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5A9BD" w14:textId="77777777" w:rsidR="00C71D6D" w:rsidRDefault="00C71D6D" w:rsidP="00C71D6D">
      <w:pPr>
        <w:widowControl w:val="0"/>
        <w:spacing w:after="0"/>
        <w:ind w:left="360"/>
        <w:rPr>
          <w:rFonts w:ascii="Times New Roman" w:hAnsi="Times New Roman"/>
          <w:b/>
          <w:bCs/>
          <w:kern w:val="2"/>
          <w:sz w:val="32"/>
          <w:szCs w:val="32"/>
          <w:lang w:val="en-US" w:eastAsia="zh-CN"/>
        </w:rPr>
      </w:pPr>
      <w:r>
        <w:rPr>
          <w:rFonts w:ascii="Times New Roman" w:hAnsi="Times New Roman"/>
          <w:b/>
          <w:bCs/>
          <w:kern w:val="2"/>
          <w:sz w:val="32"/>
          <w:szCs w:val="32"/>
          <w:lang w:val="en-US" w:eastAsia="zh-CN"/>
        </w:rPr>
        <w:t>Annex 5</w:t>
      </w:r>
    </w:p>
    <w:p w14:paraId="14DDBE3C" w14:textId="77777777" w:rsidR="00C71D6D" w:rsidRPr="00902F90" w:rsidRDefault="00C71D6D" w:rsidP="00C71D6D">
      <w:pPr>
        <w:widowControl w:val="0"/>
        <w:spacing w:after="0"/>
        <w:ind w:left="360"/>
        <w:rPr>
          <w:rFonts w:ascii="Times New Roman" w:hAnsi="Times New Roman"/>
          <w:b/>
          <w:bCs/>
          <w:kern w:val="2"/>
          <w:sz w:val="32"/>
          <w:szCs w:val="32"/>
          <w:lang w:val="en-US" w:eastAsia="zh-CN"/>
        </w:rPr>
      </w:pPr>
      <w:r w:rsidRPr="00902F90">
        <w:rPr>
          <w:rFonts w:ascii="Times New Roman" w:hAnsi="Times New Roman"/>
          <w:b/>
          <w:bCs/>
          <w:kern w:val="2"/>
          <w:sz w:val="32"/>
          <w:szCs w:val="32"/>
          <w:lang w:val="en-US" w:eastAsia="zh-CN"/>
        </w:rPr>
        <w:t>SOCIAL AND ENVIRONMENTAL SCREENING</w:t>
      </w:r>
    </w:p>
    <w:p w14:paraId="19D7BFF8" w14:textId="77777777" w:rsidR="00C71D6D" w:rsidRPr="00902F90" w:rsidRDefault="00C71D6D" w:rsidP="00C71D6D">
      <w:pPr>
        <w:widowControl w:val="0"/>
        <w:spacing w:after="0"/>
        <w:ind w:left="360"/>
        <w:rPr>
          <w:rFonts w:ascii="Times New Roman" w:hAnsi="Times New Roman" w:cs="Cambria Math"/>
          <w:kern w:val="2"/>
          <w:sz w:val="21"/>
          <w:szCs w:val="21"/>
          <w:lang w:val="en-US" w:eastAsia="zh-CN"/>
        </w:rPr>
      </w:pPr>
      <w:r w:rsidRPr="00902F90">
        <w:rPr>
          <w:rFonts w:ascii="Times New Roman" w:hAnsi="Times New Roman" w:cs="Cambria Math"/>
          <w:b/>
          <w:bCs/>
          <w:color w:val="4F81BD"/>
          <w:kern w:val="2"/>
          <w:sz w:val="24"/>
          <w:lang w:val="en-US" w:eastAsia="zh-CN"/>
        </w:rPr>
        <w:t>Project Information</w:t>
      </w:r>
    </w:p>
    <w:p w14:paraId="04EC3B1B" w14:textId="77777777" w:rsidR="00C71D6D" w:rsidRPr="00902F90" w:rsidRDefault="00C71D6D" w:rsidP="00C71D6D">
      <w:pPr>
        <w:widowControl w:val="0"/>
        <w:spacing w:after="0"/>
        <w:rPr>
          <w:rFonts w:ascii="Times New Roman" w:hAnsi="Times New Roman" w:cs="Cambria Math"/>
          <w:kern w:val="2"/>
          <w:sz w:val="21"/>
          <w:szCs w:val="21"/>
          <w:lang w:val="en-US" w:eastAsia="zh-CN"/>
        </w:rPr>
      </w:pPr>
    </w:p>
    <w:tbl>
      <w:tblPr>
        <w:tblW w:w="99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6"/>
        <w:gridCol w:w="7590"/>
      </w:tblGrid>
      <w:tr w:rsidR="00C71D6D" w:rsidRPr="00902F90" w14:paraId="20CFAFA7" w14:textId="77777777" w:rsidTr="00154C0C">
        <w:trPr>
          <w:trHeight w:val="352"/>
        </w:trPr>
        <w:tc>
          <w:tcPr>
            <w:tcW w:w="2112"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75A41C26" w14:textId="77777777" w:rsidR="00C71D6D" w:rsidRPr="00902F90" w:rsidRDefault="00C71D6D" w:rsidP="00154C0C">
            <w:pPr>
              <w:spacing w:after="0"/>
              <w:rPr>
                <w:rFonts w:ascii="Times New Roman" w:hAnsi="Times New Roman"/>
                <w:sz w:val="21"/>
                <w:szCs w:val="21"/>
                <w:lang w:val="en-US" w:eastAsia="zh-CN"/>
              </w:rPr>
            </w:pPr>
            <w:r w:rsidRPr="00902F90">
              <w:rPr>
                <w:rFonts w:ascii="Times New Roman" w:hAnsi="Times New Roman"/>
                <w:b/>
                <w:i/>
                <w:color w:val="000000"/>
                <w:sz w:val="20"/>
                <w:szCs w:val="20"/>
                <w:lang w:eastAsia="ja-JP"/>
              </w:rPr>
              <w:t>Project Information</w:t>
            </w:r>
          </w:p>
        </w:tc>
        <w:tc>
          <w:tcPr>
            <w:tcW w:w="7874"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33D8D77D"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i/>
                <w:iCs/>
                <w:color w:val="000000"/>
                <w:kern w:val="2"/>
                <w:sz w:val="21"/>
                <w:szCs w:val="21"/>
                <w:lang w:val="en-US" w:eastAsia="zh-CN"/>
              </w:rPr>
              <w:t> </w:t>
            </w:r>
          </w:p>
        </w:tc>
      </w:tr>
      <w:tr w:rsidR="00C71D6D" w:rsidRPr="00902F90" w14:paraId="664B2B3A" w14:textId="77777777" w:rsidTr="00154C0C">
        <w:trPr>
          <w:trHeight w:val="374"/>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9259F5" w14:textId="77777777" w:rsidR="00C71D6D" w:rsidRPr="00902F90" w:rsidRDefault="00C71D6D" w:rsidP="00154C0C">
            <w:pPr>
              <w:pStyle w:val="ColorfulList-Accent12"/>
              <w:spacing w:after="0"/>
              <w:ind w:left="360" w:hanging="360"/>
              <w:rPr>
                <w:rFonts w:ascii="Times New Roman" w:hAnsi="Times New Roman"/>
                <w:kern w:val="2"/>
              </w:rPr>
            </w:pPr>
            <w:r w:rsidRPr="00902F90">
              <w:rPr>
                <w:rFonts w:ascii="Times New Roman" w:hAnsi="Times New Roman"/>
                <w:kern w:val="2"/>
                <w:sz w:val="18"/>
                <w:szCs w:val="18"/>
              </w:rPr>
              <w:t>1</w:t>
            </w:r>
            <w:r w:rsidRPr="00902F90">
              <w:rPr>
                <w:rFonts w:ascii="Times New Roman" w:hAnsi="Times New Roman"/>
                <w:kern w:val="2"/>
                <w:sz w:val="14"/>
                <w:szCs w:val="14"/>
              </w:rPr>
              <w:t xml:space="preserve">. </w:t>
            </w:r>
            <w:r w:rsidRPr="00902F90">
              <w:rPr>
                <w:rFonts w:ascii="Times New Roman" w:hAnsi="Times New Roman"/>
                <w:kern w:val="2"/>
                <w:sz w:val="18"/>
                <w:szCs w:val="18"/>
                <w:lang w:eastAsia="ja-JP"/>
              </w:rPr>
              <w:t>Project Title</w:t>
            </w:r>
          </w:p>
        </w:tc>
        <w:tc>
          <w:tcPr>
            <w:tcW w:w="7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91E000" w14:textId="77777777" w:rsidR="00C71D6D" w:rsidRPr="00503B16" w:rsidRDefault="00C71D6D" w:rsidP="00154C0C">
            <w:pPr>
              <w:widowControl w:val="0"/>
              <w:spacing w:after="0"/>
              <w:rPr>
                <w:rFonts w:ascii="Times New Roman" w:hAnsi="Times New Roman"/>
                <w:bCs/>
                <w:kern w:val="2"/>
                <w:szCs w:val="22"/>
                <w:lang w:val="en-US" w:eastAsia="zh-CN"/>
              </w:rPr>
            </w:pPr>
            <w:r w:rsidRPr="00503B16">
              <w:rPr>
                <w:rFonts w:ascii="Times New Roman" w:hAnsi="Times New Roman"/>
                <w:bCs/>
                <w:szCs w:val="22"/>
                <w:lang w:eastAsia="zh-CN"/>
              </w:rPr>
              <w:t>Climate-smart agriculture——Straw returning and soil health promotion in North China Plain and Northeast China</w:t>
            </w:r>
          </w:p>
        </w:tc>
      </w:tr>
      <w:tr w:rsidR="00C71D6D" w:rsidRPr="00902F90" w14:paraId="57E93D69" w14:textId="77777777" w:rsidTr="00154C0C">
        <w:trPr>
          <w:trHeight w:val="374"/>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C637FE" w14:textId="77777777" w:rsidR="00C71D6D" w:rsidRPr="00902F90" w:rsidRDefault="00C71D6D" w:rsidP="00154C0C">
            <w:pPr>
              <w:pStyle w:val="ColorfulList-Accent12"/>
              <w:spacing w:after="0"/>
              <w:ind w:left="360" w:hanging="360"/>
              <w:rPr>
                <w:rFonts w:ascii="Times New Roman" w:hAnsi="Times New Roman"/>
                <w:kern w:val="2"/>
              </w:rPr>
            </w:pPr>
            <w:r w:rsidRPr="00902F90">
              <w:rPr>
                <w:rFonts w:ascii="Times New Roman" w:hAnsi="Times New Roman"/>
                <w:kern w:val="2"/>
                <w:sz w:val="18"/>
                <w:szCs w:val="18"/>
              </w:rPr>
              <w:t>2.</w:t>
            </w:r>
            <w:r w:rsidRPr="00902F90">
              <w:rPr>
                <w:rFonts w:ascii="Times New Roman" w:hAnsi="Times New Roman"/>
                <w:kern w:val="2"/>
                <w:sz w:val="18"/>
                <w:szCs w:val="18"/>
                <w:lang w:eastAsia="ja-JP"/>
              </w:rPr>
              <w:t xml:space="preserve"> Project Number</w:t>
            </w:r>
          </w:p>
        </w:tc>
        <w:tc>
          <w:tcPr>
            <w:tcW w:w="7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5F0902" w14:textId="4E421C89" w:rsidR="00C71D6D" w:rsidRPr="00503B16" w:rsidRDefault="00C71D6D" w:rsidP="00154C0C">
            <w:pPr>
              <w:widowControl w:val="0"/>
              <w:spacing w:after="0"/>
              <w:rPr>
                <w:rFonts w:ascii="Times New Roman" w:hAnsi="Times New Roman"/>
                <w:kern w:val="2"/>
                <w:szCs w:val="22"/>
                <w:lang w:val="en-US" w:eastAsia="zh-CN"/>
              </w:rPr>
            </w:pPr>
            <w:r w:rsidRPr="00503B16">
              <w:rPr>
                <w:rFonts w:ascii="Times New Roman" w:hAnsi="Times New Roman"/>
                <w:kern w:val="2"/>
                <w:szCs w:val="22"/>
                <w:lang w:val="en-US" w:eastAsia="zh-CN"/>
              </w:rPr>
              <w:t>00121838</w:t>
            </w:r>
          </w:p>
        </w:tc>
      </w:tr>
      <w:tr w:rsidR="00C71D6D" w:rsidRPr="00902F90" w14:paraId="6EA7A087" w14:textId="77777777" w:rsidTr="00154C0C">
        <w:trPr>
          <w:trHeight w:val="546"/>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E5BB04" w14:textId="77777777" w:rsidR="00C71D6D" w:rsidRPr="00902F90" w:rsidRDefault="00C71D6D" w:rsidP="00154C0C">
            <w:pPr>
              <w:pStyle w:val="ColorfulList-Accent12"/>
              <w:spacing w:after="0"/>
              <w:ind w:left="360" w:hanging="360"/>
              <w:rPr>
                <w:rFonts w:ascii="Times New Roman" w:hAnsi="Times New Roman"/>
                <w:kern w:val="2"/>
              </w:rPr>
            </w:pPr>
            <w:r w:rsidRPr="00902F90">
              <w:rPr>
                <w:rFonts w:ascii="Times New Roman" w:hAnsi="Times New Roman"/>
                <w:kern w:val="2"/>
                <w:sz w:val="18"/>
                <w:szCs w:val="18"/>
              </w:rPr>
              <w:t>3</w:t>
            </w:r>
            <w:r w:rsidRPr="00902F90">
              <w:rPr>
                <w:rFonts w:ascii="Times New Roman" w:hAnsi="Times New Roman"/>
                <w:kern w:val="2"/>
                <w:sz w:val="18"/>
                <w:szCs w:val="18"/>
                <w:lang w:eastAsia="ja-JP"/>
              </w:rPr>
              <w:t xml:space="preserve"> Location (Global/Region/Country)</w:t>
            </w:r>
          </w:p>
        </w:tc>
        <w:tc>
          <w:tcPr>
            <w:tcW w:w="7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44212" w14:textId="77777777" w:rsidR="00C71D6D" w:rsidRPr="00503B16" w:rsidRDefault="00C71D6D" w:rsidP="00154C0C">
            <w:pPr>
              <w:widowControl w:val="0"/>
              <w:spacing w:after="0"/>
              <w:rPr>
                <w:rFonts w:ascii="Times New Roman" w:hAnsi="Times New Roman"/>
                <w:kern w:val="2"/>
                <w:szCs w:val="22"/>
                <w:lang w:val="en-US" w:eastAsia="zh-CN"/>
              </w:rPr>
            </w:pPr>
            <w:r w:rsidRPr="00503B16">
              <w:rPr>
                <w:rFonts w:ascii="Times New Roman" w:hAnsi="Times New Roman"/>
                <w:kern w:val="2"/>
                <w:szCs w:val="22"/>
                <w:lang w:val="en-US" w:eastAsia="zh-CN"/>
              </w:rPr>
              <w:t>China</w:t>
            </w:r>
          </w:p>
        </w:tc>
      </w:tr>
    </w:tbl>
    <w:p w14:paraId="2FC63BC7" w14:textId="77777777" w:rsidR="00C71D6D" w:rsidRPr="00902F90" w:rsidRDefault="00C71D6D" w:rsidP="00C71D6D">
      <w:pPr>
        <w:widowControl w:val="0"/>
        <w:spacing w:after="0"/>
        <w:rPr>
          <w:rFonts w:ascii="Times New Roman" w:hAnsi="Times New Roman" w:cs="Cambria Math"/>
          <w:kern w:val="2"/>
          <w:sz w:val="20"/>
          <w:szCs w:val="20"/>
          <w:lang w:val="en-US" w:eastAsia="zh-CN"/>
        </w:rPr>
      </w:pPr>
      <w:r w:rsidRPr="00902F90">
        <w:rPr>
          <w:rFonts w:ascii="Times New Roman" w:hAnsi="Times New Roman" w:cs="Cambria Math"/>
          <w:kern w:val="2"/>
          <w:sz w:val="21"/>
          <w:szCs w:val="21"/>
          <w:lang w:val="en-US" w:eastAsia="zh-CN"/>
        </w:rPr>
        <w:t> </w:t>
      </w:r>
    </w:p>
    <w:p w14:paraId="62F007F3" w14:textId="77777777" w:rsidR="00C71D6D" w:rsidRPr="00902F90" w:rsidRDefault="00C71D6D" w:rsidP="00C71D6D">
      <w:pPr>
        <w:spacing w:after="0"/>
        <w:rPr>
          <w:rFonts w:ascii="Times New Roman" w:hAnsi="Times New Roman"/>
          <w:b/>
          <w:sz w:val="21"/>
          <w:szCs w:val="21"/>
          <w:lang w:val="en-US" w:eastAsia="ja-JP"/>
        </w:rPr>
      </w:pPr>
      <w:r w:rsidRPr="00902F90">
        <w:rPr>
          <w:rFonts w:ascii="Times New Roman" w:hAnsi="Times New Roman"/>
          <w:b/>
          <w:lang w:eastAsia="ja-JP"/>
        </w:rPr>
        <w:t>Part A. Integrating Overarching Principles to Strengthen Social and Environmental Sustainability</w:t>
      </w:r>
    </w:p>
    <w:tbl>
      <w:tblPr>
        <w:tblW w:w="99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77"/>
      </w:tblGrid>
      <w:tr w:rsidR="00C71D6D" w:rsidRPr="00902F90" w14:paraId="6A56108F" w14:textId="77777777" w:rsidTr="00154C0C">
        <w:trPr>
          <w:trHeight w:val="435"/>
        </w:trPr>
        <w:tc>
          <w:tcPr>
            <w:tcW w:w="9977" w:type="dxa"/>
            <w:tcBorders>
              <w:top w:val="single" w:sz="8" w:space="0" w:color="auto"/>
              <w:left w:val="single" w:sz="8" w:space="0" w:color="auto"/>
              <w:bottom w:val="single" w:sz="8" w:space="0" w:color="auto"/>
              <w:right w:val="single" w:sz="8" w:space="0" w:color="auto"/>
            </w:tcBorders>
            <w:shd w:val="clear" w:color="auto" w:fill="0F243E"/>
            <w:tcMar>
              <w:top w:w="0" w:type="dxa"/>
              <w:left w:w="108" w:type="dxa"/>
              <w:bottom w:w="0" w:type="dxa"/>
              <w:right w:w="108" w:type="dxa"/>
            </w:tcMar>
            <w:vAlign w:val="center"/>
            <w:hideMark/>
          </w:tcPr>
          <w:p w14:paraId="2D6DDA22"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b/>
                <w:bCs/>
              </w:rPr>
              <w:t>QUESTION 1: How Does the Project Integrate the Overarching Principles to Strengthen Social and Environmental Sustainability?</w:t>
            </w:r>
          </w:p>
        </w:tc>
      </w:tr>
      <w:tr w:rsidR="00C71D6D" w:rsidRPr="00902F90" w14:paraId="05ADC4FF" w14:textId="77777777" w:rsidTr="00154C0C">
        <w:trPr>
          <w:trHeight w:val="344"/>
        </w:trPr>
        <w:tc>
          <w:tcPr>
            <w:tcW w:w="9977"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02C61F5C"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b/>
                <w:i/>
                <w:lang w:eastAsia="ja-JP"/>
              </w:rPr>
              <w:t>Briefly describe in the space below how the Project mainstreams the human-rights based approach</w:t>
            </w:r>
          </w:p>
        </w:tc>
      </w:tr>
      <w:tr w:rsidR="00C71D6D" w:rsidRPr="00902F90" w14:paraId="3CEDA5EF" w14:textId="77777777" w:rsidTr="00154C0C">
        <w:trPr>
          <w:trHeight w:val="344"/>
        </w:trPr>
        <w:tc>
          <w:tcPr>
            <w:tcW w:w="9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B236F" w14:textId="77777777" w:rsidR="00C71D6D" w:rsidRPr="00F2105C" w:rsidRDefault="00C71D6D" w:rsidP="00154C0C">
            <w:pPr>
              <w:keepNext/>
              <w:widowControl w:val="0"/>
              <w:spacing w:after="0"/>
              <w:rPr>
                <w:rFonts w:ascii="Times New Roman" w:hAnsi="Times New Roman"/>
                <w:kern w:val="2"/>
                <w:sz w:val="21"/>
                <w:szCs w:val="21"/>
                <w:lang w:eastAsia="zh-CN"/>
              </w:rPr>
            </w:pPr>
            <w:r w:rsidRPr="00F2105C">
              <w:rPr>
                <w:rFonts w:ascii="Times New Roman" w:hAnsi="Times New Roman"/>
                <w:kern w:val="2"/>
                <w:sz w:val="21"/>
                <w:szCs w:val="21"/>
                <w:lang w:eastAsia="zh-CN"/>
              </w:rPr>
              <w:t>Climate-smart agricultural production is indispensable for sustainable agricultural development in the future, and straw returning is one of its key links. Climate-smart agricultural production is a new concept of agricultural development that can not only mitigate climate change, but also adapt to its adverse effects. The core goal is to sequestrate carbon and reduce emission, stabilize food production, and increase income.</w:t>
            </w:r>
          </w:p>
          <w:p w14:paraId="073B3E06" w14:textId="77777777" w:rsidR="00C71D6D" w:rsidRPr="00F2105C" w:rsidRDefault="00C71D6D" w:rsidP="00154C0C">
            <w:pPr>
              <w:keepNext/>
              <w:widowControl w:val="0"/>
              <w:spacing w:after="0"/>
              <w:rPr>
                <w:rFonts w:ascii="Times New Roman" w:hAnsi="Times New Roman"/>
                <w:kern w:val="2"/>
                <w:sz w:val="21"/>
                <w:szCs w:val="21"/>
                <w:lang w:eastAsia="zh-CN"/>
              </w:rPr>
            </w:pPr>
          </w:p>
          <w:p w14:paraId="06C71552" w14:textId="77777777" w:rsidR="00C71D6D" w:rsidRPr="00F2105C" w:rsidRDefault="00C71D6D" w:rsidP="00154C0C">
            <w:pPr>
              <w:keepNext/>
              <w:widowControl w:val="0"/>
              <w:spacing w:after="0"/>
              <w:rPr>
                <w:rFonts w:ascii="Times New Roman" w:hAnsi="Times New Roman"/>
                <w:kern w:val="2"/>
                <w:sz w:val="21"/>
                <w:szCs w:val="21"/>
                <w:lang w:val="en-AU" w:eastAsia="zh-CN"/>
              </w:rPr>
            </w:pPr>
            <w:r w:rsidRPr="00F2105C">
              <w:rPr>
                <w:rFonts w:ascii="Times New Roman" w:hAnsi="Times New Roman"/>
                <w:b/>
                <w:bCs/>
                <w:kern w:val="2"/>
                <w:sz w:val="21"/>
                <w:szCs w:val="21"/>
                <w:lang w:val="en-US" w:eastAsia="zh-CN"/>
              </w:rPr>
              <w:t>Article 25</w:t>
            </w:r>
            <w:r w:rsidRPr="00F2105C">
              <w:rPr>
                <w:rFonts w:ascii="Times New Roman" w:hAnsi="Times New Roman"/>
                <w:kern w:val="2"/>
                <w:sz w:val="21"/>
                <w:szCs w:val="21"/>
                <w:lang w:val="en-US" w:eastAsia="zh-CN"/>
              </w:rPr>
              <w:t xml:space="preserve">, of the UN Human Right Declaration “Everyone has the right to a standard of living adequate for the health and well-being of himself and of his family….”. A healthy environment should be considered as a pre-condition for the full enjoyment of human right. The project aims to </w:t>
            </w:r>
            <w:r w:rsidRPr="00F2105C">
              <w:rPr>
                <w:rFonts w:ascii="Times New Roman" w:hAnsi="Times New Roman"/>
                <w:sz w:val="21"/>
                <w:szCs w:val="21"/>
              </w:rPr>
              <w:t xml:space="preserve">improve soil health and enhance resilience of soil against climate change as well as support agricultural production to adapt and mitigate climate change in the future, which </w:t>
            </w:r>
            <w:r w:rsidRPr="00F2105C">
              <w:rPr>
                <w:rFonts w:ascii="Times New Roman" w:hAnsi="Times New Roman"/>
                <w:kern w:val="2"/>
                <w:sz w:val="21"/>
                <w:szCs w:val="21"/>
                <w:lang w:val="en-US" w:eastAsia="zh-CN"/>
              </w:rPr>
              <w:t>will contribute to protecting the environment and human health, thus the project will contribute to protecting people’s right to life;</w:t>
            </w:r>
          </w:p>
          <w:p w14:paraId="1E89938D" w14:textId="77777777" w:rsidR="00C71D6D" w:rsidRPr="00F2105C" w:rsidRDefault="00C71D6D" w:rsidP="00154C0C">
            <w:pPr>
              <w:keepNext/>
              <w:keepLines/>
              <w:tabs>
                <w:tab w:val="left" w:pos="432"/>
              </w:tabs>
              <w:spacing w:before="60"/>
              <w:outlineLvl w:val="7"/>
              <w:rPr>
                <w:rFonts w:ascii="Times New Roman" w:eastAsia="Times New Roman" w:hAnsi="Times New Roman"/>
                <w:sz w:val="21"/>
                <w:szCs w:val="21"/>
                <w:lang w:val="en-AU"/>
              </w:rPr>
            </w:pPr>
            <w:r w:rsidRPr="00F2105C">
              <w:rPr>
                <w:rFonts w:ascii="Times New Roman" w:eastAsia="Times New Roman" w:hAnsi="Times New Roman"/>
                <w:b/>
                <w:sz w:val="21"/>
                <w:szCs w:val="21"/>
                <w:lang w:val="en-AU"/>
              </w:rPr>
              <w:t>Article 23 (1):</w:t>
            </w:r>
            <w:r w:rsidRPr="00F2105C">
              <w:rPr>
                <w:rFonts w:ascii="Times New Roman" w:eastAsia="Times New Roman" w:hAnsi="Times New Roman"/>
                <w:sz w:val="21"/>
                <w:szCs w:val="21"/>
                <w:lang w:val="en-AU"/>
              </w:rPr>
              <w:t xml:space="preserve"> “Everyone has the right to work, to free choice of employment, to just and favourable conditions of work and to protection against unemployment”. The project, in addition to protecting the environment and enhancing human health, through demonstration and introduction of a scientific straw returning model technologies to improve working quality of the regional straw returning and technology effect, improve soil quality and strengthen the function of carbon emission reduction, will protect the farmers’ health, reduce frequencies and costs of pesticide spraying, and most probably leading to better crop yields and higher profit/income, thus maintain and stabilize employment and income generating opportunities, and more importantly, in addition to protection against unemployment, it also creates a healthy, safe and favourable working environment;</w:t>
            </w:r>
          </w:p>
          <w:p w14:paraId="1EEE5ADF" w14:textId="77777777" w:rsidR="00C71D6D" w:rsidRPr="00F2105C" w:rsidRDefault="00C71D6D" w:rsidP="00154C0C">
            <w:pPr>
              <w:keepNext/>
              <w:widowControl w:val="0"/>
              <w:spacing w:after="0"/>
              <w:rPr>
                <w:rFonts w:ascii="Times New Roman" w:hAnsi="Times New Roman"/>
                <w:kern w:val="2"/>
                <w:sz w:val="21"/>
                <w:szCs w:val="21"/>
                <w:lang w:val="en-US" w:eastAsia="zh-CN"/>
              </w:rPr>
            </w:pPr>
            <w:r w:rsidRPr="00F2105C">
              <w:rPr>
                <w:rFonts w:ascii="Times New Roman" w:eastAsia="Times New Roman" w:hAnsi="Times New Roman"/>
                <w:b/>
                <w:sz w:val="21"/>
                <w:szCs w:val="21"/>
                <w:lang w:val="en-AU"/>
              </w:rPr>
              <w:t>Article 25 (1)</w:t>
            </w:r>
            <w:r w:rsidRPr="00F2105C">
              <w:rPr>
                <w:rFonts w:ascii="Times New Roman" w:eastAsia="Times New Roman" w:hAnsi="Times New Roman"/>
                <w:sz w:val="21"/>
                <w:szCs w:val="21"/>
                <w:lang w:val="en-AU"/>
              </w:rPr>
              <w:t xml:space="preserve">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 beyond his control”. Through the straw returning technology, integrate the soil tillage technology, nutrient management technology, disease, insect pest control technology, food security for farmers and </w:t>
            </w:r>
            <w:proofErr w:type="gramStart"/>
            <w:r w:rsidRPr="00F2105C">
              <w:rPr>
                <w:rFonts w:ascii="Times New Roman" w:eastAsia="Times New Roman" w:hAnsi="Times New Roman"/>
                <w:sz w:val="21"/>
                <w:szCs w:val="21"/>
                <w:lang w:val="en-AU"/>
              </w:rPr>
              <w:t>general public</w:t>
            </w:r>
            <w:proofErr w:type="gramEnd"/>
            <w:r w:rsidRPr="00F2105C">
              <w:rPr>
                <w:rFonts w:ascii="Times New Roman" w:eastAsia="Times New Roman" w:hAnsi="Times New Roman"/>
                <w:sz w:val="21"/>
                <w:szCs w:val="21"/>
                <w:lang w:val="en-AU"/>
              </w:rPr>
              <w:t xml:space="preserve"> is ensured.</w:t>
            </w:r>
          </w:p>
          <w:p w14:paraId="3920DDE6" w14:textId="77777777" w:rsidR="00C71D6D" w:rsidRPr="00F2105C" w:rsidRDefault="00C71D6D" w:rsidP="00154C0C">
            <w:pPr>
              <w:keepNext/>
              <w:widowControl w:val="0"/>
              <w:spacing w:after="0"/>
              <w:rPr>
                <w:rFonts w:ascii="Times New Roman" w:hAnsi="Times New Roman"/>
                <w:kern w:val="2"/>
                <w:sz w:val="21"/>
                <w:szCs w:val="21"/>
                <w:lang w:val="en-US" w:eastAsia="zh-CN"/>
              </w:rPr>
            </w:pPr>
          </w:p>
        </w:tc>
      </w:tr>
      <w:tr w:rsidR="00C71D6D" w:rsidRPr="00902F90" w14:paraId="18160A57" w14:textId="77777777" w:rsidTr="00154C0C">
        <w:trPr>
          <w:trHeight w:val="287"/>
        </w:trPr>
        <w:tc>
          <w:tcPr>
            <w:tcW w:w="9977"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04039273"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b/>
                <w:i/>
                <w:lang w:eastAsia="ja-JP"/>
              </w:rPr>
              <w:t>Briefly describe in the space below how the Project is likely to improve gender equality and women’s empowerment</w:t>
            </w:r>
          </w:p>
        </w:tc>
      </w:tr>
      <w:tr w:rsidR="00C71D6D" w:rsidRPr="00902F90" w14:paraId="6B4F8CFA" w14:textId="77777777" w:rsidTr="00154C0C">
        <w:trPr>
          <w:trHeight w:val="1171"/>
        </w:trPr>
        <w:tc>
          <w:tcPr>
            <w:tcW w:w="9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766CD" w14:textId="77777777" w:rsidR="00C71D6D" w:rsidRPr="0090578B" w:rsidRDefault="00C71D6D" w:rsidP="00154C0C">
            <w:pPr>
              <w:widowControl w:val="0"/>
              <w:spacing w:after="0"/>
              <w:rPr>
                <w:rFonts w:ascii="Times New Roman" w:hAnsi="Times New Roman" w:cs="Cambria Math"/>
                <w:kern w:val="2"/>
                <w:sz w:val="21"/>
                <w:szCs w:val="21"/>
                <w:lang w:val="en-US" w:eastAsia="zh-CN"/>
              </w:rPr>
            </w:pPr>
            <w:r w:rsidRPr="005E1934">
              <w:rPr>
                <w:rFonts w:ascii="Times New Roman" w:hAnsi="Times New Roman"/>
                <w:kern w:val="2"/>
                <w:sz w:val="21"/>
                <w:szCs w:val="21"/>
                <w:lang w:val="en-US" w:eastAsia="zh-CN"/>
              </w:rPr>
              <w:t>Emphasize gender equality, recognize the important role that women play in rural production activities, and increase the skills and awareness of left-behind women in participating in the operation and management of</w:t>
            </w:r>
            <w:r>
              <w:rPr>
                <w:rFonts w:ascii="Times New Roman" w:hAnsi="Times New Roman"/>
                <w:kern w:val="2"/>
                <w:sz w:val="21"/>
                <w:szCs w:val="21"/>
                <w:lang w:val="en-US" w:eastAsia="zh-CN"/>
              </w:rPr>
              <w:t xml:space="preserve"> agricultural production</w:t>
            </w:r>
            <w:r w:rsidRPr="0090578B">
              <w:rPr>
                <w:rFonts w:ascii="Times New Roman" w:hAnsi="Times New Roman"/>
                <w:kern w:val="2"/>
                <w:sz w:val="21"/>
                <w:szCs w:val="21"/>
                <w:lang w:val="en-US" w:eastAsia="zh-CN"/>
              </w:rPr>
              <w:t>, so that left-behind women can get more wages without relying on extended working hours, thus alleviating the contradiction between heavy housework and labor production faced by left-behind women.</w:t>
            </w:r>
            <w:r w:rsidRPr="0090578B">
              <w:rPr>
                <w:rFonts w:ascii="Times New Roman" w:hAnsi="Times New Roman"/>
              </w:rPr>
              <w:t xml:space="preserve"> </w:t>
            </w:r>
            <w:r w:rsidRPr="0090578B">
              <w:rPr>
                <w:rFonts w:ascii="Times New Roman" w:hAnsi="Times New Roman"/>
                <w:kern w:val="2"/>
                <w:sz w:val="21"/>
                <w:szCs w:val="21"/>
                <w:lang w:val="en-US" w:eastAsia="zh-CN"/>
              </w:rPr>
              <w:t xml:space="preserve">Emphasis on the leading role of project results in rural industrial poverty alleviation and new rural construction. The project </w:t>
            </w:r>
            <w:r w:rsidRPr="0090578B">
              <w:rPr>
                <w:rFonts w:ascii="Times New Roman" w:hAnsi="Times New Roman"/>
                <w:kern w:val="2"/>
                <w:sz w:val="21"/>
                <w:szCs w:val="21"/>
                <w:lang w:val="en-US" w:eastAsia="zh-CN"/>
              </w:rPr>
              <w:lastRenderedPageBreak/>
              <w:t xml:space="preserve">will support market analysis and market development (demand), form targeted marketing strategies and industrial chains, and ensure the economic, </w:t>
            </w:r>
            <w:proofErr w:type="gramStart"/>
            <w:r w:rsidRPr="0090578B">
              <w:rPr>
                <w:rFonts w:ascii="Times New Roman" w:hAnsi="Times New Roman"/>
                <w:kern w:val="2"/>
                <w:sz w:val="21"/>
                <w:szCs w:val="21"/>
                <w:lang w:val="en-US" w:eastAsia="zh-CN"/>
              </w:rPr>
              <w:t>social</w:t>
            </w:r>
            <w:proofErr w:type="gramEnd"/>
            <w:r w:rsidRPr="0090578B">
              <w:rPr>
                <w:rFonts w:ascii="Times New Roman" w:hAnsi="Times New Roman"/>
                <w:kern w:val="2"/>
                <w:sz w:val="21"/>
                <w:szCs w:val="21"/>
                <w:lang w:val="en-US" w:eastAsia="zh-CN"/>
              </w:rPr>
              <w:t xml:space="preserve"> and environmental aspects of the transformation of project results benefit every stakeholder.</w:t>
            </w:r>
          </w:p>
        </w:tc>
      </w:tr>
      <w:tr w:rsidR="00C71D6D" w:rsidRPr="00902F90" w14:paraId="696DC3E5" w14:textId="77777777" w:rsidTr="00154C0C">
        <w:trPr>
          <w:trHeight w:val="296"/>
        </w:trPr>
        <w:tc>
          <w:tcPr>
            <w:tcW w:w="9977"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65E05019"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b/>
                <w:i/>
                <w:lang w:eastAsia="ja-JP"/>
              </w:rPr>
              <w:lastRenderedPageBreak/>
              <w:t>Briefly describe in the space below how the Project mainstreams environmental sustainability</w:t>
            </w:r>
          </w:p>
        </w:tc>
      </w:tr>
      <w:tr w:rsidR="00C71D6D" w:rsidRPr="00902F90" w14:paraId="49BD52CF" w14:textId="77777777" w:rsidTr="00154C0C">
        <w:trPr>
          <w:trHeight w:val="1970"/>
        </w:trPr>
        <w:tc>
          <w:tcPr>
            <w:tcW w:w="9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108DA" w14:textId="77777777" w:rsidR="00C71D6D" w:rsidRPr="00902F90" w:rsidRDefault="00C71D6D" w:rsidP="00154C0C">
            <w:pPr>
              <w:widowControl w:val="0"/>
              <w:spacing w:after="0"/>
              <w:rPr>
                <w:rFonts w:ascii="Times New Roman" w:hAnsi="Times New Roman"/>
                <w:kern w:val="2"/>
                <w:sz w:val="21"/>
                <w:szCs w:val="21"/>
                <w:lang w:eastAsia="zh-CN"/>
              </w:rPr>
            </w:pPr>
            <w:r w:rsidRPr="00902F90">
              <w:rPr>
                <w:rFonts w:ascii="Times New Roman" w:hAnsi="Times New Roman" w:cs="Cambria Math"/>
                <w:color w:val="595959"/>
                <w:kern w:val="2"/>
                <w:sz w:val="18"/>
                <w:szCs w:val="18"/>
                <w:lang w:val="en-US" w:eastAsia="zh-CN"/>
              </w:rPr>
              <w:t> </w:t>
            </w:r>
            <w:r w:rsidRPr="00902F90">
              <w:rPr>
                <w:rFonts w:ascii="Times New Roman" w:hAnsi="Times New Roman"/>
                <w:kern w:val="2"/>
                <w:sz w:val="21"/>
                <w:szCs w:val="21"/>
                <w:lang w:eastAsia="zh-CN"/>
              </w:rPr>
              <w:t>The project will establish a core demonstration area in the project area,</w:t>
            </w:r>
            <w:r w:rsidRPr="00902F90">
              <w:rPr>
                <w:rFonts w:ascii="Times New Roman" w:hAnsi="Times New Roman"/>
              </w:rPr>
              <w:t xml:space="preserve"> </w:t>
            </w:r>
            <w:r w:rsidRPr="00902F90">
              <w:rPr>
                <w:rFonts w:ascii="Times New Roman" w:hAnsi="Times New Roman"/>
                <w:kern w:val="2"/>
                <w:sz w:val="21"/>
                <w:szCs w:val="21"/>
                <w:lang w:eastAsia="zh-CN"/>
              </w:rPr>
              <w:t>promote the optimization of the technology of straw returning and the establishment of a scientific model of straw returning,</w:t>
            </w:r>
            <w:r w:rsidRPr="00902F90">
              <w:rPr>
                <w:rFonts w:ascii="Times New Roman" w:hAnsi="Times New Roman"/>
              </w:rPr>
              <w:t xml:space="preserve"> </w:t>
            </w:r>
            <w:r w:rsidRPr="00902F90">
              <w:rPr>
                <w:rFonts w:ascii="Times New Roman" w:hAnsi="Times New Roman"/>
                <w:kern w:val="2"/>
                <w:sz w:val="21"/>
                <w:szCs w:val="21"/>
                <w:lang w:eastAsia="zh-CN"/>
              </w:rPr>
              <w:t>integrate pest control technology and straw decomposing technology under the conditions of returning straw to the field,</w:t>
            </w:r>
            <w:r w:rsidRPr="00902F90">
              <w:rPr>
                <w:rFonts w:ascii="Times New Roman" w:hAnsi="Times New Roman"/>
              </w:rPr>
              <w:t xml:space="preserve"> e</w:t>
            </w:r>
            <w:r w:rsidRPr="00902F90">
              <w:rPr>
                <w:rFonts w:ascii="Times New Roman" w:hAnsi="Times New Roman"/>
                <w:kern w:val="2"/>
                <w:sz w:val="21"/>
                <w:szCs w:val="21"/>
                <w:lang w:eastAsia="zh-CN"/>
              </w:rPr>
              <w:t>xplore the establishment of a soc</w:t>
            </w:r>
            <w:r w:rsidRPr="00902F90">
              <w:rPr>
                <w:rFonts w:ascii="Times New Roman" w:hAnsi="Times New Roman"/>
                <w:color w:val="000000"/>
                <w:kern w:val="2"/>
                <w:sz w:val="21"/>
                <w:szCs w:val="21"/>
                <w:lang w:eastAsia="zh-CN"/>
              </w:rPr>
              <w:t>ialized service system for straw returning technology,</w:t>
            </w:r>
            <w:r w:rsidRPr="00902F90">
              <w:rPr>
                <w:rFonts w:ascii="Times New Roman" w:hAnsi="Times New Roman"/>
                <w:color w:val="000000"/>
              </w:rPr>
              <w:t xml:space="preserve"> </w:t>
            </w:r>
            <w:r w:rsidRPr="00902F90">
              <w:rPr>
                <w:rFonts w:ascii="Times New Roman" w:hAnsi="Times New Roman"/>
                <w:color w:val="000000"/>
                <w:kern w:val="2"/>
                <w:sz w:val="21"/>
                <w:szCs w:val="21"/>
                <w:lang w:eastAsia="zh-CN"/>
              </w:rPr>
              <w:t>strengthen technical guidance and extension services,</w:t>
            </w:r>
            <w:r w:rsidRPr="00902F90">
              <w:rPr>
                <w:rFonts w:ascii="Times New Roman" w:hAnsi="Times New Roman"/>
                <w:color w:val="000000"/>
              </w:rPr>
              <w:t xml:space="preserve"> </w:t>
            </w:r>
            <w:r w:rsidRPr="00902F90">
              <w:rPr>
                <w:rFonts w:ascii="Times New Roman" w:hAnsi="Times New Roman"/>
                <w:color w:val="000000"/>
                <w:kern w:val="2"/>
                <w:sz w:val="21"/>
                <w:szCs w:val="21"/>
                <w:lang w:eastAsia="zh-CN"/>
              </w:rPr>
              <w:t>propose and promote the technical model of straw returning adapted to the regional characteristics,</w:t>
            </w:r>
            <w:r w:rsidRPr="00902F90">
              <w:rPr>
                <w:rFonts w:ascii="Times New Roman" w:hAnsi="Times New Roman"/>
                <w:color w:val="000000"/>
              </w:rPr>
              <w:t xml:space="preserve"> </w:t>
            </w:r>
            <w:r w:rsidRPr="00902F90">
              <w:rPr>
                <w:rFonts w:ascii="Times New Roman" w:hAnsi="Times New Roman"/>
                <w:color w:val="000000"/>
                <w:kern w:val="2"/>
                <w:sz w:val="21"/>
                <w:szCs w:val="21"/>
                <w:lang w:eastAsia="zh-CN"/>
              </w:rPr>
              <w:t>improve the quality of regional straw returning operations, promote farmland soil health, improve farmland soil quality, strengthen carbon sequestration and emission reduction functions, and contribute to the development of regional green agriculture and the response and mitigation of climate change.</w:t>
            </w:r>
            <w:r w:rsidRPr="00902F90">
              <w:rPr>
                <w:rFonts w:ascii="Times New Roman" w:hAnsi="Times New Roman"/>
                <w:color w:val="000000"/>
              </w:rPr>
              <w:t xml:space="preserve"> </w:t>
            </w:r>
            <w:r w:rsidRPr="00902F90">
              <w:rPr>
                <w:rFonts w:ascii="Times New Roman" w:hAnsi="Times New Roman"/>
                <w:color w:val="000000"/>
                <w:kern w:val="2"/>
                <w:sz w:val="21"/>
                <w:szCs w:val="21"/>
                <w:lang w:eastAsia="zh-CN"/>
              </w:rPr>
              <w:t>Based on the global development plan, the theoretical basis of regenerative agriculture and climate-smart agriculture, as well as a series of policy promotion in China</w:t>
            </w:r>
            <w:r w:rsidRPr="00902F90">
              <w:rPr>
                <w:rFonts w:ascii="Times New Roman" w:hAnsi="Times New Roman"/>
                <w:color w:val="000000"/>
                <w:kern w:val="2"/>
              </w:rPr>
              <w:t xml:space="preserve">. </w:t>
            </w:r>
            <w:r w:rsidRPr="00902F90">
              <w:rPr>
                <w:rFonts w:ascii="Times New Roman" w:hAnsi="Times New Roman"/>
                <w:color w:val="000000"/>
                <w:kern w:val="2"/>
                <w:sz w:val="21"/>
                <w:szCs w:val="21"/>
                <w:lang w:eastAsia="zh-CN"/>
              </w:rPr>
              <w:t xml:space="preserve">The goal of this project is to innovate and integrate high-efficiency models, and carry out technology demonstration and promotion to promote the sustainable straw returning in the region, achieve stable food production and increase income, and establish a new model of regionally adaptable climate-smart agriculture, improve the ability of agricultural production to respond to climate change, and contribute to the United Nations 2030 Sustainable Development Goals by carrying out scientific straw returning technology and supporting plant protection, farming, nutrient management and other technologies in the main grain production areas of </w:t>
            </w:r>
            <w:r>
              <w:rPr>
                <w:rFonts w:ascii="Times New Roman" w:hAnsi="Times New Roman"/>
                <w:color w:val="000000"/>
                <w:kern w:val="2"/>
                <w:sz w:val="21"/>
                <w:szCs w:val="21"/>
                <w:lang w:eastAsia="zh-CN"/>
              </w:rPr>
              <w:t>North plain and Northeast China</w:t>
            </w:r>
          </w:p>
        </w:tc>
      </w:tr>
    </w:tbl>
    <w:p w14:paraId="7F1EB134" w14:textId="77777777" w:rsidR="00C71D6D" w:rsidRPr="00902F90" w:rsidRDefault="00C71D6D" w:rsidP="00C71D6D">
      <w:pPr>
        <w:widowControl w:val="0"/>
        <w:spacing w:after="0"/>
        <w:rPr>
          <w:rFonts w:ascii="Times New Roman" w:hAnsi="Times New Roman" w:cs="Cambria Math"/>
          <w:kern w:val="2"/>
          <w:sz w:val="20"/>
          <w:szCs w:val="20"/>
          <w:lang w:val="en-US" w:eastAsia="zh-CN"/>
        </w:rPr>
      </w:pPr>
      <w:r w:rsidRPr="00902F90">
        <w:rPr>
          <w:rFonts w:ascii="Times New Roman" w:hAnsi="Times New Roman" w:cs="Cambria Math"/>
          <w:b/>
          <w:bCs/>
          <w:kern w:val="2"/>
          <w:sz w:val="21"/>
          <w:szCs w:val="21"/>
          <w:lang w:val="en-US" w:eastAsia="zh-CN"/>
        </w:rPr>
        <w:t> </w:t>
      </w:r>
    </w:p>
    <w:p w14:paraId="57810835" w14:textId="77777777" w:rsidR="00C71D6D" w:rsidRPr="00902F90" w:rsidRDefault="00C71D6D" w:rsidP="00C71D6D">
      <w:pPr>
        <w:keepNext/>
        <w:widowControl w:val="0"/>
        <w:spacing w:after="0"/>
        <w:rPr>
          <w:rFonts w:ascii="Times New Roman" w:hAnsi="Times New Roman" w:cs="Cambria Math"/>
          <w:b/>
          <w:iCs/>
          <w:color w:val="000000"/>
          <w:kern w:val="2"/>
          <w:sz w:val="21"/>
          <w:szCs w:val="21"/>
          <w:lang w:val="en-US" w:eastAsia="zh-CN"/>
        </w:rPr>
      </w:pPr>
      <w:r w:rsidRPr="00902F90">
        <w:rPr>
          <w:rFonts w:ascii="Times New Roman" w:hAnsi="Times New Roman" w:cs="Cambria Math"/>
          <w:b/>
          <w:color w:val="000000"/>
          <w:kern w:val="2"/>
          <w:sz w:val="21"/>
          <w:szCs w:val="21"/>
          <w:lang w:val="en-US" w:eastAsia="zh-CN"/>
        </w:rPr>
        <w:t xml:space="preserve">Part B. </w:t>
      </w:r>
      <w:r w:rsidRPr="00902F90">
        <w:rPr>
          <w:rFonts w:ascii="Times New Roman" w:hAnsi="Times New Roman" w:cs="Cambria Math"/>
          <w:b/>
          <w:iCs/>
          <w:color w:val="000000"/>
          <w:kern w:val="2"/>
          <w:sz w:val="21"/>
          <w:szCs w:val="21"/>
          <w:lang w:val="en-US" w:eastAsia="zh-CN"/>
        </w:rPr>
        <w:t>Identify and manage social and environmental risks</w:t>
      </w:r>
    </w:p>
    <w:p w14:paraId="0C24BDE3" w14:textId="77777777" w:rsidR="00C71D6D" w:rsidRPr="00902F90" w:rsidRDefault="00C71D6D" w:rsidP="00C71D6D">
      <w:pPr>
        <w:keepNext/>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b/>
          <w:bCs/>
          <w:kern w:val="2"/>
          <w:sz w:val="21"/>
          <w:szCs w:val="21"/>
          <w:lang w:val="en-US" w:eastAsia="zh-CN"/>
        </w:rPr>
        <w:t> </w:t>
      </w:r>
    </w:p>
    <w:tbl>
      <w:tblPr>
        <w:tblW w:w="990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0"/>
        <w:gridCol w:w="1036"/>
        <w:gridCol w:w="1146"/>
        <w:gridCol w:w="1480"/>
        <w:gridCol w:w="403"/>
        <w:gridCol w:w="24"/>
        <w:gridCol w:w="3306"/>
      </w:tblGrid>
      <w:tr w:rsidR="00C71D6D" w:rsidRPr="00902F90" w14:paraId="175C6C09" w14:textId="77777777" w:rsidTr="00154C0C">
        <w:trPr>
          <w:trHeight w:val="1108"/>
        </w:trPr>
        <w:tc>
          <w:tcPr>
            <w:tcW w:w="2510" w:type="dxa"/>
            <w:tcBorders>
              <w:top w:val="single" w:sz="8" w:space="0" w:color="auto"/>
              <w:left w:val="single" w:sz="8" w:space="0" w:color="auto"/>
              <w:bottom w:val="single" w:sz="8" w:space="0" w:color="auto"/>
              <w:right w:val="single" w:sz="8" w:space="0" w:color="auto"/>
            </w:tcBorders>
            <w:shd w:val="clear" w:color="auto" w:fill="0F243E"/>
            <w:tcMar>
              <w:top w:w="0" w:type="dxa"/>
              <w:left w:w="108" w:type="dxa"/>
              <w:bottom w:w="0" w:type="dxa"/>
              <w:right w:w="108" w:type="dxa"/>
            </w:tcMar>
            <w:hideMark/>
          </w:tcPr>
          <w:p w14:paraId="78955EC4" w14:textId="77777777" w:rsidR="00C71D6D" w:rsidRPr="00902F90" w:rsidRDefault="00C71D6D" w:rsidP="00154C0C">
            <w:pPr>
              <w:keepNext/>
              <w:widowControl w:val="0"/>
              <w:tabs>
                <w:tab w:val="left" w:pos="101"/>
              </w:tabs>
              <w:spacing w:after="0"/>
              <w:ind w:right="252" w:firstLine="11"/>
              <w:rPr>
                <w:rFonts w:ascii="Times New Roman" w:hAnsi="Times New Roman" w:cs="Cambria Math"/>
                <w:b/>
                <w:color w:val="FFFFFF"/>
                <w:kern w:val="2"/>
                <w:sz w:val="18"/>
                <w:szCs w:val="18"/>
                <w:lang w:val="en-US" w:eastAsia="zh-CN"/>
              </w:rPr>
            </w:pPr>
            <w:r w:rsidRPr="00902F90">
              <w:rPr>
                <w:rFonts w:ascii="Times New Roman" w:hAnsi="Times New Roman" w:cs="Cambria Math"/>
                <w:b/>
                <w:color w:val="FFFFFF"/>
                <w:kern w:val="2"/>
                <w:sz w:val="18"/>
                <w:szCs w:val="18"/>
                <w:lang w:val="en-US" w:eastAsia="zh-CN"/>
              </w:rPr>
              <w:t>QUESTION 2: What are the Potential Social and Environmental Risks?</w:t>
            </w:r>
          </w:p>
          <w:p w14:paraId="156172FA" w14:textId="77777777" w:rsidR="00C71D6D" w:rsidRPr="00902F90" w:rsidRDefault="00C71D6D" w:rsidP="00154C0C">
            <w:pPr>
              <w:keepNext/>
              <w:widowControl w:val="0"/>
              <w:spacing w:after="0"/>
              <w:ind w:right="252" w:firstLine="11"/>
              <w:rPr>
                <w:rFonts w:ascii="Times New Roman" w:hAnsi="Times New Roman" w:cs="Cambria Math"/>
                <w:color w:val="FFFFFF"/>
                <w:kern w:val="2"/>
                <w:sz w:val="21"/>
                <w:szCs w:val="21"/>
                <w:lang w:val="en-US" w:eastAsia="zh-CN"/>
              </w:rPr>
            </w:pPr>
            <w:r w:rsidRPr="00902F90">
              <w:rPr>
                <w:rFonts w:ascii="Times New Roman" w:hAnsi="Times New Roman" w:cs="Cambria Math"/>
                <w:b/>
                <w:color w:val="FFFFFF"/>
                <w:kern w:val="2"/>
                <w:sz w:val="18"/>
                <w:szCs w:val="18"/>
                <w:lang w:val="en-US" w:eastAsia="zh-CN"/>
              </w:rPr>
              <w:t>Note: Briefly describe the potential social and environmental risks in Annex 1-Risk Screening List (based on any "yes" response). If no risk is found in Annex 1, please pay attention to "No risk identification", and skip to question 4 and select "Low risk". Questions 5 and 6 are not required for low-risk projects.</w:t>
            </w:r>
          </w:p>
        </w:tc>
        <w:tc>
          <w:tcPr>
            <w:tcW w:w="4065" w:type="dxa"/>
            <w:gridSpan w:val="4"/>
            <w:tcBorders>
              <w:top w:val="single" w:sz="8" w:space="0" w:color="auto"/>
              <w:left w:val="nil"/>
              <w:bottom w:val="single" w:sz="8" w:space="0" w:color="auto"/>
              <w:right w:val="single" w:sz="8" w:space="0" w:color="auto"/>
            </w:tcBorders>
            <w:shd w:val="clear" w:color="auto" w:fill="0F243E"/>
            <w:tcMar>
              <w:top w:w="0" w:type="dxa"/>
              <w:left w:w="108" w:type="dxa"/>
              <w:bottom w:w="0" w:type="dxa"/>
              <w:right w:w="108" w:type="dxa"/>
            </w:tcMar>
            <w:hideMark/>
          </w:tcPr>
          <w:p w14:paraId="56849857" w14:textId="77777777" w:rsidR="00C71D6D" w:rsidRPr="00902F90" w:rsidRDefault="00C71D6D" w:rsidP="00154C0C">
            <w:pPr>
              <w:keepNext/>
              <w:tabs>
                <w:tab w:val="left" w:pos="101"/>
              </w:tabs>
              <w:spacing w:after="0"/>
              <w:ind w:right="252" w:firstLine="11"/>
              <w:rPr>
                <w:rFonts w:ascii="Times New Roman" w:hAnsi="Times New Roman"/>
                <w:b/>
                <w:sz w:val="20"/>
                <w:szCs w:val="20"/>
                <w:lang w:val="en-US" w:eastAsia="ja-JP"/>
              </w:rPr>
            </w:pPr>
            <w:r w:rsidRPr="00902F90">
              <w:rPr>
                <w:rFonts w:ascii="Times New Roman" w:hAnsi="Times New Roman"/>
                <w:b/>
                <w:sz w:val="20"/>
                <w:szCs w:val="20"/>
                <w:lang w:eastAsia="ja-JP"/>
              </w:rPr>
              <w:t>QUESTION 3: What is the level of significance of the potential social and environmental risks?</w:t>
            </w:r>
          </w:p>
          <w:p w14:paraId="37D5324C" w14:textId="77777777" w:rsidR="00C71D6D" w:rsidRPr="00902F90" w:rsidRDefault="00C71D6D" w:rsidP="00154C0C">
            <w:pPr>
              <w:keepNext/>
              <w:widowControl w:val="0"/>
              <w:spacing w:after="0"/>
              <w:rPr>
                <w:rFonts w:ascii="Times New Roman" w:hAnsi="Times New Roman" w:cs="Cambria Math"/>
                <w:color w:val="FFFFFF"/>
                <w:kern w:val="2"/>
                <w:sz w:val="21"/>
                <w:szCs w:val="21"/>
                <w:lang w:val="en-US" w:eastAsia="zh-CN"/>
              </w:rPr>
            </w:pPr>
            <w:r w:rsidRPr="00902F90">
              <w:rPr>
                <w:rFonts w:ascii="Times New Roman" w:hAnsi="Times New Roman"/>
                <w:i/>
                <w:sz w:val="18"/>
                <w:szCs w:val="18"/>
                <w:lang w:eastAsia="ja-JP"/>
              </w:rPr>
              <w:t>Note: Respond to Questions 4 and 5 below before proceeding to Question 6</w:t>
            </w:r>
          </w:p>
        </w:tc>
        <w:tc>
          <w:tcPr>
            <w:tcW w:w="3330" w:type="dxa"/>
            <w:gridSpan w:val="2"/>
            <w:tcBorders>
              <w:top w:val="single" w:sz="8" w:space="0" w:color="auto"/>
              <w:left w:val="nil"/>
              <w:bottom w:val="single" w:sz="8" w:space="0" w:color="auto"/>
              <w:right w:val="single" w:sz="8" w:space="0" w:color="auto"/>
            </w:tcBorders>
            <w:shd w:val="clear" w:color="auto" w:fill="0F243E"/>
            <w:tcMar>
              <w:top w:w="0" w:type="dxa"/>
              <w:left w:w="108" w:type="dxa"/>
              <w:bottom w:w="0" w:type="dxa"/>
              <w:right w:w="108" w:type="dxa"/>
            </w:tcMar>
            <w:hideMark/>
          </w:tcPr>
          <w:p w14:paraId="08F76EA5" w14:textId="77777777" w:rsidR="00C71D6D" w:rsidRPr="00902F90" w:rsidRDefault="00C71D6D" w:rsidP="00154C0C">
            <w:pPr>
              <w:keepNext/>
              <w:widowControl w:val="0"/>
              <w:spacing w:after="0"/>
              <w:rPr>
                <w:rFonts w:ascii="Times New Roman" w:hAnsi="Times New Roman" w:cs="Cambria Math"/>
                <w:color w:val="FFFFFF"/>
                <w:kern w:val="2"/>
                <w:sz w:val="21"/>
                <w:szCs w:val="21"/>
                <w:lang w:val="en-US" w:eastAsia="zh-CN"/>
              </w:rPr>
            </w:pPr>
            <w:r w:rsidRPr="00902F90">
              <w:rPr>
                <w:rFonts w:ascii="Times New Roman" w:hAnsi="Times New Roman"/>
                <w:b/>
                <w:sz w:val="20"/>
                <w:szCs w:val="20"/>
                <w:lang w:eastAsia="ja-JP"/>
              </w:rPr>
              <w:t>QUESTION 6: What social and environmental assessment and management measures have been conducted to address potential risks (Moderate Risk is Significant)?</w:t>
            </w:r>
          </w:p>
        </w:tc>
      </w:tr>
      <w:tr w:rsidR="00C71D6D" w:rsidRPr="00902F90" w14:paraId="09F5CD79" w14:textId="77777777" w:rsidTr="00154C0C">
        <w:trPr>
          <w:trHeight w:val="732"/>
        </w:trPr>
        <w:tc>
          <w:tcPr>
            <w:tcW w:w="251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4FA962AB"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b/>
                <w:i/>
                <w:sz w:val="18"/>
                <w:szCs w:val="18"/>
                <w:lang w:eastAsia="ja-JP"/>
              </w:rPr>
              <w:t>Risk Description</w:t>
            </w:r>
          </w:p>
        </w:tc>
        <w:tc>
          <w:tcPr>
            <w:tcW w:w="1036"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303B2C50" w14:textId="77777777" w:rsidR="00C71D6D" w:rsidRPr="00902F90" w:rsidRDefault="00C71D6D" w:rsidP="00154C0C">
            <w:pPr>
              <w:spacing w:after="0"/>
              <w:rPr>
                <w:rFonts w:ascii="Times New Roman" w:hAnsi="Times New Roman"/>
                <w:sz w:val="21"/>
                <w:szCs w:val="21"/>
                <w:lang w:val="en-US" w:eastAsia="zh-CN"/>
              </w:rPr>
            </w:pPr>
            <w:r w:rsidRPr="00902F90">
              <w:rPr>
                <w:rFonts w:ascii="Times New Roman" w:hAnsi="Times New Roman"/>
                <w:b/>
                <w:i/>
                <w:sz w:val="18"/>
                <w:szCs w:val="18"/>
                <w:lang w:eastAsia="ja-JP"/>
              </w:rPr>
              <w:t>Impact and Probability (1-5)</w:t>
            </w:r>
          </w:p>
          <w:p w14:paraId="691FCC02" w14:textId="77777777" w:rsidR="00C71D6D" w:rsidRPr="00902F90" w:rsidRDefault="00C71D6D" w:rsidP="00154C0C">
            <w:pPr>
              <w:widowControl w:val="0"/>
              <w:spacing w:after="0"/>
              <w:rPr>
                <w:rFonts w:ascii="Times New Roman" w:hAnsi="Times New Roman" w:cs="Cambria Math"/>
                <w:kern w:val="2"/>
                <w:sz w:val="21"/>
                <w:szCs w:val="21"/>
                <w:lang w:val="en-US" w:eastAsia="zh-CN"/>
              </w:rPr>
            </w:pPr>
          </w:p>
        </w:tc>
        <w:tc>
          <w:tcPr>
            <w:tcW w:w="1146"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03E2457E" w14:textId="77777777" w:rsidR="00C71D6D" w:rsidRPr="00902F90" w:rsidRDefault="00C71D6D" w:rsidP="00154C0C">
            <w:pPr>
              <w:spacing w:after="0"/>
              <w:rPr>
                <w:rFonts w:ascii="Times New Roman" w:hAnsi="Times New Roman"/>
                <w:b/>
                <w:i/>
                <w:sz w:val="18"/>
                <w:szCs w:val="18"/>
                <w:lang w:val="en-US" w:eastAsia="ja-JP"/>
              </w:rPr>
            </w:pPr>
            <w:r w:rsidRPr="00902F90">
              <w:rPr>
                <w:rFonts w:ascii="Times New Roman" w:hAnsi="Times New Roman"/>
                <w:b/>
                <w:i/>
                <w:sz w:val="18"/>
                <w:szCs w:val="18"/>
                <w:lang w:eastAsia="ja-JP"/>
              </w:rPr>
              <w:t>Significance</w:t>
            </w:r>
          </w:p>
          <w:p w14:paraId="1A90A14E"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b/>
                <w:i/>
                <w:sz w:val="18"/>
                <w:szCs w:val="18"/>
                <w:lang w:eastAsia="ja-JP"/>
              </w:rPr>
              <w:t>(Low, Moderate, High)</w:t>
            </w:r>
          </w:p>
        </w:tc>
        <w:tc>
          <w:tcPr>
            <w:tcW w:w="1883" w:type="dxa"/>
            <w:gridSpan w:val="2"/>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3988FF75"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b/>
                <w:i/>
                <w:sz w:val="18"/>
                <w:szCs w:val="18"/>
                <w:lang w:eastAsia="ja-JP"/>
              </w:rPr>
              <w:t>Comments</w:t>
            </w:r>
          </w:p>
        </w:tc>
        <w:tc>
          <w:tcPr>
            <w:tcW w:w="3330" w:type="dxa"/>
            <w:gridSpan w:val="2"/>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57BD0857"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hint="eastAsia"/>
                <w:b/>
                <w:bCs/>
                <w:i/>
                <w:iCs/>
                <w:kern w:val="2"/>
                <w:sz w:val="18"/>
                <w:szCs w:val="18"/>
                <w:lang w:val="en-US" w:eastAsia="zh-CN"/>
              </w:rPr>
              <w:t xml:space="preserve">Description of assessment and management measures as reflected in the Project design. If ESIA or SESA is required note that the assessment should consider all potential impacts and </w:t>
            </w:r>
            <w:proofErr w:type="gramStart"/>
            <w:r w:rsidRPr="00902F90">
              <w:rPr>
                <w:rFonts w:ascii="Times New Roman" w:hAnsi="Times New Roman" w:cs="Cambria Math" w:hint="eastAsia"/>
                <w:b/>
                <w:bCs/>
                <w:i/>
                <w:iCs/>
                <w:kern w:val="2"/>
                <w:sz w:val="18"/>
                <w:szCs w:val="18"/>
                <w:lang w:val="en-US" w:eastAsia="zh-CN"/>
              </w:rPr>
              <w:t>risks.</w:t>
            </w:r>
            <w:r w:rsidRPr="00902F90">
              <w:rPr>
                <w:rFonts w:ascii="Times New Roman" w:hAnsi="Times New Roman" w:cs="Cambria Math" w:hint="eastAsia"/>
                <w:b/>
                <w:bCs/>
                <w:i/>
                <w:iCs/>
                <w:kern w:val="2"/>
                <w:sz w:val="18"/>
                <w:szCs w:val="18"/>
                <w:lang w:val="en-US" w:eastAsia="zh-CN"/>
              </w:rPr>
              <w:t>。</w:t>
            </w:r>
            <w:proofErr w:type="gramEnd"/>
          </w:p>
        </w:tc>
      </w:tr>
      <w:tr w:rsidR="00C71D6D" w:rsidRPr="00902F90" w14:paraId="47161C9D" w14:textId="77777777" w:rsidTr="00154C0C">
        <w:trPr>
          <w:trHeight w:val="566"/>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B7E65C" w14:textId="4BB87863" w:rsidR="00C71D6D" w:rsidDel="00E15EF8" w:rsidRDefault="00C71D6D" w:rsidP="00154C0C">
            <w:pPr>
              <w:widowControl w:val="0"/>
              <w:spacing w:after="0"/>
              <w:rPr>
                <w:del w:id="0" w:author="Jingjing Wang" w:date="2021-01-26T18:06:00Z"/>
                <w:rFonts w:ascii="Times New Roman" w:hAnsi="Times New Roman" w:cs="Cambria Math"/>
                <w:kern w:val="2"/>
                <w:sz w:val="21"/>
                <w:szCs w:val="21"/>
                <w:highlight w:val="yellow"/>
                <w:lang w:val="en-US" w:eastAsia="zh-CN"/>
              </w:rPr>
            </w:pPr>
            <w:del w:id="1" w:author="Jingjing Wang" w:date="2021-01-26T18:06:00Z">
              <w:r w:rsidRPr="00F219EB" w:rsidDel="00E15EF8">
                <w:rPr>
                  <w:rFonts w:ascii="Times New Roman" w:hAnsi="Times New Roman" w:cs="Cambria Math"/>
                  <w:kern w:val="2"/>
                  <w:sz w:val="21"/>
                  <w:szCs w:val="21"/>
                  <w:highlight w:val="yellow"/>
                  <w:lang w:val="en-US" w:eastAsia="zh-CN"/>
                </w:rPr>
                <w:delText>Risk 1: The public accepts low levels of scientifically straw returning</w:delText>
              </w:r>
            </w:del>
          </w:p>
          <w:p w14:paraId="5031222C" w14:textId="7EEF39F0" w:rsidR="00503B16" w:rsidDel="00E15EF8" w:rsidRDefault="00503B16" w:rsidP="00154C0C">
            <w:pPr>
              <w:widowControl w:val="0"/>
              <w:spacing w:after="0"/>
              <w:rPr>
                <w:del w:id="2" w:author="Jingjing Wang" w:date="2021-01-26T18:06:00Z"/>
                <w:rFonts w:ascii="Times New Roman" w:hAnsi="Times New Roman" w:cs="Cambria Math"/>
                <w:kern w:val="2"/>
                <w:sz w:val="21"/>
                <w:szCs w:val="21"/>
                <w:highlight w:val="yellow"/>
                <w:lang w:val="en-US" w:eastAsia="zh-CN"/>
              </w:rPr>
            </w:pPr>
          </w:p>
          <w:p w14:paraId="3E779245" w14:textId="3A8EB36F" w:rsidR="00503B16" w:rsidDel="00E15EF8" w:rsidRDefault="00503B16" w:rsidP="00154C0C">
            <w:pPr>
              <w:widowControl w:val="0"/>
              <w:spacing w:after="0"/>
              <w:rPr>
                <w:del w:id="3" w:author="Jingjing Wang" w:date="2021-01-26T18:06:00Z"/>
                <w:rFonts w:ascii="Times New Roman" w:hAnsi="Times New Roman" w:cs="Cambria Math"/>
                <w:kern w:val="2"/>
                <w:sz w:val="21"/>
                <w:szCs w:val="21"/>
                <w:highlight w:val="yellow"/>
                <w:lang w:val="en-US" w:eastAsia="zh-CN"/>
              </w:rPr>
            </w:pPr>
          </w:p>
          <w:p w14:paraId="4C0F2F11" w14:textId="5C5C9681" w:rsidR="00503B16" w:rsidDel="00E15EF8" w:rsidRDefault="00503B16" w:rsidP="00154C0C">
            <w:pPr>
              <w:widowControl w:val="0"/>
              <w:spacing w:after="0"/>
              <w:rPr>
                <w:del w:id="4" w:author="Jingjing Wang" w:date="2021-01-26T18:06:00Z"/>
                <w:rFonts w:ascii="Times New Roman" w:hAnsi="Times New Roman" w:cs="Cambria Math"/>
                <w:kern w:val="2"/>
                <w:sz w:val="21"/>
                <w:szCs w:val="21"/>
                <w:highlight w:val="yellow"/>
                <w:lang w:val="en-US" w:eastAsia="zh-CN"/>
              </w:rPr>
            </w:pPr>
          </w:p>
          <w:p w14:paraId="248FE625" w14:textId="77777777" w:rsidR="00503B16" w:rsidRDefault="00503B16" w:rsidP="00154C0C">
            <w:pPr>
              <w:widowControl w:val="0"/>
              <w:spacing w:after="0"/>
              <w:rPr>
                <w:rFonts w:ascii="Times New Roman" w:hAnsi="Times New Roman" w:cs="Cambria Math"/>
                <w:kern w:val="2"/>
                <w:sz w:val="21"/>
                <w:szCs w:val="21"/>
                <w:highlight w:val="yellow"/>
                <w:lang w:val="en-US" w:eastAsia="zh-CN"/>
              </w:rPr>
            </w:pPr>
          </w:p>
          <w:p w14:paraId="35D84298" w14:textId="751F8A13" w:rsidR="00503B16" w:rsidRPr="00F219EB" w:rsidRDefault="00503B16" w:rsidP="00154C0C">
            <w:pPr>
              <w:widowControl w:val="0"/>
              <w:spacing w:after="0"/>
              <w:rPr>
                <w:rFonts w:ascii="Times New Roman" w:hAnsi="Times New Roman" w:cs="Cambria Math"/>
                <w:kern w:val="2"/>
                <w:sz w:val="21"/>
                <w:szCs w:val="21"/>
                <w:highlight w:val="yellow"/>
                <w:lang w:val="en-US" w:eastAsia="zh-CN"/>
              </w:rPr>
            </w:pPr>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14:paraId="447F9E6E" w14:textId="77777777" w:rsidR="00C71D6D" w:rsidRPr="005E1934" w:rsidRDefault="00C71D6D" w:rsidP="00154C0C">
            <w:pPr>
              <w:widowControl w:val="0"/>
              <w:spacing w:after="0"/>
              <w:rPr>
                <w:rFonts w:ascii="Times New Roman" w:hAnsi="Times New Roman" w:cs="Cambria Math"/>
                <w:kern w:val="2"/>
                <w:sz w:val="21"/>
                <w:szCs w:val="21"/>
                <w:lang w:val="en-US" w:eastAsia="zh-CN"/>
              </w:rPr>
            </w:pPr>
            <w:r w:rsidRPr="005E1934">
              <w:rPr>
                <w:rFonts w:ascii="Times New Roman" w:hAnsi="Times New Roman" w:cs="Cambria Math"/>
                <w:kern w:val="2"/>
                <w:sz w:val="21"/>
                <w:szCs w:val="21"/>
                <w:lang w:val="en-US" w:eastAsia="zh-CN"/>
              </w:rPr>
              <w:t>1 =</w:t>
            </w:r>
            <w:r w:rsidRPr="005E1934">
              <w:rPr>
                <w:rFonts w:ascii="Times New Roman" w:hAnsi="Times New Roman" w:cs="Cambria Math" w:hint="eastAsia"/>
                <w:kern w:val="2"/>
                <w:sz w:val="21"/>
                <w:szCs w:val="21"/>
                <w:lang w:val="en-US" w:eastAsia="zh-CN"/>
              </w:rPr>
              <w:t>3</w:t>
            </w:r>
          </w:p>
          <w:p w14:paraId="6EEDBA4D" w14:textId="77777777" w:rsidR="00C71D6D" w:rsidRPr="005E1934" w:rsidRDefault="00C71D6D" w:rsidP="00154C0C">
            <w:pPr>
              <w:widowControl w:val="0"/>
              <w:spacing w:after="0"/>
              <w:rPr>
                <w:rFonts w:ascii="Times New Roman" w:hAnsi="Times New Roman" w:cs="Cambria Math"/>
                <w:kern w:val="2"/>
                <w:sz w:val="21"/>
                <w:szCs w:val="21"/>
                <w:lang w:val="en-US" w:eastAsia="zh-CN"/>
              </w:rPr>
            </w:pPr>
            <w:r w:rsidRPr="005E1934">
              <w:rPr>
                <w:rFonts w:ascii="Times New Roman" w:hAnsi="Times New Roman" w:cs="Cambria Math"/>
                <w:kern w:val="2"/>
                <w:sz w:val="21"/>
                <w:szCs w:val="21"/>
                <w:lang w:val="en-US" w:eastAsia="zh-CN"/>
              </w:rPr>
              <w:t>P =</w:t>
            </w:r>
            <w:r w:rsidRPr="005E1934">
              <w:rPr>
                <w:rFonts w:ascii="Times New Roman" w:hAnsi="Times New Roman" w:cs="Cambria Math" w:hint="eastAsia"/>
                <w:kern w:val="2"/>
                <w:sz w:val="21"/>
                <w:szCs w:val="21"/>
                <w:lang w:val="en-US" w:eastAsia="zh-CN"/>
              </w:rPr>
              <w:t>3</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14:paraId="3110FBBB" w14:textId="77777777" w:rsidR="00C71D6D" w:rsidRPr="005E1934" w:rsidRDefault="00C71D6D" w:rsidP="00154C0C">
            <w:pPr>
              <w:widowControl w:val="0"/>
              <w:spacing w:after="0"/>
              <w:rPr>
                <w:rFonts w:ascii="Times New Roman" w:hAnsi="Times New Roman" w:cs="Cambria Math"/>
                <w:kern w:val="2"/>
                <w:sz w:val="21"/>
                <w:szCs w:val="21"/>
                <w:lang w:val="en-US" w:eastAsia="zh-CN"/>
              </w:rPr>
            </w:pPr>
            <w:r w:rsidRPr="005E1934">
              <w:rPr>
                <w:rFonts w:ascii="Times New Roman" w:hAnsi="Times New Roman" w:cs="Cambria Math"/>
                <w:b/>
                <w:bCs/>
                <w:kern w:val="2"/>
                <w:sz w:val="21"/>
                <w:szCs w:val="21"/>
                <w:lang w:val="en-US" w:eastAsia="zh-CN"/>
              </w:rPr>
              <w:t> </w:t>
            </w:r>
            <w:del w:id="5" w:author="Jingjing Wang" w:date="2021-01-26T18:06:00Z">
              <w:r w:rsidRPr="005E1934" w:rsidDel="00E15EF8">
                <w:rPr>
                  <w:rFonts w:ascii="Times New Roman" w:hAnsi="Times New Roman" w:cs="Cambria Math" w:hint="eastAsia"/>
                  <w:b/>
                  <w:bCs/>
                  <w:kern w:val="2"/>
                  <w:sz w:val="21"/>
                  <w:szCs w:val="21"/>
                  <w:lang w:val="en-US" w:eastAsia="zh-CN"/>
                </w:rPr>
                <w:delText>l</w:delText>
              </w:r>
              <w:r w:rsidRPr="005E1934" w:rsidDel="00E15EF8">
                <w:rPr>
                  <w:rFonts w:ascii="Times New Roman" w:hAnsi="Times New Roman" w:cs="Cambria Math"/>
                  <w:b/>
                  <w:bCs/>
                  <w:kern w:val="2"/>
                  <w:sz w:val="21"/>
                  <w:szCs w:val="21"/>
                  <w:lang w:val="en-US" w:eastAsia="zh-CN"/>
                </w:rPr>
                <w:delText>ow</w:delText>
              </w:r>
            </w:del>
          </w:p>
        </w:tc>
        <w:tc>
          <w:tcPr>
            <w:tcW w:w="18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396142A" w14:textId="77777777" w:rsidR="00C71D6D" w:rsidRPr="005E1934" w:rsidRDefault="00C71D6D" w:rsidP="00154C0C">
            <w:pPr>
              <w:widowControl w:val="0"/>
              <w:spacing w:after="0"/>
              <w:rPr>
                <w:rFonts w:ascii="Times New Roman" w:hAnsi="Times New Roman" w:cs="Cambria Math"/>
                <w:kern w:val="2"/>
                <w:sz w:val="21"/>
                <w:szCs w:val="21"/>
                <w:lang w:val="en-US" w:eastAsia="zh-CN"/>
              </w:rPr>
            </w:pPr>
            <w:r w:rsidRPr="005E1934">
              <w:rPr>
                <w:rFonts w:ascii="Times New Roman" w:hAnsi="Times New Roman" w:cs="Cambria Math"/>
                <w:b/>
                <w:bCs/>
                <w:kern w:val="2"/>
                <w:sz w:val="21"/>
                <w:szCs w:val="21"/>
                <w:lang w:val="en-US" w:eastAsia="zh-CN"/>
              </w:rPr>
              <w:t> </w:t>
            </w:r>
          </w:p>
        </w:tc>
        <w:tc>
          <w:tcPr>
            <w:tcW w:w="33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F908A4A" w14:textId="3A1E70C0" w:rsidR="00C71D6D" w:rsidRPr="00B01C36" w:rsidRDefault="00D15244" w:rsidP="00154C0C">
            <w:pPr>
              <w:widowControl w:val="0"/>
              <w:spacing w:after="0"/>
              <w:rPr>
                <w:rFonts w:ascii="Times New Roman" w:hAnsi="Times New Roman" w:cs="Cambria Math"/>
                <w:kern w:val="2"/>
                <w:sz w:val="21"/>
                <w:szCs w:val="21"/>
                <w:lang w:val="en-US" w:eastAsia="zh-CN"/>
              </w:rPr>
            </w:pPr>
            <w:bookmarkStart w:id="6" w:name="OLE_LINK1"/>
            <w:del w:id="7" w:author="Jingjing Wang" w:date="2021-01-26T18:06:00Z">
              <w:r w:rsidDel="00E15EF8">
                <w:rPr>
                  <w:rFonts w:ascii="Times New Roman" w:hAnsi="Times New Roman" w:cs="Cambria Math"/>
                  <w:kern w:val="2"/>
                  <w:sz w:val="21"/>
                  <w:szCs w:val="21"/>
                  <w:lang w:val="en-US" w:eastAsia="zh-CN"/>
                </w:rPr>
                <w:delText>As part of the project implementation, a</w:delText>
              </w:r>
              <w:r w:rsidR="00C71D6D" w:rsidRPr="00B01C36" w:rsidDel="00E15EF8">
                <w:rPr>
                  <w:rFonts w:ascii="Times New Roman" w:hAnsi="Times New Roman" w:cs="Cambria Math"/>
                  <w:kern w:val="2"/>
                  <w:sz w:val="21"/>
                  <w:szCs w:val="21"/>
                  <w:lang w:val="en-US" w:eastAsia="zh-CN"/>
                </w:rPr>
                <w:delText>ctivities</w:delText>
              </w:r>
              <w:r w:rsidDel="00E15EF8">
                <w:rPr>
                  <w:rFonts w:ascii="Times New Roman" w:hAnsi="Times New Roman" w:cs="Cambria Math"/>
                  <w:kern w:val="2"/>
                  <w:sz w:val="21"/>
                  <w:szCs w:val="21"/>
                  <w:lang w:val="en-US" w:eastAsia="zh-CN"/>
                </w:rPr>
                <w:delText xml:space="preserve"> including capacity building, demonstration areas and trainings,</w:delText>
              </w:r>
              <w:r w:rsidR="00C71D6D" w:rsidRPr="00B01C36" w:rsidDel="00E15EF8">
                <w:rPr>
                  <w:rFonts w:ascii="Times New Roman" w:hAnsi="Times New Roman" w:cs="Cambria Math"/>
                  <w:kern w:val="2"/>
                  <w:sz w:val="21"/>
                  <w:szCs w:val="21"/>
                  <w:lang w:val="en-US" w:eastAsia="zh-CN"/>
                </w:rPr>
                <w:delText xml:space="preserve"> aim</w:delText>
              </w:r>
              <w:r w:rsidDel="00E15EF8">
                <w:rPr>
                  <w:rFonts w:ascii="Times New Roman" w:hAnsi="Times New Roman" w:cs="Cambria Math"/>
                  <w:kern w:val="2"/>
                  <w:sz w:val="21"/>
                  <w:szCs w:val="21"/>
                  <w:lang w:val="en-US" w:eastAsia="zh-CN"/>
                </w:rPr>
                <w:delText>s</w:delText>
              </w:r>
              <w:r w:rsidR="00C71D6D" w:rsidRPr="00B01C36" w:rsidDel="00E15EF8">
                <w:rPr>
                  <w:rFonts w:ascii="Times New Roman" w:hAnsi="Times New Roman" w:cs="Cambria Math"/>
                  <w:kern w:val="2"/>
                  <w:sz w:val="21"/>
                  <w:szCs w:val="21"/>
                  <w:lang w:val="en-US" w:eastAsia="zh-CN"/>
                </w:rPr>
                <w:delText xml:space="preserve"> at raising awareness of target groups and disseminating information</w:delText>
              </w:r>
              <w:r w:rsidDel="00E15EF8">
                <w:rPr>
                  <w:rFonts w:ascii="Times New Roman" w:hAnsi="Times New Roman" w:cs="Cambria Math"/>
                  <w:kern w:val="2"/>
                  <w:sz w:val="21"/>
                  <w:szCs w:val="21"/>
                  <w:lang w:val="en-US" w:eastAsia="zh-CN"/>
                </w:rPr>
                <w:delText xml:space="preserve"> </w:delText>
              </w:r>
            </w:del>
            <w:bookmarkEnd w:id="6"/>
          </w:p>
        </w:tc>
      </w:tr>
      <w:tr w:rsidR="00C71D6D" w:rsidRPr="00902F90" w14:paraId="3DA7EC4D" w14:textId="77777777" w:rsidTr="00154C0C">
        <w:trPr>
          <w:trHeight w:val="576"/>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5483CF" w14:textId="3CD83B82" w:rsidR="00C71D6D" w:rsidRPr="00F219EB" w:rsidRDefault="00C71D6D" w:rsidP="00154C0C">
            <w:pPr>
              <w:widowControl w:val="0"/>
              <w:spacing w:after="0"/>
              <w:rPr>
                <w:rFonts w:ascii="Times New Roman" w:hAnsi="Times New Roman" w:cs="Cambria Math"/>
                <w:kern w:val="2"/>
                <w:sz w:val="21"/>
                <w:szCs w:val="21"/>
                <w:highlight w:val="yellow"/>
                <w:lang w:val="en-US" w:eastAsia="zh-CN"/>
              </w:rPr>
            </w:pPr>
            <w:del w:id="8" w:author="Jingjing Wang" w:date="2021-01-26T18:06:00Z">
              <w:r w:rsidRPr="00F219EB" w:rsidDel="00E15EF8">
                <w:rPr>
                  <w:rFonts w:ascii="Times New Roman" w:hAnsi="Times New Roman" w:cs="Cambria Math"/>
                  <w:kern w:val="2"/>
                  <w:sz w:val="21"/>
                  <w:szCs w:val="21"/>
                  <w:highlight w:val="yellow"/>
                  <w:lang w:val="en-US" w:eastAsia="zh-CN"/>
                </w:rPr>
                <w:delText>Risk 2: people do not understand the comprehensive utilization of straw returning</w:delText>
              </w:r>
            </w:del>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14:paraId="63516EB2" w14:textId="77777777" w:rsidR="00C71D6D" w:rsidRPr="005E1934" w:rsidRDefault="00C71D6D" w:rsidP="00154C0C">
            <w:pPr>
              <w:widowControl w:val="0"/>
              <w:spacing w:after="0"/>
              <w:rPr>
                <w:rFonts w:ascii="Times New Roman" w:hAnsi="Times New Roman" w:cs="Cambria Math"/>
                <w:kern w:val="2"/>
                <w:sz w:val="21"/>
                <w:szCs w:val="21"/>
                <w:lang w:val="en-US" w:eastAsia="zh-CN"/>
              </w:rPr>
            </w:pPr>
            <w:r w:rsidRPr="005E1934">
              <w:rPr>
                <w:rFonts w:ascii="Times New Roman" w:hAnsi="Times New Roman" w:cs="Cambria Math"/>
                <w:kern w:val="2"/>
                <w:sz w:val="21"/>
                <w:szCs w:val="21"/>
                <w:lang w:val="en-US" w:eastAsia="zh-CN"/>
              </w:rPr>
              <w:t>1 =</w:t>
            </w:r>
            <w:r w:rsidRPr="005E1934">
              <w:rPr>
                <w:rFonts w:ascii="Times New Roman" w:hAnsi="Times New Roman" w:cs="Cambria Math" w:hint="eastAsia"/>
                <w:kern w:val="2"/>
                <w:sz w:val="21"/>
                <w:szCs w:val="21"/>
                <w:lang w:val="en-US" w:eastAsia="zh-CN"/>
              </w:rPr>
              <w:t>2</w:t>
            </w:r>
          </w:p>
          <w:p w14:paraId="46107BFB" w14:textId="77777777" w:rsidR="00C71D6D" w:rsidRPr="005E1934" w:rsidRDefault="00C71D6D" w:rsidP="00154C0C">
            <w:pPr>
              <w:widowControl w:val="0"/>
              <w:spacing w:after="0"/>
              <w:rPr>
                <w:rFonts w:ascii="Times New Roman" w:hAnsi="Times New Roman" w:cs="Cambria Math"/>
                <w:kern w:val="2"/>
                <w:sz w:val="21"/>
                <w:szCs w:val="21"/>
                <w:lang w:val="en-US" w:eastAsia="zh-CN"/>
              </w:rPr>
            </w:pPr>
            <w:r w:rsidRPr="005E1934">
              <w:rPr>
                <w:rFonts w:ascii="Times New Roman" w:hAnsi="Times New Roman" w:cs="Cambria Math"/>
                <w:kern w:val="2"/>
                <w:sz w:val="21"/>
                <w:szCs w:val="21"/>
                <w:lang w:val="en-US" w:eastAsia="zh-CN"/>
              </w:rPr>
              <w:t>P =</w:t>
            </w:r>
            <w:r w:rsidRPr="005E1934">
              <w:rPr>
                <w:rFonts w:ascii="Times New Roman" w:hAnsi="Times New Roman" w:cs="Cambria Math" w:hint="eastAsia"/>
                <w:kern w:val="2"/>
                <w:sz w:val="21"/>
                <w:szCs w:val="21"/>
                <w:lang w:val="en-US" w:eastAsia="zh-CN"/>
              </w:rPr>
              <w:t>2</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14:paraId="01711372" w14:textId="315FAABC" w:rsidR="00C71D6D" w:rsidRPr="005E1934" w:rsidRDefault="00C71D6D" w:rsidP="00154C0C">
            <w:pPr>
              <w:widowControl w:val="0"/>
              <w:spacing w:after="0"/>
              <w:rPr>
                <w:rFonts w:ascii="Times New Roman" w:hAnsi="Times New Roman" w:cs="Cambria Math"/>
                <w:kern w:val="2"/>
                <w:sz w:val="21"/>
                <w:szCs w:val="21"/>
                <w:lang w:val="en-US" w:eastAsia="zh-CN"/>
              </w:rPr>
            </w:pPr>
            <w:r w:rsidRPr="005E1934">
              <w:rPr>
                <w:rFonts w:ascii="Times New Roman" w:hAnsi="Times New Roman" w:cs="Cambria Math"/>
                <w:b/>
                <w:bCs/>
                <w:kern w:val="2"/>
                <w:sz w:val="21"/>
                <w:szCs w:val="21"/>
                <w:lang w:val="en-US" w:eastAsia="zh-CN"/>
              </w:rPr>
              <w:t> </w:t>
            </w:r>
            <w:del w:id="9" w:author="Jingjing Wang" w:date="2021-01-26T18:06:00Z">
              <w:r w:rsidRPr="005E1934" w:rsidDel="00E15EF8">
                <w:rPr>
                  <w:rFonts w:ascii="Times New Roman" w:hAnsi="Times New Roman" w:cs="Cambria Math" w:hint="eastAsia"/>
                  <w:b/>
                  <w:bCs/>
                  <w:kern w:val="2"/>
                  <w:sz w:val="21"/>
                  <w:szCs w:val="21"/>
                  <w:lang w:val="en-US" w:eastAsia="zh-CN"/>
                </w:rPr>
                <w:delText>l</w:delText>
              </w:r>
              <w:r w:rsidRPr="005E1934" w:rsidDel="00E15EF8">
                <w:rPr>
                  <w:rFonts w:ascii="Times New Roman" w:hAnsi="Times New Roman" w:cs="Cambria Math"/>
                  <w:b/>
                  <w:bCs/>
                  <w:kern w:val="2"/>
                  <w:sz w:val="21"/>
                  <w:szCs w:val="21"/>
                  <w:lang w:val="en-US" w:eastAsia="zh-CN"/>
                </w:rPr>
                <w:delText>ow</w:delText>
              </w:r>
            </w:del>
          </w:p>
        </w:tc>
        <w:tc>
          <w:tcPr>
            <w:tcW w:w="18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A03A5EC" w14:textId="77777777" w:rsidR="00C71D6D" w:rsidRPr="005E1934" w:rsidRDefault="00C71D6D" w:rsidP="00154C0C">
            <w:pPr>
              <w:widowControl w:val="0"/>
              <w:spacing w:after="0"/>
              <w:rPr>
                <w:rFonts w:ascii="Times New Roman" w:hAnsi="Times New Roman" w:cs="Cambria Math"/>
                <w:b/>
                <w:bCs/>
                <w:kern w:val="2"/>
                <w:sz w:val="21"/>
                <w:szCs w:val="21"/>
                <w:lang w:val="en-US" w:eastAsia="zh-CN"/>
              </w:rPr>
            </w:pPr>
            <w:r w:rsidRPr="005E1934">
              <w:rPr>
                <w:rFonts w:ascii="Times New Roman" w:hAnsi="Times New Roman" w:cs="Cambria Math"/>
                <w:b/>
                <w:bCs/>
                <w:kern w:val="2"/>
                <w:sz w:val="21"/>
                <w:szCs w:val="21"/>
                <w:lang w:val="en-US" w:eastAsia="zh-CN"/>
              </w:rPr>
              <w:t> </w:t>
            </w:r>
          </w:p>
          <w:p w14:paraId="290140B4" w14:textId="77777777" w:rsidR="00C71D6D" w:rsidRPr="005E1934" w:rsidRDefault="00C71D6D" w:rsidP="00154C0C">
            <w:pPr>
              <w:widowControl w:val="0"/>
              <w:spacing w:after="0"/>
              <w:rPr>
                <w:rFonts w:ascii="Times New Roman" w:hAnsi="Times New Roman" w:cs="Cambria Math"/>
                <w:kern w:val="2"/>
                <w:sz w:val="21"/>
                <w:szCs w:val="21"/>
                <w:lang w:val="en-US" w:eastAsia="zh-CN"/>
              </w:rPr>
            </w:pPr>
          </w:p>
        </w:tc>
        <w:tc>
          <w:tcPr>
            <w:tcW w:w="33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01C02E6" w14:textId="4AF19315" w:rsidR="00C71D6D" w:rsidRPr="005E1934" w:rsidRDefault="00C71D6D" w:rsidP="00154C0C">
            <w:pPr>
              <w:widowControl w:val="0"/>
              <w:spacing w:after="0"/>
              <w:rPr>
                <w:rFonts w:ascii="Times New Roman" w:hAnsi="Times New Roman" w:cs="Cambria Math"/>
                <w:kern w:val="2"/>
                <w:sz w:val="21"/>
                <w:szCs w:val="21"/>
                <w:lang w:val="en-US" w:eastAsia="zh-CN"/>
              </w:rPr>
            </w:pPr>
            <w:del w:id="10" w:author="Jingjing Wang" w:date="2021-01-26T18:06:00Z">
              <w:r w:rsidRPr="005E1934" w:rsidDel="00E15EF8">
                <w:rPr>
                  <w:rFonts w:ascii="Times New Roman" w:hAnsi="Times New Roman" w:cs="Cambria Math"/>
                  <w:kern w:val="2"/>
                  <w:sz w:val="21"/>
                  <w:szCs w:val="21"/>
                  <w:lang w:val="en-US" w:eastAsia="zh-CN"/>
                </w:rPr>
                <w:delText>Choose a high degree of market acceptance to establish demonstration sites and promotional points;</w:delText>
              </w:r>
            </w:del>
          </w:p>
        </w:tc>
      </w:tr>
      <w:tr w:rsidR="00C71D6D" w:rsidRPr="00902F90" w14:paraId="02988337" w14:textId="77777777" w:rsidTr="00154C0C">
        <w:trPr>
          <w:trHeight w:val="850"/>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210908" w14:textId="4DD1F6FF" w:rsidR="00C71D6D" w:rsidRPr="00F219EB" w:rsidRDefault="00C71D6D" w:rsidP="00154C0C">
            <w:pPr>
              <w:widowControl w:val="0"/>
              <w:spacing w:after="0"/>
              <w:rPr>
                <w:rFonts w:ascii="Times New Roman" w:hAnsi="Times New Roman" w:cs="Cambria Math"/>
                <w:kern w:val="2"/>
                <w:sz w:val="21"/>
                <w:szCs w:val="21"/>
                <w:highlight w:val="yellow"/>
                <w:lang w:val="en-US" w:eastAsia="zh-CN"/>
              </w:rPr>
            </w:pPr>
            <w:del w:id="11" w:author="Jingjing Wang" w:date="2021-01-26T18:06:00Z">
              <w:r w:rsidRPr="00F219EB" w:rsidDel="00E15EF8">
                <w:rPr>
                  <w:rFonts w:ascii="Times New Roman" w:hAnsi="Times New Roman" w:cs="Cambria Math" w:hint="eastAsia"/>
                  <w:kern w:val="2"/>
                  <w:sz w:val="18"/>
                  <w:szCs w:val="18"/>
                  <w:highlight w:val="yellow"/>
                  <w:lang w:val="en-US" w:eastAsia="zh-CN"/>
                </w:rPr>
                <w:delText>R</w:delText>
              </w:r>
              <w:r w:rsidRPr="00F219EB" w:rsidDel="00E15EF8">
                <w:rPr>
                  <w:rFonts w:ascii="Times New Roman" w:hAnsi="Times New Roman" w:cs="Cambria Math"/>
                  <w:kern w:val="2"/>
                  <w:sz w:val="18"/>
                  <w:szCs w:val="18"/>
                  <w:highlight w:val="yellow"/>
                  <w:lang w:val="en-US" w:eastAsia="zh-CN"/>
                </w:rPr>
                <w:delText>isk 3:</w:delText>
              </w:r>
              <w:r w:rsidRPr="00F219EB" w:rsidDel="00E15EF8">
                <w:rPr>
                  <w:rFonts w:ascii="Times New Roman" w:hAnsi="Times New Roman" w:cs="Cambria Math" w:hint="eastAsia"/>
                  <w:kern w:val="2"/>
                  <w:sz w:val="21"/>
                  <w:szCs w:val="21"/>
                  <w:highlight w:val="yellow"/>
                  <w:lang w:val="en-US" w:eastAsia="zh-CN"/>
                </w:rPr>
                <w:delText xml:space="preserve"> </w:delText>
              </w:r>
              <w:r w:rsidRPr="00F219EB" w:rsidDel="00E15EF8">
                <w:rPr>
                  <w:rFonts w:ascii="Times New Roman" w:hAnsi="Times New Roman" w:cs="Cambria Math"/>
                  <w:kern w:val="2"/>
                  <w:sz w:val="21"/>
                  <w:szCs w:val="21"/>
                  <w:highlight w:val="yellow"/>
                  <w:lang w:eastAsia="zh-CN"/>
                </w:rPr>
                <w:delText>The beneficiaries are not interested in the project activities or think that the project activities are not important, and the degree of participation is not high.</w:delText>
              </w:r>
            </w:del>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14:paraId="0464678E" w14:textId="77777777" w:rsidR="00C71D6D" w:rsidRPr="00902F90" w:rsidRDefault="00C71D6D" w:rsidP="00154C0C">
            <w:pPr>
              <w:widowControl w:val="0"/>
              <w:spacing w:after="0"/>
              <w:rPr>
                <w:rFonts w:ascii="Times New Roman" w:hAnsi="Times New Roman" w:cs="Cambria Math"/>
                <w:kern w:val="2"/>
                <w:sz w:val="20"/>
                <w:szCs w:val="20"/>
                <w:lang w:val="en-US" w:eastAsia="zh-CN"/>
              </w:rPr>
            </w:pPr>
            <w:r w:rsidRPr="00902F90">
              <w:rPr>
                <w:rFonts w:ascii="Times New Roman" w:hAnsi="Times New Roman" w:cs="Cambria Math"/>
                <w:kern w:val="2"/>
                <w:sz w:val="18"/>
                <w:szCs w:val="18"/>
                <w:lang w:val="en-US" w:eastAsia="zh-CN"/>
              </w:rPr>
              <w:t>1 =</w:t>
            </w:r>
            <w:r w:rsidRPr="00902F90">
              <w:rPr>
                <w:rFonts w:ascii="Times New Roman" w:hAnsi="Times New Roman" w:cs="Cambria Math" w:hint="eastAsia"/>
                <w:kern w:val="2"/>
                <w:sz w:val="18"/>
                <w:szCs w:val="18"/>
                <w:lang w:val="en-US" w:eastAsia="zh-CN"/>
              </w:rPr>
              <w:t>1</w:t>
            </w:r>
          </w:p>
          <w:p w14:paraId="1AE55894"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kern w:val="2"/>
                <w:sz w:val="18"/>
                <w:szCs w:val="18"/>
                <w:lang w:val="en-US" w:eastAsia="zh-CN"/>
              </w:rPr>
              <w:t>P =</w:t>
            </w:r>
            <w:r w:rsidRPr="00902F90">
              <w:rPr>
                <w:rFonts w:ascii="Times New Roman" w:hAnsi="Times New Roman" w:cs="Cambria Math" w:hint="eastAsia"/>
                <w:kern w:val="2"/>
                <w:sz w:val="18"/>
                <w:szCs w:val="18"/>
                <w:lang w:val="en-US" w:eastAsia="zh-CN"/>
              </w:rPr>
              <w:t>1</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14:paraId="6B83DCC3"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b/>
                <w:bCs/>
                <w:kern w:val="2"/>
                <w:sz w:val="18"/>
                <w:szCs w:val="18"/>
                <w:lang w:val="en-US" w:eastAsia="zh-CN"/>
              </w:rPr>
              <w:t> </w:t>
            </w:r>
            <w:del w:id="12" w:author="Jingjing Wang" w:date="2021-01-26T18:06:00Z">
              <w:r w:rsidRPr="00902F90" w:rsidDel="00E15EF8">
                <w:rPr>
                  <w:rFonts w:ascii="Times New Roman" w:hAnsi="Times New Roman" w:cs="Cambria Math" w:hint="eastAsia"/>
                  <w:b/>
                  <w:bCs/>
                  <w:kern w:val="2"/>
                  <w:sz w:val="18"/>
                  <w:szCs w:val="18"/>
                  <w:lang w:val="en-US" w:eastAsia="zh-CN"/>
                </w:rPr>
                <w:delText>l</w:delText>
              </w:r>
              <w:r w:rsidRPr="00902F90" w:rsidDel="00E15EF8">
                <w:rPr>
                  <w:rFonts w:ascii="Times New Roman" w:hAnsi="Times New Roman" w:cs="Cambria Math"/>
                  <w:b/>
                  <w:bCs/>
                  <w:kern w:val="2"/>
                  <w:sz w:val="18"/>
                  <w:szCs w:val="18"/>
                  <w:lang w:val="en-US" w:eastAsia="zh-CN"/>
                </w:rPr>
                <w:delText>ow</w:delText>
              </w:r>
            </w:del>
          </w:p>
        </w:tc>
        <w:tc>
          <w:tcPr>
            <w:tcW w:w="18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B90B1E"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b/>
                <w:bCs/>
                <w:kern w:val="2"/>
                <w:sz w:val="18"/>
                <w:szCs w:val="18"/>
                <w:lang w:val="en-US" w:eastAsia="zh-CN"/>
              </w:rPr>
              <w:t> </w:t>
            </w:r>
          </w:p>
        </w:tc>
        <w:tc>
          <w:tcPr>
            <w:tcW w:w="33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EC557E" w14:textId="0AFD620B" w:rsidR="00C71D6D" w:rsidRPr="00902F90" w:rsidRDefault="00C71D6D" w:rsidP="00154C0C">
            <w:pPr>
              <w:widowControl w:val="0"/>
              <w:spacing w:after="0"/>
              <w:rPr>
                <w:rFonts w:ascii="Times New Roman" w:hAnsi="Times New Roman" w:cs="Cambria Math"/>
                <w:kern w:val="2"/>
                <w:sz w:val="21"/>
                <w:szCs w:val="21"/>
                <w:lang w:val="en-US" w:eastAsia="zh-CN"/>
              </w:rPr>
            </w:pPr>
            <w:del w:id="13" w:author="Jingjing Wang" w:date="2021-01-26T18:06:00Z">
              <w:r w:rsidRPr="00902F90" w:rsidDel="00E15EF8">
                <w:rPr>
                  <w:rFonts w:ascii="Times New Roman" w:hAnsi="Times New Roman" w:cs="Cambria Math"/>
                  <w:kern w:val="2"/>
                  <w:sz w:val="21"/>
                  <w:szCs w:val="21"/>
                  <w:lang w:val="en-US" w:eastAsia="zh-CN"/>
                </w:rPr>
                <w:delText>Establish complete monitoring and evaluation plans at demonstration sites and extension sites and implement them effectively;</w:delText>
              </w:r>
            </w:del>
          </w:p>
        </w:tc>
      </w:tr>
      <w:tr w:rsidR="00C71D6D" w:rsidRPr="00902F90" w14:paraId="30DBD4EF" w14:textId="77777777" w:rsidTr="00154C0C">
        <w:trPr>
          <w:trHeight w:val="619"/>
        </w:trPr>
        <w:tc>
          <w:tcPr>
            <w:tcW w:w="25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E908D"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b/>
                <w:bCs/>
                <w:kern w:val="2"/>
                <w:sz w:val="21"/>
                <w:szCs w:val="21"/>
                <w:lang w:val="en-US" w:eastAsia="zh-CN"/>
              </w:rPr>
              <w:lastRenderedPageBreak/>
              <w:t> </w:t>
            </w:r>
          </w:p>
        </w:tc>
        <w:tc>
          <w:tcPr>
            <w:tcW w:w="7395" w:type="dxa"/>
            <w:gridSpan w:val="6"/>
            <w:tcBorders>
              <w:top w:val="nil"/>
              <w:left w:val="nil"/>
              <w:bottom w:val="single" w:sz="8" w:space="0" w:color="auto"/>
              <w:right w:val="single" w:sz="8" w:space="0" w:color="auto"/>
            </w:tcBorders>
            <w:shd w:val="clear" w:color="auto" w:fill="0F243E"/>
            <w:tcMar>
              <w:top w:w="0" w:type="dxa"/>
              <w:left w:w="108" w:type="dxa"/>
              <w:bottom w:w="0" w:type="dxa"/>
              <w:right w:w="108" w:type="dxa"/>
            </w:tcMar>
            <w:hideMark/>
          </w:tcPr>
          <w:p w14:paraId="6E2C3435"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b/>
                <w:sz w:val="20"/>
                <w:szCs w:val="20"/>
                <w:lang w:eastAsia="ja-JP"/>
              </w:rPr>
              <w:t>UESTION 4: What is the Project risk categorization?</w:t>
            </w:r>
          </w:p>
        </w:tc>
      </w:tr>
      <w:tr w:rsidR="00C71D6D" w:rsidRPr="00902F90" w14:paraId="296F8261" w14:textId="77777777" w:rsidTr="00154C0C">
        <w:trPr>
          <w:trHeight w:val="273"/>
        </w:trPr>
        <w:tc>
          <w:tcPr>
            <w:tcW w:w="0" w:type="auto"/>
            <w:vMerge/>
            <w:tcBorders>
              <w:top w:val="nil"/>
              <w:left w:val="single" w:sz="8" w:space="0" w:color="auto"/>
              <w:bottom w:val="single" w:sz="8" w:space="0" w:color="auto"/>
              <w:right w:val="single" w:sz="8" w:space="0" w:color="auto"/>
            </w:tcBorders>
            <w:vAlign w:val="center"/>
            <w:hideMark/>
          </w:tcPr>
          <w:p w14:paraId="7C849C14" w14:textId="77777777" w:rsidR="00C71D6D" w:rsidRPr="00902F90" w:rsidRDefault="00C71D6D" w:rsidP="00154C0C">
            <w:pPr>
              <w:widowControl w:val="0"/>
              <w:spacing w:after="0"/>
              <w:rPr>
                <w:rFonts w:ascii="Times New Roman" w:hAnsi="Times New Roman" w:cs="Cambria Math"/>
                <w:kern w:val="2"/>
                <w:sz w:val="21"/>
                <w:szCs w:val="21"/>
                <w:lang w:val="en-US" w:eastAsia="zh-CN"/>
              </w:rPr>
            </w:pPr>
          </w:p>
        </w:tc>
        <w:tc>
          <w:tcPr>
            <w:tcW w:w="4089"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0664A182" w14:textId="77777777" w:rsidR="00C71D6D" w:rsidRPr="00902F90" w:rsidRDefault="00C71D6D" w:rsidP="00154C0C">
            <w:pPr>
              <w:spacing w:after="0"/>
              <w:jc w:val="center"/>
              <w:rPr>
                <w:rFonts w:ascii="Times New Roman" w:hAnsi="Times New Roman"/>
                <w:sz w:val="21"/>
                <w:szCs w:val="21"/>
                <w:lang w:val="en-US" w:eastAsia="zh-CN"/>
              </w:rPr>
            </w:pPr>
            <w:r w:rsidRPr="00902F90">
              <w:rPr>
                <w:rFonts w:ascii="Times New Roman" w:hAnsi="Times New Roman"/>
                <w:b/>
                <w:sz w:val="18"/>
                <w:szCs w:val="18"/>
                <w:lang w:eastAsia="ja-JP"/>
              </w:rPr>
              <w:t>Select one (see for guidance)</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14:paraId="5D949D9D" w14:textId="77777777" w:rsidR="00C71D6D" w:rsidRPr="00902F90" w:rsidRDefault="00C71D6D" w:rsidP="00154C0C">
            <w:pPr>
              <w:widowControl w:val="0"/>
              <w:spacing w:after="0"/>
              <w:jc w:val="center"/>
              <w:rPr>
                <w:rFonts w:ascii="Times New Roman" w:hAnsi="Times New Roman" w:cs="Cambria Math"/>
                <w:kern w:val="2"/>
                <w:sz w:val="21"/>
                <w:szCs w:val="21"/>
                <w:lang w:val="en-US" w:eastAsia="zh-CN"/>
              </w:rPr>
            </w:pPr>
            <w:r w:rsidRPr="00902F90">
              <w:rPr>
                <w:rFonts w:ascii="Times New Roman" w:hAnsi="Times New Roman"/>
                <w:b/>
                <w:lang w:eastAsia="ja-JP"/>
              </w:rPr>
              <w:t>Comments</w:t>
            </w:r>
          </w:p>
        </w:tc>
      </w:tr>
      <w:tr w:rsidR="00C71D6D" w:rsidRPr="00902F90" w14:paraId="5C20EFC9" w14:textId="77777777" w:rsidTr="00154C0C">
        <w:trPr>
          <w:trHeight w:val="262"/>
        </w:trPr>
        <w:tc>
          <w:tcPr>
            <w:tcW w:w="0" w:type="auto"/>
            <w:vMerge/>
            <w:tcBorders>
              <w:top w:val="nil"/>
              <w:left w:val="single" w:sz="8" w:space="0" w:color="auto"/>
              <w:bottom w:val="single" w:sz="8" w:space="0" w:color="auto"/>
              <w:right w:val="single" w:sz="8" w:space="0" w:color="auto"/>
            </w:tcBorders>
            <w:vAlign w:val="center"/>
            <w:hideMark/>
          </w:tcPr>
          <w:p w14:paraId="35E97DC2" w14:textId="77777777" w:rsidR="00C71D6D" w:rsidRPr="00902F90" w:rsidRDefault="00C71D6D" w:rsidP="00154C0C">
            <w:pPr>
              <w:widowControl w:val="0"/>
              <w:spacing w:after="0"/>
              <w:rPr>
                <w:rFonts w:ascii="Times New Roman" w:hAnsi="Times New Roman" w:cs="Cambria Math"/>
                <w:kern w:val="2"/>
                <w:sz w:val="21"/>
                <w:szCs w:val="21"/>
                <w:lang w:val="en-US" w:eastAsia="zh-CN"/>
              </w:rPr>
            </w:pPr>
          </w:p>
        </w:tc>
        <w:tc>
          <w:tcPr>
            <w:tcW w:w="366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98A4FFF" w14:textId="77777777" w:rsidR="00C71D6D" w:rsidRPr="00902F90" w:rsidRDefault="00C71D6D" w:rsidP="00154C0C">
            <w:pPr>
              <w:spacing w:after="0"/>
              <w:rPr>
                <w:rFonts w:ascii="Times New Roman" w:hAnsi="Times New Roman"/>
                <w:sz w:val="21"/>
                <w:szCs w:val="21"/>
                <w:lang w:val="en-US" w:eastAsia="zh-CN"/>
              </w:rPr>
            </w:pPr>
            <w:r w:rsidRPr="00902F90">
              <w:rPr>
                <w:rFonts w:ascii="Times New Roman" w:hAnsi="Times New Roman"/>
                <w:b/>
                <w:i/>
                <w:sz w:val="18"/>
                <w:szCs w:val="18"/>
                <w:lang w:eastAsia="ja-JP"/>
              </w:rPr>
              <w:t>Low Risk</w:t>
            </w:r>
          </w:p>
        </w:tc>
        <w:tc>
          <w:tcPr>
            <w:tcW w:w="4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A2BBF48" w14:textId="77777777" w:rsidR="00C71D6D" w:rsidRPr="00902F90" w:rsidRDefault="00C71D6D" w:rsidP="00154C0C">
            <w:pPr>
              <w:widowControl w:val="0"/>
              <w:spacing w:after="0"/>
              <w:ind w:left="-2230" w:firstLine="2230"/>
              <w:rPr>
                <w:rFonts w:ascii="Times New Roman" w:hAnsi="Times New Roman" w:cs="Cambria Math"/>
                <w:kern w:val="2"/>
                <w:sz w:val="21"/>
                <w:szCs w:val="21"/>
                <w:lang w:val="en-US" w:eastAsia="zh-CN"/>
              </w:rPr>
            </w:pPr>
            <w:r w:rsidRPr="00902F90">
              <w:rPr>
                <w:rFonts w:ascii="Times New Roman" w:hAnsi="Times New Roman" w:hint="eastAsia"/>
                <w:b/>
                <w:kern w:val="2"/>
                <w:sz w:val="21"/>
                <w:szCs w:val="21"/>
                <w:lang w:val="en-US" w:eastAsia="ja-JP"/>
              </w:rPr>
              <w:t>√</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14:paraId="6B55F83B"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b/>
                <w:bCs/>
                <w:kern w:val="2"/>
                <w:sz w:val="18"/>
                <w:szCs w:val="18"/>
                <w:lang w:val="en-US" w:eastAsia="zh-CN"/>
              </w:rPr>
              <w:t> </w:t>
            </w:r>
          </w:p>
        </w:tc>
      </w:tr>
      <w:tr w:rsidR="00C71D6D" w:rsidRPr="00902F90" w14:paraId="330CE03D" w14:textId="77777777" w:rsidTr="00154C0C">
        <w:trPr>
          <w:trHeight w:val="312"/>
        </w:trPr>
        <w:tc>
          <w:tcPr>
            <w:tcW w:w="0" w:type="auto"/>
            <w:vMerge/>
            <w:tcBorders>
              <w:top w:val="nil"/>
              <w:left w:val="single" w:sz="8" w:space="0" w:color="auto"/>
              <w:bottom w:val="single" w:sz="8" w:space="0" w:color="auto"/>
              <w:right w:val="single" w:sz="8" w:space="0" w:color="auto"/>
            </w:tcBorders>
            <w:vAlign w:val="center"/>
            <w:hideMark/>
          </w:tcPr>
          <w:p w14:paraId="769BD1B3" w14:textId="77777777" w:rsidR="00C71D6D" w:rsidRPr="00902F90" w:rsidRDefault="00C71D6D" w:rsidP="00154C0C">
            <w:pPr>
              <w:widowControl w:val="0"/>
              <w:spacing w:after="0"/>
              <w:rPr>
                <w:rFonts w:ascii="Times New Roman" w:hAnsi="Times New Roman" w:cs="Cambria Math"/>
                <w:kern w:val="2"/>
                <w:sz w:val="21"/>
                <w:szCs w:val="21"/>
                <w:lang w:val="en-US" w:eastAsia="zh-CN"/>
              </w:rPr>
            </w:pPr>
          </w:p>
        </w:tc>
        <w:tc>
          <w:tcPr>
            <w:tcW w:w="366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2C8BE81" w14:textId="77777777" w:rsidR="00C71D6D" w:rsidRPr="00902F90" w:rsidRDefault="00C71D6D" w:rsidP="00154C0C">
            <w:pPr>
              <w:spacing w:after="0"/>
              <w:rPr>
                <w:rFonts w:ascii="Times New Roman" w:hAnsi="Times New Roman"/>
              </w:rPr>
            </w:pPr>
            <w:r w:rsidRPr="00902F90">
              <w:rPr>
                <w:rFonts w:ascii="Times New Roman" w:hAnsi="Times New Roman"/>
                <w:b/>
                <w:i/>
                <w:sz w:val="18"/>
                <w:szCs w:val="18"/>
                <w:lang w:eastAsia="ja-JP"/>
              </w:rPr>
              <w:t>Moderate Risk</w:t>
            </w:r>
          </w:p>
        </w:tc>
        <w:tc>
          <w:tcPr>
            <w:tcW w:w="4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A414C14" w14:textId="77777777" w:rsidR="00C71D6D" w:rsidRPr="00902F90" w:rsidRDefault="00C71D6D" w:rsidP="00154C0C">
            <w:pPr>
              <w:widowControl w:val="0"/>
              <w:spacing w:after="0"/>
              <w:ind w:left="-2230" w:firstLine="2230"/>
              <w:rPr>
                <w:rFonts w:ascii="Times New Roman" w:hAnsi="Times New Roman" w:cs="Cambria Math"/>
                <w:kern w:val="2"/>
                <w:sz w:val="21"/>
                <w:szCs w:val="21"/>
                <w:lang w:val="en-US" w:eastAsia="zh-CN"/>
              </w:rPr>
            </w:pPr>
            <w:r w:rsidRPr="00902F90">
              <w:rPr>
                <w:rFonts w:ascii="Segoe UI Symbol" w:hAnsi="Segoe UI Symbol" w:cs="Segoe UI Symbol"/>
                <w:b/>
                <w:bCs/>
                <w:kern w:val="2"/>
                <w:sz w:val="21"/>
                <w:szCs w:val="21"/>
                <w:lang w:val="en-US" w:eastAsia="zh-CN"/>
              </w:rPr>
              <w:t>☐</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14:paraId="361086B7"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b/>
                <w:bCs/>
                <w:kern w:val="2"/>
                <w:sz w:val="18"/>
                <w:szCs w:val="18"/>
                <w:lang w:val="en-US" w:eastAsia="zh-CN"/>
              </w:rPr>
              <w:t> </w:t>
            </w:r>
          </w:p>
        </w:tc>
      </w:tr>
      <w:tr w:rsidR="00C71D6D" w:rsidRPr="00902F90" w14:paraId="3A7451FE" w14:textId="77777777" w:rsidTr="00154C0C">
        <w:trPr>
          <w:trHeight w:val="312"/>
        </w:trPr>
        <w:tc>
          <w:tcPr>
            <w:tcW w:w="0" w:type="auto"/>
            <w:vMerge/>
            <w:tcBorders>
              <w:top w:val="nil"/>
              <w:left w:val="single" w:sz="8" w:space="0" w:color="auto"/>
              <w:bottom w:val="single" w:sz="8" w:space="0" w:color="auto"/>
              <w:right w:val="single" w:sz="8" w:space="0" w:color="auto"/>
            </w:tcBorders>
            <w:vAlign w:val="center"/>
            <w:hideMark/>
          </w:tcPr>
          <w:p w14:paraId="10036220" w14:textId="77777777" w:rsidR="00C71D6D" w:rsidRPr="00902F90" w:rsidRDefault="00C71D6D" w:rsidP="00154C0C">
            <w:pPr>
              <w:widowControl w:val="0"/>
              <w:spacing w:after="0"/>
              <w:rPr>
                <w:rFonts w:ascii="Times New Roman" w:hAnsi="Times New Roman" w:cs="Cambria Math"/>
                <w:kern w:val="2"/>
                <w:sz w:val="21"/>
                <w:szCs w:val="21"/>
                <w:lang w:val="en-US" w:eastAsia="zh-CN"/>
              </w:rPr>
            </w:pPr>
          </w:p>
        </w:tc>
        <w:tc>
          <w:tcPr>
            <w:tcW w:w="366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CD8108E" w14:textId="77777777" w:rsidR="00C71D6D" w:rsidRPr="00902F90" w:rsidRDefault="00C71D6D" w:rsidP="00154C0C">
            <w:pPr>
              <w:spacing w:after="0"/>
              <w:rPr>
                <w:rFonts w:ascii="Times New Roman" w:hAnsi="Times New Roman"/>
              </w:rPr>
            </w:pPr>
            <w:r w:rsidRPr="00902F90">
              <w:rPr>
                <w:rFonts w:ascii="Times New Roman" w:hAnsi="Times New Roman"/>
                <w:b/>
                <w:i/>
                <w:sz w:val="18"/>
                <w:szCs w:val="18"/>
                <w:lang w:eastAsia="ja-JP"/>
              </w:rPr>
              <w:t>High Risk</w:t>
            </w:r>
          </w:p>
        </w:tc>
        <w:tc>
          <w:tcPr>
            <w:tcW w:w="4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8001ADC" w14:textId="77777777" w:rsidR="00C71D6D" w:rsidRPr="00902F90" w:rsidRDefault="00C71D6D" w:rsidP="00154C0C">
            <w:pPr>
              <w:widowControl w:val="0"/>
              <w:spacing w:after="0"/>
              <w:ind w:left="-2230" w:firstLine="2230"/>
              <w:rPr>
                <w:rFonts w:ascii="Times New Roman" w:hAnsi="Times New Roman" w:cs="Cambria Math"/>
                <w:kern w:val="2"/>
                <w:sz w:val="21"/>
                <w:szCs w:val="21"/>
                <w:lang w:val="en-US" w:eastAsia="zh-CN"/>
              </w:rPr>
            </w:pPr>
            <w:r w:rsidRPr="00902F90">
              <w:rPr>
                <w:rFonts w:ascii="Segoe UI Symbol" w:hAnsi="Segoe UI Symbol" w:cs="Segoe UI Symbol"/>
                <w:b/>
                <w:bCs/>
                <w:kern w:val="2"/>
                <w:sz w:val="21"/>
                <w:szCs w:val="21"/>
                <w:lang w:val="en-US" w:eastAsia="zh-CN"/>
              </w:rPr>
              <w:t>☐</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14:paraId="77134CC0"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b/>
                <w:bCs/>
                <w:kern w:val="2"/>
                <w:sz w:val="18"/>
                <w:szCs w:val="18"/>
                <w:lang w:val="en-US" w:eastAsia="zh-CN"/>
              </w:rPr>
              <w:t> </w:t>
            </w:r>
          </w:p>
        </w:tc>
      </w:tr>
      <w:tr w:rsidR="00C71D6D" w:rsidRPr="00902F90" w14:paraId="4806E1B6" w14:textId="77777777" w:rsidTr="00154C0C">
        <w:trPr>
          <w:trHeight w:val="817"/>
        </w:trPr>
        <w:tc>
          <w:tcPr>
            <w:tcW w:w="251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7A5B03" w14:textId="77777777" w:rsidR="00C71D6D" w:rsidRPr="00902F90" w:rsidRDefault="00C71D6D" w:rsidP="00154C0C">
            <w:pPr>
              <w:widowControl w:val="0"/>
              <w:spacing w:after="0"/>
              <w:ind w:hanging="18"/>
              <w:rPr>
                <w:rFonts w:ascii="Times New Roman" w:hAnsi="Times New Roman" w:cs="Cambria Math"/>
                <w:kern w:val="2"/>
                <w:sz w:val="21"/>
                <w:szCs w:val="21"/>
                <w:lang w:val="en-US" w:eastAsia="zh-CN"/>
              </w:rPr>
            </w:pPr>
            <w:r w:rsidRPr="00902F90">
              <w:rPr>
                <w:rFonts w:ascii="Times New Roman" w:hAnsi="Times New Roman" w:cs="Cambria Math"/>
                <w:b/>
                <w:bCs/>
                <w:kern w:val="2"/>
                <w:sz w:val="21"/>
                <w:szCs w:val="21"/>
                <w:lang w:val="en-US" w:eastAsia="zh-CN"/>
              </w:rPr>
              <w:t> </w:t>
            </w:r>
          </w:p>
        </w:tc>
        <w:tc>
          <w:tcPr>
            <w:tcW w:w="4089" w:type="dxa"/>
            <w:gridSpan w:val="5"/>
            <w:tcBorders>
              <w:top w:val="nil"/>
              <w:left w:val="nil"/>
              <w:bottom w:val="single" w:sz="8" w:space="0" w:color="auto"/>
              <w:right w:val="single" w:sz="8" w:space="0" w:color="auto"/>
            </w:tcBorders>
            <w:shd w:val="clear" w:color="auto" w:fill="0F243E"/>
            <w:tcMar>
              <w:top w:w="0" w:type="dxa"/>
              <w:left w:w="108" w:type="dxa"/>
              <w:bottom w:w="0" w:type="dxa"/>
              <w:right w:w="108" w:type="dxa"/>
            </w:tcMar>
            <w:vAlign w:val="center"/>
            <w:hideMark/>
          </w:tcPr>
          <w:p w14:paraId="40023E7B"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b/>
                <w:sz w:val="20"/>
                <w:szCs w:val="20"/>
                <w:lang w:eastAsia="ja-JP"/>
              </w:rPr>
              <w:t>QUESTION 5: Based on the identified risks and risk categorization, what requirements of the SES are relevant?</w:t>
            </w:r>
          </w:p>
        </w:tc>
        <w:tc>
          <w:tcPr>
            <w:tcW w:w="3306" w:type="dxa"/>
            <w:tcBorders>
              <w:top w:val="nil"/>
              <w:left w:val="nil"/>
              <w:bottom w:val="single" w:sz="8" w:space="0" w:color="auto"/>
              <w:right w:val="single" w:sz="8" w:space="0" w:color="auto"/>
            </w:tcBorders>
            <w:shd w:val="clear" w:color="auto" w:fill="0F243E"/>
            <w:tcMar>
              <w:top w:w="0" w:type="dxa"/>
              <w:left w:w="108" w:type="dxa"/>
              <w:bottom w:w="0" w:type="dxa"/>
              <w:right w:w="108" w:type="dxa"/>
            </w:tcMar>
            <w:vAlign w:val="center"/>
            <w:hideMark/>
          </w:tcPr>
          <w:p w14:paraId="3123DDF6" w14:textId="77777777" w:rsidR="00C71D6D" w:rsidRPr="00902F90" w:rsidRDefault="00C71D6D" w:rsidP="00154C0C">
            <w:pPr>
              <w:widowControl w:val="0"/>
              <w:spacing w:after="0"/>
              <w:jc w:val="center"/>
              <w:rPr>
                <w:rFonts w:ascii="Times New Roman" w:hAnsi="Times New Roman" w:cs="Cambria Math"/>
                <w:kern w:val="2"/>
                <w:sz w:val="21"/>
                <w:szCs w:val="21"/>
                <w:lang w:val="en-US" w:eastAsia="zh-CN"/>
              </w:rPr>
            </w:pPr>
            <w:r w:rsidRPr="00902F90">
              <w:rPr>
                <w:rFonts w:ascii="Times New Roman" w:hAnsi="Times New Roman" w:cs="Cambria Math"/>
                <w:b/>
                <w:bCs/>
                <w:kern w:val="2"/>
                <w:sz w:val="21"/>
                <w:szCs w:val="21"/>
                <w:lang w:val="en-US" w:eastAsia="zh-CN"/>
              </w:rPr>
              <w:t> </w:t>
            </w:r>
          </w:p>
        </w:tc>
      </w:tr>
      <w:tr w:rsidR="00C71D6D" w:rsidRPr="00902F90" w14:paraId="4E8A65DC" w14:textId="77777777" w:rsidTr="00154C0C">
        <w:trPr>
          <w:trHeight w:val="309"/>
        </w:trPr>
        <w:tc>
          <w:tcPr>
            <w:tcW w:w="0" w:type="auto"/>
            <w:vMerge/>
            <w:tcBorders>
              <w:top w:val="nil"/>
              <w:left w:val="single" w:sz="8" w:space="0" w:color="auto"/>
              <w:bottom w:val="single" w:sz="8" w:space="0" w:color="auto"/>
              <w:right w:val="single" w:sz="8" w:space="0" w:color="auto"/>
            </w:tcBorders>
            <w:vAlign w:val="center"/>
            <w:hideMark/>
          </w:tcPr>
          <w:p w14:paraId="4B0DD790" w14:textId="77777777" w:rsidR="00C71D6D" w:rsidRPr="00902F90" w:rsidRDefault="00C71D6D" w:rsidP="00154C0C">
            <w:pPr>
              <w:widowControl w:val="0"/>
              <w:spacing w:after="0"/>
              <w:rPr>
                <w:rFonts w:ascii="Times New Roman" w:hAnsi="Times New Roman" w:cs="Cambria Math"/>
                <w:kern w:val="2"/>
                <w:sz w:val="21"/>
                <w:szCs w:val="21"/>
                <w:lang w:val="en-US" w:eastAsia="zh-CN"/>
              </w:rPr>
            </w:pPr>
          </w:p>
        </w:tc>
        <w:tc>
          <w:tcPr>
            <w:tcW w:w="4089"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6D137DFC" w14:textId="77777777" w:rsidR="00C71D6D" w:rsidRPr="00902F90" w:rsidRDefault="00C71D6D" w:rsidP="00154C0C">
            <w:pPr>
              <w:spacing w:after="0"/>
              <w:jc w:val="center"/>
              <w:rPr>
                <w:rFonts w:ascii="Times New Roman" w:hAnsi="Times New Roman"/>
                <w:sz w:val="21"/>
                <w:szCs w:val="21"/>
                <w:lang w:val="en-US" w:eastAsia="zh-CN"/>
              </w:rPr>
            </w:pPr>
            <w:r w:rsidRPr="00902F90">
              <w:rPr>
                <w:rFonts w:ascii="Times New Roman" w:hAnsi="Times New Roman"/>
                <w:lang w:eastAsia="ja-JP"/>
              </w:rPr>
              <w:t>Check all that apply</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14:paraId="1FD5221D" w14:textId="77777777" w:rsidR="00C71D6D" w:rsidRPr="00902F90" w:rsidRDefault="00C71D6D" w:rsidP="00154C0C">
            <w:pPr>
              <w:spacing w:after="0"/>
              <w:jc w:val="center"/>
              <w:rPr>
                <w:rFonts w:ascii="Times New Roman" w:hAnsi="Times New Roman"/>
              </w:rPr>
            </w:pPr>
            <w:r w:rsidRPr="00902F90">
              <w:rPr>
                <w:rFonts w:ascii="Times New Roman" w:hAnsi="Times New Roman"/>
                <w:b/>
                <w:lang w:eastAsia="ja-JP"/>
              </w:rPr>
              <w:t>Comments</w:t>
            </w:r>
          </w:p>
        </w:tc>
      </w:tr>
      <w:tr w:rsidR="00C71D6D" w:rsidRPr="00902F90" w14:paraId="3EA9D3B6" w14:textId="77777777" w:rsidTr="00154C0C">
        <w:trPr>
          <w:trHeight w:val="312"/>
        </w:trPr>
        <w:tc>
          <w:tcPr>
            <w:tcW w:w="0" w:type="auto"/>
            <w:vMerge/>
            <w:tcBorders>
              <w:top w:val="nil"/>
              <w:left w:val="single" w:sz="8" w:space="0" w:color="auto"/>
              <w:bottom w:val="single" w:sz="8" w:space="0" w:color="auto"/>
              <w:right w:val="single" w:sz="8" w:space="0" w:color="auto"/>
            </w:tcBorders>
            <w:vAlign w:val="center"/>
            <w:hideMark/>
          </w:tcPr>
          <w:p w14:paraId="2E729306" w14:textId="77777777" w:rsidR="00C71D6D" w:rsidRPr="00902F90" w:rsidRDefault="00C71D6D" w:rsidP="00154C0C">
            <w:pPr>
              <w:widowControl w:val="0"/>
              <w:spacing w:after="0"/>
              <w:rPr>
                <w:rFonts w:ascii="Times New Roman" w:hAnsi="Times New Roman" w:cs="Cambria Math"/>
                <w:kern w:val="2"/>
                <w:sz w:val="21"/>
                <w:szCs w:val="21"/>
                <w:lang w:val="en-US" w:eastAsia="zh-CN"/>
              </w:rPr>
            </w:pPr>
          </w:p>
        </w:tc>
        <w:tc>
          <w:tcPr>
            <w:tcW w:w="366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C7F0872" w14:textId="77777777" w:rsidR="00C71D6D" w:rsidRPr="00902F90" w:rsidRDefault="00C71D6D" w:rsidP="00154C0C">
            <w:pPr>
              <w:tabs>
                <w:tab w:val="left" w:pos="270"/>
              </w:tabs>
              <w:spacing w:after="0"/>
              <w:ind w:left="270" w:hanging="270"/>
              <w:rPr>
                <w:rFonts w:ascii="Times New Roman" w:hAnsi="Times New Roman"/>
                <w:b/>
                <w:i/>
                <w:sz w:val="21"/>
                <w:szCs w:val="21"/>
                <w:lang w:val="en-US" w:eastAsia="zh-CN"/>
              </w:rPr>
            </w:pPr>
            <w:r w:rsidRPr="00902F90">
              <w:rPr>
                <w:rFonts w:ascii="Times New Roman" w:hAnsi="Times New Roman"/>
                <w:b/>
                <w:i/>
                <w:lang w:eastAsia="ja-JP"/>
              </w:rPr>
              <w:t>Principle 1: Human Rights</w:t>
            </w:r>
          </w:p>
        </w:tc>
        <w:tc>
          <w:tcPr>
            <w:tcW w:w="4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3F141"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Segoe UI Symbol" w:hAnsi="Segoe UI Symbol" w:cs="Segoe UI Symbol"/>
                <w:b/>
                <w:bCs/>
                <w:kern w:val="2"/>
                <w:sz w:val="21"/>
                <w:szCs w:val="21"/>
                <w:lang w:val="en-US" w:eastAsia="zh-CN"/>
              </w:rPr>
              <w:t>☐</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14:paraId="6AFB1D8E"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kern w:val="2"/>
                <w:sz w:val="18"/>
                <w:szCs w:val="18"/>
                <w:lang w:val="en-US" w:eastAsia="zh-CN"/>
              </w:rPr>
              <w:t> </w:t>
            </w:r>
          </w:p>
        </w:tc>
      </w:tr>
      <w:tr w:rsidR="00C71D6D" w:rsidRPr="00902F90" w14:paraId="5E0B57F9" w14:textId="77777777" w:rsidTr="00154C0C">
        <w:trPr>
          <w:trHeight w:val="312"/>
        </w:trPr>
        <w:tc>
          <w:tcPr>
            <w:tcW w:w="0" w:type="auto"/>
            <w:vMerge/>
            <w:tcBorders>
              <w:top w:val="nil"/>
              <w:left w:val="single" w:sz="8" w:space="0" w:color="auto"/>
              <w:bottom w:val="single" w:sz="8" w:space="0" w:color="auto"/>
              <w:right w:val="single" w:sz="8" w:space="0" w:color="auto"/>
            </w:tcBorders>
            <w:vAlign w:val="center"/>
            <w:hideMark/>
          </w:tcPr>
          <w:p w14:paraId="142BC22A" w14:textId="77777777" w:rsidR="00C71D6D" w:rsidRPr="00902F90" w:rsidRDefault="00C71D6D" w:rsidP="00154C0C">
            <w:pPr>
              <w:widowControl w:val="0"/>
              <w:spacing w:after="0"/>
              <w:rPr>
                <w:rFonts w:ascii="Times New Roman" w:hAnsi="Times New Roman" w:cs="Cambria Math"/>
                <w:kern w:val="2"/>
                <w:sz w:val="21"/>
                <w:szCs w:val="21"/>
                <w:lang w:val="en-US" w:eastAsia="zh-CN"/>
              </w:rPr>
            </w:pPr>
          </w:p>
        </w:tc>
        <w:tc>
          <w:tcPr>
            <w:tcW w:w="366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DC47EF3" w14:textId="77777777" w:rsidR="00C71D6D" w:rsidRPr="00902F90" w:rsidRDefault="00C71D6D" w:rsidP="00154C0C">
            <w:pPr>
              <w:tabs>
                <w:tab w:val="left" w:pos="270"/>
              </w:tabs>
              <w:spacing w:after="0"/>
              <w:ind w:left="270" w:hanging="270"/>
              <w:rPr>
                <w:rFonts w:ascii="Times New Roman" w:hAnsi="Times New Roman"/>
                <w:b/>
                <w:i/>
              </w:rPr>
            </w:pPr>
            <w:r w:rsidRPr="00902F90">
              <w:rPr>
                <w:rFonts w:ascii="Times New Roman" w:hAnsi="Times New Roman"/>
                <w:b/>
                <w:i/>
                <w:lang w:eastAsia="ja-JP"/>
              </w:rPr>
              <w:t>Principle 2: Gender Equality and Women’s Empowerment</w:t>
            </w:r>
          </w:p>
        </w:tc>
        <w:tc>
          <w:tcPr>
            <w:tcW w:w="4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72B3D"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Segoe UI Symbol" w:hAnsi="Segoe UI Symbol" w:cs="Segoe UI Symbol"/>
                <w:b/>
                <w:bCs/>
                <w:kern w:val="2"/>
                <w:sz w:val="21"/>
                <w:szCs w:val="21"/>
                <w:lang w:val="en-US" w:eastAsia="zh-CN"/>
              </w:rPr>
              <w:t>☐</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14:paraId="1352797C"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kern w:val="2"/>
                <w:sz w:val="18"/>
                <w:szCs w:val="18"/>
                <w:lang w:val="en-US" w:eastAsia="zh-CN"/>
              </w:rPr>
              <w:t> </w:t>
            </w:r>
          </w:p>
        </w:tc>
      </w:tr>
      <w:tr w:rsidR="00C71D6D" w:rsidRPr="00902F90" w14:paraId="379567F7" w14:textId="77777777" w:rsidTr="00154C0C">
        <w:trPr>
          <w:trHeight w:val="312"/>
        </w:trPr>
        <w:tc>
          <w:tcPr>
            <w:tcW w:w="0" w:type="auto"/>
            <w:vMerge/>
            <w:tcBorders>
              <w:top w:val="nil"/>
              <w:left w:val="single" w:sz="8" w:space="0" w:color="auto"/>
              <w:bottom w:val="single" w:sz="8" w:space="0" w:color="auto"/>
              <w:right w:val="single" w:sz="8" w:space="0" w:color="auto"/>
            </w:tcBorders>
            <w:vAlign w:val="center"/>
            <w:hideMark/>
          </w:tcPr>
          <w:p w14:paraId="743AC1B2" w14:textId="77777777" w:rsidR="00C71D6D" w:rsidRPr="00902F90" w:rsidRDefault="00C71D6D" w:rsidP="00154C0C">
            <w:pPr>
              <w:widowControl w:val="0"/>
              <w:spacing w:after="0"/>
              <w:rPr>
                <w:rFonts w:ascii="Times New Roman" w:hAnsi="Times New Roman" w:cs="Cambria Math"/>
                <w:kern w:val="2"/>
                <w:sz w:val="21"/>
                <w:szCs w:val="21"/>
                <w:lang w:val="en-US" w:eastAsia="zh-CN"/>
              </w:rPr>
            </w:pPr>
          </w:p>
        </w:tc>
        <w:tc>
          <w:tcPr>
            <w:tcW w:w="366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D25CC7E" w14:textId="77777777" w:rsidR="00C71D6D" w:rsidRPr="00902F90" w:rsidRDefault="00C71D6D" w:rsidP="00154C0C">
            <w:pPr>
              <w:spacing w:after="0"/>
              <w:ind w:left="270" w:hanging="270"/>
              <w:rPr>
                <w:rFonts w:ascii="Times New Roman" w:hAnsi="Times New Roman"/>
              </w:rPr>
            </w:pPr>
            <w:r w:rsidRPr="00902F90">
              <w:rPr>
                <w:rFonts w:ascii="Times New Roman" w:hAnsi="Times New Roman"/>
                <w:b/>
                <w:i/>
                <w:lang w:eastAsia="ja-JP"/>
              </w:rPr>
              <w:t>1.</w:t>
            </w:r>
            <w:r w:rsidRPr="00902F90">
              <w:rPr>
                <w:rFonts w:ascii="Times New Roman" w:hAnsi="Times New Roman"/>
                <w:b/>
                <w:i/>
                <w:lang w:eastAsia="ja-JP"/>
              </w:rPr>
              <w:tab/>
              <w:t>Biodiversity Conservation and Natural Resource Management</w:t>
            </w:r>
          </w:p>
        </w:tc>
        <w:tc>
          <w:tcPr>
            <w:tcW w:w="4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22B6F1"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Segoe UI Symbol" w:hAnsi="Segoe UI Symbol" w:cs="Segoe UI Symbol"/>
                <w:b/>
                <w:bCs/>
                <w:kern w:val="2"/>
                <w:sz w:val="21"/>
                <w:szCs w:val="21"/>
                <w:lang w:val="en-US" w:eastAsia="zh-CN"/>
              </w:rPr>
              <w:t>☐</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14:paraId="14D12C19"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kern w:val="2"/>
                <w:sz w:val="18"/>
                <w:szCs w:val="18"/>
                <w:lang w:val="en-US" w:eastAsia="zh-CN"/>
              </w:rPr>
              <w:t> </w:t>
            </w:r>
          </w:p>
        </w:tc>
      </w:tr>
      <w:tr w:rsidR="00C71D6D" w:rsidRPr="00902F90" w14:paraId="0F35BD85" w14:textId="77777777" w:rsidTr="00154C0C">
        <w:trPr>
          <w:trHeight w:val="312"/>
        </w:trPr>
        <w:tc>
          <w:tcPr>
            <w:tcW w:w="0" w:type="auto"/>
            <w:vMerge/>
            <w:tcBorders>
              <w:top w:val="nil"/>
              <w:left w:val="single" w:sz="8" w:space="0" w:color="auto"/>
              <w:bottom w:val="single" w:sz="8" w:space="0" w:color="auto"/>
              <w:right w:val="single" w:sz="8" w:space="0" w:color="auto"/>
            </w:tcBorders>
            <w:vAlign w:val="center"/>
            <w:hideMark/>
          </w:tcPr>
          <w:p w14:paraId="79C24100" w14:textId="77777777" w:rsidR="00C71D6D" w:rsidRPr="00902F90" w:rsidRDefault="00C71D6D" w:rsidP="00154C0C">
            <w:pPr>
              <w:widowControl w:val="0"/>
              <w:spacing w:after="0"/>
              <w:rPr>
                <w:rFonts w:ascii="Times New Roman" w:hAnsi="Times New Roman" w:cs="Cambria Math"/>
                <w:kern w:val="2"/>
                <w:sz w:val="21"/>
                <w:szCs w:val="21"/>
                <w:lang w:val="en-US" w:eastAsia="zh-CN"/>
              </w:rPr>
            </w:pPr>
          </w:p>
        </w:tc>
        <w:tc>
          <w:tcPr>
            <w:tcW w:w="366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C4487C6" w14:textId="77777777" w:rsidR="00C71D6D" w:rsidRPr="00902F90" w:rsidRDefault="00C71D6D" w:rsidP="00154C0C">
            <w:pPr>
              <w:tabs>
                <w:tab w:val="left" w:pos="270"/>
              </w:tabs>
              <w:spacing w:after="0"/>
              <w:ind w:left="270" w:hanging="270"/>
              <w:rPr>
                <w:rFonts w:ascii="Times New Roman" w:hAnsi="Times New Roman"/>
                <w:b/>
                <w:i/>
              </w:rPr>
            </w:pPr>
            <w:r w:rsidRPr="00902F90">
              <w:rPr>
                <w:rFonts w:ascii="Times New Roman" w:hAnsi="Times New Roman"/>
                <w:b/>
                <w:i/>
                <w:lang w:eastAsia="ja-JP"/>
              </w:rPr>
              <w:t>2.</w:t>
            </w:r>
            <w:r w:rsidRPr="00902F90">
              <w:rPr>
                <w:rFonts w:ascii="Times New Roman" w:hAnsi="Times New Roman"/>
                <w:b/>
                <w:i/>
                <w:lang w:eastAsia="ja-JP"/>
              </w:rPr>
              <w:tab/>
              <w:t>Climate Change Mitigation and Adaptation</w:t>
            </w:r>
          </w:p>
        </w:tc>
        <w:tc>
          <w:tcPr>
            <w:tcW w:w="4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98AA0"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Segoe UI Symbol" w:hAnsi="Segoe UI Symbol" w:cs="Segoe UI Symbol"/>
                <w:b/>
                <w:bCs/>
                <w:kern w:val="2"/>
                <w:sz w:val="21"/>
                <w:szCs w:val="21"/>
                <w:lang w:val="en-US" w:eastAsia="zh-CN"/>
              </w:rPr>
              <w:t>☐</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14:paraId="5AE7F1D7"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kern w:val="2"/>
                <w:sz w:val="18"/>
                <w:szCs w:val="18"/>
                <w:lang w:val="en-US" w:eastAsia="zh-CN"/>
              </w:rPr>
              <w:t> </w:t>
            </w:r>
          </w:p>
        </w:tc>
      </w:tr>
      <w:tr w:rsidR="00C71D6D" w:rsidRPr="00902F90" w14:paraId="303074DF" w14:textId="77777777" w:rsidTr="00154C0C">
        <w:trPr>
          <w:trHeight w:val="312"/>
        </w:trPr>
        <w:tc>
          <w:tcPr>
            <w:tcW w:w="0" w:type="auto"/>
            <w:vMerge/>
            <w:tcBorders>
              <w:top w:val="nil"/>
              <w:left w:val="single" w:sz="8" w:space="0" w:color="auto"/>
              <w:bottom w:val="single" w:sz="8" w:space="0" w:color="auto"/>
              <w:right w:val="single" w:sz="8" w:space="0" w:color="auto"/>
            </w:tcBorders>
            <w:vAlign w:val="center"/>
            <w:hideMark/>
          </w:tcPr>
          <w:p w14:paraId="1BB446D3" w14:textId="77777777" w:rsidR="00C71D6D" w:rsidRPr="00902F90" w:rsidRDefault="00C71D6D" w:rsidP="00154C0C">
            <w:pPr>
              <w:widowControl w:val="0"/>
              <w:spacing w:after="0"/>
              <w:rPr>
                <w:rFonts w:ascii="Times New Roman" w:hAnsi="Times New Roman" w:cs="Cambria Math"/>
                <w:kern w:val="2"/>
                <w:sz w:val="21"/>
                <w:szCs w:val="21"/>
                <w:lang w:val="en-US" w:eastAsia="zh-CN"/>
              </w:rPr>
            </w:pPr>
          </w:p>
        </w:tc>
        <w:tc>
          <w:tcPr>
            <w:tcW w:w="366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E0DC645" w14:textId="77777777" w:rsidR="00C71D6D" w:rsidRPr="00902F90" w:rsidRDefault="00C71D6D" w:rsidP="00154C0C">
            <w:pPr>
              <w:spacing w:after="0"/>
              <w:ind w:left="270" w:hanging="270"/>
              <w:rPr>
                <w:rFonts w:ascii="Times New Roman" w:hAnsi="Times New Roman"/>
              </w:rPr>
            </w:pPr>
            <w:r w:rsidRPr="00902F90">
              <w:rPr>
                <w:rFonts w:ascii="Times New Roman" w:hAnsi="Times New Roman"/>
                <w:b/>
                <w:i/>
                <w:lang w:eastAsia="ja-JP"/>
              </w:rPr>
              <w:t>3.</w:t>
            </w:r>
            <w:r w:rsidRPr="00902F90">
              <w:rPr>
                <w:rFonts w:ascii="Times New Roman" w:hAnsi="Times New Roman"/>
                <w:b/>
                <w:i/>
                <w:lang w:eastAsia="ja-JP"/>
              </w:rPr>
              <w:tab/>
              <w:t>Community Health, Safety and Working Conditions</w:t>
            </w:r>
          </w:p>
        </w:tc>
        <w:tc>
          <w:tcPr>
            <w:tcW w:w="4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7C390F" w14:textId="45B9717B" w:rsidR="00C71D6D" w:rsidRPr="00902F90" w:rsidRDefault="00E15EF8" w:rsidP="00154C0C">
            <w:pPr>
              <w:widowControl w:val="0"/>
              <w:spacing w:after="0"/>
              <w:rPr>
                <w:rFonts w:ascii="Times New Roman" w:hAnsi="Times New Roman" w:cs="Cambria Math"/>
                <w:kern w:val="2"/>
                <w:sz w:val="21"/>
                <w:szCs w:val="21"/>
                <w:lang w:val="en-US" w:eastAsia="zh-CN"/>
              </w:rPr>
            </w:pPr>
            <w:ins w:id="14" w:author="Jingjing Wang" w:date="2021-01-26T18:06:00Z">
              <w:r w:rsidRPr="00902F90">
                <w:rPr>
                  <w:rFonts w:ascii="Segoe UI Symbol" w:hAnsi="Segoe UI Symbol" w:cs="Segoe UI Symbol"/>
                  <w:b/>
                  <w:bCs/>
                  <w:kern w:val="2"/>
                  <w:sz w:val="21"/>
                  <w:szCs w:val="21"/>
                  <w:lang w:val="en-US" w:eastAsia="zh-CN"/>
                </w:rPr>
                <w:t>☐</w:t>
              </w:r>
            </w:ins>
            <w:del w:id="15" w:author="Jingjing Wang" w:date="2021-01-26T18:06:00Z">
              <w:r w:rsidR="00C71D6D" w:rsidRPr="00902F90" w:rsidDel="00E15EF8">
                <w:rPr>
                  <w:rFonts w:ascii="Times New Roman" w:hAnsi="Times New Roman" w:hint="eastAsia"/>
                  <w:b/>
                  <w:kern w:val="2"/>
                  <w:sz w:val="21"/>
                  <w:szCs w:val="21"/>
                  <w:lang w:val="en-US" w:eastAsia="ja-JP"/>
                </w:rPr>
                <w:delText>√</w:delText>
              </w:r>
            </w:del>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14:paraId="35A5AED2"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kern w:val="2"/>
                <w:sz w:val="18"/>
                <w:szCs w:val="18"/>
                <w:lang w:val="en-US" w:eastAsia="zh-CN"/>
              </w:rPr>
              <w:t> </w:t>
            </w:r>
          </w:p>
        </w:tc>
      </w:tr>
      <w:tr w:rsidR="00C71D6D" w:rsidRPr="00902F90" w14:paraId="5707181A" w14:textId="77777777" w:rsidTr="00154C0C">
        <w:trPr>
          <w:trHeight w:val="312"/>
        </w:trPr>
        <w:tc>
          <w:tcPr>
            <w:tcW w:w="0" w:type="auto"/>
            <w:vMerge/>
            <w:tcBorders>
              <w:top w:val="nil"/>
              <w:left w:val="single" w:sz="8" w:space="0" w:color="auto"/>
              <w:bottom w:val="single" w:sz="8" w:space="0" w:color="auto"/>
              <w:right w:val="single" w:sz="8" w:space="0" w:color="auto"/>
            </w:tcBorders>
            <w:vAlign w:val="center"/>
            <w:hideMark/>
          </w:tcPr>
          <w:p w14:paraId="4E006CE5" w14:textId="77777777" w:rsidR="00C71D6D" w:rsidRPr="00902F90" w:rsidRDefault="00C71D6D" w:rsidP="00154C0C">
            <w:pPr>
              <w:widowControl w:val="0"/>
              <w:spacing w:after="0"/>
              <w:rPr>
                <w:rFonts w:ascii="Times New Roman" w:hAnsi="Times New Roman" w:cs="Cambria Math"/>
                <w:kern w:val="2"/>
                <w:sz w:val="21"/>
                <w:szCs w:val="21"/>
                <w:lang w:val="en-US" w:eastAsia="zh-CN"/>
              </w:rPr>
            </w:pPr>
          </w:p>
        </w:tc>
        <w:tc>
          <w:tcPr>
            <w:tcW w:w="366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15E7DE3" w14:textId="77777777" w:rsidR="00C71D6D" w:rsidRPr="00902F90" w:rsidRDefault="00C71D6D" w:rsidP="00154C0C">
            <w:pPr>
              <w:spacing w:after="0"/>
              <w:ind w:left="270" w:hanging="270"/>
              <w:rPr>
                <w:rFonts w:ascii="Times New Roman" w:hAnsi="Times New Roman"/>
              </w:rPr>
            </w:pPr>
            <w:r w:rsidRPr="00902F90">
              <w:rPr>
                <w:rFonts w:ascii="Times New Roman" w:hAnsi="Times New Roman"/>
                <w:b/>
                <w:i/>
                <w:lang w:eastAsia="ja-JP"/>
              </w:rPr>
              <w:t>4.</w:t>
            </w:r>
            <w:r w:rsidRPr="00902F90">
              <w:rPr>
                <w:rFonts w:ascii="Times New Roman" w:hAnsi="Times New Roman"/>
                <w:b/>
                <w:i/>
                <w:lang w:eastAsia="ja-JP"/>
              </w:rPr>
              <w:tab/>
              <w:t>Cultural Heritage</w:t>
            </w:r>
          </w:p>
        </w:tc>
        <w:tc>
          <w:tcPr>
            <w:tcW w:w="4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02823"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Segoe UI Symbol" w:hAnsi="Segoe UI Symbol" w:cs="Segoe UI Symbol"/>
                <w:b/>
                <w:bCs/>
                <w:kern w:val="2"/>
                <w:sz w:val="21"/>
                <w:szCs w:val="21"/>
                <w:lang w:val="en-US" w:eastAsia="zh-CN"/>
              </w:rPr>
              <w:t>☐</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14:paraId="03E082D0"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kern w:val="2"/>
                <w:sz w:val="18"/>
                <w:szCs w:val="18"/>
                <w:lang w:val="en-US" w:eastAsia="zh-CN"/>
              </w:rPr>
              <w:t> </w:t>
            </w:r>
          </w:p>
        </w:tc>
      </w:tr>
      <w:tr w:rsidR="00C71D6D" w:rsidRPr="00902F90" w14:paraId="69790ED4" w14:textId="77777777" w:rsidTr="00154C0C">
        <w:trPr>
          <w:trHeight w:val="312"/>
        </w:trPr>
        <w:tc>
          <w:tcPr>
            <w:tcW w:w="0" w:type="auto"/>
            <w:vMerge/>
            <w:tcBorders>
              <w:top w:val="nil"/>
              <w:left w:val="single" w:sz="8" w:space="0" w:color="auto"/>
              <w:bottom w:val="single" w:sz="8" w:space="0" w:color="auto"/>
              <w:right w:val="single" w:sz="8" w:space="0" w:color="auto"/>
            </w:tcBorders>
            <w:vAlign w:val="center"/>
            <w:hideMark/>
          </w:tcPr>
          <w:p w14:paraId="463477EC" w14:textId="77777777" w:rsidR="00C71D6D" w:rsidRPr="00902F90" w:rsidRDefault="00C71D6D" w:rsidP="00154C0C">
            <w:pPr>
              <w:widowControl w:val="0"/>
              <w:spacing w:after="0"/>
              <w:rPr>
                <w:rFonts w:ascii="Times New Roman" w:hAnsi="Times New Roman" w:cs="Cambria Math"/>
                <w:kern w:val="2"/>
                <w:sz w:val="21"/>
                <w:szCs w:val="21"/>
                <w:lang w:val="en-US" w:eastAsia="zh-CN"/>
              </w:rPr>
            </w:pPr>
          </w:p>
        </w:tc>
        <w:tc>
          <w:tcPr>
            <w:tcW w:w="366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5E96C0D" w14:textId="77777777" w:rsidR="00C71D6D" w:rsidRPr="00902F90" w:rsidRDefault="00C71D6D" w:rsidP="00154C0C">
            <w:pPr>
              <w:spacing w:after="0"/>
              <w:ind w:left="270" w:hanging="270"/>
              <w:rPr>
                <w:rFonts w:ascii="Times New Roman" w:hAnsi="Times New Roman"/>
              </w:rPr>
            </w:pPr>
            <w:r w:rsidRPr="00902F90">
              <w:rPr>
                <w:rFonts w:ascii="Times New Roman" w:hAnsi="Times New Roman"/>
                <w:b/>
                <w:i/>
                <w:lang w:eastAsia="ja-JP"/>
              </w:rPr>
              <w:t>5.</w:t>
            </w:r>
            <w:r w:rsidRPr="00902F90">
              <w:rPr>
                <w:rFonts w:ascii="Times New Roman" w:hAnsi="Times New Roman"/>
                <w:b/>
                <w:i/>
                <w:lang w:eastAsia="ja-JP"/>
              </w:rPr>
              <w:tab/>
              <w:t>Displacement and Resettlement</w:t>
            </w:r>
          </w:p>
        </w:tc>
        <w:tc>
          <w:tcPr>
            <w:tcW w:w="4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E32E53"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Segoe UI Symbol" w:hAnsi="Segoe UI Symbol" w:cs="Segoe UI Symbol"/>
                <w:b/>
                <w:bCs/>
                <w:kern w:val="2"/>
                <w:sz w:val="21"/>
                <w:szCs w:val="21"/>
                <w:lang w:val="en-US" w:eastAsia="zh-CN"/>
              </w:rPr>
              <w:t>☐</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14:paraId="14750CCF"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kern w:val="2"/>
                <w:sz w:val="18"/>
                <w:szCs w:val="18"/>
                <w:lang w:val="en-US" w:eastAsia="zh-CN"/>
              </w:rPr>
              <w:t> </w:t>
            </w:r>
          </w:p>
        </w:tc>
      </w:tr>
      <w:tr w:rsidR="00C71D6D" w:rsidRPr="00902F90" w14:paraId="5910C276" w14:textId="77777777" w:rsidTr="00154C0C">
        <w:trPr>
          <w:trHeight w:val="312"/>
        </w:trPr>
        <w:tc>
          <w:tcPr>
            <w:tcW w:w="0" w:type="auto"/>
            <w:vMerge/>
            <w:tcBorders>
              <w:top w:val="nil"/>
              <w:left w:val="single" w:sz="8" w:space="0" w:color="auto"/>
              <w:bottom w:val="single" w:sz="8" w:space="0" w:color="auto"/>
              <w:right w:val="single" w:sz="8" w:space="0" w:color="auto"/>
            </w:tcBorders>
            <w:vAlign w:val="center"/>
            <w:hideMark/>
          </w:tcPr>
          <w:p w14:paraId="643ACC9B" w14:textId="77777777" w:rsidR="00C71D6D" w:rsidRPr="00902F90" w:rsidRDefault="00C71D6D" w:rsidP="00154C0C">
            <w:pPr>
              <w:widowControl w:val="0"/>
              <w:spacing w:after="0"/>
              <w:rPr>
                <w:rFonts w:ascii="Times New Roman" w:hAnsi="Times New Roman" w:cs="Cambria Math"/>
                <w:kern w:val="2"/>
                <w:sz w:val="21"/>
                <w:szCs w:val="21"/>
                <w:lang w:val="en-US" w:eastAsia="zh-CN"/>
              </w:rPr>
            </w:pPr>
          </w:p>
        </w:tc>
        <w:tc>
          <w:tcPr>
            <w:tcW w:w="366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EC83E3C" w14:textId="77777777" w:rsidR="00C71D6D" w:rsidRPr="00902F90" w:rsidRDefault="00C71D6D" w:rsidP="00154C0C">
            <w:pPr>
              <w:spacing w:after="0"/>
              <w:ind w:left="270" w:hanging="270"/>
              <w:rPr>
                <w:rFonts w:ascii="Times New Roman" w:hAnsi="Times New Roman"/>
              </w:rPr>
            </w:pPr>
            <w:r w:rsidRPr="00902F90">
              <w:rPr>
                <w:rFonts w:ascii="Times New Roman" w:hAnsi="Times New Roman"/>
                <w:b/>
                <w:i/>
                <w:lang w:eastAsia="ja-JP"/>
              </w:rPr>
              <w:t>6.</w:t>
            </w:r>
            <w:r w:rsidRPr="00902F90">
              <w:rPr>
                <w:rFonts w:ascii="Times New Roman" w:hAnsi="Times New Roman"/>
                <w:b/>
                <w:i/>
                <w:lang w:eastAsia="ja-JP"/>
              </w:rPr>
              <w:tab/>
              <w:t>Indigenous Peoples</w:t>
            </w:r>
          </w:p>
        </w:tc>
        <w:tc>
          <w:tcPr>
            <w:tcW w:w="4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85B2A"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Segoe UI Symbol" w:hAnsi="Segoe UI Symbol" w:cs="Segoe UI Symbol"/>
                <w:b/>
                <w:bCs/>
                <w:kern w:val="2"/>
                <w:sz w:val="21"/>
                <w:szCs w:val="21"/>
                <w:lang w:val="en-US" w:eastAsia="zh-CN"/>
              </w:rPr>
              <w:t>☐</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14:paraId="129E2C28"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kern w:val="2"/>
                <w:sz w:val="18"/>
                <w:szCs w:val="18"/>
                <w:lang w:val="en-US" w:eastAsia="zh-CN"/>
              </w:rPr>
              <w:t> </w:t>
            </w:r>
          </w:p>
        </w:tc>
      </w:tr>
      <w:tr w:rsidR="00C71D6D" w:rsidRPr="00902F90" w14:paraId="6A8CB218" w14:textId="77777777" w:rsidTr="00154C0C">
        <w:trPr>
          <w:trHeight w:val="303"/>
        </w:trPr>
        <w:tc>
          <w:tcPr>
            <w:tcW w:w="0" w:type="auto"/>
            <w:vMerge/>
            <w:tcBorders>
              <w:top w:val="nil"/>
              <w:left w:val="single" w:sz="8" w:space="0" w:color="auto"/>
              <w:bottom w:val="single" w:sz="8" w:space="0" w:color="auto"/>
              <w:right w:val="single" w:sz="8" w:space="0" w:color="auto"/>
            </w:tcBorders>
            <w:vAlign w:val="center"/>
            <w:hideMark/>
          </w:tcPr>
          <w:p w14:paraId="73011117" w14:textId="77777777" w:rsidR="00C71D6D" w:rsidRPr="00902F90" w:rsidRDefault="00C71D6D" w:rsidP="00154C0C">
            <w:pPr>
              <w:widowControl w:val="0"/>
              <w:spacing w:after="0"/>
              <w:rPr>
                <w:rFonts w:ascii="Times New Roman" w:hAnsi="Times New Roman" w:cs="Cambria Math"/>
                <w:kern w:val="2"/>
                <w:sz w:val="21"/>
                <w:szCs w:val="21"/>
                <w:lang w:val="en-US" w:eastAsia="zh-CN"/>
              </w:rPr>
            </w:pPr>
          </w:p>
        </w:tc>
        <w:tc>
          <w:tcPr>
            <w:tcW w:w="366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AF99299" w14:textId="77777777" w:rsidR="00C71D6D" w:rsidRPr="00902F90" w:rsidRDefault="00C71D6D" w:rsidP="00154C0C">
            <w:pPr>
              <w:spacing w:after="0"/>
              <w:ind w:left="270" w:hanging="270"/>
              <w:rPr>
                <w:rFonts w:ascii="Times New Roman" w:hAnsi="Times New Roman"/>
              </w:rPr>
            </w:pPr>
            <w:r w:rsidRPr="00902F90">
              <w:rPr>
                <w:rFonts w:ascii="Times New Roman" w:hAnsi="Times New Roman"/>
                <w:b/>
                <w:i/>
                <w:lang w:eastAsia="ja-JP"/>
              </w:rPr>
              <w:t>7.</w:t>
            </w:r>
            <w:r w:rsidRPr="00902F90">
              <w:rPr>
                <w:rFonts w:ascii="Times New Roman" w:hAnsi="Times New Roman"/>
                <w:b/>
                <w:i/>
                <w:lang w:eastAsia="ja-JP"/>
              </w:rPr>
              <w:tab/>
              <w:t>Pollution Prevention and Resource Efficiency</w:t>
            </w:r>
          </w:p>
        </w:tc>
        <w:tc>
          <w:tcPr>
            <w:tcW w:w="4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79B925" w14:textId="10A7C22F" w:rsidR="00C71D6D" w:rsidRPr="00902F90" w:rsidRDefault="00E15EF8" w:rsidP="00154C0C">
            <w:pPr>
              <w:widowControl w:val="0"/>
              <w:spacing w:after="0"/>
              <w:rPr>
                <w:rFonts w:ascii="Times New Roman" w:hAnsi="Times New Roman" w:cs="Cambria Math"/>
                <w:kern w:val="2"/>
                <w:sz w:val="21"/>
                <w:szCs w:val="21"/>
                <w:lang w:val="en-US" w:eastAsia="zh-CN"/>
              </w:rPr>
            </w:pPr>
            <w:ins w:id="16" w:author="Jingjing Wang" w:date="2021-01-26T18:06:00Z">
              <w:r w:rsidRPr="00902F90">
                <w:rPr>
                  <w:rFonts w:ascii="Segoe UI Symbol" w:hAnsi="Segoe UI Symbol" w:cs="Segoe UI Symbol"/>
                  <w:b/>
                  <w:bCs/>
                  <w:kern w:val="2"/>
                  <w:sz w:val="21"/>
                  <w:szCs w:val="21"/>
                  <w:lang w:val="en-US" w:eastAsia="zh-CN"/>
                </w:rPr>
                <w:t>☐</w:t>
              </w:r>
            </w:ins>
            <w:del w:id="17" w:author="Jingjing Wang" w:date="2021-01-26T18:06:00Z">
              <w:r w:rsidR="00C71D6D" w:rsidRPr="00902F90" w:rsidDel="00E15EF8">
                <w:rPr>
                  <w:rFonts w:ascii="Times New Roman" w:hAnsi="Times New Roman" w:hint="eastAsia"/>
                  <w:b/>
                  <w:kern w:val="2"/>
                  <w:sz w:val="21"/>
                  <w:szCs w:val="21"/>
                  <w:lang w:val="en-US" w:eastAsia="ja-JP"/>
                </w:rPr>
                <w:delText>√</w:delText>
              </w:r>
            </w:del>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14:paraId="0FC097D0"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kern w:val="2"/>
                <w:sz w:val="18"/>
                <w:szCs w:val="18"/>
                <w:lang w:val="en-US" w:eastAsia="zh-CN"/>
              </w:rPr>
              <w:t> </w:t>
            </w:r>
          </w:p>
        </w:tc>
      </w:tr>
      <w:tr w:rsidR="00C71D6D" w:rsidRPr="00902F90" w14:paraId="7A870E24" w14:textId="77777777" w:rsidTr="00154C0C">
        <w:trPr>
          <w:trHeight w:val="150"/>
        </w:trPr>
        <w:tc>
          <w:tcPr>
            <w:tcW w:w="2510" w:type="dxa"/>
            <w:tcBorders>
              <w:top w:val="outset" w:sz="6" w:space="0" w:color="auto"/>
              <w:left w:val="outset" w:sz="6" w:space="0" w:color="auto"/>
              <w:bottom w:val="outset" w:sz="6" w:space="0" w:color="auto"/>
              <w:right w:val="outset" w:sz="6" w:space="0" w:color="auto"/>
            </w:tcBorders>
            <w:vAlign w:val="center"/>
            <w:hideMark/>
          </w:tcPr>
          <w:p w14:paraId="32993104" w14:textId="77777777" w:rsidR="00C71D6D" w:rsidRPr="00902F90" w:rsidRDefault="00C71D6D" w:rsidP="00154C0C">
            <w:pPr>
              <w:widowControl w:val="0"/>
              <w:spacing w:after="0"/>
              <w:rPr>
                <w:rFonts w:ascii="Times New Roman" w:hAnsi="Times New Roman" w:cs="Cambria Math"/>
                <w:kern w:val="2"/>
                <w:sz w:val="1"/>
                <w:lang w:val="en-US" w:eastAsia="zh-CN"/>
              </w:rPr>
            </w:pPr>
          </w:p>
        </w:tc>
        <w:tc>
          <w:tcPr>
            <w:tcW w:w="1036" w:type="dxa"/>
            <w:tcBorders>
              <w:top w:val="outset" w:sz="6" w:space="0" w:color="auto"/>
              <w:left w:val="outset" w:sz="6" w:space="0" w:color="auto"/>
              <w:bottom w:val="outset" w:sz="6" w:space="0" w:color="auto"/>
              <w:right w:val="outset" w:sz="6" w:space="0" w:color="auto"/>
            </w:tcBorders>
            <w:vAlign w:val="center"/>
            <w:hideMark/>
          </w:tcPr>
          <w:p w14:paraId="39FA2851" w14:textId="77777777" w:rsidR="00C71D6D" w:rsidRPr="00902F90" w:rsidRDefault="00C71D6D" w:rsidP="00154C0C">
            <w:pPr>
              <w:widowControl w:val="0"/>
              <w:spacing w:after="0"/>
              <w:rPr>
                <w:rFonts w:ascii="Times New Roman" w:hAnsi="Times New Roman" w:cs="Cambria Math"/>
                <w:kern w:val="2"/>
                <w:sz w:val="1"/>
                <w:lang w:val="en-US" w:eastAsia="zh-CN"/>
              </w:rPr>
            </w:pPr>
          </w:p>
        </w:tc>
        <w:tc>
          <w:tcPr>
            <w:tcW w:w="1146" w:type="dxa"/>
            <w:tcBorders>
              <w:top w:val="outset" w:sz="6" w:space="0" w:color="auto"/>
              <w:left w:val="outset" w:sz="6" w:space="0" w:color="auto"/>
              <w:bottom w:val="outset" w:sz="6" w:space="0" w:color="auto"/>
              <w:right w:val="outset" w:sz="6" w:space="0" w:color="auto"/>
            </w:tcBorders>
            <w:vAlign w:val="center"/>
            <w:hideMark/>
          </w:tcPr>
          <w:p w14:paraId="4CE9784D" w14:textId="77777777" w:rsidR="00C71D6D" w:rsidRPr="00902F90" w:rsidRDefault="00C71D6D" w:rsidP="00154C0C">
            <w:pPr>
              <w:widowControl w:val="0"/>
              <w:spacing w:after="0"/>
              <w:rPr>
                <w:rFonts w:ascii="Times New Roman" w:hAnsi="Times New Roman" w:cs="Cambria Math"/>
                <w:kern w:val="2"/>
                <w:sz w:val="1"/>
                <w:lang w:val="en-US" w:eastAsia="zh-CN"/>
              </w:rPr>
            </w:pPr>
          </w:p>
        </w:tc>
        <w:tc>
          <w:tcPr>
            <w:tcW w:w="1480" w:type="dxa"/>
            <w:tcBorders>
              <w:top w:val="outset" w:sz="6" w:space="0" w:color="auto"/>
              <w:left w:val="outset" w:sz="6" w:space="0" w:color="auto"/>
              <w:bottom w:val="outset" w:sz="6" w:space="0" w:color="auto"/>
              <w:right w:val="outset" w:sz="6" w:space="0" w:color="auto"/>
            </w:tcBorders>
            <w:vAlign w:val="center"/>
            <w:hideMark/>
          </w:tcPr>
          <w:p w14:paraId="33B909C0" w14:textId="77777777" w:rsidR="00C71D6D" w:rsidRPr="00902F90" w:rsidRDefault="00C71D6D" w:rsidP="00154C0C">
            <w:pPr>
              <w:widowControl w:val="0"/>
              <w:spacing w:after="0"/>
              <w:rPr>
                <w:rFonts w:ascii="Times New Roman" w:hAnsi="Times New Roman" w:cs="Cambria Math"/>
                <w:kern w:val="2"/>
                <w:sz w:val="1"/>
                <w:lang w:val="en-US" w:eastAsia="zh-CN"/>
              </w:rPr>
            </w:pPr>
          </w:p>
        </w:tc>
        <w:tc>
          <w:tcPr>
            <w:tcW w:w="403" w:type="dxa"/>
            <w:tcBorders>
              <w:top w:val="outset" w:sz="6" w:space="0" w:color="auto"/>
              <w:left w:val="outset" w:sz="6" w:space="0" w:color="auto"/>
              <w:bottom w:val="outset" w:sz="6" w:space="0" w:color="auto"/>
              <w:right w:val="outset" w:sz="6" w:space="0" w:color="auto"/>
            </w:tcBorders>
            <w:vAlign w:val="center"/>
            <w:hideMark/>
          </w:tcPr>
          <w:p w14:paraId="5CB7D42E" w14:textId="77777777" w:rsidR="00C71D6D" w:rsidRPr="00902F90" w:rsidRDefault="00C71D6D" w:rsidP="00154C0C">
            <w:pPr>
              <w:widowControl w:val="0"/>
              <w:spacing w:after="0"/>
              <w:rPr>
                <w:rFonts w:ascii="Times New Roman" w:hAnsi="Times New Roman" w:cs="Cambria Math"/>
                <w:kern w:val="2"/>
                <w:sz w:val="1"/>
                <w:lang w:val="en-US" w:eastAsia="zh-CN"/>
              </w:rPr>
            </w:pPr>
          </w:p>
        </w:tc>
        <w:tc>
          <w:tcPr>
            <w:tcW w:w="24" w:type="dxa"/>
            <w:tcBorders>
              <w:top w:val="outset" w:sz="6" w:space="0" w:color="auto"/>
              <w:left w:val="outset" w:sz="6" w:space="0" w:color="auto"/>
              <w:bottom w:val="outset" w:sz="6" w:space="0" w:color="auto"/>
              <w:right w:val="outset" w:sz="6" w:space="0" w:color="auto"/>
            </w:tcBorders>
            <w:vAlign w:val="center"/>
            <w:hideMark/>
          </w:tcPr>
          <w:p w14:paraId="1353C2DA" w14:textId="77777777" w:rsidR="00C71D6D" w:rsidRPr="00902F90" w:rsidRDefault="00C71D6D" w:rsidP="00154C0C">
            <w:pPr>
              <w:widowControl w:val="0"/>
              <w:spacing w:after="0"/>
              <w:rPr>
                <w:rFonts w:ascii="Times New Roman" w:hAnsi="Times New Roman" w:cs="Cambria Math"/>
                <w:kern w:val="2"/>
                <w:sz w:val="1"/>
                <w:lang w:val="en-US" w:eastAsia="zh-CN"/>
              </w:rPr>
            </w:pPr>
          </w:p>
        </w:tc>
        <w:tc>
          <w:tcPr>
            <w:tcW w:w="3306" w:type="dxa"/>
            <w:tcBorders>
              <w:top w:val="outset" w:sz="6" w:space="0" w:color="auto"/>
              <w:left w:val="outset" w:sz="6" w:space="0" w:color="auto"/>
              <w:bottom w:val="outset" w:sz="6" w:space="0" w:color="auto"/>
              <w:right w:val="outset" w:sz="6" w:space="0" w:color="auto"/>
            </w:tcBorders>
            <w:vAlign w:val="center"/>
            <w:hideMark/>
          </w:tcPr>
          <w:p w14:paraId="0F66EC61" w14:textId="77777777" w:rsidR="00C71D6D" w:rsidRPr="00902F90" w:rsidRDefault="00C71D6D" w:rsidP="00154C0C">
            <w:pPr>
              <w:widowControl w:val="0"/>
              <w:spacing w:after="0"/>
              <w:rPr>
                <w:rFonts w:ascii="Times New Roman" w:hAnsi="Times New Roman" w:cs="Cambria Math"/>
                <w:kern w:val="2"/>
                <w:sz w:val="1"/>
                <w:lang w:val="en-US" w:eastAsia="zh-CN"/>
              </w:rPr>
            </w:pPr>
          </w:p>
        </w:tc>
      </w:tr>
    </w:tbl>
    <w:p w14:paraId="2A36712B" w14:textId="77777777" w:rsidR="00C71D6D" w:rsidRPr="00902F90" w:rsidRDefault="00C71D6D" w:rsidP="00C71D6D">
      <w:pPr>
        <w:widowControl w:val="0"/>
        <w:spacing w:after="0"/>
        <w:rPr>
          <w:rFonts w:ascii="Times New Roman" w:hAnsi="Times New Roman" w:cs="Cambria Math"/>
          <w:kern w:val="2"/>
          <w:sz w:val="20"/>
          <w:szCs w:val="20"/>
          <w:lang w:val="en-US" w:eastAsia="zh-CN"/>
        </w:rPr>
      </w:pPr>
      <w:r w:rsidRPr="00902F90">
        <w:rPr>
          <w:rFonts w:ascii="Times New Roman" w:hAnsi="Times New Roman" w:cs="Cambria Math"/>
          <w:b/>
          <w:bCs/>
          <w:i/>
          <w:iCs/>
          <w:kern w:val="2"/>
          <w:sz w:val="18"/>
          <w:szCs w:val="18"/>
          <w:lang w:val="en-US" w:eastAsia="zh-CN"/>
        </w:rPr>
        <w:t> </w:t>
      </w:r>
    </w:p>
    <w:p w14:paraId="05A03C4A" w14:textId="77777777" w:rsidR="00C71D6D" w:rsidRPr="00902F90" w:rsidRDefault="00C71D6D" w:rsidP="00C71D6D">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kern w:val="2"/>
          <w:sz w:val="18"/>
          <w:szCs w:val="18"/>
          <w:lang w:val="en-US" w:eastAsia="zh-CN"/>
        </w:rPr>
        <w:t> </w:t>
      </w:r>
    </w:p>
    <w:p w14:paraId="6F35A92A" w14:textId="77777777" w:rsidR="00C71D6D" w:rsidRPr="00902F90" w:rsidRDefault="00C71D6D" w:rsidP="00C71D6D">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kern w:val="2"/>
          <w:sz w:val="18"/>
          <w:szCs w:val="18"/>
          <w:lang w:val="en-US" w:eastAsia="zh-CN"/>
        </w:rPr>
        <w:t> </w:t>
      </w:r>
    </w:p>
    <w:p w14:paraId="78A798A1" w14:textId="77777777" w:rsidR="00C71D6D" w:rsidRPr="00902F90" w:rsidRDefault="00C71D6D" w:rsidP="00C71D6D">
      <w:pPr>
        <w:widowControl w:val="0"/>
        <w:spacing w:after="0"/>
        <w:ind w:left="360"/>
        <w:rPr>
          <w:rFonts w:ascii="Times New Roman" w:hAnsi="Times New Roman" w:cs="Cambria Math"/>
          <w:kern w:val="2"/>
          <w:sz w:val="21"/>
          <w:szCs w:val="21"/>
          <w:lang w:val="en-US" w:eastAsia="zh-CN"/>
        </w:rPr>
      </w:pPr>
      <w:r w:rsidRPr="00902F90">
        <w:rPr>
          <w:rFonts w:ascii="Times New Roman" w:hAnsi="Times New Roman" w:cs="Cambria Math"/>
          <w:b/>
          <w:bCs/>
          <w:color w:val="4F81BD"/>
          <w:kern w:val="2"/>
          <w:sz w:val="24"/>
          <w:lang w:val="en-US" w:eastAsia="zh-CN"/>
        </w:rPr>
        <w:t>Final Sign Off</w:t>
      </w:r>
    </w:p>
    <w:p w14:paraId="509759BD" w14:textId="77777777" w:rsidR="00C71D6D" w:rsidRPr="00902F90" w:rsidRDefault="00C71D6D" w:rsidP="00C71D6D">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kern w:val="2"/>
          <w:sz w:val="18"/>
          <w:szCs w:val="18"/>
          <w:lang w:val="en-US" w:eastAsia="zh-CN"/>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986"/>
        <w:gridCol w:w="5654"/>
      </w:tblGrid>
      <w:tr w:rsidR="00C71D6D" w:rsidRPr="00902F90" w14:paraId="374B0593" w14:textId="77777777" w:rsidTr="00154C0C">
        <w:tc>
          <w:tcPr>
            <w:tcW w:w="2188"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595A8E3C"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hint="eastAsia"/>
                <w:b/>
                <w:bCs/>
                <w:i/>
                <w:iCs/>
                <w:kern w:val="2"/>
                <w:sz w:val="18"/>
                <w:szCs w:val="18"/>
                <w:lang w:val="en-US" w:eastAsia="zh-CN"/>
              </w:rPr>
              <w:t>S</w:t>
            </w:r>
            <w:r w:rsidRPr="00902F90">
              <w:rPr>
                <w:rFonts w:ascii="Times New Roman" w:hAnsi="Times New Roman" w:cs="Cambria Math"/>
                <w:b/>
                <w:bCs/>
                <w:i/>
                <w:iCs/>
                <w:kern w:val="2"/>
                <w:sz w:val="18"/>
                <w:szCs w:val="18"/>
                <w:lang w:val="en-US" w:eastAsia="zh-CN"/>
              </w:rPr>
              <w:t>ign</w:t>
            </w:r>
          </w:p>
        </w:tc>
        <w:tc>
          <w:tcPr>
            <w:tcW w:w="1077"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020F8731"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hint="eastAsia"/>
                <w:b/>
                <w:bCs/>
                <w:i/>
                <w:iCs/>
                <w:kern w:val="2"/>
                <w:sz w:val="18"/>
                <w:szCs w:val="18"/>
                <w:lang w:val="en-US" w:eastAsia="zh-CN"/>
              </w:rPr>
              <w:t>D</w:t>
            </w:r>
            <w:r w:rsidRPr="00902F90">
              <w:rPr>
                <w:rFonts w:ascii="Times New Roman" w:hAnsi="Times New Roman" w:cs="Cambria Math"/>
                <w:b/>
                <w:bCs/>
                <w:i/>
                <w:iCs/>
                <w:kern w:val="2"/>
                <w:sz w:val="18"/>
                <w:szCs w:val="18"/>
                <w:lang w:val="en-US" w:eastAsia="zh-CN"/>
              </w:rPr>
              <w:t>ate</w:t>
            </w:r>
          </w:p>
        </w:tc>
        <w:tc>
          <w:tcPr>
            <w:tcW w:w="6553"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28C20BCA"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hint="eastAsia"/>
                <w:b/>
                <w:bCs/>
                <w:i/>
                <w:iCs/>
                <w:kern w:val="2"/>
                <w:sz w:val="18"/>
                <w:szCs w:val="18"/>
                <w:lang w:val="en-US" w:eastAsia="zh-CN"/>
              </w:rPr>
              <w:t>D</w:t>
            </w:r>
            <w:r w:rsidRPr="00902F90">
              <w:rPr>
                <w:rFonts w:ascii="Times New Roman" w:hAnsi="Times New Roman" w:cs="Cambria Math"/>
                <w:b/>
                <w:bCs/>
                <w:i/>
                <w:iCs/>
                <w:kern w:val="2"/>
                <w:sz w:val="18"/>
                <w:szCs w:val="18"/>
                <w:lang w:val="en-US" w:eastAsia="zh-CN"/>
              </w:rPr>
              <w:t>escription</w:t>
            </w:r>
          </w:p>
        </w:tc>
      </w:tr>
      <w:tr w:rsidR="00C71D6D" w:rsidRPr="00902F90" w14:paraId="29405016" w14:textId="77777777" w:rsidTr="00154C0C">
        <w:trPr>
          <w:trHeight w:val="629"/>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1A3EE" w14:textId="77777777" w:rsidR="00C71D6D" w:rsidRPr="00E14800" w:rsidRDefault="00C71D6D" w:rsidP="00154C0C">
            <w:pPr>
              <w:widowControl w:val="0"/>
              <w:spacing w:after="0"/>
              <w:rPr>
                <w:rFonts w:ascii="Times New Roman" w:hAnsi="Times New Roman" w:cs="Cambria Math"/>
                <w:color w:val="000000"/>
                <w:kern w:val="2"/>
                <w:sz w:val="18"/>
                <w:szCs w:val="18"/>
                <w:lang w:val="en-US" w:eastAsia="zh-CN"/>
              </w:rPr>
            </w:pPr>
            <w:r w:rsidRPr="00E14800">
              <w:rPr>
                <w:rFonts w:ascii="Times New Roman" w:hAnsi="Times New Roman" w:cs="Cambria Math"/>
                <w:color w:val="000000"/>
                <w:kern w:val="2"/>
                <w:sz w:val="18"/>
                <w:szCs w:val="18"/>
                <w:lang w:val="en-US" w:eastAsia="zh-CN"/>
              </w:rPr>
              <w:t>QA Judge</w:t>
            </w:r>
          </w:p>
        </w:tc>
        <w:tc>
          <w:tcPr>
            <w:tcW w:w="1077" w:type="dxa"/>
            <w:tcBorders>
              <w:top w:val="nil"/>
              <w:left w:val="nil"/>
              <w:bottom w:val="single" w:sz="8" w:space="0" w:color="auto"/>
              <w:right w:val="single" w:sz="8" w:space="0" w:color="auto"/>
            </w:tcBorders>
            <w:tcMar>
              <w:top w:w="0" w:type="dxa"/>
              <w:left w:w="108" w:type="dxa"/>
              <w:bottom w:w="0" w:type="dxa"/>
              <w:right w:w="108" w:type="dxa"/>
            </w:tcMar>
            <w:hideMark/>
          </w:tcPr>
          <w:p w14:paraId="299ABEE6" w14:textId="77777777" w:rsidR="00C71D6D" w:rsidRPr="00E14800" w:rsidRDefault="00C71D6D" w:rsidP="00154C0C">
            <w:pPr>
              <w:widowControl w:val="0"/>
              <w:spacing w:after="0"/>
              <w:rPr>
                <w:rFonts w:ascii="Times New Roman" w:hAnsi="Times New Roman" w:cs="Cambria Math"/>
                <w:color w:val="000000"/>
                <w:kern w:val="2"/>
                <w:sz w:val="18"/>
                <w:szCs w:val="18"/>
                <w:lang w:val="en-US" w:eastAsia="zh-CN"/>
              </w:rPr>
            </w:pPr>
            <w:r w:rsidRPr="00E14800">
              <w:rPr>
                <w:rFonts w:ascii="Times New Roman" w:hAnsi="Times New Roman" w:cs="Cambria Math"/>
                <w:color w:val="000000"/>
                <w:kern w:val="2"/>
                <w:sz w:val="18"/>
                <w:szCs w:val="18"/>
                <w:lang w:val="en-US" w:eastAsia="zh-CN"/>
              </w:rPr>
              <w:t> </w:t>
            </w:r>
          </w:p>
        </w:tc>
        <w:tc>
          <w:tcPr>
            <w:tcW w:w="6553" w:type="dxa"/>
            <w:tcBorders>
              <w:top w:val="nil"/>
              <w:left w:val="nil"/>
              <w:bottom w:val="single" w:sz="8" w:space="0" w:color="auto"/>
              <w:right w:val="single" w:sz="8" w:space="0" w:color="auto"/>
            </w:tcBorders>
            <w:tcMar>
              <w:top w:w="0" w:type="dxa"/>
              <w:left w:w="108" w:type="dxa"/>
              <w:bottom w:w="0" w:type="dxa"/>
              <w:right w:w="108" w:type="dxa"/>
            </w:tcMar>
            <w:hideMark/>
          </w:tcPr>
          <w:p w14:paraId="309A4470" w14:textId="77777777" w:rsidR="00C71D6D" w:rsidRPr="00E14800" w:rsidRDefault="00C71D6D" w:rsidP="00154C0C">
            <w:pPr>
              <w:widowControl w:val="0"/>
              <w:spacing w:after="0"/>
              <w:rPr>
                <w:rFonts w:ascii="Times New Roman" w:hAnsi="Times New Roman" w:cs="Cambria Math"/>
                <w:color w:val="000000"/>
                <w:kern w:val="2"/>
                <w:sz w:val="18"/>
                <w:szCs w:val="18"/>
                <w:lang w:val="en-US" w:eastAsia="zh-CN"/>
              </w:rPr>
            </w:pPr>
            <w:r w:rsidRPr="00E14800">
              <w:rPr>
                <w:rFonts w:ascii="Times New Roman" w:hAnsi="Times New Roman" w:cs="Cambria Math"/>
                <w:color w:val="000000"/>
                <w:kern w:val="2"/>
                <w:sz w:val="18"/>
                <w:szCs w:val="18"/>
                <w:lang w:val="en-US" w:eastAsia="zh-CN"/>
              </w:rPr>
              <w:t xml:space="preserve">UNDP staff member responsible for the Project, typically a UNDP </w:t>
            </w:r>
            <w:proofErr w:type="spellStart"/>
            <w:r w:rsidRPr="00E14800">
              <w:rPr>
                <w:rFonts w:ascii="Times New Roman" w:hAnsi="Times New Roman" w:cs="Cambria Math"/>
                <w:color w:val="000000"/>
                <w:kern w:val="2"/>
                <w:sz w:val="18"/>
                <w:szCs w:val="18"/>
                <w:lang w:val="en-US" w:eastAsia="zh-CN"/>
              </w:rPr>
              <w:t>Programme</w:t>
            </w:r>
            <w:proofErr w:type="spellEnd"/>
            <w:r w:rsidRPr="00E14800">
              <w:rPr>
                <w:rFonts w:ascii="Times New Roman" w:hAnsi="Times New Roman" w:cs="Cambria Math"/>
                <w:color w:val="000000"/>
                <w:kern w:val="2"/>
                <w:sz w:val="18"/>
                <w:szCs w:val="18"/>
                <w:lang w:val="en-US" w:eastAsia="zh-CN"/>
              </w:rPr>
              <w:t xml:space="preserve"> Officer. Final signature confirms they have “checked” to ensure that the SESP is adequately conducted.</w:t>
            </w:r>
          </w:p>
        </w:tc>
      </w:tr>
      <w:tr w:rsidR="00C71D6D" w:rsidRPr="00902F90" w14:paraId="3302EA2E" w14:textId="77777777" w:rsidTr="00154C0C">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D15D7" w14:textId="77777777" w:rsidR="00C71D6D" w:rsidRPr="00E14800" w:rsidRDefault="00C71D6D" w:rsidP="00154C0C">
            <w:pPr>
              <w:widowControl w:val="0"/>
              <w:spacing w:after="0"/>
              <w:rPr>
                <w:rFonts w:ascii="Times New Roman" w:hAnsi="Times New Roman" w:cs="Cambria Math"/>
                <w:color w:val="000000"/>
                <w:kern w:val="2"/>
                <w:sz w:val="18"/>
                <w:szCs w:val="18"/>
                <w:lang w:val="en-US" w:eastAsia="zh-CN"/>
              </w:rPr>
            </w:pPr>
            <w:r w:rsidRPr="00E14800">
              <w:rPr>
                <w:rFonts w:ascii="Times New Roman" w:hAnsi="Times New Roman" w:cs="Cambria Math"/>
                <w:color w:val="000000"/>
                <w:kern w:val="2"/>
                <w:sz w:val="18"/>
                <w:szCs w:val="18"/>
                <w:lang w:val="en-US" w:eastAsia="zh-CN"/>
              </w:rPr>
              <w:t>QA Approver</w:t>
            </w:r>
          </w:p>
        </w:tc>
        <w:tc>
          <w:tcPr>
            <w:tcW w:w="1077" w:type="dxa"/>
            <w:tcBorders>
              <w:top w:val="nil"/>
              <w:left w:val="nil"/>
              <w:bottom w:val="single" w:sz="8" w:space="0" w:color="auto"/>
              <w:right w:val="single" w:sz="8" w:space="0" w:color="auto"/>
            </w:tcBorders>
            <w:tcMar>
              <w:top w:w="0" w:type="dxa"/>
              <w:left w:w="108" w:type="dxa"/>
              <w:bottom w:w="0" w:type="dxa"/>
              <w:right w:w="108" w:type="dxa"/>
            </w:tcMar>
            <w:hideMark/>
          </w:tcPr>
          <w:p w14:paraId="5F4B9545" w14:textId="77777777" w:rsidR="00C71D6D" w:rsidRPr="00E14800" w:rsidRDefault="00C71D6D" w:rsidP="00154C0C">
            <w:pPr>
              <w:widowControl w:val="0"/>
              <w:spacing w:after="0"/>
              <w:rPr>
                <w:rFonts w:ascii="Times New Roman" w:hAnsi="Times New Roman" w:cs="Cambria Math"/>
                <w:color w:val="000000"/>
                <w:kern w:val="2"/>
                <w:sz w:val="18"/>
                <w:szCs w:val="18"/>
                <w:lang w:val="en-US" w:eastAsia="zh-CN"/>
              </w:rPr>
            </w:pPr>
            <w:r w:rsidRPr="00E14800">
              <w:rPr>
                <w:rFonts w:ascii="Times New Roman" w:hAnsi="Times New Roman" w:cs="Cambria Math"/>
                <w:color w:val="000000"/>
                <w:kern w:val="2"/>
                <w:sz w:val="18"/>
                <w:szCs w:val="18"/>
                <w:lang w:val="en-US" w:eastAsia="zh-CN"/>
              </w:rPr>
              <w:t> </w:t>
            </w:r>
          </w:p>
        </w:tc>
        <w:tc>
          <w:tcPr>
            <w:tcW w:w="6553" w:type="dxa"/>
            <w:tcBorders>
              <w:top w:val="nil"/>
              <w:left w:val="nil"/>
              <w:bottom w:val="single" w:sz="8" w:space="0" w:color="auto"/>
              <w:right w:val="single" w:sz="8" w:space="0" w:color="auto"/>
            </w:tcBorders>
            <w:tcMar>
              <w:top w:w="0" w:type="dxa"/>
              <w:left w:w="108" w:type="dxa"/>
              <w:bottom w:w="0" w:type="dxa"/>
              <w:right w:w="108" w:type="dxa"/>
            </w:tcMar>
            <w:hideMark/>
          </w:tcPr>
          <w:p w14:paraId="71AA72CC" w14:textId="77777777" w:rsidR="00C71D6D" w:rsidRPr="00E14800" w:rsidRDefault="00C71D6D" w:rsidP="00154C0C">
            <w:pPr>
              <w:widowControl w:val="0"/>
              <w:spacing w:after="0"/>
              <w:rPr>
                <w:rFonts w:ascii="Times New Roman" w:hAnsi="Times New Roman" w:cs="Cambria Math"/>
                <w:color w:val="000000"/>
                <w:kern w:val="2"/>
                <w:sz w:val="18"/>
                <w:szCs w:val="18"/>
                <w:lang w:val="en-US" w:eastAsia="zh-CN"/>
              </w:rPr>
            </w:pPr>
            <w:r w:rsidRPr="00E14800">
              <w:rPr>
                <w:rFonts w:ascii="Times New Roman" w:hAnsi="Times New Roman" w:cs="Cambria Math"/>
                <w:color w:val="000000"/>
                <w:kern w:val="2"/>
                <w:sz w:val="18"/>
                <w:szCs w:val="18"/>
                <w:lang w:val="en-US" w:eastAsia="zh-CN"/>
              </w:rPr>
              <w:t>UNDP senior manager, typically the UNDP Deputy Country Director (DCD), Country Director (CD), Deputy Resident Representative (DRR), or Resident Representative (RR). The QA Approver cannot also be the QA Assessor. Final signature confirms they have “cleared</w:t>
            </w:r>
            <w:r w:rsidRPr="00E14800">
              <w:rPr>
                <w:rFonts w:ascii="Times New Roman" w:hAnsi="Times New Roman" w:cs="Cambria Math" w:hint="eastAsia"/>
                <w:color w:val="000000"/>
                <w:kern w:val="2"/>
                <w:sz w:val="18"/>
                <w:szCs w:val="18"/>
                <w:lang w:val="en-US" w:eastAsia="zh-CN"/>
              </w:rPr>
              <w:t>”</w:t>
            </w:r>
            <w:r w:rsidRPr="00E14800">
              <w:rPr>
                <w:rFonts w:ascii="Times New Roman" w:hAnsi="Times New Roman" w:cs="Cambria Math"/>
                <w:color w:val="000000"/>
                <w:kern w:val="2"/>
                <w:sz w:val="18"/>
                <w:szCs w:val="18"/>
                <w:lang w:val="en-US" w:eastAsia="zh-CN"/>
              </w:rPr>
              <w:t xml:space="preserve"> the SESP prior to submittal to the PAC.</w:t>
            </w:r>
          </w:p>
        </w:tc>
      </w:tr>
      <w:tr w:rsidR="00C71D6D" w:rsidRPr="00902F90" w14:paraId="6A8934EA" w14:textId="77777777" w:rsidTr="00154C0C">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EBA1C"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color w:val="000000"/>
                <w:kern w:val="2"/>
                <w:sz w:val="18"/>
                <w:szCs w:val="18"/>
                <w:lang w:val="en-US" w:eastAsia="zh-CN"/>
              </w:rPr>
              <w:t>Chairman of the Project Evaluation Committee</w:t>
            </w:r>
          </w:p>
        </w:tc>
        <w:tc>
          <w:tcPr>
            <w:tcW w:w="1077" w:type="dxa"/>
            <w:tcBorders>
              <w:top w:val="nil"/>
              <w:left w:val="nil"/>
              <w:bottom w:val="single" w:sz="8" w:space="0" w:color="auto"/>
              <w:right w:val="single" w:sz="8" w:space="0" w:color="auto"/>
            </w:tcBorders>
            <w:tcMar>
              <w:top w:w="0" w:type="dxa"/>
              <w:left w:w="108" w:type="dxa"/>
              <w:bottom w:w="0" w:type="dxa"/>
              <w:right w:w="108" w:type="dxa"/>
            </w:tcMar>
            <w:hideMark/>
          </w:tcPr>
          <w:p w14:paraId="28967E05"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kern w:val="2"/>
                <w:sz w:val="21"/>
                <w:szCs w:val="21"/>
                <w:lang w:val="en-US" w:eastAsia="zh-CN"/>
              </w:rPr>
              <w:t> </w:t>
            </w:r>
          </w:p>
        </w:tc>
        <w:tc>
          <w:tcPr>
            <w:tcW w:w="6553" w:type="dxa"/>
            <w:tcBorders>
              <w:top w:val="nil"/>
              <w:left w:val="nil"/>
              <w:bottom w:val="single" w:sz="8" w:space="0" w:color="auto"/>
              <w:right w:val="single" w:sz="8" w:space="0" w:color="auto"/>
            </w:tcBorders>
            <w:tcMar>
              <w:top w:w="0" w:type="dxa"/>
              <w:left w:w="108" w:type="dxa"/>
              <w:bottom w:w="0" w:type="dxa"/>
              <w:right w:w="108" w:type="dxa"/>
            </w:tcMar>
            <w:hideMark/>
          </w:tcPr>
          <w:p w14:paraId="306D41FC"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color w:val="000000"/>
                <w:kern w:val="2"/>
                <w:sz w:val="18"/>
                <w:szCs w:val="18"/>
                <w:lang w:val="en-US" w:eastAsia="zh-CN"/>
              </w:rPr>
              <w:t>In some cases, the chairman of the UNDP project evaluation committee may also be the quality evaluation approver. The final sign confirms that the SESP is part of the project evaluation and considers the recommendations of the project evaluation committee.</w:t>
            </w:r>
          </w:p>
        </w:tc>
      </w:tr>
    </w:tbl>
    <w:p w14:paraId="2CBFE314" w14:textId="77777777" w:rsidR="00C71D6D" w:rsidRPr="00902F90" w:rsidRDefault="00C71D6D" w:rsidP="00C71D6D">
      <w:pPr>
        <w:keepNext/>
        <w:keepLines/>
        <w:widowControl w:val="0"/>
        <w:spacing w:after="0"/>
        <w:outlineLvl w:val="1"/>
        <w:rPr>
          <w:rFonts w:ascii="Times New Roman" w:hAnsi="Times New Roman" w:cs="Cambria Math"/>
          <w:b/>
          <w:bCs/>
          <w:kern w:val="2"/>
          <w:sz w:val="20"/>
          <w:szCs w:val="20"/>
          <w:lang w:val="en-US" w:eastAsia="zh-CN"/>
        </w:rPr>
      </w:pPr>
      <w:r w:rsidRPr="00902F90">
        <w:rPr>
          <w:rFonts w:ascii="Times New Roman" w:hAnsi="Times New Roman"/>
          <w:b/>
          <w:bCs/>
          <w:kern w:val="2"/>
          <w:sz w:val="32"/>
          <w:szCs w:val="32"/>
          <w:lang w:val="en-US" w:eastAsia="zh-CN"/>
        </w:rPr>
        <w:br w:type="page"/>
      </w:r>
      <w:r w:rsidRPr="00902F90">
        <w:rPr>
          <w:rFonts w:ascii="Times New Roman" w:hAnsi="Times New Roman"/>
          <w:b/>
          <w:bCs/>
          <w:kern w:val="2"/>
          <w:sz w:val="32"/>
          <w:szCs w:val="32"/>
          <w:lang w:val="en-US" w:eastAsia="zh-CN"/>
        </w:rPr>
        <w:lastRenderedPageBreak/>
        <w:t>Social and Environmental Risk Screening Checklist</w:t>
      </w: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62"/>
        <w:gridCol w:w="1003"/>
      </w:tblGrid>
      <w:tr w:rsidR="00C71D6D" w:rsidRPr="00902F90" w14:paraId="32DD6496" w14:textId="77777777" w:rsidTr="00154C0C">
        <w:tc>
          <w:tcPr>
            <w:tcW w:w="8599"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58774996" w14:textId="77777777" w:rsidR="00C71D6D" w:rsidRPr="00902F90" w:rsidRDefault="00C71D6D" w:rsidP="00154C0C">
            <w:pPr>
              <w:tabs>
                <w:tab w:val="left" w:pos="810"/>
              </w:tabs>
              <w:spacing w:after="0"/>
              <w:rPr>
                <w:rFonts w:ascii="Times New Roman" w:hAnsi="Times New Roman"/>
                <w:b/>
                <w:sz w:val="21"/>
                <w:szCs w:val="21"/>
                <w:u w:val="single"/>
                <w:lang w:val="en-US" w:eastAsia="ja-JP"/>
              </w:rPr>
            </w:pPr>
            <w:r w:rsidRPr="00902F90">
              <w:rPr>
                <w:rFonts w:ascii="Times New Roman" w:hAnsi="Times New Roman"/>
                <w:b/>
                <w:lang w:eastAsia="ja-JP"/>
              </w:rPr>
              <w:t xml:space="preserve">Checklist Potential Social and Environmental </w:t>
            </w:r>
            <w:r w:rsidRPr="00902F90">
              <w:rPr>
                <w:rFonts w:ascii="Times New Roman" w:hAnsi="Times New Roman"/>
                <w:b/>
                <w:u w:val="single"/>
                <w:lang w:eastAsia="ja-JP"/>
              </w:rPr>
              <w:t>Risks</w:t>
            </w:r>
          </w:p>
        </w:tc>
        <w:tc>
          <w:tcPr>
            <w:tcW w:w="866"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734ED8BB" w14:textId="77777777" w:rsidR="00C71D6D" w:rsidRPr="00902F90" w:rsidRDefault="00C71D6D" w:rsidP="00154C0C">
            <w:pPr>
              <w:tabs>
                <w:tab w:val="left" w:pos="810"/>
              </w:tabs>
              <w:spacing w:after="0"/>
              <w:rPr>
                <w:rFonts w:ascii="Times New Roman" w:hAnsi="Times New Roman"/>
                <w:lang w:eastAsia="ja-JP"/>
              </w:rPr>
            </w:pPr>
          </w:p>
        </w:tc>
      </w:tr>
      <w:tr w:rsidR="00C71D6D" w:rsidRPr="00902F90" w14:paraId="71CB0912" w14:textId="77777777" w:rsidTr="00154C0C">
        <w:tc>
          <w:tcPr>
            <w:tcW w:w="8599"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7268A2A2" w14:textId="77777777" w:rsidR="00C71D6D" w:rsidRPr="00902F90" w:rsidRDefault="00C71D6D" w:rsidP="00154C0C">
            <w:pPr>
              <w:tabs>
                <w:tab w:val="left" w:pos="810"/>
              </w:tabs>
              <w:spacing w:after="0"/>
              <w:rPr>
                <w:rFonts w:ascii="Times New Roman" w:hAnsi="Times New Roman"/>
                <w:b/>
                <w:lang w:eastAsia="zh-CN"/>
              </w:rPr>
            </w:pPr>
            <w:r w:rsidRPr="00902F90">
              <w:rPr>
                <w:rFonts w:ascii="Times New Roman" w:hAnsi="Times New Roman"/>
                <w:b/>
                <w:sz w:val="18"/>
                <w:szCs w:val="18"/>
                <w:lang w:eastAsia="ja-JP"/>
              </w:rPr>
              <w:t>Principles 1: Human Rights</w:t>
            </w:r>
          </w:p>
        </w:tc>
        <w:tc>
          <w:tcPr>
            <w:tcW w:w="86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33342061" w14:textId="77777777" w:rsidR="00C71D6D" w:rsidRPr="00902F90" w:rsidRDefault="00C71D6D" w:rsidP="00154C0C">
            <w:pPr>
              <w:tabs>
                <w:tab w:val="left" w:pos="810"/>
              </w:tabs>
              <w:spacing w:after="0"/>
              <w:jc w:val="center"/>
              <w:rPr>
                <w:rFonts w:ascii="Times New Roman" w:hAnsi="Times New Roman"/>
                <w:b/>
                <w:lang w:eastAsia="ja-JP"/>
              </w:rPr>
            </w:pPr>
            <w:r w:rsidRPr="00902F90">
              <w:rPr>
                <w:rFonts w:ascii="Times New Roman" w:eastAsia="Times New Roman" w:hAnsi="Times New Roman"/>
                <w:b/>
                <w:sz w:val="16"/>
                <w:szCs w:val="16"/>
                <w:lang w:eastAsia="ja-JP"/>
              </w:rPr>
              <w:t xml:space="preserve">Answer </w:t>
            </w:r>
            <w:r w:rsidRPr="00902F90">
              <w:rPr>
                <w:rFonts w:ascii="Times New Roman" w:eastAsia="Times New Roman" w:hAnsi="Times New Roman"/>
                <w:b/>
                <w:sz w:val="16"/>
                <w:szCs w:val="16"/>
                <w:lang w:eastAsia="ja-JP"/>
              </w:rPr>
              <w:br/>
              <w:t>(Yes/No)</w:t>
            </w:r>
          </w:p>
        </w:tc>
      </w:tr>
      <w:tr w:rsidR="00C71D6D" w:rsidRPr="00902F90" w14:paraId="2AE6BAF4"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7DD98" w14:textId="77777777" w:rsidR="00C71D6D" w:rsidRPr="00902F90" w:rsidRDefault="00C71D6D" w:rsidP="00154C0C">
            <w:pPr>
              <w:spacing w:after="0"/>
              <w:rPr>
                <w:rFonts w:ascii="Times New Roman" w:hAnsi="Times New Roman"/>
                <w:lang w:eastAsia="zh-CN"/>
              </w:rPr>
            </w:pPr>
            <w:r w:rsidRPr="00902F90">
              <w:rPr>
                <w:rFonts w:ascii="Times New Roman" w:eastAsia="Times New Roman" w:hAnsi="Times New Roman"/>
                <w:sz w:val="18"/>
                <w:szCs w:val="18"/>
                <w:lang w:eastAsia="ja-JP"/>
              </w:rPr>
              <w:t>1.</w:t>
            </w:r>
            <w:r w:rsidRPr="00902F90">
              <w:rPr>
                <w:rFonts w:ascii="Times New Roman" w:eastAsia="Times New Roman" w:hAnsi="Times New Roman"/>
                <w:sz w:val="18"/>
                <w:szCs w:val="18"/>
                <w:lang w:eastAsia="ja-JP"/>
              </w:rPr>
              <w:tab/>
              <w:t xml:space="preserve">Could the Project lead to adverse impacts on enjoyment of the human rights (civil, economic, </w:t>
            </w:r>
            <w:proofErr w:type="gramStart"/>
            <w:r w:rsidRPr="00902F90">
              <w:rPr>
                <w:rFonts w:ascii="Times New Roman" w:eastAsia="Times New Roman" w:hAnsi="Times New Roman"/>
                <w:sz w:val="18"/>
                <w:szCs w:val="18"/>
                <w:lang w:eastAsia="ja-JP"/>
              </w:rPr>
              <w:t>social</w:t>
            </w:r>
            <w:proofErr w:type="gramEnd"/>
            <w:r w:rsidRPr="00902F90">
              <w:rPr>
                <w:rFonts w:ascii="Times New Roman" w:eastAsia="Times New Roman" w:hAnsi="Times New Roman"/>
                <w:sz w:val="18"/>
                <w:szCs w:val="18"/>
                <w:lang w:eastAsia="ja-JP"/>
              </w:rPr>
              <w:t xml:space="preserve"> or cultural) of the affected population and particularly of marginalized groups?</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CD2FB" w14:textId="77777777" w:rsidR="00C71D6D" w:rsidRPr="00902F90" w:rsidRDefault="00C71D6D" w:rsidP="00154C0C">
            <w:pPr>
              <w:tabs>
                <w:tab w:val="left" w:pos="810"/>
              </w:tabs>
              <w:spacing w:after="0"/>
              <w:jc w:val="center"/>
              <w:rPr>
                <w:rFonts w:ascii="Times New Roman" w:hAnsi="Times New Roman"/>
              </w:rPr>
            </w:pPr>
            <w:r w:rsidRPr="00902F90">
              <w:rPr>
                <w:rFonts w:ascii="Times New Roman" w:hAnsi="Times New Roman"/>
                <w:sz w:val="18"/>
                <w:szCs w:val="18"/>
                <w:lang w:eastAsia="ja-JP"/>
              </w:rPr>
              <w:t>No</w:t>
            </w:r>
          </w:p>
        </w:tc>
      </w:tr>
      <w:tr w:rsidR="00C71D6D" w:rsidRPr="00902F90" w14:paraId="4848504B"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EFF53" w14:textId="77777777" w:rsidR="00C71D6D" w:rsidRPr="00902F90" w:rsidRDefault="00C71D6D" w:rsidP="00154C0C">
            <w:pPr>
              <w:spacing w:after="0"/>
              <w:rPr>
                <w:rFonts w:ascii="Times New Roman" w:hAnsi="Times New Roman" w:cs="宋体"/>
                <w:lang w:eastAsia="ja-JP"/>
              </w:rPr>
            </w:pPr>
            <w:r w:rsidRPr="00902F90">
              <w:rPr>
                <w:rFonts w:ascii="Times New Roman" w:eastAsia="Times New Roman" w:hAnsi="Times New Roman"/>
                <w:sz w:val="18"/>
                <w:szCs w:val="18"/>
                <w:lang w:eastAsia="ja-JP"/>
              </w:rPr>
              <w:t xml:space="preserve">2. </w:t>
            </w:r>
            <w:r w:rsidRPr="00902F90">
              <w:rPr>
                <w:rFonts w:ascii="Times New Roman" w:eastAsia="Times New Roman" w:hAnsi="Times New Roman"/>
                <w:sz w:val="18"/>
                <w:szCs w:val="18"/>
                <w:lang w:eastAsia="ja-JP"/>
              </w:rPr>
              <w:tab/>
              <w:t>Is there a likelihood that the Project would have inequitable or discriminatory adverse impacts on affected populations, particularly people living in poverty or marginalized or excluded individuals or groups?</w:t>
            </w:r>
            <w:r w:rsidRPr="00902F90">
              <w:rPr>
                <w:rStyle w:val="FootnoteReference"/>
                <w:rFonts w:ascii="Times New Roman" w:eastAsia="Times New Roman" w:hAnsi="Times New Roman"/>
                <w:szCs w:val="18"/>
                <w:lang w:eastAsia="ja-JP"/>
              </w:rPr>
              <w:footnoteReference w:id="1"/>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B60772" w14:textId="77777777" w:rsidR="00C71D6D" w:rsidRPr="00902F90" w:rsidRDefault="00C71D6D" w:rsidP="00154C0C">
            <w:pPr>
              <w:tabs>
                <w:tab w:val="left" w:pos="810"/>
              </w:tabs>
              <w:spacing w:after="0"/>
              <w:jc w:val="center"/>
              <w:rPr>
                <w:rFonts w:ascii="Times New Roman" w:hAnsi="Times New Roman" w:cs="Calibri"/>
                <w:lang w:eastAsia="ja-JP"/>
              </w:rPr>
            </w:pPr>
            <w:r w:rsidRPr="00902F90">
              <w:rPr>
                <w:rFonts w:ascii="Times New Roman" w:hAnsi="Times New Roman"/>
                <w:sz w:val="18"/>
                <w:szCs w:val="18"/>
                <w:lang w:eastAsia="ja-JP"/>
              </w:rPr>
              <w:t>No</w:t>
            </w:r>
          </w:p>
        </w:tc>
      </w:tr>
      <w:tr w:rsidR="00C71D6D" w:rsidRPr="00902F90" w14:paraId="77BDF551"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D29B6" w14:textId="77777777" w:rsidR="00C71D6D" w:rsidRPr="00902F90" w:rsidRDefault="00C71D6D" w:rsidP="00154C0C">
            <w:pPr>
              <w:tabs>
                <w:tab w:val="left" w:pos="337"/>
              </w:tabs>
              <w:spacing w:after="0"/>
              <w:ind w:left="337" w:hanging="337"/>
              <w:rPr>
                <w:rFonts w:ascii="Times New Roman" w:hAnsi="Times New Roman"/>
                <w:lang w:eastAsia="ja-JP"/>
              </w:rPr>
            </w:pPr>
            <w:r w:rsidRPr="00902F90">
              <w:rPr>
                <w:rFonts w:ascii="Times New Roman" w:eastAsia="Times New Roman" w:hAnsi="Times New Roman"/>
                <w:sz w:val="18"/>
                <w:szCs w:val="18"/>
                <w:lang w:eastAsia="ja-JP"/>
              </w:rPr>
              <w:t>3.</w:t>
            </w:r>
            <w:r w:rsidRPr="00902F90">
              <w:rPr>
                <w:rFonts w:ascii="Times New Roman" w:eastAsia="Times New Roman" w:hAnsi="Times New Roman"/>
                <w:sz w:val="18"/>
                <w:szCs w:val="18"/>
                <w:lang w:eastAsia="ja-JP"/>
              </w:rPr>
              <w:tab/>
              <w:t xml:space="preserve">Could the Project potentially restrict availability, quality of and access to resources or basic services, </w:t>
            </w:r>
            <w:proofErr w:type="gramStart"/>
            <w:r w:rsidRPr="00902F90">
              <w:rPr>
                <w:rFonts w:ascii="Times New Roman" w:eastAsia="Times New Roman" w:hAnsi="Times New Roman"/>
                <w:sz w:val="18"/>
                <w:szCs w:val="18"/>
                <w:lang w:eastAsia="ja-JP"/>
              </w:rPr>
              <w:t>in particular to</w:t>
            </w:r>
            <w:proofErr w:type="gramEnd"/>
            <w:r w:rsidRPr="00902F90">
              <w:rPr>
                <w:rFonts w:ascii="Times New Roman" w:eastAsia="Times New Roman" w:hAnsi="Times New Roman"/>
                <w:sz w:val="18"/>
                <w:szCs w:val="18"/>
                <w:lang w:eastAsia="ja-JP"/>
              </w:rPr>
              <w:t xml:space="preserve"> marginalized individuals or groups?</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5E423" w14:textId="77777777" w:rsidR="00C71D6D" w:rsidRPr="00902F90" w:rsidRDefault="00C71D6D" w:rsidP="00154C0C">
            <w:pPr>
              <w:tabs>
                <w:tab w:val="left" w:pos="810"/>
              </w:tabs>
              <w:spacing w:after="0"/>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309F51F8"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92620" w14:textId="77777777" w:rsidR="00C71D6D" w:rsidRPr="00902F90" w:rsidRDefault="00C71D6D" w:rsidP="00154C0C">
            <w:pPr>
              <w:tabs>
                <w:tab w:val="left" w:pos="337"/>
              </w:tabs>
              <w:spacing w:after="0"/>
              <w:ind w:left="337" w:hanging="337"/>
              <w:rPr>
                <w:rFonts w:ascii="Times New Roman" w:hAnsi="Times New Roman"/>
                <w:lang w:eastAsia="ja-JP"/>
              </w:rPr>
            </w:pPr>
            <w:r w:rsidRPr="00902F90">
              <w:rPr>
                <w:rFonts w:ascii="Times New Roman" w:eastAsia="Times New Roman" w:hAnsi="Times New Roman"/>
                <w:sz w:val="18"/>
                <w:szCs w:val="18"/>
                <w:lang w:eastAsia="ja-JP"/>
              </w:rPr>
              <w:t>4.</w:t>
            </w:r>
            <w:r w:rsidRPr="00902F90">
              <w:rPr>
                <w:rFonts w:ascii="Times New Roman" w:eastAsia="Times New Roman" w:hAnsi="Times New Roman"/>
                <w:sz w:val="18"/>
                <w:szCs w:val="18"/>
                <w:lang w:eastAsia="ja-JP"/>
              </w:rPr>
              <w:tab/>
              <w:t>Is there a likelihood that the Project would exclude any potentially affected stakeholders, in particular marginalized groups, from fully participating in decisions that may affect them?</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B883A6" w14:textId="77777777" w:rsidR="00C71D6D" w:rsidRPr="00902F90" w:rsidRDefault="00C71D6D" w:rsidP="00154C0C">
            <w:pPr>
              <w:tabs>
                <w:tab w:val="left" w:pos="810"/>
              </w:tabs>
              <w:spacing w:after="0"/>
              <w:jc w:val="center"/>
              <w:rPr>
                <w:rFonts w:ascii="Times New Roman" w:hAnsi="Times New Roman"/>
                <w:lang w:eastAsia="zh-CN"/>
              </w:rPr>
            </w:pPr>
            <w:r w:rsidRPr="00902F90">
              <w:rPr>
                <w:rFonts w:ascii="Times New Roman" w:hAnsi="Times New Roman"/>
                <w:sz w:val="18"/>
                <w:szCs w:val="18"/>
              </w:rPr>
              <w:t>No</w:t>
            </w:r>
          </w:p>
        </w:tc>
      </w:tr>
      <w:tr w:rsidR="00C71D6D" w:rsidRPr="00902F90" w14:paraId="02752B8F"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868B0" w14:textId="77777777" w:rsidR="00C71D6D" w:rsidRPr="00902F90" w:rsidRDefault="00C71D6D" w:rsidP="00154C0C">
            <w:pPr>
              <w:tabs>
                <w:tab w:val="left" w:pos="337"/>
              </w:tabs>
              <w:spacing w:after="0"/>
              <w:ind w:left="337" w:hanging="337"/>
              <w:rPr>
                <w:rFonts w:ascii="Times New Roman" w:hAnsi="Times New Roman"/>
                <w:lang w:eastAsia="ja-JP"/>
              </w:rPr>
            </w:pPr>
            <w:r w:rsidRPr="00902F90">
              <w:rPr>
                <w:rFonts w:ascii="Times New Roman" w:eastAsia="Times New Roman" w:hAnsi="Times New Roman"/>
                <w:sz w:val="18"/>
                <w:szCs w:val="18"/>
                <w:lang w:eastAsia="ja-JP"/>
              </w:rPr>
              <w:t>5.</w:t>
            </w:r>
            <w:r w:rsidRPr="00902F90">
              <w:rPr>
                <w:rFonts w:ascii="Times New Roman" w:eastAsia="Times New Roman" w:hAnsi="Times New Roman"/>
                <w:sz w:val="18"/>
                <w:szCs w:val="18"/>
                <w:lang w:eastAsia="ja-JP"/>
              </w:rPr>
              <w:tab/>
              <w:t>Is there a risk that duty-bearers do not have the capacity to meet their obligations in the Project?</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520B9" w14:textId="77777777" w:rsidR="00C71D6D" w:rsidRPr="00902F90" w:rsidRDefault="00C71D6D" w:rsidP="00154C0C">
            <w:pPr>
              <w:tabs>
                <w:tab w:val="left" w:pos="810"/>
              </w:tabs>
              <w:spacing w:after="0"/>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4B6D5D8F"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4B1F6" w14:textId="77777777" w:rsidR="00C71D6D" w:rsidRPr="00902F90" w:rsidRDefault="00C71D6D" w:rsidP="00154C0C">
            <w:pPr>
              <w:tabs>
                <w:tab w:val="left" w:pos="337"/>
              </w:tabs>
              <w:spacing w:after="0"/>
              <w:ind w:left="337" w:hanging="337"/>
              <w:rPr>
                <w:rFonts w:ascii="Times New Roman" w:hAnsi="Times New Roman"/>
                <w:lang w:eastAsia="ja-JP"/>
              </w:rPr>
            </w:pPr>
            <w:r w:rsidRPr="00902F90">
              <w:rPr>
                <w:rFonts w:ascii="Times New Roman" w:eastAsia="Times New Roman" w:hAnsi="Times New Roman"/>
                <w:sz w:val="18"/>
                <w:szCs w:val="18"/>
                <w:lang w:eastAsia="ja-JP"/>
              </w:rPr>
              <w:t>6.</w:t>
            </w:r>
            <w:r w:rsidRPr="00902F90">
              <w:rPr>
                <w:rFonts w:ascii="Times New Roman" w:eastAsia="Times New Roman" w:hAnsi="Times New Roman"/>
                <w:sz w:val="18"/>
                <w:szCs w:val="18"/>
                <w:lang w:eastAsia="ja-JP"/>
              </w:rPr>
              <w:tab/>
              <w:t xml:space="preserve">Is there a risk that rights-holders do not have the capacity to claim their rights? </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FC203C" w14:textId="77777777" w:rsidR="00C71D6D" w:rsidRPr="00902F90" w:rsidRDefault="00C71D6D" w:rsidP="00154C0C">
            <w:pPr>
              <w:tabs>
                <w:tab w:val="left" w:pos="810"/>
              </w:tabs>
              <w:spacing w:after="0"/>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1863E339"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B26E4" w14:textId="77777777" w:rsidR="00C71D6D" w:rsidRPr="00902F90" w:rsidRDefault="00C71D6D" w:rsidP="00154C0C">
            <w:pPr>
              <w:tabs>
                <w:tab w:val="left" w:pos="337"/>
              </w:tabs>
              <w:spacing w:after="0"/>
              <w:ind w:left="337" w:hanging="337"/>
              <w:rPr>
                <w:rFonts w:ascii="Times New Roman" w:hAnsi="Times New Roman"/>
                <w:lang w:eastAsia="ja-JP"/>
              </w:rPr>
            </w:pPr>
            <w:r w:rsidRPr="00902F90">
              <w:rPr>
                <w:rFonts w:ascii="Times New Roman" w:eastAsia="Times New Roman" w:hAnsi="Times New Roman"/>
                <w:sz w:val="18"/>
                <w:szCs w:val="18"/>
                <w:lang w:eastAsia="ja-JP"/>
              </w:rPr>
              <w:t>7.</w:t>
            </w:r>
            <w:r w:rsidRPr="00902F90">
              <w:rPr>
                <w:rFonts w:ascii="Times New Roman" w:eastAsia="Times New Roman" w:hAnsi="Times New Roman"/>
                <w:sz w:val="18"/>
                <w:szCs w:val="18"/>
                <w:lang w:eastAsia="ja-JP"/>
              </w:rPr>
              <w:tab/>
              <w:t>Have local communities or individuals, given the opportunity, raised human rights concerns regarding the Project during the stakeholder engagement process?</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FFE0E7" w14:textId="77777777" w:rsidR="00C71D6D" w:rsidRPr="00902F90" w:rsidRDefault="00C71D6D" w:rsidP="00154C0C">
            <w:pPr>
              <w:tabs>
                <w:tab w:val="left" w:pos="810"/>
              </w:tabs>
              <w:spacing w:after="0"/>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3631F16A"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0CB5C" w14:textId="77777777" w:rsidR="00C71D6D" w:rsidRPr="00902F90" w:rsidRDefault="00C71D6D" w:rsidP="00154C0C">
            <w:pPr>
              <w:tabs>
                <w:tab w:val="left" w:pos="337"/>
              </w:tabs>
              <w:spacing w:after="0"/>
              <w:ind w:left="337" w:hanging="337"/>
              <w:rPr>
                <w:rFonts w:ascii="Times New Roman" w:hAnsi="Times New Roman"/>
                <w:lang w:eastAsia="ja-JP"/>
              </w:rPr>
            </w:pPr>
            <w:r w:rsidRPr="00902F90">
              <w:rPr>
                <w:rFonts w:ascii="Times New Roman" w:eastAsia="Times New Roman" w:hAnsi="Times New Roman"/>
                <w:sz w:val="18"/>
                <w:szCs w:val="18"/>
                <w:lang w:eastAsia="ja-JP"/>
              </w:rPr>
              <w:t>8.</w:t>
            </w:r>
            <w:r w:rsidRPr="00902F90">
              <w:rPr>
                <w:rFonts w:ascii="Times New Roman" w:eastAsia="Times New Roman" w:hAnsi="Times New Roman"/>
                <w:sz w:val="18"/>
                <w:szCs w:val="18"/>
                <w:lang w:eastAsia="ja-JP"/>
              </w:rPr>
              <w:tab/>
              <w:t>Is there a risk that the Project would exacerbate conflicts among and/or the risk of violence to project-affected communities and individuals?</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567777" w14:textId="77777777" w:rsidR="00C71D6D" w:rsidRPr="00902F90" w:rsidRDefault="00C71D6D" w:rsidP="00154C0C">
            <w:pPr>
              <w:tabs>
                <w:tab w:val="left" w:pos="810"/>
              </w:tabs>
              <w:spacing w:after="0"/>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6C1191D2" w14:textId="77777777" w:rsidTr="00154C0C">
        <w:tc>
          <w:tcPr>
            <w:tcW w:w="8599"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3507398A" w14:textId="77777777" w:rsidR="00C71D6D" w:rsidRPr="00902F90" w:rsidRDefault="00C71D6D" w:rsidP="00154C0C">
            <w:pPr>
              <w:tabs>
                <w:tab w:val="left" w:pos="810"/>
              </w:tabs>
              <w:spacing w:after="0"/>
              <w:rPr>
                <w:rFonts w:ascii="Times New Roman" w:hAnsi="Times New Roman"/>
                <w:b/>
                <w:sz w:val="21"/>
                <w:szCs w:val="21"/>
                <w:lang w:val="en-US" w:eastAsia="ja-JP"/>
              </w:rPr>
            </w:pPr>
            <w:r w:rsidRPr="00902F90">
              <w:rPr>
                <w:rFonts w:ascii="Times New Roman" w:hAnsi="Times New Roman"/>
                <w:b/>
                <w:sz w:val="18"/>
                <w:szCs w:val="18"/>
                <w:lang w:eastAsia="ja-JP"/>
              </w:rPr>
              <w:t>Principle 2: Gender Equality and Women’s Empowerment</w:t>
            </w:r>
          </w:p>
        </w:tc>
        <w:tc>
          <w:tcPr>
            <w:tcW w:w="86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7137284A" w14:textId="77777777" w:rsidR="00C71D6D" w:rsidRPr="00902F90" w:rsidRDefault="00C71D6D" w:rsidP="00154C0C">
            <w:pPr>
              <w:tabs>
                <w:tab w:val="left" w:pos="810"/>
              </w:tabs>
              <w:spacing w:after="0"/>
              <w:jc w:val="center"/>
              <w:rPr>
                <w:rFonts w:ascii="Times New Roman" w:hAnsi="Times New Roman"/>
                <w:b/>
                <w:lang w:eastAsia="ja-JP"/>
              </w:rPr>
            </w:pPr>
          </w:p>
        </w:tc>
      </w:tr>
      <w:tr w:rsidR="00C71D6D" w:rsidRPr="00902F90" w14:paraId="72BCC6DD"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417B4" w14:textId="77777777" w:rsidR="00C71D6D" w:rsidRPr="00902F90" w:rsidRDefault="00C71D6D" w:rsidP="00154C0C">
            <w:pPr>
              <w:tabs>
                <w:tab w:val="left" w:pos="337"/>
              </w:tabs>
              <w:spacing w:after="0"/>
              <w:ind w:left="337" w:hanging="337"/>
              <w:rPr>
                <w:rFonts w:ascii="Times New Roman" w:hAnsi="Times New Roman"/>
                <w:lang w:eastAsia="ja-JP"/>
              </w:rPr>
            </w:pPr>
            <w:r w:rsidRPr="00902F90">
              <w:rPr>
                <w:rFonts w:ascii="Times New Roman" w:eastAsia="Times New Roman" w:hAnsi="Times New Roman"/>
                <w:sz w:val="18"/>
                <w:szCs w:val="18"/>
                <w:lang w:eastAsia="ja-JP"/>
              </w:rPr>
              <w:t>1.</w:t>
            </w:r>
            <w:r w:rsidRPr="00902F90">
              <w:rPr>
                <w:rFonts w:ascii="Times New Roman" w:eastAsia="Times New Roman" w:hAnsi="Times New Roman"/>
                <w:sz w:val="18"/>
                <w:szCs w:val="18"/>
                <w:lang w:eastAsia="ja-JP"/>
              </w:rPr>
              <w:tab/>
              <w:t xml:space="preserve">Is there a likelihood that the proposed Project would have adverse impacts on gender equality and/or the situation of women and girls? </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DE3C52" w14:textId="77777777" w:rsidR="00C71D6D" w:rsidRPr="00902F90" w:rsidRDefault="00C71D6D" w:rsidP="00154C0C">
            <w:pPr>
              <w:tabs>
                <w:tab w:val="left" w:pos="810"/>
              </w:tabs>
              <w:spacing w:after="0"/>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3AA2032F"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60B83" w14:textId="77777777" w:rsidR="00C71D6D" w:rsidRPr="00902F90" w:rsidRDefault="00C71D6D" w:rsidP="00154C0C">
            <w:pPr>
              <w:tabs>
                <w:tab w:val="left" w:pos="337"/>
              </w:tabs>
              <w:spacing w:after="0"/>
              <w:ind w:left="337" w:hanging="337"/>
              <w:rPr>
                <w:rFonts w:ascii="Times New Roman" w:hAnsi="Times New Roman"/>
                <w:lang w:eastAsia="ja-JP"/>
              </w:rPr>
            </w:pPr>
            <w:r w:rsidRPr="00902F90">
              <w:rPr>
                <w:rFonts w:ascii="Times New Roman" w:eastAsia="Times New Roman" w:hAnsi="Times New Roman"/>
                <w:sz w:val="18"/>
                <w:szCs w:val="18"/>
                <w:lang w:eastAsia="ja-JP"/>
              </w:rPr>
              <w:t>2.</w:t>
            </w:r>
            <w:r w:rsidRPr="00902F90">
              <w:rPr>
                <w:rFonts w:ascii="Times New Roman" w:eastAsia="Times New Roman" w:hAnsi="Times New Roman"/>
                <w:sz w:val="18"/>
                <w:szCs w:val="18"/>
                <w:lang w:eastAsia="ja-JP"/>
              </w:rPr>
              <w:tab/>
              <w:t>Would the Project potentially reproduce discriminations against women based on gender, especially regarding participation in design and implementation or access to opportunities and benefits?</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948AEB" w14:textId="77777777" w:rsidR="00C71D6D" w:rsidRPr="00902F90" w:rsidRDefault="00C71D6D" w:rsidP="00154C0C">
            <w:pPr>
              <w:tabs>
                <w:tab w:val="left" w:pos="810"/>
              </w:tabs>
              <w:spacing w:after="0"/>
              <w:jc w:val="center"/>
              <w:rPr>
                <w:rFonts w:ascii="Times New Roman" w:hAnsi="Times New Roman"/>
                <w:lang w:eastAsia="zh-CN"/>
              </w:rPr>
            </w:pPr>
            <w:r w:rsidRPr="00902F90">
              <w:rPr>
                <w:rFonts w:ascii="Times New Roman" w:hAnsi="Times New Roman"/>
                <w:sz w:val="18"/>
                <w:szCs w:val="18"/>
                <w:lang w:eastAsia="ja-JP"/>
              </w:rPr>
              <w:t>No</w:t>
            </w:r>
          </w:p>
        </w:tc>
      </w:tr>
      <w:tr w:rsidR="00C71D6D" w:rsidRPr="00902F90" w14:paraId="307F65F9"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0E32F" w14:textId="77777777" w:rsidR="00C71D6D" w:rsidRPr="00902F90" w:rsidRDefault="00C71D6D" w:rsidP="00154C0C">
            <w:pPr>
              <w:tabs>
                <w:tab w:val="left" w:pos="337"/>
              </w:tabs>
              <w:spacing w:after="0"/>
              <w:ind w:left="337" w:hanging="337"/>
              <w:rPr>
                <w:rFonts w:ascii="Times New Roman" w:hAnsi="Times New Roman"/>
                <w:lang w:eastAsia="ja-JP"/>
              </w:rPr>
            </w:pPr>
            <w:r w:rsidRPr="00902F90">
              <w:rPr>
                <w:rFonts w:ascii="Times New Roman" w:eastAsia="Times New Roman" w:hAnsi="Times New Roman"/>
                <w:sz w:val="18"/>
                <w:szCs w:val="18"/>
                <w:lang w:eastAsia="ja-JP"/>
              </w:rPr>
              <w:t>3.</w:t>
            </w:r>
            <w:r w:rsidRPr="00902F90">
              <w:rPr>
                <w:rFonts w:ascii="Times New Roman" w:eastAsia="Times New Roman" w:hAnsi="Times New Roman"/>
                <w:sz w:val="18"/>
                <w:szCs w:val="18"/>
                <w:lang w:eastAsia="ja-JP"/>
              </w:rPr>
              <w:tab/>
              <w:t>Have women’s groups/leaders raised gender equality concerns regarding the Project during the stakeholder engagement process and has this been included in the overall Project proposal and in the risk assessment?</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F887D2" w14:textId="77777777" w:rsidR="00C71D6D" w:rsidRPr="00902F90" w:rsidRDefault="00C71D6D" w:rsidP="00154C0C">
            <w:pPr>
              <w:tabs>
                <w:tab w:val="left" w:pos="810"/>
              </w:tabs>
              <w:spacing w:after="0"/>
              <w:jc w:val="center"/>
              <w:rPr>
                <w:rFonts w:ascii="Times New Roman" w:hAnsi="Times New Roman"/>
                <w:lang w:eastAsia="ja-JP"/>
              </w:rPr>
            </w:pPr>
            <w:r w:rsidRPr="00902F90">
              <w:rPr>
                <w:rFonts w:ascii="Times New Roman" w:hAnsi="Times New Roman"/>
                <w:sz w:val="18"/>
                <w:szCs w:val="18"/>
              </w:rPr>
              <w:t>No</w:t>
            </w:r>
          </w:p>
        </w:tc>
      </w:tr>
      <w:tr w:rsidR="00C71D6D" w:rsidRPr="00902F90" w14:paraId="518AE32E"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7BD67" w14:textId="77777777" w:rsidR="00C71D6D" w:rsidRPr="00902F90" w:rsidRDefault="00C71D6D" w:rsidP="00154C0C">
            <w:pPr>
              <w:tabs>
                <w:tab w:val="left" w:pos="337"/>
              </w:tabs>
              <w:spacing w:after="0"/>
              <w:ind w:left="337" w:hanging="337"/>
              <w:rPr>
                <w:rFonts w:ascii="Times New Roman" w:eastAsia="Times New Roman" w:hAnsi="Times New Roman"/>
                <w:sz w:val="18"/>
                <w:szCs w:val="18"/>
                <w:lang w:eastAsia="ja-JP"/>
              </w:rPr>
            </w:pPr>
            <w:r w:rsidRPr="00902F90">
              <w:rPr>
                <w:rFonts w:ascii="Times New Roman" w:eastAsia="Times New Roman" w:hAnsi="Times New Roman"/>
                <w:sz w:val="18"/>
                <w:szCs w:val="18"/>
                <w:lang w:eastAsia="ja-JP"/>
              </w:rPr>
              <w:t>4.</w:t>
            </w:r>
            <w:r w:rsidRPr="00902F90">
              <w:rPr>
                <w:rFonts w:ascii="Times New Roman" w:eastAsia="Times New Roman" w:hAnsi="Times New Roman"/>
                <w:sz w:val="18"/>
                <w:szCs w:val="18"/>
                <w:lang w:eastAsia="ja-JP"/>
              </w:rPr>
              <w:tab/>
              <w:t xml:space="preserve">Would the Project potentially limit women’s ability to use, develop and protect natural resources, </w:t>
            </w:r>
            <w:proofErr w:type="gramStart"/>
            <w:r w:rsidRPr="00902F90">
              <w:rPr>
                <w:rFonts w:ascii="Times New Roman" w:eastAsia="Times New Roman" w:hAnsi="Times New Roman"/>
                <w:sz w:val="18"/>
                <w:szCs w:val="18"/>
                <w:lang w:eastAsia="ja-JP"/>
              </w:rPr>
              <w:t>taking into account</w:t>
            </w:r>
            <w:proofErr w:type="gramEnd"/>
            <w:r w:rsidRPr="00902F90">
              <w:rPr>
                <w:rFonts w:ascii="Times New Roman" w:eastAsia="Times New Roman" w:hAnsi="Times New Roman"/>
                <w:sz w:val="18"/>
                <w:szCs w:val="18"/>
                <w:lang w:eastAsia="ja-JP"/>
              </w:rPr>
              <w:t xml:space="preserve"> different roles and positions of women and men in accessing environmental goods and services?</w:t>
            </w:r>
          </w:p>
          <w:p w14:paraId="66A9D7E1" w14:textId="77777777" w:rsidR="00C71D6D" w:rsidRPr="00902F90" w:rsidRDefault="00C71D6D" w:rsidP="00154C0C">
            <w:pPr>
              <w:tabs>
                <w:tab w:val="left" w:pos="337"/>
              </w:tabs>
              <w:spacing w:after="0"/>
              <w:ind w:left="337" w:hanging="337"/>
              <w:rPr>
                <w:rFonts w:ascii="Times New Roman" w:hAnsi="Times New Roman"/>
                <w:sz w:val="21"/>
                <w:szCs w:val="21"/>
                <w:lang w:eastAsia="ja-JP"/>
              </w:rPr>
            </w:pPr>
            <w:r w:rsidRPr="00902F90">
              <w:rPr>
                <w:rFonts w:ascii="Times New Roman" w:hAnsi="Times New Roman"/>
                <w:sz w:val="18"/>
                <w:szCs w:val="18"/>
                <w:lang w:eastAsia="ja-JP"/>
              </w:rPr>
              <w:tab/>
            </w:r>
            <w:r w:rsidRPr="00902F90">
              <w:rPr>
                <w:rFonts w:ascii="Times New Roman" w:hAnsi="Times New Roman"/>
                <w:i/>
                <w:sz w:val="18"/>
                <w:szCs w:val="18"/>
                <w:lang w:eastAsia="ja-JP"/>
              </w:rPr>
              <w:t>For example, activities that could lead to natural resources degradation or depletion in communities who depend on these resources for their livelihoods and well being</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CBCD2C" w14:textId="77777777" w:rsidR="00C71D6D" w:rsidRPr="00902F90" w:rsidRDefault="00C71D6D" w:rsidP="00154C0C">
            <w:pPr>
              <w:tabs>
                <w:tab w:val="left" w:pos="810"/>
              </w:tabs>
              <w:spacing w:after="0"/>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14D9B50B" w14:textId="77777777" w:rsidTr="00154C0C">
        <w:tc>
          <w:tcPr>
            <w:tcW w:w="8599"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583A3F84"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b/>
                <w:sz w:val="18"/>
                <w:szCs w:val="18"/>
                <w:lang w:eastAsia="ja-JP"/>
              </w:rPr>
              <w:t xml:space="preserve">Principle 3:  Environmental Sustainability: </w:t>
            </w:r>
            <w:r w:rsidRPr="00902F90">
              <w:rPr>
                <w:rFonts w:ascii="Times New Roman" w:hAnsi="Times New Roman"/>
                <w:sz w:val="18"/>
                <w:szCs w:val="18"/>
                <w:lang w:eastAsia="ja-JP"/>
              </w:rPr>
              <w:t>Screening</w:t>
            </w:r>
            <w:r w:rsidRPr="00902F90">
              <w:rPr>
                <w:rFonts w:ascii="Times New Roman" w:hAnsi="Times New Roman"/>
                <w:b/>
                <w:sz w:val="18"/>
                <w:szCs w:val="18"/>
                <w:lang w:eastAsia="ja-JP"/>
              </w:rPr>
              <w:t xml:space="preserve"> </w:t>
            </w:r>
            <w:r w:rsidRPr="00902F90">
              <w:rPr>
                <w:rFonts w:ascii="Times New Roman" w:hAnsi="Times New Roman"/>
                <w:sz w:val="18"/>
                <w:szCs w:val="18"/>
                <w:lang w:eastAsia="ja-JP"/>
              </w:rPr>
              <w:t>questions regarding environmental risks are encompassed by the specific Standard-related questions below</w:t>
            </w:r>
          </w:p>
        </w:tc>
        <w:tc>
          <w:tcPr>
            <w:tcW w:w="86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4DA382B2"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kern w:val="2"/>
                <w:sz w:val="18"/>
                <w:szCs w:val="18"/>
                <w:lang w:val="en-US" w:eastAsia="zh-CN"/>
              </w:rPr>
              <w:t> </w:t>
            </w:r>
          </w:p>
        </w:tc>
      </w:tr>
      <w:tr w:rsidR="00C71D6D" w:rsidRPr="00902F90" w14:paraId="1A89D719"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31A52"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b/>
                <w:bCs/>
                <w:kern w:val="2"/>
                <w:sz w:val="18"/>
                <w:szCs w:val="18"/>
                <w:lang w:val="en-US" w:eastAsia="zh-CN"/>
              </w:rPr>
              <w:t> </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3515A5E3"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kern w:val="2"/>
                <w:sz w:val="18"/>
                <w:szCs w:val="18"/>
                <w:lang w:val="en-US" w:eastAsia="zh-CN"/>
              </w:rPr>
              <w:t> </w:t>
            </w:r>
          </w:p>
        </w:tc>
      </w:tr>
      <w:tr w:rsidR="00C71D6D" w:rsidRPr="00902F90" w14:paraId="611DCD36" w14:textId="77777777" w:rsidTr="00154C0C">
        <w:tc>
          <w:tcPr>
            <w:tcW w:w="8599"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350DA78F" w14:textId="77777777" w:rsidR="00C71D6D" w:rsidRPr="00902F90" w:rsidRDefault="00C71D6D" w:rsidP="00154C0C">
            <w:pPr>
              <w:tabs>
                <w:tab w:val="left" w:pos="570"/>
              </w:tabs>
              <w:spacing w:after="0"/>
              <w:rPr>
                <w:rFonts w:ascii="Times New Roman" w:hAnsi="Times New Roman" w:cs="宋体"/>
                <w:b/>
                <w:sz w:val="21"/>
                <w:szCs w:val="21"/>
                <w:lang w:val="en-US" w:eastAsia="zh-CN"/>
              </w:rPr>
            </w:pPr>
            <w:r w:rsidRPr="00902F90">
              <w:rPr>
                <w:rFonts w:ascii="Times New Roman" w:eastAsia="Times New Roman" w:hAnsi="Times New Roman"/>
                <w:b/>
                <w:sz w:val="18"/>
                <w:szCs w:val="18"/>
                <w:lang w:eastAsia="ja-JP"/>
              </w:rPr>
              <w:t>Standard 1: Biodiversity Conservation and Sustainable Natural</w:t>
            </w:r>
            <w:r w:rsidRPr="00902F90">
              <w:rPr>
                <w:rFonts w:ascii="Times New Roman" w:hAnsi="Times New Roman"/>
                <w:b/>
                <w:sz w:val="18"/>
                <w:szCs w:val="18"/>
                <w:lang w:eastAsia="ja-JP"/>
              </w:rPr>
              <w:t xml:space="preserve"> Resource Management</w:t>
            </w:r>
          </w:p>
        </w:tc>
        <w:tc>
          <w:tcPr>
            <w:tcW w:w="86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67E1EBBE" w14:textId="77777777" w:rsidR="00C71D6D" w:rsidRPr="00902F90" w:rsidRDefault="00C71D6D" w:rsidP="00154C0C">
            <w:pPr>
              <w:spacing w:after="0"/>
              <w:jc w:val="center"/>
              <w:rPr>
                <w:rFonts w:ascii="Times New Roman" w:hAnsi="Times New Roman" w:cs="Calibri"/>
                <w:b/>
                <w:lang w:eastAsia="ja-JP"/>
              </w:rPr>
            </w:pPr>
          </w:p>
        </w:tc>
      </w:tr>
      <w:tr w:rsidR="00C71D6D" w:rsidRPr="00902F90" w14:paraId="17ABB6EE"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66DC1" w14:textId="77777777" w:rsidR="00C71D6D" w:rsidRPr="00902F90" w:rsidRDefault="00C71D6D" w:rsidP="00C71D6D">
            <w:pPr>
              <w:numPr>
                <w:ilvl w:val="1"/>
                <w:numId w:val="1"/>
              </w:numPr>
              <w:tabs>
                <w:tab w:val="left" w:pos="427"/>
              </w:tabs>
              <w:spacing w:after="0"/>
              <w:rPr>
                <w:rFonts w:ascii="Times New Roman" w:hAnsi="Times New Roman" w:cs="宋体"/>
                <w:lang w:eastAsia="ja-JP"/>
              </w:rPr>
            </w:pPr>
            <w:r w:rsidRPr="00902F90">
              <w:rPr>
                <w:rFonts w:ascii="Times New Roman" w:eastAsia="Times New Roman" w:hAnsi="Times New Roman"/>
                <w:sz w:val="18"/>
                <w:szCs w:val="18"/>
                <w:lang w:eastAsia="ja-JP"/>
              </w:rPr>
              <w:t xml:space="preserve">1.1 </w:t>
            </w:r>
            <w:r w:rsidRPr="00902F90">
              <w:rPr>
                <w:rFonts w:ascii="Times New Roman" w:eastAsia="Times New Roman" w:hAnsi="Times New Roman"/>
                <w:sz w:val="18"/>
                <w:szCs w:val="18"/>
                <w:lang w:eastAsia="ja-JP"/>
              </w:rPr>
              <w:tab/>
              <w:t>Would the Project potentially cause adverse impacts to habitats (e.g. critical habitats) and/or ecosystems and ecosystem services?</w:t>
            </w:r>
            <w:r w:rsidRPr="00902F90">
              <w:rPr>
                <w:rFonts w:ascii="Times New Roman" w:eastAsia="Times New Roman" w:hAnsi="Times New Roman"/>
                <w:sz w:val="18"/>
                <w:szCs w:val="18"/>
                <w:lang w:eastAsia="ja-JP"/>
              </w:rPr>
              <w:br/>
            </w:r>
            <w:r w:rsidRPr="00902F90">
              <w:rPr>
                <w:rFonts w:ascii="Times New Roman" w:eastAsia="Times New Roman" w:hAnsi="Times New Roman"/>
                <w:sz w:val="18"/>
                <w:szCs w:val="18"/>
                <w:lang w:eastAsia="ja-JP"/>
              </w:rPr>
              <w:br/>
            </w:r>
            <w:r w:rsidRPr="00902F90">
              <w:rPr>
                <w:rFonts w:ascii="Times New Roman" w:eastAsia="Times New Roman" w:hAnsi="Times New Roman"/>
                <w:i/>
                <w:sz w:val="18"/>
                <w:szCs w:val="18"/>
                <w:lang w:eastAsia="ja-JP"/>
              </w:rPr>
              <w:t>For example, through habitat loss, conversion or degradation, fragmentation, hydrological changes</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D567C" w14:textId="77777777" w:rsidR="00C71D6D" w:rsidRPr="00902F90" w:rsidRDefault="00C71D6D" w:rsidP="00154C0C">
            <w:pPr>
              <w:spacing w:after="0"/>
              <w:jc w:val="center"/>
              <w:rPr>
                <w:rFonts w:ascii="Times New Roman" w:hAnsi="Times New Roman" w:cs="Calibri"/>
                <w:lang w:eastAsia="ja-JP"/>
              </w:rPr>
            </w:pPr>
            <w:r w:rsidRPr="00902F90">
              <w:rPr>
                <w:rFonts w:ascii="Times New Roman" w:hAnsi="Times New Roman"/>
                <w:sz w:val="18"/>
                <w:szCs w:val="18"/>
                <w:lang w:eastAsia="ja-JP"/>
              </w:rPr>
              <w:t>No</w:t>
            </w:r>
          </w:p>
        </w:tc>
      </w:tr>
      <w:tr w:rsidR="00C71D6D" w:rsidRPr="00902F90" w14:paraId="48A3EF34"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580CF" w14:textId="77777777" w:rsidR="00C71D6D" w:rsidRPr="00902F90" w:rsidRDefault="00C71D6D" w:rsidP="00154C0C">
            <w:pPr>
              <w:tabs>
                <w:tab w:val="left" w:pos="427"/>
              </w:tabs>
              <w:autoSpaceDE w:val="0"/>
              <w:autoSpaceDN w:val="0"/>
              <w:adjustRightInd w:val="0"/>
              <w:spacing w:after="0"/>
              <w:ind w:left="427" w:hanging="427"/>
              <w:rPr>
                <w:rFonts w:ascii="Times New Roman" w:hAnsi="Times New Roman"/>
                <w:bCs/>
                <w:color w:val="000000"/>
                <w:lang w:eastAsia="ja-JP"/>
              </w:rPr>
            </w:pPr>
            <w:r w:rsidRPr="00902F90">
              <w:rPr>
                <w:rFonts w:ascii="Times New Roman" w:eastAsia="Times New Roman" w:hAnsi="Times New Roman"/>
                <w:bCs/>
                <w:color w:val="000000"/>
                <w:sz w:val="18"/>
                <w:szCs w:val="18"/>
                <w:lang w:eastAsia="ja-JP"/>
              </w:rPr>
              <w:t xml:space="preserve">1.2 </w:t>
            </w:r>
            <w:r w:rsidRPr="00902F90">
              <w:rPr>
                <w:rFonts w:ascii="Times New Roman" w:eastAsia="Times New Roman" w:hAnsi="Times New Roman"/>
                <w:bCs/>
                <w:color w:val="000000"/>
                <w:sz w:val="18"/>
                <w:szCs w:val="18"/>
                <w:lang w:eastAsia="ja-JP"/>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B4F74" w14:textId="77777777" w:rsidR="00C71D6D" w:rsidRPr="00902F90" w:rsidRDefault="00C71D6D" w:rsidP="00154C0C">
            <w:pPr>
              <w:spacing w:after="0"/>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1ADAEF1D"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C8477" w14:textId="77777777" w:rsidR="00C71D6D" w:rsidRPr="00902F90" w:rsidRDefault="00C71D6D" w:rsidP="00154C0C">
            <w:pPr>
              <w:tabs>
                <w:tab w:val="left" w:pos="427"/>
              </w:tabs>
              <w:spacing w:after="0"/>
              <w:ind w:left="427" w:hanging="427"/>
              <w:rPr>
                <w:rFonts w:ascii="Times New Roman" w:hAnsi="Times New Roman"/>
                <w:lang w:eastAsia="ja-JP"/>
              </w:rPr>
            </w:pPr>
            <w:r w:rsidRPr="00902F90">
              <w:rPr>
                <w:rFonts w:ascii="Times New Roman" w:eastAsia="Times New Roman" w:hAnsi="Times New Roman"/>
                <w:sz w:val="18"/>
                <w:szCs w:val="18"/>
                <w:lang w:eastAsia="ja-JP"/>
              </w:rPr>
              <w:t>1.3</w:t>
            </w:r>
            <w:r w:rsidRPr="00902F90">
              <w:rPr>
                <w:rFonts w:ascii="Times New Roman" w:eastAsia="Times New Roman" w:hAnsi="Times New Roman"/>
                <w:sz w:val="18"/>
                <w:szCs w:val="18"/>
                <w:lang w:eastAsia="ja-JP"/>
              </w:rPr>
              <w:tab/>
              <w:t>Does the Project involve changes to the use of lands and resources that may have adverse impacts on habitats, ecosystems, and/or livelihoods? (Note: if restrictions and/or limitations of access to lands would apply, refer to Standard 5)</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2BC9E" w14:textId="77777777" w:rsidR="00C71D6D" w:rsidRPr="00902F90" w:rsidRDefault="00C71D6D" w:rsidP="00154C0C">
            <w:pPr>
              <w:spacing w:after="0"/>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13A68F39"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3ECB9" w14:textId="77777777" w:rsidR="00C71D6D" w:rsidRPr="00902F90" w:rsidRDefault="00C71D6D" w:rsidP="00154C0C">
            <w:pPr>
              <w:tabs>
                <w:tab w:val="left" w:pos="427"/>
              </w:tabs>
              <w:spacing w:after="0"/>
              <w:ind w:left="427" w:hanging="427"/>
              <w:rPr>
                <w:rFonts w:ascii="Times New Roman" w:hAnsi="Times New Roman"/>
                <w:lang w:eastAsia="ja-JP"/>
              </w:rPr>
            </w:pPr>
            <w:r w:rsidRPr="00902F90">
              <w:rPr>
                <w:rFonts w:ascii="Times New Roman" w:eastAsia="Times New Roman" w:hAnsi="Times New Roman"/>
                <w:sz w:val="18"/>
                <w:szCs w:val="18"/>
                <w:lang w:eastAsia="ja-JP"/>
              </w:rPr>
              <w:t>1.4</w:t>
            </w:r>
            <w:r w:rsidRPr="00902F90">
              <w:rPr>
                <w:rFonts w:ascii="Times New Roman" w:eastAsia="Times New Roman" w:hAnsi="Times New Roman"/>
                <w:sz w:val="18"/>
                <w:szCs w:val="18"/>
                <w:lang w:eastAsia="ja-JP"/>
              </w:rPr>
              <w:tab/>
              <w:t>Would Project activities pose risks to endangered species?</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D5019" w14:textId="77777777" w:rsidR="00C71D6D" w:rsidRPr="00902F90" w:rsidRDefault="00C71D6D" w:rsidP="00154C0C">
            <w:pPr>
              <w:spacing w:after="0"/>
              <w:jc w:val="center"/>
              <w:rPr>
                <w:rFonts w:ascii="Times New Roman" w:hAnsi="Times New Roman"/>
                <w:lang w:eastAsia="ja-JP"/>
              </w:rPr>
            </w:pPr>
            <w:r w:rsidRPr="00902F90">
              <w:rPr>
                <w:rFonts w:ascii="Times New Roman" w:hAnsi="Times New Roman"/>
                <w:sz w:val="18"/>
                <w:szCs w:val="18"/>
              </w:rPr>
              <w:t>No</w:t>
            </w:r>
          </w:p>
        </w:tc>
      </w:tr>
      <w:tr w:rsidR="00C71D6D" w:rsidRPr="00902F90" w14:paraId="4BAB72CF"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143C3" w14:textId="77777777" w:rsidR="00C71D6D" w:rsidRPr="00902F90" w:rsidRDefault="00C71D6D" w:rsidP="00154C0C">
            <w:pPr>
              <w:tabs>
                <w:tab w:val="left" w:pos="427"/>
              </w:tabs>
              <w:spacing w:after="0"/>
              <w:ind w:left="427" w:hanging="427"/>
              <w:rPr>
                <w:rFonts w:ascii="Times New Roman" w:hAnsi="Times New Roman"/>
                <w:lang w:eastAsia="ja-JP"/>
              </w:rPr>
            </w:pPr>
            <w:r w:rsidRPr="00902F90">
              <w:rPr>
                <w:rFonts w:ascii="Times New Roman" w:eastAsia="Times New Roman" w:hAnsi="Times New Roman"/>
                <w:sz w:val="18"/>
                <w:szCs w:val="18"/>
                <w:lang w:eastAsia="ja-JP"/>
              </w:rPr>
              <w:t xml:space="preserve">1.5 </w:t>
            </w:r>
            <w:r w:rsidRPr="00902F90">
              <w:rPr>
                <w:rFonts w:ascii="Times New Roman" w:eastAsia="Times New Roman" w:hAnsi="Times New Roman"/>
                <w:sz w:val="18"/>
                <w:szCs w:val="18"/>
                <w:lang w:eastAsia="ja-JP"/>
              </w:rPr>
              <w:tab/>
              <w:t xml:space="preserve">Would the Project pose a risk of introducing invasive alien species? </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2189AD" w14:textId="77777777" w:rsidR="00C71D6D" w:rsidRPr="00902F90" w:rsidRDefault="00C71D6D" w:rsidP="00154C0C">
            <w:pPr>
              <w:spacing w:after="0"/>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70C072B7"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05B8D" w14:textId="77777777" w:rsidR="00C71D6D" w:rsidRPr="00902F90" w:rsidRDefault="00C71D6D" w:rsidP="00154C0C">
            <w:pPr>
              <w:tabs>
                <w:tab w:val="left" w:pos="427"/>
              </w:tabs>
              <w:spacing w:after="0"/>
              <w:ind w:left="427" w:hanging="427"/>
              <w:rPr>
                <w:rFonts w:ascii="Times New Roman" w:hAnsi="Times New Roman"/>
                <w:lang w:eastAsia="ja-JP"/>
              </w:rPr>
            </w:pPr>
            <w:r w:rsidRPr="00902F90">
              <w:rPr>
                <w:rFonts w:ascii="Times New Roman" w:eastAsia="Times New Roman" w:hAnsi="Times New Roman"/>
                <w:sz w:val="18"/>
                <w:szCs w:val="18"/>
                <w:lang w:eastAsia="ja-JP"/>
              </w:rPr>
              <w:t>1.6</w:t>
            </w:r>
            <w:r w:rsidRPr="00902F90">
              <w:rPr>
                <w:rFonts w:ascii="Times New Roman" w:eastAsia="Times New Roman" w:hAnsi="Times New Roman"/>
                <w:sz w:val="18"/>
                <w:szCs w:val="18"/>
                <w:lang w:eastAsia="ja-JP"/>
              </w:rPr>
              <w:tab/>
              <w:t>Does the Project involve harvesting of natural forests, plantation development, or reforestation?</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A4D65D" w14:textId="77777777" w:rsidR="00C71D6D" w:rsidRPr="00902F90" w:rsidRDefault="00C71D6D" w:rsidP="00154C0C">
            <w:pPr>
              <w:spacing w:after="0"/>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249C5907"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DDAE2" w14:textId="77777777" w:rsidR="00C71D6D" w:rsidRPr="00902F90" w:rsidRDefault="00C71D6D" w:rsidP="00154C0C">
            <w:pPr>
              <w:tabs>
                <w:tab w:val="left" w:pos="427"/>
              </w:tabs>
              <w:spacing w:after="0"/>
              <w:ind w:left="427" w:hanging="427"/>
              <w:rPr>
                <w:rFonts w:ascii="Times New Roman" w:hAnsi="Times New Roman"/>
                <w:lang w:eastAsia="ja-JP"/>
              </w:rPr>
            </w:pPr>
            <w:r w:rsidRPr="00902F90">
              <w:rPr>
                <w:rFonts w:ascii="Times New Roman" w:eastAsia="Times New Roman" w:hAnsi="Times New Roman"/>
                <w:sz w:val="18"/>
                <w:szCs w:val="18"/>
                <w:lang w:eastAsia="ja-JP"/>
              </w:rPr>
              <w:t xml:space="preserve">1.7 </w:t>
            </w:r>
            <w:r w:rsidRPr="00902F90">
              <w:rPr>
                <w:rFonts w:ascii="Times New Roman" w:eastAsia="Times New Roman" w:hAnsi="Times New Roman"/>
                <w:sz w:val="18"/>
                <w:szCs w:val="18"/>
                <w:lang w:eastAsia="ja-JP"/>
              </w:rPr>
              <w:tab/>
              <w:t>Does the Project involve the production and/or harvesting of fish populations or other aquatic species?</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2C215" w14:textId="77777777" w:rsidR="00C71D6D" w:rsidRPr="00902F90" w:rsidRDefault="00C71D6D" w:rsidP="00154C0C">
            <w:pPr>
              <w:spacing w:after="0"/>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6DE67AE4"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01A44" w14:textId="77777777" w:rsidR="00C71D6D" w:rsidRPr="00902F90" w:rsidRDefault="00C71D6D" w:rsidP="00154C0C">
            <w:pPr>
              <w:tabs>
                <w:tab w:val="left" w:pos="427"/>
              </w:tabs>
              <w:spacing w:after="0"/>
              <w:ind w:left="427" w:hanging="427"/>
              <w:rPr>
                <w:rFonts w:ascii="Times New Roman" w:eastAsia="Times New Roman" w:hAnsi="Times New Roman"/>
                <w:sz w:val="18"/>
                <w:szCs w:val="18"/>
                <w:lang w:eastAsia="ja-JP"/>
              </w:rPr>
            </w:pPr>
            <w:r w:rsidRPr="00902F90">
              <w:rPr>
                <w:rFonts w:ascii="Times New Roman" w:eastAsia="Times New Roman" w:hAnsi="Times New Roman"/>
                <w:sz w:val="18"/>
                <w:szCs w:val="18"/>
                <w:lang w:eastAsia="ja-JP"/>
              </w:rPr>
              <w:t xml:space="preserve">1.8 </w:t>
            </w:r>
            <w:r w:rsidRPr="00902F90">
              <w:rPr>
                <w:rFonts w:ascii="Times New Roman" w:eastAsia="Times New Roman" w:hAnsi="Times New Roman"/>
                <w:sz w:val="18"/>
                <w:szCs w:val="18"/>
                <w:lang w:eastAsia="ja-JP"/>
              </w:rPr>
              <w:tab/>
              <w:t>Does the Project involve significant extraction, diversion or containment of surface or ground water?</w:t>
            </w:r>
          </w:p>
          <w:p w14:paraId="0DCC6970" w14:textId="77777777" w:rsidR="00C71D6D" w:rsidRPr="00902F90" w:rsidRDefault="00C71D6D" w:rsidP="00154C0C">
            <w:pPr>
              <w:tabs>
                <w:tab w:val="left" w:pos="427"/>
              </w:tabs>
              <w:spacing w:after="0"/>
              <w:ind w:left="427" w:hanging="427"/>
              <w:rPr>
                <w:rFonts w:ascii="Times New Roman" w:hAnsi="Times New Roman"/>
                <w:sz w:val="21"/>
                <w:szCs w:val="21"/>
                <w:lang w:eastAsia="ja-JP"/>
              </w:rPr>
            </w:pPr>
            <w:r w:rsidRPr="00902F90">
              <w:rPr>
                <w:rFonts w:ascii="Times New Roman" w:eastAsia="Times New Roman" w:hAnsi="Times New Roman"/>
                <w:sz w:val="18"/>
                <w:szCs w:val="18"/>
                <w:lang w:eastAsia="ja-JP"/>
              </w:rPr>
              <w:tab/>
            </w:r>
            <w:r w:rsidRPr="00902F90">
              <w:rPr>
                <w:rFonts w:ascii="Times New Roman" w:eastAsia="Times New Roman" w:hAnsi="Times New Roman"/>
                <w:i/>
                <w:sz w:val="18"/>
                <w:szCs w:val="18"/>
                <w:lang w:eastAsia="ja-JP"/>
              </w:rPr>
              <w:t>For example, construction of dams, reservoirs, river basin developments, groundwater extraction</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F5B325" w14:textId="77777777" w:rsidR="00C71D6D" w:rsidRPr="00902F90" w:rsidRDefault="00C71D6D" w:rsidP="00154C0C">
            <w:pPr>
              <w:spacing w:after="0"/>
              <w:jc w:val="center"/>
              <w:rPr>
                <w:rFonts w:ascii="Times New Roman" w:hAnsi="Times New Roman"/>
                <w:lang w:eastAsia="ja-JP"/>
              </w:rPr>
            </w:pPr>
            <w:r w:rsidRPr="00902F90">
              <w:rPr>
                <w:rFonts w:ascii="Times New Roman" w:hAnsi="Times New Roman"/>
                <w:sz w:val="18"/>
                <w:szCs w:val="18"/>
              </w:rPr>
              <w:t>No</w:t>
            </w:r>
          </w:p>
        </w:tc>
      </w:tr>
      <w:tr w:rsidR="00C71D6D" w:rsidRPr="00902F90" w14:paraId="7F4E6432"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55EC3" w14:textId="77777777" w:rsidR="00C71D6D" w:rsidRPr="00902F90" w:rsidRDefault="00C71D6D" w:rsidP="00154C0C">
            <w:pPr>
              <w:tabs>
                <w:tab w:val="left" w:pos="427"/>
              </w:tabs>
              <w:spacing w:after="0"/>
              <w:ind w:left="427" w:hanging="427"/>
              <w:rPr>
                <w:rFonts w:ascii="Times New Roman" w:hAnsi="Times New Roman"/>
                <w:lang w:eastAsia="ja-JP"/>
              </w:rPr>
            </w:pPr>
            <w:r w:rsidRPr="00902F90">
              <w:rPr>
                <w:rFonts w:ascii="Times New Roman" w:eastAsia="Times New Roman" w:hAnsi="Times New Roman"/>
                <w:sz w:val="18"/>
                <w:szCs w:val="18"/>
                <w:lang w:eastAsia="ja-JP"/>
              </w:rPr>
              <w:t>1.9</w:t>
            </w:r>
            <w:r w:rsidRPr="00902F90">
              <w:rPr>
                <w:rFonts w:ascii="Times New Roman" w:eastAsia="Times New Roman" w:hAnsi="Times New Roman"/>
                <w:sz w:val="18"/>
                <w:szCs w:val="18"/>
                <w:lang w:eastAsia="ja-JP"/>
              </w:rPr>
              <w:tab/>
              <w:t xml:space="preserve">Does the Project involve utilization of genetic resources? (e.g. collection and/or harvesting, commercial development) </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121E6"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75818A4D"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6C4E0" w14:textId="77777777" w:rsidR="00C71D6D" w:rsidRPr="00902F90" w:rsidRDefault="00C71D6D" w:rsidP="00154C0C">
            <w:pPr>
              <w:tabs>
                <w:tab w:val="left" w:pos="427"/>
              </w:tabs>
              <w:spacing w:after="0"/>
              <w:ind w:left="427" w:hanging="427"/>
              <w:rPr>
                <w:rFonts w:ascii="Times New Roman" w:hAnsi="Times New Roman"/>
                <w:lang w:eastAsia="ja-JP"/>
              </w:rPr>
            </w:pPr>
            <w:r w:rsidRPr="00902F90">
              <w:rPr>
                <w:rFonts w:ascii="Times New Roman" w:eastAsia="Times New Roman" w:hAnsi="Times New Roman"/>
                <w:sz w:val="18"/>
                <w:szCs w:val="18"/>
                <w:lang w:eastAsia="ja-JP"/>
              </w:rPr>
              <w:t>1.10</w:t>
            </w:r>
            <w:r w:rsidRPr="00902F90">
              <w:rPr>
                <w:rFonts w:ascii="Times New Roman" w:eastAsia="Times New Roman" w:hAnsi="Times New Roman"/>
                <w:sz w:val="18"/>
                <w:szCs w:val="18"/>
                <w:lang w:eastAsia="ja-JP"/>
              </w:rPr>
              <w:tab/>
              <w:t>Would the Project generate potential adverse trans-boundary or global environmental concerns?</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BC92C"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499CC5D4"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3ACB4" w14:textId="77777777" w:rsidR="00C71D6D" w:rsidRPr="00902F90" w:rsidRDefault="00C71D6D" w:rsidP="00154C0C">
            <w:pPr>
              <w:tabs>
                <w:tab w:val="left" w:pos="427"/>
              </w:tabs>
              <w:spacing w:after="0"/>
              <w:ind w:left="427" w:hanging="427"/>
              <w:rPr>
                <w:rFonts w:ascii="Times New Roman" w:eastAsia="Times New Roman" w:hAnsi="Times New Roman"/>
                <w:sz w:val="18"/>
                <w:szCs w:val="18"/>
                <w:lang w:eastAsia="ja-JP"/>
              </w:rPr>
            </w:pPr>
            <w:r w:rsidRPr="00902F90">
              <w:rPr>
                <w:rFonts w:ascii="Times New Roman" w:eastAsia="Times New Roman" w:hAnsi="Times New Roman"/>
                <w:sz w:val="18"/>
                <w:szCs w:val="18"/>
                <w:lang w:eastAsia="ja-JP"/>
              </w:rPr>
              <w:lastRenderedPageBreak/>
              <w:t>1.11</w:t>
            </w:r>
            <w:r w:rsidRPr="00902F90">
              <w:rPr>
                <w:rFonts w:ascii="Times New Roman" w:eastAsia="Times New Roman" w:hAnsi="Times New Roman"/>
                <w:sz w:val="18"/>
                <w:szCs w:val="18"/>
                <w:lang w:eastAsia="ja-JP"/>
              </w:rPr>
              <w:tab/>
              <w:t>Would the Project result in secondary or consequential development activities which could lead to adverse social and environmental effects, or would it generate cumulative impacts with other known existing or planned activities in the area?</w:t>
            </w:r>
          </w:p>
          <w:p w14:paraId="73252B43" w14:textId="77777777" w:rsidR="00C71D6D" w:rsidRPr="00902F90" w:rsidRDefault="00C71D6D" w:rsidP="00154C0C">
            <w:pPr>
              <w:tabs>
                <w:tab w:val="left" w:pos="427"/>
              </w:tabs>
              <w:spacing w:after="0"/>
              <w:ind w:left="427" w:hanging="427"/>
              <w:rPr>
                <w:rFonts w:ascii="Times New Roman" w:hAnsi="Times New Roman"/>
                <w:sz w:val="21"/>
                <w:szCs w:val="21"/>
                <w:lang w:eastAsia="ja-JP"/>
              </w:rPr>
            </w:pPr>
            <w:r w:rsidRPr="00902F90">
              <w:rPr>
                <w:rFonts w:ascii="Times New Roman" w:eastAsia="Times New Roman" w:hAnsi="Times New Roman"/>
                <w:sz w:val="18"/>
                <w:szCs w:val="18"/>
                <w:lang w:eastAsia="ja-JP"/>
              </w:rPr>
              <w:tab/>
            </w:r>
            <w:r w:rsidRPr="00902F90">
              <w:rPr>
                <w:rFonts w:ascii="Times New Roman" w:eastAsia="Times New Roman" w:hAnsi="Times New Roman"/>
                <w:i/>
                <w:sz w:val="18"/>
                <w:szCs w:val="18"/>
                <w:lang w:eastAsia="ja-JP"/>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F99A2E"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675139D4" w14:textId="77777777" w:rsidTr="00154C0C">
        <w:trPr>
          <w:trHeight w:val="530"/>
        </w:trPr>
        <w:tc>
          <w:tcPr>
            <w:tcW w:w="8599"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1E5E3E3E" w14:textId="77777777" w:rsidR="00C71D6D" w:rsidRPr="00902F90" w:rsidRDefault="00C71D6D" w:rsidP="00154C0C">
            <w:pPr>
              <w:tabs>
                <w:tab w:val="left" w:pos="555"/>
              </w:tabs>
              <w:spacing w:after="0"/>
              <w:rPr>
                <w:rFonts w:ascii="Times New Roman" w:hAnsi="Times New Roman" w:cs="宋体"/>
                <w:b/>
                <w:sz w:val="21"/>
                <w:szCs w:val="21"/>
                <w:lang w:val="en-US" w:eastAsia="ja-JP"/>
              </w:rPr>
            </w:pPr>
            <w:r w:rsidRPr="00902F90">
              <w:rPr>
                <w:rFonts w:ascii="Times New Roman" w:eastAsia="Times New Roman" w:hAnsi="Times New Roman"/>
                <w:b/>
                <w:sz w:val="18"/>
                <w:szCs w:val="18"/>
                <w:lang w:eastAsia="ja-JP"/>
              </w:rPr>
              <w:t>Standard 2: Climate Change Mitigation and Adaptation</w:t>
            </w:r>
          </w:p>
        </w:tc>
        <w:tc>
          <w:tcPr>
            <w:tcW w:w="86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20869D67" w14:textId="77777777" w:rsidR="00C71D6D" w:rsidRPr="00902F90" w:rsidRDefault="00C71D6D" w:rsidP="00154C0C">
            <w:pPr>
              <w:tabs>
                <w:tab w:val="left" w:pos="585"/>
              </w:tabs>
              <w:spacing w:after="0"/>
              <w:ind w:left="567" w:hanging="567"/>
              <w:jc w:val="center"/>
              <w:rPr>
                <w:rFonts w:ascii="Times New Roman" w:hAnsi="Times New Roman" w:cs="Calibri"/>
                <w:lang w:eastAsia="zh-CN"/>
              </w:rPr>
            </w:pPr>
          </w:p>
        </w:tc>
      </w:tr>
      <w:tr w:rsidR="00C71D6D" w:rsidRPr="00902F90" w14:paraId="143F44CA"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469CF" w14:textId="77777777" w:rsidR="00C71D6D" w:rsidRPr="00902F90" w:rsidRDefault="00C71D6D" w:rsidP="00154C0C">
            <w:pPr>
              <w:tabs>
                <w:tab w:val="left" w:pos="427"/>
              </w:tabs>
              <w:spacing w:after="0"/>
              <w:ind w:left="427" w:hanging="427"/>
              <w:rPr>
                <w:rFonts w:ascii="Times New Roman" w:hAnsi="Times New Roman"/>
                <w:lang w:eastAsia="ja-JP"/>
              </w:rPr>
            </w:pPr>
            <w:r w:rsidRPr="00902F90">
              <w:rPr>
                <w:rFonts w:ascii="Times New Roman" w:eastAsia="Times New Roman" w:hAnsi="Times New Roman"/>
                <w:sz w:val="18"/>
                <w:szCs w:val="18"/>
                <w:lang w:eastAsia="ja-JP"/>
              </w:rPr>
              <w:t xml:space="preserve">2.1 </w:t>
            </w:r>
            <w:r w:rsidRPr="00902F90">
              <w:rPr>
                <w:rFonts w:ascii="Times New Roman" w:eastAsia="Times New Roman" w:hAnsi="Times New Roman"/>
                <w:sz w:val="18"/>
                <w:szCs w:val="18"/>
                <w:lang w:eastAsia="ja-JP"/>
              </w:rPr>
              <w:tab/>
              <w:t>Will the proposed Project result in significant</w:t>
            </w:r>
            <w:r w:rsidRPr="00902F90">
              <w:rPr>
                <w:rFonts w:ascii="Times New Roman" w:hAnsi="Times New Roman"/>
                <w:sz w:val="18"/>
                <w:szCs w:val="18"/>
                <w:vertAlign w:val="superscript"/>
                <w:lang w:eastAsia="ja-JP"/>
              </w:rPr>
              <w:footnoteReference w:id="2"/>
            </w:r>
            <w:r w:rsidRPr="00902F90">
              <w:rPr>
                <w:rFonts w:ascii="Times New Roman" w:eastAsia="Times New Roman" w:hAnsi="Times New Roman"/>
                <w:sz w:val="18"/>
                <w:szCs w:val="18"/>
                <w:vertAlign w:val="superscript"/>
                <w:lang w:eastAsia="ja-JP"/>
              </w:rPr>
              <w:t xml:space="preserve"> </w:t>
            </w:r>
            <w:r w:rsidRPr="00902F90">
              <w:rPr>
                <w:rFonts w:ascii="Times New Roman" w:eastAsia="Times New Roman" w:hAnsi="Times New Roman"/>
                <w:sz w:val="18"/>
                <w:szCs w:val="18"/>
                <w:lang w:eastAsia="ja-JP"/>
              </w:rPr>
              <w:t xml:space="preserve">greenhouse gas emissions or may exacerbate climate change? </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C0457"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6D76FE56"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EC249" w14:textId="77777777" w:rsidR="00C71D6D" w:rsidRPr="00902F90" w:rsidRDefault="00C71D6D" w:rsidP="00154C0C">
            <w:pPr>
              <w:tabs>
                <w:tab w:val="left" w:pos="427"/>
              </w:tabs>
              <w:autoSpaceDE w:val="0"/>
              <w:autoSpaceDN w:val="0"/>
              <w:adjustRightInd w:val="0"/>
              <w:spacing w:after="0"/>
              <w:ind w:left="427" w:hanging="427"/>
              <w:rPr>
                <w:rFonts w:ascii="Times New Roman" w:hAnsi="Times New Roman"/>
                <w:lang w:eastAsia="ja-JP"/>
              </w:rPr>
            </w:pPr>
            <w:r w:rsidRPr="00902F90">
              <w:rPr>
                <w:rFonts w:ascii="Times New Roman" w:eastAsia="Times New Roman" w:hAnsi="Times New Roman"/>
                <w:sz w:val="18"/>
                <w:szCs w:val="18"/>
                <w:lang w:eastAsia="ja-JP"/>
              </w:rPr>
              <w:t>2.2</w:t>
            </w:r>
            <w:r w:rsidRPr="00902F90">
              <w:rPr>
                <w:rFonts w:ascii="Times New Roman" w:eastAsia="Times New Roman" w:hAnsi="Times New Roman"/>
                <w:sz w:val="18"/>
                <w:szCs w:val="18"/>
                <w:lang w:eastAsia="ja-JP"/>
              </w:rPr>
              <w:tab/>
              <w:t xml:space="preserve">Would the potential outcomes of the Project be sensitive or vulnerable to potential impacts of </w:t>
            </w:r>
            <w:r w:rsidRPr="00902F90">
              <w:rPr>
                <w:rFonts w:ascii="Times New Roman" w:eastAsia="Times New Roman" w:hAnsi="Times New Roman"/>
                <w:bCs/>
                <w:color w:val="000000"/>
                <w:sz w:val="18"/>
                <w:szCs w:val="18"/>
                <w:lang w:eastAsia="ja-JP"/>
              </w:rPr>
              <w:t>climate</w:t>
            </w:r>
            <w:r w:rsidRPr="00902F90">
              <w:rPr>
                <w:rFonts w:ascii="Times New Roman" w:eastAsia="Times New Roman" w:hAnsi="Times New Roman"/>
                <w:sz w:val="18"/>
                <w:szCs w:val="18"/>
                <w:lang w:eastAsia="ja-JP"/>
              </w:rPr>
              <w:t xml:space="preserve"> change? </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B0609C" w14:textId="4CFBD49E" w:rsidR="00C71D6D" w:rsidRPr="00902F90" w:rsidRDefault="00C71D6D" w:rsidP="00154C0C">
            <w:pPr>
              <w:tabs>
                <w:tab w:val="left" w:pos="585"/>
              </w:tabs>
              <w:spacing w:after="0"/>
              <w:ind w:left="567" w:hanging="567"/>
              <w:rPr>
                <w:rFonts w:ascii="Times New Roman" w:hAnsi="Times New Roman"/>
                <w:lang w:eastAsia="zh-CN"/>
              </w:rPr>
            </w:pPr>
            <w:r w:rsidRPr="00902F90">
              <w:rPr>
                <w:rFonts w:ascii="Times New Roman" w:hAnsi="Times New Roman"/>
                <w:sz w:val="18"/>
                <w:szCs w:val="18"/>
              </w:rPr>
              <w:t xml:space="preserve">  </w:t>
            </w:r>
            <w:ins w:id="18" w:author="Jingjing Wang" w:date="2021-01-26T18:07:00Z">
              <w:r w:rsidR="007848D3">
                <w:rPr>
                  <w:rFonts w:ascii="Times New Roman" w:hAnsi="Times New Roman"/>
                  <w:sz w:val="18"/>
                  <w:szCs w:val="18"/>
                </w:rPr>
                <w:t xml:space="preserve">    </w:t>
              </w:r>
            </w:ins>
            <w:r w:rsidRPr="00902F90">
              <w:rPr>
                <w:rFonts w:ascii="Times New Roman" w:hAnsi="Times New Roman"/>
                <w:sz w:val="18"/>
                <w:szCs w:val="18"/>
              </w:rPr>
              <w:t>No</w:t>
            </w:r>
          </w:p>
        </w:tc>
      </w:tr>
      <w:tr w:rsidR="00C71D6D" w:rsidRPr="00902F90" w14:paraId="646C29AF"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815E4" w14:textId="77777777" w:rsidR="00C71D6D" w:rsidRPr="00902F90" w:rsidRDefault="00C71D6D" w:rsidP="00154C0C">
            <w:pPr>
              <w:tabs>
                <w:tab w:val="left" w:pos="427"/>
              </w:tabs>
              <w:spacing w:after="0"/>
              <w:ind w:left="427" w:hanging="427"/>
              <w:rPr>
                <w:rFonts w:ascii="Times New Roman" w:eastAsia="Times New Roman" w:hAnsi="Times New Roman"/>
                <w:sz w:val="18"/>
                <w:szCs w:val="18"/>
                <w:lang w:eastAsia="ja-JP"/>
              </w:rPr>
            </w:pPr>
            <w:r w:rsidRPr="00902F90">
              <w:rPr>
                <w:rFonts w:ascii="Times New Roman" w:eastAsia="Times New Roman" w:hAnsi="Times New Roman"/>
                <w:sz w:val="18"/>
                <w:szCs w:val="18"/>
                <w:lang w:eastAsia="ja-JP"/>
              </w:rPr>
              <w:t>2.3</w:t>
            </w:r>
            <w:r w:rsidRPr="00902F90">
              <w:rPr>
                <w:rFonts w:ascii="Times New Roman" w:eastAsia="Times New Roman" w:hAnsi="Times New Roman"/>
                <w:sz w:val="18"/>
                <w:szCs w:val="18"/>
                <w:lang w:eastAsia="ja-JP"/>
              </w:rPr>
              <w:tab/>
              <w:t xml:space="preserve">Is the proposed Project likely to </w:t>
            </w:r>
            <w:proofErr w:type="gramStart"/>
            <w:r w:rsidRPr="00902F90">
              <w:rPr>
                <w:rFonts w:ascii="Times New Roman" w:eastAsia="Times New Roman" w:hAnsi="Times New Roman"/>
                <w:sz w:val="18"/>
                <w:szCs w:val="18"/>
                <w:lang w:eastAsia="ja-JP"/>
              </w:rPr>
              <w:t>directly or indirectly increase social and environmental vulnerability</w:t>
            </w:r>
            <w:proofErr w:type="gramEnd"/>
            <w:r w:rsidRPr="00902F90">
              <w:rPr>
                <w:rFonts w:ascii="Times New Roman" w:eastAsia="Times New Roman" w:hAnsi="Times New Roman"/>
                <w:sz w:val="18"/>
                <w:szCs w:val="18"/>
                <w:lang w:eastAsia="ja-JP"/>
              </w:rPr>
              <w:t xml:space="preserve"> to climate change now or in the future (also known as maladaptive practices)?</w:t>
            </w:r>
          </w:p>
          <w:p w14:paraId="163C8DFE" w14:textId="77777777" w:rsidR="00C71D6D" w:rsidRPr="00902F90" w:rsidRDefault="00C71D6D" w:rsidP="00154C0C">
            <w:pPr>
              <w:tabs>
                <w:tab w:val="left" w:pos="427"/>
              </w:tabs>
              <w:spacing w:after="0"/>
              <w:ind w:left="427" w:hanging="427"/>
              <w:rPr>
                <w:rFonts w:ascii="Times New Roman" w:hAnsi="Times New Roman"/>
                <w:sz w:val="21"/>
                <w:szCs w:val="21"/>
                <w:lang w:eastAsia="ja-JP"/>
              </w:rPr>
            </w:pPr>
            <w:r w:rsidRPr="00902F90">
              <w:rPr>
                <w:rFonts w:ascii="Times New Roman" w:eastAsia="Times New Roman" w:hAnsi="Times New Roman"/>
                <w:i/>
                <w:sz w:val="18"/>
                <w:szCs w:val="18"/>
                <w:lang w:eastAsia="ja-JP"/>
              </w:rPr>
              <w:t xml:space="preserve">          For example, changes to land use planning may encourage further development of floodplains, potentially increasing the population’s vulnerability to climate change, specifically flooding</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00BA9"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242A51E1" w14:textId="77777777" w:rsidTr="00154C0C">
        <w:trPr>
          <w:trHeight w:val="539"/>
        </w:trPr>
        <w:tc>
          <w:tcPr>
            <w:tcW w:w="8599"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24880FDE" w14:textId="77777777" w:rsidR="00C71D6D" w:rsidRPr="00902F90" w:rsidRDefault="00C71D6D" w:rsidP="00154C0C">
            <w:pPr>
              <w:tabs>
                <w:tab w:val="left" w:pos="0"/>
                <w:tab w:val="left" w:pos="555"/>
              </w:tabs>
              <w:spacing w:after="0"/>
              <w:rPr>
                <w:rFonts w:ascii="Times New Roman" w:hAnsi="Times New Roman" w:cs="宋体"/>
                <w:b/>
                <w:sz w:val="21"/>
                <w:szCs w:val="21"/>
                <w:lang w:val="en-US" w:eastAsia="ja-JP"/>
              </w:rPr>
            </w:pPr>
            <w:r w:rsidRPr="00902F90">
              <w:rPr>
                <w:rFonts w:ascii="Times New Roman" w:eastAsia="Times New Roman" w:hAnsi="Times New Roman"/>
                <w:b/>
                <w:sz w:val="18"/>
                <w:szCs w:val="18"/>
                <w:lang w:eastAsia="ja-JP"/>
              </w:rPr>
              <w:t>Standard 3: Community Health, Safety and Working Conditions</w:t>
            </w:r>
          </w:p>
        </w:tc>
        <w:tc>
          <w:tcPr>
            <w:tcW w:w="86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12D583B4" w14:textId="77777777" w:rsidR="00C71D6D" w:rsidRPr="00902F90" w:rsidRDefault="00C71D6D" w:rsidP="00154C0C">
            <w:pPr>
              <w:tabs>
                <w:tab w:val="left" w:pos="585"/>
              </w:tabs>
              <w:spacing w:after="0"/>
              <w:ind w:left="567" w:hanging="567"/>
              <w:jc w:val="center"/>
              <w:rPr>
                <w:rFonts w:ascii="Times New Roman" w:hAnsi="Times New Roman" w:cs="Calibri"/>
                <w:lang w:eastAsia="ja-JP"/>
              </w:rPr>
            </w:pPr>
          </w:p>
        </w:tc>
      </w:tr>
      <w:tr w:rsidR="00C71D6D" w:rsidRPr="00902F90" w14:paraId="50BE94DA"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3F524" w14:textId="77777777" w:rsidR="00C71D6D" w:rsidRPr="00902F90" w:rsidRDefault="00C71D6D" w:rsidP="00154C0C">
            <w:pPr>
              <w:tabs>
                <w:tab w:val="left" w:pos="427"/>
              </w:tabs>
              <w:spacing w:after="0"/>
              <w:ind w:left="427" w:hanging="427"/>
              <w:rPr>
                <w:rFonts w:ascii="Times New Roman" w:hAnsi="Times New Roman"/>
                <w:lang w:eastAsia="ja-JP"/>
              </w:rPr>
            </w:pPr>
            <w:r w:rsidRPr="00902F90">
              <w:rPr>
                <w:rFonts w:ascii="Times New Roman" w:eastAsia="Times New Roman" w:hAnsi="Times New Roman"/>
                <w:sz w:val="18"/>
                <w:szCs w:val="18"/>
                <w:lang w:eastAsia="ja-JP"/>
              </w:rPr>
              <w:t>3.1</w:t>
            </w:r>
            <w:r w:rsidRPr="00902F90">
              <w:rPr>
                <w:rFonts w:ascii="Times New Roman" w:eastAsia="Times New Roman" w:hAnsi="Times New Roman"/>
                <w:sz w:val="18"/>
                <w:szCs w:val="18"/>
                <w:lang w:eastAsia="ja-JP"/>
              </w:rPr>
              <w:tab/>
              <w:t>Would elements of Project construction, operation, or decommissioning pose potential safety risks to local communities?</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3015BB"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0BDCCFB4"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15B05" w14:textId="77777777" w:rsidR="00C71D6D" w:rsidRPr="00902F90" w:rsidRDefault="00C71D6D" w:rsidP="00154C0C">
            <w:pPr>
              <w:tabs>
                <w:tab w:val="left" w:pos="427"/>
              </w:tabs>
              <w:spacing w:after="0"/>
              <w:ind w:left="427" w:hanging="427"/>
              <w:rPr>
                <w:rFonts w:ascii="Times New Roman" w:hAnsi="Times New Roman"/>
                <w:lang w:eastAsia="ja-JP"/>
              </w:rPr>
            </w:pPr>
            <w:r w:rsidRPr="00902F90">
              <w:rPr>
                <w:rFonts w:ascii="Times New Roman" w:hAnsi="Times New Roman"/>
                <w:sz w:val="18"/>
                <w:szCs w:val="18"/>
                <w:lang w:eastAsia="ja-JP"/>
              </w:rPr>
              <w:t>3.2</w:t>
            </w:r>
            <w:r w:rsidRPr="00902F90">
              <w:rPr>
                <w:rFonts w:ascii="Times New Roman" w:hAnsi="Times New Roman"/>
                <w:sz w:val="18"/>
                <w:szCs w:val="18"/>
                <w:lang w:eastAsia="ja-JP"/>
              </w:rPr>
              <w:tab/>
              <w:t>Would the Project pose potential risks to community health and safety due to the transport, storage, and use and/or disposal of hazardous or dangerous materials (e.g. explosives, fuel and other chemicals during construction and operation)?</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D90E7"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280BE7E2"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18E171" w14:textId="77777777" w:rsidR="00C71D6D" w:rsidRPr="00902F90" w:rsidRDefault="00C71D6D" w:rsidP="00154C0C">
            <w:pPr>
              <w:tabs>
                <w:tab w:val="left" w:pos="427"/>
              </w:tabs>
              <w:spacing w:after="0"/>
              <w:ind w:left="427" w:hanging="427"/>
              <w:rPr>
                <w:rFonts w:ascii="Times New Roman" w:hAnsi="Times New Roman"/>
                <w:lang w:eastAsia="ja-JP"/>
              </w:rPr>
            </w:pPr>
            <w:r w:rsidRPr="00902F90">
              <w:rPr>
                <w:rFonts w:ascii="Times New Roman" w:eastAsia="Times New Roman" w:hAnsi="Times New Roman"/>
                <w:sz w:val="18"/>
                <w:szCs w:val="18"/>
                <w:lang w:eastAsia="ja-JP"/>
              </w:rPr>
              <w:t>3.3</w:t>
            </w:r>
            <w:r w:rsidRPr="00902F90">
              <w:rPr>
                <w:rFonts w:ascii="Times New Roman" w:eastAsia="Times New Roman" w:hAnsi="Times New Roman"/>
                <w:sz w:val="18"/>
                <w:szCs w:val="18"/>
                <w:lang w:eastAsia="ja-JP"/>
              </w:rPr>
              <w:tab/>
              <w:t>Does the Project involve large-scale infrastructure development (e.g. dams, roads, buildings)?</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D769B"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0D11BA91"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B9F31" w14:textId="77777777" w:rsidR="00C71D6D" w:rsidRPr="00902F90" w:rsidRDefault="00C71D6D" w:rsidP="00154C0C">
            <w:pPr>
              <w:tabs>
                <w:tab w:val="left" w:pos="427"/>
              </w:tabs>
              <w:spacing w:after="0"/>
              <w:ind w:left="427" w:hanging="427"/>
              <w:rPr>
                <w:rFonts w:ascii="Times New Roman" w:hAnsi="Times New Roman"/>
                <w:lang w:eastAsia="ja-JP"/>
              </w:rPr>
            </w:pPr>
            <w:r w:rsidRPr="00902F90">
              <w:rPr>
                <w:rFonts w:ascii="Times New Roman" w:eastAsia="Times New Roman" w:hAnsi="Times New Roman"/>
                <w:sz w:val="18"/>
                <w:szCs w:val="18"/>
                <w:lang w:eastAsia="ja-JP"/>
              </w:rPr>
              <w:t>3.4</w:t>
            </w:r>
            <w:r w:rsidRPr="00902F90">
              <w:rPr>
                <w:rFonts w:ascii="Times New Roman" w:eastAsia="Times New Roman" w:hAnsi="Times New Roman"/>
                <w:sz w:val="18"/>
                <w:szCs w:val="18"/>
                <w:lang w:eastAsia="ja-JP"/>
              </w:rPr>
              <w:tab/>
              <w:t>Would failure of structural elements of the Project pose risks to communities? (e.g. collapse of buildings or infrastructure)</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A70FAF"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6FA622D5"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F083E" w14:textId="77777777" w:rsidR="00C71D6D" w:rsidRPr="00902F90" w:rsidRDefault="00C71D6D" w:rsidP="00154C0C">
            <w:pPr>
              <w:tabs>
                <w:tab w:val="left" w:pos="427"/>
              </w:tabs>
              <w:spacing w:after="0"/>
              <w:ind w:left="427" w:hanging="427"/>
              <w:rPr>
                <w:rFonts w:ascii="Times New Roman" w:hAnsi="Times New Roman"/>
                <w:lang w:eastAsia="ja-JP"/>
              </w:rPr>
            </w:pPr>
            <w:r w:rsidRPr="00902F90">
              <w:rPr>
                <w:rFonts w:ascii="Times New Roman" w:eastAsia="Times New Roman" w:hAnsi="Times New Roman"/>
                <w:sz w:val="18"/>
                <w:szCs w:val="18"/>
                <w:lang w:eastAsia="ja-JP"/>
              </w:rPr>
              <w:t>3.5</w:t>
            </w:r>
            <w:r w:rsidRPr="00902F90">
              <w:rPr>
                <w:rFonts w:ascii="Times New Roman" w:eastAsia="Times New Roman" w:hAnsi="Times New Roman"/>
                <w:sz w:val="18"/>
                <w:szCs w:val="18"/>
                <w:lang w:eastAsia="ja-JP"/>
              </w:rPr>
              <w:tab/>
              <w:t xml:space="preserve">Would the proposed Project be susceptible to or lead to increased vulnerability to earthquakes, subsidence, landslides, and erosion, </w:t>
            </w:r>
            <w:proofErr w:type="gramStart"/>
            <w:r w:rsidRPr="00902F90">
              <w:rPr>
                <w:rFonts w:ascii="Times New Roman" w:eastAsia="Times New Roman" w:hAnsi="Times New Roman"/>
                <w:sz w:val="18"/>
                <w:szCs w:val="18"/>
                <w:lang w:eastAsia="ja-JP"/>
              </w:rPr>
              <w:t>flooding</w:t>
            </w:r>
            <w:proofErr w:type="gramEnd"/>
            <w:r w:rsidRPr="00902F90">
              <w:rPr>
                <w:rFonts w:ascii="Times New Roman" w:eastAsia="Times New Roman" w:hAnsi="Times New Roman"/>
                <w:sz w:val="18"/>
                <w:szCs w:val="18"/>
                <w:lang w:eastAsia="ja-JP"/>
              </w:rPr>
              <w:t xml:space="preserve"> or extreme climatic conditions?</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C1BE0"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6C405726"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34A00" w14:textId="77777777" w:rsidR="00C71D6D" w:rsidRPr="00902F90" w:rsidRDefault="00C71D6D" w:rsidP="00154C0C">
            <w:pPr>
              <w:tabs>
                <w:tab w:val="left" w:pos="427"/>
              </w:tabs>
              <w:spacing w:after="0"/>
              <w:ind w:left="427" w:hanging="427"/>
              <w:rPr>
                <w:rFonts w:ascii="Times New Roman" w:hAnsi="Times New Roman"/>
                <w:lang w:eastAsia="ja-JP"/>
              </w:rPr>
            </w:pPr>
            <w:r w:rsidRPr="00902F90">
              <w:rPr>
                <w:rFonts w:ascii="Times New Roman" w:eastAsia="Times New Roman" w:hAnsi="Times New Roman"/>
                <w:sz w:val="18"/>
                <w:szCs w:val="18"/>
                <w:lang w:eastAsia="ja-JP"/>
              </w:rPr>
              <w:t>3.6</w:t>
            </w:r>
            <w:r w:rsidRPr="00902F90">
              <w:rPr>
                <w:rFonts w:ascii="Times New Roman" w:eastAsia="Times New Roman" w:hAnsi="Times New Roman"/>
                <w:sz w:val="18"/>
                <w:szCs w:val="18"/>
                <w:lang w:eastAsia="ja-JP"/>
              </w:rPr>
              <w:tab/>
              <w:t>Would the Project result in potential increased health risks (e.g. from water-borne or other vector-borne diseases or communicable infections such as HIV/AIDS)?</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8ACF52"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40E8C61C"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C4F40" w14:textId="77777777" w:rsidR="00C71D6D" w:rsidRPr="00902F90" w:rsidRDefault="00C71D6D" w:rsidP="00154C0C">
            <w:pPr>
              <w:tabs>
                <w:tab w:val="left" w:pos="427"/>
              </w:tabs>
              <w:spacing w:after="0"/>
              <w:ind w:left="427" w:hanging="427"/>
              <w:rPr>
                <w:rFonts w:ascii="Times New Roman" w:hAnsi="Times New Roman"/>
                <w:lang w:eastAsia="ja-JP"/>
              </w:rPr>
            </w:pPr>
            <w:r w:rsidRPr="00902F90">
              <w:rPr>
                <w:rFonts w:ascii="Times New Roman" w:eastAsia="Times New Roman" w:hAnsi="Times New Roman"/>
                <w:sz w:val="18"/>
                <w:szCs w:val="18"/>
                <w:lang w:eastAsia="ja-JP"/>
              </w:rPr>
              <w:t>3.7</w:t>
            </w:r>
            <w:r w:rsidRPr="00902F90">
              <w:rPr>
                <w:rFonts w:ascii="Times New Roman" w:eastAsia="Times New Roman" w:hAnsi="Times New Roman"/>
                <w:sz w:val="18"/>
                <w:szCs w:val="18"/>
                <w:lang w:eastAsia="ja-JP"/>
              </w:rPr>
              <w:tab/>
              <w:t>Does the Project pose potential risks and vulnerabilities related to occupational health and safety due to physical, chemical, biological, and radiological hazards during Project construction, operation, or decommissioning?</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95399"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39A1B69F"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4FC7C" w14:textId="77777777" w:rsidR="00C71D6D" w:rsidRPr="00902F90" w:rsidRDefault="00C71D6D" w:rsidP="00154C0C">
            <w:pPr>
              <w:tabs>
                <w:tab w:val="left" w:pos="427"/>
              </w:tabs>
              <w:spacing w:after="0"/>
              <w:ind w:left="427" w:hanging="427"/>
              <w:rPr>
                <w:rFonts w:ascii="Times New Roman" w:hAnsi="Times New Roman"/>
                <w:lang w:eastAsia="ja-JP"/>
              </w:rPr>
            </w:pPr>
            <w:r w:rsidRPr="00902F90">
              <w:rPr>
                <w:rFonts w:ascii="Times New Roman" w:eastAsia="Times New Roman" w:hAnsi="Times New Roman"/>
                <w:sz w:val="18"/>
                <w:szCs w:val="18"/>
                <w:lang w:eastAsia="ja-JP"/>
              </w:rPr>
              <w:t>3.8</w:t>
            </w:r>
            <w:r w:rsidRPr="00902F90">
              <w:rPr>
                <w:rFonts w:ascii="Times New Roman" w:eastAsia="Times New Roman" w:hAnsi="Times New Roman"/>
                <w:sz w:val="18"/>
                <w:szCs w:val="18"/>
                <w:lang w:eastAsia="ja-JP"/>
              </w:rPr>
              <w:tab/>
              <w:t xml:space="preserve">Does the Project involve support for employment or livelihoods that may fail to comply with national and international labour standards (i.e. principles and standards of ILO fundamental conventions)?  </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6F27F"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rPr>
              <w:t>No</w:t>
            </w:r>
          </w:p>
        </w:tc>
      </w:tr>
      <w:tr w:rsidR="00C71D6D" w:rsidRPr="00902F90" w14:paraId="08CA3DB3"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7CC5B" w14:textId="77777777" w:rsidR="00C71D6D" w:rsidRPr="00902F90" w:rsidRDefault="00C71D6D" w:rsidP="00154C0C">
            <w:pPr>
              <w:tabs>
                <w:tab w:val="left" w:pos="427"/>
              </w:tabs>
              <w:spacing w:after="0"/>
              <w:ind w:left="427" w:hanging="427"/>
              <w:rPr>
                <w:rFonts w:ascii="Times New Roman" w:hAnsi="Times New Roman"/>
                <w:lang w:eastAsia="ja-JP"/>
              </w:rPr>
            </w:pPr>
            <w:r w:rsidRPr="00902F90">
              <w:rPr>
                <w:rFonts w:ascii="Times New Roman" w:eastAsia="Times New Roman" w:hAnsi="Times New Roman"/>
                <w:sz w:val="18"/>
                <w:szCs w:val="18"/>
                <w:lang w:eastAsia="ja-JP"/>
              </w:rPr>
              <w:t>3.9</w:t>
            </w:r>
            <w:r w:rsidRPr="00902F90">
              <w:rPr>
                <w:rFonts w:ascii="Times New Roman" w:eastAsia="Times New Roman" w:hAnsi="Times New Roman"/>
                <w:sz w:val="18"/>
                <w:szCs w:val="18"/>
                <w:lang w:eastAsia="ja-JP"/>
              </w:rPr>
              <w:tab/>
              <w:t>Does the Project engage security personnel that may pose a potential risk to health and safety of communities and/or individuals (e.g. due to a lack of adequate training or accountability)?</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976353"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6D2327A3" w14:textId="77777777" w:rsidTr="00154C0C">
        <w:trPr>
          <w:trHeight w:val="503"/>
        </w:trPr>
        <w:tc>
          <w:tcPr>
            <w:tcW w:w="8599"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51ADA7A3" w14:textId="77777777" w:rsidR="00C71D6D" w:rsidRPr="00902F90" w:rsidRDefault="00C71D6D" w:rsidP="00154C0C">
            <w:pPr>
              <w:tabs>
                <w:tab w:val="left" w:pos="0"/>
                <w:tab w:val="left" w:pos="555"/>
              </w:tabs>
              <w:spacing w:after="0"/>
              <w:rPr>
                <w:rFonts w:ascii="Times New Roman" w:hAnsi="Times New Roman" w:cs="宋体"/>
                <w:b/>
                <w:sz w:val="21"/>
                <w:szCs w:val="21"/>
                <w:lang w:val="en-US" w:eastAsia="ja-JP"/>
              </w:rPr>
            </w:pPr>
            <w:r w:rsidRPr="00902F90">
              <w:rPr>
                <w:rFonts w:ascii="Times New Roman" w:eastAsia="Times New Roman" w:hAnsi="Times New Roman"/>
                <w:b/>
                <w:sz w:val="18"/>
                <w:szCs w:val="18"/>
                <w:lang w:eastAsia="ja-JP"/>
              </w:rPr>
              <w:t>Standard 4: Cultural Heritage</w:t>
            </w:r>
          </w:p>
        </w:tc>
        <w:tc>
          <w:tcPr>
            <w:tcW w:w="86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0E04E71E" w14:textId="77777777" w:rsidR="00C71D6D" w:rsidRPr="00902F90" w:rsidRDefault="00C71D6D" w:rsidP="00154C0C">
            <w:pPr>
              <w:tabs>
                <w:tab w:val="left" w:pos="585"/>
              </w:tabs>
              <w:spacing w:after="0"/>
              <w:ind w:left="567" w:hanging="567"/>
              <w:jc w:val="center"/>
              <w:rPr>
                <w:rFonts w:ascii="Times New Roman" w:hAnsi="Times New Roman" w:cs="Calibri"/>
                <w:lang w:eastAsia="ja-JP"/>
              </w:rPr>
            </w:pPr>
          </w:p>
        </w:tc>
      </w:tr>
      <w:tr w:rsidR="00C71D6D" w:rsidRPr="00902F90" w14:paraId="60C99A33"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B48BD3" w14:textId="77777777" w:rsidR="00C71D6D" w:rsidRPr="00902F90" w:rsidRDefault="00C71D6D" w:rsidP="00154C0C">
            <w:pPr>
              <w:tabs>
                <w:tab w:val="left" w:pos="427"/>
              </w:tabs>
              <w:spacing w:after="0"/>
              <w:ind w:left="427" w:hanging="427"/>
              <w:rPr>
                <w:rFonts w:ascii="Times New Roman" w:hAnsi="Times New Roman"/>
                <w:lang w:eastAsia="ja-JP"/>
              </w:rPr>
            </w:pPr>
            <w:r w:rsidRPr="00902F90">
              <w:rPr>
                <w:rFonts w:ascii="Times New Roman" w:eastAsia="Times New Roman" w:hAnsi="Times New Roman"/>
                <w:sz w:val="18"/>
                <w:szCs w:val="18"/>
                <w:lang w:eastAsia="ja-JP"/>
              </w:rPr>
              <w:t>4.1</w:t>
            </w:r>
            <w:r w:rsidRPr="00902F90">
              <w:rPr>
                <w:rFonts w:ascii="Times New Roman" w:eastAsia="Times New Roman" w:hAnsi="Times New Roman"/>
                <w:sz w:val="18"/>
                <w:szCs w:val="18"/>
                <w:lang w:eastAsia="ja-JP"/>
              </w:rPr>
              <w:tab/>
              <w:t xml:space="preserve">Will the proposed Project result in interventions that would potentially adversely impact sites, structures, or objects with historical, cultural, artistic, </w:t>
            </w:r>
            <w:proofErr w:type="gramStart"/>
            <w:r w:rsidRPr="00902F90">
              <w:rPr>
                <w:rFonts w:ascii="Times New Roman" w:eastAsia="Times New Roman" w:hAnsi="Times New Roman"/>
                <w:sz w:val="18"/>
                <w:szCs w:val="18"/>
                <w:lang w:eastAsia="ja-JP"/>
              </w:rPr>
              <w:t>traditional</w:t>
            </w:r>
            <w:proofErr w:type="gramEnd"/>
            <w:r w:rsidRPr="00902F90">
              <w:rPr>
                <w:rFonts w:ascii="Times New Roman" w:eastAsia="Times New Roman" w:hAnsi="Times New Roman"/>
                <w:sz w:val="18"/>
                <w:szCs w:val="18"/>
                <w:lang w:eastAsia="ja-JP"/>
              </w:rPr>
              <w:t xml:space="preserve"> or religious values or intangible forms of culture (e.g. knowledge, innovations, practices)? (Note: Projects intended to </w:t>
            </w:r>
            <w:proofErr w:type="gramStart"/>
            <w:r w:rsidRPr="00902F90">
              <w:rPr>
                <w:rFonts w:ascii="Times New Roman" w:eastAsia="Times New Roman" w:hAnsi="Times New Roman"/>
                <w:sz w:val="18"/>
                <w:szCs w:val="18"/>
                <w:lang w:eastAsia="ja-JP"/>
              </w:rPr>
              <w:t>protect</w:t>
            </w:r>
            <w:proofErr w:type="gramEnd"/>
            <w:r w:rsidRPr="00902F90">
              <w:rPr>
                <w:rFonts w:ascii="Times New Roman" w:eastAsia="Times New Roman" w:hAnsi="Times New Roman"/>
                <w:sz w:val="18"/>
                <w:szCs w:val="18"/>
                <w:lang w:eastAsia="ja-JP"/>
              </w:rPr>
              <w:t xml:space="preserve"> and conserve Cultural Heritage may also have inadvertent adverse impacts)</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52858"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0706E35B"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D7563" w14:textId="77777777" w:rsidR="00C71D6D" w:rsidRPr="00902F90" w:rsidRDefault="00C71D6D" w:rsidP="00154C0C">
            <w:pPr>
              <w:tabs>
                <w:tab w:val="left" w:pos="427"/>
              </w:tabs>
              <w:spacing w:after="0"/>
              <w:ind w:left="427" w:hanging="427"/>
              <w:rPr>
                <w:rFonts w:ascii="Times New Roman" w:hAnsi="Times New Roman"/>
                <w:lang w:eastAsia="ja-JP"/>
              </w:rPr>
            </w:pPr>
            <w:r w:rsidRPr="00902F90">
              <w:rPr>
                <w:rFonts w:ascii="Times New Roman" w:eastAsia="Times New Roman" w:hAnsi="Times New Roman"/>
                <w:sz w:val="18"/>
                <w:szCs w:val="18"/>
                <w:lang w:eastAsia="ja-JP"/>
              </w:rPr>
              <w:t>4.2</w:t>
            </w:r>
            <w:r w:rsidRPr="00902F90">
              <w:rPr>
                <w:rFonts w:ascii="Times New Roman" w:eastAsia="Times New Roman" w:hAnsi="Times New Roman"/>
                <w:sz w:val="18"/>
                <w:szCs w:val="18"/>
                <w:lang w:eastAsia="ja-JP"/>
              </w:rPr>
              <w:tab/>
              <w:t>Does the Project propose utilizing tangible and/or intangible forms of cultural heritage for commercial or other purposes?</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D2F28"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739986C2" w14:textId="77777777" w:rsidTr="00154C0C">
        <w:trPr>
          <w:trHeight w:val="566"/>
        </w:trPr>
        <w:tc>
          <w:tcPr>
            <w:tcW w:w="8599"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2E4CDB06" w14:textId="77777777" w:rsidR="00C71D6D" w:rsidRPr="00902F90" w:rsidRDefault="00C71D6D" w:rsidP="00154C0C">
            <w:pPr>
              <w:tabs>
                <w:tab w:val="left" w:pos="0"/>
                <w:tab w:val="left" w:pos="555"/>
              </w:tabs>
              <w:spacing w:after="0"/>
              <w:rPr>
                <w:rFonts w:ascii="Times New Roman" w:hAnsi="Times New Roman" w:cs="宋体"/>
                <w:b/>
                <w:sz w:val="21"/>
                <w:szCs w:val="21"/>
                <w:lang w:val="en-US" w:eastAsia="ja-JP"/>
              </w:rPr>
            </w:pPr>
            <w:r w:rsidRPr="00902F90">
              <w:rPr>
                <w:rFonts w:ascii="Times New Roman" w:eastAsia="Times New Roman" w:hAnsi="Times New Roman"/>
                <w:b/>
                <w:sz w:val="18"/>
                <w:szCs w:val="18"/>
                <w:lang w:eastAsia="ja-JP"/>
              </w:rPr>
              <w:t>Standard 5: Displacement and Resettlement</w:t>
            </w:r>
          </w:p>
        </w:tc>
        <w:tc>
          <w:tcPr>
            <w:tcW w:w="86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557B3B29" w14:textId="77777777" w:rsidR="00C71D6D" w:rsidRPr="00902F90" w:rsidRDefault="00C71D6D" w:rsidP="00154C0C">
            <w:pPr>
              <w:tabs>
                <w:tab w:val="left" w:pos="585"/>
              </w:tabs>
              <w:spacing w:after="0"/>
              <w:ind w:left="567" w:hanging="567"/>
              <w:jc w:val="center"/>
              <w:rPr>
                <w:rFonts w:ascii="Times New Roman" w:hAnsi="Times New Roman" w:cs="Calibri"/>
                <w:lang w:eastAsia="ja-JP"/>
              </w:rPr>
            </w:pPr>
          </w:p>
        </w:tc>
      </w:tr>
      <w:tr w:rsidR="00C71D6D" w:rsidRPr="00902F90" w14:paraId="056BE400"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3ABC6" w14:textId="77777777" w:rsidR="00C71D6D" w:rsidRPr="00902F90" w:rsidRDefault="00C71D6D" w:rsidP="00154C0C">
            <w:pPr>
              <w:tabs>
                <w:tab w:val="left" w:pos="427"/>
              </w:tabs>
              <w:spacing w:after="0"/>
              <w:ind w:left="427" w:hanging="427"/>
              <w:rPr>
                <w:rFonts w:ascii="Times New Roman" w:hAnsi="Times New Roman"/>
                <w:lang w:eastAsia="zh-CN"/>
              </w:rPr>
            </w:pPr>
            <w:r w:rsidRPr="00902F90">
              <w:rPr>
                <w:rFonts w:ascii="Times New Roman" w:hAnsi="Times New Roman"/>
                <w:sz w:val="18"/>
                <w:szCs w:val="18"/>
              </w:rPr>
              <w:t>5.1</w:t>
            </w:r>
            <w:r w:rsidRPr="00902F90">
              <w:rPr>
                <w:rFonts w:ascii="Times New Roman" w:hAnsi="Times New Roman"/>
                <w:sz w:val="18"/>
                <w:szCs w:val="18"/>
              </w:rPr>
              <w:tab/>
            </w:r>
            <w:r w:rsidRPr="00902F90">
              <w:rPr>
                <w:rFonts w:ascii="Times New Roman" w:eastAsia="Times New Roman" w:hAnsi="Times New Roman"/>
                <w:sz w:val="18"/>
                <w:szCs w:val="18"/>
                <w:lang w:eastAsia="ja-JP"/>
              </w:rPr>
              <w:t>Would</w:t>
            </w:r>
            <w:r w:rsidRPr="00902F90">
              <w:rPr>
                <w:rFonts w:ascii="Times New Roman" w:hAnsi="Times New Roman"/>
                <w:sz w:val="18"/>
                <w:szCs w:val="18"/>
              </w:rPr>
              <w:t xml:space="preserve"> the Project potentially involve temporary or permanent and full or partial physical displacement?</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1A8F7"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06B63333"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6866E" w14:textId="77777777" w:rsidR="00C71D6D" w:rsidRPr="00902F90" w:rsidRDefault="00C71D6D" w:rsidP="00154C0C">
            <w:pPr>
              <w:tabs>
                <w:tab w:val="left" w:pos="427"/>
              </w:tabs>
              <w:spacing w:after="0"/>
              <w:ind w:left="427" w:hanging="427"/>
              <w:rPr>
                <w:rFonts w:ascii="Times New Roman" w:hAnsi="Times New Roman"/>
                <w:lang w:eastAsia="zh-CN"/>
              </w:rPr>
            </w:pPr>
            <w:r w:rsidRPr="00902F90">
              <w:rPr>
                <w:rFonts w:ascii="Times New Roman" w:hAnsi="Times New Roman"/>
                <w:sz w:val="18"/>
                <w:szCs w:val="18"/>
              </w:rPr>
              <w:t>5.2</w:t>
            </w:r>
            <w:r w:rsidRPr="00902F90">
              <w:rPr>
                <w:rFonts w:ascii="Times New Roman" w:hAnsi="Times New Roman"/>
                <w:sz w:val="18"/>
                <w:szCs w:val="18"/>
              </w:rPr>
              <w:tab/>
            </w:r>
            <w:r w:rsidRPr="00902F90">
              <w:rPr>
                <w:rFonts w:ascii="Times New Roman" w:eastAsia="Times New Roman" w:hAnsi="Times New Roman"/>
                <w:sz w:val="18"/>
                <w:szCs w:val="18"/>
                <w:lang w:eastAsia="ja-JP"/>
              </w:rPr>
              <w:t>Would</w:t>
            </w:r>
            <w:r w:rsidRPr="00902F90">
              <w:rPr>
                <w:rFonts w:ascii="Times New Roman" w:hAnsi="Times New Roman"/>
                <w:sz w:val="18"/>
                <w:szCs w:val="18"/>
              </w:rPr>
              <w:t xml:space="preserve"> the Project possibly result in economic displacement (e.g. loss of assets or access to resources due to land acquisition or access restrictions – even in the absence of physical relocation)? </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FE6CD"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62095042"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6CE26" w14:textId="77777777" w:rsidR="00C71D6D" w:rsidRPr="00902F90" w:rsidRDefault="00C71D6D" w:rsidP="00154C0C">
            <w:pPr>
              <w:tabs>
                <w:tab w:val="left" w:pos="427"/>
              </w:tabs>
              <w:spacing w:after="0"/>
              <w:ind w:left="427" w:hanging="427"/>
              <w:rPr>
                <w:rFonts w:ascii="Times New Roman" w:hAnsi="Times New Roman"/>
                <w:lang w:eastAsia="ja-JP"/>
              </w:rPr>
            </w:pPr>
            <w:r w:rsidRPr="00902F90">
              <w:rPr>
                <w:rFonts w:ascii="Times New Roman" w:eastAsia="Times New Roman" w:hAnsi="Times New Roman"/>
                <w:sz w:val="18"/>
                <w:szCs w:val="18"/>
                <w:lang w:eastAsia="ja-JP"/>
              </w:rPr>
              <w:t>5.3</w:t>
            </w:r>
            <w:r w:rsidRPr="00902F90">
              <w:rPr>
                <w:rFonts w:ascii="Times New Roman" w:eastAsia="Times New Roman" w:hAnsi="Times New Roman"/>
                <w:sz w:val="18"/>
                <w:szCs w:val="18"/>
                <w:lang w:eastAsia="ja-JP"/>
              </w:rPr>
              <w:tab/>
              <w:t>Is there a risk that the Project would lead to forced evictions?</w:t>
            </w:r>
            <w:r w:rsidRPr="00902F90">
              <w:rPr>
                <w:rFonts w:ascii="Times New Roman" w:eastAsia="Times New Roman" w:hAnsi="Times New Roman"/>
                <w:sz w:val="18"/>
                <w:vertAlign w:val="superscript"/>
                <w:lang w:eastAsia="ja-JP"/>
              </w:rPr>
              <w:footnoteReference w:id="3"/>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AF3822"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rPr>
              <w:t>No</w:t>
            </w:r>
          </w:p>
        </w:tc>
      </w:tr>
      <w:tr w:rsidR="00C71D6D" w:rsidRPr="00902F90" w14:paraId="7FDA56FA"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8E100" w14:textId="77777777" w:rsidR="00C71D6D" w:rsidRPr="00902F90" w:rsidRDefault="00C71D6D" w:rsidP="00154C0C">
            <w:pPr>
              <w:tabs>
                <w:tab w:val="left" w:pos="427"/>
              </w:tabs>
              <w:spacing w:after="0"/>
              <w:ind w:left="427" w:hanging="427"/>
              <w:rPr>
                <w:rFonts w:ascii="Times New Roman" w:hAnsi="Times New Roman"/>
                <w:lang w:eastAsia="ja-JP"/>
              </w:rPr>
            </w:pPr>
            <w:r w:rsidRPr="00902F90">
              <w:rPr>
                <w:rFonts w:ascii="Times New Roman" w:eastAsia="Times New Roman" w:hAnsi="Times New Roman"/>
                <w:sz w:val="18"/>
                <w:szCs w:val="18"/>
                <w:lang w:eastAsia="ja-JP"/>
              </w:rPr>
              <w:lastRenderedPageBreak/>
              <w:t>5.4</w:t>
            </w:r>
            <w:r w:rsidRPr="00902F90">
              <w:rPr>
                <w:rFonts w:ascii="Times New Roman" w:eastAsia="Times New Roman" w:hAnsi="Times New Roman"/>
                <w:sz w:val="18"/>
                <w:szCs w:val="18"/>
                <w:lang w:eastAsia="ja-JP"/>
              </w:rPr>
              <w:tab/>
              <w:t xml:space="preserve">Would the proposed Project possibly affect land tenure arrangements and/or </w:t>
            </w:r>
            <w:proofErr w:type="gramStart"/>
            <w:r w:rsidRPr="00902F90">
              <w:rPr>
                <w:rFonts w:ascii="Times New Roman" w:eastAsia="Times New Roman" w:hAnsi="Times New Roman"/>
                <w:sz w:val="18"/>
                <w:szCs w:val="18"/>
                <w:lang w:eastAsia="ja-JP"/>
              </w:rPr>
              <w:t>community based</w:t>
            </w:r>
            <w:proofErr w:type="gramEnd"/>
            <w:r w:rsidRPr="00902F90">
              <w:rPr>
                <w:rFonts w:ascii="Times New Roman" w:eastAsia="Times New Roman" w:hAnsi="Times New Roman"/>
                <w:sz w:val="18"/>
                <w:szCs w:val="18"/>
                <w:lang w:eastAsia="ja-JP"/>
              </w:rPr>
              <w:t xml:space="preserve"> property rights to land, territories? </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C7B7D"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5408E39E" w14:textId="77777777" w:rsidTr="00154C0C">
        <w:trPr>
          <w:trHeight w:val="584"/>
        </w:trPr>
        <w:tc>
          <w:tcPr>
            <w:tcW w:w="8599"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7647BC96" w14:textId="77777777" w:rsidR="00C71D6D" w:rsidRPr="00902F90" w:rsidRDefault="00C71D6D" w:rsidP="00154C0C">
            <w:pPr>
              <w:tabs>
                <w:tab w:val="left" w:pos="0"/>
                <w:tab w:val="left" w:pos="555"/>
              </w:tabs>
              <w:spacing w:after="0"/>
              <w:rPr>
                <w:rFonts w:ascii="Times New Roman" w:hAnsi="Times New Roman" w:cs="宋体"/>
                <w:b/>
                <w:sz w:val="21"/>
                <w:szCs w:val="21"/>
                <w:lang w:val="en-US" w:eastAsia="ja-JP"/>
              </w:rPr>
            </w:pPr>
            <w:r w:rsidRPr="00902F90">
              <w:rPr>
                <w:rFonts w:ascii="Times New Roman" w:eastAsia="Times New Roman" w:hAnsi="Times New Roman"/>
                <w:b/>
                <w:sz w:val="18"/>
                <w:szCs w:val="18"/>
                <w:lang w:eastAsia="ja-JP"/>
              </w:rPr>
              <w:t>Standard 6: Indigenous Peoples</w:t>
            </w:r>
          </w:p>
        </w:tc>
        <w:tc>
          <w:tcPr>
            <w:tcW w:w="86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391ACBCA" w14:textId="77777777" w:rsidR="00C71D6D" w:rsidRPr="00902F90" w:rsidRDefault="00C71D6D" w:rsidP="00154C0C">
            <w:pPr>
              <w:tabs>
                <w:tab w:val="left" w:pos="585"/>
              </w:tabs>
              <w:spacing w:after="0"/>
              <w:ind w:left="567" w:hanging="567"/>
              <w:jc w:val="center"/>
              <w:rPr>
                <w:rFonts w:ascii="Times New Roman" w:hAnsi="Times New Roman" w:cs="Calibri"/>
                <w:lang w:eastAsia="ja-JP"/>
              </w:rPr>
            </w:pPr>
          </w:p>
        </w:tc>
      </w:tr>
      <w:tr w:rsidR="00C71D6D" w:rsidRPr="00902F90" w14:paraId="2A67A964"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0F911" w14:textId="77777777" w:rsidR="00C71D6D" w:rsidRPr="00902F90" w:rsidRDefault="00C71D6D" w:rsidP="00154C0C">
            <w:pPr>
              <w:tabs>
                <w:tab w:val="left" w:pos="427"/>
              </w:tabs>
              <w:spacing w:after="0"/>
              <w:ind w:left="427" w:hanging="427"/>
              <w:rPr>
                <w:rFonts w:ascii="Times New Roman" w:hAnsi="Times New Roman"/>
                <w:lang w:eastAsia="zh-CN"/>
              </w:rPr>
            </w:pPr>
            <w:r w:rsidRPr="00902F90">
              <w:rPr>
                <w:rFonts w:ascii="Times New Roman" w:hAnsi="Times New Roman"/>
                <w:sz w:val="18"/>
                <w:szCs w:val="18"/>
              </w:rPr>
              <w:t>6.1</w:t>
            </w:r>
            <w:r w:rsidRPr="00902F90">
              <w:rPr>
                <w:rFonts w:ascii="Times New Roman" w:hAnsi="Times New Roman"/>
                <w:sz w:val="18"/>
                <w:szCs w:val="18"/>
              </w:rPr>
              <w:tab/>
              <w:t>Are indigenous peoples present in the Project area (including Project area of influence)?</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2FE4C1"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15FE6723"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A1CAB" w14:textId="77777777" w:rsidR="00C71D6D" w:rsidRPr="00902F90" w:rsidRDefault="00C71D6D" w:rsidP="00154C0C">
            <w:pPr>
              <w:tabs>
                <w:tab w:val="left" w:pos="427"/>
              </w:tabs>
              <w:spacing w:after="0"/>
              <w:ind w:left="427" w:hanging="427"/>
              <w:rPr>
                <w:rFonts w:ascii="Times New Roman" w:hAnsi="Times New Roman"/>
                <w:lang w:eastAsia="zh-CN"/>
              </w:rPr>
            </w:pPr>
            <w:r w:rsidRPr="00902F90">
              <w:rPr>
                <w:rFonts w:ascii="Times New Roman" w:hAnsi="Times New Roman"/>
                <w:sz w:val="18"/>
                <w:szCs w:val="18"/>
              </w:rPr>
              <w:t>6.2</w:t>
            </w:r>
            <w:r w:rsidRPr="00902F90">
              <w:rPr>
                <w:rFonts w:ascii="Times New Roman" w:hAnsi="Times New Roman"/>
                <w:sz w:val="18"/>
                <w:szCs w:val="18"/>
              </w:rPr>
              <w:tab/>
              <w:t>Is it likely that the Project or portions of the Project will be located on lands and territories claimed by indigenous peoples?</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AC6ED"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4827E0FC"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77910" w14:textId="77777777" w:rsidR="00C71D6D" w:rsidRPr="00902F90" w:rsidRDefault="00C71D6D" w:rsidP="00154C0C">
            <w:pPr>
              <w:tabs>
                <w:tab w:val="left" w:pos="427"/>
              </w:tabs>
              <w:spacing w:after="0"/>
              <w:ind w:left="427" w:hanging="427"/>
              <w:rPr>
                <w:rFonts w:ascii="Times New Roman" w:hAnsi="Times New Roman"/>
                <w:sz w:val="18"/>
                <w:szCs w:val="18"/>
                <w:lang w:eastAsia="zh-CN"/>
              </w:rPr>
            </w:pPr>
            <w:r w:rsidRPr="00902F90">
              <w:rPr>
                <w:rFonts w:ascii="Times New Roman" w:hAnsi="Times New Roman"/>
                <w:sz w:val="18"/>
                <w:szCs w:val="18"/>
              </w:rPr>
              <w:t>6.3</w:t>
            </w:r>
            <w:r w:rsidRPr="00902F90">
              <w:rPr>
                <w:rFonts w:ascii="Times New Roman" w:hAnsi="Times New Roman"/>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0E7C425E" w14:textId="77777777" w:rsidR="00C71D6D" w:rsidRPr="00902F90" w:rsidRDefault="00C71D6D" w:rsidP="00154C0C">
            <w:pPr>
              <w:tabs>
                <w:tab w:val="left" w:pos="427"/>
              </w:tabs>
              <w:spacing w:after="0"/>
              <w:ind w:left="427" w:hanging="427"/>
              <w:rPr>
                <w:rFonts w:ascii="Times New Roman" w:hAnsi="Times New Roman"/>
                <w:sz w:val="21"/>
                <w:szCs w:val="21"/>
              </w:rPr>
            </w:pPr>
            <w:r w:rsidRPr="00902F90">
              <w:rPr>
                <w:rFonts w:ascii="Times New Roman" w:hAnsi="Times New Roman"/>
                <w:i/>
                <w:sz w:val="18"/>
                <w:szCs w:val="18"/>
              </w:rPr>
              <w:t xml:space="preserve">         If the answer to the screening question 6.3 is “yes” the potential </w:t>
            </w:r>
            <w:proofErr w:type="gramStart"/>
            <w:r w:rsidRPr="00902F90">
              <w:rPr>
                <w:rFonts w:ascii="Times New Roman" w:hAnsi="Times New Roman"/>
                <w:i/>
                <w:sz w:val="18"/>
                <w:szCs w:val="18"/>
              </w:rPr>
              <w:t>risk  would</w:t>
            </w:r>
            <w:proofErr w:type="gramEnd"/>
            <w:r w:rsidRPr="00902F90">
              <w:rPr>
                <w:rFonts w:ascii="Times New Roman" w:hAnsi="Times New Roman"/>
                <w:i/>
                <w:sz w:val="18"/>
                <w:szCs w:val="18"/>
              </w:rPr>
              <w:t xml:space="preserve"> be categorized as either Moderate or High Risk.</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0AC4AC"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6E9F2B7C"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F0FF8" w14:textId="77777777" w:rsidR="00C71D6D" w:rsidRPr="00902F90" w:rsidRDefault="00C71D6D" w:rsidP="00154C0C">
            <w:pPr>
              <w:tabs>
                <w:tab w:val="left" w:pos="427"/>
              </w:tabs>
              <w:spacing w:after="0"/>
              <w:ind w:left="427" w:hanging="427"/>
              <w:rPr>
                <w:rFonts w:ascii="Times New Roman" w:hAnsi="Times New Roman"/>
                <w:lang w:eastAsia="zh-CN"/>
              </w:rPr>
            </w:pPr>
            <w:r w:rsidRPr="00902F90">
              <w:rPr>
                <w:rFonts w:ascii="Times New Roman" w:hAnsi="Times New Roman"/>
                <w:sz w:val="18"/>
                <w:szCs w:val="18"/>
              </w:rPr>
              <w:t>6.4</w:t>
            </w:r>
            <w:r w:rsidRPr="00902F90">
              <w:rPr>
                <w:rFonts w:ascii="Times New Roman" w:hAnsi="Times New Roman"/>
                <w:sz w:val="18"/>
                <w:szCs w:val="18"/>
              </w:rPr>
              <w:tab/>
              <w:t xml:space="preserve">Has there been an absence of culturally appropriate consultations carried out with the objective of achieving FPIC on matters that may affect the rights and interests, lands, resources, </w:t>
            </w:r>
            <w:proofErr w:type="gramStart"/>
            <w:r w:rsidRPr="00902F90">
              <w:rPr>
                <w:rFonts w:ascii="Times New Roman" w:hAnsi="Times New Roman"/>
                <w:sz w:val="18"/>
                <w:szCs w:val="18"/>
              </w:rPr>
              <w:t>territories</w:t>
            </w:r>
            <w:proofErr w:type="gramEnd"/>
            <w:r w:rsidRPr="00902F90">
              <w:rPr>
                <w:rFonts w:ascii="Times New Roman" w:hAnsi="Times New Roman"/>
                <w:sz w:val="18"/>
                <w:szCs w:val="18"/>
              </w:rPr>
              <w:t xml:space="preserve"> and traditional livelihoods of the indigenous peoples concerned?</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47091"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480C0E87"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438D1" w14:textId="77777777" w:rsidR="00C71D6D" w:rsidRPr="00902F90" w:rsidRDefault="00C71D6D" w:rsidP="00154C0C">
            <w:pPr>
              <w:tabs>
                <w:tab w:val="left" w:pos="427"/>
              </w:tabs>
              <w:spacing w:after="0"/>
              <w:ind w:left="427" w:hanging="427"/>
              <w:rPr>
                <w:rFonts w:ascii="Times New Roman" w:hAnsi="Times New Roman"/>
                <w:lang w:eastAsia="zh-CN"/>
              </w:rPr>
            </w:pPr>
            <w:r w:rsidRPr="00902F90">
              <w:rPr>
                <w:rFonts w:ascii="Times New Roman" w:hAnsi="Times New Roman"/>
                <w:sz w:val="18"/>
                <w:szCs w:val="18"/>
              </w:rPr>
              <w:t>6.5</w:t>
            </w:r>
            <w:r w:rsidRPr="00902F90">
              <w:rPr>
                <w:rFonts w:ascii="Times New Roman" w:hAnsi="Times New Roman"/>
                <w:sz w:val="18"/>
                <w:szCs w:val="18"/>
              </w:rPr>
              <w:tab/>
              <w:t>Does the proposed Project involve the utilization and/or commercial development of natural resources on lands and territories claimed by indigenous peoples?</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4A509"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17D995C1"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63D18" w14:textId="77777777" w:rsidR="00C71D6D" w:rsidRPr="00902F90" w:rsidRDefault="00C71D6D" w:rsidP="00154C0C">
            <w:pPr>
              <w:tabs>
                <w:tab w:val="left" w:pos="427"/>
              </w:tabs>
              <w:spacing w:after="0"/>
              <w:ind w:left="427" w:hanging="427"/>
              <w:rPr>
                <w:rFonts w:ascii="Times New Roman" w:hAnsi="Times New Roman"/>
                <w:lang w:eastAsia="zh-CN"/>
              </w:rPr>
            </w:pPr>
            <w:r w:rsidRPr="00902F90">
              <w:rPr>
                <w:rFonts w:ascii="Times New Roman" w:hAnsi="Times New Roman"/>
                <w:sz w:val="18"/>
                <w:szCs w:val="18"/>
              </w:rPr>
              <w:t>6.6</w:t>
            </w:r>
            <w:r w:rsidRPr="00902F90">
              <w:rPr>
                <w:rFonts w:ascii="Times New Roman" w:hAnsi="Times New Roman"/>
                <w:sz w:val="18"/>
                <w:szCs w:val="18"/>
              </w:rPr>
              <w:tab/>
              <w:t>Is there a potential for forced eviction or the whole or partial physical or economic displacement of indigenous peoples, including through access restrictions to lands, territories, and resources?</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B27259"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rPr>
              <w:t>No</w:t>
            </w:r>
          </w:p>
        </w:tc>
      </w:tr>
      <w:tr w:rsidR="00C71D6D" w:rsidRPr="00902F90" w14:paraId="2D8D227F"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C34A" w14:textId="77777777" w:rsidR="00C71D6D" w:rsidRPr="00902F90" w:rsidRDefault="00C71D6D" w:rsidP="00154C0C">
            <w:pPr>
              <w:tabs>
                <w:tab w:val="left" w:pos="427"/>
              </w:tabs>
              <w:spacing w:after="0"/>
              <w:ind w:left="427" w:hanging="427"/>
              <w:rPr>
                <w:rFonts w:ascii="Times New Roman" w:hAnsi="Times New Roman"/>
                <w:lang w:eastAsia="zh-CN"/>
              </w:rPr>
            </w:pPr>
            <w:r w:rsidRPr="00902F90">
              <w:rPr>
                <w:rFonts w:ascii="Times New Roman" w:hAnsi="Times New Roman"/>
                <w:sz w:val="18"/>
                <w:szCs w:val="18"/>
              </w:rPr>
              <w:t>6.7</w:t>
            </w:r>
            <w:r w:rsidRPr="00902F90">
              <w:rPr>
                <w:rFonts w:ascii="Times New Roman" w:hAnsi="Times New Roman"/>
                <w:sz w:val="18"/>
                <w:szCs w:val="18"/>
              </w:rPr>
              <w:tab/>
              <w:t>Would the Project adversely affect the development priorities of indigenous peoples as defined by them?</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AADDF"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186A8D6F" w14:textId="77777777" w:rsidTr="00154C0C">
        <w:trPr>
          <w:trHeight w:hRule="exact" w:val="584"/>
        </w:trPr>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13DDA" w14:textId="77777777" w:rsidR="00C71D6D" w:rsidRPr="00902F90" w:rsidRDefault="00C71D6D" w:rsidP="00154C0C">
            <w:pPr>
              <w:tabs>
                <w:tab w:val="left" w:pos="427"/>
              </w:tabs>
              <w:spacing w:after="0"/>
              <w:ind w:left="427" w:hanging="427"/>
              <w:rPr>
                <w:rFonts w:ascii="Times New Roman" w:hAnsi="Times New Roman"/>
                <w:lang w:eastAsia="zh-CN"/>
              </w:rPr>
            </w:pPr>
            <w:r w:rsidRPr="00902F90">
              <w:rPr>
                <w:rFonts w:ascii="Times New Roman" w:hAnsi="Times New Roman"/>
                <w:sz w:val="18"/>
                <w:szCs w:val="18"/>
              </w:rPr>
              <w:t>6.8</w:t>
            </w:r>
            <w:r w:rsidRPr="00902F90">
              <w:rPr>
                <w:rFonts w:ascii="Times New Roman" w:hAnsi="Times New Roman"/>
                <w:sz w:val="18"/>
                <w:szCs w:val="18"/>
              </w:rPr>
              <w:tab/>
              <w:t>Would the Project potentially affect the physical and cultural survival of indigenous peoples?</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5E9443"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50249C1C"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08C8D" w14:textId="77777777" w:rsidR="00C71D6D" w:rsidRPr="00902F90" w:rsidRDefault="00C71D6D" w:rsidP="00154C0C">
            <w:pPr>
              <w:tabs>
                <w:tab w:val="left" w:pos="427"/>
              </w:tabs>
              <w:spacing w:after="0"/>
              <w:ind w:left="427" w:hanging="427"/>
              <w:rPr>
                <w:rFonts w:ascii="Times New Roman" w:hAnsi="Times New Roman"/>
                <w:lang w:eastAsia="zh-CN"/>
              </w:rPr>
            </w:pPr>
            <w:r w:rsidRPr="00902F90">
              <w:rPr>
                <w:rFonts w:ascii="Times New Roman" w:hAnsi="Times New Roman"/>
                <w:sz w:val="18"/>
                <w:szCs w:val="18"/>
              </w:rPr>
              <w:t>6.9</w:t>
            </w:r>
            <w:r w:rsidRPr="00902F90">
              <w:rPr>
                <w:rFonts w:ascii="Times New Roman" w:hAnsi="Times New Roman"/>
                <w:sz w:val="18"/>
                <w:szCs w:val="18"/>
              </w:rPr>
              <w:tab/>
              <w:t>Would the Project potentially affect the Cultural Heritage of indigenous peoples, including through the commercialization or use of their traditional knowledge and practices?</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CE406" w14:textId="77777777" w:rsidR="00C71D6D" w:rsidRPr="00902F90" w:rsidRDefault="00C71D6D" w:rsidP="00154C0C">
            <w:pPr>
              <w:tabs>
                <w:tab w:val="left" w:pos="585"/>
              </w:tabs>
              <w:spacing w:after="0"/>
              <w:ind w:left="567" w:hanging="567"/>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1AD8DD99" w14:textId="77777777" w:rsidTr="00154C0C">
        <w:trPr>
          <w:trHeight w:val="602"/>
        </w:trPr>
        <w:tc>
          <w:tcPr>
            <w:tcW w:w="8599"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2785C786"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b/>
                <w:bCs/>
                <w:kern w:val="2"/>
                <w:sz w:val="18"/>
                <w:szCs w:val="18"/>
                <w:lang w:val="en-US" w:eastAsia="zh-CN"/>
              </w:rPr>
              <w:t>Standard 7: Pollution Prevention and Resource Efficiency</w:t>
            </w:r>
            <w:r w:rsidRPr="00902F90">
              <w:rPr>
                <w:rFonts w:ascii="Times New Roman" w:hAnsi="Times New Roman" w:cs="Cambria Math"/>
                <w:b/>
                <w:bCs/>
                <w:kern w:val="2"/>
                <w:sz w:val="18"/>
                <w:szCs w:val="18"/>
                <w:lang w:val="en-US" w:eastAsia="zh-CN"/>
              </w:rPr>
              <w:tab/>
            </w:r>
          </w:p>
        </w:tc>
        <w:tc>
          <w:tcPr>
            <w:tcW w:w="86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524421FE" w14:textId="77777777" w:rsidR="00C71D6D" w:rsidRPr="00902F90" w:rsidRDefault="00C71D6D" w:rsidP="00154C0C">
            <w:pPr>
              <w:widowControl w:val="0"/>
              <w:spacing w:after="0"/>
              <w:rPr>
                <w:rFonts w:ascii="Times New Roman" w:hAnsi="Times New Roman" w:cs="Cambria Math"/>
                <w:kern w:val="2"/>
                <w:sz w:val="21"/>
                <w:szCs w:val="21"/>
                <w:lang w:val="en-US" w:eastAsia="zh-CN"/>
              </w:rPr>
            </w:pPr>
            <w:r w:rsidRPr="00902F90">
              <w:rPr>
                <w:rFonts w:ascii="Times New Roman" w:hAnsi="Times New Roman" w:cs="Cambria Math"/>
                <w:b/>
                <w:bCs/>
                <w:i/>
                <w:iCs/>
                <w:kern w:val="2"/>
                <w:sz w:val="18"/>
                <w:szCs w:val="18"/>
                <w:lang w:val="en-US" w:eastAsia="zh-CN"/>
              </w:rPr>
              <w:t> </w:t>
            </w:r>
          </w:p>
        </w:tc>
      </w:tr>
      <w:tr w:rsidR="00C71D6D" w:rsidRPr="00902F90" w14:paraId="07039D6B"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A05A3" w14:textId="77777777" w:rsidR="00C71D6D" w:rsidRPr="00902F90" w:rsidRDefault="00C71D6D" w:rsidP="00154C0C">
            <w:pPr>
              <w:tabs>
                <w:tab w:val="left" w:pos="427"/>
              </w:tabs>
              <w:spacing w:after="0"/>
              <w:ind w:left="427" w:hanging="427"/>
              <w:rPr>
                <w:rFonts w:ascii="Times New Roman" w:hAnsi="Times New Roman"/>
                <w:sz w:val="21"/>
                <w:szCs w:val="21"/>
                <w:lang w:val="en-US" w:eastAsia="ja-JP"/>
              </w:rPr>
            </w:pPr>
            <w:r w:rsidRPr="00902F90">
              <w:rPr>
                <w:rFonts w:ascii="Times New Roman" w:eastAsia="Times New Roman" w:hAnsi="Times New Roman"/>
                <w:sz w:val="18"/>
                <w:szCs w:val="18"/>
                <w:lang w:eastAsia="ja-JP"/>
              </w:rPr>
              <w:t>7.1</w:t>
            </w:r>
            <w:r w:rsidRPr="00902F90">
              <w:rPr>
                <w:rFonts w:ascii="Times New Roman" w:eastAsia="Times New Roman" w:hAnsi="Times New Roman"/>
                <w:sz w:val="18"/>
                <w:szCs w:val="18"/>
                <w:lang w:eastAsia="ja-JP"/>
              </w:rPr>
              <w:tab/>
              <w:t xml:space="preserve">Would the Project potentially result in the release of pollutants to the environment due to routine or non-routine circumstances with the potential for adverse local, regional, and/or trans-boundary impacts? </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6E387" w14:textId="77777777" w:rsidR="00C71D6D" w:rsidRPr="00902F90" w:rsidRDefault="00C71D6D" w:rsidP="00154C0C">
            <w:pPr>
              <w:spacing w:after="0"/>
              <w:jc w:val="center"/>
              <w:rPr>
                <w:rFonts w:ascii="Times New Roman" w:hAnsi="Times New Roman"/>
                <w:lang w:eastAsia="ja-JP"/>
              </w:rPr>
            </w:pPr>
            <w:r w:rsidRPr="00902F90">
              <w:rPr>
                <w:rFonts w:ascii="Times New Roman" w:hAnsi="Times New Roman"/>
                <w:sz w:val="18"/>
                <w:szCs w:val="18"/>
                <w:lang w:eastAsia="ja-JP"/>
              </w:rPr>
              <w:t>No</w:t>
            </w:r>
          </w:p>
        </w:tc>
      </w:tr>
      <w:tr w:rsidR="00C71D6D" w:rsidRPr="00902F90" w14:paraId="258ED677"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AD083" w14:textId="77777777" w:rsidR="00C71D6D" w:rsidRPr="00902F90" w:rsidRDefault="00C71D6D" w:rsidP="00154C0C">
            <w:pPr>
              <w:widowControl w:val="0"/>
              <w:spacing w:after="0"/>
              <w:ind w:left="567" w:hanging="567"/>
              <w:rPr>
                <w:rFonts w:ascii="Times New Roman" w:hAnsi="Times New Roman" w:cs="Cambria Math"/>
                <w:kern w:val="2"/>
                <w:sz w:val="21"/>
                <w:szCs w:val="21"/>
                <w:lang w:val="en-US" w:eastAsia="zh-CN"/>
              </w:rPr>
            </w:pPr>
            <w:r w:rsidRPr="00902F90">
              <w:rPr>
                <w:rFonts w:ascii="Times New Roman" w:hAnsi="Times New Roman" w:cs="Cambria Math" w:hint="eastAsia"/>
                <w:b/>
                <w:kern w:val="2"/>
                <w:sz w:val="21"/>
                <w:szCs w:val="21"/>
                <w:lang w:val="en-US" w:eastAsia="zh-CN"/>
              </w:rPr>
              <w:t>7</w:t>
            </w:r>
            <w:r w:rsidRPr="00902F90">
              <w:rPr>
                <w:rFonts w:ascii="Times New Roman" w:hAnsi="Times New Roman" w:cs="Cambria Math"/>
                <w:b/>
                <w:kern w:val="2"/>
                <w:sz w:val="21"/>
                <w:szCs w:val="21"/>
                <w:lang w:val="en-US" w:eastAsia="zh-CN"/>
              </w:rPr>
              <w:t>.2</w:t>
            </w:r>
            <w:r w:rsidRPr="00902F90">
              <w:rPr>
                <w:rFonts w:ascii="Times New Roman" w:hAnsi="Times New Roman" w:cs="Cambria Math"/>
                <w:kern w:val="2"/>
                <w:sz w:val="21"/>
                <w:szCs w:val="21"/>
                <w:lang w:val="en-US" w:eastAsia="zh-CN"/>
              </w:rPr>
              <w:tab/>
              <w:t xml:space="preserve">Will the proposed project generate waste that cannot be recycled, </w:t>
            </w:r>
            <w:proofErr w:type="gramStart"/>
            <w:r w:rsidRPr="00902F90">
              <w:rPr>
                <w:rFonts w:ascii="Times New Roman" w:hAnsi="Times New Roman" w:cs="Cambria Math"/>
                <w:kern w:val="2"/>
                <w:sz w:val="21"/>
                <w:szCs w:val="21"/>
                <w:lang w:val="en-US" w:eastAsia="zh-CN"/>
              </w:rPr>
              <w:t>reused</w:t>
            </w:r>
            <w:proofErr w:type="gramEnd"/>
            <w:r w:rsidRPr="00902F90">
              <w:rPr>
                <w:rFonts w:ascii="Times New Roman" w:hAnsi="Times New Roman" w:cs="Cambria Math"/>
                <w:kern w:val="2"/>
                <w:sz w:val="21"/>
                <w:szCs w:val="21"/>
                <w:lang w:val="en-US" w:eastAsia="zh-CN"/>
              </w:rPr>
              <w:t xml:space="preserve"> or treated in an environmentally and socially reasonable way?</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09DE05BD" w14:textId="77777777" w:rsidR="00C71D6D" w:rsidRPr="00E14800" w:rsidRDefault="00C71D6D" w:rsidP="00154C0C">
            <w:pPr>
              <w:spacing w:after="0"/>
              <w:jc w:val="center"/>
              <w:rPr>
                <w:rFonts w:ascii="Times New Roman" w:hAnsi="Times New Roman"/>
                <w:sz w:val="18"/>
                <w:szCs w:val="18"/>
                <w:lang w:eastAsia="ja-JP"/>
              </w:rPr>
            </w:pPr>
            <w:r w:rsidRPr="00E14800">
              <w:rPr>
                <w:rFonts w:ascii="Times New Roman" w:hAnsi="Times New Roman" w:hint="eastAsia"/>
                <w:sz w:val="18"/>
                <w:szCs w:val="18"/>
                <w:lang w:eastAsia="ja-JP"/>
              </w:rPr>
              <w:t>N</w:t>
            </w:r>
            <w:r w:rsidRPr="00E14800">
              <w:rPr>
                <w:rFonts w:ascii="Times New Roman" w:hAnsi="Times New Roman"/>
                <w:sz w:val="18"/>
                <w:szCs w:val="18"/>
                <w:lang w:eastAsia="ja-JP"/>
              </w:rPr>
              <w:t>o</w:t>
            </w:r>
          </w:p>
        </w:tc>
      </w:tr>
      <w:tr w:rsidR="00C71D6D" w:rsidRPr="00902F90" w14:paraId="44B974F3" w14:textId="77777777" w:rsidTr="00154C0C">
        <w:trPr>
          <w:trHeight w:val="402"/>
        </w:trPr>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64C8C" w14:textId="77777777" w:rsidR="00C71D6D" w:rsidRPr="00902F90" w:rsidRDefault="00C71D6D" w:rsidP="00154C0C">
            <w:pPr>
              <w:tabs>
                <w:tab w:val="left" w:pos="427"/>
              </w:tabs>
              <w:spacing w:after="0"/>
              <w:ind w:left="427" w:hanging="427"/>
              <w:rPr>
                <w:rFonts w:ascii="Times New Roman" w:eastAsia="Times New Roman" w:hAnsi="Times New Roman"/>
                <w:sz w:val="18"/>
                <w:szCs w:val="18"/>
                <w:lang w:val="en-US" w:eastAsia="ja-JP"/>
              </w:rPr>
            </w:pPr>
            <w:r w:rsidRPr="00902F90">
              <w:rPr>
                <w:rFonts w:ascii="Times New Roman" w:eastAsia="Times New Roman" w:hAnsi="Times New Roman"/>
                <w:sz w:val="18"/>
                <w:szCs w:val="18"/>
                <w:lang w:eastAsia="ja-JP"/>
              </w:rPr>
              <w:t>7.3</w:t>
            </w:r>
            <w:r w:rsidRPr="00902F90">
              <w:rPr>
                <w:rFonts w:ascii="Times New Roman" w:eastAsia="Times New Roman" w:hAnsi="Times New Roman"/>
                <w:sz w:val="18"/>
                <w:szCs w:val="18"/>
                <w:lang w:eastAsia="ja-JP"/>
              </w:rPr>
              <w:tab/>
              <w:t>Will the proposed Project potentially involve the manufacture, trade, release, and/or use of hazardous chemicals and/or materials? Does the Project propose use of chemicals or materials subject to international bans or phase-outs?</w:t>
            </w:r>
          </w:p>
          <w:p w14:paraId="19739557" w14:textId="77777777" w:rsidR="00C71D6D" w:rsidRPr="00902F90" w:rsidRDefault="00C71D6D" w:rsidP="00154C0C">
            <w:pPr>
              <w:tabs>
                <w:tab w:val="left" w:pos="427"/>
              </w:tabs>
              <w:spacing w:after="0"/>
              <w:ind w:left="427" w:hanging="427"/>
              <w:rPr>
                <w:rFonts w:ascii="Times New Roman" w:hAnsi="Times New Roman"/>
                <w:sz w:val="21"/>
                <w:szCs w:val="21"/>
                <w:lang w:eastAsia="ja-JP"/>
              </w:rPr>
            </w:pPr>
            <w:r w:rsidRPr="00902F90">
              <w:rPr>
                <w:rFonts w:ascii="Times New Roman" w:eastAsia="Times New Roman" w:hAnsi="Times New Roman"/>
                <w:i/>
                <w:sz w:val="18"/>
                <w:szCs w:val="18"/>
                <w:lang w:eastAsia="ja-JP"/>
              </w:rPr>
              <w:t xml:space="preserve">         For example, DDT, </w:t>
            </w:r>
            <w:proofErr w:type="gramStart"/>
            <w:r w:rsidRPr="00902F90">
              <w:rPr>
                <w:rFonts w:ascii="Times New Roman" w:eastAsia="Times New Roman" w:hAnsi="Times New Roman"/>
                <w:i/>
                <w:sz w:val="18"/>
                <w:szCs w:val="18"/>
                <w:lang w:eastAsia="ja-JP"/>
              </w:rPr>
              <w:t>PCBs</w:t>
            </w:r>
            <w:proofErr w:type="gramEnd"/>
            <w:r w:rsidRPr="00902F90">
              <w:rPr>
                <w:rFonts w:ascii="Times New Roman" w:eastAsia="Times New Roman" w:hAnsi="Times New Roman"/>
                <w:i/>
                <w:sz w:val="18"/>
                <w:szCs w:val="18"/>
                <w:lang w:eastAsia="ja-JP"/>
              </w:rPr>
              <w:t xml:space="preserve"> and other chemicals listed in international conventions such as the Stockholm Conventions on Persistent Organic Pollutants or the Montreal Protocol</w:t>
            </w:r>
            <w:r w:rsidRPr="00902F90">
              <w:rPr>
                <w:rFonts w:ascii="Times New Roman" w:eastAsia="Times New Roman" w:hAnsi="Times New Roman"/>
                <w:sz w:val="18"/>
                <w:szCs w:val="18"/>
                <w:lang w:eastAsia="ja-JP"/>
              </w:rPr>
              <w:t xml:space="preserve"> </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34F577" w14:textId="77777777" w:rsidR="00C71D6D" w:rsidRPr="00E14800" w:rsidRDefault="00C71D6D" w:rsidP="00154C0C">
            <w:pPr>
              <w:spacing w:after="0"/>
              <w:jc w:val="center"/>
              <w:rPr>
                <w:rFonts w:ascii="Times New Roman" w:hAnsi="Times New Roman"/>
                <w:sz w:val="18"/>
                <w:szCs w:val="18"/>
                <w:lang w:eastAsia="ja-JP"/>
              </w:rPr>
            </w:pPr>
            <w:r w:rsidRPr="00902F90">
              <w:rPr>
                <w:rFonts w:ascii="Times New Roman" w:hAnsi="Times New Roman"/>
                <w:sz w:val="18"/>
                <w:szCs w:val="18"/>
                <w:lang w:eastAsia="ja-JP"/>
              </w:rPr>
              <w:t>No</w:t>
            </w:r>
          </w:p>
        </w:tc>
      </w:tr>
      <w:tr w:rsidR="00C71D6D" w:rsidRPr="00902F90" w14:paraId="0F710445"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87A41" w14:textId="77777777" w:rsidR="00C71D6D" w:rsidRPr="00902F90" w:rsidRDefault="00C71D6D" w:rsidP="00154C0C">
            <w:pPr>
              <w:widowControl w:val="0"/>
              <w:spacing w:after="0"/>
              <w:ind w:left="567" w:hanging="567"/>
              <w:rPr>
                <w:rFonts w:ascii="Times New Roman" w:hAnsi="Times New Roman" w:cs="Cambria Math"/>
                <w:kern w:val="2"/>
                <w:sz w:val="21"/>
                <w:szCs w:val="21"/>
                <w:lang w:val="en-US" w:eastAsia="zh-CN"/>
              </w:rPr>
            </w:pPr>
            <w:r w:rsidRPr="00902F90">
              <w:rPr>
                <w:rFonts w:ascii="Times New Roman" w:hAnsi="Times New Roman" w:cs="Cambria Math" w:hint="eastAsia"/>
                <w:kern w:val="2"/>
                <w:sz w:val="21"/>
                <w:szCs w:val="21"/>
                <w:lang w:val="en-US" w:eastAsia="zh-CN"/>
              </w:rPr>
              <w:t>7.4</w:t>
            </w:r>
            <w:r w:rsidRPr="00902F90">
              <w:rPr>
                <w:rFonts w:ascii="Times New Roman" w:hAnsi="Times New Roman" w:cs="Cambria Math" w:hint="eastAsia"/>
                <w:kern w:val="2"/>
                <w:sz w:val="21"/>
                <w:szCs w:val="21"/>
                <w:lang w:val="en-US" w:eastAsia="zh-CN"/>
              </w:rPr>
              <w:tab/>
            </w:r>
            <w:r w:rsidRPr="00902F90">
              <w:rPr>
                <w:rFonts w:ascii="Times New Roman" w:hAnsi="Times New Roman" w:cs="Cambria Math"/>
                <w:kern w:val="2"/>
                <w:sz w:val="21"/>
                <w:szCs w:val="21"/>
                <w:lang w:val="en-US" w:eastAsia="zh-CN"/>
              </w:rPr>
              <w:t>Is there any possibility that hazardous substances in the production, transportation, handling and use of the project activities be discharged into the environment?</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14:paraId="3B06D047" w14:textId="77777777" w:rsidR="00C71D6D" w:rsidRPr="00E14800" w:rsidRDefault="00C71D6D" w:rsidP="00154C0C">
            <w:pPr>
              <w:spacing w:after="0"/>
              <w:jc w:val="center"/>
              <w:rPr>
                <w:rFonts w:ascii="Times New Roman" w:hAnsi="Times New Roman"/>
                <w:sz w:val="18"/>
                <w:szCs w:val="18"/>
                <w:lang w:eastAsia="ja-JP"/>
              </w:rPr>
            </w:pPr>
            <w:r w:rsidRPr="00E14800">
              <w:rPr>
                <w:rFonts w:ascii="Times New Roman" w:hAnsi="Times New Roman" w:hint="eastAsia"/>
                <w:sz w:val="18"/>
                <w:szCs w:val="18"/>
                <w:lang w:eastAsia="ja-JP"/>
              </w:rPr>
              <w:t>N</w:t>
            </w:r>
            <w:r w:rsidRPr="00E14800">
              <w:rPr>
                <w:rFonts w:ascii="Times New Roman" w:hAnsi="Times New Roman"/>
                <w:sz w:val="18"/>
                <w:szCs w:val="18"/>
                <w:lang w:eastAsia="ja-JP"/>
              </w:rPr>
              <w:t>o</w:t>
            </w:r>
          </w:p>
        </w:tc>
      </w:tr>
      <w:tr w:rsidR="00C71D6D" w:rsidRPr="00902F90" w14:paraId="2E4BE66B" w14:textId="77777777" w:rsidTr="00154C0C">
        <w:tc>
          <w:tcPr>
            <w:tcW w:w="8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D81B0" w14:textId="77777777" w:rsidR="00C71D6D" w:rsidRPr="00902F90" w:rsidRDefault="00C71D6D" w:rsidP="00154C0C">
            <w:pPr>
              <w:tabs>
                <w:tab w:val="left" w:pos="427"/>
              </w:tabs>
              <w:spacing w:after="0"/>
              <w:ind w:left="427" w:hanging="427"/>
              <w:rPr>
                <w:rFonts w:ascii="Times New Roman" w:hAnsi="Times New Roman"/>
                <w:sz w:val="21"/>
                <w:szCs w:val="21"/>
                <w:lang w:val="en-US" w:eastAsia="ja-JP"/>
              </w:rPr>
            </w:pPr>
            <w:r w:rsidRPr="00902F90">
              <w:rPr>
                <w:rFonts w:ascii="Times New Roman" w:eastAsia="Times New Roman" w:hAnsi="Times New Roman"/>
                <w:sz w:val="18"/>
                <w:szCs w:val="18"/>
                <w:lang w:eastAsia="ja-JP"/>
              </w:rPr>
              <w:t xml:space="preserve">7.5 </w:t>
            </w:r>
            <w:r w:rsidRPr="00902F90">
              <w:rPr>
                <w:rFonts w:ascii="Times New Roman" w:eastAsia="Times New Roman" w:hAnsi="Times New Roman"/>
                <w:sz w:val="18"/>
                <w:szCs w:val="18"/>
                <w:lang w:eastAsia="ja-JP"/>
              </w:rPr>
              <w:tab/>
              <w:t>Will the proposed Project involve the application of pesticides that may have a negative effect on the environment or human health?</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526BC" w14:textId="77777777" w:rsidR="00C71D6D" w:rsidRPr="00E14800" w:rsidRDefault="00C71D6D" w:rsidP="00154C0C">
            <w:pPr>
              <w:spacing w:after="0"/>
              <w:jc w:val="center"/>
              <w:rPr>
                <w:rFonts w:ascii="Times New Roman" w:hAnsi="Times New Roman"/>
                <w:sz w:val="18"/>
                <w:szCs w:val="18"/>
                <w:lang w:eastAsia="ja-JP"/>
              </w:rPr>
            </w:pPr>
            <w:r w:rsidRPr="00E14800">
              <w:rPr>
                <w:rFonts w:ascii="Times New Roman" w:hAnsi="Times New Roman" w:hint="eastAsia"/>
                <w:sz w:val="18"/>
                <w:szCs w:val="18"/>
                <w:lang w:eastAsia="ja-JP"/>
              </w:rPr>
              <w:t>N</w:t>
            </w:r>
            <w:r w:rsidRPr="00E14800">
              <w:rPr>
                <w:rFonts w:ascii="Times New Roman" w:hAnsi="Times New Roman"/>
                <w:sz w:val="18"/>
                <w:szCs w:val="18"/>
                <w:lang w:eastAsia="ja-JP"/>
              </w:rPr>
              <w:t>o</w:t>
            </w:r>
          </w:p>
        </w:tc>
      </w:tr>
    </w:tbl>
    <w:p w14:paraId="46B2C158" w14:textId="77777777" w:rsidR="00676BDD" w:rsidRDefault="00302554"/>
    <w:sectPr w:rsidR="00676B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C71AA" w14:textId="77777777" w:rsidR="00302554" w:rsidRDefault="00302554" w:rsidP="00C71D6D">
      <w:pPr>
        <w:spacing w:after="0"/>
      </w:pPr>
      <w:r>
        <w:separator/>
      </w:r>
    </w:p>
  </w:endnote>
  <w:endnote w:type="continuationSeparator" w:id="0">
    <w:p w14:paraId="652B3BB4" w14:textId="77777777" w:rsidR="00302554" w:rsidRDefault="00302554" w:rsidP="00C71D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21E3A" w14:textId="77777777" w:rsidR="00302554" w:rsidRDefault="00302554" w:rsidP="00C71D6D">
      <w:pPr>
        <w:spacing w:after="0"/>
      </w:pPr>
      <w:r>
        <w:separator/>
      </w:r>
    </w:p>
  </w:footnote>
  <w:footnote w:type="continuationSeparator" w:id="0">
    <w:p w14:paraId="26A27075" w14:textId="77777777" w:rsidR="00302554" w:rsidRDefault="00302554" w:rsidP="00C71D6D">
      <w:pPr>
        <w:spacing w:after="0"/>
      </w:pPr>
      <w:r>
        <w:continuationSeparator/>
      </w:r>
    </w:p>
  </w:footnote>
  <w:footnote w:id="1">
    <w:p w14:paraId="30D374D5" w14:textId="77777777" w:rsidR="00C71D6D" w:rsidRDefault="00C71D6D" w:rsidP="00C71D6D">
      <w:pPr>
        <w:pStyle w:val="FootnoteText"/>
        <w:jc w:val="center"/>
        <w:rPr>
          <w:szCs w:val="22"/>
          <w:lang w:eastAsia="zh-CN"/>
        </w:rPr>
      </w:pPr>
      <w:r>
        <w:rPr>
          <w:rStyle w:val="FootnoteReference"/>
        </w:rPr>
        <w:footnoteRef/>
      </w:r>
      <w:r>
        <w:t xml:space="preserve"> </w:t>
      </w:r>
      <w:r>
        <w:rPr>
          <w:sz w:val="15"/>
        </w:rPr>
        <w:t xml:space="preserve">Prohibited </w:t>
      </w:r>
      <w:r>
        <w:rPr>
          <w:sz w:val="15"/>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Pr>
          <w:sz w:val="15"/>
        </w:rPr>
        <w:t>References to “women and men” or similar is understood to include women and men, boys and girls, and other groups discriminated against based on their gender identities, such as transgender people and transsexuals.</w:t>
      </w:r>
    </w:p>
  </w:footnote>
  <w:footnote w:id="2">
    <w:p w14:paraId="3B35E0AD" w14:textId="77777777" w:rsidR="00C71D6D" w:rsidRDefault="00C71D6D" w:rsidP="00C71D6D">
      <w:pPr>
        <w:jc w:val="center"/>
        <w:rPr>
          <w:rFonts w:ascii="Calibri" w:hAnsi="Calibri" w:cs="Calibri"/>
          <w:kern w:val="2"/>
          <w:sz w:val="15"/>
          <w:szCs w:val="18"/>
          <w:lang w:eastAsia="zh-CN"/>
        </w:rPr>
      </w:pPr>
      <w:r>
        <w:rPr>
          <w:sz w:val="15"/>
          <w:szCs w:val="18"/>
          <w:vertAlign w:val="superscript"/>
        </w:rPr>
        <w:footnoteRef/>
      </w:r>
      <w:r>
        <w:rPr>
          <w:sz w:val="15"/>
          <w:szCs w:val="18"/>
        </w:rPr>
        <w:t xml:space="preserve"> In regards to CO</w:t>
      </w:r>
      <w:r>
        <w:rPr>
          <w:sz w:val="15"/>
          <w:szCs w:val="18"/>
          <w:vertAlign w:val="subscript"/>
        </w:rPr>
        <w:t>2,</w:t>
      </w:r>
      <w:r>
        <w:rPr>
          <w:sz w:val="15"/>
          <w:szCs w:val="18"/>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14:paraId="1CF929C3" w14:textId="77777777" w:rsidR="00C71D6D" w:rsidRDefault="00C71D6D" w:rsidP="00C71D6D">
      <w:pPr>
        <w:pStyle w:val="FootnoteText"/>
        <w:jc w:val="center"/>
        <w:rPr>
          <w:sz w:val="15"/>
          <w:szCs w:val="18"/>
          <w:lang w:eastAsia="zh-CN"/>
        </w:rPr>
      </w:pPr>
      <w:r>
        <w:rPr>
          <w:rStyle w:val="FootnoteReference"/>
          <w:sz w:val="15"/>
          <w:szCs w:val="18"/>
        </w:rPr>
        <w:footnoteRef/>
      </w:r>
      <w:r>
        <w:rPr>
          <w:sz w:val="15"/>
          <w:szCs w:val="18"/>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E691B"/>
    <w:multiLevelType w:val="multilevel"/>
    <w:tmpl w:val="DDCED95A"/>
    <w:lvl w:ilvl="0">
      <w:start w:val="1"/>
      <w:numFmt w:val="decimal"/>
      <w:lvlText w:val="%1"/>
      <w:lvlJc w:val="left"/>
      <w:pPr>
        <w:ind w:left="360" w:hanging="360"/>
      </w:pPr>
      <w:rPr>
        <w:rFonts w:eastAsia="Times New Roman"/>
        <w:i w:val="0"/>
      </w:rPr>
    </w:lvl>
    <w:lvl w:ilvl="1">
      <w:start w:val="1"/>
      <w:numFmt w:val="decimal"/>
      <w:lvlText w:val="%1.%2"/>
      <w:lvlJc w:val="left"/>
      <w:pPr>
        <w:ind w:left="360" w:hanging="360"/>
      </w:pPr>
      <w:rPr>
        <w:rFonts w:eastAsia="Times New Roman"/>
        <w:i w:val="0"/>
      </w:rPr>
    </w:lvl>
    <w:lvl w:ilvl="2">
      <w:start w:val="1"/>
      <w:numFmt w:val="decimal"/>
      <w:lvlText w:val="%1.%2.%3"/>
      <w:lvlJc w:val="left"/>
      <w:pPr>
        <w:ind w:left="720" w:hanging="720"/>
      </w:pPr>
      <w:rPr>
        <w:rFonts w:eastAsia="Times New Roman"/>
        <w:i w:val="0"/>
      </w:rPr>
    </w:lvl>
    <w:lvl w:ilvl="3">
      <w:start w:val="1"/>
      <w:numFmt w:val="decimal"/>
      <w:lvlText w:val="%1.%2.%3.%4"/>
      <w:lvlJc w:val="left"/>
      <w:pPr>
        <w:ind w:left="720" w:hanging="720"/>
      </w:pPr>
      <w:rPr>
        <w:rFonts w:eastAsia="Times New Roman"/>
        <w:i w:val="0"/>
      </w:rPr>
    </w:lvl>
    <w:lvl w:ilvl="4">
      <w:start w:val="1"/>
      <w:numFmt w:val="decimal"/>
      <w:lvlText w:val="%1.%2.%3.%4.%5"/>
      <w:lvlJc w:val="left"/>
      <w:pPr>
        <w:ind w:left="720" w:hanging="720"/>
      </w:pPr>
      <w:rPr>
        <w:rFonts w:eastAsia="Times New Roman"/>
        <w:i w:val="0"/>
      </w:rPr>
    </w:lvl>
    <w:lvl w:ilvl="5">
      <w:start w:val="1"/>
      <w:numFmt w:val="decimal"/>
      <w:lvlText w:val="%1.%2.%3.%4.%5.%6"/>
      <w:lvlJc w:val="left"/>
      <w:pPr>
        <w:ind w:left="1080" w:hanging="1080"/>
      </w:pPr>
      <w:rPr>
        <w:rFonts w:eastAsia="Times New Roman"/>
        <w:i w:val="0"/>
      </w:rPr>
    </w:lvl>
    <w:lvl w:ilvl="6">
      <w:start w:val="1"/>
      <w:numFmt w:val="decimal"/>
      <w:lvlText w:val="%1.%2.%3.%4.%5.%6.%7"/>
      <w:lvlJc w:val="left"/>
      <w:pPr>
        <w:ind w:left="1080" w:hanging="1080"/>
      </w:pPr>
      <w:rPr>
        <w:rFonts w:eastAsia="Times New Roman"/>
        <w:i w:val="0"/>
      </w:rPr>
    </w:lvl>
    <w:lvl w:ilvl="7">
      <w:start w:val="1"/>
      <w:numFmt w:val="decimal"/>
      <w:lvlText w:val="%1.%2.%3.%4.%5.%6.%7.%8"/>
      <w:lvlJc w:val="left"/>
      <w:pPr>
        <w:ind w:left="1440" w:hanging="1440"/>
      </w:pPr>
      <w:rPr>
        <w:rFonts w:eastAsia="Times New Roman"/>
        <w:i w:val="0"/>
      </w:rPr>
    </w:lvl>
    <w:lvl w:ilvl="8">
      <w:start w:val="1"/>
      <w:numFmt w:val="decimal"/>
      <w:lvlText w:val="%1.%2.%3.%4.%5.%6.%7.%8.%9"/>
      <w:lvlJc w:val="left"/>
      <w:pPr>
        <w:ind w:left="1440" w:hanging="1440"/>
      </w:pPr>
      <w:rPr>
        <w:rFonts w:eastAsia="Times New Roman"/>
        <w:i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gjing Wang">
    <w15:presenceInfo w15:providerId="AD" w15:userId="S::jingjing.wang@undp.org::026e18f7-adf4-4a18-ace2-f270231fef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84"/>
    <w:rsid w:val="000D6F86"/>
    <w:rsid w:val="00161359"/>
    <w:rsid w:val="001D0E33"/>
    <w:rsid w:val="00302554"/>
    <w:rsid w:val="003E326C"/>
    <w:rsid w:val="00503B16"/>
    <w:rsid w:val="006A0738"/>
    <w:rsid w:val="007848D3"/>
    <w:rsid w:val="008124E8"/>
    <w:rsid w:val="0083490F"/>
    <w:rsid w:val="00A0400C"/>
    <w:rsid w:val="00AF4D84"/>
    <w:rsid w:val="00C71D6D"/>
    <w:rsid w:val="00CE32AA"/>
    <w:rsid w:val="00D0208C"/>
    <w:rsid w:val="00D15244"/>
    <w:rsid w:val="00D17BFB"/>
    <w:rsid w:val="00E15EF8"/>
    <w:rsid w:val="00E554F0"/>
    <w:rsid w:val="00E944E9"/>
    <w:rsid w:val="00F21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9AA9"/>
  <w15:chartTrackingRefBased/>
  <w15:docId w15:val="{AE64573A-9D3B-4C32-B91A-925B3003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D6D"/>
    <w:pPr>
      <w:spacing w:after="60" w:line="240" w:lineRule="auto"/>
      <w:jc w:val="both"/>
    </w:pPr>
    <w:rPr>
      <w:rFonts w:ascii="Arial" w:eastAsia="宋体" w:hAnsi="Arial" w:cs="Times New Roman"/>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
    <w:basedOn w:val="Normal"/>
    <w:link w:val="FootnoteTextChar"/>
    <w:uiPriority w:val="99"/>
    <w:qFormat/>
    <w:rsid w:val="00C71D6D"/>
    <w:pPr>
      <w:widowControl w:val="0"/>
    </w:pPr>
    <w:rPr>
      <w:rFonts w:ascii="Courier" w:hAnsi="Courier"/>
      <w:szCs w:val="20"/>
      <w:lang w:val="en-US"/>
    </w:rPr>
  </w:style>
  <w:style w:type="character" w:customStyle="1" w:styleId="FootnoteTextChar">
    <w:name w:val="Footnote Text Char"/>
    <w:aliases w:val="Geneva 9 Char,Font: Geneva 9 Char,Boston 10 Char,f Char"/>
    <w:basedOn w:val="DefaultParagraphFont"/>
    <w:link w:val="FootnoteText"/>
    <w:uiPriority w:val="99"/>
    <w:qFormat/>
    <w:rsid w:val="00C71D6D"/>
    <w:rPr>
      <w:rFonts w:ascii="Courier" w:eastAsia="宋体" w:hAnsi="Courier" w:cs="Times New Roman"/>
      <w:szCs w:val="20"/>
      <w:lang w:eastAsia="en-US"/>
    </w:rPr>
  </w:style>
  <w:style w:type="character" w:styleId="FootnoteReference">
    <w:name w:val="footnote reference"/>
    <w:aliases w:val="16 Point,Superscript 6 Point,Superscript 6 Point + 11 pt"/>
    <w:link w:val="CharCharCharCharCarChar"/>
    <w:uiPriority w:val="99"/>
    <w:qFormat/>
    <w:rsid w:val="00C71D6D"/>
    <w:rPr>
      <w:rFonts w:ascii="Arial" w:hAnsi="Arial"/>
      <w:sz w:val="18"/>
      <w:vertAlign w:val="superscript"/>
    </w:rPr>
  </w:style>
  <w:style w:type="paragraph" w:customStyle="1" w:styleId="ColorfulList-Accent12">
    <w:name w:val="Colorful List - Accent 12"/>
    <w:basedOn w:val="Normal"/>
    <w:link w:val="ColorfulList-Accent1Char"/>
    <w:uiPriority w:val="34"/>
    <w:qFormat/>
    <w:rsid w:val="00C71D6D"/>
    <w:pPr>
      <w:ind w:left="720"/>
    </w:pPr>
  </w:style>
  <w:style w:type="character" w:customStyle="1" w:styleId="ColorfulList-Accent1Char">
    <w:name w:val="Colorful List - Accent 1 Char"/>
    <w:link w:val="ColorfulList-Accent12"/>
    <w:uiPriority w:val="34"/>
    <w:rsid w:val="00C71D6D"/>
    <w:rPr>
      <w:rFonts w:ascii="Arial" w:eastAsia="宋体" w:hAnsi="Arial" w:cs="Times New Roman"/>
      <w:szCs w:val="24"/>
      <w:lang w:val="en-GB" w:eastAsia="en-US"/>
    </w:rPr>
  </w:style>
  <w:style w:type="paragraph" w:customStyle="1" w:styleId="CharCharCharCharCarChar">
    <w:name w:val="Char Char Char Char Car Char"/>
    <w:basedOn w:val="Normal"/>
    <w:link w:val="FootnoteReference"/>
    <w:uiPriority w:val="99"/>
    <w:qFormat/>
    <w:rsid w:val="00C71D6D"/>
    <w:pPr>
      <w:spacing w:after="160" w:line="240" w:lineRule="exact"/>
    </w:pPr>
    <w:rPr>
      <w:rFonts w:eastAsiaTheme="minorEastAsia" w:cstheme="minorBidi"/>
      <w:sz w:val="18"/>
      <w:szCs w:val="22"/>
      <w:vertAlign w:val="superscript"/>
      <w:lang w:val="en-US" w:eastAsia="zh-CN"/>
    </w:rPr>
  </w:style>
  <w:style w:type="paragraph" w:styleId="BalloonText">
    <w:name w:val="Balloon Text"/>
    <w:basedOn w:val="Normal"/>
    <w:link w:val="BalloonTextChar"/>
    <w:uiPriority w:val="99"/>
    <w:semiHidden/>
    <w:unhideWhenUsed/>
    <w:rsid w:val="00D17B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BFB"/>
    <w:rPr>
      <w:rFonts w:ascii="Segoe UI" w:eastAsia="宋体"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ATLASPDC-4-155947</_dlc_DocId>
    <_dlc_DocIdUrl xmlns="f1161f5b-24a3-4c2d-bc81-44cb9325e8ee">
      <Url>https://info.undp.org/docs/pdc/_layouts/DocIdRedir.aspx?ID=ATLASPDC-4-155947</Url>
      <Description>ATLASPDC-4-155947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2C58C5-25AE-4C1B-9254-7CC4821C8657}"/>
</file>

<file path=customXml/itemProps2.xml><?xml version="1.0" encoding="utf-8"?>
<ds:datastoreItem xmlns:ds="http://schemas.openxmlformats.org/officeDocument/2006/customXml" ds:itemID="{186D9153-B954-40B4-88E7-C048A1176914}"/>
</file>

<file path=customXml/itemProps3.xml><?xml version="1.0" encoding="utf-8"?>
<ds:datastoreItem xmlns:ds="http://schemas.openxmlformats.org/officeDocument/2006/customXml" ds:itemID="{D685E02B-ACA8-44B0-BF26-807A42531253}"/>
</file>

<file path=customXml/itemProps4.xml><?xml version="1.0" encoding="utf-8"?>
<ds:datastoreItem xmlns:ds="http://schemas.openxmlformats.org/officeDocument/2006/customXml" ds:itemID="{66DD409A-AFC0-4DBA-AAA1-31A7B126C3A5}"/>
</file>

<file path=docProps/app.xml><?xml version="1.0" encoding="utf-8"?>
<Properties xmlns="http://schemas.openxmlformats.org/officeDocument/2006/extended-properties" xmlns:vt="http://schemas.openxmlformats.org/officeDocument/2006/docPropsVTypes">
  <Template>Normal</Template>
  <TotalTime>24</TotalTime>
  <Pages>6</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Jingjing Wang</dc:creator>
  <cp:keywords/>
  <dc:description/>
  <cp:lastModifiedBy>Jingjing Wang</cp:lastModifiedBy>
  <cp:revision>12</cp:revision>
  <dcterms:created xsi:type="dcterms:W3CDTF">2021-01-25T10:04:00Z</dcterms:created>
  <dcterms:modified xsi:type="dcterms:W3CDTF">2021-01-26T10:07:00Z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(SES)|7a9dffd9-0b1f-4966-9938-9886c04c9893;#1251;#CHN|bed15c85-3ec0-4fa4-892d-0a2d1cb9e3c8;#1;#English|7f98b732-4b5b-4b70-ba90-a0eff09b5d2d;#763;#Draft|121d40a5-e62e-4d42-82e4-d6d12003de0a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CHN|bed15c85-3ec0-4fa4-892d-0a2d1cb9e3c8</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1251;#CHN|bed15c85-3ec0-4fa4-892d-0a2d1cb9e3c8</vt:lpwstr>
  </property>
  <property fmtid="{D5CDD505-2E9C-101B-9397-08002B2CF9AE}" pid="14" name="_dlc_DocIdItemGuid">
    <vt:lpwstr>a4222a65-fb61-4e03-89d6-768e4071c8f8</vt:lpwstr>
  </property>
  <property fmtid="{D5CDD505-2E9C-101B-9397-08002B2CF9AE}" pid="15" name="Atlas Document Type">
    <vt:lpwstr>1189;#Social and Environmental Standards (SES)|7a9dffd9-0b1f-4966-9938-9886c04c9893</vt:lpwstr>
  </property>
  <property fmtid="{D5CDD505-2E9C-101B-9397-08002B2CF9AE}" pid="16" name="UndpProjectNo">
    <vt:lpwstr>127879</vt:lpwstr>
  </property>
  <property fmtid="{D5CDD505-2E9C-101B-9397-08002B2CF9AE}" pid="17" name="Document Coverage Period End Date">
    <vt:filetime>2023-12-31T06:00:00Z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