
<file path=[Content_Types].xml><?xml version="1.0" encoding="utf-8"?>
<Types xmlns="http://schemas.openxmlformats.org/package/2006/content-types">
  <Default Extension="rels" ContentType="application/vnd.openxmlformats-package.relationships+xml"/>
  <Default Extension="xml" ContentType="application/xml"/>
  <Override PartName="/word/drawings/drawing1.xml" ContentType="application/vnd.openxmlformats-officedocument.drawingml.chartshapes+xml"/>
  <Override PartName="/word/drawings/drawing3.xml" ContentType="application/vnd.openxmlformats-officedocument.drawingml.chartshapes+xml"/>
  <Override PartName="/word/drawings/drawing2.xml" ContentType="application/vnd.openxmlformats-officedocument.drawingml.chartshapes+xml"/>
  <Override PartName="/word/drawings/drawing4.xml" ContentType="application/vnd.openxmlformats-officedocument.drawingml.chartshapes+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charts/chart15.xml" ContentType="application/vnd.openxmlformats-officedocument.drawingml.chart+xml"/>
  <Override PartName="/word/charts/chart16.xml" ContentType="application/vnd.openxmlformats-officedocument.drawingml.chart+xml"/>
  <Override PartName="/word/theme/theme1.xml" ContentType="application/vnd.openxmlformats-officedocument.theme+xml"/>
  <Override PartName="/word/charts/chart14.xml" ContentType="application/vnd.openxmlformats-officedocument.drawingml.chart+xml"/>
  <Override PartName="/word/charts/chart13.xml" ContentType="application/vnd.openxmlformats-officedocument.drawingml.chart+xml"/>
  <Override PartName="/word/charts/chart5.xml" ContentType="application/vnd.openxmlformats-officedocument.drawingml.chart+xml"/>
  <Override PartName="/word/charts/chart4.xml" ContentType="application/vnd.openxmlformats-officedocument.drawingml.chart+xml"/>
  <Override PartName="/word/charts/chart3.xml" ContentType="application/vnd.openxmlformats-officedocument.drawingml.chart+xml"/>
  <Override PartName="/word/charts/chart2.xml" ContentType="application/vnd.openxmlformats-officedocument.drawingml.chart+xml"/>
  <Override PartName="/word/charts/chart1.xml" ContentType="application/vnd.openxmlformats-officedocument.drawingml.chart+xml"/>
  <Override PartName="/word/charts/chart6.xml" ContentType="application/vnd.openxmlformats-officedocument.drawingml.chart+xml"/>
  <Override PartName="/word/charts/chart8.xml" ContentType="application/vnd.openxmlformats-officedocument.drawingml.chart+xml"/>
  <Override PartName="/word/charts/chart12.xml" ContentType="application/vnd.openxmlformats-officedocument.drawingml.chart+xml"/>
  <Override PartName="/word/charts/chart11.xml" ContentType="application/vnd.openxmlformats-officedocument.drawingml.chart+xml"/>
  <Override PartName="/word/charts/chart10.xml" ContentType="application/vnd.openxmlformats-officedocument.drawingml.chart+xml"/>
  <Override PartName="/word/charts/chart7.xml" ContentType="application/vnd.openxmlformats-officedocument.drawingml.chart+xml"/>
  <Override PartName="/word/charts/chart9.xml" ContentType="application/vnd.openxmlformats-officedocument.drawingml.chart+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BBA" w:rsidRDefault="006C5BBA">
      <w:bookmarkStart w:id="0" w:name="_GoBack"/>
      <w:bookmarkEnd w:id="0"/>
    </w:p>
    <w:p w:rsidR="006C5BBA" w:rsidRDefault="006C5BBA"/>
    <w:p w:rsidR="006C5BBA" w:rsidRDefault="006C5BBA"/>
    <w:p w:rsidR="005D5A4A" w:rsidRDefault="005D5A4A" w:rsidP="005D5A4A">
      <w:pPr>
        <w:jc w:val="center"/>
      </w:pPr>
    </w:p>
    <w:p w:rsidR="006C5BBA" w:rsidRPr="00CB762D" w:rsidRDefault="005D5A4A" w:rsidP="005D5A4A">
      <w:pPr>
        <w:jc w:val="center"/>
        <w:rPr>
          <w:b/>
          <w:bCs/>
          <w:color w:val="808080" w:themeColor="background1" w:themeShade="80"/>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CB762D">
        <w:rPr>
          <w:b/>
          <w:bCs/>
          <w:color w:val="808080" w:themeColor="background1" w:themeShade="80"/>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COMMISSARIAT GENERAL AU PLAN</w:t>
      </w:r>
    </w:p>
    <w:p w:rsidR="005D5A4A" w:rsidRPr="00B864B7" w:rsidRDefault="005D5A4A">
      <w:pPr>
        <w:rPr>
          <w:color w:val="000000" w:themeColor="text1"/>
        </w:rPr>
      </w:pPr>
    </w:p>
    <w:p w:rsidR="005D5A4A" w:rsidRDefault="005D5A4A"/>
    <w:p w:rsidR="005D5A4A" w:rsidRDefault="005D5A4A"/>
    <w:p w:rsidR="005D5A4A" w:rsidRDefault="005D5A4A"/>
    <w:p w:rsidR="006C5BBA" w:rsidRDefault="006C5BBA"/>
    <w:p w:rsidR="006C5BBA" w:rsidRDefault="006C5BBA"/>
    <w:p w:rsidR="006C5BBA" w:rsidRDefault="006C5BBA"/>
    <w:p w:rsidR="006C5BBA" w:rsidRDefault="006C5BBA"/>
    <w:p w:rsidR="00AB337F" w:rsidRPr="0089524A" w:rsidRDefault="006C5BBA" w:rsidP="00AB337F">
      <w:pPr>
        <w:jc w:val="center"/>
        <w:rPr>
          <w:b/>
          <w:bCs/>
          <w:color w:val="4F81BD" w:themeColor="accent1"/>
          <w:sz w:val="56"/>
          <w:szCs w:val="56"/>
        </w:rPr>
      </w:pPr>
      <w:r w:rsidRPr="0089524A">
        <w:rPr>
          <w:b/>
          <w:bCs/>
          <w:color w:val="4F81BD" w:themeColor="accent1"/>
          <w:sz w:val="56"/>
          <w:szCs w:val="56"/>
        </w:rPr>
        <w:t>R</w:t>
      </w:r>
      <w:r w:rsidR="00AB337F" w:rsidRPr="0089524A">
        <w:rPr>
          <w:b/>
          <w:bCs/>
          <w:color w:val="4F81BD" w:themeColor="accent1"/>
          <w:sz w:val="56"/>
          <w:szCs w:val="56"/>
        </w:rPr>
        <w:t>apport</w:t>
      </w:r>
      <w:r w:rsidRPr="0089524A">
        <w:rPr>
          <w:b/>
          <w:bCs/>
          <w:color w:val="4F81BD" w:themeColor="accent1"/>
          <w:sz w:val="56"/>
          <w:szCs w:val="56"/>
        </w:rPr>
        <w:t xml:space="preserve"> sur </w:t>
      </w:r>
    </w:p>
    <w:p w:rsidR="00AB337F" w:rsidRPr="0089524A" w:rsidRDefault="00AB337F" w:rsidP="00AB337F">
      <w:pPr>
        <w:jc w:val="center"/>
        <w:rPr>
          <w:b/>
          <w:bCs/>
          <w:i/>
          <w:iCs/>
          <w:color w:val="4F81BD" w:themeColor="accent1"/>
          <w:sz w:val="44"/>
          <w:szCs w:val="44"/>
        </w:rPr>
      </w:pPr>
    </w:p>
    <w:p w:rsidR="006C5BBA" w:rsidRPr="0089524A" w:rsidRDefault="006C5BBA" w:rsidP="00AB337F">
      <w:pPr>
        <w:jc w:val="center"/>
        <w:rPr>
          <w:b/>
          <w:bCs/>
          <w:i/>
          <w:iCs/>
          <w:color w:val="4F81BD" w:themeColor="accent1"/>
          <w:sz w:val="44"/>
          <w:szCs w:val="44"/>
        </w:rPr>
      </w:pPr>
      <w:r w:rsidRPr="0089524A">
        <w:rPr>
          <w:b/>
          <w:bCs/>
          <w:i/>
          <w:iCs/>
          <w:color w:val="4F81BD" w:themeColor="accent1"/>
          <w:sz w:val="44"/>
          <w:szCs w:val="44"/>
        </w:rPr>
        <w:t>les Objectifs du Millénaire pour le Développement</w:t>
      </w:r>
    </w:p>
    <w:p w:rsidR="005D5A4A" w:rsidRPr="0089524A" w:rsidRDefault="005D5A4A" w:rsidP="005D5A4A">
      <w:pPr>
        <w:jc w:val="center"/>
        <w:rPr>
          <w:color w:val="4F81BD" w:themeColor="accent1"/>
          <w:sz w:val="56"/>
          <w:szCs w:val="56"/>
        </w:rPr>
      </w:pPr>
    </w:p>
    <w:p w:rsidR="005D5A4A" w:rsidRPr="0089524A" w:rsidRDefault="005D5A4A" w:rsidP="005D5A4A">
      <w:pPr>
        <w:jc w:val="center"/>
        <w:rPr>
          <w:i/>
          <w:iCs/>
          <w:color w:val="4F81BD" w:themeColor="accent1"/>
          <w:sz w:val="28"/>
          <w:szCs w:val="28"/>
        </w:rPr>
      </w:pPr>
    </w:p>
    <w:p w:rsidR="005D5A4A" w:rsidRPr="0089524A" w:rsidRDefault="005D5A4A" w:rsidP="005D5A4A">
      <w:pPr>
        <w:jc w:val="center"/>
        <w:rPr>
          <w:i/>
          <w:iCs/>
          <w:color w:val="4F81BD" w:themeColor="accent1"/>
          <w:sz w:val="28"/>
          <w:szCs w:val="28"/>
        </w:rPr>
      </w:pPr>
    </w:p>
    <w:p w:rsidR="005D5A4A" w:rsidRPr="0089524A" w:rsidRDefault="006C5BBA" w:rsidP="00B15400">
      <w:pPr>
        <w:jc w:val="center"/>
        <w:rPr>
          <w:b/>
          <w:bCs/>
          <w:i/>
          <w:iCs/>
          <w:color w:val="4F81BD" w:themeColor="accent1"/>
          <w:sz w:val="40"/>
          <w:szCs w:val="40"/>
        </w:rPr>
      </w:pPr>
      <w:r w:rsidRPr="0089524A">
        <w:rPr>
          <w:b/>
          <w:bCs/>
          <w:i/>
          <w:iCs/>
          <w:color w:val="4F81BD" w:themeColor="accent1"/>
          <w:sz w:val="40"/>
          <w:szCs w:val="40"/>
        </w:rPr>
        <w:t>OMD 8 : Mettre en place un partenariat mondial pour le développement</w:t>
      </w:r>
    </w:p>
    <w:p w:rsidR="00B15400" w:rsidRPr="0089524A" w:rsidRDefault="00B15400" w:rsidP="00B15400">
      <w:pPr>
        <w:jc w:val="center"/>
        <w:rPr>
          <w:color w:val="4F81BD" w:themeColor="accent1"/>
        </w:rPr>
      </w:pPr>
    </w:p>
    <w:p w:rsidR="005D5A4A" w:rsidRDefault="005D5A4A" w:rsidP="006C5BBA"/>
    <w:p w:rsidR="005D5A4A" w:rsidRDefault="005D5A4A" w:rsidP="006C5BBA"/>
    <w:p w:rsidR="005D5A4A" w:rsidRDefault="005D5A4A" w:rsidP="006C5BBA"/>
    <w:p w:rsidR="005D5A4A" w:rsidRDefault="005D5A4A" w:rsidP="006C5BBA"/>
    <w:p w:rsidR="005D5A4A" w:rsidRDefault="005D5A4A" w:rsidP="006C5BBA"/>
    <w:p w:rsidR="00D32C21" w:rsidRDefault="00D32C21" w:rsidP="006C5BBA"/>
    <w:p w:rsidR="00D32C21" w:rsidRDefault="00D32C21" w:rsidP="006C5BBA"/>
    <w:p w:rsidR="005120EB" w:rsidRDefault="005120EB" w:rsidP="006C5BBA"/>
    <w:p w:rsidR="00FA3790" w:rsidRPr="00FA3790" w:rsidRDefault="00FA3790" w:rsidP="00FA3790">
      <w:pPr>
        <w:jc w:val="right"/>
        <w:rPr>
          <w:b/>
          <w:bCs/>
          <w:i/>
          <w:iCs/>
        </w:rPr>
      </w:pPr>
    </w:p>
    <w:p w:rsidR="005D5A4A" w:rsidRDefault="005D5A4A" w:rsidP="006C5BBA"/>
    <w:p w:rsidR="002258F5" w:rsidRPr="002258F5" w:rsidRDefault="003E7085" w:rsidP="003E7085">
      <w:pPr>
        <w:rPr>
          <w:b/>
          <w:bCs/>
          <w:i/>
          <w:iCs/>
        </w:rPr>
      </w:pPr>
      <w:r>
        <w:rPr>
          <w:i/>
          <w:iCs/>
        </w:rPr>
        <w:t>23 Septembre</w:t>
      </w:r>
      <w:r w:rsidR="0095424E" w:rsidRPr="0095424E">
        <w:rPr>
          <w:i/>
          <w:iCs/>
        </w:rPr>
        <w:t xml:space="preserve"> 2013</w:t>
      </w:r>
      <w:r w:rsidR="002E6089">
        <w:br w:type="page"/>
      </w:r>
    </w:p>
    <w:sdt>
      <w:sdtPr>
        <w:rPr>
          <w:rFonts w:ascii="Gill Sans Light" w:eastAsia="PMingLiU" w:hAnsi="Gill Sans Light" w:cs="Arial"/>
          <w:b w:val="0"/>
          <w:bCs w:val="0"/>
          <w:color w:val="auto"/>
          <w:sz w:val="24"/>
          <w:szCs w:val="22"/>
          <w:lang w:eastAsia="zh-TW" w:bidi="he-IL"/>
        </w:rPr>
        <w:id w:val="13653941"/>
        <w:docPartObj>
          <w:docPartGallery w:val="Table of Contents"/>
          <w:docPartUnique/>
        </w:docPartObj>
      </w:sdtPr>
      <w:sdtEndPr/>
      <w:sdtContent>
        <w:p w:rsidR="000B52A7" w:rsidRDefault="000B52A7">
          <w:pPr>
            <w:pStyle w:val="En-ttedetabledesmatires"/>
          </w:pPr>
          <w:r>
            <w:t>Sommaire</w:t>
          </w:r>
        </w:p>
        <w:p w:rsidR="006F5E57" w:rsidRDefault="00F11CE8">
          <w:pPr>
            <w:pStyle w:val="TM1"/>
            <w:tabs>
              <w:tab w:val="right" w:leader="dot" w:pos="9062"/>
            </w:tabs>
            <w:rPr>
              <w:rFonts w:asciiTheme="minorHAnsi" w:eastAsiaTheme="minorEastAsia" w:hAnsiTheme="minorHAnsi" w:cstheme="minorBidi"/>
              <w:noProof/>
              <w:sz w:val="22"/>
            </w:rPr>
          </w:pPr>
          <w:r>
            <w:fldChar w:fldCharType="begin"/>
          </w:r>
          <w:r w:rsidR="000B52A7">
            <w:instrText xml:space="preserve"> TOC \o "1-3" \h \z \u </w:instrText>
          </w:r>
          <w:r>
            <w:fldChar w:fldCharType="separate"/>
          </w:r>
          <w:hyperlink w:anchor="_Toc367643641" w:history="1">
            <w:r w:rsidR="006F5E57" w:rsidRPr="003F7B42">
              <w:rPr>
                <w:rStyle w:val="Lienhypertexte"/>
                <w:noProof/>
              </w:rPr>
              <w:t>Liste des Tableaux</w:t>
            </w:r>
            <w:r w:rsidR="006F5E57">
              <w:rPr>
                <w:noProof/>
                <w:webHidden/>
              </w:rPr>
              <w:tab/>
            </w:r>
            <w:r w:rsidR="006F5E57">
              <w:rPr>
                <w:noProof/>
                <w:webHidden/>
              </w:rPr>
              <w:fldChar w:fldCharType="begin"/>
            </w:r>
            <w:r w:rsidR="006F5E57">
              <w:rPr>
                <w:noProof/>
                <w:webHidden/>
              </w:rPr>
              <w:instrText xml:space="preserve"> PAGEREF _Toc367643641 \h </w:instrText>
            </w:r>
            <w:r w:rsidR="006F5E57">
              <w:rPr>
                <w:noProof/>
                <w:webHidden/>
              </w:rPr>
            </w:r>
            <w:r w:rsidR="006F5E57">
              <w:rPr>
                <w:noProof/>
                <w:webHidden/>
              </w:rPr>
              <w:fldChar w:fldCharType="separate"/>
            </w:r>
            <w:r w:rsidR="006F5E57">
              <w:rPr>
                <w:rFonts w:hint="eastAsia"/>
                <w:noProof/>
                <w:webHidden/>
              </w:rPr>
              <w:t>3</w:t>
            </w:r>
            <w:r w:rsidR="006F5E57">
              <w:rPr>
                <w:noProof/>
                <w:webHidden/>
              </w:rPr>
              <w:fldChar w:fldCharType="end"/>
            </w:r>
          </w:hyperlink>
        </w:p>
        <w:p w:rsidR="006F5E57" w:rsidRDefault="00CB762D">
          <w:pPr>
            <w:pStyle w:val="TM1"/>
            <w:tabs>
              <w:tab w:val="right" w:leader="dot" w:pos="9062"/>
            </w:tabs>
            <w:rPr>
              <w:rFonts w:asciiTheme="minorHAnsi" w:eastAsiaTheme="minorEastAsia" w:hAnsiTheme="minorHAnsi" w:cstheme="minorBidi"/>
              <w:noProof/>
              <w:sz w:val="22"/>
            </w:rPr>
          </w:pPr>
          <w:hyperlink w:anchor="_Toc367643642" w:history="1">
            <w:r w:rsidR="006F5E57" w:rsidRPr="003F7B42">
              <w:rPr>
                <w:rStyle w:val="Lienhypertexte"/>
                <w:noProof/>
              </w:rPr>
              <w:t>Liste des Graphiques</w:t>
            </w:r>
            <w:r w:rsidR="006F5E57">
              <w:rPr>
                <w:noProof/>
                <w:webHidden/>
              </w:rPr>
              <w:tab/>
            </w:r>
            <w:r w:rsidR="006F5E57">
              <w:rPr>
                <w:noProof/>
                <w:webHidden/>
              </w:rPr>
              <w:fldChar w:fldCharType="begin"/>
            </w:r>
            <w:r w:rsidR="006F5E57">
              <w:rPr>
                <w:noProof/>
                <w:webHidden/>
              </w:rPr>
              <w:instrText xml:space="preserve"> PAGEREF _Toc367643642 \h </w:instrText>
            </w:r>
            <w:r w:rsidR="006F5E57">
              <w:rPr>
                <w:noProof/>
                <w:webHidden/>
              </w:rPr>
            </w:r>
            <w:r w:rsidR="006F5E57">
              <w:rPr>
                <w:noProof/>
                <w:webHidden/>
              </w:rPr>
              <w:fldChar w:fldCharType="separate"/>
            </w:r>
            <w:r w:rsidR="006F5E57">
              <w:rPr>
                <w:rFonts w:hint="eastAsia"/>
                <w:noProof/>
                <w:webHidden/>
              </w:rPr>
              <w:t>3</w:t>
            </w:r>
            <w:r w:rsidR="006F5E57">
              <w:rPr>
                <w:noProof/>
                <w:webHidden/>
              </w:rPr>
              <w:fldChar w:fldCharType="end"/>
            </w:r>
          </w:hyperlink>
        </w:p>
        <w:p w:rsidR="006F5E57" w:rsidRDefault="00CB762D">
          <w:pPr>
            <w:pStyle w:val="TM1"/>
            <w:tabs>
              <w:tab w:val="right" w:leader="dot" w:pos="9062"/>
            </w:tabs>
            <w:rPr>
              <w:rFonts w:asciiTheme="minorHAnsi" w:eastAsiaTheme="minorEastAsia" w:hAnsiTheme="minorHAnsi" w:cstheme="minorBidi"/>
              <w:noProof/>
              <w:sz w:val="22"/>
            </w:rPr>
          </w:pPr>
          <w:hyperlink w:anchor="_Toc367643643" w:history="1">
            <w:r w:rsidR="006F5E57" w:rsidRPr="003F7B42">
              <w:rPr>
                <w:rStyle w:val="Lienhypertexte"/>
                <w:noProof/>
                <w:lang w:val="en-US"/>
              </w:rPr>
              <w:t>Liste des acronymes</w:t>
            </w:r>
            <w:r w:rsidR="006F5E57">
              <w:rPr>
                <w:noProof/>
                <w:webHidden/>
              </w:rPr>
              <w:tab/>
            </w:r>
            <w:r w:rsidR="006F5E57">
              <w:rPr>
                <w:noProof/>
                <w:webHidden/>
              </w:rPr>
              <w:fldChar w:fldCharType="begin"/>
            </w:r>
            <w:r w:rsidR="006F5E57">
              <w:rPr>
                <w:noProof/>
                <w:webHidden/>
              </w:rPr>
              <w:instrText xml:space="preserve"> PAGEREF _Toc367643643 \h </w:instrText>
            </w:r>
            <w:r w:rsidR="006F5E57">
              <w:rPr>
                <w:noProof/>
                <w:webHidden/>
              </w:rPr>
            </w:r>
            <w:r w:rsidR="006F5E57">
              <w:rPr>
                <w:noProof/>
                <w:webHidden/>
              </w:rPr>
              <w:fldChar w:fldCharType="separate"/>
            </w:r>
            <w:r w:rsidR="006F5E57">
              <w:rPr>
                <w:rFonts w:hint="eastAsia"/>
                <w:noProof/>
                <w:webHidden/>
              </w:rPr>
              <w:t>4</w:t>
            </w:r>
            <w:r w:rsidR="006F5E57">
              <w:rPr>
                <w:noProof/>
                <w:webHidden/>
              </w:rPr>
              <w:fldChar w:fldCharType="end"/>
            </w:r>
          </w:hyperlink>
        </w:p>
        <w:p w:rsidR="006F5E57" w:rsidRDefault="00CB762D">
          <w:pPr>
            <w:pStyle w:val="TM1"/>
            <w:tabs>
              <w:tab w:val="right" w:leader="dot" w:pos="9062"/>
            </w:tabs>
            <w:rPr>
              <w:rFonts w:asciiTheme="minorHAnsi" w:eastAsiaTheme="minorEastAsia" w:hAnsiTheme="minorHAnsi" w:cstheme="minorBidi"/>
              <w:noProof/>
              <w:sz w:val="22"/>
            </w:rPr>
          </w:pPr>
          <w:hyperlink w:anchor="_Toc367643644" w:history="1">
            <w:r w:rsidR="006F5E57" w:rsidRPr="003F7B42">
              <w:rPr>
                <w:rStyle w:val="Lienhypertexte"/>
                <w:noProof/>
              </w:rPr>
              <w:t>Introduction</w:t>
            </w:r>
            <w:r w:rsidR="006F5E57">
              <w:rPr>
                <w:noProof/>
                <w:webHidden/>
              </w:rPr>
              <w:tab/>
            </w:r>
            <w:r w:rsidR="006F5E57">
              <w:rPr>
                <w:noProof/>
                <w:webHidden/>
              </w:rPr>
              <w:fldChar w:fldCharType="begin"/>
            </w:r>
            <w:r w:rsidR="006F5E57">
              <w:rPr>
                <w:noProof/>
                <w:webHidden/>
              </w:rPr>
              <w:instrText xml:space="preserve"> PAGEREF _Toc367643644 \h </w:instrText>
            </w:r>
            <w:r w:rsidR="006F5E57">
              <w:rPr>
                <w:noProof/>
                <w:webHidden/>
              </w:rPr>
            </w:r>
            <w:r w:rsidR="006F5E57">
              <w:rPr>
                <w:noProof/>
                <w:webHidden/>
              </w:rPr>
              <w:fldChar w:fldCharType="separate"/>
            </w:r>
            <w:r w:rsidR="006F5E57">
              <w:rPr>
                <w:rFonts w:hint="eastAsia"/>
                <w:noProof/>
                <w:webHidden/>
              </w:rPr>
              <w:t>5</w:t>
            </w:r>
            <w:r w:rsidR="006F5E57">
              <w:rPr>
                <w:noProof/>
                <w:webHidden/>
              </w:rPr>
              <w:fldChar w:fldCharType="end"/>
            </w:r>
          </w:hyperlink>
        </w:p>
        <w:p w:rsidR="006F5E57" w:rsidRDefault="00CB762D">
          <w:pPr>
            <w:pStyle w:val="TM1"/>
            <w:tabs>
              <w:tab w:val="left" w:pos="440"/>
              <w:tab w:val="right" w:leader="dot" w:pos="9062"/>
            </w:tabs>
            <w:rPr>
              <w:rFonts w:asciiTheme="minorHAnsi" w:eastAsiaTheme="minorEastAsia" w:hAnsiTheme="minorHAnsi" w:cstheme="minorBidi"/>
              <w:noProof/>
              <w:sz w:val="22"/>
            </w:rPr>
          </w:pPr>
          <w:hyperlink w:anchor="_Toc367643645" w:history="1">
            <w:r w:rsidR="006F5E57" w:rsidRPr="003F7B42">
              <w:rPr>
                <w:rStyle w:val="Lienhypertexte"/>
                <w:iCs/>
                <w:noProof/>
              </w:rPr>
              <w:t>I.</w:t>
            </w:r>
            <w:r w:rsidR="006F5E57">
              <w:rPr>
                <w:rFonts w:asciiTheme="minorHAnsi" w:eastAsiaTheme="minorEastAsia" w:hAnsiTheme="minorHAnsi" w:cstheme="minorBidi"/>
                <w:noProof/>
                <w:sz w:val="22"/>
              </w:rPr>
              <w:tab/>
            </w:r>
            <w:r w:rsidR="006F5E57" w:rsidRPr="003F7B42">
              <w:rPr>
                <w:rStyle w:val="Lienhypertexte"/>
                <w:noProof/>
              </w:rPr>
              <w:t>Cible 8A :</w:t>
            </w:r>
            <w:r w:rsidR="006F5E57">
              <w:rPr>
                <w:noProof/>
                <w:webHidden/>
              </w:rPr>
              <w:tab/>
            </w:r>
            <w:r w:rsidR="006F5E57">
              <w:rPr>
                <w:noProof/>
                <w:webHidden/>
              </w:rPr>
              <w:fldChar w:fldCharType="begin"/>
            </w:r>
            <w:r w:rsidR="006F5E57">
              <w:rPr>
                <w:noProof/>
                <w:webHidden/>
              </w:rPr>
              <w:instrText xml:space="preserve"> PAGEREF _Toc367643645 \h </w:instrText>
            </w:r>
            <w:r w:rsidR="006F5E57">
              <w:rPr>
                <w:noProof/>
                <w:webHidden/>
              </w:rPr>
            </w:r>
            <w:r w:rsidR="006F5E57">
              <w:rPr>
                <w:noProof/>
                <w:webHidden/>
              </w:rPr>
              <w:fldChar w:fldCharType="separate"/>
            </w:r>
            <w:r w:rsidR="006F5E57">
              <w:rPr>
                <w:rFonts w:hint="eastAsia"/>
                <w:noProof/>
                <w:webHidden/>
              </w:rPr>
              <w:t>6</w:t>
            </w:r>
            <w:r w:rsidR="006F5E57">
              <w:rPr>
                <w:noProof/>
                <w:webHidden/>
              </w:rPr>
              <w:fldChar w:fldCharType="end"/>
            </w:r>
          </w:hyperlink>
        </w:p>
        <w:p w:rsidR="006F5E57" w:rsidRDefault="00CB762D">
          <w:pPr>
            <w:pStyle w:val="TM1"/>
            <w:tabs>
              <w:tab w:val="right" w:leader="dot" w:pos="9062"/>
            </w:tabs>
            <w:rPr>
              <w:rFonts w:asciiTheme="minorHAnsi" w:eastAsiaTheme="minorEastAsia" w:hAnsiTheme="minorHAnsi" w:cstheme="minorBidi"/>
              <w:noProof/>
              <w:sz w:val="22"/>
            </w:rPr>
          </w:pPr>
          <w:hyperlink w:anchor="_Toc367643646" w:history="1">
            <w:r w:rsidR="006F5E57" w:rsidRPr="003F7B42">
              <w:rPr>
                <w:rStyle w:val="Lienhypertexte"/>
                <w:b/>
                <w:i/>
                <w:iCs/>
                <w:noProof/>
              </w:rPr>
              <w:t>Poursuivre la mise en place d’un système commercial et financier multilatéral ouvert, réglementé, prévisible et non discriminatoire</w:t>
            </w:r>
            <w:r w:rsidR="006F5E57">
              <w:rPr>
                <w:noProof/>
                <w:webHidden/>
              </w:rPr>
              <w:tab/>
            </w:r>
            <w:r w:rsidR="006F5E57">
              <w:rPr>
                <w:noProof/>
                <w:webHidden/>
              </w:rPr>
              <w:fldChar w:fldCharType="begin"/>
            </w:r>
            <w:r w:rsidR="006F5E57">
              <w:rPr>
                <w:noProof/>
                <w:webHidden/>
              </w:rPr>
              <w:instrText xml:space="preserve"> PAGEREF _Toc367643646 \h </w:instrText>
            </w:r>
            <w:r w:rsidR="006F5E57">
              <w:rPr>
                <w:noProof/>
                <w:webHidden/>
              </w:rPr>
            </w:r>
            <w:r w:rsidR="006F5E57">
              <w:rPr>
                <w:noProof/>
                <w:webHidden/>
              </w:rPr>
              <w:fldChar w:fldCharType="separate"/>
            </w:r>
            <w:r w:rsidR="006F5E57">
              <w:rPr>
                <w:rFonts w:hint="eastAsia"/>
                <w:noProof/>
                <w:webHidden/>
              </w:rPr>
              <w:t>6</w:t>
            </w:r>
            <w:r w:rsidR="006F5E57">
              <w:rPr>
                <w:noProof/>
                <w:webHidden/>
              </w:rPr>
              <w:fldChar w:fldCharType="end"/>
            </w:r>
          </w:hyperlink>
        </w:p>
        <w:p w:rsidR="006F5E57" w:rsidRDefault="00CB762D">
          <w:pPr>
            <w:pStyle w:val="TM2"/>
            <w:tabs>
              <w:tab w:val="right" w:leader="dot" w:pos="9062"/>
            </w:tabs>
            <w:rPr>
              <w:rFonts w:asciiTheme="minorHAnsi" w:eastAsiaTheme="minorEastAsia" w:hAnsiTheme="minorHAnsi" w:cstheme="minorBidi"/>
              <w:noProof/>
              <w:sz w:val="22"/>
            </w:rPr>
          </w:pPr>
          <w:hyperlink w:anchor="_Toc367643647" w:history="1">
            <w:r w:rsidR="006F5E57" w:rsidRPr="003F7B42">
              <w:rPr>
                <w:rStyle w:val="Lienhypertexte"/>
                <w:noProof/>
                <w:lang w:bidi="en-US"/>
              </w:rPr>
              <w:t>I.1 Analyse et tendance</w:t>
            </w:r>
            <w:r w:rsidR="006F5E57">
              <w:rPr>
                <w:noProof/>
                <w:webHidden/>
              </w:rPr>
              <w:tab/>
            </w:r>
            <w:r w:rsidR="006F5E57">
              <w:rPr>
                <w:noProof/>
                <w:webHidden/>
              </w:rPr>
              <w:fldChar w:fldCharType="begin"/>
            </w:r>
            <w:r w:rsidR="006F5E57">
              <w:rPr>
                <w:noProof/>
                <w:webHidden/>
              </w:rPr>
              <w:instrText xml:space="preserve"> PAGEREF _Toc367643647 \h </w:instrText>
            </w:r>
            <w:r w:rsidR="006F5E57">
              <w:rPr>
                <w:noProof/>
                <w:webHidden/>
              </w:rPr>
            </w:r>
            <w:r w:rsidR="006F5E57">
              <w:rPr>
                <w:noProof/>
                <w:webHidden/>
              </w:rPr>
              <w:fldChar w:fldCharType="separate"/>
            </w:r>
            <w:r w:rsidR="006F5E57">
              <w:rPr>
                <w:rFonts w:hint="eastAsia"/>
                <w:noProof/>
                <w:webHidden/>
              </w:rPr>
              <w:t>6</w:t>
            </w:r>
            <w:r w:rsidR="006F5E57">
              <w:rPr>
                <w:noProof/>
                <w:webHidden/>
              </w:rPr>
              <w:fldChar w:fldCharType="end"/>
            </w:r>
          </w:hyperlink>
        </w:p>
        <w:p w:rsidR="006F5E57" w:rsidRDefault="00CB762D">
          <w:pPr>
            <w:pStyle w:val="TM2"/>
            <w:tabs>
              <w:tab w:val="right" w:leader="dot" w:pos="9062"/>
            </w:tabs>
            <w:rPr>
              <w:rFonts w:asciiTheme="minorHAnsi" w:eastAsiaTheme="minorEastAsia" w:hAnsiTheme="minorHAnsi" w:cstheme="minorBidi"/>
              <w:noProof/>
              <w:sz w:val="22"/>
            </w:rPr>
          </w:pPr>
          <w:hyperlink w:anchor="_Toc367643648" w:history="1">
            <w:r w:rsidR="006F5E57" w:rsidRPr="003F7B42">
              <w:rPr>
                <w:rStyle w:val="Lienhypertexte"/>
                <w:noProof/>
                <w:lang w:bidi="en-US"/>
              </w:rPr>
              <w:t>I.2 Situation de la mise en œuvre</w:t>
            </w:r>
            <w:r w:rsidR="006F5E57">
              <w:rPr>
                <w:noProof/>
                <w:webHidden/>
              </w:rPr>
              <w:tab/>
            </w:r>
            <w:r w:rsidR="006F5E57">
              <w:rPr>
                <w:noProof/>
                <w:webHidden/>
              </w:rPr>
              <w:fldChar w:fldCharType="begin"/>
            </w:r>
            <w:r w:rsidR="006F5E57">
              <w:rPr>
                <w:noProof/>
                <w:webHidden/>
              </w:rPr>
              <w:instrText xml:space="preserve"> PAGEREF _Toc367643648 \h </w:instrText>
            </w:r>
            <w:r w:rsidR="006F5E57">
              <w:rPr>
                <w:noProof/>
                <w:webHidden/>
              </w:rPr>
            </w:r>
            <w:r w:rsidR="006F5E57">
              <w:rPr>
                <w:noProof/>
                <w:webHidden/>
              </w:rPr>
              <w:fldChar w:fldCharType="separate"/>
            </w:r>
            <w:r w:rsidR="006F5E57">
              <w:rPr>
                <w:rFonts w:hint="eastAsia"/>
                <w:noProof/>
                <w:webHidden/>
              </w:rPr>
              <w:t>10</w:t>
            </w:r>
            <w:r w:rsidR="006F5E57">
              <w:rPr>
                <w:noProof/>
                <w:webHidden/>
              </w:rPr>
              <w:fldChar w:fldCharType="end"/>
            </w:r>
          </w:hyperlink>
        </w:p>
        <w:p w:rsidR="006F5E57" w:rsidRDefault="00CB762D">
          <w:pPr>
            <w:pStyle w:val="TM2"/>
            <w:tabs>
              <w:tab w:val="right" w:leader="dot" w:pos="9062"/>
            </w:tabs>
            <w:rPr>
              <w:rFonts w:asciiTheme="minorHAnsi" w:eastAsiaTheme="minorEastAsia" w:hAnsiTheme="minorHAnsi" w:cstheme="minorBidi"/>
              <w:noProof/>
              <w:sz w:val="22"/>
            </w:rPr>
          </w:pPr>
          <w:hyperlink w:anchor="_Toc367643649" w:history="1">
            <w:r w:rsidR="006F5E57" w:rsidRPr="003F7B42">
              <w:rPr>
                <w:rStyle w:val="Lienhypertexte"/>
                <w:noProof/>
                <w:lang w:bidi="en-US"/>
              </w:rPr>
              <w:t>I.3 Défis et priorités, notamment  en matière d’aide et de coopération internationale</w:t>
            </w:r>
            <w:r w:rsidR="006F5E57">
              <w:rPr>
                <w:noProof/>
                <w:webHidden/>
              </w:rPr>
              <w:tab/>
            </w:r>
            <w:r w:rsidR="006F5E57">
              <w:rPr>
                <w:noProof/>
                <w:webHidden/>
              </w:rPr>
              <w:fldChar w:fldCharType="begin"/>
            </w:r>
            <w:r w:rsidR="006F5E57">
              <w:rPr>
                <w:noProof/>
                <w:webHidden/>
              </w:rPr>
              <w:instrText xml:space="preserve"> PAGEREF _Toc367643649 \h </w:instrText>
            </w:r>
            <w:r w:rsidR="006F5E57">
              <w:rPr>
                <w:noProof/>
                <w:webHidden/>
              </w:rPr>
            </w:r>
            <w:r w:rsidR="006F5E57">
              <w:rPr>
                <w:noProof/>
                <w:webHidden/>
              </w:rPr>
              <w:fldChar w:fldCharType="separate"/>
            </w:r>
            <w:r w:rsidR="006F5E57">
              <w:rPr>
                <w:rFonts w:hint="eastAsia"/>
                <w:noProof/>
                <w:webHidden/>
              </w:rPr>
              <w:t>12</w:t>
            </w:r>
            <w:r w:rsidR="006F5E57">
              <w:rPr>
                <w:noProof/>
                <w:webHidden/>
              </w:rPr>
              <w:fldChar w:fldCharType="end"/>
            </w:r>
          </w:hyperlink>
        </w:p>
        <w:p w:rsidR="006F5E57" w:rsidRDefault="00CB762D">
          <w:pPr>
            <w:pStyle w:val="TM2"/>
            <w:tabs>
              <w:tab w:val="right" w:leader="dot" w:pos="9062"/>
            </w:tabs>
            <w:rPr>
              <w:rFonts w:asciiTheme="minorHAnsi" w:eastAsiaTheme="minorEastAsia" w:hAnsiTheme="minorHAnsi" w:cstheme="minorBidi"/>
              <w:noProof/>
              <w:sz w:val="22"/>
            </w:rPr>
          </w:pPr>
          <w:hyperlink w:anchor="_Toc367643650" w:history="1">
            <w:r w:rsidR="006F5E57" w:rsidRPr="003F7B42">
              <w:rPr>
                <w:rStyle w:val="Lienhypertexte"/>
                <w:noProof/>
                <w:lang w:bidi="en-US"/>
              </w:rPr>
              <w:t>I.4 Recommandations spécifiques et générales</w:t>
            </w:r>
            <w:r w:rsidR="006F5E57">
              <w:rPr>
                <w:noProof/>
                <w:webHidden/>
              </w:rPr>
              <w:tab/>
            </w:r>
            <w:r w:rsidR="006F5E57">
              <w:rPr>
                <w:noProof/>
                <w:webHidden/>
              </w:rPr>
              <w:fldChar w:fldCharType="begin"/>
            </w:r>
            <w:r w:rsidR="006F5E57">
              <w:rPr>
                <w:noProof/>
                <w:webHidden/>
              </w:rPr>
              <w:instrText xml:space="preserve"> PAGEREF _Toc367643650 \h </w:instrText>
            </w:r>
            <w:r w:rsidR="006F5E57">
              <w:rPr>
                <w:noProof/>
                <w:webHidden/>
              </w:rPr>
            </w:r>
            <w:r w:rsidR="006F5E57">
              <w:rPr>
                <w:noProof/>
                <w:webHidden/>
              </w:rPr>
              <w:fldChar w:fldCharType="separate"/>
            </w:r>
            <w:r w:rsidR="006F5E57">
              <w:rPr>
                <w:rFonts w:hint="eastAsia"/>
                <w:noProof/>
                <w:webHidden/>
              </w:rPr>
              <w:t>13</w:t>
            </w:r>
            <w:r w:rsidR="006F5E57">
              <w:rPr>
                <w:noProof/>
                <w:webHidden/>
              </w:rPr>
              <w:fldChar w:fldCharType="end"/>
            </w:r>
          </w:hyperlink>
        </w:p>
        <w:p w:rsidR="006F5E57" w:rsidRDefault="00CB762D">
          <w:pPr>
            <w:pStyle w:val="TM1"/>
            <w:tabs>
              <w:tab w:val="right" w:leader="dot" w:pos="9062"/>
            </w:tabs>
            <w:rPr>
              <w:rFonts w:asciiTheme="minorHAnsi" w:eastAsiaTheme="minorEastAsia" w:hAnsiTheme="minorHAnsi" w:cstheme="minorBidi"/>
              <w:noProof/>
              <w:sz w:val="22"/>
            </w:rPr>
          </w:pPr>
          <w:hyperlink w:anchor="_Toc367643651" w:history="1">
            <w:r w:rsidR="006F5E57" w:rsidRPr="003F7B42">
              <w:rPr>
                <w:rStyle w:val="Lienhypertexte"/>
                <w:noProof/>
              </w:rPr>
              <w:t>II Cible 8B :</w:t>
            </w:r>
            <w:r w:rsidR="006F5E57">
              <w:rPr>
                <w:noProof/>
                <w:webHidden/>
              </w:rPr>
              <w:tab/>
            </w:r>
            <w:r w:rsidR="006F5E57">
              <w:rPr>
                <w:noProof/>
                <w:webHidden/>
              </w:rPr>
              <w:fldChar w:fldCharType="begin"/>
            </w:r>
            <w:r w:rsidR="006F5E57">
              <w:rPr>
                <w:noProof/>
                <w:webHidden/>
              </w:rPr>
              <w:instrText xml:space="preserve"> PAGEREF _Toc367643651 \h </w:instrText>
            </w:r>
            <w:r w:rsidR="006F5E57">
              <w:rPr>
                <w:noProof/>
                <w:webHidden/>
              </w:rPr>
            </w:r>
            <w:r w:rsidR="006F5E57">
              <w:rPr>
                <w:noProof/>
                <w:webHidden/>
              </w:rPr>
              <w:fldChar w:fldCharType="separate"/>
            </w:r>
            <w:r w:rsidR="006F5E57">
              <w:rPr>
                <w:rFonts w:hint="eastAsia"/>
                <w:noProof/>
                <w:webHidden/>
              </w:rPr>
              <w:t>15</w:t>
            </w:r>
            <w:r w:rsidR="006F5E57">
              <w:rPr>
                <w:noProof/>
                <w:webHidden/>
              </w:rPr>
              <w:fldChar w:fldCharType="end"/>
            </w:r>
          </w:hyperlink>
        </w:p>
        <w:p w:rsidR="006F5E57" w:rsidRDefault="00CB762D">
          <w:pPr>
            <w:pStyle w:val="TM1"/>
            <w:tabs>
              <w:tab w:val="right" w:leader="dot" w:pos="9062"/>
            </w:tabs>
            <w:rPr>
              <w:rFonts w:asciiTheme="minorHAnsi" w:eastAsiaTheme="minorEastAsia" w:hAnsiTheme="minorHAnsi" w:cstheme="minorBidi"/>
              <w:noProof/>
              <w:sz w:val="22"/>
            </w:rPr>
          </w:pPr>
          <w:hyperlink w:anchor="_Toc367643652" w:history="1">
            <w:r w:rsidR="006F5E57" w:rsidRPr="003F7B42">
              <w:rPr>
                <w:rStyle w:val="Lienhypertexte"/>
                <w:b/>
                <w:i/>
                <w:iCs/>
                <w:noProof/>
              </w:rPr>
              <w:t>Répondre aux besoins particuliers des pays en développement sans littoral et des petits Etats insulaires en développement</w:t>
            </w:r>
            <w:r w:rsidR="006F5E57">
              <w:rPr>
                <w:noProof/>
                <w:webHidden/>
              </w:rPr>
              <w:tab/>
            </w:r>
            <w:r w:rsidR="006F5E57">
              <w:rPr>
                <w:noProof/>
                <w:webHidden/>
              </w:rPr>
              <w:fldChar w:fldCharType="begin"/>
            </w:r>
            <w:r w:rsidR="006F5E57">
              <w:rPr>
                <w:noProof/>
                <w:webHidden/>
              </w:rPr>
              <w:instrText xml:space="preserve"> PAGEREF _Toc367643652 \h </w:instrText>
            </w:r>
            <w:r w:rsidR="006F5E57">
              <w:rPr>
                <w:noProof/>
                <w:webHidden/>
              </w:rPr>
            </w:r>
            <w:r w:rsidR="006F5E57">
              <w:rPr>
                <w:noProof/>
                <w:webHidden/>
              </w:rPr>
              <w:fldChar w:fldCharType="separate"/>
            </w:r>
            <w:r w:rsidR="006F5E57">
              <w:rPr>
                <w:rFonts w:hint="eastAsia"/>
                <w:noProof/>
                <w:webHidden/>
              </w:rPr>
              <w:t>15</w:t>
            </w:r>
            <w:r w:rsidR="006F5E57">
              <w:rPr>
                <w:noProof/>
                <w:webHidden/>
              </w:rPr>
              <w:fldChar w:fldCharType="end"/>
            </w:r>
          </w:hyperlink>
        </w:p>
        <w:p w:rsidR="006F5E57" w:rsidRDefault="00CB762D">
          <w:pPr>
            <w:pStyle w:val="TM2"/>
            <w:tabs>
              <w:tab w:val="right" w:leader="dot" w:pos="9062"/>
            </w:tabs>
            <w:rPr>
              <w:rFonts w:asciiTheme="minorHAnsi" w:eastAsiaTheme="minorEastAsia" w:hAnsiTheme="minorHAnsi" w:cstheme="minorBidi"/>
              <w:noProof/>
              <w:sz w:val="22"/>
            </w:rPr>
          </w:pPr>
          <w:hyperlink w:anchor="_Toc367643653" w:history="1">
            <w:r w:rsidR="006F5E57" w:rsidRPr="003F7B42">
              <w:rPr>
                <w:rStyle w:val="Lienhypertexte"/>
                <w:noProof/>
                <w:lang w:bidi="en-US"/>
              </w:rPr>
              <w:t>II.1 Analyse et tendance</w:t>
            </w:r>
            <w:r w:rsidR="006F5E57">
              <w:rPr>
                <w:noProof/>
                <w:webHidden/>
              </w:rPr>
              <w:tab/>
            </w:r>
            <w:r w:rsidR="006F5E57">
              <w:rPr>
                <w:noProof/>
                <w:webHidden/>
              </w:rPr>
              <w:fldChar w:fldCharType="begin"/>
            </w:r>
            <w:r w:rsidR="006F5E57">
              <w:rPr>
                <w:noProof/>
                <w:webHidden/>
              </w:rPr>
              <w:instrText xml:space="preserve"> PAGEREF _Toc367643653 \h </w:instrText>
            </w:r>
            <w:r w:rsidR="006F5E57">
              <w:rPr>
                <w:noProof/>
                <w:webHidden/>
              </w:rPr>
            </w:r>
            <w:r w:rsidR="006F5E57">
              <w:rPr>
                <w:noProof/>
                <w:webHidden/>
              </w:rPr>
              <w:fldChar w:fldCharType="separate"/>
            </w:r>
            <w:r w:rsidR="006F5E57">
              <w:rPr>
                <w:rFonts w:hint="eastAsia"/>
                <w:noProof/>
                <w:webHidden/>
              </w:rPr>
              <w:t>15</w:t>
            </w:r>
            <w:r w:rsidR="006F5E57">
              <w:rPr>
                <w:noProof/>
                <w:webHidden/>
              </w:rPr>
              <w:fldChar w:fldCharType="end"/>
            </w:r>
          </w:hyperlink>
        </w:p>
        <w:p w:rsidR="006F5E57" w:rsidRDefault="00CB762D">
          <w:pPr>
            <w:pStyle w:val="TM2"/>
            <w:tabs>
              <w:tab w:val="right" w:leader="dot" w:pos="9062"/>
            </w:tabs>
            <w:rPr>
              <w:rFonts w:asciiTheme="minorHAnsi" w:eastAsiaTheme="minorEastAsia" w:hAnsiTheme="minorHAnsi" w:cstheme="minorBidi"/>
              <w:noProof/>
              <w:sz w:val="22"/>
            </w:rPr>
          </w:pPr>
          <w:hyperlink w:anchor="_Toc367643654" w:history="1">
            <w:r w:rsidR="006F5E57" w:rsidRPr="003F7B42">
              <w:rPr>
                <w:rStyle w:val="Lienhypertexte"/>
                <w:noProof/>
                <w:lang w:bidi="en-US"/>
              </w:rPr>
              <w:t>II.2 Situation de la mise en œuvre</w:t>
            </w:r>
            <w:r w:rsidR="006F5E57">
              <w:rPr>
                <w:noProof/>
                <w:webHidden/>
              </w:rPr>
              <w:tab/>
            </w:r>
            <w:r w:rsidR="006F5E57">
              <w:rPr>
                <w:noProof/>
                <w:webHidden/>
              </w:rPr>
              <w:fldChar w:fldCharType="begin"/>
            </w:r>
            <w:r w:rsidR="006F5E57">
              <w:rPr>
                <w:noProof/>
                <w:webHidden/>
              </w:rPr>
              <w:instrText xml:space="preserve"> PAGEREF _Toc367643654 \h </w:instrText>
            </w:r>
            <w:r w:rsidR="006F5E57">
              <w:rPr>
                <w:noProof/>
                <w:webHidden/>
              </w:rPr>
            </w:r>
            <w:r w:rsidR="006F5E57">
              <w:rPr>
                <w:noProof/>
                <w:webHidden/>
              </w:rPr>
              <w:fldChar w:fldCharType="separate"/>
            </w:r>
            <w:r w:rsidR="006F5E57">
              <w:rPr>
                <w:rFonts w:hint="eastAsia"/>
                <w:noProof/>
                <w:webHidden/>
              </w:rPr>
              <w:t>19</w:t>
            </w:r>
            <w:r w:rsidR="006F5E57">
              <w:rPr>
                <w:noProof/>
                <w:webHidden/>
              </w:rPr>
              <w:fldChar w:fldCharType="end"/>
            </w:r>
          </w:hyperlink>
        </w:p>
        <w:p w:rsidR="006F5E57" w:rsidRDefault="00CB762D">
          <w:pPr>
            <w:pStyle w:val="TM2"/>
            <w:tabs>
              <w:tab w:val="right" w:leader="dot" w:pos="9062"/>
            </w:tabs>
            <w:rPr>
              <w:rFonts w:asciiTheme="minorHAnsi" w:eastAsiaTheme="minorEastAsia" w:hAnsiTheme="minorHAnsi" w:cstheme="minorBidi"/>
              <w:noProof/>
              <w:sz w:val="22"/>
            </w:rPr>
          </w:pPr>
          <w:hyperlink w:anchor="_Toc367643655" w:history="1">
            <w:r w:rsidR="006F5E57" w:rsidRPr="003F7B42">
              <w:rPr>
                <w:rStyle w:val="Lienhypertexte"/>
                <w:noProof/>
                <w:lang w:bidi="en-US"/>
              </w:rPr>
              <w:t>II.3 Défis et priorités, notamment  en matière d’aide et de coopération internationale</w:t>
            </w:r>
            <w:r w:rsidR="006F5E57">
              <w:rPr>
                <w:noProof/>
                <w:webHidden/>
              </w:rPr>
              <w:tab/>
            </w:r>
            <w:r w:rsidR="006F5E57">
              <w:rPr>
                <w:noProof/>
                <w:webHidden/>
              </w:rPr>
              <w:fldChar w:fldCharType="begin"/>
            </w:r>
            <w:r w:rsidR="006F5E57">
              <w:rPr>
                <w:noProof/>
                <w:webHidden/>
              </w:rPr>
              <w:instrText xml:space="preserve"> PAGEREF _Toc367643655 \h </w:instrText>
            </w:r>
            <w:r w:rsidR="006F5E57">
              <w:rPr>
                <w:noProof/>
                <w:webHidden/>
              </w:rPr>
            </w:r>
            <w:r w:rsidR="006F5E57">
              <w:rPr>
                <w:noProof/>
                <w:webHidden/>
              </w:rPr>
              <w:fldChar w:fldCharType="separate"/>
            </w:r>
            <w:r w:rsidR="006F5E57">
              <w:rPr>
                <w:rFonts w:hint="eastAsia"/>
                <w:noProof/>
                <w:webHidden/>
              </w:rPr>
              <w:t>21</w:t>
            </w:r>
            <w:r w:rsidR="006F5E57">
              <w:rPr>
                <w:noProof/>
                <w:webHidden/>
              </w:rPr>
              <w:fldChar w:fldCharType="end"/>
            </w:r>
          </w:hyperlink>
        </w:p>
        <w:p w:rsidR="006F5E57" w:rsidRDefault="00CB762D">
          <w:pPr>
            <w:pStyle w:val="TM2"/>
            <w:tabs>
              <w:tab w:val="right" w:leader="dot" w:pos="9062"/>
            </w:tabs>
            <w:rPr>
              <w:rFonts w:asciiTheme="minorHAnsi" w:eastAsiaTheme="minorEastAsia" w:hAnsiTheme="minorHAnsi" w:cstheme="minorBidi"/>
              <w:noProof/>
              <w:sz w:val="22"/>
            </w:rPr>
          </w:pPr>
          <w:hyperlink w:anchor="_Toc367643656" w:history="1">
            <w:r w:rsidR="006F5E57" w:rsidRPr="003F7B42">
              <w:rPr>
                <w:rStyle w:val="Lienhypertexte"/>
                <w:noProof/>
                <w:lang w:bidi="en-US"/>
              </w:rPr>
              <w:t>II.4 Recommandations spécifiques et générales</w:t>
            </w:r>
            <w:r w:rsidR="006F5E57">
              <w:rPr>
                <w:noProof/>
                <w:webHidden/>
              </w:rPr>
              <w:tab/>
            </w:r>
            <w:r w:rsidR="006F5E57">
              <w:rPr>
                <w:noProof/>
                <w:webHidden/>
              </w:rPr>
              <w:fldChar w:fldCharType="begin"/>
            </w:r>
            <w:r w:rsidR="006F5E57">
              <w:rPr>
                <w:noProof/>
                <w:webHidden/>
              </w:rPr>
              <w:instrText xml:space="preserve"> PAGEREF _Toc367643656 \h </w:instrText>
            </w:r>
            <w:r w:rsidR="006F5E57">
              <w:rPr>
                <w:noProof/>
                <w:webHidden/>
              </w:rPr>
            </w:r>
            <w:r w:rsidR="006F5E57">
              <w:rPr>
                <w:noProof/>
                <w:webHidden/>
              </w:rPr>
              <w:fldChar w:fldCharType="separate"/>
            </w:r>
            <w:r w:rsidR="006F5E57">
              <w:rPr>
                <w:rFonts w:hint="eastAsia"/>
                <w:noProof/>
                <w:webHidden/>
              </w:rPr>
              <w:t>22</w:t>
            </w:r>
            <w:r w:rsidR="006F5E57">
              <w:rPr>
                <w:noProof/>
                <w:webHidden/>
              </w:rPr>
              <w:fldChar w:fldCharType="end"/>
            </w:r>
          </w:hyperlink>
        </w:p>
        <w:p w:rsidR="006F5E57" w:rsidRDefault="00CB762D">
          <w:pPr>
            <w:pStyle w:val="TM1"/>
            <w:tabs>
              <w:tab w:val="right" w:leader="dot" w:pos="9062"/>
            </w:tabs>
            <w:rPr>
              <w:rFonts w:asciiTheme="minorHAnsi" w:eastAsiaTheme="minorEastAsia" w:hAnsiTheme="minorHAnsi" w:cstheme="minorBidi"/>
              <w:noProof/>
              <w:sz w:val="22"/>
            </w:rPr>
          </w:pPr>
          <w:hyperlink w:anchor="_Toc367643657" w:history="1">
            <w:r w:rsidR="006F5E57" w:rsidRPr="003F7B42">
              <w:rPr>
                <w:rStyle w:val="Lienhypertexte"/>
                <w:noProof/>
              </w:rPr>
              <w:t>III Cible 8C :</w:t>
            </w:r>
            <w:r w:rsidR="006F5E57">
              <w:rPr>
                <w:noProof/>
                <w:webHidden/>
              </w:rPr>
              <w:tab/>
            </w:r>
            <w:r w:rsidR="006F5E57">
              <w:rPr>
                <w:noProof/>
                <w:webHidden/>
              </w:rPr>
              <w:fldChar w:fldCharType="begin"/>
            </w:r>
            <w:r w:rsidR="006F5E57">
              <w:rPr>
                <w:noProof/>
                <w:webHidden/>
              </w:rPr>
              <w:instrText xml:space="preserve"> PAGEREF _Toc367643657 \h </w:instrText>
            </w:r>
            <w:r w:rsidR="006F5E57">
              <w:rPr>
                <w:noProof/>
                <w:webHidden/>
              </w:rPr>
            </w:r>
            <w:r w:rsidR="006F5E57">
              <w:rPr>
                <w:noProof/>
                <w:webHidden/>
              </w:rPr>
              <w:fldChar w:fldCharType="separate"/>
            </w:r>
            <w:r w:rsidR="006F5E57">
              <w:rPr>
                <w:rFonts w:hint="eastAsia"/>
                <w:noProof/>
                <w:webHidden/>
              </w:rPr>
              <w:t>24</w:t>
            </w:r>
            <w:r w:rsidR="006F5E57">
              <w:rPr>
                <w:noProof/>
                <w:webHidden/>
              </w:rPr>
              <w:fldChar w:fldCharType="end"/>
            </w:r>
          </w:hyperlink>
        </w:p>
        <w:p w:rsidR="006F5E57" w:rsidRDefault="00CB762D">
          <w:pPr>
            <w:pStyle w:val="TM1"/>
            <w:tabs>
              <w:tab w:val="right" w:leader="dot" w:pos="9062"/>
            </w:tabs>
            <w:rPr>
              <w:rFonts w:asciiTheme="minorHAnsi" w:eastAsiaTheme="minorEastAsia" w:hAnsiTheme="minorHAnsi" w:cstheme="minorBidi"/>
              <w:noProof/>
              <w:sz w:val="22"/>
            </w:rPr>
          </w:pPr>
          <w:hyperlink w:anchor="_Toc367643658" w:history="1">
            <w:r w:rsidR="006F5E57" w:rsidRPr="003F7B42">
              <w:rPr>
                <w:rStyle w:val="Lienhypertexte"/>
                <w:b/>
                <w:i/>
                <w:iCs/>
                <w:noProof/>
              </w:rPr>
              <w:t>Allègement de la dette annoncé au titre de l'initiative en faveur des pays pauvres très endettés et de l'Initiative d'allègement de la dette multilatérale (IADM).</w:t>
            </w:r>
            <w:r w:rsidR="006F5E57">
              <w:rPr>
                <w:noProof/>
                <w:webHidden/>
              </w:rPr>
              <w:tab/>
            </w:r>
            <w:r w:rsidR="006F5E57">
              <w:rPr>
                <w:noProof/>
                <w:webHidden/>
              </w:rPr>
              <w:fldChar w:fldCharType="begin"/>
            </w:r>
            <w:r w:rsidR="006F5E57">
              <w:rPr>
                <w:noProof/>
                <w:webHidden/>
              </w:rPr>
              <w:instrText xml:space="preserve"> PAGEREF _Toc367643658 \h </w:instrText>
            </w:r>
            <w:r w:rsidR="006F5E57">
              <w:rPr>
                <w:noProof/>
                <w:webHidden/>
              </w:rPr>
            </w:r>
            <w:r w:rsidR="006F5E57">
              <w:rPr>
                <w:noProof/>
                <w:webHidden/>
              </w:rPr>
              <w:fldChar w:fldCharType="separate"/>
            </w:r>
            <w:r w:rsidR="006F5E57">
              <w:rPr>
                <w:rFonts w:hint="eastAsia"/>
                <w:noProof/>
                <w:webHidden/>
              </w:rPr>
              <w:t>24</w:t>
            </w:r>
            <w:r w:rsidR="006F5E57">
              <w:rPr>
                <w:noProof/>
                <w:webHidden/>
              </w:rPr>
              <w:fldChar w:fldCharType="end"/>
            </w:r>
          </w:hyperlink>
        </w:p>
        <w:p w:rsidR="006F5E57" w:rsidRDefault="00CB762D">
          <w:pPr>
            <w:pStyle w:val="TM2"/>
            <w:tabs>
              <w:tab w:val="right" w:leader="dot" w:pos="9062"/>
            </w:tabs>
            <w:rPr>
              <w:rFonts w:asciiTheme="minorHAnsi" w:eastAsiaTheme="minorEastAsia" w:hAnsiTheme="minorHAnsi" w:cstheme="minorBidi"/>
              <w:noProof/>
              <w:sz w:val="22"/>
            </w:rPr>
          </w:pPr>
          <w:hyperlink w:anchor="_Toc367643659" w:history="1">
            <w:r w:rsidR="006F5E57" w:rsidRPr="003F7B42">
              <w:rPr>
                <w:rStyle w:val="Lienhypertexte"/>
                <w:noProof/>
                <w:lang w:bidi="en-US"/>
              </w:rPr>
              <w:t>III.1 Analyse et tendance</w:t>
            </w:r>
            <w:r w:rsidR="006F5E57">
              <w:rPr>
                <w:noProof/>
                <w:webHidden/>
              </w:rPr>
              <w:tab/>
            </w:r>
            <w:r w:rsidR="006F5E57">
              <w:rPr>
                <w:noProof/>
                <w:webHidden/>
              </w:rPr>
              <w:fldChar w:fldCharType="begin"/>
            </w:r>
            <w:r w:rsidR="006F5E57">
              <w:rPr>
                <w:noProof/>
                <w:webHidden/>
              </w:rPr>
              <w:instrText xml:space="preserve"> PAGEREF _Toc367643659 \h </w:instrText>
            </w:r>
            <w:r w:rsidR="006F5E57">
              <w:rPr>
                <w:noProof/>
                <w:webHidden/>
              </w:rPr>
            </w:r>
            <w:r w:rsidR="006F5E57">
              <w:rPr>
                <w:noProof/>
                <w:webHidden/>
              </w:rPr>
              <w:fldChar w:fldCharType="separate"/>
            </w:r>
            <w:r w:rsidR="006F5E57">
              <w:rPr>
                <w:rFonts w:hint="eastAsia"/>
                <w:noProof/>
                <w:webHidden/>
              </w:rPr>
              <w:t>24</w:t>
            </w:r>
            <w:r w:rsidR="006F5E57">
              <w:rPr>
                <w:noProof/>
                <w:webHidden/>
              </w:rPr>
              <w:fldChar w:fldCharType="end"/>
            </w:r>
          </w:hyperlink>
        </w:p>
        <w:p w:rsidR="006F5E57" w:rsidRDefault="00CB762D">
          <w:pPr>
            <w:pStyle w:val="TM2"/>
            <w:tabs>
              <w:tab w:val="right" w:leader="dot" w:pos="9062"/>
            </w:tabs>
            <w:rPr>
              <w:rFonts w:asciiTheme="minorHAnsi" w:eastAsiaTheme="minorEastAsia" w:hAnsiTheme="minorHAnsi" w:cstheme="minorBidi"/>
              <w:noProof/>
              <w:sz w:val="22"/>
            </w:rPr>
          </w:pPr>
          <w:hyperlink w:anchor="_Toc367643660" w:history="1">
            <w:r w:rsidR="006F5E57" w:rsidRPr="003F7B42">
              <w:rPr>
                <w:rStyle w:val="Lienhypertexte"/>
                <w:noProof/>
                <w:lang w:bidi="en-US"/>
              </w:rPr>
              <w:t>III.2 Situation de la mise en œuvre</w:t>
            </w:r>
            <w:r w:rsidR="006F5E57">
              <w:rPr>
                <w:noProof/>
                <w:webHidden/>
              </w:rPr>
              <w:tab/>
            </w:r>
            <w:r w:rsidR="006F5E57">
              <w:rPr>
                <w:noProof/>
                <w:webHidden/>
              </w:rPr>
              <w:fldChar w:fldCharType="begin"/>
            </w:r>
            <w:r w:rsidR="006F5E57">
              <w:rPr>
                <w:noProof/>
                <w:webHidden/>
              </w:rPr>
              <w:instrText xml:space="preserve"> PAGEREF _Toc367643660 \h </w:instrText>
            </w:r>
            <w:r w:rsidR="006F5E57">
              <w:rPr>
                <w:noProof/>
                <w:webHidden/>
              </w:rPr>
            </w:r>
            <w:r w:rsidR="006F5E57">
              <w:rPr>
                <w:noProof/>
                <w:webHidden/>
              </w:rPr>
              <w:fldChar w:fldCharType="separate"/>
            </w:r>
            <w:r w:rsidR="006F5E57">
              <w:rPr>
                <w:rFonts w:hint="eastAsia"/>
                <w:noProof/>
                <w:webHidden/>
              </w:rPr>
              <w:t>26</w:t>
            </w:r>
            <w:r w:rsidR="006F5E57">
              <w:rPr>
                <w:noProof/>
                <w:webHidden/>
              </w:rPr>
              <w:fldChar w:fldCharType="end"/>
            </w:r>
          </w:hyperlink>
        </w:p>
        <w:p w:rsidR="006F5E57" w:rsidRDefault="00CB762D">
          <w:pPr>
            <w:pStyle w:val="TM2"/>
            <w:tabs>
              <w:tab w:val="right" w:leader="dot" w:pos="9062"/>
            </w:tabs>
            <w:rPr>
              <w:rFonts w:asciiTheme="minorHAnsi" w:eastAsiaTheme="minorEastAsia" w:hAnsiTheme="minorHAnsi" w:cstheme="minorBidi"/>
              <w:noProof/>
              <w:sz w:val="22"/>
            </w:rPr>
          </w:pPr>
          <w:hyperlink w:anchor="_Toc367643661" w:history="1">
            <w:r w:rsidR="006F5E57" w:rsidRPr="003F7B42">
              <w:rPr>
                <w:rStyle w:val="Lienhypertexte"/>
                <w:noProof/>
                <w:lang w:bidi="en-US"/>
              </w:rPr>
              <w:t>III.3 Défis et priorités, notamment  en matière d’aide et de coopération internationale</w:t>
            </w:r>
            <w:r w:rsidR="006F5E57">
              <w:rPr>
                <w:noProof/>
                <w:webHidden/>
              </w:rPr>
              <w:tab/>
            </w:r>
            <w:r w:rsidR="006F5E57">
              <w:rPr>
                <w:noProof/>
                <w:webHidden/>
              </w:rPr>
              <w:fldChar w:fldCharType="begin"/>
            </w:r>
            <w:r w:rsidR="006F5E57">
              <w:rPr>
                <w:noProof/>
                <w:webHidden/>
              </w:rPr>
              <w:instrText xml:space="preserve"> PAGEREF _Toc367643661 \h </w:instrText>
            </w:r>
            <w:r w:rsidR="006F5E57">
              <w:rPr>
                <w:noProof/>
                <w:webHidden/>
              </w:rPr>
            </w:r>
            <w:r w:rsidR="006F5E57">
              <w:rPr>
                <w:noProof/>
                <w:webHidden/>
              </w:rPr>
              <w:fldChar w:fldCharType="separate"/>
            </w:r>
            <w:r w:rsidR="006F5E57">
              <w:rPr>
                <w:rFonts w:hint="eastAsia"/>
                <w:noProof/>
                <w:webHidden/>
              </w:rPr>
              <w:t>27</w:t>
            </w:r>
            <w:r w:rsidR="006F5E57">
              <w:rPr>
                <w:noProof/>
                <w:webHidden/>
              </w:rPr>
              <w:fldChar w:fldCharType="end"/>
            </w:r>
          </w:hyperlink>
        </w:p>
        <w:p w:rsidR="006F5E57" w:rsidRDefault="00CB762D">
          <w:pPr>
            <w:pStyle w:val="TM2"/>
            <w:tabs>
              <w:tab w:val="right" w:leader="dot" w:pos="9062"/>
            </w:tabs>
            <w:rPr>
              <w:rFonts w:asciiTheme="minorHAnsi" w:eastAsiaTheme="minorEastAsia" w:hAnsiTheme="minorHAnsi" w:cstheme="minorBidi"/>
              <w:noProof/>
              <w:sz w:val="22"/>
            </w:rPr>
          </w:pPr>
          <w:hyperlink w:anchor="_Toc367643662" w:history="1">
            <w:r w:rsidR="006F5E57" w:rsidRPr="003F7B42">
              <w:rPr>
                <w:rStyle w:val="Lienhypertexte"/>
                <w:noProof/>
                <w:lang w:bidi="en-US"/>
              </w:rPr>
              <w:t>III.4 Recommandations spécifiques et générales</w:t>
            </w:r>
            <w:r w:rsidR="006F5E57">
              <w:rPr>
                <w:noProof/>
                <w:webHidden/>
              </w:rPr>
              <w:tab/>
            </w:r>
            <w:r w:rsidR="006F5E57">
              <w:rPr>
                <w:noProof/>
                <w:webHidden/>
              </w:rPr>
              <w:fldChar w:fldCharType="begin"/>
            </w:r>
            <w:r w:rsidR="006F5E57">
              <w:rPr>
                <w:noProof/>
                <w:webHidden/>
              </w:rPr>
              <w:instrText xml:space="preserve"> PAGEREF _Toc367643662 \h </w:instrText>
            </w:r>
            <w:r w:rsidR="006F5E57">
              <w:rPr>
                <w:noProof/>
                <w:webHidden/>
              </w:rPr>
            </w:r>
            <w:r w:rsidR="006F5E57">
              <w:rPr>
                <w:noProof/>
                <w:webHidden/>
              </w:rPr>
              <w:fldChar w:fldCharType="separate"/>
            </w:r>
            <w:r w:rsidR="006F5E57">
              <w:rPr>
                <w:rFonts w:hint="eastAsia"/>
                <w:noProof/>
                <w:webHidden/>
              </w:rPr>
              <w:t>28</w:t>
            </w:r>
            <w:r w:rsidR="006F5E57">
              <w:rPr>
                <w:noProof/>
                <w:webHidden/>
              </w:rPr>
              <w:fldChar w:fldCharType="end"/>
            </w:r>
          </w:hyperlink>
        </w:p>
        <w:p w:rsidR="006F5E57" w:rsidRDefault="00CB762D">
          <w:pPr>
            <w:pStyle w:val="TM1"/>
            <w:tabs>
              <w:tab w:val="right" w:leader="dot" w:pos="9062"/>
            </w:tabs>
            <w:rPr>
              <w:rFonts w:asciiTheme="minorHAnsi" w:eastAsiaTheme="minorEastAsia" w:hAnsiTheme="minorHAnsi" w:cstheme="minorBidi"/>
              <w:noProof/>
              <w:sz w:val="22"/>
            </w:rPr>
          </w:pPr>
          <w:hyperlink w:anchor="_Toc367643663" w:history="1">
            <w:r w:rsidR="006F5E57" w:rsidRPr="003F7B42">
              <w:rPr>
                <w:rStyle w:val="Lienhypertexte"/>
                <w:noProof/>
              </w:rPr>
              <w:t>IV Cible 8D :</w:t>
            </w:r>
            <w:r w:rsidR="006F5E57">
              <w:rPr>
                <w:noProof/>
                <w:webHidden/>
              </w:rPr>
              <w:tab/>
            </w:r>
            <w:r w:rsidR="006F5E57">
              <w:rPr>
                <w:noProof/>
                <w:webHidden/>
              </w:rPr>
              <w:fldChar w:fldCharType="begin"/>
            </w:r>
            <w:r w:rsidR="006F5E57">
              <w:rPr>
                <w:noProof/>
                <w:webHidden/>
              </w:rPr>
              <w:instrText xml:space="preserve"> PAGEREF _Toc367643663 \h </w:instrText>
            </w:r>
            <w:r w:rsidR="006F5E57">
              <w:rPr>
                <w:noProof/>
                <w:webHidden/>
              </w:rPr>
            </w:r>
            <w:r w:rsidR="006F5E57">
              <w:rPr>
                <w:noProof/>
                <w:webHidden/>
              </w:rPr>
              <w:fldChar w:fldCharType="separate"/>
            </w:r>
            <w:r w:rsidR="006F5E57">
              <w:rPr>
                <w:rFonts w:hint="eastAsia"/>
                <w:noProof/>
                <w:webHidden/>
              </w:rPr>
              <w:t>29</w:t>
            </w:r>
            <w:r w:rsidR="006F5E57">
              <w:rPr>
                <w:noProof/>
                <w:webHidden/>
              </w:rPr>
              <w:fldChar w:fldCharType="end"/>
            </w:r>
          </w:hyperlink>
        </w:p>
        <w:p w:rsidR="006F5E57" w:rsidRDefault="00CB762D">
          <w:pPr>
            <w:pStyle w:val="TM1"/>
            <w:tabs>
              <w:tab w:val="right" w:leader="dot" w:pos="9062"/>
            </w:tabs>
            <w:rPr>
              <w:rFonts w:asciiTheme="minorHAnsi" w:eastAsiaTheme="minorEastAsia" w:hAnsiTheme="minorHAnsi" w:cstheme="minorBidi"/>
              <w:noProof/>
              <w:sz w:val="22"/>
            </w:rPr>
          </w:pPr>
          <w:hyperlink w:anchor="_Toc367643664" w:history="1">
            <w:r w:rsidR="006F5E57" w:rsidRPr="003F7B42">
              <w:rPr>
                <w:rStyle w:val="Lienhypertexte"/>
                <w:b/>
                <w:i/>
                <w:iCs/>
                <w:noProof/>
              </w:rPr>
              <w:t>En coopération avec l'industrie pharmaceutique, rendre les médicaments essentiels disponibles et abordables dans les pays en développement</w:t>
            </w:r>
            <w:r w:rsidR="006F5E57">
              <w:rPr>
                <w:noProof/>
                <w:webHidden/>
              </w:rPr>
              <w:tab/>
            </w:r>
            <w:r w:rsidR="006F5E57">
              <w:rPr>
                <w:noProof/>
                <w:webHidden/>
              </w:rPr>
              <w:fldChar w:fldCharType="begin"/>
            </w:r>
            <w:r w:rsidR="006F5E57">
              <w:rPr>
                <w:noProof/>
                <w:webHidden/>
              </w:rPr>
              <w:instrText xml:space="preserve"> PAGEREF _Toc367643664 \h </w:instrText>
            </w:r>
            <w:r w:rsidR="006F5E57">
              <w:rPr>
                <w:noProof/>
                <w:webHidden/>
              </w:rPr>
            </w:r>
            <w:r w:rsidR="006F5E57">
              <w:rPr>
                <w:noProof/>
                <w:webHidden/>
              </w:rPr>
              <w:fldChar w:fldCharType="separate"/>
            </w:r>
            <w:r w:rsidR="006F5E57">
              <w:rPr>
                <w:rFonts w:hint="eastAsia"/>
                <w:noProof/>
                <w:webHidden/>
              </w:rPr>
              <w:t>29</w:t>
            </w:r>
            <w:r w:rsidR="006F5E57">
              <w:rPr>
                <w:noProof/>
                <w:webHidden/>
              </w:rPr>
              <w:fldChar w:fldCharType="end"/>
            </w:r>
          </w:hyperlink>
        </w:p>
        <w:p w:rsidR="006F5E57" w:rsidRDefault="00CB762D">
          <w:pPr>
            <w:pStyle w:val="TM2"/>
            <w:tabs>
              <w:tab w:val="right" w:leader="dot" w:pos="9062"/>
            </w:tabs>
            <w:rPr>
              <w:rFonts w:asciiTheme="minorHAnsi" w:eastAsiaTheme="minorEastAsia" w:hAnsiTheme="minorHAnsi" w:cstheme="minorBidi"/>
              <w:noProof/>
              <w:sz w:val="22"/>
            </w:rPr>
          </w:pPr>
          <w:hyperlink w:anchor="_Toc367643665" w:history="1">
            <w:r w:rsidR="006F5E57" w:rsidRPr="003F7B42">
              <w:rPr>
                <w:rStyle w:val="Lienhypertexte"/>
                <w:noProof/>
                <w:lang w:bidi="en-US"/>
              </w:rPr>
              <w:t>IV.1 Analyse et tendance</w:t>
            </w:r>
            <w:r w:rsidR="006F5E57">
              <w:rPr>
                <w:noProof/>
                <w:webHidden/>
              </w:rPr>
              <w:tab/>
            </w:r>
            <w:r w:rsidR="006F5E57">
              <w:rPr>
                <w:noProof/>
                <w:webHidden/>
              </w:rPr>
              <w:fldChar w:fldCharType="begin"/>
            </w:r>
            <w:r w:rsidR="006F5E57">
              <w:rPr>
                <w:noProof/>
                <w:webHidden/>
              </w:rPr>
              <w:instrText xml:space="preserve"> PAGEREF _Toc367643665 \h </w:instrText>
            </w:r>
            <w:r w:rsidR="006F5E57">
              <w:rPr>
                <w:noProof/>
                <w:webHidden/>
              </w:rPr>
            </w:r>
            <w:r w:rsidR="006F5E57">
              <w:rPr>
                <w:noProof/>
                <w:webHidden/>
              </w:rPr>
              <w:fldChar w:fldCharType="separate"/>
            </w:r>
            <w:r w:rsidR="006F5E57">
              <w:rPr>
                <w:rFonts w:hint="eastAsia"/>
                <w:noProof/>
                <w:webHidden/>
              </w:rPr>
              <w:t>29</w:t>
            </w:r>
            <w:r w:rsidR="006F5E57">
              <w:rPr>
                <w:noProof/>
                <w:webHidden/>
              </w:rPr>
              <w:fldChar w:fldCharType="end"/>
            </w:r>
          </w:hyperlink>
        </w:p>
        <w:p w:rsidR="006F5E57" w:rsidRDefault="00CB762D">
          <w:pPr>
            <w:pStyle w:val="TM2"/>
            <w:tabs>
              <w:tab w:val="right" w:leader="dot" w:pos="9062"/>
            </w:tabs>
            <w:rPr>
              <w:rFonts w:asciiTheme="minorHAnsi" w:eastAsiaTheme="minorEastAsia" w:hAnsiTheme="minorHAnsi" w:cstheme="minorBidi"/>
              <w:noProof/>
              <w:sz w:val="22"/>
            </w:rPr>
          </w:pPr>
          <w:hyperlink w:anchor="_Toc367643666" w:history="1">
            <w:r w:rsidR="006F5E57" w:rsidRPr="003F7B42">
              <w:rPr>
                <w:rStyle w:val="Lienhypertexte"/>
                <w:noProof/>
                <w:lang w:bidi="en-US"/>
              </w:rPr>
              <w:t>IV.2 Situation de la mise en œuvre</w:t>
            </w:r>
            <w:r w:rsidR="006F5E57">
              <w:rPr>
                <w:noProof/>
                <w:webHidden/>
              </w:rPr>
              <w:tab/>
            </w:r>
            <w:r w:rsidR="006F5E57">
              <w:rPr>
                <w:noProof/>
                <w:webHidden/>
              </w:rPr>
              <w:fldChar w:fldCharType="begin"/>
            </w:r>
            <w:r w:rsidR="006F5E57">
              <w:rPr>
                <w:noProof/>
                <w:webHidden/>
              </w:rPr>
              <w:instrText xml:space="preserve"> PAGEREF _Toc367643666 \h </w:instrText>
            </w:r>
            <w:r w:rsidR="006F5E57">
              <w:rPr>
                <w:noProof/>
                <w:webHidden/>
              </w:rPr>
            </w:r>
            <w:r w:rsidR="006F5E57">
              <w:rPr>
                <w:noProof/>
                <w:webHidden/>
              </w:rPr>
              <w:fldChar w:fldCharType="separate"/>
            </w:r>
            <w:r w:rsidR="006F5E57">
              <w:rPr>
                <w:rFonts w:hint="eastAsia"/>
                <w:noProof/>
                <w:webHidden/>
              </w:rPr>
              <w:t>32</w:t>
            </w:r>
            <w:r w:rsidR="006F5E57">
              <w:rPr>
                <w:noProof/>
                <w:webHidden/>
              </w:rPr>
              <w:fldChar w:fldCharType="end"/>
            </w:r>
          </w:hyperlink>
        </w:p>
        <w:p w:rsidR="006F5E57" w:rsidRDefault="00CB762D">
          <w:pPr>
            <w:pStyle w:val="TM2"/>
            <w:tabs>
              <w:tab w:val="right" w:leader="dot" w:pos="9062"/>
            </w:tabs>
            <w:rPr>
              <w:rFonts w:asciiTheme="minorHAnsi" w:eastAsiaTheme="minorEastAsia" w:hAnsiTheme="minorHAnsi" w:cstheme="minorBidi"/>
              <w:noProof/>
              <w:sz w:val="22"/>
            </w:rPr>
          </w:pPr>
          <w:hyperlink w:anchor="_Toc367643667" w:history="1">
            <w:r w:rsidR="006F5E57" w:rsidRPr="003F7B42">
              <w:rPr>
                <w:rStyle w:val="Lienhypertexte"/>
                <w:noProof/>
                <w:lang w:bidi="en-US"/>
              </w:rPr>
              <w:t>IV.3 Défis et priorités, notamment  en matière d’aide et de coopération internationale</w:t>
            </w:r>
            <w:r w:rsidR="006F5E57">
              <w:rPr>
                <w:noProof/>
                <w:webHidden/>
              </w:rPr>
              <w:tab/>
            </w:r>
            <w:r w:rsidR="006F5E57">
              <w:rPr>
                <w:noProof/>
                <w:webHidden/>
              </w:rPr>
              <w:fldChar w:fldCharType="begin"/>
            </w:r>
            <w:r w:rsidR="006F5E57">
              <w:rPr>
                <w:noProof/>
                <w:webHidden/>
              </w:rPr>
              <w:instrText xml:space="preserve"> PAGEREF _Toc367643667 \h </w:instrText>
            </w:r>
            <w:r w:rsidR="006F5E57">
              <w:rPr>
                <w:noProof/>
                <w:webHidden/>
              </w:rPr>
            </w:r>
            <w:r w:rsidR="006F5E57">
              <w:rPr>
                <w:noProof/>
                <w:webHidden/>
              </w:rPr>
              <w:fldChar w:fldCharType="separate"/>
            </w:r>
            <w:r w:rsidR="006F5E57">
              <w:rPr>
                <w:rFonts w:hint="eastAsia"/>
                <w:noProof/>
                <w:webHidden/>
              </w:rPr>
              <w:t>33</w:t>
            </w:r>
            <w:r w:rsidR="006F5E57">
              <w:rPr>
                <w:noProof/>
                <w:webHidden/>
              </w:rPr>
              <w:fldChar w:fldCharType="end"/>
            </w:r>
          </w:hyperlink>
        </w:p>
        <w:p w:rsidR="006F5E57" w:rsidRDefault="00CB762D">
          <w:pPr>
            <w:pStyle w:val="TM2"/>
            <w:tabs>
              <w:tab w:val="right" w:leader="dot" w:pos="9062"/>
            </w:tabs>
            <w:rPr>
              <w:rFonts w:asciiTheme="minorHAnsi" w:eastAsiaTheme="minorEastAsia" w:hAnsiTheme="minorHAnsi" w:cstheme="minorBidi"/>
              <w:noProof/>
              <w:sz w:val="22"/>
            </w:rPr>
          </w:pPr>
          <w:hyperlink w:anchor="_Toc367643668" w:history="1">
            <w:r w:rsidR="006F5E57" w:rsidRPr="003F7B42">
              <w:rPr>
                <w:rStyle w:val="Lienhypertexte"/>
                <w:noProof/>
                <w:lang w:bidi="en-US"/>
              </w:rPr>
              <w:t>IV.4 Recommandations spécifiques et générales</w:t>
            </w:r>
            <w:r w:rsidR="006F5E57">
              <w:rPr>
                <w:noProof/>
                <w:webHidden/>
              </w:rPr>
              <w:tab/>
            </w:r>
            <w:r w:rsidR="006F5E57">
              <w:rPr>
                <w:noProof/>
                <w:webHidden/>
              </w:rPr>
              <w:fldChar w:fldCharType="begin"/>
            </w:r>
            <w:r w:rsidR="006F5E57">
              <w:rPr>
                <w:noProof/>
                <w:webHidden/>
              </w:rPr>
              <w:instrText xml:space="preserve"> PAGEREF _Toc367643668 \h </w:instrText>
            </w:r>
            <w:r w:rsidR="006F5E57">
              <w:rPr>
                <w:noProof/>
                <w:webHidden/>
              </w:rPr>
            </w:r>
            <w:r w:rsidR="006F5E57">
              <w:rPr>
                <w:noProof/>
                <w:webHidden/>
              </w:rPr>
              <w:fldChar w:fldCharType="separate"/>
            </w:r>
            <w:r w:rsidR="006F5E57">
              <w:rPr>
                <w:rFonts w:hint="eastAsia"/>
                <w:noProof/>
                <w:webHidden/>
              </w:rPr>
              <w:t>33</w:t>
            </w:r>
            <w:r w:rsidR="006F5E57">
              <w:rPr>
                <w:noProof/>
                <w:webHidden/>
              </w:rPr>
              <w:fldChar w:fldCharType="end"/>
            </w:r>
          </w:hyperlink>
        </w:p>
        <w:p w:rsidR="006F5E57" w:rsidRDefault="00CB762D">
          <w:pPr>
            <w:pStyle w:val="TM1"/>
            <w:tabs>
              <w:tab w:val="right" w:leader="dot" w:pos="9062"/>
            </w:tabs>
            <w:rPr>
              <w:rFonts w:asciiTheme="minorHAnsi" w:eastAsiaTheme="minorEastAsia" w:hAnsiTheme="minorHAnsi" w:cstheme="minorBidi"/>
              <w:noProof/>
              <w:sz w:val="22"/>
            </w:rPr>
          </w:pPr>
          <w:hyperlink w:anchor="_Toc367643669" w:history="1">
            <w:r w:rsidR="006F5E57" w:rsidRPr="003F7B42">
              <w:rPr>
                <w:rStyle w:val="Lienhypertexte"/>
                <w:noProof/>
              </w:rPr>
              <w:t>V Cible 8E :</w:t>
            </w:r>
            <w:r w:rsidR="006F5E57">
              <w:rPr>
                <w:noProof/>
                <w:webHidden/>
              </w:rPr>
              <w:tab/>
            </w:r>
            <w:r w:rsidR="006F5E57">
              <w:rPr>
                <w:noProof/>
                <w:webHidden/>
              </w:rPr>
              <w:fldChar w:fldCharType="begin"/>
            </w:r>
            <w:r w:rsidR="006F5E57">
              <w:rPr>
                <w:noProof/>
                <w:webHidden/>
              </w:rPr>
              <w:instrText xml:space="preserve"> PAGEREF _Toc367643669 \h </w:instrText>
            </w:r>
            <w:r w:rsidR="006F5E57">
              <w:rPr>
                <w:noProof/>
                <w:webHidden/>
              </w:rPr>
            </w:r>
            <w:r w:rsidR="006F5E57">
              <w:rPr>
                <w:noProof/>
                <w:webHidden/>
              </w:rPr>
              <w:fldChar w:fldCharType="separate"/>
            </w:r>
            <w:r w:rsidR="006F5E57">
              <w:rPr>
                <w:rFonts w:hint="eastAsia"/>
                <w:noProof/>
                <w:webHidden/>
              </w:rPr>
              <w:t>35</w:t>
            </w:r>
            <w:r w:rsidR="006F5E57">
              <w:rPr>
                <w:noProof/>
                <w:webHidden/>
              </w:rPr>
              <w:fldChar w:fldCharType="end"/>
            </w:r>
          </w:hyperlink>
        </w:p>
        <w:p w:rsidR="006F5E57" w:rsidRDefault="00CB762D">
          <w:pPr>
            <w:pStyle w:val="TM1"/>
            <w:tabs>
              <w:tab w:val="right" w:leader="dot" w:pos="9062"/>
            </w:tabs>
            <w:rPr>
              <w:rFonts w:asciiTheme="minorHAnsi" w:eastAsiaTheme="minorEastAsia" w:hAnsiTheme="minorHAnsi" w:cstheme="minorBidi"/>
              <w:noProof/>
              <w:sz w:val="22"/>
            </w:rPr>
          </w:pPr>
          <w:hyperlink w:anchor="_Toc367643670" w:history="1">
            <w:r w:rsidR="006F5E57" w:rsidRPr="003F7B42">
              <w:rPr>
                <w:rStyle w:val="Lienhypertexte"/>
                <w:b/>
                <w:i/>
                <w:iCs/>
                <w:noProof/>
              </w:rPr>
              <w:t>En coopération avec le secteur privé, faire en sorte que les avantages des nouvelles technologies, en particulier des technologies de l'information et de la communication, soient accordés à tous</w:t>
            </w:r>
            <w:r w:rsidR="006F5E57">
              <w:rPr>
                <w:noProof/>
                <w:webHidden/>
              </w:rPr>
              <w:tab/>
            </w:r>
            <w:r w:rsidR="006F5E57">
              <w:rPr>
                <w:noProof/>
                <w:webHidden/>
              </w:rPr>
              <w:fldChar w:fldCharType="begin"/>
            </w:r>
            <w:r w:rsidR="006F5E57">
              <w:rPr>
                <w:noProof/>
                <w:webHidden/>
              </w:rPr>
              <w:instrText xml:space="preserve"> PAGEREF _Toc367643670 \h </w:instrText>
            </w:r>
            <w:r w:rsidR="006F5E57">
              <w:rPr>
                <w:noProof/>
                <w:webHidden/>
              </w:rPr>
            </w:r>
            <w:r w:rsidR="006F5E57">
              <w:rPr>
                <w:noProof/>
                <w:webHidden/>
              </w:rPr>
              <w:fldChar w:fldCharType="separate"/>
            </w:r>
            <w:r w:rsidR="006F5E57">
              <w:rPr>
                <w:rFonts w:hint="eastAsia"/>
                <w:noProof/>
                <w:webHidden/>
              </w:rPr>
              <w:t>35</w:t>
            </w:r>
            <w:r w:rsidR="006F5E57">
              <w:rPr>
                <w:noProof/>
                <w:webHidden/>
              </w:rPr>
              <w:fldChar w:fldCharType="end"/>
            </w:r>
          </w:hyperlink>
        </w:p>
        <w:p w:rsidR="006F5E57" w:rsidRDefault="00CB762D">
          <w:pPr>
            <w:pStyle w:val="TM2"/>
            <w:tabs>
              <w:tab w:val="right" w:leader="dot" w:pos="9062"/>
            </w:tabs>
            <w:rPr>
              <w:rFonts w:asciiTheme="minorHAnsi" w:eastAsiaTheme="minorEastAsia" w:hAnsiTheme="minorHAnsi" w:cstheme="minorBidi"/>
              <w:noProof/>
              <w:sz w:val="22"/>
            </w:rPr>
          </w:pPr>
          <w:hyperlink w:anchor="_Toc367643671" w:history="1">
            <w:r w:rsidR="006F5E57" w:rsidRPr="003F7B42">
              <w:rPr>
                <w:rStyle w:val="Lienhypertexte"/>
                <w:noProof/>
                <w:lang w:bidi="en-US"/>
              </w:rPr>
              <w:t>V.1 Analyse et tendance</w:t>
            </w:r>
            <w:r w:rsidR="006F5E57">
              <w:rPr>
                <w:noProof/>
                <w:webHidden/>
              </w:rPr>
              <w:tab/>
            </w:r>
            <w:r w:rsidR="006F5E57">
              <w:rPr>
                <w:noProof/>
                <w:webHidden/>
              </w:rPr>
              <w:fldChar w:fldCharType="begin"/>
            </w:r>
            <w:r w:rsidR="006F5E57">
              <w:rPr>
                <w:noProof/>
                <w:webHidden/>
              </w:rPr>
              <w:instrText xml:space="preserve"> PAGEREF _Toc367643671 \h </w:instrText>
            </w:r>
            <w:r w:rsidR="006F5E57">
              <w:rPr>
                <w:noProof/>
                <w:webHidden/>
              </w:rPr>
            </w:r>
            <w:r w:rsidR="006F5E57">
              <w:rPr>
                <w:noProof/>
                <w:webHidden/>
              </w:rPr>
              <w:fldChar w:fldCharType="separate"/>
            </w:r>
            <w:r w:rsidR="006F5E57">
              <w:rPr>
                <w:rFonts w:hint="eastAsia"/>
                <w:noProof/>
                <w:webHidden/>
              </w:rPr>
              <w:t>35</w:t>
            </w:r>
            <w:r w:rsidR="006F5E57">
              <w:rPr>
                <w:noProof/>
                <w:webHidden/>
              </w:rPr>
              <w:fldChar w:fldCharType="end"/>
            </w:r>
          </w:hyperlink>
        </w:p>
        <w:p w:rsidR="006F5E57" w:rsidRDefault="00CB762D">
          <w:pPr>
            <w:pStyle w:val="TM2"/>
            <w:tabs>
              <w:tab w:val="right" w:leader="dot" w:pos="9062"/>
            </w:tabs>
            <w:rPr>
              <w:rFonts w:asciiTheme="minorHAnsi" w:eastAsiaTheme="minorEastAsia" w:hAnsiTheme="minorHAnsi" w:cstheme="minorBidi"/>
              <w:noProof/>
              <w:sz w:val="22"/>
            </w:rPr>
          </w:pPr>
          <w:hyperlink w:anchor="_Toc367643672" w:history="1">
            <w:r w:rsidR="006F5E57" w:rsidRPr="003F7B42">
              <w:rPr>
                <w:rStyle w:val="Lienhypertexte"/>
                <w:noProof/>
                <w:lang w:bidi="en-US"/>
              </w:rPr>
              <w:t>V.2 Situation de la mise en œuvre</w:t>
            </w:r>
            <w:r w:rsidR="006F5E57">
              <w:rPr>
                <w:noProof/>
                <w:webHidden/>
              </w:rPr>
              <w:tab/>
            </w:r>
            <w:r w:rsidR="006F5E57">
              <w:rPr>
                <w:noProof/>
                <w:webHidden/>
              </w:rPr>
              <w:fldChar w:fldCharType="begin"/>
            </w:r>
            <w:r w:rsidR="006F5E57">
              <w:rPr>
                <w:noProof/>
                <w:webHidden/>
              </w:rPr>
              <w:instrText xml:space="preserve"> PAGEREF _Toc367643672 \h </w:instrText>
            </w:r>
            <w:r w:rsidR="006F5E57">
              <w:rPr>
                <w:noProof/>
                <w:webHidden/>
              </w:rPr>
            </w:r>
            <w:r w:rsidR="006F5E57">
              <w:rPr>
                <w:noProof/>
                <w:webHidden/>
              </w:rPr>
              <w:fldChar w:fldCharType="separate"/>
            </w:r>
            <w:r w:rsidR="006F5E57">
              <w:rPr>
                <w:rFonts w:hint="eastAsia"/>
                <w:noProof/>
                <w:webHidden/>
              </w:rPr>
              <w:t>38</w:t>
            </w:r>
            <w:r w:rsidR="006F5E57">
              <w:rPr>
                <w:noProof/>
                <w:webHidden/>
              </w:rPr>
              <w:fldChar w:fldCharType="end"/>
            </w:r>
          </w:hyperlink>
        </w:p>
        <w:p w:rsidR="006F5E57" w:rsidRDefault="00CB762D">
          <w:pPr>
            <w:pStyle w:val="TM2"/>
            <w:tabs>
              <w:tab w:val="right" w:leader="dot" w:pos="9062"/>
            </w:tabs>
            <w:rPr>
              <w:rFonts w:asciiTheme="minorHAnsi" w:eastAsiaTheme="minorEastAsia" w:hAnsiTheme="minorHAnsi" w:cstheme="minorBidi"/>
              <w:noProof/>
              <w:sz w:val="22"/>
            </w:rPr>
          </w:pPr>
          <w:hyperlink w:anchor="_Toc367643673" w:history="1">
            <w:r w:rsidR="006F5E57" w:rsidRPr="003F7B42">
              <w:rPr>
                <w:rStyle w:val="Lienhypertexte"/>
                <w:noProof/>
                <w:lang w:bidi="en-US"/>
              </w:rPr>
              <w:t>V.3 Défis et priorités, notamment  en matière d’aide et de coopération internationale</w:t>
            </w:r>
            <w:r w:rsidR="006F5E57">
              <w:rPr>
                <w:noProof/>
                <w:webHidden/>
              </w:rPr>
              <w:tab/>
            </w:r>
            <w:r w:rsidR="006F5E57">
              <w:rPr>
                <w:noProof/>
                <w:webHidden/>
              </w:rPr>
              <w:fldChar w:fldCharType="begin"/>
            </w:r>
            <w:r w:rsidR="006F5E57">
              <w:rPr>
                <w:noProof/>
                <w:webHidden/>
              </w:rPr>
              <w:instrText xml:space="preserve"> PAGEREF _Toc367643673 \h </w:instrText>
            </w:r>
            <w:r w:rsidR="006F5E57">
              <w:rPr>
                <w:noProof/>
                <w:webHidden/>
              </w:rPr>
            </w:r>
            <w:r w:rsidR="006F5E57">
              <w:rPr>
                <w:noProof/>
                <w:webHidden/>
              </w:rPr>
              <w:fldChar w:fldCharType="separate"/>
            </w:r>
            <w:r w:rsidR="006F5E57">
              <w:rPr>
                <w:rFonts w:hint="eastAsia"/>
                <w:noProof/>
                <w:webHidden/>
              </w:rPr>
              <w:t>39</w:t>
            </w:r>
            <w:r w:rsidR="006F5E57">
              <w:rPr>
                <w:noProof/>
                <w:webHidden/>
              </w:rPr>
              <w:fldChar w:fldCharType="end"/>
            </w:r>
          </w:hyperlink>
        </w:p>
        <w:p w:rsidR="006F5E57" w:rsidRDefault="00CB762D">
          <w:pPr>
            <w:pStyle w:val="TM2"/>
            <w:tabs>
              <w:tab w:val="right" w:leader="dot" w:pos="9062"/>
            </w:tabs>
            <w:rPr>
              <w:rFonts w:asciiTheme="minorHAnsi" w:eastAsiaTheme="minorEastAsia" w:hAnsiTheme="minorHAnsi" w:cstheme="minorBidi"/>
              <w:noProof/>
              <w:sz w:val="22"/>
            </w:rPr>
          </w:pPr>
          <w:hyperlink w:anchor="_Toc367643674" w:history="1">
            <w:r w:rsidR="006F5E57" w:rsidRPr="003F7B42">
              <w:rPr>
                <w:rStyle w:val="Lienhypertexte"/>
                <w:noProof/>
                <w:lang w:bidi="en-US"/>
              </w:rPr>
              <w:t>V.4 Recommandations spécifiques et générales</w:t>
            </w:r>
            <w:r w:rsidR="006F5E57">
              <w:rPr>
                <w:noProof/>
                <w:webHidden/>
              </w:rPr>
              <w:tab/>
            </w:r>
            <w:r w:rsidR="006F5E57">
              <w:rPr>
                <w:noProof/>
                <w:webHidden/>
              </w:rPr>
              <w:fldChar w:fldCharType="begin"/>
            </w:r>
            <w:r w:rsidR="006F5E57">
              <w:rPr>
                <w:noProof/>
                <w:webHidden/>
              </w:rPr>
              <w:instrText xml:space="preserve"> PAGEREF _Toc367643674 \h </w:instrText>
            </w:r>
            <w:r w:rsidR="006F5E57">
              <w:rPr>
                <w:noProof/>
                <w:webHidden/>
              </w:rPr>
            </w:r>
            <w:r w:rsidR="006F5E57">
              <w:rPr>
                <w:noProof/>
                <w:webHidden/>
              </w:rPr>
              <w:fldChar w:fldCharType="separate"/>
            </w:r>
            <w:r w:rsidR="006F5E57">
              <w:rPr>
                <w:rFonts w:hint="eastAsia"/>
                <w:noProof/>
                <w:webHidden/>
              </w:rPr>
              <w:t>40</w:t>
            </w:r>
            <w:r w:rsidR="006F5E57">
              <w:rPr>
                <w:noProof/>
                <w:webHidden/>
              </w:rPr>
              <w:fldChar w:fldCharType="end"/>
            </w:r>
          </w:hyperlink>
        </w:p>
        <w:p w:rsidR="006F5E57" w:rsidRDefault="00CB762D">
          <w:pPr>
            <w:pStyle w:val="TM1"/>
            <w:tabs>
              <w:tab w:val="right" w:leader="dot" w:pos="9062"/>
            </w:tabs>
            <w:rPr>
              <w:rFonts w:asciiTheme="minorHAnsi" w:eastAsiaTheme="minorEastAsia" w:hAnsiTheme="minorHAnsi" w:cstheme="minorBidi"/>
              <w:noProof/>
              <w:sz w:val="22"/>
            </w:rPr>
          </w:pPr>
          <w:hyperlink w:anchor="_Toc367643675" w:history="1">
            <w:r w:rsidR="006F5E57" w:rsidRPr="003F7B42">
              <w:rPr>
                <w:rStyle w:val="Lienhypertexte"/>
                <w:noProof/>
              </w:rPr>
              <w:t>Conclusion</w:t>
            </w:r>
            <w:r w:rsidR="006F5E57">
              <w:rPr>
                <w:noProof/>
                <w:webHidden/>
              </w:rPr>
              <w:tab/>
            </w:r>
            <w:r w:rsidR="006F5E57">
              <w:rPr>
                <w:noProof/>
                <w:webHidden/>
              </w:rPr>
              <w:fldChar w:fldCharType="begin"/>
            </w:r>
            <w:r w:rsidR="006F5E57">
              <w:rPr>
                <w:noProof/>
                <w:webHidden/>
              </w:rPr>
              <w:instrText xml:space="preserve"> PAGEREF _Toc367643675 \h </w:instrText>
            </w:r>
            <w:r w:rsidR="006F5E57">
              <w:rPr>
                <w:noProof/>
                <w:webHidden/>
              </w:rPr>
            </w:r>
            <w:r w:rsidR="006F5E57">
              <w:rPr>
                <w:noProof/>
                <w:webHidden/>
              </w:rPr>
              <w:fldChar w:fldCharType="separate"/>
            </w:r>
            <w:r w:rsidR="006F5E57">
              <w:rPr>
                <w:rFonts w:hint="eastAsia"/>
                <w:noProof/>
                <w:webHidden/>
              </w:rPr>
              <w:t>41</w:t>
            </w:r>
            <w:r w:rsidR="006F5E57">
              <w:rPr>
                <w:noProof/>
                <w:webHidden/>
              </w:rPr>
              <w:fldChar w:fldCharType="end"/>
            </w:r>
          </w:hyperlink>
        </w:p>
        <w:p w:rsidR="006F5E57" w:rsidRDefault="00CB762D">
          <w:pPr>
            <w:pStyle w:val="TM1"/>
            <w:tabs>
              <w:tab w:val="right" w:leader="dot" w:pos="9062"/>
            </w:tabs>
            <w:rPr>
              <w:rFonts w:asciiTheme="minorHAnsi" w:eastAsiaTheme="minorEastAsia" w:hAnsiTheme="minorHAnsi" w:cstheme="minorBidi"/>
              <w:noProof/>
              <w:sz w:val="22"/>
            </w:rPr>
          </w:pPr>
          <w:hyperlink w:anchor="_Toc367643676" w:history="1">
            <w:r w:rsidR="006F5E57" w:rsidRPr="003F7B42">
              <w:rPr>
                <w:rStyle w:val="Lienhypertexte"/>
                <w:noProof/>
              </w:rPr>
              <w:t>Bibliographie</w:t>
            </w:r>
            <w:r w:rsidR="006F5E57">
              <w:rPr>
                <w:noProof/>
                <w:webHidden/>
              </w:rPr>
              <w:tab/>
            </w:r>
            <w:r w:rsidR="006F5E57">
              <w:rPr>
                <w:noProof/>
                <w:webHidden/>
              </w:rPr>
              <w:fldChar w:fldCharType="begin"/>
            </w:r>
            <w:r w:rsidR="006F5E57">
              <w:rPr>
                <w:noProof/>
                <w:webHidden/>
              </w:rPr>
              <w:instrText xml:space="preserve"> PAGEREF _Toc367643676 \h </w:instrText>
            </w:r>
            <w:r w:rsidR="006F5E57">
              <w:rPr>
                <w:noProof/>
                <w:webHidden/>
              </w:rPr>
            </w:r>
            <w:r w:rsidR="006F5E57">
              <w:rPr>
                <w:noProof/>
                <w:webHidden/>
              </w:rPr>
              <w:fldChar w:fldCharType="separate"/>
            </w:r>
            <w:r w:rsidR="006F5E57">
              <w:rPr>
                <w:rFonts w:hint="eastAsia"/>
                <w:noProof/>
                <w:webHidden/>
              </w:rPr>
              <w:t>43</w:t>
            </w:r>
            <w:r w:rsidR="006F5E57">
              <w:rPr>
                <w:noProof/>
                <w:webHidden/>
              </w:rPr>
              <w:fldChar w:fldCharType="end"/>
            </w:r>
          </w:hyperlink>
        </w:p>
        <w:p w:rsidR="000B52A7" w:rsidRDefault="00F11CE8">
          <w:r>
            <w:fldChar w:fldCharType="end"/>
          </w:r>
        </w:p>
      </w:sdtContent>
    </w:sdt>
    <w:p w:rsidR="00ED44C4" w:rsidRDefault="001B5DCE" w:rsidP="006513BE">
      <w:pPr>
        <w:pStyle w:val="Titre1"/>
        <w:rPr>
          <w:sz w:val="36"/>
          <w:szCs w:val="36"/>
        </w:rPr>
      </w:pPr>
      <w:bookmarkStart w:id="1" w:name="_Toc367643641"/>
      <w:r w:rsidRPr="006513BE">
        <w:rPr>
          <w:sz w:val="36"/>
          <w:szCs w:val="36"/>
        </w:rPr>
        <w:t>Liste des Tableaux</w:t>
      </w:r>
      <w:bookmarkEnd w:id="1"/>
    </w:p>
    <w:p w:rsidR="006513BE" w:rsidRPr="006513BE" w:rsidRDefault="006513BE" w:rsidP="006513BE"/>
    <w:p w:rsidR="006F5E57" w:rsidRDefault="00F11CE8">
      <w:pPr>
        <w:pStyle w:val="Tabledesillustrations"/>
        <w:tabs>
          <w:tab w:val="left" w:pos="7903"/>
          <w:tab w:val="right" w:leader="dot" w:pos="9062"/>
        </w:tabs>
        <w:rPr>
          <w:rFonts w:asciiTheme="minorHAnsi" w:eastAsiaTheme="minorEastAsia" w:hAnsiTheme="minorHAnsi" w:cstheme="minorBidi"/>
          <w:noProof/>
          <w:sz w:val="22"/>
        </w:rPr>
      </w:pPr>
      <w:r>
        <w:rPr>
          <w:rFonts w:hint="eastAsia"/>
        </w:rPr>
        <w:fldChar w:fldCharType="begin"/>
      </w:r>
      <w:r w:rsidR="00854C31">
        <w:rPr>
          <w:rFonts w:hint="eastAsia"/>
        </w:rPr>
        <w:instrText xml:space="preserve"> TOC \f F \h \z \t "Sous-titre;Tableaux" \c </w:instrText>
      </w:r>
      <w:r>
        <w:rPr>
          <w:rFonts w:hint="eastAsia"/>
        </w:rPr>
        <w:fldChar w:fldCharType="separate"/>
      </w:r>
      <w:hyperlink w:anchor="_Toc367643677" w:history="1">
        <w:r w:rsidR="006F5E57" w:rsidRPr="00305816">
          <w:rPr>
            <w:rStyle w:val="Lienhypertexte"/>
            <w:noProof/>
          </w:rPr>
          <w:t>Tableau N° 1 : Taux de couverture et d'ouverture du commerce international (%</w:t>
        </w:r>
        <w:r w:rsidR="006F5E57">
          <w:rPr>
            <w:rFonts w:asciiTheme="minorHAnsi" w:eastAsiaTheme="minorEastAsia" w:hAnsiTheme="minorHAnsi" w:cstheme="minorBidi"/>
            <w:noProof/>
            <w:sz w:val="22"/>
          </w:rPr>
          <w:tab/>
        </w:r>
        <w:r w:rsidR="006F5E57" w:rsidRPr="00305816">
          <w:rPr>
            <w:rStyle w:val="Lienhypertexte"/>
            <w:noProof/>
          </w:rPr>
          <w:t>)</w:t>
        </w:r>
        <w:r w:rsidR="006F5E57">
          <w:rPr>
            <w:noProof/>
            <w:webHidden/>
          </w:rPr>
          <w:tab/>
        </w:r>
        <w:r w:rsidR="006F5E57">
          <w:rPr>
            <w:noProof/>
            <w:webHidden/>
          </w:rPr>
          <w:fldChar w:fldCharType="begin"/>
        </w:r>
        <w:r w:rsidR="006F5E57">
          <w:rPr>
            <w:noProof/>
            <w:webHidden/>
          </w:rPr>
          <w:instrText xml:space="preserve"> PAGEREF _Toc367643677 \h </w:instrText>
        </w:r>
        <w:r w:rsidR="006F5E57">
          <w:rPr>
            <w:noProof/>
            <w:webHidden/>
          </w:rPr>
        </w:r>
        <w:r w:rsidR="006F5E57">
          <w:rPr>
            <w:noProof/>
            <w:webHidden/>
          </w:rPr>
          <w:fldChar w:fldCharType="separate"/>
        </w:r>
        <w:r w:rsidR="006F5E57">
          <w:rPr>
            <w:rFonts w:hint="eastAsia"/>
            <w:noProof/>
            <w:webHidden/>
          </w:rPr>
          <w:t>6</w:t>
        </w:r>
        <w:r w:rsidR="006F5E57">
          <w:rPr>
            <w:noProof/>
            <w:webHidden/>
          </w:rPr>
          <w:fldChar w:fldCharType="end"/>
        </w:r>
      </w:hyperlink>
    </w:p>
    <w:p w:rsidR="006F5E57" w:rsidRDefault="00CB762D">
      <w:pPr>
        <w:pStyle w:val="Tabledesillustrations"/>
        <w:tabs>
          <w:tab w:val="right" w:leader="dot" w:pos="9062"/>
        </w:tabs>
        <w:rPr>
          <w:rFonts w:asciiTheme="minorHAnsi" w:eastAsiaTheme="minorEastAsia" w:hAnsiTheme="minorHAnsi" w:cstheme="minorBidi"/>
          <w:noProof/>
          <w:sz w:val="22"/>
        </w:rPr>
      </w:pPr>
      <w:hyperlink w:anchor="_Toc367643678" w:history="1">
        <w:r w:rsidR="006F5E57" w:rsidRPr="00305816">
          <w:rPr>
            <w:rStyle w:val="Lienhypertexte"/>
            <w:noProof/>
          </w:rPr>
          <w:t>Tableau N°2 :  Evolution de la structure des exportation de 1990 à 2012</w:t>
        </w:r>
        <w:r w:rsidR="006F5E57">
          <w:rPr>
            <w:noProof/>
            <w:webHidden/>
          </w:rPr>
          <w:tab/>
        </w:r>
        <w:r w:rsidR="006F5E57">
          <w:rPr>
            <w:noProof/>
            <w:webHidden/>
          </w:rPr>
          <w:fldChar w:fldCharType="begin"/>
        </w:r>
        <w:r w:rsidR="006F5E57">
          <w:rPr>
            <w:noProof/>
            <w:webHidden/>
          </w:rPr>
          <w:instrText xml:space="preserve"> PAGEREF _Toc367643678 \h </w:instrText>
        </w:r>
        <w:r w:rsidR="006F5E57">
          <w:rPr>
            <w:noProof/>
            <w:webHidden/>
          </w:rPr>
        </w:r>
        <w:r w:rsidR="006F5E57">
          <w:rPr>
            <w:noProof/>
            <w:webHidden/>
          </w:rPr>
          <w:fldChar w:fldCharType="separate"/>
        </w:r>
        <w:r w:rsidR="006F5E57">
          <w:rPr>
            <w:rFonts w:hint="eastAsia"/>
            <w:noProof/>
            <w:webHidden/>
          </w:rPr>
          <w:t>9</w:t>
        </w:r>
        <w:r w:rsidR="006F5E57">
          <w:rPr>
            <w:noProof/>
            <w:webHidden/>
          </w:rPr>
          <w:fldChar w:fldCharType="end"/>
        </w:r>
      </w:hyperlink>
    </w:p>
    <w:p w:rsidR="006F5E57" w:rsidRDefault="00CB762D">
      <w:pPr>
        <w:pStyle w:val="Tabledesillustrations"/>
        <w:tabs>
          <w:tab w:val="right" w:leader="dot" w:pos="9062"/>
        </w:tabs>
        <w:rPr>
          <w:rFonts w:asciiTheme="minorHAnsi" w:eastAsiaTheme="minorEastAsia" w:hAnsiTheme="minorHAnsi" w:cstheme="minorBidi"/>
          <w:noProof/>
          <w:sz w:val="22"/>
        </w:rPr>
      </w:pPr>
      <w:hyperlink w:anchor="_Toc367643679" w:history="1">
        <w:r w:rsidR="006F5E57" w:rsidRPr="00305816">
          <w:rPr>
            <w:rStyle w:val="Lienhypertexte"/>
            <w:noProof/>
          </w:rPr>
          <w:t>Tableau N° 3 : Instruments et priorités pour la réalisation de la Cible 8A</w:t>
        </w:r>
        <w:r w:rsidR="006F5E57">
          <w:rPr>
            <w:noProof/>
            <w:webHidden/>
          </w:rPr>
          <w:tab/>
        </w:r>
        <w:r w:rsidR="006F5E57">
          <w:rPr>
            <w:noProof/>
            <w:webHidden/>
          </w:rPr>
          <w:fldChar w:fldCharType="begin"/>
        </w:r>
        <w:r w:rsidR="006F5E57">
          <w:rPr>
            <w:noProof/>
            <w:webHidden/>
          </w:rPr>
          <w:instrText xml:space="preserve"> PAGEREF _Toc367643679 \h </w:instrText>
        </w:r>
        <w:r w:rsidR="006F5E57">
          <w:rPr>
            <w:noProof/>
            <w:webHidden/>
          </w:rPr>
        </w:r>
        <w:r w:rsidR="006F5E57">
          <w:rPr>
            <w:noProof/>
            <w:webHidden/>
          </w:rPr>
          <w:fldChar w:fldCharType="separate"/>
        </w:r>
        <w:r w:rsidR="006F5E57">
          <w:rPr>
            <w:rFonts w:hint="eastAsia"/>
            <w:noProof/>
            <w:webHidden/>
          </w:rPr>
          <w:t>12</w:t>
        </w:r>
        <w:r w:rsidR="006F5E57">
          <w:rPr>
            <w:noProof/>
            <w:webHidden/>
          </w:rPr>
          <w:fldChar w:fldCharType="end"/>
        </w:r>
      </w:hyperlink>
    </w:p>
    <w:p w:rsidR="006F5E57" w:rsidRDefault="00CB762D">
      <w:pPr>
        <w:pStyle w:val="Tabledesillustrations"/>
        <w:tabs>
          <w:tab w:val="right" w:leader="dot" w:pos="9062"/>
        </w:tabs>
        <w:rPr>
          <w:rFonts w:asciiTheme="minorHAnsi" w:eastAsiaTheme="minorEastAsia" w:hAnsiTheme="minorHAnsi" w:cstheme="minorBidi"/>
          <w:noProof/>
          <w:sz w:val="22"/>
        </w:rPr>
      </w:pPr>
      <w:hyperlink w:anchor="_Toc367643680" w:history="1">
        <w:r w:rsidR="006F5E57" w:rsidRPr="00305816">
          <w:rPr>
            <w:rStyle w:val="Lienhypertexte"/>
            <w:noProof/>
          </w:rPr>
          <w:t>Tableau N° 4 : Répartition du coût des OMD (en millions de $)</w:t>
        </w:r>
        <w:r w:rsidR="006F5E57">
          <w:rPr>
            <w:noProof/>
            <w:webHidden/>
          </w:rPr>
          <w:tab/>
        </w:r>
        <w:r w:rsidR="006F5E57">
          <w:rPr>
            <w:noProof/>
            <w:webHidden/>
          </w:rPr>
          <w:fldChar w:fldCharType="begin"/>
        </w:r>
        <w:r w:rsidR="006F5E57">
          <w:rPr>
            <w:noProof/>
            <w:webHidden/>
          </w:rPr>
          <w:instrText xml:space="preserve"> PAGEREF _Toc367643680 \h </w:instrText>
        </w:r>
        <w:r w:rsidR="006F5E57">
          <w:rPr>
            <w:noProof/>
            <w:webHidden/>
          </w:rPr>
        </w:r>
        <w:r w:rsidR="006F5E57">
          <w:rPr>
            <w:noProof/>
            <w:webHidden/>
          </w:rPr>
          <w:fldChar w:fldCharType="separate"/>
        </w:r>
        <w:r w:rsidR="006F5E57">
          <w:rPr>
            <w:rFonts w:hint="eastAsia"/>
            <w:noProof/>
            <w:webHidden/>
          </w:rPr>
          <w:t>17</w:t>
        </w:r>
        <w:r w:rsidR="006F5E57">
          <w:rPr>
            <w:noProof/>
            <w:webHidden/>
          </w:rPr>
          <w:fldChar w:fldCharType="end"/>
        </w:r>
      </w:hyperlink>
    </w:p>
    <w:p w:rsidR="006F5E57" w:rsidRDefault="00CB762D">
      <w:pPr>
        <w:pStyle w:val="Tabledesillustrations"/>
        <w:tabs>
          <w:tab w:val="right" w:leader="dot" w:pos="9062"/>
        </w:tabs>
        <w:rPr>
          <w:rFonts w:asciiTheme="minorHAnsi" w:eastAsiaTheme="minorEastAsia" w:hAnsiTheme="minorHAnsi" w:cstheme="minorBidi"/>
          <w:noProof/>
          <w:sz w:val="22"/>
        </w:rPr>
      </w:pPr>
      <w:hyperlink w:anchor="_Toc367643681" w:history="1">
        <w:r w:rsidR="006F5E57" w:rsidRPr="00305816">
          <w:rPr>
            <w:rStyle w:val="Lienhypertexte"/>
            <w:noProof/>
          </w:rPr>
          <w:t>Tableau N° 5 : Instruments et priorités pour la réalisation de la Cible 8B</w:t>
        </w:r>
        <w:r w:rsidR="006F5E57">
          <w:rPr>
            <w:noProof/>
            <w:webHidden/>
          </w:rPr>
          <w:tab/>
        </w:r>
        <w:r w:rsidR="006F5E57">
          <w:rPr>
            <w:noProof/>
            <w:webHidden/>
          </w:rPr>
          <w:fldChar w:fldCharType="begin"/>
        </w:r>
        <w:r w:rsidR="006F5E57">
          <w:rPr>
            <w:noProof/>
            <w:webHidden/>
          </w:rPr>
          <w:instrText xml:space="preserve"> PAGEREF _Toc367643681 \h </w:instrText>
        </w:r>
        <w:r w:rsidR="006F5E57">
          <w:rPr>
            <w:noProof/>
            <w:webHidden/>
          </w:rPr>
        </w:r>
        <w:r w:rsidR="006F5E57">
          <w:rPr>
            <w:noProof/>
            <w:webHidden/>
          </w:rPr>
          <w:fldChar w:fldCharType="separate"/>
        </w:r>
        <w:r w:rsidR="006F5E57">
          <w:rPr>
            <w:rFonts w:hint="eastAsia"/>
            <w:noProof/>
            <w:webHidden/>
          </w:rPr>
          <w:t>22</w:t>
        </w:r>
        <w:r w:rsidR="006F5E57">
          <w:rPr>
            <w:noProof/>
            <w:webHidden/>
          </w:rPr>
          <w:fldChar w:fldCharType="end"/>
        </w:r>
      </w:hyperlink>
    </w:p>
    <w:p w:rsidR="006F5E57" w:rsidRDefault="00CB762D">
      <w:pPr>
        <w:pStyle w:val="Tabledesillustrations"/>
        <w:tabs>
          <w:tab w:val="right" w:leader="dot" w:pos="9062"/>
        </w:tabs>
        <w:rPr>
          <w:rFonts w:asciiTheme="minorHAnsi" w:eastAsiaTheme="minorEastAsia" w:hAnsiTheme="minorHAnsi" w:cstheme="minorBidi"/>
          <w:noProof/>
          <w:sz w:val="22"/>
        </w:rPr>
      </w:pPr>
      <w:hyperlink w:anchor="_Toc367643682" w:history="1">
        <w:r w:rsidR="006F5E57" w:rsidRPr="00305816">
          <w:rPr>
            <w:rStyle w:val="Lienhypertexte"/>
            <w:noProof/>
          </w:rPr>
          <w:t>Tableau N°6  : Evolution du stock de la dette (en millions de Fc)</w:t>
        </w:r>
        <w:r w:rsidR="006F5E57">
          <w:rPr>
            <w:noProof/>
            <w:webHidden/>
          </w:rPr>
          <w:tab/>
        </w:r>
        <w:r w:rsidR="006F5E57">
          <w:rPr>
            <w:noProof/>
            <w:webHidden/>
          </w:rPr>
          <w:fldChar w:fldCharType="begin"/>
        </w:r>
        <w:r w:rsidR="006F5E57">
          <w:rPr>
            <w:noProof/>
            <w:webHidden/>
          </w:rPr>
          <w:instrText xml:space="preserve"> PAGEREF _Toc367643682 \h </w:instrText>
        </w:r>
        <w:r w:rsidR="006F5E57">
          <w:rPr>
            <w:noProof/>
            <w:webHidden/>
          </w:rPr>
        </w:r>
        <w:r w:rsidR="006F5E57">
          <w:rPr>
            <w:noProof/>
            <w:webHidden/>
          </w:rPr>
          <w:fldChar w:fldCharType="separate"/>
        </w:r>
        <w:r w:rsidR="006F5E57">
          <w:rPr>
            <w:rFonts w:hint="eastAsia"/>
            <w:noProof/>
            <w:webHidden/>
          </w:rPr>
          <w:t>25</w:t>
        </w:r>
        <w:r w:rsidR="006F5E57">
          <w:rPr>
            <w:noProof/>
            <w:webHidden/>
          </w:rPr>
          <w:fldChar w:fldCharType="end"/>
        </w:r>
      </w:hyperlink>
    </w:p>
    <w:p w:rsidR="006F5E57" w:rsidRDefault="00CB762D">
      <w:pPr>
        <w:pStyle w:val="Tabledesillustrations"/>
        <w:tabs>
          <w:tab w:val="right" w:leader="dot" w:pos="9062"/>
        </w:tabs>
        <w:rPr>
          <w:rFonts w:asciiTheme="minorHAnsi" w:eastAsiaTheme="minorEastAsia" w:hAnsiTheme="minorHAnsi" w:cstheme="minorBidi"/>
          <w:noProof/>
          <w:sz w:val="22"/>
        </w:rPr>
      </w:pPr>
      <w:hyperlink w:anchor="_Toc367643683" w:history="1">
        <w:r w:rsidR="006F5E57" w:rsidRPr="00305816">
          <w:rPr>
            <w:rStyle w:val="Lienhypertexte"/>
            <w:noProof/>
          </w:rPr>
          <w:t>Tableau N° 7: Instruments et priorités pour la réalisation de la Cible 8C</w:t>
        </w:r>
        <w:r w:rsidR="006F5E57">
          <w:rPr>
            <w:noProof/>
            <w:webHidden/>
          </w:rPr>
          <w:tab/>
        </w:r>
        <w:r w:rsidR="006F5E57">
          <w:rPr>
            <w:noProof/>
            <w:webHidden/>
          </w:rPr>
          <w:fldChar w:fldCharType="begin"/>
        </w:r>
        <w:r w:rsidR="006F5E57">
          <w:rPr>
            <w:noProof/>
            <w:webHidden/>
          </w:rPr>
          <w:instrText xml:space="preserve"> PAGEREF _Toc367643683 \h </w:instrText>
        </w:r>
        <w:r w:rsidR="006F5E57">
          <w:rPr>
            <w:noProof/>
            <w:webHidden/>
          </w:rPr>
        </w:r>
        <w:r w:rsidR="006F5E57">
          <w:rPr>
            <w:noProof/>
            <w:webHidden/>
          </w:rPr>
          <w:fldChar w:fldCharType="separate"/>
        </w:r>
        <w:r w:rsidR="006F5E57">
          <w:rPr>
            <w:rFonts w:hint="eastAsia"/>
            <w:noProof/>
            <w:webHidden/>
          </w:rPr>
          <w:t>28</w:t>
        </w:r>
        <w:r w:rsidR="006F5E57">
          <w:rPr>
            <w:noProof/>
            <w:webHidden/>
          </w:rPr>
          <w:fldChar w:fldCharType="end"/>
        </w:r>
      </w:hyperlink>
    </w:p>
    <w:p w:rsidR="006F5E57" w:rsidRDefault="00CB762D">
      <w:pPr>
        <w:pStyle w:val="Tabledesillustrations"/>
        <w:tabs>
          <w:tab w:val="right" w:leader="dot" w:pos="9062"/>
        </w:tabs>
        <w:rPr>
          <w:rFonts w:asciiTheme="minorHAnsi" w:eastAsiaTheme="minorEastAsia" w:hAnsiTheme="minorHAnsi" w:cstheme="minorBidi"/>
          <w:noProof/>
          <w:sz w:val="22"/>
        </w:rPr>
      </w:pPr>
      <w:hyperlink w:anchor="_Toc367643684" w:history="1">
        <w:r w:rsidR="006F5E57" w:rsidRPr="00305816">
          <w:rPr>
            <w:rStyle w:val="Lienhypertexte"/>
            <w:noProof/>
          </w:rPr>
          <w:t>Tableau N° 8 : Instruments et priorités pour la réalisation de la Cible 8D</w:t>
        </w:r>
        <w:r w:rsidR="006F5E57">
          <w:rPr>
            <w:noProof/>
            <w:webHidden/>
          </w:rPr>
          <w:tab/>
        </w:r>
        <w:r w:rsidR="006F5E57">
          <w:rPr>
            <w:noProof/>
            <w:webHidden/>
          </w:rPr>
          <w:fldChar w:fldCharType="begin"/>
        </w:r>
        <w:r w:rsidR="006F5E57">
          <w:rPr>
            <w:noProof/>
            <w:webHidden/>
          </w:rPr>
          <w:instrText xml:space="preserve"> PAGEREF _Toc367643684 \h </w:instrText>
        </w:r>
        <w:r w:rsidR="006F5E57">
          <w:rPr>
            <w:noProof/>
            <w:webHidden/>
          </w:rPr>
        </w:r>
        <w:r w:rsidR="006F5E57">
          <w:rPr>
            <w:noProof/>
            <w:webHidden/>
          </w:rPr>
          <w:fldChar w:fldCharType="separate"/>
        </w:r>
        <w:r w:rsidR="006F5E57">
          <w:rPr>
            <w:rFonts w:hint="eastAsia"/>
            <w:noProof/>
            <w:webHidden/>
          </w:rPr>
          <w:t>33</w:t>
        </w:r>
        <w:r w:rsidR="006F5E57">
          <w:rPr>
            <w:noProof/>
            <w:webHidden/>
          </w:rPr>
          <w:fldChar w:fldCharType="end"/>
        </w:r>
      </w:hyperlink>
    </w:p>
    <w:p w:rsidR="006F5E57" w:rsidRDefault="00CB762D">
      <w:pPr>
        <w:pStyle w:val="Tabledesillustrations"/>
        <w:tabs>
          <w:tab w:val="right" w:leader="dot" w:pos="9062"/>
        </w:tabs>
        <w:rPr>
          <w:rFonts w:asciiTheme="minorHAnsi" w:eastAsiaTheme="minorEastAsia" w:hAnsiTheme="minorHAnsi" w:cstheme="minorBidi"/>
          <w:noProof/>
          <w:sz w:val="22"/>
        </w:rPr>
      </w:pPr>
      <w:hyperlink w:anchor="_Toc367643685" w:history="1">
        <w:r w:rsidR="006F5E57" w:rsidRPr="00305816">
          <w:rPr>
            <w:rStyle w:val="Lienhypertexte"/>
            <w:noProof/>
            <w:lang w:eastAsia="en-US" w:bidi="en-US"/>
          </w:rPr>
          <w:t>Tableau N° 9 : Evolution du nombre des abonnés au téléphone fixe</w:t>
        </w:r>
        <w:r w:rsidR="006F5E57">
          <w:rPr>
            <w:noProof/>
            <w:webHidden/>
          </w:rPr>
          <w:tab/>
        </w:r>
        <w:r w:rsidR="006F5E57">
          <w:rPr>
            <w:noProof/>
            <w:webHidden/>
          </w:rPr>
          <w:fldChar w:fldCharType="begin"/>
        </w:r>
        <w:r w:rsidR="006F5E57">
          <w:rPr>
            <w:noProof/>
            <w:webHidden/>
          </w:rPr>
          <w:instrText xml:space="preserve"> PAGEREF _Toc367643685 \h </w:instrText>
        </w:r>
        <w:r w:rsidR="006F5E57">
          <w:rPr>
            <w:noProof/>
            <w:webHidden/>
          </w:rPr>
        </w:r>
        <w:r w:rsidR="006F5E57">
          <w:rPr>
            <w:noProof/>
            <w:webHidden/>
          </w:rPr>
          <w:fldChar w:fldCharType="separate"/>
        </w:r>
        <w:r w:rsidR="006F5E57">
          <w:rPr>
            <w:rFonts w:hint="eastAsia"/>
            <w:noProof/>
            <w:webHidden/>
          </w:rPr>
          <w:t>35</w:t>
        </w:r>
        <w:r w:rsidR="006F5E57">
          <w:rPr>
            <w:noProof/>
            <w:webHidden/>
          </w:rPr>
          <w:fldChar w:fldCharType="end"/>
        </w:r>
      </w:hyperlink>
    </w:p>
    <w:p w:rsidR="006F5E57" w:rsidRDefault="00CB762D">
      <w:pPr>
        <w:pStyle w:val="Tabledesillustrations"/>
        <w:tabs>
          <w:tab w:val="right" w:leader="dot" w:pos="9062"/>
        </w:tabs>
        <w:rPr>
          <w:rFonts w:asciiTheme="minorHAnsi" w:eastAsiaTheme="minorEastAsia" w:hAnsiTheme="minorHAnsi" w:cstheme="minorBidi"/>
          <w:noProof/>
          <w:sz w:val="22"/>
        </w:rPr>
      </w:pPr>
      <w:hyperlink w:anchor="_Toc367643686" w:history="1">
        <w:r w:rsidR="006F5E57" w:rsidRPr="00305816">
          <w:rPr>
            <w:rStyle w:val="Lienhypertexte"/>
            <w:noProof/>
            <w:lang w:eastAsia="en-US" w:bidi="en-US"/>
          </w:rPr>
          <w:t>Tableau N° 10 : Evolution du nombre des abonnés au téléphone mobile</w:t>
        </w:r>
        <w:r w:rsidR="006F5E57">
          <w:rPr>
            <w:noProof/>
            <w:webHidden/>
          </w:rPr>
          <w:tab/>
        </w:r>
        <w:r w:rsidR="006F5E57">
          <w:rPr>
            <w:noProof/>
            <w:webHidden/>
          </w:rPr>
          <w:fldChar w:fldCharType="begin"/>
        </w:r>
        <w:r w:rsidR="006F5E57">
          <w:rPr>
            <w:noProof/>
            <w:webHidden/>
          </w:rPr>
          <w:instrText xml:space="preserve"> PAGEREF _Toc367643686 \h </w:instrText>
        </w:r>
        <w:r w:rsidR="006F5E57">
          <w:rPr>
            <w:noProof/>
            <w:webHidden/>
          </w:rPr>
        </w:r>
        <w:r w:rsidR="006F5E57">
          <w:rPr>
            <w:noProof/>
            <w:webHidden/>
          </w:rPr>
          <w:fldChar w:fldCharType="separate"/>
        </w:r>
        <w:r w:rsidR="006F5E57">
          <w:rPr>
            <w:rFonts w:hint="eastAsia"/>
            <w:noProof/>
            <w:webHidden/>
          </w:rPr>
          <w:t>36</w:t>
        </w:r>
        <w:r w:rsidR="006F5E57">
          <w:rPr>
            <w:noProof/>
            <w:webHidden/>
          </w:rPr>
          <w:fldChar w:fldCharType="end"/>
        </w:r>
      </w:hyperlink>
    </w:p>
    <w:p w:rsidR="006F5E57" w:rsidRDefault="00CB762D">
      <w:pPr>
        <w:pStyle w:val="Tabledesillustrations"/>
        <w:tabs>
          <w:tab w:val="right" w:leader="dot" w:pos="9062"/>
        </w:tabs>
        <w:rPr>
          <w:rFonts w:asciiTheme="minorHAnsi" w:eastAsiaTheme="minorEastAsia" w:hAnsiTheme="minorHAnsi" w:cstheme="minorBidi"/>
          <w:noProof/>
          <w:sz w:val="22"/>
        </w:rPr>
      </w:pPr>
      <w:hyperlink w:anchor="_Toc367643687" w:history="1">
        <w:r w:rsidR="006F5E57" w:rsidRPr="00305816">
          <w:rPr>
            <w:rStyle w:val="Lienhypertexte"/>
            <w:noProof/>
            <w:lang w:eastAsia="en-US" w:bidi="en-US"/>
          </w:rPr>
          <w:t>Tableau N° 11 : Evolution du nombre des abonnés à internet</w:t>
        </w:r>
        <w:r w:rsidR="006F5E57">
          <w:rPr>
            <w:noProof/>
            <w:webHidden/>
          </w:rPr>
          <w:tab/>
        </w:r>
        <w:r w:rsidR="006F5E57">
          <w:rPr>
            <w:noProof/>
            <w:webHidden/>
          </w:rPr>
          <w:fldChar w:fldCharType="begin"/>
        </w:r>
        <w:r w:rsidR="006F5E57">
          <w:rPr>
            <w:noProof/>
            <w:webHidden/>
          </w:rPr>
          <w:instrText xml:space="preserve"> PAGEREF _Toc367643687 \h </w:instrText>
        </w:r>
        <w:r w:rsidR="006F5E57">
          <w:rPr>
            <w:noProof/>
            <w:webHidden/>
          </w:rPr>
        </w:r>
        <w:r w:rsidR="006F5E57">
          <w:rPr>
            <w:noProof/>
            <w:webHidden/>
          </w:rPr>
          <w:fldChar w:fldCharType="separate"/>
        </w:r>
        <w:r w:rsidR="006F5E57">
          <w:rPr>
            <w:rFonts w:hint="eastAsia"/>
            <w:noProof/>
            <w:webHidden/>
          </w:rPr>
          <w:t>37</w:t>
        </w:r>
        <w:r w:rsidR="006F5E57">
          <w:rPr>
            <w:noProof/>
            <w:webHidden/>
          </w:rPr>
          <w:fldChar w:fldCharType="end"/>
        </w:r>
      </w:hyperlink>
    </w:p>
    <w:p w:rsidR="006F5E57" w:rsidRDefault="00CB762D">
      <w:pPr>
        <w:pStyle w:val="Tabledesillustrations"/>
        <w:tabs>
          <w:tab w:val="right" w:leader="dot" w:pos="9062"/>
        </w:tabs>
        <w:rPr>
          <w:rFonts w:asciiTheme="minorHAnsi" w:eastAsiaTheme="minorEastAsia" w:hAnsiTheme="minorHAnsi" w:cstheme="minorBidi"/>
          <w:noProof/>
          <w:sz w:val="22"/>
        </w:rPr>
      </w:pPr>
      <w:hyperlink w:anchor="_Toc367643688" w:history="1">
        <w:r w:rsidR="006F5E57" w:rsidRPr="00305816">
          <w:rPr>
            <w:rStyle w:val="Lienhypertexte"/>
            <w:noProof/>
          </w:rPr>
          <w:t>Tableau N° 12 : Instruments et priorités pour la réalisation de la Cible 8E</w:t>
        </w:r>
        <w:r w:rsidR="006F5E57">
          <w:rPr>
            <w:noProof/>
            <w:webHidden/>
          </w:rPr>
          <w:tab/>
        </w:r>
        <w:r w:rsidR="006F5E57">
          <w:rPr>
            <w:noProof/>
            <w:webHidden/>
          </w:rPr>
          <w:fldChar w:fldCharType="begin"/>
        </w:r>
        <w:r w:rsidR="006F5E57">
          <w:rPr>
            <w:noProof/>
            <w:webHidden/>
          </w:rPr>
          <w:instrText xml:space="preserve"> PAGEREF _Toc367643688 \h </w:instrText>
        </w:r>
        <w:r w:rsidR="006F5E57">
          <w:rPr>
            <w:noProof/>
            <w:webHidden/>
          </w:rPr>
        </w:r>
        <w:r w:rsidR="006F5E57">
          <w:rPr>
            <w:noProof/>
            <w:webHidden/>
          </w:rPr>
          <w:fldChar w:fldCharType="separate"/>
        </w:r>
        <w:r w:rsidR="006F5E57">
          <w:rPr>
            <w:rFonts w:hint="eastAsia"/>
            <w:noProof/>
            <w:webHidden/>
          </w:rPr>
          <w:t>39</w:t>
        </w:r>
        <w:r w:rsidR="006F5E57">
          <w:rPr>
            <w:noProof/>
            <w:webHidden/>
          </w:rPr>
          <w:fldChar w:fldCharType="end"/>
        </w:r>
      </w:hyperlink>
    </w:p>
    <w:p w:rsidR="001B5DCE" w:rsidRDefault="00F11CE8">
      <w:pPr>
        <w:jc w:val="left"/>
      </w:pPr>
      <w:r>
        <w:rPr>
          <w:rFonts w:hint="eastAsia"/>
        </w:rPr>
        <w:fldChar w:fldCharType="end"/>
      </w:r>
    </w:p>
    <w:p w:rsidR="001B5DCE" w:rsidRDefault="001B5DCE">
      <w:pPr>
        <w:jc w:val="left"/>
      </w:pPr>
    </w:p>
    <w:p w:rsidR="001B5DCE" w:rsidRDefault="001B5DCE">
      <w:pPr>
        <w:jc w:val="left"/>
      </w:pPr>
    </w:p>
    <w:p w:rsidR="001B5DCE" w:rsidRDefault="001B5DCE">
      <w:pPr>
        <w:jc w:val="left"/>
      </w:pPr>
    </w:p>
    <w:p w:rsidR="006D6400" w:rsidRDefault="006D6400">
      <w:pPr>
        <w:jc w:val="left"/>
        <w:rPr>
          <w:b/>
          <w:bCs/>
          <w:sz w:val="32"/>
          <w:szCs w:val="32"/>
        </w:rPr>
      </w:pPr>
    </w:p>
    <w:p w:rsidR="001B5DCE" w:rsidRDefault="001B5DCE" w:rsidP="006513BE">
      <w:pPr>
        <w:pStyle w:val="Titre1"/>
        <w:rPr>
          <w:sz w:val="36"/>
          <w:szCs w:val="36"/>
        </w:rPr>
      </w:pPr>
      <w:bookmarkStart w:id="2" w:name="_Toc367643642"/>
      <w:r w:rsidRPr="006513BE">
        <w:rPr>
          <w:sz w:val="36"/>
          <w:szCs w:val="36"/>
        </w:rPr>
        <w:t>Liste des Graphiques</w:t>
      </w:r>
      <w:bookmarkEnd w:id="2"/>
    </w:p>
    <w:p w:rsidR="006513BE" w:rsidRPr="006513BE" w:rsidRDefault="006513BE" w:rsidP="006513BE"/>
    <w:p w:rsidR="00A510D7" w:rsidRDefault="00F11CE8">
      <w:pPr>
        <w:pStyle w:val="Tabledesillustrations"/>
        <w:tabs>
          <w:tab w:val="right" w:leader="dot" w:pos="9062"/>
        </w:tabs>
        <w:rPr>
          <w:rFonts w:asciiTheme="minorHAnsi" w:eastAsiaTheme="minorEastAsia" w:hAnsiTheme="minorHAnsi" w:cstheme="minorBidi"/>
          <w:noProof/>
          <w:sz w:val="22"/>
        </w:rPr>
      </w:pPr>
      <w:r>
        <w:rPr>
          <w:rFonts w:hint="eastAsia"/>
        </w:rPr>
        <w:fldChar w:fldCharType="begin"/>
      </w:r>
      <w:r w:rsidR="00BA71B1">
        <w:rPr>
          <w:rFonts w:hint="eastAsia"/>
        </w:rPr>
        <w:instrText xml:space="preserve"> TOC \h \z \t "Titre 4;graphique" \c </w:instrText>
      </w:r>
      <w:r>
        <w:rPr>
          <w:rFonts w:hint="eastAsia"/>
        </w:rPr>
        <w:fldChar w:fldCharType="separate"/>
      </w:r>
      <w:hyperlink w:anchor="_Toc367643795" w:history="1">
        <w:r w:rsidR="00A510D7" w:rsidRPr="009634E8">
          <w:rPr>
            <w:rStyle w:val="Lienhypertexte"/>
            <w:noProof/>
          </w:rPr>
          <w:t>Graphique N°1 : Evolution du commerce extérieur.</w:t>
        </w:r>
        <w:r w:rsidR="00A510D7">
          <w:rPr>
            <w:noProof/>
            <w:webHidden/>
          </w:rPr>
          <w:tab/>
        </w:r>
        <w:r w:rsidR="00A510D7">
          <w:rPr>
            <w:noProof/>
            <w:webHidden/>
          </w:rPr>
          <w:fldChar w:fldCharType="begin"/>
        </w:r>
        <w:r w:rsidR="00A510D7">
          <w:rPr>
            <w:noProof/>
            <w:webHidden/>
          </w:rPr>
          <w:instrText xml:space="preserve"> PAGEREF _Toc367643795 \h </w:instrText>
        </w:r>
        <w:r w:rsidR="00A510D7">
          <w:rPr>
            <w:noProof/>
            <w:webHidden/>
          </w:rPr>
        </w:r>
        <w:r w:rsidR="00A510D7">
          <w:rPr>
            <w:noProof/>
            <w:webHidden/>
          </w:rPr>
          <w:fldChar w:fldCharType="separate"/>
        </w:r>
        <w:r w:rsidR="00A510D7">
          <w:rPr>
            <w:rFonts w:hint="eastAsia"/>
            <w:noProof/>
            <w:webHidden/>
          </w:rPr>
          <w:t>7</w:t>
        </w:r>
        <w:r w:rsidR="00A510D7">
          <w:rPr>
            <w:noProof/>
            <w:webHidden/>
          </w:rPr>
          <w:fldChar w:fldCharType="end"/>
        </w:r>
      </w:hyperlink>
    </w:p>
    <w:p w:rsidR="00A510D7" w:rsidRDefault="00CB762D">
      <w:pPr>
        <w:pStyle w:val="Tabledesillustrations"/>
        <w:tabs>
          <w:tab w:val="right" w:leader="dot" w:pos="9062"/>
        </w:tabs>
        <w:rPr>
          <w:rFonts w:asciiTheme="minorHAnsi" w:eastAsiaTheme="minorEastAsia" w:hAnsiTheme="minorHAnsi" w:cstheme="minorBidi"/>
          <w:noProof/>
          <w:sz w:val="22"/>
        </w:rPr>
      </w:pPr>
      <w:hyperlink w:anchor="_Toc367643796" w:history="1">
        <w:r w:rsidR="00A510D7" w:rsidRPr="009634E8">
          <w:rPr>
            <w:rStyle w:val="Lienhypertexte"/>
            <w:noProof/>
          </w:rPr>
          <w:t>Graphique N°2 : Evolution du commerce extérieur.</w:t>
        </w:r>
        <w:r w:rsidR="00A510D7">
          <w:rPr>
            <w:noProof/>
            <w:webHidden/>
          </w:rPr>
          <w:tab/>
        </w:r>
        <w:r w:rsidR="00A510D7">
          <w:rPr>
            <w:noProof/>
            <w:webHidden/>
          </w:rPr>
          <w:fldChar w:fldCharType="begin"/>
        </w:r>
        <w:r w:rsidR="00A510D7">
          <w:rPr>
            <w:noProof/>
            <w:webHidden/>
          </w:rPr>
          <w:instrText xml:space="preserve"> PAGEREF _Toc367643796 \h </w:instrText>
        </w:r>
        <w:r w:rsidR="00A510D7">
          <w:rPr>
            <w:noProof/>
            <w:webHidden/>
          </w:rPr>
        </w:r>
        <w:r w:rsidR="00A510D7">
          <w:rPr>
            <w:noProof/>
            <w:webHidden/>
          </w:rPr>
          <w:fldChar w:fldCharType="separate"/>
        </w:r>
        <w:r w:rsidR="00A510D7">
          <w:rPr>
            <w:rFonts w:hint="eastAsia"/>
            <w:noProof/>
            <w:webHidden/>
          </w:rPr>
          <w:t>8</w:t>
        </w:r>
        <w:r w:rsidR="00A510D7">
          <w:rPr>
            <w:noProof/>
            <w:webHidden/>
          </w:rPr>
          <w:fldChar w:fldCharType="end"/>
        </w:r>
      </w:hyperlink>
    </w:p>
    <w:p w:rsidR="00A510D7" w:rsidRDefault="00CB762D">
      <w:pPr>
        <w:pStyle w:val="Tabledesillustrations"/>
        <w:tabs>
          <w:tab w:val="right" w:leader="dot" w:pos="9062"/>
        </w:tabs>
        <w:rPr>
          <w:rFonts w:asciiTheme="minorHAnsi" w:eastAsiaTheme="minorEastAsia" w:hAnsiTheme="minorHAnsi" w:cstheme="minorBidi"/>
          <w:noProof/>
          <w:sz w:val="22"/>
        </w:rPr>
      </w:pPr>
      <w:hyperlink w:anchor="_Toc367643797" w:history="1">
        <w:r w:rsidR="00A510D7" w:rsidRPr="009634E8">
          <w:rPr>
            <w:rStyle w:val="Lienhypertexte"/>
            <w:noProof/>
          </w:rPr>
          <w:t>Graphique N°3 :  Prévisions des pertes douanières dues au libre échange</w:t>
        </w:r>
        <w:r w:rsidR="00A510D7">
          <w:rPr>
            <w:noProof/>
            <w:webHidden/>
          </w:rPr>
          <w:tab/>
        </w:r>
        <w:r w:rsidR="00A510D7">
          <w:rPr>
            <w:noProof/>
            <w:webHidden/>
          </w:rPr>
          <w:fldChar w:fldCharType="begin"/>
        </w:r>
        <w:r w:rsidR="00A510D7">
          <w:rPr>
            <w:noProof/>
            <w:webHidden/>
          </w:rPr>
          <w:instrText xml:space="preserve"> PAGEREF _Toc367643797 \h </w:instrText>
        </w:r>
        <w:r w:rsidR="00A510D7">
          <w:rPr>
            <w:noProof/>
            <w:webHidden/>
          </w:rPr>
        </w:r>
        <w:r w:rsidR="00A510D7">
          <w:rPr>
            <w:noProof/>
            <w:webHidden/>
          </w:rPr>
          <w:fldChar w:fldCharType="separate"/>
        </w:r>
        <w:r w:rsidR="00A510D7">
          <w:rPr>
            <w:rFonts w:hint="eastAsia"/>
            <w:noProof/>
            <w:webHidden/>
          </w:rPr>
          <w:t>8</w:t>
        </w:r>
        <w:r w:rsidR="00A510D7">
          <w:rPr>
            <w:noProof/>
            <w:webHidden/>
          </w:rPr>
          <w:fldChar w:fldCharType="end"/>
        </w:r>
      </w:hyperlink>
    </w:p>
    <w:p w:rsidR="00A510D7" w:rsidRDefault="00CB762D">
      <w:pPr>
        <w:pStyle w:val="Tabledesillustrations"/>
        <w:tabs>
          <w:tab w:val="right" w:leader="dot" w:pos="9062"/>
        </w:tabs>
        <w:rPr>
          <w:rFonts w:asciiTheme="minorHAnsi" w:eastAsiaTheme="minorEastAsia" w:hAnsiTheme="minorHAnsi" w:cstheme="minorBidi"/>
          <w:noProof/>
          <w:sz w:val="22"/>
        </w:rPr>
      </w:pPr>
      <w:hyperlink w:anchor="_Toc367643798" w:history="1">
        <w:r w:rsidR="00A510D7" w:rsidRPr="009634E8">
          <w:rPr>
            <w:rStyle w:val="Lienhypertexte"/>
            <w:noProof/>
          </w:rPr>
          <w:t>Graphique N°4 : Evolution des trois principaux produits d’exportation</w:t>
        </w:r>
        <w:r w:rsidR="00A510D7">
          <w:rPr>
            <w:noProof/>
            <w:webHidden/>
          </w:rPr>
          <w:tab/>
        </w:r>
        <w:r w:rsidR="00A510D7">
          <w:rPr>
            <w:noProof/>
            <w:webHidden/>
          </w:rPr>
          <w:fldChar w:fldCharType="begin"/>
        </w:r>
        <w:r w:rsidR="00A510D7">
          <w:rPr>
            <w:noProof/>
            <w:webHidden/>
          </w:rPr>
          <w:instrText xml:space="preserve"> PAGEREF _Toc367643798 \h </w:instrText>
        </w:r>
        <w:r w:rsidR="00A510D7">
          <w:rPr>
            <w:noProof/>
            <w:webHidden/>
          </w:rPr>
        </w:r>
        <w:r w:rsidR="00A510D7">
          <w:rPr>
            <w:noProof/>
            <w:webHidden/>
          </w:rPr>
          <w:fldChar w:fldCharType="separate"/>
        </w:r>
        <w:r w:rsidR="00A510D7">
          <w:rPr>
            <w:rFonts w:hint="eastAsia"/>
            <w:noProof/>
            <w:webHidden/>
          </w:rPr>
          <w:t>10</w:t>
        </w:r>
        <w:r w:rsidR="00A510D7">
          <w:rPr>
            <w:noProof/>
            <w:webHidden/>
          </w:rPr>
          <w:fldChar w:fldCharType="end"/>
        </w:r>
      </w:hyperlink>
    </w:p>
    <w:p w:rsidR="00A510D7" w:rsidRDefault="00CB762D">
      <w:pPr>
        <w:pStyle w:val="Tabledesillustrations"/>
        <w:tabs>
          <w:tab w:val="right" w:leader="dot" w:pos="9062"/>
        </w:tabs>
        <w:rPr>
          <w:rFonts w:asciiTheme="minorHAnsi" w:eastAsiaTheme="minorEastAsia" w:hAnsiTheme="minorHAnsi" w:cstheme="minorBidi"/>
          <w:noProof/>
          <w:sz w:val="22"/>
        </w:rPr>
      </w:pPr>
      <w:hyperlink w:anchor="_Toc367643799" w:history="1">
        <w:r w:rsidR="00A510D7" w:rsidRPr="009634E8">
          <w:rPr>
            <w:rStyle w:val="Lienhypertexte"/>
            <w:noProof/>
          </w:rPr>
          <w:t>Graphique N°5 : Proportion de l’APD destinée aux secteurs de base</w:t>
        </w:r>
        <w:r w:rsidR="00A510D7">
          <w:rPr>
            <w:noProof/>
            <w:webHidden/>
          </w:rPr>
          <w:tab/>
        </w:r>
        <w:r w:rsidR="00A510D7">
          <w:rPr>
            <w:noProof/>
            <w:webHidden/>
          </w:rPr>
          <w:fldChar w:fldCharType="begin"/>
        </w:r>
        <w:r w:rsidR="00A510D7">
          <w:rPr>
            <w:noProof/>
            <w:webHidden/>
          </w:rPr>
          <w:instrText xml:space="preserve"> PAGEREF _Toc367643799 \h </w:instrText>
        </w:r>
        <w:r w:rsidR="00A510D7">
          <w:rPr>
            <w:noProof/>
            <w:webHidden/>
          </w:rPr>
        </w:r>
        <w:r w:rsidR="00A510D7">
          <w:rPr>
            <w:noProof/>
            <w:webHidden/>
          </w:rPr>
          <w:fldChar w:fldCharType="separate"/>
        </w:r>
        <w:r w:rsidR="00A510D7">
          <w:rPr>
            <w:rFonts w:hint="eastAsia"/>
            <w:noProof/>
            <w:webHidden/>
          </w:rPr>
          <w:t>16</w:t>
        </w:r>
        <w:r w:rsidR="00A510D7">
          <w:rPr>
            <w:noProof/>
            <w:webHidden/>
          </w:rPr>
          <w:fldChar w:fldCharType="end"/>
        </w:r>
      </w:hyperlink>
    </w:p>
    <w:p w:rsidR="00A510D7" w:rsidRDefault="00CB762D">
      <w:pPr>
        <w:pStyle w:val="Tabledesillustrations"/>
        <w:tabs>
          <w:tab w:val="right" w:leader="dot" w:pos="9062"/>
        </w:tabs>
        <w:rPr>
          <w:rFonts w:asciiTheme="minorHAnsi" w:eastAsiaTheme="minorEastAsia" w:hAnsiTheme="minorHAnsi" w:cstheme="minorBidi"/>
          <w:noProof/>
          <w:sz w:val="22"/>
        </w:rPr>
      </w:pPr>
      <w:hyperlink w:anchor="_Toc367643800" w:history="1">
        <w:r w:rsidR="00A510D7" w:rsidRPr="009634E8">
          <w:rPr>
            <w:rStyle w:val="Lienhypertexte"/>
            <w:noProof/>
          </w:rPr>
          <w:t>Graphique N°6 : Répartition sectorielle de  l’Aide Publique au Développement</w:t>
        </w:r>
        <w:r w:rsidR="00A510D7">
          <w:rPr>
            <w:noProof/>
            <w:webHidden/>
          </w:rPr>
          <w:tab/>
        </w:r>
        <w:r w:rsidR="00A510D7">
          <w:rPr>
            <w:noProof/>
            <w:webHidden/>
          </w:rPr>
          <w:fldChar w:fldCharType="begin"/>
        </w:r>
        <w:r w:rsidR="00A510D7">
          <w:rPr>
            <w:noProof/>
            <w:webHidden/>
          </w:rPr>
          <w:instrText xml:space="preserve"> PAGEREF _Toc367643800 \h </w:instrText>
        </w:r>
        <w:r w:rsidR="00A510D7">
          <w:rPr>
            <w:noProof/>
            <w:webHidden/>
          </w:rPr>
        </w:r>
        <w:r w:rsidR="00A510D7">
          <w:rPr>
            <w:noProof/>
            <w:webHidden/>
          </w:rPr>
          <w:fldChar w:fldCharType="separate"/>
        </w:r>
        <w:r w:rsidR="00A510D7">
          <w:rPr>
            <w:rFonts w:hint="eastAsia"/>
            <w:noProof/>
            <w:webHidden/>
          </w:rPr>
          <w:t>17</w:t>
        </w:r>
        <w:r w:rsidR="00A510D7">
          <w:rPr>
            <w:noProof/>
            <w:webHidden/>
          </w:rPr>
          <w:fldChar w:fldCharType="end"/>
        </w:r>
      </w:hyperlink>
    </w:p>
    <w:p w:rsidR="00A510D7" w:rsidRDefault="00CB762D">
      <w:pPr>
        <w:pStyle w:val="Tabledesillustrations"/>
        <w:tabs>
          <w:tab w:val="right" w:leader="dot" w:pos="9062"/>
        </w:tabs>
        <w:rPr>
          <w:rFonts w:asciiTheme="minorHAnsi" w:eastAsiaTheme="minorEastAsia" w:hAnsiTheme="minorHAnsi" w:cstheme="minorBidi"/>
          <w:noProof/>
          <w:sz w:val="22"/>
        </w:rPr>
      </w:pPr>
      <w:hyperlink w:anchor="_Toc367643801" w:history="1">
        <w:r w:rsidR="00A510D7" w:rsidRPr="009634E8">
          <w:rPr>
            <w:rStyle w:val="Lienhypertexte"/>
            <w:noProof/>
          </w:rPr>
          <w:t>Graphique N°7 : Evolution de l’Aide Publique au développement</w:t>
        </w:r>
        <w:r w:rsidR="00A510D7">
          <w:rPr>
            <w:noProof/>
            <w:webHidden/>
          </w:rPr>
          <w:tab/>
        </w:r>
        <w:r w:rsidR="00A510D7">
          <w:rPr>
            <w:noProof/>
            <w:webHidden/>
          </w:rPr>
          <w:fldChar w:fldCharType="begin"/>
        </w:r>
        <w:r w:rsidR="00A510D7">
          <w:rPr>
            <w:noProof/>
            <w:webHidden/>
          </w:rPr>
          <w:instrText xml:space="preserve"> PAGEREF _Toc367643801 \h </w:instrText>
        </w:r>
        <w:r w:rsidR="00A510D7">
          <w:rPr>
            <w:noProof/>
            <w:webHidden/>
          </w:rPr>
        </w:r>
        <w:r w:rsidR="00A510D7">
          <w:rPr>
            <w:noProof/>
            <w:webHidden/>
          </w:rPr>
          <w:fldChar w:fldCharType="separate"/>
        </w:r>
        <w:r w:rsidR="00A510D7">
          <w:rPr>
            <w:rFonts w:hint="eastAsia"/>
            <w:noProof/>
            <w:webHidden/>
          </w:rPr>
          <w:t>18</w:t>
        </w:r>
        <w:r w:rsidR="00A510D7">
          <w:rPr>
            <w:noProof/>
            <w:webHidden/>
          </w:rPr>
          <w:fldChar w:fldCharType="end"/>
        </w:r>
      </w:hyperlink>
    </w:p>
    <w:p w:rsidR="00A510D7" w:rsidRDefault="00CB762D">
      <w:pPr>
        <w:pStyle w:val="Tabledesillustrations"/>
        <w:tabs>
          <w:tab w:val="right" w:leader="dot" w:pos="9062"/>
        </w:tabs>
        <w:rPr>
          <w:rFonts w:asciiTheme="minorHAnsi" w:eastAsiaTheme="minorEastAsia" w:hAnsiTheme="minorHAnsi" w:cstheme="minorBidi"/>
          <w:noProof/>
          <w:sz w:val="22"/>
        </w:rPr>
      </w:pPr>
      <w:hyperlink w:anchor="_Toc367643802" w:history="1">
        <w:r w:rsidR="00A510D7" w:rsidRPr="009634E8">
          <w:rPr>
            <w:rStyle w:val="Lienhypertexte"/>
            <w:noProof/>
          </w:rPr>
          <w:t>Graphique N° 8 : Evolution comparée des envois de fonds de la Diaspora, de l’Aide publique au développement et des exportations (en millions de Fc)</w:t>
        </w:r>
        <w:r w:rsidR="00A510D7">
          <w:rPr>
            <w:noProof/>
            <w:webHidden/>
          </w:rPr>
          <w:tab/>
        </w:r>
        <w:r w:rsidR="00A510D7">
          <w:rPr>
            <w:noProof/>
            <w:webHidden/>
          </w:rPr>
          <w:fldChar w:fldCharType="begin"/>
        </w:r>
        <w:r w:rsidR="00A510D7">
          <w:rPr>
            <w:noProof/>
            <w:webHidden/>
          </w:rPr>
          <w:instrText xml:space="preserve"> PAGEREF _Toc367643802 \h </w:instrText>
        </w:r>
        <w:r w:rsidR="00A510D7">
          <w:rPr>
            <w:noProof/>
            <w:webHidden/>
          </w:rPr>
        </w:r>
        <w:r w:rsidR="00A510D7">
          <w:rPr>
            <w:noProof/>
            <w:webHidden/>
          </w:rPr>
          <w:fldChar w:fldCharType="separate"/>
        </w:r>
        <w:r w:rsidR="00A510D7">
          <w:rPr>
            <w:rFonts w:hint="eastAsia"/>
            <w:noProof/>
            <w:webHidden/>
          </w:rPr>
          <w:t>19</w:t>
        </w:r>
        <w:r w:rsidR="00A510D7">
          <w:rPr>
            <w:noProof/>
            <w:webHidden/>
          </w:rPr>
          <w:fldChar w:fldCharType="end"/>
        </w:r>
      </w:hyperlink>
    </w:p>
    <w:p w:rsidR="00A510D7" w:rsidRDefault="00CB762D">
      <w:pPr>
        <w:pStyle w:val="Tabledesillustrations"/>
        <w:tabs>
          <w:tab w:val="right" w:leader="dot" w:pos="9062"/>
        </w:tabs>
        <w:rPr>
          <w:rFonts w:asciiTheme="minorHAnsi" w:eastAsiaTheme="minorEastAsia" w:hAnsiTheme="minorHAnsi" w:cstheme="minorBidi"/>
          <w:noProof/>
          <w:sz w:val="22"/>
        </w:rPr>
      </w:pPr>
      <w:hyperlink w:anchor="_Toc367643803" w:history="1">
        <w:r w:rsidR="00A510D7" w:rsidRPr="009634E8">
          <w:rPr>
            <w:rStyle w:val="Lienhypertexte"/>
            <w:noProof/>
            <w:lang w:eastAsia="en-US" w:bidi="en-US"/>
          </w:rPr>
          <w:t>Graphique N°9: Evolution du stock de la dette en rapport avec le PIB</w:t>
        </w:r>
        <w:r w:rsidR="00A510D7">
          <w:rPr>
            <w:noProof/>
            <w:webHidden/>
          </w:rPr>
          <w:tab/>
        </w:r>
        <w:r w:rsidR="00A510D7">
          <w:rPr>
            <w:noProof/>
            <w:webHidden/>
          </w:rPr>
          <w:fldChar w:fldCharType="begin"/>
        </w:r>
        <w:r w:rsidR="00A510D7">
          <w:rPr>
            <w:noProof/>
            <w:webHidden/>
          </w:rPr>
          <w:instrText xml:space="preserve"> PAGEREF _Toc367643803 \h </w:instrText>
        </w:r>
        <w:r w:rsidR="00A510D7">
          <w:rPr>
            <w:noProof/>
            <w:webHidden/>
          </w:rPr>
        </w:r>
        <w:r w:rsidR="00A510D7">
          <w:rPr>
            <w:noProof/>
            <w:webHidden/>
          </w:rPr>
          <w:fldChar w:fldCharType="separate"/>
        </w:r>
        <w:r w:rsidR="00A510D7">
          <w:rPr>
            <w:rFonts w:hint="eastAsia"/>
            <w:noProof/>
            <w:webHidden/>
          </w:rPr>
          <w:t>25</w:t>
        </w:r>
        <w:r w:rsidR="00A510D7">
          <w:rPr>
            <w:noProof/>
            <w:webHidden/>
          </w:rPr>
          <w:fldChar w:fldCharType="end"/>
        </w:r>
      </w:hyperlink>
    </w:p>
    <w:p w:rsidR="00A510D7" w:rsidRDefault="00CB762D">
      <w:pPr>
        <w:pStyle w:val="Tabledesillustrations"/>
        <w:tabs>
          <w:tab w:val="right" w:leader="dot" w:pos="9062"/>
        </w:tabs>
        <w:rPr>
          <w:rFonts w:asciiTheme="minorHAnsi" w:eastAsiaTheme="minorEastAsia" w:hAnsiTheme="minorHAnsi" w:cstheme="minorBidi"/>
          <w:noProof/>
          <w:sz w:val="22"/>
        </w:rPr>
      </w:pPr>
      <w:hyperlink w:anchor="_Toc367643804" w:history="1">
        <w:r w:rsidR="00A510D7" w:rsidRPr="009634E8">
          <w:rPr>
            <w:rStyle w:val="Lienhypertexte"/>
            <w:noProof/>
          </w:rPr>
          <w:t>Graphique N°10: Evolution du service de la dette en % des exportations</w:t>
        </w:r>
        <w:r w:rsidR="00A510D7">
          <w:rPr>
            <w:noProof/>
            <w:webHidden/>
          </w:rPr>
          <w:tab/>
        </w:r>
        <w:r w:rsidR="00A510D7">
          <w:rPr>
            <w:noProof/>
            <w:webHidden/>
          </w:rPr>
          <w:fldChar w:fldCharType="begin"/>
        </w:r>
        <w:r w:rsidR="00A510D7">
          <w:rPr>
            <w:noProof/>
            <w:webHidden/>
          </w:rPr>
          <w:instrText xml:space="preserve"> PAGEREF _Toc367643804 \h </w:instrText>
        </w:r>
        <w:r w:rsidR="00A510D7">
          <w:rPr>
            <w:noProof/>
            <w:webHidden/>
          </w:rPr>
        </w:r>
        <w:r w:rsidR="00A510D7">
          <w:rPr>
            <w:noProof/>
            <w:webHidden/>
          </w:rPr>
          <w:fldChar w:fldCharType="separate"/>
        </w:r>
        <w:r w:rsidR="00A510D7">
          <w:rPr>
            <w:rFonts w:hint="eastAsia"/>
            <w:noProof/>
            <w:webHidden/>
          </w:rPr>
          <w:t>26</w:t>
        </w:r>
        <w:r w:rsidR="00A510D7">
          <w:rPr>
            <w:noProof/>
            <w:webHidden/>
          </w:rPr>
          <w:fldChar w:fldCharType="end"/>
        </w:r>
      </w:hyperlink>
    </w:p>
    <w:p w:rsidR="00A510D7" w:rsidRDefault="00CB762D">
      <w:pPr>
        <w:pStyle w:val="Tabledesillustrations"/>
        <w:tabs>
          <w:tab w:val="right" w:leader="dot" w:pos="9062"/>
        </w:tabs>
        <w:rPr>
          <w:rFonts w:asciiTheme="minorHAnsi" w:eastAsiaTheme="minorEastAsia" w:hAnsiTheme="minorHAnsi" w:cstheme="minorBidi"/>
          <w:noProof/>
          <w:sz w:val="22"/>
        </w:rPr>
      </w:pPr>
      <w:hyperlink w:anchor="_Toc367643805" w:history="1">
        <w:r w:rsidR="00A510D7" w:rsidRPr="009634E8">
          <w:rPr>
            <w:rStyle w:val="Lienhypertexte"/>
            <w:noProof/>
            <w:lang w:eastAsia="en-US" w:bidi="en-US"/>
          </w:rPr>
          <w:t>Graphique N° 11 : Proportion de la population ayant accès aux médicaments essentiels</w:t>
        </w:r>
        <w:r w:rsidR="00A510D7">
          <w:rPr>
            <w:noProof/>
            <w:webHidden/>
          </w:rPr>
          <w:tab/>
        </w:r>
        <w:r w:rsidR="00A510D7">
          <w:rPr>
            <w:noProof/>
            <w:webHidden/>
          </w:rPr>
          <w:fldChar w:fldCharType="begin"/>
        </w:r>
        <w:r w:rsidR="00A510D7">
          <w:rPr>
            <w:noProof/>
            <w:webHidden/>
          </w:rPr>
          <w:instrText xml:space="preserve"> PAGEREF _Toc367643805 \h </w:instrText>
        </w:r>
        <w:r w:rsidR="00A510D7">
          <w:rPr>
            <w:noProof/>
            <w:webHidden/>
          </w:rPr>
        </w:r>
        <w:r w:rsidR="00A510D7">
          <w:rPr>
            <w:noProof/>
            <w:webHidden/>
          </w:rPr>
          <w:fldChar w:fldCharType="separate"/>
        </w:r>
        <w:r w:rsidR="00A510D7">
          <w:rPr>
            <w:rFonts w:hint="eastAsia"/>
            <w:noProof/>
            <w:webHidden/>
          </w:rPr>
          <w:t>30</w:t>
        </w:r>
        <w:r w:rsidR="00A510D7">
          <w:rPr>
            <w:noProof/>
            <w:webHidden/>
          </w:rPr>
          <w:fldChar w:fldCharType="end"/>
        </w:r>
      </w:hyperlink>
    </w:p>
    <w:p w:rsidR="00A510D7" w:rsidRDefault="00CB762D">
      <w:pPr>
        <w:pStyle w:val="Tabledesillustrations"/>
        <w:tabs>
          <w:tab w:val="right" w:leader="dot" w:pos="9062"/>
        </w:tabs>
        <w:rPr>
          <w:rFonts w:asciiTheme="minorHAnsi" w:eastAsiaTheme="minorEastAsia" w:hAnsiTheme="minorHAnsi" w:cstheme="minorBidi"/>
          <w:noProof/>
          <w:sz w:val="22"/>
        </w:rPr>
      </w:pPr>
      <w:hyperlink w:anchor="_Toc367643806" w:history="1">
        <w:r w:rsidR="00A510D7" w:rsidRPr="009634E8">
          <w:rPr>
            <w:rStyle w:val="Lienhypertexte"/>
            <w:noProof/>
            <w:lang w:eastAsia="en-US" w:bidi="en-US"/>
          </w:rPr>
          <w:t>Graphique N° 12 : Evolution de la consommation en médicaments essentiels</w:t>
        </w:r>
        <w:r w:rsidR="00A510D7">
          <w:rPr>
            <w:noProof/>
            <w:webHidden/>
          </w:rPr>
          <w:tab/>
        </w:r>
        <w:r w:rsidR="00A510D7">
          <w:rPr>
            <w:noProof/>
            <w:webHidden/>
          </w:rPr>
          <w:fldChar w:fldCharType="begin"/>
        </w:r>
        <w:r w:rsidR="00A510D7">
          <w:rPr>
            <w:noProof/>
            <w:webHidden/>
          </w:rPr>
          <w:instrText xml:space="preserve"> PAGEREF _Toc367643806 \h </w:instrText>
        </w:r>
        <w:r w:rsidR="00A510D7">
          <w:rPr>
            <w:noProof/>
            <w:webHidden/>
          </w:rPr>
        </w:r>
        <w:r w:rsidR="00A510D7">
          <w:rPr>
            <w:noProof/>
            <w:webHidden/>
          </w:rPr>
          <w:fldChar w:fldCharType="separate"/>
        </w:r>
        <w:r w:rsidR="00A510D7">
          <w:rPr>
            <w:rFonts w:hint="eastAsia"/>
            <w:noProof/>
            <w:webHidden/>
          </w:rPr>
          <w:t>31</w:t>
        </w:r>
        <w:r w:rsidR="00A510D7">
          <w:rPr>
            <w:noProof/>
            <w:webHidden/>
          </w:rPr>
          <w:fldChar w:fldCharType="end"/>
        </w:r>
      </w:hyperlink>
    </w:p>
    <w:p w:rsidR="00A510D7" w:rsidRDefault="00CB762D">
      <w:pPr>
        <w:pStyle w:val="Tabledesillustrations"/>
        <w:tabs>
          <w:tab w:val="right" w:leader="dot" w:pos="9062"/>
        </w:tabs>
        <w:rPr>
          <w:rFonts w:asciiTheme="minorHAnsi" w:eastAsiaTheme="minorEastAsia" w:hAnsiTheme="minorHAnsi" w:cstheme="minorBidi"/>
          <w:noProof/>
          <w:sz w:val="22"/>
        </w:rPr>
      </w:pPr>
      <w:hyperlink w:anchor="_Toc367643807" w:history="1">
        <w:r w:rsidR="00A510D7" w:rsidRPr="009634E8">
          <w:rPr>
            <w:rStyle w:val="Lienhypertexte"/>
            <w:noProof/>
            <w:lang w:eastAsia="en-US" w:bidi="en-US"/>
          </w:rPr>
          <w:t>Graphique N° 13 : Evolution de la consommation en médicaments essentiels</w:t>
        </w:r>
        <w:r w:rsidR="00A510D7">
          <w:rPr>
            <w:noProof/>
            <w:webHidden/>
          </w:rPr>
          <w:tab/>
        </w:r>
        <w:r w:rsidR="00A510D7">
          <w:rPr>
            <w:noProof/>
            <w:webHidden/>
          </w:rPr>
          <w:fldChar w:fldCharType="begin"/>
        </w:r>
        <w:r w:rsidR="00A510D7">
          <w:rPr>
            <w:noProof/>
            <w:webHidden/>
          </w:rPr>
          <w:instrText xml:space="preserve"> PAGEREF _Toc367643807 \h </w:instrText>
        </w:r>
        <w:r w:rsidR="00A510D7">
          <w:rPr>
            <w:noProof/>
            <w:webHidden/>
          </w:rPr>
        </w:r>
        <w:r w:rsidR="00A510D7">
          <w:rPr>
            <w:noProof/>
            <w:webHidden/>
          </w:rPr>
          <w:fldChar w:fldCharType="separate"/>
        </w:r>
        <w:r w:rsidR="00A510D7">
          <w:rPr>
            <w:rFonts w:hint="eastAsia"/>
            <w:noProof/>
            <w:webHidden/>
          </w:rPr>
          <w:t>31</w:t>
        </w:r>
        <w:r w:rsidR="00A510D7">
          <w:rPr>
            <w:noProof/>
            <w:webHidden/>
          </w:rPr>
          <w:fldChar w:fldCharType="end"/>
        </w:r>
      </w:hyperlink>
    </w:p>
    <w:p w:rsidR="00A510D7" w:rsidRDefault="00CB762D">
      <w:pPr>
        <w:pStyle w:val="Tabledesillustrations"/>
        <w:tabs>
          <w:tab w:val="right" w:leader="dot" w:pos="9062"/>
        </w:tabs>
        <w:rPr>
          <w:rFonts w:asciiTheme="minorHAnsi" w:eastAsiaTheme="minorEastAsia" w:hAnsiTheme="minorHAnsi" w:cstheme="minorBidi"/>
          <w:noProof/>
          <w:sz w:val="22"/>
        </w:rPr>
      </w:pPr>
      <w:hyperlink w:anchor="_Toc367643808" w:history="1">
        <w:r w:rsidR="00A510D7" w:rsidRPr="009634E8">
          <w:rPr>
            <w:rStyle w:val="Lienhypertexte"/>
            <w:noProof/>
            <w:lang w:eastAsia="en-US" w:bidi="en-US"/>
          </w:rPr>
          <w:t>Graphique N° 14 : Nombre de lignes fixe pour 100 habitants</w:t>
        </w:r>
        <w:r w:rsidR="00A510D7">
          <w:rPr>
            <w:noProof/>
            <w:webHidden/>
          </w:rPr>
          <w:tab/>
        </w:r>
        <w:r w:rsidR="00A510D7">
          <w:rPr>
            <w:noProof/>
            <w:webHidden/>
          </w:rPr>
          <w:fldChar w:fldCharType="begin"/>
        </w:r>
        <w:r w:rsidR="00A510D7">
          <w:rPr>
            <w:noProof/>
            <w:webHidden/>
          </w:rPr>
          <w:instrText xml:space="preserve"> PAGEREF _Toc367643808 \h </w:instrText>
        </w:r>
        <w:r w:rsidR="00A510D7">
          <w:rPr>
            <w:noProof/>
            <w:webHidden/>
          </w:rPr>
        </w:r>
        <w:r w:rsidR="00A510D7">
          <w:rPr>
            <w:noProof/>
            <w:webHidden/>
          </w:rPr>
          <w:fldChar w:fldCharType="separate"/>
        </w:r>
        <w:r w:rsidR="00A510D7">
          <w:rPr>
            <w:rFonts w:hint="eastAsia"/>
            <w:noProof/>
            <w:webHidden/>
          </w:rPr>
          <w:t>36</w:t>
        </w:r>
        <w:r w:rsidR="00A510D7">
          <w:rPr>
            <w:noProof/>
            <w:webHidden/>
          </w:rPr>
          <w:fldChar w:fldCharType="end"/>
        </w:r>
      </w:hyperlink>
    </w:p>
    <w:p w:rsidR="00A510D7" w:rsidRDefault="00CB762D">
      <w:pPr>
        <w:pStyle w:val="Tabledesillustrations"/>
        <w:tabs>
          <w:tab w:val="right" w:leader="dot" w:pos="9062"/>
        </w:tabs>
        <w:rPr>
          <w:rFonts w:asciiTheme="minorHAnsi" w:eastAsiaTheme="minorEastAsia" w:hAnsiTheme="minorHAnsi" w:cstheme="minorBidi"/>
          <w:noProof/>
          <w:sz w:val="22"/>
        </w:rPr>
      </w:pPr>
      <w:hyperlink w:anchor="_Toc367643809" w:history="1">
        <w:r w:rsidR="00A510D7" w:rsidRPr="009634E8">
          <w:rPr>
            <w:rStyle w:val="Lienhypertexte"/>
            <w:noProof/>
            <w:lang w:eastAsia="en-US" w:bidi="en-US"/>
          </w:rPr>
          <w:t>Graphique N° 15 : Nombre de téléphones  mobiles pour 100 habitants</w:t>
        </w:r>
        <w:r w:rsidR="00A510D7">
          <w:rPr>
            <w:noProof/>
            <w:webHidden/>
          </w:rPr>
          <w:tab/>
        </w:r>
        <w:r w:rsidR="00A510D7">
          <w:rPr>
            <w:noProof/>
            <w:webHidden/>
          </w:rPr>
          <w:fldChar w:fldCharType="begin"/>
        </w:r>
        <w:r w:rsidR="00A510D7">
          <w:rPr>
            <w:noProof/>
            <w:webHidden/>
          </w:rPr>
          <w:instrText xml:space="preserve"> PAGEREF _Toc367643809 \h </w:instrText>
        </w:r>
        <w:r w:rsidR="00A510D7">
          <w:rPr>
            <w:noProof/>
            <w:webHidden/>
          </w:rPr>
        </w:r>
        <w:r w:rsidR="00A510D7">
          <w:rPr>
            <w:noProof/>
            <w:webHidden/>
          </w:rPr>
          <w:fldChar w:fldCharType="separate"/>
        </w:r>
        <w:r w:rsidR="00A510D7">
          <w:rPr>
            <w:rFonts w:hint="eastAsia"/>
            <w:noProof/>
            <w:webHidden/>
          </w:rPr>
          <w:t>37</w:t>
        </w:r>
        <w:r w:rsidR="00A510D7">
          <w:rPr>
            <w:noProof/>
            <w:webHidden/>
          </w:rPr>
          <w:fldChar w:fldCharType="end"/>
        </w:r>
      </w:hyperlink>
    </w:p>
    <w:p w:rsidR="00A510D7" w:rsidRDefault="00CB762D">
      <w:pPr>
        <w:pStyle w:val="Tabledesillustrations"/>
        <w:tabs>
          <w:tab w:val="right" w:leader="dot" w:pos="9062"/>
        </w:tabs>
        <w:rPr>
          <w:rFonts w:asciiTheme="minorHAnsi" w:eastAsiaTheme="minorEastAsia" w:hAnsiTheme="minorHAnsi" w:cstheme="minorBidi"/>
          <w:noProof/>
          <w:sz w:val="22"/>
        </w:rPr>
      </w:pPr>
      <w:hyperlink w:anchor="_Toc367643810" w:history="1">
        <w:r w:rsidR="00A510D7" w:rsidRPr="009634E8">
          <w:rPr>
            <w:rStyle w:val="Lienhypertexte"/>
            <w:noProof/>
            <w:lang w:eastAsia="en-US" w:bidi="en-US"/>
          </w:rPr>
          <w:t>Graphique N° 16 : Nombre d’abonnés à internet pour 1000 habitants</w:t>
        </w:r>
        <w:r w:rsidR="00A510D7">
          <w:rPr>
            <w:noProof/>
            <w:webHidden/>
          </w:rPr>
          <w:tab/>
        </w:r>
        <w:r w:rsidR="00A510D7">
          <w:rPr>
            <w:noProof/>
            <w:webHidden/>
          </w:rPr>
          <w:fldChar w:fldCharType="begin"/>
        </w:r>
        <w:r w:rsidR="00A510D7">
          <w:rPr>
            <w:noProof/>
            <w:webHidden/>
          </w:rPr>
          <w:instrText xml:space="preserve"> PAGEREF _Toc367643810 \h </w:instrText>
        </w:r>
        <w:r w:rsidR="00A510D7">
          <w:rPr>
            <w:noProof/>
            <w:webHidden/>
          </w:rPr>
        </w:r>
        <w:r w:rsidR="00A510D7">
          <w:rPr>
            <w:noProof/>
            <w:webHidden/>
          </w:rPr>
          <w:fldChar w:fldCharType="separate"/>
        </w:r>
        <w:r w:rsidR="00A510D7">
          <w:rPr>
            <w:rFonts w:hint="eastAsia"/>
            <w:noProof/>
            <w:webHidden/>
          </w:rPr>
          <w:t>38</w:t>
        </w:r>
        <w:r w:rsidR="00A510D7">
          <w:rPr>
            <w:noProof/>
            <w:webHidden/>
          </w:rPr>
          <w:fldChar w:fldCharType="end"/>
        </w:r>
      </w:hyperlink>
    </w:p>
    <w:p w:rsidR="001B5DCE" w:rsidRDefault="00F11CE8">
      <w:pPr>
        <w:jc w:val="left"/>
      </w:pPr>
      <w:r>
        <w:rPr>
          <w:rFonts w:hint="eastAsia"/>
        </w:rPr>
        <w:fldChar w:fldCharType="end"/>
      </w:r>
    </w:p>
    <w:p w:rsidR="00FF2B4D" w:rsidRDefault="00FF2B4D">
      <w:pPr>
        <w:jc w:val="left"/>
      </w:pPr>
    </w:p>
    <w:p w:rsidR="00FF2B4D" w:rsidRDefault="00FF2B4D">
      <w:pPr>
        <w:jc w:val="left"/>
      </w:pPr>
    </w:p>
    <w:p w:rsidR="00FF2B4D" w:rsidRDefault="00FF2B4D">
      <w:pPr>
        <w:jc w:val="left"/>
      </w:pPr>
    </w:p>
    <w:p w:rsidR="001B5DCE" w:rsidRDefault="001B5DCE">
      <w:pPr>
        <w:jc w:val="left"/>
      </w:pPr>
    </w:p>
    <w:p w:rsidR="00ED4937" w:rsidRDefault="00ED4937">
      <w:pPr>
        <w:jc w:val="left"/>
      </w:pPr>
    </w:p>
    <w:p w:rsidR="00BA71B1" w:rsidRPr="000E5711" w:rsidRDefault="00BA71B1" w:rsidP="006513BE">
      <w:pPr>
        <w:pStyle w:val="Titre1"/>
        <w:rPr>
          <w:sz w:val="36"/>
          <w:szCs w:val="36"/>
          <w:lang w:val="en-US"/>
        </w:rPr>
      </w:pPr>
      <w:bookmarkStart w:id="3" w:name="_Toc367643643"/>
      <w:r w:rsidRPr="000E5711">
        <w:rPr>
          <w:sz w:val="36"/>
          <w:szCs w:val="36"/>
          <w:lang w:val="en-US"/>
        </w:rPr>
        <w:t>Liste des acronymes</w:t>
      </w:r>
      <w:bookmarkEnd w:id="3"/>
      <w:r w:rsidRPr="000E5711">
        <w:rPr>
          <w:sz w:val="36"/>
          <w:szCs w:val="36"/>
          <w:lang w:val="en-US"/>
        </w:rPr>
        <w:t xml:space="preserve"> </w:t>
      </w:r>
    </w:p>
    <w:p w:rsidR="00BA71B1" w:rsidRPr="000E5711" w:rsidRDefault="00BA71B1" w:rsidP="00BA71B1">
      <w:pPr>
        <w:jc w:val="left"/>
        <w:rPr>
          <w:color w:val="1F497D"/>
          <w:lang w:val="en-US"/>
        </w:rPr>
      </w:pPr>
    </w:p>
    <w:p w:rsidR="001D0D26" w:rsidRPr="000E5711" w:rsidRDefault="001D0D26" w:rsidP="000E5711">
      <w:pPr>
        <w:rPr>
          <w:lang w:val="en-US"/>
        </w:rPr>
      </w:pPr>
      <w:r w:rsidRPr="000E5711">
        <w:rPr>
          <w:lang w:val="en-US"/>
        </w:rPr>
        <w:t xml:space="preserve">AGOA : </w:t>
      </w:r>
      <w:r w:rsidR="000E5711" w:rsidRPr="000E5711">
        <w:rPr>
          <w:lang w:val="en-US"/>
        </w:rPr>
        <w:t>African Growth and Opportun</w:t>
      </w:r>
      <w:r w:rsidR="000E5711">
        <w:rPr>
          <w:lang w:val="en-US"/>
        </w:rPr>
        <w:t>i</w:t>
      </w:r>
      <w:r w:rsidR="000E5711" w:rsidRPr="000E5711">
        <w:rPr>
          <w:lang w:val="en-US"/>
        </w:rPr>
        <w:t>ty</w:t>
      </w:r>
      <w:r w:rsidR="000E5711">
        <w:rPr>
          <w:lang w:val="en-US"/>
        </w:rPr>
        <w:t xml:space="preserve"> Act</w:t>
      </w:r>
    </w:p>
    <w:p w:rsidR="001D0D26" w:rsidRDefault="001D0D26" w:rsidP="001D0D26">
      <w:r>
        <w:t>AFOA : Afrique Orientale et Australe</w:t>
      </w:r>
    </w:p>
    <w:p w:rsidR="001D0D26" w:rsidRDefault="001D0D26" w:rsidP="001D0D26">
      <w:r>
        <w:t>APE : Accord de Partenariat Economique</w:t>
      </w:r>
    </w:p>
    <w:p w:rsidR="001D0D26" w:rsidRDefault="001D0D26" w:rsidP="001D0D26">
      <w:r>
        <w:t>AID : Agence International pour le Développement</w:t>
      </w:r>
    </w:p>
    <w:p w:rsidR="00FE76AB" w:rsidRDefault="00FE76AB" w:rsidP="0081189C">
      <w:r>
        <w:t>ANRTIC</w:t>
      </w:r>
      <w:r>
        <w:rPr>
          <w:rFonts w:hint="eastAsia"/>
        </w:rPr>
        <w:t> </w:t>
      </w:r>
      <w:r>
        <w:t>: A</w:t>
      </w:r>
      <w:r w:rsidR="0081189C">
        <w:t>utorité</w:t>
      </w:r>
      <w:r>
        <w:t xml:space="preserve"> Nationale de Régulation des Technologies de l</w:t>
      </w:r>
      <w:r>
        <w:rPr>
          <w:rFonts w:hint="eastAsia"/>
        </w:rPr>
        <w:t>’</w:t>
      </w:r>
      <w:r>
        <w:t>Information et de Communication</w:t>
      </w:r>
    </w:p>
    <w:p w:rsidR="001D0D26" w:rsidRDefault="001D0D26" w:rsidP="001D0D26">
      <w:r>
        <w:t>APD</w:t>
      </w:r>
      <w:r>
        <w:rPr>
          <w:rFonts w:hint="eastAsia"/>
        </w:rPr>
        <w:t> </w:t>
      </w:r>
      <w:r>
        <w:t xml:space="preserve">: </w:t>
      </w:r>
      <w:r w:rsidR="006A0EC0" w:rsidRPr="001D0D26">
        <w:rPr>
          <w:szCs w:val="24"/>
        </w:rPr>
        <w:t>Aide Publique au Développement</w:t>
      </w:r>
    </w:p>
    <w:p w:rsidR="001D0D26" w:rsidRPr="001D0D26" w:rsidRDefault="001D0D26" w:rsidP="001D0D26">
      <w:r w:rsidRPr="001D0D26">
        <w:t>BAD : Banque Africaine de Développement</w:t>
      </w:r>
    </w:p>
    <w:p w:rsidR="001D0D26" w:rsidRPr="001D0D26" w:rsidRDefault="001D0D26" w:rsidP="001D0D26">
      <w:r w:rsidRPr="001D0D26">
        <w:t>BEI : Banque Européenne d’Investissement</w:t>
      </w:r>
    </w:p>
    <w:p w:rsidR="009B7439" w:rsidRPr="001D0D26" w:rsidRDefault="009B7439" w:rsidP="009B7439">
      <w:pPr>
        <w:rPr>
          <w:szCs w:val="24"/>
        </w:rPr>
      </w:pPr>
      <w:r w:rsidRPr="001D0D26">
        <w:rPr>
          <w:rFonts w:hint="eastAsia"/>
          <w:szCs w:val="24"/>
        </w:rPr>
        <w:t>CAD</w:t>
      </w:r>
      <w:r w:rsidRPr="001D0D26">
        <w:rPr>
          <w:szCs w:val="24"/>
        </w:rPr>
        <w:t xml:space="preserve"> : </w:t>
      </w:r>
      <w:r w:rsidRPr="001D0D26">
        <w:rPr>
          <w:rFonts w:hint="eastAsia"/>
          <w:szCs w:val="24"/>
        </w:rPr>
        <w:t>Comit</w:t>
      </w:r>
      <w:r w:rsidRPr="001D0D26">
        <w:rPr>
          <w:szCs w:val="24"/>
        </w:rPr>
        <w:t>é</w:t>
      </w:r>
      <w:r w:rsidRPr="001D0D26">
        <w:rPr>
          <w:rFonts w:hint="eastAsia"/>
          <w:szCs w:val="24"/>
        </w:rPr>
        <w:t xml:space="preserve"> d'aide au d</w:t>
      </w:r>
      <w:r w:rsidRPr="001D0D26">
        <w:rPr>
          <w:szCs w:val="24"/>
        </w:rPr>
        <w:t>é</w:t>
      </w:r>
      <w:r w:rsidRPr="001D0D26">
        <w:rPr>
          <w:rFonts w:hint="eastAsia"/>
          <w:szCs w:val="24"/>
        </w:rPr>
        <w:t>veloppement</w:t>
      </w:r>
    </w:p>
    <w:p w:rsidR="00B243A6" w:rsidRDefault="00B243A6" w:rsidP="001D0D26">
      <w:r>
        <w:t>CAMUC</w:t>
      </w:r>
      <w:r>
        <w:rPr>
          <w:rFonts w:hint="eastAsia"/>
        </w:rPr>
        <w:t> </w:t>
      </w:r>
      <w:r>
        <w:t>: Centrale d</w:t>
      </w:r>
      <w:r>
        <w:rPr>
          <w:rFonts w:hint="eastAsia"/>
        </w:rPr>
        <w:t>’</w:t>
      </w:r>
      <w:r>
        <w:t>Achat des Médicaments</w:t>
      </w:r>
    </w:p>
    <w:p w:rsidR="001D0D26" w:rsidRPr="001D0D26" w:rsidRDefault="001D0D26" w:rsidP="001D0D26">
      <w:r w:rsidRPr="001D0D26">
        <w:t xml:space="preserve">CDMT : </w:t>
      </w:r>
      <w:r>
        <w:t>C</w:t>
      </w:r>
      <w:r w:rsidRPr="001D0D26">
        <w:t xml:space="preserve">adre des Dépenses et Moyens </w:t>
      </w:r>
      <w:r>
        <w:t>T</w:t>
      </w:r>
      <w:r w:rsidRPr="001D0D26">
        <w:t>ermes</w:t>
      </w:r>
    </w:p>
    <w:p w:rsidR="003F1DC2" w:rsidRDefault="003F1DC2" w:rsidP="000E5711">
      <w:pPr>
        <w:rPr>
          <w:lang w:val="en-US"/>
        </w:rPr>
      </w:pPr>
      <w:r>
        <w:rPr>
          <w:lang w:val="en-US"/>
        </w:rPr>
        <w:t>COI: Commission de l</w:t>
      </w:r>
      <w:r>
        <w:rPr>
          <w:rFonts w:hint="eastAsia"/>
          <w:lang w:val="en-US"/>
        </w:rPr>
        <w:t>’</w:t>
      </w:r>
      <w:r>
        <w:rPr>
          <w:lang w:val="en-US"/>
        </w:rPr>
        <w:t>Océan Indien</w:t>
      </w:r>
    </w:p>
    <w:p w:rsidR="001D0D26" w:rsidRPr="000E5711" w:rsidRDefault="001D0D26" w:rsidP="000E5711">
      <w:pPr>
        <w:rPr>
          <w:lang w:val="en-US"/>
        </w:rPr>
      </w:pPr>
      <w:r w:rsidRPr="000E5711">
        <w:rPr>
          <w:lang w:val="en-US"/>
        </w:rPr>
        <w:t>COMESA</w:t>
      </w:r>
      <w:r w:rsidRPr="000E5711">
        <w:rPr>
          <w:rFonts w:hint="eastAsia"/>
          <w:lang w:val="en-US"/>
        </w:rPr>
        <w:t> </w:t>
      </w:r>
      <w:r w:rsidRPr="000E5711">
        <w:rPr>
          <w:lang w:val="en-US"/>
        </w:rPr>
        <w:t xml:space="preserve">:  </w:t>
      </w:r>
      <w:r w:rsidR="000E5711" w:rsidRPr="000E5711">
        <w:rPr>
          <w:lang w:val="en-US"/>
        </w:rPr>
        <w:t>Common Market for Eastern and Southern Africa</w:t>
      </w:r>
    </w:p>
    <w:p w:rsidR="001D0D26" w:rsidRPr="001D0D26" w:rsidRDefault="001D0D26" w:rsidP="000E5711">
      <w:r w:rsidRPr="001D0D26">
        <w:t xml:space="preserve">CREF : Cellule </w:t>
      </w:r>
      <w:r w:rsidR="000E5711">
        <w:t>d</w:t>
      </w:r>
      <w:r w:rsidRPr="001D0D26">
        <w:t>es Réformes</w:t>
      </w:r>
      <w:r w:rsidR="000E5711">
        <w:t xml:space="preserve"> Economiques et Financières</w:t>
      </w:r>
    </w:p>
    <w:p w:rsidR="00F57233" w:rsidRDefault="00F57233" w:rsidP="001D0D26">
      <w:r>
        <w:t>EDIC</w:t>
      </w:r>
      <w:r>
        <w:rPr>
          <w:rFonts w:hint="eastAsia"/>
        </w:rPr>
        <w:t> </w:t>
      </w:r>
      <w:r>
        <w:t>: Etude Diagnostic pour l</w:t>
      </w:r>
      <w:r>
        <w:rPr>
          <w:rFonts w:hint="eastAsia"/>
        </w:rPr>
        <w:t>’</w:t>
      </w:r>
      <w:r>
        <w:t>Intégration du Commerce</w:t>
      </w:r>
    </w:p>
    <w:p w:rsidR="001D0D26" w:rsidRPr="001D0D26" w:rsidRDefault="001D0D26" w:rsidP="001D0D26">
      <w:r w:rsidRPr="001D0D26">
        <w:t>FMI : Fonds Monétaire International</w:t>
      </w:r>
    </w:p>
    <w:p w:rsidR="001D0D26" w:rsidRDefault="001D0D26" w:rsidP="001D0D26">
      <w:r w:rsidRPr="001D0D26">
        <w:rPr>
          <w:rFonts w:hint="eastAsia"/>
          <w:szCs w:val="24"/>
        </w:rPr>
        <w:t>IADM</w:t>
      </w:r>
      <w:r w:rsidRPr="001D0D26">
        <w:rPr>
          <w:szCs w:val="24"/>
        </w:rPr>
        <w:t> :</w:t>
      </w:r>
      <w:r w:rsidRPr="00F44D2D">
        <w:rPr>
          <w:rFonts w:hint="eastAsia"/>
          <w:b/>
          <w:i/>
          <w:iCs/>
          <w:sz w:val="32"/>
        </w:rPr>
        <w:t xml:space="preserve"> </w:t>
      </w:r>
      <w:r w:rsidRPr="00F44D2D">
        <w:rPr>
          <w:rFonts w:hint="eastAsia"/>
        </w:rPr>
        <w:t xml:space="preserve">Initiative </w:t>
      </w:r>
      <w:r>
        <w:t>A</w:t>
      </w:r>
      <w:r w:rsidRPr="00F44D2D">
        <w:rPr>
          <w:rFonts w:hint="eastAsia"/>
        </w:rPr>
        <w:t>ll</w:t>
      </w:r>
      <w:r w:rsidRPr="00F44D2D">
        <w:t>è</w:t>
      </w:r>
      <w:r w:rsidRPr="00F44D2D">
        <w:rPr>
          <w:rFonts w:hint="eastAsia"/>
        </w:rPr>
        <w:t xml:space="preserve">gement de la </w:t>
      </w:r>
      <w:r>
        <w:t>D</w:t>
      </w:r>
      <w:r w:rsidRPr="00F44D2D">
        <w:rPr>
          <w:rFonts w:hint="eastAsia"/>
        </w:rPr>
        <w:t xml:space="preserve">ette </w:t>
      </w:r>
      <w:r>
        <w:t>M</w:t>
      </w:r>
      <w:r w:rsidRPr="00F44D2D">
        <w:rPr>
          <w:rFonts w:hint="eastAsia"/>
        </w:rPr>
        <w:t>ultilat</w:t>
      </w:r>
      <w:r w:rsidRPr="00F44D2D">
        <w:t>é</w:t>
      </w:r>
      <w:r w:rsidRPr="00F44D2D">
        <w:rPr>
          <w:rFonts w:hint="eastAsia"/>
        </w:rPr>
        <w:t>rale</w:t>
      </w:r>
    </w:p>
    <w:p w:rsidR="001D0D26" w:rsidRDefault="001D0D26" w:rsidP="001D0D26">
      <w:r>
        <w:t>IPPTE : Initiative des Pays Pauvres Très endettés</w:t>
      </w:r>
    </w:p>
    <w:p w:rsidR="006A0EC0" w:rsidRPr="001D0D26" w:rsidRDefault="006A0EC0" w:rsidP="006A0EC0">
      <w:r w:rsidRPr="001D0D26">
        <w:rPr>
          <w:rFonts w:hint="eastAsia"/>
          <w:szCs w:val="24"/>
        </w:rPr>
        <w:t>OCDE</w:t>
      </w:r>
      <w:r w:rsidRPr="001D0D26">
        <w:rPr>
          <w:szCs w:val="24"/>
        </w:rPr>
        <w:t xml:space="preserve"> : </w:t>
      </w:r>
      <w:r w:rsidRPr="001D0D26">
        <w:rPr>
          <w:rFonts w:hint="eastAsia"/>
          <w:szCs w:val="24"/>
        </w:rPr>
        <w:t>Organisation de</w:t>
      </w:r>
      <w:r w:rsidRPr="001D0D26">
        <w:rPr>
          <w:szCs w:val="24"/>
        </w:rPr>
        <w:t xml:space="preserve"> C</w:t>
      </w:r>
      <w:r w:rsidRPr="001D0D26">
        <w:rPr>
          <w:rFonts w:hint="eastAsia"/>
          <w:szCs w:val="24"/>
        </w:rPr>
        <w:t>oop</w:t>
      </w:r>
      <w:r w:rsidRPr="001D0D26">
        <w:rPr>
          <w:szCs w:val="24"/>
        </w:rPr>
        <w:t>é</w:t>
      </w:r>
      <w:r w:rsidRPr="001D0D26">
        <w:rPr>
          <w:rFonts w:hint="eastAsia"/>
          <w:szCs w:val="24"/>
        </w:rPr>
        <w:t xml:space="preserve">ration et de </w:t>
      </w:r>
      <w:r w:rsidRPr="001D0D26">
        <w:rPr>
          <w:szCs w:val="24"/>
        </w:rPr>
        <w:t>Dé</w:t>
      </w:r>
      <w:r w:rsidRPr="001D0D26">
        <w:rPr>
          <w:rFonts w:hint="eastAsia"/>
          <w:szCs w:val="24"/>
        </w:rPr>
        <w:t xml:space="preserve">veloppement </w:t>
      </w:r>
      <w:r w:rsidRPr="001D0D26">
        <w:rPr>
          <w:szCs w:val="24"/>
        </w:rPr>
        <w:t>E</w:t>
      </w:r>
      <w:r w:rsidRPr="001D0D26">
        <w:rPr>
          <w:rFonts w:hint="eastAsia"/>
          <w:szCs w:val="24"/>
        </w:rPr>
        <w:t>conomique</w:t>
      </w:r>
    </w:p>
    <w:p w:rsidR="001277B9" w:rsidRDefault="001277B9" w:rsidP="001D0D26">
      <w:r>
        <w:t>OCI</w:t>
      </w:r>
      <w:r>
        <w:rPr>
          <w:rFonts w:hint="eastAsia"/>
        </w:rPr>
        <w:t> </w:t>
      </w:r>
      <w:r>
        <w:t xml:space="preserve">: </w:t>
      </w:r>
      <w:r>
        <w:rPr>
          <w:lang w:val="fr-CH"/>
        </w:rPr>
        <w:t>Organisation de la Conférence Islamique</w:t>
      </w:r>
    </w:p>
    <w:p w:rsidR="001D0D26" w:rsidRDefault="001D0D26" w:rsidP="001D0D26">
      <w:r>
        <w:t xml:space="preserve">OMD : Objectif du Millénaire pour le Développement </w:t>
      </w:r>
    </w:p>
    <w:p w:rsidR="009B7439" w:rsidRDefault="009B7439" w:rsidP="009B7439">
      <w:r>
        <w:t xml:space="preserve">PIB : Produit Intérieur de Brut </w:t>
      </w:r>
    </w:p>
    <w:p w:rsidR="006A0EC0" w:rsidRDefault="006A0EC0" w:rsidP="006A0EC0">
      <w:r>
        <w:t>PIP : Programme des Investissements Publics</w:t>
      </w:r>
    </w:p>
    <w:p w:rsidR="006A0EC0" w:rsidRDefault="006A0EC0" w:rsidP="006A0EC0">
      <w:r>
        <w:t xml:space="preserve">PIB : Produit Intérieur Brut </w:t>
      </w:r>
    </w:p>
    <w:p w:rsidR="009B7439" w:rsidRDefault="009B7439" w:rsidP="009B7439">
      <w:r>
        <w:t>PNAC : Pharmacie Nationale des Comores</w:t>
      </w:r>
    </w:p>
    <w:p w:rsidR="001D0D26" w:rsidRDefault="001D0D26" w:rsidP="001D0D26">
      <w:r>
        <w:t>PVD : Pays en Voie de Développement</w:t>
      </w:r>
    </w:p>
    <w:p w:rsidR="006A0EC0" w:rsidRDefault="006A0EC0" w:rsidP="006A0EC0">
      <w:r>
        <w:t xml:space="preserve">RNB : Revenu National de Brut </w:t>
      </w:r>
    </w:p>
    <w:p w:rsidR="001C28AF" w:rsidRPr="00D45B2E" w:rsidRDefault="001C28AF" w:rsidP="001D0D26">
      <w:r w:rsidRPr="00D45B2E">
        <w:t>SADC</w:t>
      </w:r>
      <w:r w:rsidRPr="00D45B2E">
        <w:rPr>
          <w:rFonts w:hint="eastAsia"/>
        </w:rPr>
        <w:t> </w:t>
      </w:r>
      <w:r w:rsidRPr="00D45B2E">
        <w:t>: Southern African Development Community</w:t>
      </w:r>
    </w:p>
    <w:p w:rsidR="001D0D26" w:rsidRDefault="001D0D26" w:rsidP="001D0D26">
      <w:r>
        <w:t>SCRP : Stratégie de Croissance de Réduction de Pauvreté</w:t>
      </w:r>
    </w:p>
    <w:p w:rsidR="00641A67" w:rsidRDefault="00641A67" w:rsidP="001D0D26">
      <w:r>
        <w:t>SFI</w:t>
      </w:r>
      <w:r>
        <w:rPr>
          <w:rFonts w:hint="eastAsia"/>
        </w:rPr>
        <w:t> </w:t>
      </w:r>
      <w:r>
        <w:t>: Société Financière Internationale</w:t>
      </w:r>
    </w:p>
    <w:p w:rsidR="00214E91" w:rsidRDefault="00214E91" w:rsidP="001D0D26">
      <w:r>
        <w:t>TSA</w:t>
      </w:r>
      <w:r>
        <w:rPr>
          <w:rFonts w:hint="eastAsia"/>
        </w:rPr>
        <w:t> </w:t>
      </w:r>
      <w:r>
        <w:t>: Tout Sauf les Armes</w:t>
      </w:r>
    </w:p>
    <w:p w:rsidR="001D0D26" w:rsidRDefault="001D0D26" w:rsidP="001D0D26">
      <w:r>
        <w:t>VAN : Valeur Actuelle Nette</w:t>
      </w:r>
    </w:p>
    <w:p w:rsidR="00BA71B1" w:rsidRDefault="00BA71B1" w:rsidP="00BA71B1">
      <w:pPr>
        <w:jc w:val="left"/>
        <w:rPr>
          <w:color w:val="1F497D"/>
        </w:rPr>
      </w:pPr>
    </w:p>
    <w:p w:rsidR="00BA71B1" w:rsidRDefault="00BA71B1" w:rsidP="00BA71B1">
      <w:pPr>
        <w:jc w:val="left"/>
        <w:rPr>
          <w:color w:val="1F497D"/>
        </w:rPr>
      </w:pPr>
    </w:p>
    <w:p w:rsidR="00BA71B1" w:rsidRDefault="00BA71B1" w:rsidP="00BA71B1">
      <w:pPr>
        <w:jc w:val="left"/>
        <w:rPr>
          <w:color w:val="1F497D"/>
        </w:rPr>
      </w:pPr>
    </w:p>
    <w:p w:rsidR="00BA71B1" w:rsidRDefault="00BA71B1" w:rsidP="00BA71B1">
      <w:pPr>
        <w:jc w:val="left"/>
        <w:rPr>
          <w:rFonts w:eastAsiaTheme="majorEastAsia" w:cstheme="majorBidi"/>
          <w:bCs/>
          <w:color w:val="4F81BD" w:themeColor="accent1"/>
          <w:kern w:val="32"/>
          <w:sz w:val="72"/>
          <w:szCs w:val="32"/>
        </w:rPr>
      </w:pPr>
      <w:r>
        <w:rPr>
          <w:rFonts w:hint="eastAsia"/>
        </w:rPr>
        <w:br w:type="page"/>
      </w:r>
    </w:p>
    <w:p w:rsidR="00ED4937" w:rsidRDefault="00ED4937" w:rsidP="00ED4937">
      <w:pPr>
        <w:pStyle w:val="Titre1"/>
      </w:pPr>
      <w:bookmarkStart w:id="4" w:name="_Toc367643644"/>
      <w:r>
        <w:lastRenderedPageBreak/>
        <w:t>Introduction</w:t>
      </w:r>
      <w:bookmarkEnd w:id="4"/>
    </w:p>
    <w:p w:rsidR="000A5D4E" w:rsidRDefault="000A5D4E" w:rsidP="000A5D4E"/>
    <w:p w:rsidR="00191065" w:rsidRPr="00191065" w:rsidRDefault="0088773F" w:rsidP="00DD09C3">
      <w:r w:rsidRPr="000E4BBE">
        <w:t>L</w:t>
      </w:r>
      <w:r w:rsidR="009B5075" w:rsidRPr="000E4BBE">
        <w:rPr>
          <w:rFonts w:hint="eastAsia"/>
        </w:rPr>
        <w:t>’</w:t>
      </w:r>
      <w:r w:rsidRPr="000E4BBE">
        <w:t xml:space="preserve">objectif </w:t>
      </w:r>
      <w:r>
        <w:t xml:space="preserve">du Millénaire pour le Développement </w:t>
      </w:r>
      <w:r w:rsidR="009B5075">
        <w:rPr>
          <w:rFonts w:hint="eastAsia"/>
        </w:rPr>
        <w:t>« </w:t>
      </w:r>
      <w:r w:rsidR="009B5075">
        <w:t xml:space="preserve">mettre en place </w:t>
      </w:r>
      <w:r w:rsidR="004A7506">
        <w:t>un</w:t>
      </w:r>
      <w:r w:rsidR="009B5075">
        <w:t xml:space="preserve"> partenariat mondial</w:t>
      </w:r>
      <w:r w:rsidR="004A7506">
        <w:t xml:space="preserve"> pour le développement</w:t>
      </w:r>
      <w:r w:rsidR="009B5075">
        <w:rPr>
          <w:rFonts w:hint="eastAsia"/>
        </w:rPr>
        <w:t> »</w:t>
      </w:r>
      <w:r w:rsidR="009B5075">
        <w:t xml:space="preserve"> </w:t>
      </w:r>
      <w:r>
        <w:t xml:space="preserve">(OMD 8) </w:t>
      </w:r>
      <w:r w:rsidR="002B5903">
        <w:t>constitue</w:t>
      </w:r>
      <w:r>
        <w:t xml:space="preserve"> un ensemble </w:t>
      </w:r>
      <w:r w:rsidR="00CE05BF">
        <w:t xml:space="preserve">de conditions </w:t>
      </w:r>
      <w:r w:rsidR="002B5903">
        <w:t>à</w:t>
      </w:r>
      <w:r w:rsidR="00CE05BF">
        <w:t xml:space="preserve"> m</w:t>
      </w:r>
      <w:r w:rsidR="002B5903">
        <w:t>ettre</w:t>
      </w:r>
      <w:r w:rsidR="00CE05BF">
        <w:t xml:space="preserve"> en </w:t>
      </w:r>
      <w:r w:rsidR="00BF0B6A">
        <w:t>œuvre</w:t>
      </w:r>
      <w:r w:rsidR="00CE05BF">
        <w:t xml:space="preserve"> conjointement par la communauté i</w:t>
      </w:r>
      <w:r w:rsidR="00BF0B6A">
        <w:t>n</w:t>
      </w:r>
      <w:r w:rsidR="00CE05BF">
        <w:t>ternationale</w:t>
      </w:r>
      <w:r w:rsidR="00BF0B6A">
        <w:t xml:space="preserve"> et le pays bénéficiaire dans le cadre bilatéral ou multilatéral pour pouvoir atteindre les </w:t>
      </w:r>
      <w:r w:rsidR="00DD09C3">
        <w:t xml:space="preserve">sept </w:t>
      </w:r>
      <w:r>
        <w:t xml:space="preserve">objectifs du millénaire pour le développement. </w:t>
      </w:r>
      <w:r w:rsidR="000A5D4E" w:rsidRPr="000E4BBE">
        <w:t>En effet, l</w:t>
      </w:r>
      <w:r w:rsidR="004A7506" w:rsidRPr="000E4BBE">
        <w:t>a</w:t>
      </w:r>
      <w:r w:rsidR="000A5D4E" w:rsidRPr="000E4BBE">
        <w:t xml:space="preserve"> situation économique</w:t>
      </w:r>
      <w:r w:rsidR="004A7506" w:rsidRPr="000E4BBE">
        <w:t xml:space="preserve"> et financière difficile</w:t>
      </w:r>
      <w:r w:rsidR="000A5D4E" w:rsidRPr="000E4BBE">
        <w:t xml:space="preserve"> des Pays en développement (PVD), notamment les Comores, n</w:t>
      </w:r>
      <w:r w:rsidR="002B5903" w:rsidRPr="000E4BBE">
        <w:t>e permet pas à e</w:t>
      </w:r>
      <w:r w:rsidR="004A7506" w:rsidRPr="000E4BBE">
        <w:t>ux</w:t>
      </w:r>
      <w:r w:rsidR="002B5903" w:rsidRPr="000E4BBE">
        <w:t xml:space="preserve"> seuls</w:t>
      </w:r>
      <w:r w:rsidR="00ED4937" w:rsidRPr="000E4BBE">
        <w:t xml:space="preserve"> </w:t>
      </w:r>
      <w:r w:rsidR="000A5D4E" w:rsidRPr="000E4BBE">
        <w:t>d</w:t>
      </w:r>
      <w:r w:rsidR="00785618" w:rsidRPr="000E4BBE">
        <w:rPr>
          <w:rFonts w:hint="eastAsia"/>
        </w:rPr>
        <w:t>’</w:t>
      </w:r>
      <w:r w:rsidR="00785618" w:rsidRPr="000E4BBE">
        <w:t>atteindre les objectifs du millénaire</w:t>
      </w:r>
      <w:r w:rsidR="004A7506" w:rsidRPr="000E4BBE">
        <w:t xml:space="preserve"> pour le développement</w:t>
      </w:r>
      <w:r w:rsidR="00785618" w:rsidRPr="000E4BBE">
        <w:t>.</w:t>
      </w:r>
      <w:r w:rsidR="00785618">
        <w:t xml:space="preserve"> C</w:t>
      </w:r>
      <w:r w:rsidR="00785618">
        <w:rPr>
          <w:rFonts w:hint="eastAsia"/>
        </w:rPr>
        <w:t>’</w:t>
      </w:r>
      <w:r w:rsidR="00785618">
        <w:t>est pourquoi, il a été recommandé à la communauté internationale d</w:t>
      </w:r>
      <w:r w:rsidR="00785618">
        <w:rPr>
          <w:rFonts w:hint="eastAsia"/>
        </w:rPr>
        <w:t>’</w:t>
      </w:r>
      <w:r w:rsidR="00785618">
        <w:t xml:space="preserve">accompagner </w:t>
      </w:r>
      <w:r w:rsidR="004A7506">
        <w:t>c</w:t>
      </w:r>
      <w:r w:rsidR="00785618">
        <w:t xml:space="preserve">es pays dans la </w:t>
      </w:r>
      <w:r w:rsidR="009040A4">
        <w:t>réalisation</w:t>
      </w:r>
      <w:r w:rsidR="00785618">
        <w:t xml:space="preserve"> des OMD, </w:t>
      </w:r>
      <w:r w:rsidR="009040A4">
        <w:t xml:space="preserve">à travers </w:t>
      </w:r>
      <w:r w:rsidR="007A26EA">
        <w:t xml:space="preserve">les </w:t>
      </w:r>
      <w:r w:rsidR="009040A4">
        <w:t>mesures suivantes</w:t>
      </w:r>
      <w:r w:rsidR="009040A4">
        <w:rPr>
          <w:rFonts w:hint="eastAsia"/>
        </w:rPr>
        <w:t> </w:t>
      </w:r>
      <w:r w:rsidR="009040A4">
        <w:t>: (1) m</w:t>
      </w:r>
      <w:r w:rsidR="00191065">
        <w:t>ettre</w:t>
      </w:r>
      <w:r w:rsidR="009040A4">
        <w:t xml:space="preserve"> en place un système commercial ouvert, réglementé et sans discrimination, (2) répondre aux besoins particuliers des pays </w:t>
      </w:r>
      <w:r>
        <w:t xml:space="preserve">les </w:t>
      </w:r>
      <w:r w:rsidR="009040A4">
        <w:t>moins avancés, notamment les pays sans littoral et les petits Etats insulaires (3)</w:t>
      </w:r>
      <w:r w:rsidR="00191065" w:rsidRPr="00191065">
        <w:rPr>
          <w:rFonts w:ascii="Arial" w:eastAsia="Times New Roman" w:hAnsi="Arial"/>
          <w:color w:val="444444"/>
          <w:sz w:val="20"/>
          <w:szCs w:val="20"/>
        </w:rPr>
        <w:t xml:space="preserve"> </w:t>
      </w:r>
      <w:r w:rsidR="00191065">
        <w:t>t</w:t>
      </w:r>
      <w:r w:rsidR="00191065" w:rsidRPr="00191065">
        <w:t>raiter globalement le problème de la dette des pays en développement par des mesures d'ordre national et international propres à rendre l'endettement viable à long terme</w:t>
      </w:r>
      <w:r w:rsidR="00191065">
        <w:rPr>
          <w:rFonts w:hint="eastAsia"/>
        </w:rPr>
        <w:t> </w:t>
      </w:r>
      <w:r w:rsidR="00191065">
        <w:t xml:space="preserve">; (4) </w:t>
      </w:r>
      <w:r w:rsidR="00191065" w:rsidRPr="00191065">
        <w:t xml:space="preserve">rendre les médicaments essentiels disponibles et abordables dans les pays en développement ; (5) faire en sorte que les avantages des nouvelles technologies, en particulier des technologies de l'information et de la communication, soient accordés à tous. </w:t>
      </w:r>
    </w:p>
    <w:p w:rsidR="00191065" w:rsidRPr="00191065" w:rsidRDefault="00191065" w:rsidP="00506AF6"/>
    <w:p w:rsidR="001E44BB" w:rsidRDefault="001F2450" w:rsidP="00DD09C3">
      <w:r>
        <w:t xml:space="preserve"> La </w:t>
      </w:r>
      <w:r w:rsidR="002B25A2">
        <w:t>cible l</w:t>
      </w:r>
      <w:r w:rsidR="0079071B">
        <w:t>a</w:t>
      </w:r>
      <w:r w:rsidR="002B25A2">
        <w:t xml:space="preserve"> plus </w:t>
      </w:r>
      <w:r w:rsidR="009040A4">
        <w:t xml:space="preserve"> </w:t>
      </w:r>
      <w:r w:rsidR="002B25A2">
        <w:t>déterminant</w:t>
      </w:r>
      <w:r w:rsidR="0079071B">
        <w:t>e</w:t>
      </w:r>
      <w:r w:rsidR="002B25A2">
        <w:t xml:space="preserve"> dans cet objectif 8 des OMD est cel</w:t>
      </w:r>
      <w:r w:rsidR="0079071B">
        <w:t xml:space="preserve">le </w:t>
      </w:r>
      <w:r w:rsidR="002B25A2">
        <w:t>relati</w:t>
      </w:r>
      <w:r w:rsidR="0079071B">
        <w:t>ve</w:t>
      </w:r>
      <w:r w:rsidR="002B25A2">
        <w:t xml:space="preserve"> à l</w:t>
      </w:r>
      <w:r w:rsidR="002B25A2">
        <w:rPr>
          <w:rFonts w:hint="eastAsia"/>
        </w:rPr>
        <w:t>’</w:t>
      </w:r>
      <w:r w:rsidR="002B25A2">
        <w:t>augmentation nécessaire de</w:t>
      </w:r>
      <w:r w:rsidR="00785618">
        <w:t xml:space="preserve"> </w:t>
      </w:r>
      <w:r w:rsidR="002B25A2">
        <w:t>l</w:t>
      </w:r>
      <w:r w:rsidR="002B25A2">
        <w:rPr>
          <w:rFonts w:hint="eastAsia"/>
        </w:rPr>
        <w:t>’</w:t>
      </w:r>
      <w:r w:rsidR="002B5903">
        <w:t>a</w:t>
      </w:r>
      <w:r w:rsidR="002B25A2">
        <w:t xml:space="preserve">ide publique au développement. En effet, la réalisation des OMD </w:t>
      </w:r>
      <w:r w:rsidR="00204639">
        <w:t xml:space="preserve">dans les délais requis </w:t>
      </w:r>
      <w:r w:rsidR="002B25A2">
        <w:t xml:space="preserve">demandent </w:t>
      </w:r>
      <w:r w:rsidR="00204639">
        <w:t>des efforts supplémentaire</w:t>
      </w:r>
      <w:r w:rsidR="002B5903">
        <w:t>s</w:t>
      </w:r>
      <w:r w:rsidR="00204639">
        <w:t xml:space="preserve"> en matière de financement des actions relatives aux </w:t>
      </w:r>
      <w:r w:rsidR="00696496">
        <w:t>OMD</w:t>
      </w:r>
      <w:r w:rsidR="00204639">
        <w:t xml:space="preserve">. </w:t>
      </w:r>
      <w:r>
        <w:t>Face à ce défi, l</w:t>
      </w:r>
      <w:r w:rsidR="002B1D99">
        <w:t>es pays développés se sont engagés</w:t>
      </w:r>
      <w:r>
        <w:t xml:space="preserve"> </w:t>
      </w:r>
      <w:r w:rsidR="0003159A">
        <w:t xml:space="preserve">de </w:t>
      </w:r>
      <w:r w:rsidR="002B1D99">
        <w:t>porter</w:t>
      </w:r>
      <w:r w:rsidR="00785618">
        <w:t xml:space="preserve"> </w:t>
      </w:r>
      <w:r w:rsidR="0003159A">
        <w:t>la proportion de l</w:t>
      </w:r>
      <w:r w:rsidR="0003159A">
        <w:rPr>
          <w:rFonts w:hint="eastAsia"/>
        </w:rPr>
        <w:t>’</w:t>
      </w:r>
      <w:r w:rsidR="0003159A">
        <w:t xml:space="preserve">aide publique au développement </w:t>
      </w:r>
      <w:r w:rsidR="002B1D99">
        <w:t>à 0</w:t>
      </w:r>
      <w:r w:rsidR="00646738">
        <w:t>,7 % de</w:t>
      </w:r>
      <w:r w:rsidR="002B1D99">
        <w:t xml:space="preserve"> leur revenu national brut</w:t>
      </w:r>
      <w:r w:rsidR="00ED4937">
        <w:t xml:space="preserve">. </w:t>
      </w:r>
      <w:r w:rsidR="0003159A">
        <w:t xml:space="preserve">Par ailleurs, il est </w:t>
      </w:r>
      <w:r w:rsidR="00204639">
        <w:t xml:space="preserve">demandé </w:t>
      </w:r>
      <w:r w:rsidR="002B5903">
        <w:t xml:space="preserve">à la communauté internationale et </w:t>
      </w:r>
      <w:r w:rsidR="00204639">
        <w:t xml:space="preserve">aux pays en développement </w:t>
      </w:r>
      <w:r w:rsidR="0003159A">
        <w:t>d</w:t>
      </w:r>
      <w:r w:rsidR="0003159A">
        <w:rPr>
          <w:rFonts w:hint="eastAsia"/>
        </w:rPr>
        <w:t>’</w:t>
      </w:r>
      <w:r w:rsidR="00DD09C3">
        <w:t>œuvrer</w:t>
      </w:r>
      <w:r w:rsidR="0003159A">
        <w:t xml:space="preserve"> </w:t>
      </w:r>
      <w:r w:rsidR="001E44BB">
        <w:t xml:space="preserve"> </w:t>
      </w:r>
      <w:r w:rsidR="001E44BB" w:rsidRPr="001A02A9">
        <w:t xml:space="preserve">en faveur d'une bonne gouvernance, </w:t>
      </w:r>
      <w:r w:rsidR="002B5903">
        <w:t>d</w:t>
      </w:r>
      <w:r w:rsidR="002B5903">
        <w:rPr>
          <w:rFonts w:hint="eastAsia"/>
        </w:rPr>
        <w:t>’</w:t>
      </w:r>
      <w:r w:rsidR="002B5903">
        <w:t xml:space="preserve">un développement économique durable </w:t>
      </w:r>
      <w:r w:rsidR="001E44BB" w:rsidRPr="001A02A9">
        <w:t xml:space="preserve">et </w:t>
      </w:r>
      <w:r w:rsidR="0003159A">
        <w:t>de la</w:t>
      </w:r>
      <w:r w:rsidR="0003159A" w:rsidRPr="001A02A9">
        <w:t xml:space="preserve"> </w:t>
      </w:r>
      <w:r w:rsidR="001E44BB" w:rsidRPr="001A02A9">
        <w:t xml:space="preserve">lutte contre la pauvreté, </w:t>
      </w:r>
      <w:r w:rsidR="002B5903">
        <w:t xml:space="preserve">tant </w:t>
      </w:r>
      <w:r w:rsidR="001E44BB" w:rsidRPr="001A02A9">
        <w:t>au niveau national qu'international</w:t>
      </w:r>
      <w:r w:rsidR="001E44BB">
        <w:t>.</w:t>
      </w:r>
    </w:p>
    <w:p w:rsidR="001E44BB" w:rsidRDefault="001E44BB" w:rsidP="00506AF6"/>
    <w:p w:rsidR="009518D1" w:rsidRDefault="00F56D3A" w:rsidP="001039A2">
      <w:r>
        <w:lastRenderedPageBreak/>
        <w:t>L</w:t>
      </w:r>
      <w:r>
        <w:rPr>
          <w:rFonts w:hint="eastAsia"/>
        </w:rPr>
        <w:t>’</w:t>
      </w:r>
      <w:r>
        <w:t>évaluation de cet objectif spécifique qui engage au même titre la communauté international</w:t>
      </w:r>
      <w:r w:rsidR="00FB665D">
        <w:t>e</w:t>
      </w:r>
      <w:r>
        <w:t xml:space="preserve"> et le pays, </w:t>
      </w:r>
      <w:r w:rsidR="00DD5DFA">
        <w:t xml:space="preserve"> consistera à </w:t>
      </w:r>
      <w:r w:rsidR="00FB665D">
        <w:t>a</w:t>
      </w:r>
      <w:r w:rsidR="00DD5DFA">
        <w:t>nalyser</w:t>
      </w:r>
      <w:r w:rsidR="001E44BB">
        <w:t xml:space="preserve"> </w:t>
      </w:r>
      <w:r w:rsidR="0002480F">
        <w:t xml:space="preserve">pour chaque cible </w:t>
      </w:r>
      <w:r w:rsidR="001E44BB">
        <w:t xml:space="preserve">les </w:t>
      </w:r>
      <w:r w:rsidR="002B5903">
        <w:t xml:space="preserve">tendances et les réalisations des indicateurs durant ces dernières années. Nous allons ensuite </w:t>
      </w:r>
      <w:r w:rsidR="0002480F">
        <w:t>pour chaque cible analyser la situation de mise en œuvr</w:t>
      </w:r>
      <w:r w:rsidR="0002480F">
        <w:rPr>
          <w:rFonts w:hint="eastAsia"/>
        </w:rPr>
        <w:t>e</w:t>
      </w:r>
      <w:r w:rsidR="0002480F">
        <w:t>, les défis et les principales recommandations pour atteindre ou se rapprocher de la cible</w:t>
      </w:r>
      <w:r w:rsidR="009518D1">
        <w:t>.</w:t>
      </w:r>
      <w:r w:rsidR="001E44BB">
        <w:t xml:space="preserve"> </w:t>
      </w:r>
    </w:p>
    <w:p w:rsidR="00ED4937" w:rsidRDefault="00ED4937" w:rsidP="00ED4937"/>
    <w:p w:rsidR="00BC1292" w:rsidRDefault="00BC1292">
      <w:pPr>
        <w:jc w:val="left"/>
      </w:pPr>
      <w:r>
        <w:rPr>
          <w:rFonts w:hint="eastAsia"/>
        </w:rPr>
        <w:br w:type="page"/>
      </w:r>
    </w:p>
    <w:p w:rsidR="00ED4937" w:rsidRPr="00ED4937" w:rsidRDefault="00ED4937" w:rsidP="00ED4937"/>
    <w:p w:rsidR="00BC06BC" w:rsidRPr="00BC06BC" w:rsidRDefault="002258F5" w:rsidP="00BC06BC">
      <w:pPr>
        <w:pStyle w:val="Titre1"/>
        <w:numPr>
          <w:ilvl w:val="0"/>
          <w:numId w:val="17"/>
        </w:numPr>
        <w:rPr>
          <w:b/>
          <w:bCs w:val="0"/>
          <w:i/>
          <w:iCs/>
          <w:sz w:val="32"/>
        </w:rPr>
      </w:pPr>
      <w:bookmarkStart w:id="5" w:name="_Toc367643645"/>
      <w:r w:rsidRPr="002258F5">
        <w:t>Cible 8A :</w:t>
      </w:r>
      <w:bookmarkEnd w:id="5"/>
      <w:r w:rsidRPr="002258F5">
        <w:t xml:space="preserve"> </w:t>
      </w:r>
    </w:p>
    <w:p w:rsidR="002258F5" w:rsidRPr="00BC06BC" w:rsidRDefault="002258F5" w:rsidP="00BC06BC">
      <w:pPr>
        <w:pStyle w:val="Titre1"/>
        <w:rPr>
          <w:b/>
          <w:bCs w:val="0"/>
          <w:i/>
          <w:iCs/>
          <w:sz w:val="32"/>
        </w:rPr>
      </w:pPr>
      <w:bookmarkStart w:id="6" w:name="_Toc367643646"/>
      <w:r w:rsidRPr="00BC06BC">
        <w:rPr>
          <w:b/>
          <w:bCs w:val="0"/>
          <w:i/>
          <w:iCs/>
          <w:sz w:val="32"/>
        </w:rPr>
        <w:t>Poursuivre la mise en place d’un système commercial et financier multilatéral ouvert, réglementé, prévisible et non discriminatoire</w:t>
      </w:r>
      <w:bookmarkEnd w:id="6"/>
    </w:p>
    <w:p w:rsidR="002258F5" w:rsidRDefault="002258F5" w:rsidP="002258F5">
      <w:pPr>
        <w:spacing w:line="285" w:lineRule="atLeast"/>
        <w:ind w:right="75"/>
        <w:jc w:val="left"/>
        <w:textAlignment w:val="baseline"/>
        <w:rPr>
          <w:rFonts w:ascii="OfficinaSerifStd-Bold" w:hAnsi="OfficinaSerifStd-Bold" w:cs="OfficinaSerifStd-Bold"/>
          <w:b/>
          <w:bCs/>
          <w:szCs w:val="24"/>
        </w:rPr>
      </w:pPr>
    </w:p>
    <w:p w:rsidR="00E359ED" w:rsidRDefault="00E359ED" w:rsidP="00E359ED"/>
    <w:p w:rsidR="00F202E6" w:rsidRPr="00E450CB" w:rsidRDefault="00F202E6" w:rsidP="001158CA">
      <w:r>
        <w:t xml:space="preserve">Dans cette partie, </w:t>
      </w:r>
      <w:r w:rsidR="00424D0A">
        <w:t xml:space="preserve">il </w:t>
      </w:r>
      <w:r>
        <w:t>sera analysé le partenariat économique et commercial des Comores avec le reste du monde, et ses impacts sur l</w:t>
      </w:r>
      <w:r>
        <w:rPr>
          <w:rFonts w:hint="eastAsia"/>
        </w:rPr>
        <w:t>’</w:t>
      </w:r>
      <w:r>
        <w:t>économie et la lutte contre la pauvreté. L</w:t>
      </w:r>
      <w:r>
        <w:rPr>
          <w:rFonts w:hint="eastAsia"/>
        </w:rPr>
        <w:t>’</w:t>
      </w:r>
      <w:r>
        <w:t>analyse de</w:t>
      </w:r>
      <w:r w:rsidR="002104C3">
        <w:t>s</w:t>
      </w:r>
      <w:r>
        <w:t xml:space="preserve"> indicateurs </w:t>
      </w:r>
      <w:r w:rsidR="002104C3">
        <w:t>suivants</w:t>
      </w:r>
      <w:r>
        <w:t>, nous permettra d</w:t>
      </w:r>
      <w:r>
        <w:rPr>
          <w:rFonts w:hint="eastAsia"/>
        </w:rPr>
        <w:t>’</w:t>
      </w:r>
      <w:r>
        <w:t xml:space="preserve">apprécier les progrès réalisés et le chemin qui reste à parcourir pour </w:t>
      </w:r>
      <w:r w:rsidR="00424D0A">
        <w:t>l</w:t>
      </w:r>
      <w:r>
        <w:rPr>
          <w:rFonts w:hint="eastAsia"/>
        </w:rPr>
        <w:t>’</w:t>
      </w:r>
      <w:r>
        <w:t>attein</w:t>
      </w:r>
      <w:r w:rsidR="001158CA">
        <w:t>te</w:t>
      </w:r>
      <w:r>
        <w:t xml:space="preserve"> </w:t>
      </w:r>
      <w:r w:rsidR="00424D0A">
        <w:t>d</w:t>
      </w:r>
      <w:r>
        <w:t xml:space="preserve">e </w:t>
      </w:r>
      <w:r w:rsidR="000B600B">
        <w:t>l</w:t>
      </w:r>
      <w:r w:rsidR="000B600B">
        <w:rPr>
          <w:rFonts w:hint="eastAsia"/>
        </w:rPr>
        <w:t>’</w:t>
      </w:r>
      <w:r>
        <w:t>OMD</w:t>
      </w:r>
      <w:r w:rsidR="000B600B">
        <w:t xml:space="preserve"> 8</w:t>
      </w:r>
      <w:r>
        <w:t xml:space="preserve"> </w:t>
      </w:r>
      <w:r w:rsidR="001158CA">
        <w:t xml:space="preserve">en </w:t>
      </w:r>
      <w:r>
        <w:t xml:space="preserve"> </w:t>
      </w:r>
      <w:r w:rsidR="00424D0A">
        <w:t>2015</w:t>
      </w:r>
    </w:p>
    <w:p w:rsidR="00F202E6" w:rsidRDefault="00F202E6" w:rsidP="00E359ED"/>
    <w:p w:rsidR="002258F5" w:rsidRPr="00365967" w:rsidRDefault="00365967" w:rsidP="00365967">
      <w:pPr>
        <w:pStyle w:val="Titre2"/>
        <w:rPr>
          <w:i/>
          <w:iCs/>
          <w:color w:val="4F81BD"/>
          <w:lang w:val="fr-FR"/>
        </w:rPr>
      </w:pPr>
      <w:bookmarkStart w:id="7" w:name="_Toc367643647"/>
      <w:r w:rsidRPr="00365967">
        <w:rPr>
          <w:color w:val="4F81BD"/>
          <w:lang w:val="fr-FR"/>
        </w:rPr>
        <w:t xml:space="preserve">I.1 </w:t>
      </w:r>
      <w:r w:rsidR="002258F5" w:rsidRPr="00365967">
        <w:rPr>
          <w:color w:val="4F81BD"/>
          <w:lang w:val="fr-FR"/>
        </w:rPr>
        <w:t>Analyse et tendance</w:t>
      </w:r>
      <w:bookmarkEnd w:id="7"/>
      <w:r w:rsidR="002258F5" w:rsidRPr="00365967">
        <w:rPr>
          <w:color w:val="4F81BD"/>
          <w:lang w:val="fr-FR"/>
        </w:rPr>
        <w:t xml:space="preserve">  </w:t>
      </w:r>
    </w:p>
    <w:p w:rsidR="001C28AF" w:rsidRDefault="001C28AF" w:rsidP="001C28AF">
      <w:pPr>
        <w:rPr>
          <w:rFonts w:ascii="OfficinaSerifStd-Bold" w:hAnsi="OfficinaSerifStd-Bold" w:cs="OfficinaSerifStd-Bold"/>
          <w:b/>
          <w:bCs/>
          <w:i/>
          <w:iCs/>
          <w:sz w:val="28"/>
          <w:szCs w:val="28"/>
        </w:rPr>
      </w:pPr>
    </w:p>
    <w:p w:rsidR="001C28AF" w:rsidRDefault="001C28AF" w:rsidP="00034316">
      <w:pPr>
        <w:rPr>
          <w:b/>
          <w:bCs/>
          <w:i/>
          <w:iCs/>
        </w:rPr>
      </w:pPr>
    </w:p>
    <w:p w:rsidR="001E7D58" w:rsidRPr="001158CA" w:rsidRDefault="001B5DCE" w:rsidP="002104C3">
      <w:pPr>
        <w:rPr>
          <w:b/>
          <w:bCs/>
          <w:i/>
          <w:iCs/>
        </w:rPr>
      </w:pPr>
      <w:r w:rsidRPr="001158CA">
        <w:rPr>
          <w:b/>
          <w:bCs/>
          <w:i/>
          <w:iCs/>
        </w:rPr>
        <w:t>Commerce international</w:t>
      </w:r>
    </w:p>
    <w:p w:rsidR="001A0DA2" w:rsidRDefault="001A0DA2" w:rsidP="00392D97"/>
    <w:p w:rsidR="004E6B94" w:rsidRDefault="00392D97" w:rsidP="00580517">
      <w:r>
        <w:t>L</w:t>
      </w:r>
      <w:r>
        <w:rPr>
          <w:rFonts w:hint="eastAsia"/>
        </w:rPr>
        <w:t>’</w:t>
      </w:r>
      <w:r>
        <w:t>économie comorienne est une petite économie ouverte</w:t>
      </w:r>
      <w:r w:rsidR="00C6040D" w:rsidRPr="00C6040D">
        <w:t xml:space="preserve"> </w:t>
      </w:r>
      <w:r w:rsidR="00C6040D">
        <w:t xml:space="preserve">qui </w:t>
      </w:r>
      <w:r w:rsidR="002866B6">
        <w:t>connait une</w:t>
      </w:r>
      <w:r w:rsidR="00C6040D">
        <w:t xml:space="preserve"> croissance de</w:t>
      </w:r>
      <w:r w:rsidR="002866B6">
        <w:t xml:space="preserve"> se</w:t>
      </w:r>
      <w:r w:rsidR="00C6040D">
        <w:t>s échanges commerciaux</w:t>
      </w:r>
      <w:r>
        <w:t>. Le taux d</w:t>
      </w:r>
      <w:r>
        <w:rPr>
          <w:rFonts w:hint="eastAsia"/>
        </w:rPr>
        <w:t>’</w:t>
      </w:r>
      <w:r>
        <w:t xml:space="preserve">ouverture était de </w:t>
      </w:r>
      <w:r w:rsidR="00626642">
        <w:t>3</w:t>
      </w:r>
      <w:r>
        <w:t>9% du PIB en 1990</w:t>
      </w:r>
      <w:r>
        <w:rPr>
          <w:rFonts w:hint="eastAsia"/>
        </w:rPr>
        <w:t> </w:t>
      </w:r>
      <w:r w:rsidR="00933093">
        <w:t>,</w:t>
      </w:r>
      <w:r>
        <w:t xml:space="preserve"> se situe à 57</w:t>
      </w:r>
      <w:r w:rsidR="00845E9F">
        <w:t>% en 2012</w:t>
      </w:r>
      <w:r>
        <w:t xml:space="preserve"> et </w:t>
      </w:r>
      <w:r w:rsidR="00933093">
        <w:t>prévu à</w:t>
      </w:r>
      <w:r>
        <w:t xml:space="preserve"> 81%</w:t>
      </w:r>
      <w:r w:rsidR="001158CA">
        <w:t xml:space="preserve"> en 2015</w:t>
      </w:r>
      <w:r>
        <w:t xml:space="preserve">. </w:t>
      </w:r>
    </w:p>
    <w:p w:rsidR="004E6B94" w:rsidRDefault="004E6B94" w:rsidP="004E6B94">
      <w:pPr>
        <w:tabs>
          <w:tab w:val="left" w:pos="3389"/>
          <w:tab w:val="left" w:pos="4464"/>
          <w:tab w:val="left" w:pos="5539"/>
          <w:tab w:val="left" w:pos="6967"/>
          <w:tab w:val="left" w:pos="8660"/>
        </w:tabs>
        <w:ind w:left="70"/>
        <w:jc w:val="left"/>
        <w:rPr>
          <w:rFonts w:ascii="Calibri" w:eastAsia="Times New Roman" w:hAnsi="Calibri" w:cs="Times New Roman"/>
          <w:i/>
          <w:iCs/>
          <w:color w:val="000000"/>
          <w:sz w:val="22"/>
        </w:rPr>
      </w:pPr>
    </w:p>
    <w:p w:rsidR="004E6B94" w:rsidRPr="00D833BE" w:rsidRDefault="00AD00A6" w:rsidP="00D833BE">
      <w:pPr>
        <w:pStyle w:val="Sous-titre"/>
        <w:rPr>
          <w:sz w:val="22"/>
          <w:szCs w:val="22"/>
        </w:rPr>
      </w:pPr>
      <w:bookmarkStart w:id="8" w:name="_Toc367643677"/>
      <w:r>
        <w:rPr>
          <w:sz w:val="22"/>
          <w:szCs w:val="22"/>
        </w:rPr>
        <w:t>Tableau N° </w:t>
      </w:r>
      <w:r w:rsidR="00431BB8" w:rsidRPr="00D833BE">
        <w:rPr>
          <w:sz w:val="22"/>
          <w:szCs w:val="22"/>
        </w:rPr>
        <w:t xml:space="preserve">1 : </w:t>
      </w:r>
      <w:r w:rsidR="004E6B94" w:rsidRPr="00D833BE">
        <w:rPr>
          <w:sz w:val="22"/>
          <w:szCs w:val="22"/>
        </w:rPr>
        <w:t xml:space="preserve">Taux de couverture et d'ouverture </w:t>
      </w:r>
      <w:r w:rsidR="00D833BE" w:rsidRPr="00D833BE">
        <w:rPr>
          <w:sz w:val="22"/>
          <w:szCs w:val="22"/>
        </w:rPr>
        <w:t>du commerce international</w:t>
      </w:r>
      <w:r w:rsidR="004E6B94" w:rsidRPr="00D833BE">
        <w:rPr>
          <w:sz w:val="22"/>
          <w:szCs w:val="22"/>
        </w:rPr>
        <w:t xml:space="preserve"> </w:t>
      </w:r>
      <w:r>
        <w:rPr>
          <w:sz w:val="22"/>
          <w:szCs w:val="22"/>
        </w:rPr>
        <w:t>(</w:t>
      </w:r>
      <w:r w:rsidR="004E6B94" w:rsidRPr="00D833BE">
        <w:rPr>
          <w:sz w:val="22"/>
          <w:szCs w:val="22"/>
        </w:rPr>
        <w:t>%</w:t>
      </w:r>
      <w:r w:rsidR="004E6B94" w:rsidRPr="00D833BE">
        <w:rPr>
          <w:sz w:val="22"/>
          <w:szCs w:val="22"/>
        </w:rPr>
        <w:tab/>
      </w:r>
      <w:r>
        <w:rPr>
          <w:sz w:val="22"/>
          <w:szCs w:val="22"/>
        </w:rPr>
        <w:t>)</w:t>
      </w:r>
      <w:bookmarkEnd w:id="8"/>
    </w:p>
    <w:tbl>
      <w:tblPr>
        <w:tblW w:w="9356" w:type="dxa"/>
        <w:tblInd w:w="70" w:type="dxa"/>
        <w:tblLayout w:type="fixed"/>
        <w:tblCellMar>
          <w:left w:w="70" w:type="dxa"/>
          <w:right w:w="70" w:type="dxa"/>
        </w:tblCellMar>
        <w:tblLook w:val="04A0" w:firstRow="1" w:lastRow="0" w:firstColumn="1" w:lastColumn="0" w:noHBand="0" w:noVBand="1"/>
      </w:tblPr>
      <w:tblGrid>
        <w:gridCol w:w="1843"/>
        <w:gridCol w:w="1252"/>
        <w:gridCol w:w="1252"/>
        <w:gridCol w:w="1252"/>
        <w:gridCol w:w="1252"/>
        <w:gridCol w:w="1252"/>
        <w:gridCol w:w="1253"/>
      </w:tblGrid>
      <w:tr w:rsidR="004E6B94" w:rsidRPr="004E6B94" w:rsidTr="00CB7BB7">
        <w:trPr>
          <w:trHeight w:val="307"/>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6B94" w:rsidRPr="004E6B94" w:rsidRDefault="004E6B94" w:rsidP="004E6B94">
            <w:pPr>
              <w:jc w:val="left"/>
              <w:rPr>
                <w:rFonts w:ascii="Calibri" w:eastAsia="Times New Roman" w:hAnsi="Calibri" w:cs="Times New Roman"/>
                <w:b/>
                <w:bCs/>
                <w:i/>
                <w:iCs/>
                <w:color w:val="000000"/>
                <w:sz w:val="22"/>
              </w:rPr>
            </w:pPr>
            <w:r w:rsidRPr="004E6B94">
              <w:rPr>
                <w:rFonts w:ascii="Calibri" w:eastAsia="Times New Roman" w:hAnsi="Calibri" w:cs="Times New Roman"/>
                <w:b/>
                <w:bCs/>
                <w:i/>
                <w:iCs/>
                <w:color w:val="000000"/>
                <w:sz w:val="22"/>
              </w:rPr>
              <w:t> </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4E6B94" w:rsidRPr="004E6B94" w:rsidRDefault="004E6B94" w:rsidP="004E6B94">
            <w:pPr>
              <w:jc w:val="right"/>
              <w:rPr>
                <w:rFonts w:ascii="Calibri" w:eastAsia="Times New Roman" w:hAnsi="Calibri" w:cs="Times New Roman"/>
                <w:color w:val="000000"/>
                <w:sz w:val="22"/>
              </w:rPr>
            </w:pPr>
            <w:r w:rsidRPr="004E6B94">
              <w:rPr>
                <w:rFonts w:ascii="Calibri" w:eastAsia="Times New Roman" w:hAnsi="Calibri" w:cs="Times New Roman"/>
                <w:color w:val="000000"/>
                <w:sz w:val="22"/>
              </w:rPr>
              <w:t>1990</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4E6B94" w:rsidRPr="004E6B94" w:rsidRDefault="004E6B94" w:rsidP="004E6B94">
            <w:pPr>
              <w:jc w:val="right"/>
              <w:rPr>
                <w:rFonts w:ascii="Calibri" w:eastAsia="Times New Roman" w:hAnsi="Calibri" w:cs="Times New Roman"/>
                <w:color w:val="000000"/>
                <w:sz w:val="22"/>
              </w:rPr>
            </w:pPr>
            <w:r w:rsidRPr="004E6B94">
              <w:rPr>
                <w:rFonts w:ascii="Calibri" w:eastAsia="Times New Roman" w:hAnsi="Calibri" w:cs="Times New Roman"/>
                <w:color w:val="000000"/>
                <w:sz w:val="22"/>
              </w:rPr>
              <w:t>2003</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4E6B94" w:rsidRPr="004E6B94" w:rsidRDefault="004E6B94" w:rsidP="004E6B94">
            <w:pPr>
              <w:jc w:val="right"/>
              <w:rPr>
                <w:rFonts w:ascii="Calibri" w:eastAsia="Times New Roman" w:hAnsi="Calibri" w:cs="Times New Roman"/>
                <w:color w:val="000000"/>
                <w:sz w:val="22"/>
              </w:rPr>
            </w:pPr>
            <w:r w:rsidRPr="004E6B94">
              <w:rPr>
                <w:rFonts w:ascii="Calibri" w:eastAsia="Times New Roman" w:hAnsi="Calibri" w:cs="Times New Roman"/>
                <w:color w:val="000000"/>
                <w:sz w:val="22"/>
              </w:rPr>
              <w:t>2005</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4E6B94" w:rsidRPr="004E6B94" w:rsidRDefault="004E6B94" w:rsidP="004E6B94">
            <w:pPr>
              <w:jc w:val="right"/>
              <w:rPr>
                <w:rFonts w:ascii="Calibri" w:eastAsia="Times New Roman" w:hAnsi="Calibri" w:cs="Times New Roman"/>
                <w:color w:val="000000"/>
                <w:sz w:val="22"/>
              </w:rPr>
            </w:pPr>
            <w:r w:rsidRPr="004E6B94">
              <w:rPr>
                <w:rFonts w:ascii="Calibri" w:eastAsia="Times New Roman" w:hAnsi="Calibri" w:cs="Times New Roman"/>
                <w:color w:val="000000"/>
                <w:sz w:val="22"/>
              </w:rPr>
              <w:t>2009</w:t>
            </w:r>
          </w:p>
        </w:tc>
        <w:tc>
          <w:tcPr>
            <w:tcW w:w="1252" w:type="dxa"/>
            <w:tcBorders>
              <w:top w:val="single" w:sz="4" w:space="0" w:color="auto"/>
              <w:left w:val="nil"/>
              <w:bottom w:val="single" w:sz="4" w:space="0" w:color="auto"/>
              <w:right w:val="single" w:sz="4" w:space="0" w:color="auto"/>
            </w:tcBorders>
            <w:shd w:val="clear" w:color="auto" w:fill="auto"/>
            <w:noWrap/>
            <w:vAlign w:val="bottom"/>
            <w:hideMark/>
          </w:tcPr>
          <w:p w:rsidR="004E6B94" w:rsidRPr="004E6B94" w:rsidRDefault="004E6B94" w:rsidP="004E6B94">
            <w:pPr>
              <w:jc w:val="right"/>
              <w:rPr>
                <w:rFonts w:ascii="Calibri" w:eastAsia="Times New Roman" w:hAnsi="Calibri" w:cs="Times New Roman"/>
                <w:color w:val="000000"/>
                <w:sz w:val="22"/>
              </w:rPr>
            </w:pPr>
            <w:r w:rsidRPr="004E6B94">
              <w:rPr>
                <w:rFonts w:ascii="Calibri" w:eastAsia="Times New Roman" w:hAnsi="Calibri" w:cs="Times New Roman"/>
                <w:color w:val="000000"/>
                <w:sz w:val="22"/>
              </w:rPr>
              <w:t>2012</w:t>
            </w:r>
          </w:p>
        </w:tc>
        <w:tc>
          <w:tcPr>
            <w:tcW w:w="1253" w:type="dxa"/>
            <w:tcBorders>
              <w:top w:val="single" w:sz="4" w:space="0" w:color="auto"/>
              <w:left w:val="nil"/>
              <w:bottom w:val="single" w:sz="4" w:space="0" w:color="auto"/>
              <w:right w:val="single" w:sz="4" w:space="0" w:color="auto"/>
            </w:tcBorders>
            <w:shd w:val="clear" w:color="auto" w:fill="auto"/>
            <w:noWrap/>
            <w:vAlign w:val="bottom"/>
            <w:hideMark/>
          </w:tcPr>
          <w:p w:rsidR="004E6B94" w:rsidRPr="004E6B94" w:rsidRDefault="004E6B94" w:rsidP="004E6B94">
            <w:pPr>
              <w:jc w:val="right"/>
              <w:rPr>
                <w:rFonts w:ascii="Calibri" w:eastAsia="Times New Roman" w:hAnsi="Calibri" w:cs="Times New Roman"/>
                <w:color w:val="000000"/>
                <w:sz w:val="22"/>
              </w:rPr>
            </w:pPr>
            <w:r w:rsidRPr="004E6B94">
              <w:rPr>
                <w:rFonts w:ascii="Calibri" w:eastAsia="Times New Roman" w:hAnsi="Calibri" w:cs="Times New Roman"/>
                <w:color w:val="000000"/>
                <w:sz w:val="22"/>
              </w:rPr>
              <w:t>2015</w:t>
            </w:r>
          </w:p>
        </w:tc>
      </w:tr>
      <w:tr w:rsidR="004E6B94" w:rsidRPr="004E6B94" w:rsidTr="00CB7BB7">
        <w:trPr>
          <w:trHeight w:val="307"/>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4E6B94" w:rsidRPr="004E6B94" w:rsidRDefault="004E6B94" w:rsidP="004E6B94">
            <w:pPr>
              <w:jc w:val="left"/>
              <w:rPr>
                <w:rFonts w:ascii="Calibri" w:eastAsia="Times New Roman" w:hAnsi="Calibri" w:cs="Times New Roman"/>
                <w:b/>
                <w:bCs/>
                <w:i/>
                <w:iCs/>
                <w:color w:val="000000"/>
                <w:sz w:val="22"/>
              </w:rPr>
            </w:pPr>
            <w:r w:rsidRPr="004E6B94">
              <w:rPr>
                <w:rFonts w:ascii="Calibri" w:eastAsia="Times New Roman" w:hAnsi="Calibri" w:cs="Times New Roman"/>
                <w:b/>
                <w:bCs/>
                <w:i/>
                <w:iCs/>
                <w:color w:val="000000"/>
                <w:sz w:val="22"/>
              </w:rPr>
              <w:t>Taux de couverture</w:t>
            </w:r>
          </w:p>
        </w:tc>
        <w:tc>
          <w:tcPr>
            <w:tcW w:w="1252" w:type="dxa"/>
            <w:tcBorders>
              <w:top w:val="nil"/>
              <w:left w:val="nil"/>
              <w:bottom w:val="single" w:sz="4" w:space="0" w:color="auto"/>
              <w:right w:val="single" w:sz="4" w:space="0" w:color="auto"/>
            </w:tcBorders>
            <w:shd w:val="clear" w:color="auto" w:fill="auto"/>
            <w:noWrap/>
            <w:vAlign w:val="bottom"/>
            <w:hideMark/>
          </w:tcPr>
          <w:p w:rsidR="004E6B94" w:rsidRPr="004E6B94" w:rsidRDefault="00626642" w:rsidP="004E6B94">
            <w:pPr>
              <w:jc w:val="right"/>
              <w:rPr>
                <w:rFonts w:ascii="Calibri" w:eastAsia="Times New Roman" w:hAnsi="Calibri" w:cs="Times New Roman"/>
                <w:color w:val="000000"/>
                <w:sz w:val="22"/>
              </w:rPr>
            </w:pPr>
            <w:r>
              <w:rPr>
                <w:rFonts w:ascii="Calibri" w:eastAsia="Times New Roman" w:hAnsi="Calibri" w:cs="Times New Roman"/>
                <w:color w:val="000000"/>
                <w:sz w:val="22"/>
              </w:rPr>
              <w:t>21</w:t>
            </w:r>
            <w:r w:rsidR="004E6B94" w:rsidRPr="004E6B94">
              <w:rPr>
                <w:rFonts w:ascii="Calibri" w:eastAsia="Times New Roman" w:hAnsi="Calibri" w:cs="Times New Roman"/>
                <w:color w:val="000000"/>
                <w:sz w:val="22"/>
              </w:rPr>
              <w:t>%</w:t>
            </w:r>
          </w:p>
        </w:tc>
        <w:tc>
          <w:tcPr>
            <w:tcW w:w="1252" w:type="dxa"/>
            <w:tcBorders>
              <w:top w:val="nil"/>
              <w:left w:val="nil"/>
              <w:bottom w:val="single" w:sz="4" w:space="0" w:color="auto"/>
              <w:right w:val="single" w:sz="4" w:space="0" w:color="auto"/>
            </w:tcBorders>
            <w:shd w:val="clear" w:color="auto" w:fill="auto"/>
            <w:noWrap/>
            <w:vAlign w:val="bottom"/>
            <w:hideMark/>
          </w:tcPr>
          <w:p w:rsidR="004E6B94" w:rsidRPr="004E6B94" w:rsidRDefault="004E6B94" w:rsidP="004E6B94">
            <w:pPr>
              <w:jc w:val="right"/>
              <w:rPr>
                <w:rFonts w:ascii="Calibri" w:eastAsia="Times New Roman" w:hAnsi="Calibri" w:cs="Times New Roman"/>
                <w:color w:val="000000"/>
                <w:sz w:val="22"/>
              </w:rPr>
            </w:pPr>
            <w:r w:rsidRPr="004E6B94">
              <w:rPr>
                <w:rFonts w:ascii="Calibri" w:eastAsia="Times New Roman" w:hAnsi="Calibri" w:cs="Times New Roman"/>
                <w:color w:val="000000"/>
                <w:sz w:val="22"/>
              </w:rPr>
              <w:t>39%</w:t>
            </w:r>
          </w:p>
        </w:tc>
        <w:tc>
          <w:tcPr>
            <w:tcW w:w="1252" w:type="dxa"/>
            <w:tcBorders>
              <w:top w:val="nil"/>
              <w:left w:val="nil"/>
              <w:bottom w:val="single" w:sz="4" w:space="0" w:color="auto"/>
              <w:right w:val="single" w:sz="4" w:space="0" w:color="auto"/>
            </w:tcBorders>
            <w:shd w:val="clear" w:color="auto" w:fill="auto"/>
            <w:noWrap/>
            <w:vAlign w:val="bottom"/>
            <w:hideMark/>
          </w:tcPr>
          <w:p w:rsidR="004E6B94" w:rsidRPr="004E6B94" w:rsidRDefault="004E6B94" w:rsidP="004E6B94">
            <w:pPr>
              <w:jc w:val="right"/>
              <w:rPr>
                <w:rFonts w:ascii="Calibri" w:eastAsia="Times New Roman" w:hAnsi="Calibri" w:cs="Times New Roman"/>
                <w:color w:val="000000"/>
                <w:sz w:val="22"/>
              </w:rPr>
            </w:pPr>
            <w:r w:rsidRPr="004E6B94">
              <w:rPr>
                <w:rFonts w:ascii="Calibri" w:eastAsia="Times New Roman" w:hAnsi="Calibri" w:cs="Times New Roman"/>
                <w:color w:val="000000"/>
                <w:sz w:val="22"/>
              </w:rPr>
              <w:t>12%</w:t>
            </w:r>
          </w:p>
        </w:tc>
        <w:tc>
          <w:tcPr>
            <w:tcW w:w="1252" w:type="dxa"/>
            <w:tcBorders>
              <w:top w:val="nil"/>
              <w:left w:val="nil"/>
              <w:bottom w:val="single" w:sz="4" w:space="0" w:color="auto"/>
              <w:right w:val="single" w:sz="4" w:space="0" w:color="auto"/>
            </w:tcBorders>
            <w:shd w:val="clear" w:color="auto" w:fill="auto"/>
            <w:noWrap/>
            <w:vAlign w:val="bottom"/>
            <w:hideMark/>
          </w:tcPr>
          <w:p w:rsidR="004E6B94" w:rsidRPr="004E6B94" w:rsidRDefault="004E6B94" w:rsidP="004E6B94">
            <w:pPr>
              <w:jc w:val="right"/>
              <w:rPr>
                <w:rFonts w:ascii="Calibri" w:eastAsia="Times New Roman" w:hAnsi="Calibri" w:cs="Times New Roman"/>
                <w:color w:val="000000"/>
                <w:sz w:val="22"/>
              </w:rPr>
            </w:pPr>
            <w:r w:rsidRPr="004E6B94">
              <w:rPr>
                <w:rFonts w:ascii="Calibri" w:eastAsia="Times New Roman" w:hAnsi="Calibri" w:cs="Times New Roman"/>
                <w:color w:val="000000"/>
                <w:sz w:val="22"/>
              </w:rPr>
              <w:t>6%</w:t>
            </w:r>
          </w:p>
        </w:tc>
        <w:tc>
          <w:tcPr>
            <w:tcW w:w="1252" w:type="dxa"/>
            <w:tcBorders>
              <w:top w:val="nil"/>
              <w:left w:val="nil"/>
              <w:bottom w:val="single" w:sz="4" w:space="0" w:color="auto"/>
              <w:right w:val="single" w:sz="4" w:space="0" w:color="auto"/>
            </w:tcBorders>
            <w:shd w:val="clear" w:color="auto" w:fill="auto"/>
            <w:noWrap/>
            <w:vAlign w:val="bottom"/>
            <w:hideMark/>
          </w:tcPr>
          <w:p w:rsidR="004E6B94" w:rsidRPr="004E6B94" w:rsidRDefault="004E6B94" w:rsidP="004E6B94">
            <w:pPr>
              <w:jc w:val="right"/>
              <w:rPr>
                <w:rFonts w:ascii="Calibri" w:eastAsia="Times New Roman" w:hAnsi="Calibri" w:cs="Times New Roman"/>
                <w:color w:val="000000"/>
                <w:sz w:val="22"/>
              </w:rPr>
            </w:pPr>
            <w:r w:rsidRPr="004E6B94">
              <w:rPr>
                <w:rFonts w:ascii="Calibri" w:eastAsia="Times New Roman" w:hAnsi="Calibri" w:cs="Times New Roman"/>
                <w:color w:val="000000"/>
                <w:sz w:val="22"/>
              </w:rPr>
              <w:t>7%</w:t>
            </w:r>
          </w:p>
        </w:tc>
        <w:tc>
          <w:tcPr>
            <w:tcW w:w="1253" w:type="dxa"/>
            <w:tcBorders>
              <w:top w:val="nil"/>
              <w:left w:val="nil"/>
              <w:bottom w:val="single" w:sz="4" w:space="0" w:color="auto"/>
              <w:right w:val="single" w:sz="4" w:space="0" w:color="auto"/>
            </w:tcBorders>
            <w:shd w:val="clear" w:color="auto" w:fill="auto"/>
            <w:noWrap/>
            <w:vAlign w:val="bottom"/>
            <w:hideMark/>
          </w:tcPr>
          <w:p w:rsidR="004E6B94" w:rsidRPr="004E6B94" w:rsidRDefault="004E6B94" w:rsidP="004E6B94">
            <w:pPr>
              <w:jc w:val="right"/>
              <w:rPr>
                <w:rFonts w:ascii="Calibri" w:eastAsia="Times New Roman" w:hAnsi="Calibri" w:cs="Times New Roman"/>
                <w:color w:val="000000"/>
                <w:sz w:val="22"/>
              </w:rPr>
            </w:pPr>
            <w:r w:rsidRPr="004E6B94">
              <w:rPr>
                <w:rFonts w:ascii="Calibri" w:eastAsia="Times New Roman" w:hAnsi="Calibri" w:cs="Times New Roman"/>
                <w:color w:val="000000"/>
                <w:sz w:val="22"/>
              </w:rPr>
              <w:t>5%</w:t>
            </w:r>
          </w:p>
        </w:tc>
      </w:tr>
      <w:tr w:rsidR="004E6B94" w:rsidRPr="004E6B94" w:rsidTr="00CB7BB7">
        <w:trPr>
          <w:trHeight w:val="307"/>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4E6B94" w:rsidRPr="004E6B94" w:rsidRDefault="004E6B94" w:rsidP="004E6B94">
            <w:pPr>
              <w:jc w:val="left"/>
              <w:rPr>
                <w:rFonts w:ascii="Calibri" w:eastAsia="Times New Roman" w:hAnsi="Calibri" w:cs="Times New Roman"/>
                <w:b/>
                <w:bCs/>
                <w:i/>
                <w:iCs/>
                <w:color w:val="000000"/>
                <w:sz w:val="22"/>
              </w:rPr>
            </w:pPr>
            <w:r w:rsidRPr="004E6B94">
              <w:rPr>
                <w:rFonts w:ascii="Calibri" w:eastAsia="Times New Roman" w:hAnsi="Calibri" w:cs="Times New Roman"/>
                <w:b/>
                <w:bCs/>
                <w:i/>
                <w:iCs/>
                <w:color w:val="000000"/>
                <w:sz w:val="22"/>
              </w:rPr>
              <w:t xml:space="preserve">Taux d'ouverture </w:t>
            </w:r>
          </w:p>
        </w:tc>
        <w:tc>
          <w:tcPr>
            <w:tcW w:w="1252" w:type="dxa"/>
            <w:tcBorders>
              <w:top w:val="nil"/>
              <w:left w:val="nil"/>
              <w:bottom w:val="single" w:sz="4" w:space="0" w:color="auto"/>
              <w:right w:val="single" w:sz="4" w:space="0" w:color="auto"/>
            </w:tcBorders>
            <w:shd w:val="clear" w:color="auto" w:fill="auto"/>
            <w:noWrap/>
            <w:vAlign w:val="bottom"/>
            <w:hideMark/>
          </w:tcPr>
          <w:p w:rsidR="004E6B94" w:rsidRPr="004E6B94" w:rsidRDefault="00626642" w:rsidP="004E6B94">
            <w:pPr>
              <w:jc w:val="right"/>
              <w:rPr>
                <w:rFonts w:ascii="Calibri" w:eastAsia="Times New Roman" w:hAnsi="Calibri" w:cs="Times New Roman"/>
                <w:color w:val="000000"/>
                <w:sz w:val="22"/>
              </w:rPr>
            </w:pPr>
            <w:r>
              <w:rPr>
                <w:rFonts w:ascii="Calibri" w:eastAsia="Times New Roman" w:hAnsi="Calibri" w:cs="Times New Roman"/>
                <w:color w:val="000000"/>
                <w:sz w:val="22"/>
              </w:rPr>
              <w:t>3</w:t>
            </w:r>
            <w:r w:rsidR="004E6B94" w:rsidRPr="004E6B94">
              <w:rPr>
                <w:rFonts w:ascii="Calibri" w:eastAsia="Times New Roman" w:hAnsi="Calibri" w:cs="Times New Roman"/>
                <w:color w:val="000000"/>
                <w:sz w:val="22"/>
              </w:rPr>
              <w:t>9%</w:t>
            </w:r>
          </w:p>
        </w:tc>
        <w:tc>
          <w:tcPr>
            <w:tcW w:w="1252" w:type="dxa"/>
            <w:tcBorders>
              <w:top w:val="nil"/>
              <w:left w:val="nil"/>
              <w:bottom w:val="single" w:sz="4" w:space="0" w:color="auto"/>
              <w:right w:val="single" w:sz="4" w:space="0" w:color="auto"/>
            </w:tcBorders>
            <w:shd w:val="clear" w:color="auto" w:fill="auto"/>
            <w:noWrap/>
            <w:vAlign w:val="bottom"/>
            <w:hideMark/>
          </w:tcPr>
          <w:p w:rsidR="004E6B94" w:rsidRPr="004E6B94" w:rsidRDefault="004E6B94" w:rsidP="004E6B94">
            <w:pPr>
              <w:jc w:val="right"/>
              <w:rPr>
                <w:rFonts w:ascii="Calibri" w:eastAsia="Times New Roman" w:hAnsi="Calibri" w:cs="Times New Roman"/>
                <w:color w:val="000000"/>
                <w:sz w:val="22"/>
              </w:rPr>
            </w:pPr>
            <w:r w:rsidRPr="004E6B94">
              <w:rPr>
                <w:rFonts w:ascii="Calibri" w:eastAsia="Times New Roman" w:hAnsi="Calibri" w:cs="Times New Roman"/>
                <w:color w:val="000000"/>
                <w:sz w:val="22"/>
              </w:rPr>
              <w:t>30%</w:t>
            </w:r>
          </w:p>
        </w:tc>
        <w:tc>
          <w:tcPr>
            <w:tcW w:w="1252" w:type="dxa"/>
            <w:tcBorders>
              <w:top w:val="nil"/>
              <w:left w:val="nil"/>
              <w:bottom w:val="single" w:sz="4" w:space="0" w:color="auto"/>
              <w:right w:val="single" w:sz="4" w:space="0" w:color="auto"/>
            </w:tcBorders>
            <w:shd w:val="clear" w:color="auto" w:fill="auto"/>
            <w:noWrap/>
            <w:vAlign w:val="bottom"/>
            <w:hideMark/>
          </w:tcPr>
          <w:p w:rsidR="004E6B94" w:rsidRPr="004E6B94" w:rsidRDefault="004E6B94" w:rsidP="004E6B94">
            <w:pPr>
              <w:jc w:val="right"/>
              <w:rPr>
                <w:rFonts w:ascii="Calibri" w:eastAsia="Times New Roman" w:hAnsi="Calibri" w:cs="Times New Roman"/>
                <w:color w:val="000000"/>
                <w:sz w:val="22"/>
              </w:rPr>
            </w:pPr>
            <w:r w:rsidRPr="004E6B94">
              <w:rPr>
                <w:rFonts w:ascii="Calibri" w:eastAsia="Times New Roman" w:hAnsi="Calibri" w:cs="Times New Roman"/>
                <w:color w:val="000000"/>
                <w:sz w:val="22"/>
              </w:rPr>
              <w:t>29%</w:t>
            </w:r>
          </w:p>
        </w:tc>
        <w:tc>
          <w:tcPr>
            <w:tcW w:w="1252" w:type="dxa"/>
            <w:tcBorders>
              <w:top w:val="nil"/>
              <w:left w:val="nil"/>
              <w:bottom w:val="single" w:sz="4" w:space="0" w:color="auto"/>
              <w:right w:val="single" w:sz="4" w:space="0" w:color="auto"/>
            </w:tcBorders>
            <w:shd w:val="clear" w:color="auto" w:fill="auto"/>
            <w:noWrap/>
            <w:vAlign w:val="bottom"/>
            <w:hideMark/>
          </w:tcPr>
          <w:p w:rsidR="004E6B94" w:rsidRPr="004E6B94" w:rsidRDefault="004E6B94" w:rsidP="004E6B94">
            <w:pPr>
              <w:jc w:val="right"/>
              <w:rPr>
                <w:rFonts w:ascii="Calibri" w:eastAsia="Times New Roman" w:hAnsi="Calibri" w:cs="Times New Roman"/>
                <w:color w:val="000000"/>
                <w:sz w:val="22"/>
              </w:rPr>
            </w:pPr>
            <w:r w:rsidRPr="004E6B94">
              <w:rPr>
                <w:rFonts w:ascii="Calibri" w:eastAsia="Times New Roman" w:hAnsi="Calibri" w:cs="Times New Roman"/>
                <w:color w:val="000000"/>
                <w:sz w:val="22"/>
              </w:rPr>
              <w:t>43%</w:t>
            </w:r>
          </w:p>
        </w:tc>
        <w:tc>
          <w:tcPr>
            <w:tcW w:w="1252" w:type="dxa"/>
            <w:tcBorders>
              <w:top w:val="nil"/>
              <w:left w:val="nil"/>
              <w:bottom w:val="single" w:sz="4" w:space="0" w:color="auto"/>
              <w:right w:val="single" w:sz="4" w:space="0" w:color="auto"/>
            </w:tcBorders>
            <w:shd w:val="clear" w:color="auto" w:fill="auto"/>
            <w:noWrap/>
            <w:vAlign w:val="bottom"/>
            <w:hideMark/>
          </w:tcPr>
          <w:p w:rsidR="004E6B94" w:rsidRPr="004E6B94" w:rsidRDefault="004E6B94" w:rsidP="004E6B94">
            <w:pPr>
              <w:jc w:val="right"/>
              <w:rPr>
                <w:rFonts w:ascii="Calibri" w:eastAsia="Times New Roman" w:hAnsi="Calibri" w:cs="Times New Roman"/>
                <w:color w:val="000000"/>
                <w:sz w:val="22"/>
              </w:rPr>
            </w:pPr>
            <w:r w:rsidRPr="004E6B94">
              <w:rPr>
                <w:rFonts w:ascii="Calibri" w:eastAsia="Times New Roman" w:hAnsi="Calibri" w:cs="Times New Roman"/>
                <w:color w:val="000000"/>
                <w:sz w:val="22"/>
              </w:rPr>
              <w:t>57%</w:t>
            </w:r>
          </w:p>
        </w:tc>
        <w:tc>
          <w:tcPr>
            <w:tcW w:w="1253" w:type="dxa"/>
            <w:tcBorders>
              <w:top w:val="nil"/>
              <w:left w:val="nil"/>
              <w:bottom w:val="single" w:sz="4" w:space="0" w:color="auto"/>
              <w:right w:val="single" w:sz="4" w:space="0" w:color="auto"/>
            </w:tcBorders>
            <w:shd w:val="clear" w:color="auto" w:fill="auto"/>
            <w:noWrap/>
            <w:vAlign w:val="bottom"/>
            <w:hideMark/>
          </w:tcPr>
          <w:p w:rsidR="004E6B94" w:rsidRPr="004E6B94" w:rsidRDefault="004E6B94" w:rsidP="004E6B94">
            <w:pPr>
              <w:jc w:val="right"/>
              <w:rPr>
                <w:rFonts w:ascii="Calibri" w:eastAsia="Times New Roman" w:hAnsi="Calibri" w:cs="Times New Roman"/>
                <w:color w:val="000000"/>
                <w:sz w:val="22"/>
              </w:rPr>
            </w:pPr>
            <w:r w:rsidRPr="004E6B94">
              <w:rPr>
                <w:rFonts w:ascii="Calibri" w:eastAsia="Times New Roman" w:hAnsi="Calibri" w:cs="Times New Roman"/>
                <w:color w:val="000000"/>
                <w:sz w:val="22"/>
              </w:rPr>
              <w:t>81%</w:t>
            </w:r>
          </w:p>
        </w:tc>
      </w:tr>
    </w:tbl>
    <w:p w:rsidR="005B7FB3" w:rsidRPr="004E6B94" w:rsidRDefault="004E6B94" w:rsidP="000A3462">
      <w:pPr>
        <w:rPr>
          <w:i/>
          <w:iCs/>
        </w:rPr>
      </w:pPr>
      <w:r w:rsidRPr="004E6B94">
        <w:rPr>
          <w:i/>
          <w:iCs/>
        </w:rPr>
        <w:t>Source</w:t>
      </w:r>
      <w:r w:rsidRPr="004E6B94">
        <w:rPr>
          <w:rFonts w:hint="eastAsia"/>
          <w:i/>
          <w:iCs/>
        </w:rPr>
        <w:t> </w:t>
      </w:r>
      <w:r w:rsidRPr="004E6B94">
        <w:rPr>
          <w:i/>
          <w:iCs/>
        </w:rPr>
        <w:t>:</w:t>
      </w:r>
      <w:r>
        <w:rPr>
          <w:i/>
          <w:iCs/>
        </w:rPr>
        <w:t xml:space="preserve"> </w:t>
      </w:r>
      <w:r w:rsidR="000A3462">
        <w:rPr>
          <w:i/>
          <w:iCs/>
        </w:rPr>
        <w:t>BCC</w:t>
      </w:r>
      <w:r>
        <w:rPr>
          <w:i/>
          <w:iCs/>
        </w:rPr>
        <w:t xml:space="preserve"> et FMI</w:t>
      </w:r>
    </w:p>
    <w:p w:rsidR="004E6B94" w:rsidRDefault="004E6B94" w:rsidP="00392D97"/>
    <w:p w:rsidR="00CA1DE1" w:rsidRPr="001E7D58" w:rsidRDefault="00580517" w:rsidP="001158CA">
      <w:r>
        <w:t>L</w:t>
      </w:r>
      <w:r>
        <w:rPr>
          <w:rFonts w:hint="eastAsia"/>
        </w:rPr>
        <w:t>’</w:t>
      </w:r>
      <w:r>
        <w:t>analyse du tableau n°1 montre que l</w:t>
      </w:r>
      <w:r>
        <w:rPr>
          <w:rFonts w:hint="eastAsia"/>
        </w:rPr>
        <w:t>’</w:t>
      </w:r>
      <w:r w:rsidR="00276767" w:rsidRPr="00276767">
        <w:t xml:space="preserve"> </w:t>
      </w:r>
      <w:r w:rsidR="00276767">
        <w:t>écart entre les importations et les exportations</w:t>
      </w:r>
      <w:r w:rsidR="005B7FB3">
        <w:t xml:space="preserve"> </w:t>
      </w:r>
      <w:r w:rsidR="00276767">
        <w:t>n</w:t>
      </w:r>
      <w:r w:rsidR="00276767">
        <w:rPr>
          <w:rFonts w:hint="eastAsia"/>
        </w:rPr>
        <w:t>’</w:t>
      </w:r>
      <w:r w:rsidR="00276767">
        <w:t xml:space="preserve">a </w:t>
      </w:r>
      <w:r w:rsidR="005B7FB3">
        <w:t xml:space="preserve">cessé de se creuser </w:t>
      </w:r>
      <w:r>
        <w:t xml:space="preserve">de </w:t>
      </w:r>
      <w:r w:rsidR="005B7FB3">
        <w:t xml:space="preserve">1990 </w:t>
      </w:r>
      <w:r w:rsidR="004476C6">
        <w:t>à</w:t>
      </w:r>
      <w:r w:rsidR="005B7FB3">
        <w:t xml:space="preserve"> 2012. Le taux de couverture des  importations par les exportations représentaient </w:t>
      </w:r>
      <w:r w:rsidR="00626642">
        <w:t>21</w:t>
      </w:r>
      <w:r w:rsidR="005B7FB3">
        <w:t>% en 1990</w:t>
      </w:r>
      <w:r w:rsidR="00626642">
        <w:t>, 39% en 2003</w:t>
      </w:r>
      <w:r>
        <w:t xml:space="preserve"> et</w:t>
      </w:r>
      <w:r w:rsidR="001E4972">
        <w:t xml:space="preserve"> seulement</w:t>
      </w:r>
      <w:r>
        <w:t xml:space="preserve"> </w:t>
      </w:r>
      <w:r w:rsidR="005B7FB3">
        <w:t xml:space="preserve"> 7% en 2012. Suivant les prévisions des échanges commerciaux, le taux de couverture </w:t>
      </w:r>
      <w:r w:rsidR="001A0DA2">
        <w:t>s</w:t>
      </w:r>
      <w:r w:rsidR="001A0DA2">
        <w:rPr>
          <w:rFonts w:hint="eastAsia"/>
        </w:rPr>
        <w:t>’</w:t>
      </w:r>
      <w:r w:rsidR="001A0DA2">
        <w:t>élève</w:t>
      </w:r>
      <w:r w:rsidR="005B7FB3">
        <w:t xml:space="preserve">rait </w:t>
      </w:r>
      <w:r w:rsidR="001A0DA2">
        <w:t>à</w:t>
      </w:r>
      <w:r w:rsidR="001158CA">
        <w:t xml:space="preserve"> seulement</w:t>
      </w:r>
      <w:r w:rsidR="001A0DA2">
        <w:t xml:space="preserve"> </w:t>
      </w:r>
      <w:r w:rsidR="005B7FB3">
        <w:t xml:space="preserve">5% en 2015. Cette dégradation de la balance </w:t>
      </w:r>
      <w:r w:rsidR="005B7FB3">
        <w:lastRenderedPageBreak/>
        <w:t xml:space="preserve">commerciale est expliquée par </w:t>
      </w:r>
      <w:r w:rsidR="004476C6">
        <w:t>la forte domination des importation</w:t>
      </w:r>
      <w:r w:rsidR="004476C6">
        <w:rPr>
          <w:rFonts w:hint="eastAsia"/>
        </w:rPr>
        <w:t>s</w:t>
      </w:r>
      <w:r w:rsidR="004476C6">
        <w:t xml:space="preserve"> dans l</w:t>
      </w:r>
      <w:r w:rsidR="004476C6">
        <w:rPr>
          <w:rFonts w:hint="eastAsia"/>
        </w:rPr>
        <w:t>’</w:t>
      </w:r>
      <w:r w:rsidR="004476C6">
        <w:t xml:space="preserve">économie comorienne et par </w:t>
      </w:r>
      <w:r w:rsidR="001E4972">
        <w:t xml:space="preserve">le faible niveau </w:t>
      </w:r>
      <w:r w:rsidR="004476C6">
        <w:t xml:space="preserve"> des exportations due à la dégradation des cours mondiaux </w:t>
      </w:r>
      <w:r w:rsidR="00276767">
        <w:t>d</w:t>
      </w:r>
      <w:r w:rsidR="001E4972">
        <w:t>u principal produit d</w:t>
      </w:r>
      <w:r w:rsidR="001E4972">
        <w:rPr>
          <w:rFonts w:hint="eastAsia"/>
        </w:rPr>
        <w:t>’</w:t>
      </w:r>
      <w:r w:rsidR="001E4972">
        <w:t>exportation des Comores  (</w:t>
      </w:r>
      <w:r w:rsidR="004476C6">
        <w:t>la vanille</w:t>
      </w:r>
      <w:r w:rsidR="001E4972">
        <w:t>)</w:t>
      </w:r>
      <w:r w:rsidR="001158CA">
        <w:t>.</w:t>
      </w:r>
      <w:r w:rsidR="004476C6">
        <w:t xml:space="preserve"> </w:t>
      </w:r>
      <w:r w:rsidR="001158CA">
        <w:t>P</w:t>
      </w:r>
      <w:r w:rsidR="004476C6">
        <w:t>endant longtemps</w:t>
      </w:r>
      <w:r w:rsidR="00B824C3">
        <w:t>, la vanille était le</w:t>
      </w:r>
      <w:r w:rsidR="004476C6">
        <w:t xml:space="preserve"> premier produit d</w:t>
      </w:r>
      <w:r w:rsidR="004476C6">
        <w:rPr>
          <w:rFonts w:hint="eastAsia"/>
        </w:rPr>
        <w:t>’</w:t>
      </w:r>
      <w:r w:rsidR="004476C6">
        <w:t>exportation des Comores, devancé aujourd</w:t>
      </w:r>
      <w:r w:rsidR="00845E9F">
        <w:rPr>
          <w:rFonts w:hint="eastAsia"/>
        </w:rPr>
        <w:t>’</w:t>
      </w:r>
      <w:r w:rsidR="004476C6">
        <w:t>hui par le girofle)</w:t>
      </w:r>
      <w:r w:rsidR="008A5014">
        <w:t>.</w:t>
      </w:r>
    </w:p>
    <w:p w:rsidR="001E7D58" w:rsidRDefault="001E7D58" w:rsidP="002258F5"/>
    <w:p w:rsidR="001158CA" w:rsidRDefault="001158CA">
      <w:pPr>
        <w:jc w:val="left"/>
      </w:pPr>
      <w:r>
        <w:rPr>
          <w:rFonts w:hint="eastAsia"/>
        </w:rPr>
        <w:br w:type="page"/>
      </w:r>
    </w:p>
    <w:p w:rsidR="00CD33ED" w:rsidRDefault="00CD33ED" w:rsidP="00BA0594">
      <w:r>
        <w:lastRenderedPageBreak/>
        <w:t xml:space="preserve">Le graphique </w:t>
      </w:r>
      <w:r>
        <w:rPr>
          <w:rFonts w:hint="eastAsia"/>
        </w:rPr>
        <w:t>ci-dessous</w:t>
      </w:r>
      <w:r w:rsidR="008A5014">
        <w:t xml:space="preserve"> illustre </w:t>
      </w:r>
      <w:r w:rsidR="00BA0594">
        <w:t>le phénomène</w:t>
      </w:r>
      <w:r w:rsidR="008A5014">
        <w:t>.</w:t>
      </w:r>
    </w:p>
    <w:p w:rsidR="009E3D2E" w:rsidRDefault="009E3D2E" w:rsidP="002258F5"/>
    <w:p w:rsidR="004476C6" w:rsidRPr="000228AF" w:rsidRDefault="004476C6" w:rsidP="000228AF">
      <w:pPr>
        <w:pStyle w:val="Titre4"/>
        <w:rPr>
          <w:rStyle w:val="Accentuationdiscrte"/>
          <w:b w:val="0"/>
          <w:bCs w:val="0"/>
        </w:rPr>
      </w:pPr>
      <w:bookmarkStart w:id="9" w:name="_Toc367643795"/>
      <w:r w:rsidRPr="000228AF">
        <w:rPr>
          <w:rStyle w:val="Accentuationdiscrte"/>
          <w:b w:val="0"/>
          <w:bCs w:val="0"/>
        </w:rPr>
        <w:t>Graphique N°1</w:t>
      </w:r>
      <w:r w:rsidRPr="000228AF">
        <w:rPr>
          <w:rStyle w:val="Accentuationdiscrte"/>
          <w:rFonts w:hint="eastAsia"/>
          <w:b w:val="0"/>
          <w:bCs w:val="0"/>
        </w:rPr>
        <w:t> </w:t>
      </w:r>
      <w:r w:rsidRPr="000228AF">
        <w:rPr>
          <w:rStyle w:val="Accentuationdiscrte"/>
          <w:b w:val="0"/>
          <w:bCs w:val="0"/>
        </w:rPr>
        <w:t>: Evolution du commerce extérieur.</w:t>
      </w:r>
      <w:bookmarkEnd w:id="9"/>
    </w:p>
    <w:p w:rsidR="0062292A" w:rsidRDefault="005B7FB3" w:rsidP="002258F5">
      <w:r w:rsidRPr="005B7FB3">
        <w:rPr>
          <w:noProof/>
          <w:lang w:eastAsia="fr-FR" w:bidi="ar-SA"/>
        </w:rPr>
        <w:drawing>
          <wp:inline distT="0" distB="0" distL="0" distR="0">
            <wp:extent cx="5657850" cy="2752725"/>
            <wp:effectExtent l="19050" t="0" r="19050" b="0"/>
            <wp:docPr id="2"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E3D2E" w:rsidRPr="004E6B94" w:rsidRDefault="009E3D2E" w:rsidP="00933093">
      <w:pPr>
        <w:rPr>
          <w:i/>
          <w:iCs/>
        </w:rPr>
      </w:pPr>
      <w:r w:rsidRPr="004E6B94">
        <w:rPr>
          <w:i/>
          <w:iCs/>
        </w:rPr>
        <w:t>Source</w:t>
      </w:r>
      <w:r w:rsidRPr="004E6B94">
        <w:rPr>
          <w:rFonts w:hint="eastAsia"/>
          <w:i/>
          <w:iCs/>
        </w:rPr>
        <w:t> </w:t>
      </w:r>
      <w:r w:rsidRPr="004E6B94">
        <w:rPr>
          <w:i/>
          <w:iCs/>
        </w:rPr>
        <w:t>:</w:t>
      </w:r>
      <w:r>
        <w:rPr>
          <w:i/>
          <w:iCs/>
        </w:rPr>
        <w:t xml:space="preserve"> </w:t>
      </w:r>
      <w:r w:rsidR="00933093">
        <w:rPr>
          <w:i/>
          <w:iCs/>
        </w:rPr>
        <w:t>BCC</w:t>
      </w:r>
      <w:r>
        <w:rPr>
          <w:i/>
          <w:iCs/>
        </w:rPr>
        <w:t xml:space="preserve"> et FMI</w:t>
      </w:r>
    </w:p>
    <w:p w:rsidR="00704638" w:rsidRDefault="00704638" w:rsidP="002258F5"/>
    <w:p w:rsidR="00275F6D" w:rsidRDefault="00275F6D" w:rsidP="002258F5"/>
    <w:p w:rsidR="008A5014" w:rsidRPr="008A5014" w:rsidRDefault="008A5014" w:rsidP="00084E1F">
      <w:r>
        <w:t>Si cette tendance</w:t>
      </w:r>
      <w:r w:rsidR="00B824C3">
        <w:t xml:space="preserve"> se poursuit</w:t>
      </w:r>
      <w:r>
        <w:t>, le fossé importation/exportation continuera davantage à se creuser en 2015.</w:t>
      </w:r>
      <w:r w:rsidR="00281A9A">
        <w:t xml:space="preserve"> Toutefois, </w:t>
      </w:r>
      <w:r w:rsidR="00A42CD5">
        <w:t>le gouvernement vient d</w:t>
      </w:r>
      <w:r w:rsidR="00A42CD5">
        <w:rPr>
          <w:rFonts w:hint="eastAsia"/>
        </w:rPr>
        <w:t>’</w:t>
      </w:r>
      <w:r w:rsidR="00A42CD5">
        <w:t>adopter</w:t>
      </w:r>
      <w:r w:rsidR="00281A9A">
        <w:t xml:space="preserve"> </w:t>
      </w:r>
      <w:r w:rsidR="00A42CD5">
        <w:t>un</w:t>
      </w:r>
      <w:r w:rsidR="00586AE9">
        <w:t xml:space="preserve"> document de </w:t>
      </w:r>
      <w:r w:rsidR="00281A9A">
        <w:t xml:space="preserve">politique commerciale </w:t>
      </w:r>
      <w:r w:rsidR="00084E1F">
        <w:t xml:space="preserve">et entrain de </w:t>
      </w:r>
      <w:r w:rsidR="00586AE9">
        <w:t>mobilis</w:t>
      </w:r>
      <w:r w:rsidR="00084E1F">
        <w:t>er</w:t>
      </w:r>
      <w:r w:rsidR="00586AE9">
        <w:t xml:space="preserve"> des ressources du plan à moyen terme </w:t>
      </w:r>
      <w:r w:rsidR="00D205F1">
        <w:t xml:space="preserve">pour le développement du commerce </w:t>
      </w:r>
      <w:r w:rsidR="00084E1F">
        <w:t xml:space="preserve">qui devrait </w:t>
      </w:r>
      <w:r w:rsidR="00586AE9">
        <w:t>permettr</w:t>
      </w:r>
      <w:r w:rsidR="00084E1F">
        <w:t>e</w:t>
      </w:r>
      <w:r w:rsidR="00586AE9">
        <w:t xml:space="preserve"> d</w:t>
      </w:r>
      <w:r w:rsidR="00586AE9">
        <w:rPr>
          <w:rFonts w:hint="eastAsia"/>
        </w:rPr>
        <w:t>’</w:t>
      </w:r>
      <w:r w:rsidR="00586AE9">
        <w:t xml:space="preserve">améliorer la situation des échanges. </w:t>
      </w:r>
    </w:p>
    <w:p w:rsidR="001B5DCE" w:rsidRDefault="001B5DCE" w:rsidP="0079721C"/>
    <w:p w:rsidR="001B5DCE" w:rsidRPr="00137D01" w:rsidRDefault="001B5DCE" w:rsidP="000D03DF">
      <w:pPr>
        <w:rPr>
          <w:b/>
          <w:bCs/>
          <w:i/>
          <w:iCs/>
        </w:rPr>
      </w:pPr>
      <w:r w:rsidRPr="00137D01">
        <w:rPr>
          <w:b/>
          <w:bCs/>
          <w:i/>
          <w:iCs/>
        </w:rPr>
        <w:t xml:space="preserve">Commerce </w:t>
      </w:r>
      <w:r w:rsidR="00793C98" w:rsidRPr="00137D01">
        <w:rPr>
          <w:b/>
          <w:bCs/>
          <w:i/>
          <w:iCs/>
        </w:rPr>
        <w:t>régional</w:t>
      </w:r>
      <w:r w:rsidRPr="00137D01">
        <w:rPr>
          <w:b/>
          <w:bCs/>
          <w:i/>
          <w:iCs/>
        </w:rPr>
        <w:t xml:space="preserve"> </w:t>
      </w:r>
      <w:r w:rsidR="000D03DF" w:rsidRPr="00137D01">
        <w:rPr>
          <w:b/>
          <w:bCs/>
          <w:i/>
          <w:iCs/>
        </w:rPr>
        <w:t xml:space="preserve"> (</w:t>
      </w:r>
      <w:r w:rsidRPr="00137D01">
        <w:rPr>
          <w:b/>
          <w:bCs/>
          <w:i/>
          <w:iCs/>
        </w:rPr>
        <w:t>Comesa</w:t>
      </w:r>
      <w:r w:rsidR="000D03DF" w:rsidRPr="00137D01">
        <w:rPr>
          <w:b/>
          <w:bCs/>
          <w:i/>
          <w:iCs/>
        </w:rPr>
        <w:t>)</w:t>
      </w:r>
    </w:p>
    <w:p w:rsidR="001B5DCE" w:rsidRDefault="001B5DCE" w:rsidP="0079721C"/>
    <w:p w:rsidR="00845E9F" w:rsidRDefault="000D03DF" w:rsidP="00137D01">
      <w:r>
        <w:t>L</w:t>
      </w:r>
      <w:r w:rsidR="00CD33ED">
        <w:t xml:space="preserve">es Comores </w:t>
      </w:r>
      <w:r>
        <w:t xml:space="preserve">qui </w:t>
      </w:r>
      <w:r w:rsidR="00CD33ED">
        <w:t xml:space="preserve">ont ratifié </w:t>
      </w:r>
      <w:r w:rsidR="00E41A0A">
        <w:t>le traité  du Comesa</w:t>
      </w:r>
      <w:r>
        <w:t xml:space="preserve"> depuis </w:t>
      </w:r>
      <w:r w:rsidR="00E41A0A">
        <w:t>198</w:t>
      </w:r>
      <w:r>
        <w:t>6</w:t>
      </w:r>
      <w:r w:rsidR="00E41A0A">
        <w:t xml:space="preserve"> ont adhéré à la Zone de Libre </w:t>
      </w:r>
      <w:r w:rsidR="00137D01">
        <w:t>é</w:t>
      </w:r>
      <w:r w:rsidR="00E41A0A">
        <w:t>change en 2006</w:t>
      </w:r>
      <w:r w:rsidR="00CD33ED">
        <w:t xml:space="preserve">. </w:t>
      </w:r>
      <w:r w:rsidR="00611D84">
        <w:t xml:space="preserve">Cela suppose </w:t>
      </w:r>
      <w:r w:rsidR="00E41A0A">
        <w:t xml:space="preserve"> entre autre</w:t>
      </w:r>
      <w:r w:rsidR="00137D01">
        <w:t>,</w:t>
      </w:r>
      <w:r w:rsidR="00E41A0A">
        <w:t xml:space="preserve"> la levée</w:t>
      </w:r>
      <w:r w:rsidR="00845E9F">
        <w:t xml:space="preserve"> </w:t>
      </w:r>
      <w:r w:rsidR="00E41A0A">
        <w:t>des</w:t>
      </w:r>
      <w:r w:rsidR="00845E9F">
        <w:t xml:space="preserve"> droit</w:t>
      </w:r>
      <w:r w:rsidR="00E41A0A">
        <w:t>s</w:t>
      </w:r>
      <w:r w:rsidR="00845E9F">
        <w:t xml:space="preserve"> de douane </w:t>
      </w:r>
      <w:r w:rsidR="00E41A0A">
        <w:t>entre les Etats membres</w:t>
      </w:r>
      <w:r w:rsidR="00845E9F">
        <w:t xml:space="preserve">.  </w:t>
      </w:r>
      <w:r w:rsidR="00E41A0A">
        <w:t>La</w:t>
      </w:r>
      <w:r w:rsidR="00845E9F">
        <w:t xml:space="preserve"> mise en </w:t>
      </w:r>
      <w:r w:rsidR="00E41A0A">
        <w:t>pratique de cette décision n</w:t>
      </w:r>
      <w:r w:rsidR="00E41A0A">
        <w:rPr>
          <w:rFonts w:hint="eastAsia"/>
        </w:rPr>
        <w:t>’</w:t>
      </w:r>
      <w:r w:rsidR="00E41A0A">
        <w:t>a été effective</w:t>
      </w:r>
      <w:r w:rsidR="00845E9F">
        <w:t xml:space="preserve"> </w:t>
      </w:r>
      <w:r w:rsidR="00E41A0A">
        <w:t>qu</w:t>
      </w:r>
      <w:r w:rsidR="00E41A0A">
        <w:rPr>
          <w:rFonts w:hint="eastAsia"/>
        </w:rPr>
        <w:t>’</w:t>
      </w:r>
      <w:r w:rsidR="00845E9F">
        <w:t>en 2012</w:t>
      </w:r>
      <w:r w:rsidR="00E41A0A">
        <w:t>,</w:t>
      </w:r>
      <w:r w:rsidR="00845E9F">
        <w:t xml:space="preserve"> avec la mise en place d</w:t>
      </w:r>
      <w:r w:rsidR="00845E9F">
        <w:rPr>
          <w:rFonts w:hint="eastAsia"/>
        </w:rPr>
        <w:t>’</w:t>
      </w:r>
      <w:r w:rsidR="00845E9F">
        <w:t xml:space="preserve">un bureau de vérification </w:t>
      </w:r>
      <w:r w:rsidR="00D91DCE">
        <w:t>de l</w:t>
      </w:r>
      <w:r w:rsidR="00D91DCE">
        <w:rPr>
          <w:rFonts w:hint="eastAsia"/>
        </w:rPr>
        <w:t>’</w:t>
      </w:r>
      <w:r w:rsidR="00D91DCE">
        <w:t xml:space="preserve">authenticité </w:t>
      </w:r>
      <w:r w:rsidR="00845E9F">
        <w:t>de</w:t>
      </w:r>
      <w:r w:rsidR="007656B7">
        <w:t xml:space="preserve"> </w:t>
      </w:r>
      <w:r w:rsidR="00D91DCE">
        <w:t>l</w:t>
      </w:r>
      <w:r w:rsidR="00845E9F">
        <w:rPr>
          <w:rFonts w:hint="eastAsia"/>
        </w:rPr>
        <w:t>’</w:t>
      </w:r>
      <w:r w:rsidR="00845E9F">
        <w:t>origine</w:t>
      </w:r>
      <w:r w:rsidR="00D91DCE">
        <w:t xml:space="preserve"> des marchandises en provenance des Etats membres.</w:t>
      </w:r>
    </w:p>
    <w:p w:rsidR="00275F6D" w:rsidRDefault="00275F6D" w:rsidP="008174FD"/>
    <w:p w:rsidR="00903A5B" w:rsidRDefault="00903A5B" w:rsidP="00D91DCE">
      <w:r>
        <w:t>Les échanges commerciaux avec les pays</w:t>
      </w:r>
      <w:r w:rsidR="00D91DCE">
        <w:t xml:space="preserve"> membres</w:t>
      </w:r>
      <w:r>
        <w:t xml:space="preserve"> </w:t>
      </w:r>
      <w:r w:rsidR="00D91DCE">
        <w:t>du</w:t>
      </w:r>
      <w:r>
        <w:t xml:space="preserve"> </w:t>
      </w:r>
      <w:r w:rsidR="00D91DCE">
        <w:t xml:space="preserve">COMESA suit la même tendance que </w:t>
      </w:r>
      <w:r>
        <w:t xml:space="preserve"> le commerce global. </w:t>
      </w:r>
    </w:p>
    <w:p w:rsidR="00903A5B" w:rsidRDefault="00903A5B" w:rsidP="00903A5B"/>
    <w:p w:rsidR="00903A5B" w:rsidRPr="009E3D2E" w:rsidRDefault="00903A5B" w:rsidP="00B43F65">
      <w:pPr>
        <w:pStyle w:val="Titre4"/>
      </w:pPr>
      <w:bookmarkStart w:id="10" w:name="_Toc367643796"/>
      <w:r w:rsidRPr="009E3D2E">
        <w:lastRenderedPageBreak/>
        <w:t>Graphique N°</w:t>
      </w:r>
      <w:r w:rsidR="006C5A93">
        <w:t>2</w:t>
      </w:r>
      <w:r w:rsidRPr="009E3D2E">
        <w:rPr>
          <w:rFonts w:hint="eastAsia"/>
        </w:rPr>
        <w:t> </w:t>
      </w:r>
      <w:r w:rsidRPr="009E3D2E">
        <w:t>: Evolution du commerce extérieur.</w:t>
      </w:r>
      <w:bookmarkEnd w:id="10"/>
    </w:p>
    <w:p w:rsidR="0079721C" w:rsidRDefault="009C6050" w:rsidP="002258F5">
      <w:r w:rsidRPr="009C6050">
        <w:rPr>
          <w:noProof/>
          <w:lang w:eastAsia="fr-FR" w:bidi="ar-SA"/>
        </w:rPr>
        <w:drawing>
          <wp:inline distT="0" distB="0" distL="0" distR="0">
            <wp:extent cx="5760720" cy="2264234"/>
            <wp:effectExtent l="38100" t="19050" r="11430" b="2716"/>
            <wp:docPr id="3" name="Graphique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03A5B" w:rsidRPr="004E6B94" w:rsidRDefault="00903A5B" w:rsidP="00112D24">
      <w:pPr>
        <w:rPr>
          <w:i/>
          <w:iCs/>
        </w:rPr>
      </w:pPr>
      <w:r w:rsidRPr="004E6B94">
        <w:rPr>
          <w:i/>
          <w:iCs/>
        </w:rPr>
        <w:t>Source</w:t>
      </w:r>
      <w:r w:rsidRPr="004E6B94">
        <w:rPr>
          <w:rFonts w:hint="eastAsia"/>
          <w:i/>
          <w:iCs/>
        </w:rPr>
        <w:t> </w:t>
      </w:r>
      <w:r w:rsidRPr="004E6B94">
        <w:rPr>
          <w:i/>
          <w:iCs/>
        </w:rPr>
        <w:t>:</w:t>
      </w:r>
      <w:r>
        <w:rPr>
          <w:i/>
          <w:iCs/>
        </w:rPr>
        <w:t xml:space="preserve"> </w:t>
      </w:r>
      <w:r w:rsidR="00112D24">
        <w:rPr>
          <w:i/>
          <w:iCs/>
        </w:rPr>
        <w:t>BCC</w:t>
      </w:r>
      <w:r>
        <w:rPr>
          <w:i/>
          <w:iCs/>
        </w:rPr>
        <w:t xml:space="preserve"> et FMI</w:t>
      </w:r>
    </w:p>
    <w:p w:rsidR="00903A5B" w:rsidRDefault="00903A5B" w:rsidP="002258F5"/>
    <w:p w:rsidR="00D91DCE" w:rsidRDefault="00D91DCE" w:rsidP="00D91DCE">
      <w:r>
        <w:t>Le graphique n°2,  montre une croissance rapide des importations et une faible croissance des exportation</w:t>
      </w:r>
      <w:r>
        <w:rPr>
          <w:rFonts w:hint="eastAsia"/>
        </w:rPr>
        <w:t>s</w:t>
      </w:r>
      <w:r w:rsidR="00137D01">
        <w:t xml:space="preserve"> à destination des pays membres du COMESA</w:t>
      </w:r>
      <w:r>
        <w:t xml:space="preserve">. </w:t>
      </w:r>
    </w:p>
    <w:p w:rsidR="00112D24" w:rsidRDefault="00112D24" w:rsidP="00845E9F"/>
    <w:p w:rsidR="009C6050" w:rsidRDefault="00845E9F" w:rsidP="00137D01">
      <w:r>
        <w:t xml:space="preserve">Il est encore très tôt pour pouvoir évaluer les effets </w:t>
      </w:r>
      <w:r w:rsidR="00112D24">
        <w:t>pour le</w:t>
      </w:r>
      <w:r w:rsidR="00137D01">
        <w:t xml:space="preserve"> cas des</w:t>
      </w:r>
      <w:r w:rsidR="00112D24">
        <w:t xml:space="preserve"> Comores, </w:t>
      </w:r>
      <w:r>
        <w:t xml:space="preserve">de la libre circulation des biens et services </w:t>
      </w:r>
      <w:r w:rsidR="00112D24">
        <w:t xml:space="preserve">dans </w:t>
      </w:r>
      <w:r>
        <w:t>l</w:t>
      </w:r>
      <w:r>
        <w:rPr>
          <w:rFonts w:hint="eastAsia"/>
        </w:rPr>
        <w:t>’</w:t>
      </w:r>
      <w:r>
        <w:t xml:space="preserve">espace </w:t>
      </w:r>
      <w:r w:rsidR="00C97795">
        <w:t>COMESA</w:t>
      </w:r>
      <w:r w:rsidR="00112D24">
        <w:t>.</w:t>
      </w:r>
      <w:r>
        <w:t xml:space="preserve"> </w:t>
      </w:r>
      <w:r w:rsidR="00112D24">
        <w:t>T</w:t>
      </w:r>
      <w:r>
        <w:t xml:space="preserve">outefois, il est à noter </w:t>
      </w:r>
      <w:r w:rsidR="00112D24">
        <w:t>d</w:t>
      </w:r>
      <w:r w:rsidR="00112D24">
        <w:rPr>
          <w:rFonts w:hint="eastAsia"/>
        </w:rPr>
        <w:t>’</w:t>
      </w:r>
      <w:r w:rsidR="00112D24">
        <w:t xml:space="preserve">ores et déjà </w:t>
      </w:r>
      <w:r>
        <w:t xml:space="preserve">la faiblesse des exportations comoriennes </w:t>
      </w:r>
      <w:r w:rsidR="00C97795">
        <w:t xml:space="preserve">par </w:t>
      </w:r>
      <w:r>
        <w:t xml:space="preserve">rapport </w:t>
      </w:r>
      <w:r w:rsidR="00C97795">
        <w:t xml:space="preserve">à </w:t>
      </w:r>
      <w:r>
        <w:t>ses importations en provenance de cette zone.</w:t>
      </w:r>
    </w:p>
    <w:p w:rsidR="008C6C91" w:rsidRDefault="008C6C91" w:rsidP="008C6C91"/>
    <w:p w:rsidR="001B5DCE" w:rsidRPr="00137D01" w:rsidRDefault="001B5DCE" w:rsidP="00112D24">
      <w:pPr>
        <w:rPr>
          <w:b/>
          <w:bCs/>
          <w:i/>
          <w:iCs/>
        </w:rPr>
      </w:pPr>
      <w:r w:rsidRPr="00137D01">
        <w:rPr>
          <w:b/>
          <w:bCs/>
          <w:i/>
          <w:iCs/>
        </w:rPr>
        <w:t>Prévisions de pertes de recettes douanières</w:t>
      </w:r>
    </w:p>
    <w:p w:rsidR="001B5DCE" w:rsidRDefault="001B5DCE" w:rsidP="00C70D9F"/>
    <w:p w:rsidR="008C6C91" w:rsidRDefault="008C6C91" w:rsidP="00137D01">
      <w:r>
        <w:t>Les Comores,</w:t>
      </w:r>
      <w:r w:rsidR="00C97795" w:rsidDel="00C97795">
        <w:t xml:space="preserve"> </w:t>
      </w:r>
      <w:r>
        <w:t xml:space="preserve"> </w:t>
      </w:r>
      <w:r w:rsidR="00137D01">
        <w:t>sont</w:t>
      </w:r>
      <w:r w:rsidR="00D84952">
        <w:t xml:space="preserve"> </w:t>
      </w:r>
      <w:r>
        <w:t>confronté</w:t>
      </w:r>
      <w:r w:rsidR="00137D01">
        <w:t>s</w:t>
      </w:r>
      <w:r>
        <w:t xml:space="preserve"> au </w:t>
      </w:r>
      <w:r>
        <w:rPr>
          <w:rFonts w:hint="eastAsia"/>
        </w:rPr>
        <w:t>dilemme</w:t>
      </w:r>
      <w:r>
        <w:t xml:space="preserve"> d</w:t>
      </w:r>
      <w:r w:rsidR="00C70D9F">
        <w:t>e</w:t>
      </w:r>
      <w:r>
        <w:t xml:space="preserve"> </w:t>
      </w:r>
      <w:r w:rsidR="00C70D9F">
        <w:t>devoir</w:t>
      </w:r>
      <w:r>
        <w:t xml:space="preserve"> respecter ses engagements vis à vis </w:t>
      </w:r>
      <w:r w:rsidR="00D84952">
        <w:t>du</w:t>
      </w:r>
      <w:r>
        <w:t xml:space="preserve"> Comesa</w:t>
      </w:r>
      <w:r w:rsidR="000C44F6">
        <w:t>,</w:t>
      </w:r>
      <w:r w:rsidR="00D84952">
        <w:t xml:space="preserve"> d</w:t>
      </w:r>
      <w:r w:rsidR="00D84952">
        <w:rPr>
          <w:rFonts w:hint="eastAsia"/>
        </w:rPr>
        <w:t>’</w:t>
      </w:r>
      <w:r w:rsidR="00D84952">
        <w:t xml:space="preserve">une part </w:t>
      </w:r>
      <w:r>
        <w:t xml:space="preserve"> et d</w:t>
      </w:r>
      <w:r>
        <w:rPr>
          <w:rFonts w:hint="eastAsia"/>
        </w:rPr>
        <w:t>’</w:t>
      </w:r>
      <w:r>
        <w:t>autre part de vouloir minimiser les pertes nettes des recettes</w:t>
      </w:r>
      <w:r w:rsidR="00D84952">
        <w:t xml:space="preserve"> douanières</w:t>
      </w:r>
      <w:r>
        <w:t xml:space="preserve">. </w:t>
      </w:r>
    </w:p>
    <w:p w:rsidR="009C6050" w:rsidRDefault="004409EB" w:rsidP="00497DD5">
      <w:r>
        <w:t xml:space="preserve">Le graphique </w:t>
      </w:r>
      <w:r>
        <w:rPr>
          <w:rFonts w:hint="eastAsia"/>
        </w:rPr>
        <w:t>ci-dessous</w:t>
      </w:r>
      <w:r>
        <w:t xml:space="preserve"> montre que</w:t>
      </w:r>
      <w:r w:rsidR="00EB64C1">
        <w:t>,</w:t>
      </w:r>
      <w:r>
        <w:t xml:space="preserve"> compte tenu de la faiblesse des exportations et de la croissance des importations en provenance des pays </w:t>
      </w:r>
      <w:r w:rsidR="00497DD5">
        <w:t>du</w:t>
      </w:r>
      <w:r>
        <w:t xml:space="preserve"> Comesa, les  pertes de recettes </w:t>
      </w:r>
      <w:r w:rsidR="00EB64C1">
        <w:t>seront</w:t>
      </w:r>
      <w:r>
        <w:t xml:space="preserve"> de plus en plus importantes d</w:t>
      </w:r>
      <w:r>
        <w:rPr>
          <w:rFonts w:hint="eastAsia"/>
        </w:rPr>
        <w:t>’</w:t>
      </w:r>
      <w:r>
        <w:t xml:space="preserve">année </w:t>
      </w:r>
      <w:r w:rsidR="00C70D9F">
        <w:t>en année</w:t>
      </w:r>
      <w:r>
        <w:t>.</w:t>
      </w:r>
    </w:p>
    <w:p w:rsidR="009C6050" w:rsidRDefault="009C6050" w:rsidP="002258F5"/>
    <w:p w:rsidR="00903A5B" w:rsidRPr="009E3D2E" w:rsidRDefault="00903A5B" w:rsidP="00B43F65">
      <w:pPr>
        <w:pStyle w:val="Titre4"/>
      </w:pPr>
      <w:bookmarkStart w:id="11" w:name="_Toc367643797"/>
      <w:r w:rsidRPr="009E3D2E">
        <w:lastRenderedPageBreak/>
        <w:t>Graphique N°</w:t>
      </w:r>
      <w:r w:rsidR="006C5A93">
        <w:t>3</w:t>
      </w:r>
      <w:r w:rsidRPr="009E3D2E">
        <w:rPr>
          <w:rFonts w:hint="eastAsia"/>
        </w:rPr>
        <w:t> </w:t>
      </w:r>
      <w:r w:rsidRPr="009E3D2E">
        <w:t xml:space="preserve">: </w:t>
      </w:r>
      <w:r>
        <w:t xml:space="preserve"> Prévisions des pertes douanières dues au libre échange</w:t>
      </w:r>
      <w:bookmarkEnd w:id="11"/>
    </w:p>
    <w:p w:rsidR="009C6050" w:rsidRDefault="009C6050" w:rsidP="002258F5">
      <w:r w:rsidRPr="009C6050">
        <w:rPr>
          <w:noProof/>
          <w:lang w:eastAsia="fr-FR" w:bidi="ar-SA"/>
        </w:rPr>
        <w:drawing>
          <wp:inline distT="0" distB="0" distL="0" distR="0">
            <wp:extent cx="5760720" cy="1871652"/>
            <wp:effectExtent l="38100" t="19050" r="11430" b="0"/>
            <wp:docPr id="4" name="Graphique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03A5B" w:rsidRPr="004E6B94" w:rsidRDefault="00903A5B" w:rsidP="007656B7">
      <w:pPr>
        <w:rPr>
          <w:i/>
          <w:iCs/>
        </w:rPr>
      </w:pPr>
      <w:r w:rsidRPr="004E6B94">
        <w:rPr>
          <w:i/>
          <w:iCs/>
        </w:rPr>
        <w:t>Source</w:t>
      </w:r>
      <w:r w:rsidRPr="004E6B94">
        <w:rPr>
          <w:rFonts w:hint="eastAsia"/>
          <w:i/>
          <w:iCs/>
        </w:rPr>
        <w:t> </w:t>
      </w:r>
      <w:r w:rsidRPr="004E6B94">
        <w:rPr>
          <w:i/>
          <w:iCs/>
        </w:rPr>
        <w:t>:</w:t>
      </w:r>
      <w:r>
        <w:rPr>
          <w:i/>
          <w:iCs/>
        </w:rPr>
        <w:t xml:space="preserve"> </w:t>
      </w:r>
      <w:r w:rsidR="007656B7">
        <w:rPr>
          <w:i/>
          <w:iCs/>
        </w:rPr>
        <w:t>E</w:t>
      </w:r>
      <w:r w:rsidR="00C70D9F">
        <w:rPr>
          <w:i/>
          <w:iCs/>
        </w:rPr>
        <w:t>stimations faites pour l</w:t>
      </w:r>
      <w:r w:rsidR="00C70D9F">
        <w:rPr>
          <w:rFonts w:hint="eastAsia"/>
          <w:i/>
          <w:iCs/>
        </w:rPr>
        <w:t>’</w:t>
      </w:r>
      <w:r w:rsidR="00C70D9F">
        <w:rPr>
          <w:i/>
          <w:iCs/>
        </w:rPr>
        <w:t>étude</w:t>
      </w:r>
      <w:r>
        <w:rPr>
          <w:i/>
          <w:iCs/>
        </w:rPr>
        <w:t xml:space="preserve"> </w:t>
      </w:r>
    </w:p>
    <w:p w:rsidR="009C6050" w:rsidRDefault="009C6050" w:rsidP="002258F5"/>
    <w:p w:rsidR="00C31CC9" w:rsidRDefault="00137D01" w:rsidP="00137D01">
      <w:r>
        <w:t>L</w:t>
      </w:r>
      <w:r w:rsidR="00EB64C1">
        <w:t xml:space="preserve">es pertes douanières </w:t>
      </w:r>
      <w:r>
        <w:t xml:space="preserve">engendrées par </w:t>
      </w:r>
      <w:r w:rsidR="00660BEF">
        <w:t xml:space="preserve">la mise en place </w:t>
      </w:r>
      <w:r w:rsidR="0048714F">
        <w:t>de la zone de libre échange</w:t>
      </w:r>
      <w:r w:rsidR="00EB64C1">
        <w:t xml:space="preserve"> sont </w:t>
      </w:r>
      <w:r w:rsidR="00660BEF">
        <w:t>estimées à</w:t>
      </w:r>
      <w:r w:rsidR="00527074">
        <w:t xml:space="preserve"> 50 millions de Fc </w:t>
      </w:r>
      <w:r w:rsidR="00660BEF">
        <w:t xml:space="preserve">en 1990 et se situent </w:t>
      </w:r>
      <w:r w:rsidR="00527074">
        <w:t>à 498 millions de Fc</w:t>
      </w:r>
      <w:r w:rsidR="00660BEF">
        <w:t xml:space="preserve"> en 2012</w:t>
      </w:r>
      <w:r w:rsidR="00527074">
        <w:t>.</w:t>
      </w:r>
      <w:r w:rsidR="0048714F">
        <w:t xml:space="preserve"> Les Comores ont bénéficié d</w:t>
      </w:r>
      <w:r w:rsidR="0048714F">
        <w:rPr>
          <w:rFonts w:hint="eastAsia"/>
        </w:rPr>
        <w:t>’</w:t>
      </w:r>
      <w:r w:rsidR="0048714F">
        <w:t>un million de dollars sous forme de compensation des pertes douanières</w:t>
      </w:r>
      <w:r>
        <w:t xml:space="preserve"> de subies pour l</w:t>
      </w:r>
      <w:r>
        <w:rPr>
          <w:rFonts w:hint="eastAsia"/>
        </w:rPr>
        <w:t>’</w:t>
      </w:r>
      <w:r>
        <w:t>année en 2012</w:t>
      </w:r>
      <w:r w:rsidR="0048714F">
        <w:t>.</w:t>
      </w:r>
    </w:p>
    <w:p w:rsidR="001E7D58" w:rsidRDefault="001E7D58" w:rsidP="002258F5">
      <w:pPr>
        <w:rPr>
          <w:b/>
          <w:bCs/>
        </w:rPr>
      </w:pPr>
    </w:p>
    <w:p w:rsidR="001B5DCE" w:rsidRPr="00137D01" w:rsidRDefault="001B5DCE" w:rsidP="0048714F">
      <w:pPr>
        <w:rPr>
          <w:b/>
          <w:bCs/>
          <w:i/>
          <w:iCs/>
        </w:rPr>
      </w:pPr>
      <w:r w:rsidRPr="00137D01">
        <w:rPr>
          <w:b/>
          <w:bCs/>
          <w:i/>
          <w:iCs/>
        </w:rPr>
        <w:t>Contribution des secteurs d</w:t>
      </w:r>
      <w:r w:rsidRPr="00137D01">
        <w:rPr>
          <w:rFonts w:hint="eastAsia"/>
          <w:b/>
          <w:bCs/>
          <w:i/>
          <w:iCs/>
        </w:rPr>
        <w:t>’</w:t>
      </w:r>
      <w:r w:rsidRPr="00137D01">
        <w:rPr>
          <w:b/>
          <w:bCs/>
          <w:i/>
          <w:iCs/>
        </w:rPr>
        <w:t>exportations au développement économique</w:t>
      </w:r>
      <w:r w:rsidR="00660BEF" w:rsidRPr="00137D01">
        <w:rPr>
          <w:b/>
          <w:bCs/>
          <w:i/>
          <w:iCs/>
        </w:rPr>
        <w:t xml:space="preserve"> et dans la lutte contre la pauvreté</w:t>
      </w:r>
    </w:p>
    <w:p w:rsidR="00AD32B9" w:rsidRDefault="00AD32B9" w:rsidP="002258F5"/>
    <w:p w:rsidR="00CD5663" w:rsidRDefault="00CD5663" w:rsidP="00137D01">
      <w:r>
        <w:t xml:space="preserve">Les exportations comoriennes sont très faibles et </w:t>
      </w:r>
      <w:r w:rsidR="00C70D9F">
        <w:t xml:space="preserve">ont une faible </w:t>
      </w:r>
      <w:r>
        <w:t>contribu</w:t>
      </w:r>
      <w:r w:rsidR="00C70D9F">
        <w:t>tion</w:t>
      </w:r>
      <w:r>
        <w:t xml:space="preserve"> à la croissance économique du pays. Elles sont peu diversifiées et sont tributaires </w:t>
      </w:r>
      <w:r w:rsidR="008704B2">
        <w:t xml:space="preserve">des </w:t>
      </w:r>
      <w:r w:rsidR="00C70D9F">
        <w:t>fluctuations du</w:t>
      </w:r>
      <w:r>
        <w:t xml:space="preserve"> marché mondial des produits de rente. L</w:t>
      </w:r>
      <w:r>
        <w:rPr>
          <w:rFonts w:hint="eastAsia"/>
        </w:rPr>
        <w:t>’</w:t>
      </w:r>
      <w:r>
        <w:t>évolution des exportations comoriennes montrent qu</w:t>
      </w:r>
      <w:r>
        <w:rPr>
          <w:rFonts w:hint="eastAsia"/>
        </w:rPr>
        <w:t>’</w:t>
      </w:r>
      <w:r>
        <w:t xml:space="preserve">elles représentaient 7% du PIB en 1990, </w:t>
      </w:r>
      <w:r w:rsidR="008704B2">
        <w:t xml:space="preserve">et seulement </w:t>
      </w:r>
      <w:r>
        <w:t xml:space="preserve"> 4% </w:t>
      </w:r>
      <w:r w:rsidR="008704B2">
        <w:t xml:space="preserve"> en 2012</w:t>
      </w:r>
      <w:r>
        <w:t xml:space="preserve">. </w:t>
      </w:r>
    </w:p>
    <w:p w:rsidR="00781EC7" w:rsidRDefault="00AF4936" w:rsidP="002258F5">
      <w:r>
        <w:t>Les exportations sont constitué</w:t>
      </w:r>
      <w:r w:rsidR="00DB60B6">
        <w:t>e</w:t>
      </w:r>
      <w:r>
        <w:t xml:space="preserve">s à 90% des </w:t>
      </w:r>
      <w:r w:rsidR="00183FE7">
        <w:t xml:space="preserve">trois principaux produits </w:t>
      </w:r>
      <w:r>
        <w:t>de rente</w:t>
      </w:r>
      <w:r w:rsidR="00183FE7">
        <w:rPr>
          <w:rFonts w:hint="eastAsia"/>
        </w:rPr>
        <w:t> </w:t>
      </w:r>
      <w:r w:rsidR="00DB60B6">
        <w:t xml:space="preserve">suivants </w:t>
      </w:r>
      <w:r w:rsidR="00183FE7">
        <w:t>: la vanille, le Girofle et l</w:t>
      </w:r>
      <w:r w:rsidR="00183FE7">
        <w:rPr>
          <w:rFonts w:hint="eastAsia"/>
        </w:rPr>
        <w:t>’</w:t>
      </w:r>
      <w:r w:rsidR="00183FE7">
        <w:t xml:space="preserve">Ylang Ylang. La </w:t>
      </w:r>
      <w:r w:rsidR="008A4969">
        <w:t xml:space="preserve">structure globale </w:t>
      </w:r>
      <w:r w:rsidR="00183FE7">
        <w:t xml:space="preserve">des </w:t>
      </w:r>
      <w:r w:rsidR="008A4969">
        <w:t>e</w:t>
      </w:r>
      <w:r w:rsidR="00183FE7">
        <w:t>xportation</w:t>
      </w:r>
      <w:r w:rsidR="008A4969">
        <w:t>s</w:t>
      </w:r>
      <w:r w:rsidR="00183FE7">
        <w:t xml:space="preserve"> </w:t>
      </w:r>
      <w:r w:rsidR="008A4969">
        <w:t xml:space="preserve">comoriennes </w:t>
      </w:r>
      <w:r w:rsidR="00183FE7">
        <w:t>n</w:t>
      </w:r>
      <w:r w:rsidR="00183FE7">
        <w:rPr>
          <w:rFonts w:hint="eastAsia"/>
        </w:rPr>
        <w:t>’</w:t>
      </w:r>
      <w:r w:rsidR="00183FE7">
        <w:t>a pas beaucoup évolué depuis plusieurs décennies, elle est toujours dominée par ces trois produits</w:t>
      </w:r>
      <w:r w:rsidR="008704B2">
        <w:t>, dont la production et l</w:t>
      </w:r>
      <w:r w:rsidR="008704B2">
        <w:rPr>
          <w:rFonts w:hint="eastAsia"/>
        </w:rPr>
        <w:t>’</w:t>
      </w:r>
      <w:r w:rsidR="008704B2">
        <w:t xml:space="preserve">exportation sont fortement influencées </w:t>
      </w:r>
      <w:r w:rsidR="003A599A">
        <w:t>par la demande.</w:t>
      </w:r>
    </w:p>
    <w:p w:rsidR="00B1163C" w:rsidRDefault="00B1163C" w:rsidP="00854C31">
      <w:pPr>
        <w:pStyle w:val="Sous-titre"/>
      </w:pPr>
    </w:p>
    <w:p w:rsidR="00A677EE" w:rsidRPr="009E3D2E" w:rsidRDefault="00781EC7" w:rsidP="00854C31">
      <w:pPr>
        <w:pStyle w:val="Sous-titre"/>
      </w:pPr>
      <w:bookmarkStart w:id="12" w:name="_Toc367643678"/>
      <w:r>
        <w:t>Tableau</w:t>
      </w:r>
      <w:r w:rsidR="00A677EE" w:rsidRPr="009E3D2E">
        <w:t xml:space="preserve"> N°</w:t>
      </w:r>
      <w:r>
        <w:t>2</w:t>
      </w:r>
      <w:r w:rsidR="00A677EE" w:rsidRPr="009E3D2E">
        <w:rPr>
          <w:rFonts w:hint="eastAsia"/>
        </w:rPr>
        <w:t> </w:t>
      </w:r>
      <w:r w:rsidR="00A677EE" w:rsidRPr="009E3D2E">
        <w:t xml:space="preserve">: </w:t>
      </w:r>
      <w:r w:rsidR="00A677EE">
        <w:t xml:space="preserve"> </w:t>
      </w:r>
      <w:r>
        <w:t>Evolution de la structure des exportation de 1990 à 2012</w:t>
      </w:r>
      <w:bookmarkEnd w:id="12"/>
      <w:r>
        <w:t xml:space="preserve"> </w:t>
      </w:r>
    </w:p>
    <w:tbl>
      <w:tblPr>
        <w:tblW w:w="9214" w:type="dxa"/>
        <w:tblCellMar>
          <w:left w:w="70" w:type="dxa"/>
          <w:right w:w="70" w:type="dxa"/>
        </w:tblCellMar>
        <w:tblLook w:val="04A0" w:firstRow="1" w:lastRow="0" w:firstColumn="1" w:lastColumn="0" w:noHBand="0" w:noVBand="1"/>
      </w:tblPr>
      <w:tblGrid>
        <w:gridCol w:w="1773"/>
        <w:gridCol w:w="1240"/>
        <w:gridCol w:w="1200"/>
        <w:gridCol w:w="1200"/>
        <w:gridCol w:w="1108"/>
        <w:gridCol w:w="1204"/>
        <w:gridCol w:w="1489"/>
      </w:tblGrid>
      <w:tr w:rsidR="00781EC7" w:rsidRPr="00781EC7" w:rsidTr="00AF4936">
        <w:trPr>
          <w:trHeight w:val="300"/>
        </w:trPr>
        <w:tc>
          <w:tcPr>
            <w:tcW w:w="17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1EC7" w:rsidRPr="00781EC7" w:rsidRDefault="00781EC7" w:rsidP="00781EC7">
            <w:pPr>
              <w:jc w:val="left"/>
              <w:rPr>
                <w:rFonts w:ascii="Gill Sans MT" w:eastAsia="Times New Roman" w:hAnsi="Gill Sans MT" w:cs="Times New Roman"/>
                <w:color w:val="000000"/>
                <w:sz w:val="20"/>
                <w:szCs w:val="20"/>
              </w:rPr>
            </w:pPr>
            <w:r w:rsidRPr="00781EC7">
              <w:rPr>
                <w:rFonts w:ascii="Gill Sans MT" w:eastAsia="Times New Roman" w:hAnsi="Gill Sans MT" w:cs="Times New Roman"/>
                <w:color w:val="000000"/>
                <w:sz w:val="20"/>
                <w:szCs w:val="20"/>
              </w:rPr>
              <w:t> </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781EC7" w:rsidRPr="00781EC7" w:rsidRDefault="00781EC7" w:rsidP="00781EC7">
            <w:pPr>
              <w:jc w:val="right"/>
              <w:rPr>
                <w:rFonts w:ascii="Gill Sans MT" w:eastAsia="Times New Roman" w:hAnsi="Gill Sans MT" w:cs="Times New Roman"/>
                <w:color w:val="000000"/>
                <w:sz w:val="20"/>
                <w:szCs w:val="20"/>
              </w:rPr>
            </w:pPr>
            <w:r w:rsidRPr="00781EC7">
              <w:rPr>
                <w:rFonts w:ascii="Gill Sans MT" w:eastAsia="Times New Roman" w:hAnsi="Gill Sans MT" w:cs="Times New Roman"/>
                <w:color w:val="000000"/>
                <w:sz w:val="20"/>
                <w:szCs w:val="20"/>
              </w:rPr>
              <w:t>1990</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781EC7" w:rsidRPr="00781EC7" w:rsidRDefault="00781EC7" w:rsidP="00781EC7">
            <w:pPr>
              <w:jc w:val="right"/>
              <w:rPr>
                <w:rFonts w:ascii="Gill Sans MT" w:eastAsia="Times New Roman" w:hAnsi="Gill Sans MT" w:cs="Times New Roman"/>
                <w:color w:val="000000"/>
                <w:sz w:val="20"/>
                <w:szCs w:val="20"/>
              </w:rPr>
            </w:pPr>
            <w:r w:rsidRPr="00781EC7">
              <w:rPr>
                <w:rFonts w:ascii="Gill Sans MT" w:eastAsia="Times New Roman" w:hAnsi="Gill Sans MT" w:cs="Times New Roman"/>
                <w:color w:val="000000"/>
                <w:sz w:val="20"/>
                <w:szCs w:val="20"/>
              </w:rPr>
              <w:t>2003</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781EC7" w:rsidRPr="00781EC7" w:rsidRDefault="00781EC7" w:rsidP="00781EC7">
            <w:pPr>
              <w:jc w:val="right"/>
              <w:rPr>
                <w:rFonts w:ascii="Gill Sans MT" w:eastAsia="Times New Roman" w:hAnsi="Gill Sans MT" w:cs="Times New Roman"/>
                <w:color w:val="000000"/>
                <w:sz w:val="20"/>
                <w:szCs w:val="20"/>
              </w:rPr>
            </w:pPr>
            <w:r w:rsidRPr="00781EC7">
              <w:rPr>
                <w:rFonts w:ascii="Gill Sans MT" w:eastAsia="Times New Roman" w:hAnsi="Gill Sans MT" w:cs="Times New Roman"/>
                <w:color w:val="000000"/>
                <w:sz w:val="20"/>
                <w:szCs w:val="20"/>
              </w:rPr>
              <w:t>2005</w:t>
            </w:r>
          </w:p>
        </w:tc>
        <w:tc>
          <w:tcPr>
            <w:tcW w:w="1108" w:type="dxa"/>
            <w:tcBorders>
              <w:top w:val="single" w:sz="4" w:space="0" w:color="auto"/>
              <w:left w:val="nil"/>
              <w:bottom w:val="single" w:sz="4" w:space="0" w:color="auto"/>
              <w:right w:val="single" w:sz="4" w:space="0" w:color="auto"/>
            </w:tcBorders>
            <w:shd w:val="clear" w:color="auto" w:fill="auto"/>
            <w:noWrap/>
            <w:vAlign w:val="bottom"/>
            <w:hideMark/>
          </w:tcPr>
          <w:p w:rsidR="00781EC7" w:rsidRPr="00781EC7" w:rsidRDefault="00781EC7" w:rsidP="00781EC7">
            <w:pPr>
              <w:jc w:val="right"/>
              <w:rPr>
                <w:rFonts w:ascii="Gill Sans MT" w:eastAsia="Times New Roman" w:hAnsi="Gill Sans MT" w:cs="Times New Roman"/>
                <w:color w:val="000000"/>
                <w:sz w:val="20"/>
                <w:szCs w:val="20"/>
              </w:rPr>
            </w:pPr>
            <w:r w:rsidRPr="00781EC7">
              <w:rPr>
                <w:rFonts w:ascii="Gill Sans MT" w:eastAsia="Times New Roman" w:hAnsi="Gill Sans MT" w:cs="Times New Roman"/>
                <w:color w:val="000000"/>
                <w:sz w:val="20"/>
                <w:szCs w:val="20"/>
              </w:rPr>
              <w:t>2009</w:t>
            </w:r>
          </w:p>
        </w:tc>
        <w:tc>
          <w:tcPr>
            <w:tcW w:w="1204" w:type="dxa"/>
            <w:tcBorders>
              <w:top w:val="single" w:sz="4" w:space="0" w:color="auto"/>
              <w:left w:val="nil"/>
              <w:bottom w:val="single" w:sz="4" w:space="0" w:color="auto"/>
              <w:right w:val="single" w:sz="4" w:space="0" w:color="auto"/>
            </w:tcBorders>
            <w:shd w:val="clear" w:color="auto" w:fill="auto"/>
            <w:noWrap/>
            <w:vAlign w:val="bottom"/>
            <w:hideMark/>
          </w:tcPr>
          <w:p w:rsidR="00781EC7" w:rsidRPr="00781EC7" w:rsidRDefault="00781EC7" w:rsidP="00781EC7">
            <w:pPr>
              <w:jc w:val="right"/>
              <w:rPr>
                <w:rFonts w:ascii="Gill Sans MT" w:eastAsia="Times New Roman" w:hAnsi="Gill Sans MT" w:cs="Times New Roman"/>
                <w:color w:val="000000"/>
                <w:sz w:val="20"/>
                <w:szCs w:val="20"/>
              </w:rPr>
            </w:pPr>
            <w:r w:rsidRPr="00781EC7">
              <w:rPr>
                <w:rFonts w:ascii="Gill Sans MT" w:eastAsia="Times New Roman" w:hAnsi="Gill Sans MT" w:cs="Times New Roman"/>
                <w:color w:val="000000"/>
                <w:sz w:val="20"/>
                <w:szCs w:val="20"/>
              </w:rPr>
              <w:t>2012</w:t>
            </w:r>
          </w:p>
        </w:tc>
        <w:tc>
          <w:tcPr>
            <w:tcW w:w="1489" w:type="dxa"/>
            <w:tcBorders>
              <w:top w:val="single" w:sz="4" w:space="0" w:color="auto"/>
              <w:left w:val="nil"/>
              <w:bottom w:val="single" w:sz="4" w:space="0" w:color="auto"/>
              <w:right w:val="single" w:sz="4" w:space="0" w:color="auto"/>
            </w:tcBorders>
            <w:shd w:val="clear" w:color="auto" w:fill="auto"/>
            <w:noWrap/>
            <w:vAlign w:val="bottom"/>
            <w:hideMark/>
          </w:tcPr>
          <w:p w:rsidR="00781EC7" w:rsidRPr="00CB7BB7" w:rsidRDefault="00781EC7" w:rsidP="00781EC7">
            <w:pPr>
              <w:jc w:val="right"/>
              <w:rPr>
                <w:rFonts w:ascii="Gill Sans MT" w:eastAsia="Times New Roman" w:hAnsi="Gill Sans MT" w:cs="Times New Roman"/>
                <w:b/>
                <w:bCs/>
                <w:sz w:val="20"/>
                <w:szCs w:val="20"/>
              </w:rPr>
            </w:pPr>
            <w:r w:rsidRPr="00CB7BB7">
              <w:rPr>
                <w:rFonts w:ascii="Gill Sans MT" w:eastAsia="Times New Roman" w:hAnsi="Gill Sans MT" w:cs="Times New Roman"/>
                <w:b/>
                <w:bCs/>
                <w:sz w:val="20"/>
                <w:szCs w:val="20"/>
              </w:rPr>
              <w:t>Prévision  2015</w:t>
            </w:r>
          </w:p>
        </w:tc>
      </w:tr>
      <w:tr w:rsidR="00781EC7" w:rsidRPr="00781EC7" w:rsidTr="00AF4936">
        <w:trPr>
          <w:trHeight w:val="300"/>
        </w:trPr>
        <w:tc>
          <w:tcPr>
            <w:tcW w:w="1773" w:type="dxa"/>
            <w:tcBorders>
              <w:top w:val="nil"/>
              <w:left w:val="single" w:sz="4" w:space="0" w:color="auto"/>
              <w:bottom w:val="single" w:sz="4" w:space="0" w:color="auto"/>
              <w:right w:val="single" w:sz="4" w:space="0" w:color="auto"/>
            </w:tcBorders>
            <w:shd w:val="clear" w:color="auto" w:fill="auto"/>
            <w:noWrap/>
            <w:vAlign w:val="bottom"/>
            <w:hideMark/>
          </w:tcPr>
          <w:p w:rsidR="00781EC7" w:rsidRPr="00781EC7" w:rsidRDefault="00781EC7" w:rsidP="00781EC7">
            <w:pPr>
              <w:jc w:val="left"/>
              <w:rPr>
                <w:rFonts w:ascii="Gill Sans MT" w:eastAsia="Times New Roman" w:hAnsi="Gill Sans MT" w:cs="Times New Roman"/>
                <w:color w:val="000000"/>
                <w:sz w:val="20"/>
                <w:szCs w:val="20"/>
              </w:rPr>
            </w:pPr>
            <w:r w:rsidRPr="00781EC7">
              <w:rPr>
                <w:rFonts w:ascii="Gill Sans MT" w:eastAsia="Times New Roman" w:hAnsi="Gill Sans MT" w:cs="Times New Roman"/>
                <w:color w:val="000000"/>
                <w:sz w:val="20"/>
                <w:szCs w:val="20"/>
              </w:rPr>
              <w:t>Vanille</w:t>
            </w:r>
          </w:p>
        </w:tc>
        <w:tc>
          <w:tcPr>
            <w:tcW w:w="1240" w:type="dxa"/>
            <w:tcBorders>
              <w:top w:val="nil"/>
              <w:left w:val="nil"/>
              <w:bottom w:val="single" w:sz="4" w:space="0" w:color="auto"/>
              <w:right w:val="single" w:sz="4" w:space="0" w:color="auto"/>
            </w:tcBorders>
            <w:shd w:val="clear" w:color="auto" w:fill="auto"/>
            <w:noWrap/>
            <w:vAlign w:val="bottom"/>
            <w:hideMark/>
          </w:tcPr>
          <w:p w:rsidR="00781EC7" w:rsidRPr="00781EC7" w:rsidRDefault="00781EC7" w:rsidP="00781EC7">
            <w:pPr>
              <w:jc w:val="right"/>
              <w:rPr>
                <w:rFonts w:ascii="Gill Sans MT" w:eastAsia="Times New Roman" w:hAnsi="Gill Sans MT" w:cs="Times New Roman"/>
                <w:color w:val="000000"/>
                <w:sz w:val="20"/>
                <w:szCs w:val="20"/>
              </w:rPr>
            </w:pPr>
            <w:r w:rsidRPr="00781EC7">
              <w:rPr>
                <w:rFonts w:ascii="Gill Sans MT" w:eastAsia="Times New Roman" w:hAnsi="Gill Sans MT" w:cs="Times New Roman"/>
                <w:color w:val="000000"/>
                <w:sz w:val="20"/>
                <w:szCs w:val="20"/>
              </w:rPr>
              <w:t>53%</w:t>
            </w:r>
          </w:p>
        </w:tc>
        <w:tc>
          <w:tcPr>
            <w:tcW w:w="1200" w:type="dxa"/>
            <w:tcBorders>
              <w:top w:val="nil"/>
              <w:left w:val="nil"/>
              <w:bottom w:val="single" w:sz="4" w:space="0" w:color="auto"/>
              <w:right w:val="single" w:sz="4" w:space="0" w:color="auto"/>
            </w:tcBorders>
            <w:shd w:val="clear" w:color="auto" w:fill="auto"/>
            <w:noWrap/>
            <w:vAlign w:val="bottom"/>
            <w:hideMark/>
          </w:tcPr>
          <w:p w:rsidR="00781EC7" w:rsidRPr="00781EC7" w:rsidRDefault="00781EC7" w:rsidP="00781EC7">
            <w:pPr>
              <w:jc w:val="right"/>
              <w:rPr>
                <w:rFonts w:ascii="Gill Sans MT" w:eastAsia="Times New Roman" w:hAnsi="Gill Sans MT" w:cs="Times New Roman"/>
                <w:color w:val="000000"/>
                <w:sz w:val="20"/>
                <w:szCs w:val="20"/>
              </w:rPr>
            </w:pPr>
            <w:r w:rsidRPr="00781EC7">
              <w:rPr>
                <w:rFonts w:ascii="Gill Sans MT" w:eastAsia="Times New Roman" w:hAnsi="Gill Sans MT" w:cs="Times New Roman"/>
                <w:color w:val="000000"/>
                <w:sz w:val="20"/>
                <w:szCs w:val="20"/>
              </w:rPr>
              <w:t>78%</w:t>
            </w:r>
          </w:p>
        </w:tc>
        <w:tc>
          <w:tcPr>
            <w:tcW w:w="1200" w:type="dxa"/>
            <w:tcBorders>
              <w:top w:val="nil"/>
              <w:left w:val="nil"/>
              <w:bottom w:val="single" w:sz="4" w:space="0" w:color="auto"/>
              <w:right w:val="single" w:sz="4" w:space="0" w:color="auto"/>
            </w:tcBorders>
            <w:shd w:val="clear" w:color="auto" w:fill="auto"/>
            <w:noWrap/>
            <w:vAlign w:val="bottom"/>
            <w:hideMark/>
          </w:tcPr>
          <w:p w:rsidR="00781EC7" w:rsidRPr="00781EC7" w:rsidRDefault="00781EC7" w:rsidP="00781EC7">
            <w:pPr>
              <w:jc w:val="right"/>
              <w:rPr>
                <w:rFonts w:ascii="Gill Sans MT" w:eastAsia="Times New Roman" w:hAnsi="Gill Sans MT" w:cs="Times New Roman"/>
                <w:color w:val="000000"/>
                <w:sz w:val="20"/>
                <w:szCs w:val="20"/>
              </w:rPr>
            </w:pPr>
            <w:r w:rsidRPr="00781EC7">
              <w:rPr>
                <w:rFonts w:ascii="Gill Sans MT" w:eastAsia="Times New Roman" w:hAnsi="Gill Sans MT" w:cs="Times New Roman"/>
                <w:color w:val="000000"/>
                <w:sz w:val="20"/>
                <w:szCs w:val="20"/>
              </w:rPr>
              <w:t>28%</w:t>
            </w:r>
          </w:p>
        </w:tc>
        <w:tc>
          <w:tcPr>
            <w:tcW w:w="1108" w:type="dxa"/>
            <w:tcBorders>
              <w:top w:val="nil"/>
              <w:left w:val="nil"/>
              <w:bottom w:val="single" w:sz="4" w:space="0" w:color="auto"/>
              <w:right w:val="single" w:sz="4" w:space="0" w:color="auto"/>
            </w:tcBorders>
            <w:shd w:val="clear" w:color="auto" w:fill="auto"/>
            <w:noWrap/>
            <w:vAlign w:val="bottom"/>
            <w:hideMark/>
          </w:tcPr>
          <w:p w:rsidR="00781EC7" w:rsidRPr="00781EC7" w:rsidRDefault="00781EC7" w:rsidP="00781EC7">
            <w:pPr>
              <w:jc w:val="right"/>
              <w:rPr>
                <w:rFonts w:ascii="Gill Sans MT" w:eastAsia="Times New Roman" w:hAnsi="Gill Sans MT" w:cs="Times New Roman"/>
                <w:color w:val="000000"/>
                <w:sz w:val="20"/>
                <w:szCs w:val="20"/>
              </w:rPr>
            </w:pPr>
            <w:r w:rsidRPr="00781EC7">
              <w:rPr>
                <w:rFonts w:ascii="Gill Sans MT" w:eastAsia="Times New Roman" w:hAnsi="Gill Sans MT" w:cs="Times New Roman"/>
                <w:color w:val="000000"/>
                <w:sz w:val="20"/>
                <w:szCs w:val="20"/>
              </w:rPr>
              <w:t>12%</w:t>
            </w:r>
          </w:p>
        </w:tc>
        <w:tc>
          <w:tcPr>
            <w:tcW w:w="1204" w:type="dxa"/>
            <w:tcBorders>
              <w:top w:val="nil"/>
              <w:left w:val="nil"/>
              <w:bottom w:val="single" w:sz="4" w:space="0" w:color="auto"/>
              <w:right w:val="single" w:sz="4" w:space="0" w:color="auto"/>
            </w:tcBorders>
            <w:shd w:val="clear" w:color="auto" w:fill="auto"/>
            <w:noWrap/>
            <w:vAlign w:val="bottom"/>
            <w:hideMark/>
          </w:tcPr>
          <w:p w:rsidR="00781EC7" w:rsidRPr="00781EC7" w:rsidRDefault="00781EC7" w:rsidP="00781EC7">
            <w:pPr>
              <w:jc w:val="right"/>
              <w:rPr>
                <w:rFonts w:ascii="Gill Sans MT" w:eastAsia="Times New Roman" w:hAnsi="Gill Sans MT" w:cs="Times New Roman"/>
                <w:color w:val="000000"/>
                <w:sz w:val="20"/>
                <w:szCs w:val="20"/>
              </w:rPr>
            </w:pPr>
            <w:r w:rsidRPr="00781EC7">
              <w:rPr>
                <w:rFonts w:ascii="Gill Sans MT" w:eastAsia="Times New Roman" w:hAnsi="Gill Sans MT" w:cs="Times New Roman"/>
                <w:color w:val="000000"/>
                <w:sz w:val="20"/>
                <w:szCs w:val="20"/>
              </w:rPr>
              <w:t>8%</w:t>
            </w:r>
          </w:p>
        </w:tc>
        <w:tc>
          <w:tcPr>
            <w:tcW w:w="1489" w:type="dxa"/>
            <w:tcBorders>
              <w:top w:val="nil"/>
              <w:left w:val="nil"/>
              <w:bottom w:val="single" w:sz="4" w:space="0" w:color="auto"/>
              <w:right w:val="single" w:sz="4" w:space="0" w:color="auto"/>
            </w:tcBorders>
            <w:shd w:val="clear" w:color="auto" w:fill="auto"/>
            <w:noWrap/>
            <w:vAlign w:val="bottom"/>
            <w:hideMark/>
          </w:tcPr>
          <w:p w:rsidR="00781EC7" w:rsidRPr="00781EC7" w:rsidRDefault="00781EC7" w:rsidP="00781EC7">
            <w:pPr>
              <w:jc w:val="right"/>
              <w:rPr>
                <w:rFonts w:ascii="Gill Sans MT" w:eastAsia="Times New Roman" w:hAnsi="Gill Sans MT" w:cs="Times New Roman"/>
                <w:color w:val="000000"/>
                <w:sz w:val="20"/>
                <w:szCs w:val="20"/>
              </w:rPr>
            </w:pPr>
            <w:r w:rsidRPr="00781EC7">
              <w:rPr>
                <w:rFonts w:ascii="Gill Sans MT" w:eastAsia="Times New Roman" w:hAnsi="Gill Sans MT" w:cs="Times New Roman"/>
                <w:color w:val="000000"/>
                <w:sz w:val="20"/>
                <w:szCs w:val="20"/>
              </w:rPr>
              <w:t>8%</w:t>
            </w:r>
          </w:p>
        </w:tc>
      </w:tr>
      <w:tr w:rsidR="00781EC7" w:rsidRPr="00781EC7" w:rsidTr="00AF4936">
        <w:trPr>
          <w:trHeight w:val="300"/>
        </w:trPr>
        <w:tc>
          <w:tcPr>
            <w:tcW w:w="1773" w:type="dxa"/>
            <w:tcBorders>
              <w:top w:val="nil"/>
              <w:left w:val="single" w:sz="4" w:space="0" w:color="auto"/>
              <w:bottom w:val="single" w:sz="4" w:space="0" w:color="auto"/>
              <w:right w:val="single" w:sz="4" w:space="0" w:color="auto"/>
            </w:tcBorders>
            <w:shd w:val="clear" w:color="auto" w:fill="auto"/>
            <w:noWrap/>
            <w:vAlign w:val="bottom"/>
            <w:hideMark/>
          </w:tcPr>
          <w:p w:rsidR="00781EC7" w:rsidRPr="00781EC7" w:rsidRDefault="00781EC7" w:rsidP="00781EC7">
            <w:pPr>
              <w:jc w:val="left"/>
              <w:rPr>
                <w:rFonts w:ascii="Gill Sans MT" w:eastAsia="Times New Roman" w:hAnsi="Gill Sans MT" w:cs="Times New Roman"/>
                <w:color w:val="000000"/>
                <w:sz w:val="20"/>
                <w:szCs w:val="20"/>
              </w:rPr>
            </w:pPr>
            <w:r w:rsidRPr="00781EC7">
              <w:rPr>
                <w:rFonts w:ascii="Gill Sans MT" w:eastAsia="Times New Roman" w:hAnsi="Gill Sans MT" w:cs="Times New Roman"/>
                <w:color w:val="000000"/>
                <w:sz w:val="20"/>
                <w:szCs w:val="20"/>
              </w:rPr>
              <w:t>Girofle</w:t>
            </w:r>
          </w:p>
        </w:tc>
        <w:tc>
          <w:tcPr>
            <w:tcW w:w="1240" w:type="dxa"/>
            <w:tcBorders>
              <w:top w:val="nil"/>
              <w:left w:val="nil"/>
              <w:bottom w:val="single" w:sz="4" w:space="0" w:color="auto"/>
              <w:right w:val="single" w:sz="4" w:space="0" w:color="auto"/>
            </w:tcBorders>
            <w:shd w:val="clear" w:color="auto" w:fill="auto"/>
            <w:noWrap/>
            <w:vAlign w:val="bottom"/>
            <w:hideMark/>
          </w:tcPr>
          <w:p w:rsidR="00781EC7" w:rsidRPr="00781EC7" w:rsidRDefault="00781EC7" w:rsidP="00781EC7">
            <w:pPr>
              <w:jc w:val="right"/>
              <w:rPr>
                <w:rFonts w:ascii="Gill Sans MT" w:eastAsia="Times New Roman" w:hAnsi="Gill Sans MT" w:cs="Times New Roman"/>
                <w:color w:val="000000"/>
                <w:sz w:val="20"/>
                <w:szCs w:val="20"/>
              </w:rPr>
            </w:pPr>
            <w:r w:rsidRPr="00781EC7">
              <w:rPr>
                <w:rFonts w:ascii="Gill Sans MT" w:eastAsia="Times New Roman" w:hAnsi="Gill Sans MT" w:cs="Times New Roman"/>
                <w:color w:val="000000"/>
                <w:sz w:val="20"/>
                <w:szCs w:val="20"/>
              </w:rPr>
              <w:t>8%</w:t>
            </w:r>
          </w:p>
        </w:tc>
        <w:tc>
          <w:tcPr>
            <w:tcW w:w="1200" w:type="dxa"/>
            <w:tcBorders>
              <w:top w:val="nil"/>
              <w:left w:val="nil"/>
              <w:bottom w:val="single" w:sz="4" w:space="0" w:color="auto"/>
              <w:right w:val="single" w:sz="4" w:space="0" w:color="auto"/>
            </w:tcBorders>
            <w:shd w:val="clear" w:color="auto" w:fill="auto"/>
            <w:noWrap/>
            <w:vAlign w:val="bottom"/>
            <w:hideMark/>
          </w:tcPr>
          <w:p w:rsidR="00781EC7" w:rsidRPr="00781EC7" w:rsidRDefault="00781EC7" w:rsidP="00781EC7">
            <w:pPr>
              <w:jc w:val="right"/>
              <w:rPr>
                <w:rFonts w:ascii="Gill Sans MT" w:eastAsia="Times New Roman" w:hAnsi="Gill Sans MT" w:cs="Times New Roman"/>
                <w:color w:val="000000"/>
                <w:sz w:val="20"/>
                <w:szCs w:val="20"/>
              </w:rPr>
            </w:pPr>
            <w:r w:rsidRPr="00781EC7">
              <w:rPr>
                <w:rFonts w:ascii="Gill Sans MT" w:eastAsia="Times New Roman" w:hAnsi="Gill Sans MT" w:cs="Times New Roman"/>
                <w:color w:val="000000"/>
                <w:sz w:val="20"/>
                <w:szCs w:val="20"/>
              </w:rPr>
              <w:t>13%</w:t>
            </w:r>
          </w:p>
        </w:tc>
        <w:tc>
          <w:tcPr>
            <w:tcW w:w="1200" w:type="dxa"/>
            <w:tcBorders>
              <w:top w:val="nil"/>
              <w:left w:val="nil"/>
              <w:bottom w:val="single" w:sz="4" w:space="0" w:color="auto"/>
              <w:right w:val="single" w:sz="4" w:space="0" w:color="auto"/>
            </w:tcBorders>
            <w:shd w:val="clear" w:color="auto" w:fill="auto"/>
            <w:noWrap/>
            <w:vAlign w:val="bottom"/>
            <w:hideMark/>
          </w:tcPr>
          <w:p w:rsidR="00781EC7" w:rsidRPr="00781EC7" w:rsidRDefault="00781EC7" w:rsidP="00781EC7">
            <w:pPr>
              <w:jc w:val="right"/>
              <w:rPr>
                <w:rFonts w:ascii="Gill Sans MT" w:eastAsia="Times New Roman" w:hAnsi="Gill Sans MT" w:cs="Times New Roman"/>
                <w:color w:val="000000"/>
                <w:sz w:val="20"/>
                <w:szCs w:val="20"/>
              </w:rPr>
            </w:pPr>
            <w:r w:rsidRPr="00781EC7">
              <w:rPr>
                <w:rFonts w:ascii="Gill Sans MT" w:eastAsia="Times New Roman" w:hAnsi="Gill Sans MT" w:cs="Times New Roman"/>
                <w:color w:val="000000"/>
                <w:sz w:val="20"/>
                <w:szCs w:val="20"/>
              </w:rPr>
              <w:t>43%</w:t>
            </w:r>
          </w:p>
        </w:tc>
        <w:tc>
          <w:tcPr>
            <w:tcW w:w="1108" w:type="dxa"/>
            <w:tcBorders>
              <w:top w:val="nil"/>
              <w:left w:val="nil"/>
              <w:bottom w:val="single" w:sz="4" w:space="0" w:color="auto"/>
              <w:right w:val="single" w:sz="4" w:space="0" w:color="auto"/>
            </w:tcBorders>
            <w:shd w:val="clear" w:color="auto" w:fill="auto"/>
            <w:noWrap/>
            <w:vAlign w:val="bottom"/>
            <w:hideMark/>
          </w:tcPr>
          <w:p w:rsidR="00781EC7" w:rsidRPr="00781EC7" w:rsidRDefault="00781EC7" w:rsidP="00781EC7">
            <w:pPr>
              <w:jc w:val="right"/>
              <w:rPr>
                <w:rFonts w:ascii="Gill Sans MT" w:eastAsia="Times New Roman" w:hAnsi="Gill Sans MT" w:cs="Times New Roman"/>
                <w:color w:val="000000"/>
                <w:sz w:val="20"/>
                <w:szCs w:val="20"/>
              </w:rPr>
            </w:pPr>
            <w:r w:rsidRPr="00781EC7">
              <w:rPr>
                <w:rFonts w:ascii="Gill Sans MT" w:eastAsia="Times New Roman" w:hAnsi="Gill Sans MT" w:cs="Times New Roman"/>
                <w:color w:val="000000"/>
                <w:sz w:val="20"/>
                <w:szCs w:val="20"/>
              </w:rPr>
              <w:t>61%</w:t>
            </w:r>
          </w:p>
        </w:tc>
        <w:tc>
          <w:tcPr>
            <w:tcW w:w="1204" w:type="dxa"/>
            <w:tcBorders>
              <w:top w:val="nil"/>
              <w:left w:val="nil"/>
              <w:bottom w:val="single" w:sz="4" w:space="0" w:color="auto"/>
              <w:right w:val="single" w:sz="4" w:space="0" w:color="auto"/>
            </w:tcBorders>
            <w:shd w:val="clear" w:color="auto" w:fill="auto"/>
            <w:noWrap/>
            <w:vAlign w:val="bottom"/>
            <w:hideMark/>
          </w:tcPr>
          <w:p w:rsidR="00781EC7" w:rsidRPr="00781EC7" w:rsidRDefault="00781EC7" w:rsidP="00781EC7">
            <w:pPr>
              <w:jc w:val="right"/>
              <w:rPr>
                <w:rFonts w:ascii="Gill Sans MT" w:eastAsia="Times New Roman" w:hAnsi="Gill Sans MT" w:cs="Times New Roman"/>
                <w:color w:val="000000"/>
                <w:sz w:val="20"/>
                <w:szCs w:val="20"/>
              </w:rPr>
            </w:pPr>
            <w:r w:rsidRPr="00781EC7">
              <w:rPr>
                <w:rFonts w:ascii="Gill Sans MT" w:eastAsia="Times New Roman" w:hAnsi="Gill Sans MT" w:cs="Times New Roman"/>
                <w:color w:val="000000"/>
                <w:sz w:val="20"/>
                <w:szCs w:val="20"/>
              </w:rPr>
              <w:t>76%</w:t>
            </w:r>
          </w:p>
        </w:tc>
        <w:tc>
          <w:tcPr>
            <w:tcW w:w="1489" w:type="dxa"/>
            <w:tcBorders>
              <w:top w:val="nil"/>
              <w:left w:val="nil"/>
              <w:bottom w:val="single" w:sz="4" w:space="0" w:color="auto"/>
              <w:right w:val="single" w:sz="4" w:space="0" w:color="auto"/>
            </w:tcBorders>
            <w:shd w:val="clear" w:color="auto" w:fill="auto"/>
            <w:noWrap/>
            <w:vAlign w:val="bottom"/>
            <w:hideMark/>
          </w:tcPr>
          <w:p w:rsidR="00781EC7" w:rsidRPr="00781EC7" w:rsidRDefault="00781EC7" w:rsidP="00781EC7">
            <w:pPr>
              <w:jc w:val="right"/>
              <w:rPr>
                <w:rFonts w:ascii="Gill Sans MT" w:eastAsia="Times New Roman" w:hAnsi="Gill Sans MT" w:cs="Times New Roman"/>
                <w:color w:val="000000"/>
                <w:sz w:val="20"/>
                <w:szCs w:val="20"/>
              </w:rPr>
            </w:pPr>
            <w:r w:rsidRPr="00781EC7">
              <w:rPr>
                <w:rFonts w:ascii="Gill Sans MT" w:eastAsia="Times New Roman" w:hAnsi="Gill Sans MT" w:cs="Times New Roman"/>
                <w:color w:val="000000"/>
                <w:sz w:val="20"/>
                <w:szCs w:val="20"/>
              </w:rPr>
              <w:t>8</w:t>
            </w:r>
            <w:r w:rsidR="00AF4936" w:rsidRPr="00DB60B6">
              <w:rPr>
                <w:rFonts w:ascii="Gill Sans MT" w:eastAsia="Times New Roman" w:hAnsi="Gill Sans MT" w:cs="Times New Roman"/>
                <w:color w:val="000000"/>
                <w:sz w:val="20"/>
                <w:szCs w:val="20"/>
              </w:rPr>
              <w:t>0</w:t>
            </w:r>
            <w:r w:rsidRPr="00781EC7">
              <w:rPr>
                <w:rFonts w:ascii="Gill Sans MT" w:eastAsia="Times New Roman" w:hAnsi="Gill Sans MT" w:cs="Times New Roman"/>
                <w:color w:val="000000"/>
                <w:sz w:val="20"/>
                <w:szCs w:val="20"/>
              </w:rPr>
              <w:t>%</w:t>
            </w:r>
          </w:p>
        </w:tc>
      </w:tr>
      <w:tr w:rsidR="00781EC7" w:rsidRPr="00781EC7" w:rsidTr="00AF4936">
        <w:trPr>
          <w:trHeight w:val="300"/>
        </w:trPr>
        <w:tc>
          <w:tcPr>
            <w:tcW w:w="1773" w:type="dxa"/>
            <w:tcBorders>
              <w:top w:val="nil"/>
              <w:left w:val="single" w:sz="4" w:space="0" w:color="auto"/>
              <w:bottom w:val="single" w:sz="4" w:space="0" w:color="auto"/>
              <w:right w:val="single" w:sz="4" w:space="0" w:color="auto"/>
            </w:tcBorders>
            <w:shd w:val="clear" w:color="auto" w:fill="auto"/>
            <w:vAlign w:val="bottom"/>
            <w:hideMark/>
          </w:tcPr>
          <w:p w:rsidR="00781EC7" w:rsidRPr="00781EC7" w:rsidRDefault="00781EC7" w:rsidP="00781EC7">
            <w:pPr>
              <w:jc w:val="left"/>
              <w:rPr>
                <w:rFonts w:ascii="Gill Sans MT" w:eastAsia="Times New Roman" w:hAnsi="Gill Sans MT" w:cs="Times New Roman"/>
                <w:color w:val="000000"/>
                <w:sz w:val="20"/>
                <w:szCs w:val="20"/>
              </w:rPr>
            </w:pPr>
            <w:r w:rsidRPr="00781EC7">
              <w:rPr>
                <w:rFonts w:ascii="Gill Sans MT" w:eastAsia="Times New Roman" w:hAnsi="Gill Sans MT" w:cs="Times New Roman"/>
                <w:color w:val="000000"/>
                <w:sz w:val="20"/>
                <w:szCs w:val="20"/>
              </w:rPr>
              <w:lastRenderedPageBreak/>
              <w:t>Ylang Ylang</w:t>
            </w:r>
          </w:p>
        </w:tc>
        <w:tc>
          <w:tcPr>
            <w:tcW w:w="1240" w:type="dxa"/>
            <w:tcBorders>
              <w:top w:val="nil"/>
              <w:left w:val="nil"/>
              <w:bottom w:val="single" w:sz="4" w:space="0" w:color="auto"/>
              <w:right w:val="single" w:sz="4" w:space="0" w:color="auto"/>
            </w:tcBorders>
            <w:shd w:val="clear" w:color="auto" w:fill="auto"/>
            <w:noWrap/>
            <w:vAlign w:val="bottom"/>
            <w:hideMark/>
          </w:tcPr>
          <w:p w:rsidR="00781EC7" w:rsidRPr="00781EC7" w:rsidRDefault="00781EC7" w:rsidP="00781EC7">
            <w:pPr>
              <w:jc w:val="right"/>
              <w:rPr>
                <w:rFonts w:ascii="Gill Sans MT" w:eastAsia="Times New Roman" w:hAnsi="Gill Sans MT" w:cs="Times New Roman"/>
                <w:color w:val="000000"/>
                <w:sz w:val="20"/>
                <w:szCs w:val="20"/>
              </w:rPr>
            </w:pPr>
            <w:r w:rsidRPr="00781EC7">
              <w:rPr>
                <w:rFonts w:ascii="Gill Sans MT" w:eastAsia="Times New Roman" w:hAnsi="Gill Sans MT" w:cs="Times New Roman"/>
                <w:color w:val="000000"/>
                <w:sz w:val="20"/>
                <w:szCs w:val="20"/>
              </w:rPr>
              <w:t>31%</w:t>
            </w:r>
          </w:p>
        </w:tc>
        <w:tc>
          <w:tcPr>
            <w:tcW w:w="1200" w:type="dxa"/>
            <w:tcBorders>
              <w:top w:val="nil"/>
              <w:left w:val="nil"/>
              <w:bottom w:val="single" w:sz="4" w:space="0" w:color="auto"/>
              <w:right w:val="single" w:sz="4" w:space="0" w:color="auto"/>
            </w:tcBorders>
            <w:shd w:val="clear" w:color="auto" w:fill="auto"/>
            <w:noWrap/>
            <w:vAlign w:val="bottom"/>
            <w:hideMark/>
          </w:tcPr>
          <w:p w:rsidR="00781EC7" w:rsidRPr="00781EC7" w:rsidRDefault="00781EC7" w:rsidP="00781EC7">
            <w:pPr>
              <w:jc w:val="right"/>
              <w:rPr>
                <w:rFonts w:ascii="Gill Sans MT" w:eastAsia="Times New Roman" w:hAnsi="Gill Sans MT" w:cs="Times New Roman"/>
                <w:color w:val="000000"/>
                <w:sz w:val="20"/>
                <w:szCs w:val="20"/>
              </w:rPr>
            </w:pPr>
            <w:r w:rsidRPr="00781EC7">
              <w:rPr>
                <w:rFonts w:ascii="Gill Sans MT" w:eastAsia="Times New Roman" w:hAnsi="Gill Sans MT" w:cs="Times New Roman"/>
                <w:color w:val="000000"/>
                <w:sz w:val="20"/>
                <w:szCs w:val="20"/>
              </w:rPr>
              <w:t>6%</w:t>
            </w:r>
          </w:p>
        </w:tc>
        <w:tc>
          <w:tcPr>
            <w:tcW w:w="1200" w:type="dxa"/>
            <w:tcBorders>
              <w:top w:val="nil"/>
              <w:left w:val="nil"/>
              <w:bottom w:val="single" w:sz="4" w:space="0" w:color="auto"/>
              <w:right w:val="single" w:sz="4" w:space="0" w:color="auto"/>
            </w:tcBorders>
            <w:shd w:val="clear" w:color="auto" w:fill="auto"/>
            <w:noWrap/>
            <w:vAlign w:val="bottom"/>
            <w:hideMark/>
          </w:tcPr>
          <w:p w:rsidR="00781EC7" w:rsidRPr="00781EC7" w:rsidRDefault="00781EC7" w:rsidP="00781EC7">
            <w:pPr>
              <w:jc w:val="right"/>
              <w:rPr>
                <w:rFonts w:ascii="Gill Sans MT" w:eastAsia="Times New Roman" w:hAnsi="Gill Sans MT" w:cs="Times New Roman"/>
                <w:color w:val="000000"/>
                <w:sz w:val="20"/>
                <w:szCs w:val="20"/>
              </w:rPr>
            </w:pPr>
            <w:r w:rsidRPr="00781EC7">
              <w:rPr>
                <w:rFonts w:ascii="Gill Sans MT" w:eastAsia="Times New Roman" w:hAnsi="Gill Sans MT" w:cs="Times New Roman"/>
                <w:color w:val="000000"/>
                <w:sz w:val="20"/>
                <w:szCs w:val="20"/>
              </w:rPr>
              <w:t>21%</w:t>
            </w:r>
          </w:p>
        </w:tc>
        <w:tc>
          <w:tcPr>
            <w:tcW w:w="1108" w:type="dxa"/>
            <w:tcBorders>
              <w:top w:val="nil"/>
              <w:left w:val="nil"/>
              <w:bottom w:val="single" w:sz="4" w:space="0" w:color="auto"/>
              <w:right w:val="single" w:sz="4" w:space="0" w:color="auto"/>
            </w:tcBorders>
            <w:shd w:val="clear" w:color="auto" w:fill="auto"/>
            <w:noWrap/>
            <w:vAlign w:val="bottom"/>
            <w:hideMark/>
          </w:tcPr>
          <w:p w:rsidR="00781EC7" w:rsidRPr="00781EC7" w:rsidRDefault="00781EC7" w:rsidP="00781EC7">
            <w:pPr>
              <w:jc w:val="right"/>
              <w:rPr>
                <w:rFonts w:ascii="Gill Sans MT" w:eastAsia="Times New Roman" w:hAnsi="Gill Sans MT" w:cs="Times New Roman"/>
                <w:color w:val="000000"/>
                <w:sz w:val="20"/>
                <w:szCs w:val="20"/>
              </w:rPr>
            </w:pPr>
            <w:r w:rsidRPr="00781EC7">
              <w:rPr>
                <w:rFonts w:ascii="Gill Sans MT" w:eastAsia="Times New Roman" w:hAnsi="Gill Sans MT" w:cs="Times New Roman"/>
                <w:color w:val="000000"/>
                <w:sz w:val="20"/>
                <w:szCs w:val="20"/>
              </w:rPr>
              <w:t>14%</w:t>
            </w:r>
          </w:p>
        </w:tc>
        <w:tc>
          <w:tcPr>
            <w:tcW w:w="1204" w:type="dxa"/>
            <w:tcBorders>
              <w:top w:val="nil"/>
              <w:left w:val="nil"/>
              <w:bottom w:val="single" w:sz="4" w:space="0" w:color="auto"/>
              <w:right w:val="single" w:sz="4" w:space="0" w:color="auto"/>
            </w:tcBorders>
            <w:shd w:val="clear" w:color="auto" w:fill="auto"/>
            <w:noWrap/>
            <w:vAlign w:val="bottom"/>
            <w:hideMark/>
          </w:tcPr>
          <w:p w:rsidR="00781EC7" w:rsidRPr="00781EC7" w:rsidRDefault="00781EC7" w:rsidP="00781EC7">
            <w:pPr>
              <w:jc w:val="right"/>
              <w:rPr>
                <w:rFonts w:ascii="Gill Sans MT" w:eastAsia="Times New Roman" w:hAnsi="Gill Sans MT" w:cs="Times New Roman"/>
                <w:color w:val="000000"/>
                <w:sz w:val="20"/>
                <w:szCs w:val="20"/>
              </w:rPr>
            </w:pPr>
            <w:r w:rsidRPr="00781EC7">
              <w:rPr>
                <w:rFonts w:ascii="Gill Sans MT" w:eastAsia="Times New Roman" w:hAnsi="Gill Sans MT" w:cs="Times New Roman"/>
                <w:color w:val="000000"/>
                <w:sz w:val="20"/>
                <w:szCs w:val="20"/>
              </w:rPr>
              <w:t>9%</w:t>
            </w:r>
          </w:p>
        </w:tc>
        <w:tc>
          <w:tcPr>
            <w:tcW w:w="1489" w:type="dxa"/>
            <w:tcBorders>
              <w:top w:val="nil"/>
              <w:left w:val="nil"/>
              <w:bottom w:val="single" w:sz="4" w:space="0" w:color="auto"/>
              <w:right w:val="single" w:sz="4" w:space="0" w:color="auto"/>
            </w:tcBorders>
            <w:shd w:val="clear" w:color="auto" w:fill="auto"/>
            <w:noWrap/>
            <w:vAlign w:val="bottom"/>
            <w:hideMark/>
          </w:tcPr>
          <w:p w:rsidR="00781EC7" w:rsidRPr="00781EC7" w:rsidRDefault="00781EC7" w:rsidP="00AF4936">
            <w:pPr>
              <w:jc w:val="right"/>
              <w:rPr>
                <w:rFonts w:ascii="Gill Sans MT" w:eastAsia="Times New Roman" w:hAnsi="Gill Sans MT" w:cs="Times New Roman"/>
                <w:color w:val="000000"/>
                <w:sz w:val="20"/>
                <w:szCs w:val="20"/>
              </w:rPr>
            </w:pPr>
            <w:r w:rsidRPr="00781EC7">
              <w:rPr>
                <w:rFonts w:ascii="Gill Sans MT" w:eastAsia="Times New Roman" w:hAnsi="Gill Sans MT" w:cs="Times New Roman"/>
                <w:color w:val="000000"/>
                <w:sz w:val="20"/>
                <w:szCs w:val="20"/>
              </w:rPr>
              <w:t>8%</w:t>
            </w:r>
          </w:p>
        </w:tc>
      </w:tr>
      <w:tr w:rsidR="00781EC7" w:rsidRPr="00781EC7" w:rsidTr="008614F6">
        <w:trPr>
          <w:trHeight w:val="300"/>
        </w:trPr>
        <w:tc>
          <w:tcPr>
            <w:tcW w:w="1773" w:type="dxa"/>
            <w:tcBorders>
              <w:top w:val="nil"/>
              <w:left w:val="single" w:sz="4" w:space="0" w:color="auto"/>
              <w:bottom w:val="single" w:sz="4" w:space="0" w:color="auto"/>
              <w:right w:val="single" w:sz="4" w:space="0" w:color="auto"/>
            </w:tcBorders>
            <w:shd w:val="clear" w:color="auto" w:fill="auto"/>
            <w:vAlign w:val="bottom"/>
            <w:hideMark/>
          </w:tcPr>
          <w:p w:rsidR="00781EC7" w:rsidRPr="00781EC7" w:rsidRDefault="00781EC7" w:rsidP="00781EC7">
            <w:pPr>
              <w:jc w:val="left"/>
              <w:rPr>
                <w:rFonts w:ascii="Gill Sans MT" w:eastAsia="Times New Roman" w:hAnsi="Gill Sans MT" w:cs="Times New Roman"/>
                <w:color w:val="000000"/>
                <w:sz w:val="20"/>
                <w:szCs w:val="20"/>
              </w:rPr>
            </w:pPr>
            <w:r w:rsidRPr="00781EC7">
              <w:rPr>
                <w:rFonts w:ascii="Gill Sans MT" w:eastAsia="Times New Roman" w:hAnsi="Gill Sans MT" w:cs="Times New Roman"/>
                <w:color w:val="000000"/>
                <w:sz w:val="20"/>
                <w:szCs w:val="20"/>
              </w:rPr>
              <w:t>Autres produits</w:t>
            </w:r>
          </w:p>
        </w:tc>
        <w:tc>
          <w:tcPr>
            <w:tcW w:w="1240" w:type="dxa"/>
            <w:tcBorders>
              <w:top w:val="nil"/>
              <w:left w:val="nil"/>
              <w:bottom w:val="single" w:sz="4" w:space="0" w:color="auto"/>
              <w:right w:val="single" w:sz="4" w:space="0" w:color="auto"/>
            </w:tcBorders>
            <w:shd w:val="clear" w:color="auto" w:fill="auto"/>
            <w:noWrap/>
            <w:vAlign w:val="bottom"/>
            <w:hideMark/>
          </w:tcPr>
          <w:p w:rsidR="00781EC7" w:rsidRPr="00781EC7" w:rsidRDefault="00781EC7" w:rsidP="00781EC7">
            <w:pPr>
              <w:jc w:val="right"/>
              <w:rPr>
                <w:rFonts w:ascii="Gill Sans MT" w:eastAsia="Times New Roman" w:hAnsi="Gill Sans MT" w:cs="Times New Roman"/>
                <w:color w:val="000000"/>
                <w:sz w:val="20"/>
                <w:szCs w:val="20"/>
              </w:rPr>
            </w:pPr>
            <w:r w:rsidRPr="00781EC7">
              <w:rPr>
                <w:rFonts w:ascii="Gill Sans MT" w:eastAsia="Times New Roman" w:hAnsi="Gill Sans MT" w:cs="Times New Roman"/>
                <w:color w:val="000000"/>
                <w:sz w:val="20"/>
                <w:szCs w:val="20"/>
              </w:rPr>
              <w:t>8%</w:t>
            </w:r>
          </w:p>
        </w:tc>
        <w:tc>
          <w:tcPr>
            <w:tcW w:w="1200" w:type="dxa"/>
            <w:tcBorders>
              <w:top w:val="nil"/>
              <w:left w:val="nil"/>
              <w:bottom w:val="single" w:sz="4" w:space="0" w:color="auto"/>
              <w:right w:val="single" w:sz="4" w:space="0" w:color="auto"/>
            </w:tcBorders>
            <w:shd w:val="clear" w:color="auto" w:fill="auto"/>
            <w:noWrap/>
            <w:vAlign w:val="bottom"/>
            <w:hideMark/>
          </w:tcPr>
          <w:p w:rsidR="00781EC7" w:rsidRPr="00781EC7" w:rsidRDefault="00781EC7" w:rsidP="00781EC7">
            <w:pPr>
              <w:jc w:val="right"/>
              <w:rPr>
                <w:rFonts w:ascii="Gill Sans MT" w:eastAsia="Times New Roman" w:hAnsi="Gill Sans MT" w:cs="Times New Roman"/>
                <w:color w:val="000000"/>
                <w:sz w:val="20"/>
                <w:szCs w:val="20"/>
              </w:rPr>
            </w:pPr>
            <w:r w:rsidRPr="00781EC7">
              <w:rPr>
                <w:rFonts w:ascii="Gill Sans MT" w:eastAsia="Times New Roman" w:hAnsi="Gill Sans MT" w:cs="Times New Roman"/>
                <w:color w:val="000000"/>
                <w:sz w:val="20"/>
                <w:szCs w:val="20"/>
              </w:rPr>
              <w:t>3%</w:t>
            </w:r>
          </w:p>
        </w:tc>
        <w:tc>
          <w:tcPr>
            <w:tcW w:w="1200" w:type="dxa"/>
            <w:tcBorders>
              <w:top w:val="nil"/>
              <w:left w:val="nil"/>
              <w:bottom w:val="single" w:sz="4" w:space="0" w:color="auto"/>
              <w:right w:val="single" w:sz="4" w:space="0" w:color="auto"/>
            </w:tcBorders>
            <w:shd w:val="clear" w:color="auto" w:fill="auto"/>
            <w:noWrap/>
            <w:vAlign w:val="bottom"/>
            <w:hideMark/>
          </w:tcPr>
          <w:p w:rsidR="00781EC7" w:rsidRPr="00781EC7" w:rsidRDefault="00781EC7" w:rsidP="00781EC7">
            <w:pPr>
              <w:jc w:val="right"/>
              <w:rPr>
                <w:rFonts w:ascii="Gill Sans MT" w:eastAsia="Times New Roman" w:hAnsi="Gill Sans MT" w:cs="Times New Roman"/>
                <w:color w:val="000000"/>
                <w:sz w:val="20"/>
                <w:szCs w:val="20"/>
              </w:rPr>
            </w:pPr>
            <w:r w:rsidRPr="00781EC7">
              <w:rPr>
                <w:rFonts w:ascii="Gill Sans MT" w:eastAsia="Times New Roman" w:hAnsi="Gill Sans MT" w:cs="Times New Roman"/>
                <w:color w:val="000000"/>
                <w:sz w:val="20"/>
                <w:szCs w:val="20"/>
              </w:rPr>
              <w:t>7%</w:t>
            </w:r>
          </w:p>
        </w:tc>
        <w:tc>
          <w:tcPr>
            <w:tcW w:w="1108" w:type="dxa"/>
            <w:tcBorders>
              <w:top w:val="nil"/>
              <w:left w:val="nil"/>
              <w:bottom w:val="single" w:sz="4" w:space="0" w:color="auto"/>
              <w:right w:val="single" w:sz="4" w:space="0" w:color="auto"/>
            </w:tcBorders>
            <w:shd w:val="clear" w:color="auto" w:fill="auto"/>
            <w:noWrap/>
            <w:vAlign w:val="bottom"/>
            <w:hideMark/>
          </w:tcPr>
          <w:p w:rsidR="00781EC7" w:rsidRPr="00781EC7" w:rsidRDefault="00781EC7" w:rsidP="00781EC7">
            <w:pPr>
              <w:jc w:val="right"/>
              <w:rPr>
                <w:rFonts w:ascii="Gill Sans MT" w:eastAsia="Times New Roman" w:hAnsi="Gill Sans MT" w:cs="Times New Roman"/>
                <w:color w:val="000000"/>
                <w:sz w:val="20"/>
                <w:szCs w:val="20"/>
              </w:rPr>
            </w:pPr>
            <w:r w:rsidRPr="00781EC7">
              <w:rPr>
                <w:rFonts w:ascii="Gill Sans MT" w:eastAsia="Times New Roman" w:hAnsi="Gill Sans MT" w:cs="Times New Roman"/>
                <w:color w:val="000000"/>
                <w:sz w:val="20"/>
                <w:szCs w:val="20"/>
              </w:rPr>
              <w:t>13%</w:t>
            </w:r>
          </w:p>
        </w:tc>
        <w:tc>
          <w:tcPr>
            <w:tcW w:w="1204" w:type="dxa"/>
            <w:tcBorders>
              <w:top w:val="nil"/>
              <w:left w:val="nil"/>
              <w:bottom w:val="single" w:sz="4" w:space="0" w:color="auto"/>
              <w:right w:val="single" w:sz="4" w:space="0" w:color="auto"/>
            </w:tcBorders>
            <w:shd w:val="clear" w:color="auto" w:fill="auto"/>
            <w:noWrap/>
            <w:vAlign w:val="bottom"/>
            <w:hideMark/>
          </w:tcPr>
          <w:p w:rsidR="00781EC7" w:rsidRPr="00781EC7" w:rsidRDefault="00781EC7" w:rsidP="00781EC7">
            <w:pPr>
              <w:jc w:val="right"/>
              <w:rPr>
                <w:rFonts w:ascii="Gill Sans MT" w:eastAsia="Times New Roman" w:hAnsi="Gill Sans MT" w:cs="Times New Roman"/>
                <w:color w:val="000000"/>
                <w:sz w:val="20"/>
                <w:szCs w:val="20"/>
              </w:rPr>
            </w:pPr>
            <w:r w:rsidRPr="00781EC7">
              <w:rPr>
                <w:rFonts w:ascii="Gill Sans MT" w:eastAsia="Times New Roman" w:hAnsi="Gill Sans MT" w:cs="Times New Roman"/>
                <w:color w:val="000000"/>
                <w:sz w:val="20"/>
                <w:szCs w:val="20"/>
              </w:rPr>
              <w:t>7%</w:t>
            </w:r>
          </w:p>
        </w:tc>
        <w:tc>
          <w:tcPr>
            <w:tcW w:w="1489" w:type="dxa"/>
            <w:tcBorders>
              <w:top w:val="nil"/>
              <w:left w:val="nil"/>
              <w:bottom w:val="single" w:sz="4" w:space="0" w:color="auto"/>
              <w:right w:val="single" w:sz="4" w:space="0" w:color="auto"/>
            </w:tcBorders>
            <w:shd w:val="clear" w:color="auto" w:fill="auto"/>
            <w:noWrap/>
            <w:vAlign w:val="bottom"/>
            <w:hideMark/>
          </w:tcPr>
          <w:p w:rsidR="00781EC7" w:rsidRPr="00781EC7" w:rsidRDefault="00781EC7" w:rsidP="00781EC7">
            <w:pPr>
              <w:jc w:val="right"/>
              <w:rPr>
                <w:rFonts w:ascii="Gill Sans MT" w:eastAsia="Times New Roman" w:hAnsi="Gill Sans MT" w:cs="Times New Roman"/>
                <w:color w:val="000000"/>
                <w:sz w:val="20"/>
                <w:szCs w:val="20"/>
              </w:rPr>
            </w:pPr>
            <w:r w:rsidRPr="00781EC7">
              <w:rPr>
                <w:rFonts w:ascii="Gill Sans MT" w:eastAsia="Times New Roman" w:hAnsi="Gill Sans MT" w:cs="Times New Roman"/>
                <w:color w:val="000000"/>
                <w:sz w:val="20"/>
                <w:szCs w:val="20"/>
              </w:rPr>
              <w:t>4%</w:t>
            </w:r>
          </w:p>
        </w:tc>
      </w:tr>
      <w:tr w:rsidR="00781EC7" w:rsidRPr="00781EC7" w:rsidTr="008614F6">
        <w:trPr>
          <w:trHeight w:val="300"/>
        </w:trPr>
        <w:tc>
          <w:tcPr>
            <w:tcW w:w="17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1EC7" w:rsidRPr="00781EC7" w:rsidRDefault="00781EC7" w:rsidP="00781EC7">
            <w:pPr>
              <w:jc w:val="left"/>
              <w:rPr>
                <w:rFonts w:ascii="Gill Sans MT" w:eastAsia="Times New Roman" w:hAnsi="Gill Sans MT" w:cs="Times New Roman"/>
                <w:b/>
                <w:bCs/>
                <w:color w:val="000000"/>
                <w:sz w:val="20"/>
                <w:szCs w:val="20"/>
              </w:rPr>
            </w:pPr>
            <w:r w:rsidRPr="00781EC7">
              <w:rPr>
                <w:rFonts w:ascii="Gill Sans MT" w:eastAsia="Times New Roman" w:hAnsi="Gill Sans MT" w:cs="Times New Roman"/>
                <w:b/>
                <w:bCs/>
                <w:color w:val="000000"/>
                <w:sz w:val="20"/>
                <w:szCs w:val="20"/>
              </w:rPr>
              <w:t>Total des exportations</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781EC7" w:rsidRPr="00781EC7" w:rsidRDefault="00781EC7" w:rsidP="00781EC7">
            <w:pPr>
              <w:jc w:val="right"/>
              <w:rPr>
                <w:rFonts w:ascii="Gill Sans MT" w:eastAsia="Times New Roman" w:hAnsi="Gill Sans MT" w:cs="Times New Roman"/>
                <w:b/>
                <w:bCs/>
                <w:color w:val="000000"/>
                <w:sz w:val="20"/>
                <w:szCs w:val="20"/>
              </w:rPr>
            </w:pPr>
            <w:r w:rsidRPr="00781EC7">
              <w:rPr>
                <w:rFonts w:ascii="Gill Sans MT" w:eastAsia="Times New Roman" w:hAnsi="Gill Sans MT" w:cs="Times New Roman"/>
                <w:b/>
                <w:bCs/>
                <w:color w:val="000000"/>
                <w:sz w:val="20"/>
                <w:szCs w:val="20"/>
              </w:rPr>
              <w:t>4797</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781EC7" w:rsidRPr="00781EC7" w:rsidRDefault="00781EC7" w:rsidP="00781EC7">
            <w:pPr>
              <w:jc w:val="right"/>
              <w:rPr>
                <w:rFonts w:ascii="Gill Sans MT" w:eastAsia="Times New Roman" w:hAnsi="Gill Sans MT" w:cs="Times New Roman"/>
                <w:b/>
                <w:bCs/>
                <w:sz w:val="20"/>
                <w:szCs w:val="20"/>
              </w:rPr>
            </w:pPr>
            <w:r w:rsidRPr="00781EC7">
              <w:rPr>
                <w:rFonts w:ascii="Gill Sans MT" w:eastAsia="Times New Roman" w:hAnsi="Gill Sans MT" w:cs="Times New Roman"/>
                <w:b/>
                <w:bCs/>
                <w:sz w:val="20"/>
                <w:szCs w:val="20"/>
              </w:rPr>
              <w:t>11695</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781EC7" w:rsidRPr="00781EC7" w:rsidRDefault="00781EC7" w:rsidP="00781EC7">
            <w:pPr>
              <w:jc w:val="right"/>
              <w:rPr>
                <w:rFonts w:ascii="Gill Sans MT" w:eastAsia="Times New Roman" w:hAnsi="Gill Sans MT" w:cs="Times New Roman"/>
                <w:b/>
                <w:bCs/>
                <w:color w:val="000000"/>
                <w:sz w:val="20"/>
                <w:szCs w:val="20"/>
              </w:rPr>
            </w:pPr>
            <w:r w:rsidRPr="00781EC7">
              <w:rPr>
                <w:rFonts w:ascii="Gill Sans MT" w:eastAsia="Times New Roman" w:hAnsi="Gill Sans MT" w:cs="Times New Roman"/>
                <w:b/>
                <w:bCs/>
                <w:color w:val="000000"/>
                <w:sz w:val="20"/>
                <w:szCs w:val="20"/>
              </w:rPr>
              <w:t>4 757</w:t>
            </w:r>
          </w:p>
        </w:tc>
        <w:tc>
          <w:tcPr>
            <w:tcW w:w="1108" w:type="dxa"/>
            <w:tcBorders>
              <w:top w:val="single" w:sz="4" w:space="0" w:color="auto"/>
              <w:left w:val="nil"/>
              <w:bottom w:val="single" w:sz="4" w:space="0" w:color="auto"/>
              <w:right w:val="single" w:sz="4" w:space="0" w:color="auto"/>
            </w:tcBorders>
            <w:shd w:val="clear" w:color="auto" w:fill="auto"/>
            <w:noWrap/>
            <w:vAlign w:val="bottom"/>
            <w:hideMark/>
          </w:tcPr>
          <w:p w:rsidR="00781EC7" w:rsidRPr="00781EC7" w:rsidRDefault="00781EC7" w:rsidP="00781EC7">
            <w:pPr>
              <w:jc w:val="right"/>
              <w:rPr>
                <w:rFonts w:ascii="Gill Sans MT" w:eastAsia="Times New Roman" w:hAnsi="Gill Sans MT" w:cs="Times New Roman"/>
                <w:b/>
                <w:bCs/>
                <w:color w:val="000000"/>
                <w:sz w:val="20"/>
                <w:szCs w:val="20"/>
              </w:rPr>
            </w:pPr>
            <w:r w:rsidRPr="00781EC7">
              <w:rPr>
                <w:rFonts w:ascii="Gill Sans MT" w:eastAsia="Times New Roman" w:hAnsi="Gill Sans MT" w:cs="Times New Roman"/>
                <w:b/>
                <w:bCs/>
                <w:color w:val="000000"/>
                <w:sz w:val="20"/>
                <w:szCs w:val="20"/>
              </w:rPr>
              <w:t>5 297</w:t>
            </w:r>
          </w:p>
        </w:tc>
        <w:tc>
          <w:tcPr>
            <w:tcW w:w="1204" w:type="dxa"/>
            <w:tcBorders>
              <w:top w:val="single" w:sz="4" w:space="0" w:color="auto"/>
              <w:left w:val="nil"/>
              <w:bottom w:val="single" w:sz="4" w:space="0" w:color="auto"/>
              <w:right w:val="single" w:sz="4" w:space="0" w:color="auto"/>
            </w:tcBorders>
            <w:shd w:val="clear" w:color="auto" w:fill="auto"/>
            <w:noWrap/>
            <w:vAlign w:val="bottom"/>
            <w:hideMark/>
          </w:tcPr>
          <w:p w:rsidR="00781EC7" w:rsidRPr="00781EC7" w:rsidRDefault="00781EC7" w:rsidP="00781EC7">
            <w:pPr>
              <w:jc w:val="right"/>
              <w:rPr>
                <w:rFonts w:ascii="Gill Sans MT" w:eastAsia="Times New Roman" w:hAnsi="Gill Sans MT" w:cs="Times New Roman"/>
                <w:b/>
                <w:bCs/>
                <w:color w:val="000000"/>
                <w:sz w:val="20"/>
                <w:szCs w:val="20"/>
              </w:rPr>
            </w:pPr>
            <w:r w:rsidRPr="00781EC7">
              <w:rPr>
                <w:rFonts w:ascii="Gill Sans MT" w:eastAsia="Times New Roman" w:hAnsi="Gill Sans MT" w:cs="Times New Roman"/>
                <w:b/>
                <w:bCs/>
                <w:color w:val="000000"/>
                <w:sz w:val="20"/>
                <w:szCs w:val="20"/>
              </w:rPr>
              <w:t>7215</w:t>
            </w:r>
          </w:p>
        </w:tc>
        <w:tc>
          <w:tcPr>
            <w:tcW w:w="1489" w:type="dxa"/>
            <w:tcBorders>
              <w:top w:val="single" w:sz="4" w:space="0" w:color="auto"/>
              <w:left w:val="nil"/>
              <w:bottom w:val="single" w:sz="4" w:space="0" w:color="auto"/>
              <w:right w:val="single" w:sz="4" w:space="0" w:color="auto"/>
            </w:tcBorders>
            <w:shd w:val="clear" w:color="auto" w:fill="auto"/>
            <w:noWrap/>
            <w:vAlign w:val="bottom"/>
            <w:hideMark/>
          </w:tcPr>
          <w:p w:rsidR="00781EC7" w:rsidRPr="00781EC7" w:rsidRDefault="00781EC7" w:rsidP="00781EC7">
            <w:pPr>
              <w:jc w:val="right"/>
              <w:rPr>
                <w:rFonts w:ascii="Gill Sans MT" w:eastAsia="Times New Roman" w:hAnsi="Gill Sans MT" w:cs="Times New Roman"/>
                <w:b/>
                <w:bCs/>
                <w:color w:val="000000"/>
                <w:sz w:val="20"/>
                <w:szCs w:val="20"/>
              </w:rPr>
            </w:pPr>
            <w:r w:rsidRPr="00781EC7">
              <w:rPr>
                <w:rFonts w:ascii="Gill Sans MT" w:eastAsia="Times New Roman" w:hAnsi="Gill Sans MT" w:cs="Times New Roman"/>
                <w:b/>
                <w:bCs/>
                <w:color w:val="000000"/>
                <w:sz w:val="20"/>
                <w:szCs w:val="20"/>
              </w:rPr>
              <w:t>8400</w:t>
            </w:r>
          </w:p>
        </w:tc>
      </w:tr>
      <w:tr w:rsidR="00D616BD" w:rsidRPr="00781EC7" w:rsidTr="008614F6">
        <w:trPr>
          <w:trHeight w:val="300"/>
        </w:trPr>
        <w:tc>
          <w:tcPr>
            <w:tcW w:w="17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16BD" w:rsidRPr="00781EC7" w:rsidRDefault="00D616BD" w:rsidP="008614F6">
            <w:pPr>
              <w:jc w:val="left"/>
              <w:rPr>
                <w:rFonts w:ascii="Gill Sans MT" w:eastAsia="Times New Roman" w:hAnsi="Gill Sans MT" w:cs="Times New Roman"/>
                <w:b/>
                <w:bCs/>
                <w:color w:val="000000"/>
                <w:sz w:val="20"/>
                <w:szCs w:val="20"/>
              </w:rPr>
            </w:pPr>
            <w:r>
              <w:rPr>
                <w:rFonts w:ascii="Gill Sans MT" w:eastAsia="Times New Roman" w:hAnsi="Gill Sans MT" w:cs="Times New Roman"/>
                <w:b/>
                <w:bCs/>
                <w:color w:val="000000"/>
                <w:sz w:val="20"/>
                <w:szCs w:val="20"/>
              </w:rPr>
              <w:t>Part des exportations dans le PIB</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D616BD" w:rsidRDefault="00D616BD">
            <w:pPr>
              <w:jc w:val="right"/>
              <w:rPr>
                <w:rFonts w:ascii="Calibri" w:hAnsi="Calibri"/>
                <w:color w:val="000000"/>
                <w:sz w:val="22"/>
              </w:rPr>
            </w:pPr>
            <w:r>
              <w:rPr>
                <w:rFonts w:ascii="Calibri" w:hAnsi="Calibri"/>
                <w:color w:val="000000"/>
                <w:sz w:val="22"/>
              </w:rPr>
              <w:t>7%</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D616BD" w:rsidRDefault="00D616BD">
            <w:pPr>
              <w:jc w:val="right"/>
              <w:rPr>
                <w:rFonts w:ascii="Calibri" w:hAnsi="Calibri"/>
                <w:color w:val="000000"/>
                <w:sz w:val="22"/>
              </w:rPr>
            </w:pPr>
            <w:r>
              <w:rPr>
                <w:rFonts w:ascii="Calibri" w:hAnsi="Calibri"/>
                <w:color w:val="000000"/>
                <w:sz w:val="22"/>
              </w:rPr>
              <w:t>8%</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D616BD" w:rsidRDefault="00D616BD">
            <w:pPr>
              <w:jc w:val="right"/>
              <w:rPr>
                <w:rFonts w:ascii="Calibri" w:hAnsi="Calibri"/>
                <w:color w:val="000000"/>
                <w:sz w:val="22"/>
              </w:rPr>
            </w:pPr>
            <w:r>
              <w:rPr>
                <w:rFonts w:ascii="Calibri" w:hAnsi="Calibri"/>
                <w:color w:val="000000"/>
                <w:sz w:val="22"/>
              </w:rPr>
              <w:t>3%</w:t>
            </w:r>
          </w:p>
        </w:tc>
        <w:tc>
          <w:tcPr>
            <w:tcW w:w="1108" w:type="dxa"/>
            <w:tcBorders>
              <w:top w:val="single" w:sz="4" w:space="0" w:color="auto"/>
              <w:left w:val="nil"/>
              <w:bottom w:val="single" w:sz="4" w:space="0" w:color="auto"/>
              <w:right w:val="single" w:sz="4" w:space="0" w:color="auto"/>
            </w:tcBorders>
            <w:shd w:val="clear" w:color="auto" w:fill="auto"/>
            <w:noWrap/>
            <w:vAlign w:val="bottom"/>
            <w:hideMark/>
          </w:tcPr>
          <w:p w:rsidR="00D616BD" w:rsidRDefault="00D616BD">
            <w:pPr>
              <w:jc w:val="right"/>
              <w:rPr>
                <w:rFonts w:ascii="Calibri" w:hAnsi="Calibri"/>
                <w:color w:val="000000"/>
                <w:sz w:val="22"/>
              </w:rPr>
            </w:pPr>
            <w:r>
              <w:rPr>
                <w:rFonts w:ascii="Calibri" w:hAnsi="Calibri"/>
                <w:color w:val="000000"/>
                <w:sz w:val="22"/>
              </w:rPr>
              <w:t>3%</w:t>
            </w:r>
          </w:p>
        </w:tc>
        <w:tc>
          <w:tcPr>
            <w:tcW w:w="1204" w:type="dxa"/>
            <w:tcBorders>
              <w:top w:val="single" w:sz="4" w:space="0" w:color="auto"/>
              <w:left w:val="nil"/>
              <w:bottom w:val="single" w:sz="4" w:space="0" w:color="auto"/>
              <w:right w:val="single" w:sz="4" w:space="0" w:color="auto"/>
            </w:tcBorders>
            <w:shd w:val="clear" w:color="auto" w:fill="auto"/>
            <w:noWrap/>
            <w:vAlign w:val="bottom"/>
            <w:hideMark/>
          </w:tcPr>
          <w:p w:rsidR="00D616BD" w:rsidRDefault="00D616BD">
            <w:pPr>
              <w:jc w:val="right"/>
              <w:rPr>
                <w:rFonts w:ascii="Calibri" w:hAnsi="Calibri"/>
                <w:color w:val="000000"/>
                <w:sz w:val="22"/>
              </w:rPr>
            </w:pPr>
            <w:r>
              <w:rPr>
                <w:rFonts w:ascii="Calibri" w:hAnsi="Calibri"/>
                <w:color w:val="000000"/>
                <w:sz w:val="22"/>
              </w:rPr>
              <w:t>4%</w:t>
            </w:r>
          </w:p>
        </w:tc>
        <w:tc>
          <w:tcPr>
            <w:tcW w:w="1489" w:type="dxa"/>
            <w:tcBorders>
              <w:top w:val="single" w:sz="4" w:space="0" w:color="auto"/>
              <w:left w:val="nil"/>
              <w:bottom w:val="single" w:sz="4" w:space="0" w:color="auto"/>
              <w:right w:val="single" w:sz="4" w:space="0" w:color="auto"/>
            </w:tcBorders>
            <w:shd w:val="clear" w:color="auto" w:fill="auto"/>
            <w:noWrap/>
            <w:vAlign w:val="bottom"/>
            <w:hideMark/>
          </w:tcPr>
          <w:p w:rsidR="00D616BD" w:rsidRDefault="00D616BD">
            <w:pPr>
              <w:jc w:val="right"/>
              <w:rPr>
                <w:rFonts w:ascii="Calibri" w:hAnsi="Calibri"/>
                <w:color w:val="000000"/>
                <w:sz w:val="22"/>
              </w:rPr>
            </w:pPr>
            <w:r>
              <w:rPr>
                <w:rFonts w:ascii="Calibri" w:hAnsi="Calibri"/>
                <w:color w:val="000000"/>
                <w:sz w:val="22"/>
              </w:rPr>
              <w:t>4%</w:t>
            </w:r>
          </w:p>
        </w:tc>
      </w:tr>
    </w:tbl>
    <w:p w:rsidR="00A677EE" w:rsidRPr="004E6B94" w:rsidRDefault="00A677EE" w:rsidP="00A677EE">
      <w:pPr>
        <w:rPr>
          <w:i/>
          <w:iCs/>
        </w:rPr>
      </w:pPr>
      <w:r w:rsidRPr="004E6B94">
        <w:rPr>
          <w:i/>
          <w:iCs/>
        </w:rPr>
        <w:t>Source</w:t>
      </w:r>
      <w:r w:rsidRPr="004E6B94">
        <w:rPr>
          <w:rFonts w:hint="eastAsia"/>
          <w:i/>
          <w:iCs/>
        </w:rPr>
        <w:t> </w:t>
      </w:r>
      <w:r w:rsidRPr="004E6B94">
        <w:rPr>
          <w:i/>
          <w:iCs/>
        </w:rPr>
        <w:t>:</w:t>
      </w:r>
      <w:r>
        <w:rPr>
          <w:i/>
          <w:iCs/>
        </w:rPr>
        <w:t xml:space="preserve"> Direction de Statistique</w:t>
      </w:r>
    </w:p>
    <w:p w:rsidR="009C6050" w:rsidRDefault="009C6050" w:rsidP="002258F5"/>
    <w:p w:rsidR="006A3913" w:rsidRDefault="00496216" w:rsidP="00496216">
      <w:r>
        <w:t>L</w:t>
      </w:r>
      <w:r w:rsidR="006A3913">
        <w:rPr>
          <w:rFonts w:hint="eastAsia"/>
        </w:rPr>
        <w:t>’</w:t>
      </w:r>
      <w:r w:rsidR="006A3913">
        <w:t>effondrement du prix mondial de la vanille de 2003 à 2012 (de 200 euros à 20 euros la tonne), a eu comme conséquence la baisse brutale de la valeur des exportations</w:t>
      </w:r>
      <w:r w:rsidR="00360DB1">
        <w:t xml:space="preserve"> de ce produit</w:t>
      </w:r>
      <w:r w:rsidR="006A3913">
        <w:t>. Ainsi, de 9,1 milliards de Fc en 2003, la valeur des exportations de la vanille n</w:t>
      </w:r>
      <w:r w:rsidR="006A3913">
        <w:rPr>
          <w:rFonts w:hint="eastAsia"/>
        </w:rPr>
        <w:t>’</w:t>
      </w:r>
      <w:r>
        <w:t>est</w:t>
      </w:r>
      <w:r w:rsidR="006A3913">
        <w:t xml:space="preserve"> plus que de 0,5 milliard de Fc en 2012, soit </w:t>
      </w:r>
      <w:r w:rsidR="004B7A0A">
        <w:t>seulement le vingtième des exportations de 2003</w:t>
      </w:r>
      <w:r>
        <w:t xml:space="preserve"> (graphique n°4)</w:t>
      </w:r>
      <w:r w:rsidR="006A3913">
        <w:t xml:space="preserve">. </w:t>
      </w:r>
    </w:p>
    <w:p w:rsidR="004B7A0A" w:rsidRDefault="004B7A0A" w:rsidP="002258F5"/>
    <w:p w:rsidR="00183FE7" w:rsidRDefault="004B7A0A" w:rsidP="00B1163C">
      <w:r>
        <w:t>La chute des cours mondiaux de la vanille durant ces dix dernières années et la hausse du prix mondial du girofle, ont eu comme conséquence une modification dans le classement de</w:t>
      </w:r>
      <w:r w:rsidR="00360DB1">
        <w:t>s</w:t>
      </w:r>
      <w:r>
        <w:t xml:space="preserve"> trois principaux produits d</w:t>
      </w:r>
      <w:r>
        <w:rPr>
          <w:rFonts w:hint="eastAsia"/>
        </w:rPr>
        <w:t>’</w:t>
      </w:r>
      <w:r>
        <w:t xml:space="preserve">exportation.  En 1990, la vanille </w:t>
      </w:r>
      <w:r w:rsidR="00B1163C">
        <w:t>é</w:t>
      </w:r>
      <w:r>
        <w:t>tait le premier produit d</w:t>
      </w:r>
      <w:r>
        <w:rPr>
          <w:rFonts w:hint="eastAsia"/>
        </w:rPr>
        <w:t>’</w:t>
      </w:r>
      <w:r>
        <w:t>exportation des Comores, avec 53% des exportations totales, suivie de l</w:t>
      </w:r>
      <w:r>
        <w:rPr>
          <w:rFonts w:hint="eastAsia"/>
        </w:rPr>
        <w:t>’</w:t>
      </w:r>
      <w:r>
        <w:t>Ylang Ylang (31% des exportations). En 2012, le girofle est devenu le premier produit d</w:t>
      </w:r>
      <w:r>
        <w:rPr>
          <w:rFonts w:hint="eastAsia"/>
        </w:rPr>
        <w:t>’</w:t>
      </w:r>
      <w:r>
        <w:t>exportation représentant 76% des exportations, suivi de l</w:t>
      </w:r>
      <w:r>
        <w:rPr>
          <w:rFonts w:hint="eastAsia"/>
        </w:rPr>
        <w:t>’</w:t>
      </w:r>
      <w:r>
        <w:t xml:space="preserve">Ylang Ylang (9% des exportations) et en dernière position, la vanille (8% des exportations). </w:t>
      </w:r>
    </w:p>
    <w:p w:rsidR="004B7A0A" w:rsidRDefault="004B7A0A" w:rsidP="004B7A0A"/>
    <w:p w:rsidR="00542C01" w:rsidRDefault="00542C01" w:rsidP="004B7A0A"/>
    <w:p w:rsidR="00CA1DE1" w:rsidRDefault="004C7341" w:rsidP="009133B4">
      <w:r>
        <w:t xml:space="preserve">Le graphique </w:t>
      </w:r>
      <w:r>
        <w:rPr>
          <w:rFonts w:hint="eastAsia"/>
        </w:rPr>
        <w:t>ci-dessous</w:t>
      </w:r>
      <w:r>
        <w:t xml:space="preserve"> </w:t>
      </w:r>
      <w:r w:rsidR="00CD5663">
        <w:t>relate</w:t>
      </w:r>
      <w:r>
        <w:t xml:space="preserve"> l</w:t>
      </w:r>
      <w:r>
        <w:rPr>
          <w:rFonts w:hint="eastAsia"/>
        </w:rPr>
        <w:t>’</w:t>
      </w:r>
      <w:r w:rsidR="00CD5663">
        <w:t xml:space="preserve">évolution des exportations des trois principaux produits de 1990 </w:t>
      </w:r>
      <w:r>
        <w:t>à aujourd</w:t>
      </w:r>
      <w:r>
        <w:rPr>
          <w:rFonts w:hint="eastAsia"/>
        </w:rPr>
        <w:t>’</w:t>
      </w:r>
      <w:r>
        <w:t xml:space="preserve">hui. Les exportations de la vanille suit une tendance à la baisse depuis 2003. </w:t>
      </w:r>
      <w:r w:rsidR="00660BEF">
        <w:t>Quand aux exportations</w:t>
      </w:r>
      <w:r>
        <w:t xml:space="preserve"> du girofle, </w:t>
      </w:r>
      <w:r w:rsidR="00660BEF">
        <w:t xml:space="preserve">elles ont connu </w:t>
      </w:r>
      <w:r>
        <w:t xml:space="preserve">une tendance à la hausse </w:t>
      </w:r>
      <w:r w:rsidR="009133B4">
        <w:t xml:space="preserve">durant </w:t>
      </w:r>
      <w:r w:rsidR="00660BEF">
        <w:t xml:space="preserve">la période 1990 à 2012, </w:t>
      </w:r>
      <w:r>
        <w:t>et celles de l</w:t>
      </w:r>
      <w:r>
        <w:rPr>
          <w:rFonts w:hint="eastAsia"/>
        </w:rPr>
        <w:t>’</w:t>
      </w:r>
      <w:r>
        <w:t>Ylang Ylang</w:t>
      </w:r>
      <w:r w:rsidR="00B1163C">
        <w:t>,</w:t>
      </w:r>
      <w:r>
        <w:t xml:space="preserve"> une tendance quasi stable.</w:t>
      </w:r>
    </w:p>
    <w:p w:rsidR="00542C01" w:rsidRDefault="00542C01" w:rsidP="002258F5"/>
    <w:p w:rsidR="00542C01" w:rsidRDefault="00542C01" w:rsidP="002258F5"/>
    <w:p w:rsidR="00542C01" w:rsidRDefault="00542C01" w:rsidP="002258F5"/>
    <w:p w:rsidR="00542C01" w:rsidRPr="004C7341" w:rsidRDefault="00542C01" w:rsidP="00B43F65">
      <w:pPr>
        <w:pStyle w:val="Titre4"/>
      </w:pPr>
      <w:bookmarkStart w:id="13" w:name="_Toc367643798"/>
      <w:r w:rsidRPr="004C7341">
        <w:lastRenderedPageBreak/>
        <w:t>Graphique N°4</w:t>
      </w:r>
      <w:r w:rsidRPr="004C7341">
        <w:rPr>
          <w:rFonts w:hint="eastAsia"/>
        </w:rPr>
        <w:t> </w:t>
      </w:r>
      <w:r w:rsidRPr="004C7341">
        <w:t xml:space="preserve">: </w:t>
      </w:r>
      <w:r w:rsidR="00F1440B">
        <w:t>Evolution des trois principaux produits</w:t>
      </w:r>
      <w:r w:rsidR="004C7341" w:rsidRPr="004C7341">
        <w:t xml:space="preserve"> d</w:t>
      </w:r>
      <w:r w:rsidR="00F1440B">
        <w:rPr>
          <w:rFonts w:hint="eastAsia"/>
        </w:rPr>
        <w:t>’</w:t>
      </w:r>
      <w:r w:rsidR="00F1440B">
        <w:t>exportation</w:t>
      </w:r>
      <w:bookmarkEnd w:id="13"/>
    </w:p>
    <w:p w:rsidR="006C5A93" w:rsidRDefault="00542C01" w:rsidP="002258F5">
      <w:pPr>
        <w:rPr>
          <w:b/>
          <w:bCs/>
        </w:rPr>
      </w:pPr>
      <w:r w:rsidRPr="00542C01">
        <w:rPr>
          <w:b/>
          <w:bCs/>
          <w:noProof/>
          <w:lang w:eastAsia="fr-FR" w:bidi="ar-SA"/>
        </w:rPr>
        <w:drawing>
          <wp:inline distT="0" distB="0" distL="0" distR="0">
            <wp:extent cx="5324475" cy="2571750"/>
            <wp:effectExtent l="38100" t="19050" r="9525" b="0"/>
            <wp:docPr id="7"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C5A93" w:rsidRPr="00B63D40" w:rsidRDefault="004C7341" w:rsidP="004C7341">
      <w:pPr>
        <w:rPr>
          <w:i/>
          <w:iCs/>
          <w:sz w:val="20"/>
          <w:szCs w:val="20"/>
        </w:rPr>
      </w:pPr>
      <w:r w:rsidRPr="00B63D40">
        <w:rPr>
          <w:i/>
          <w:iCs/>
          <w:sz w:val="20"/>
          <w:szCs w:val="20"/>
        </w:rPr>
        <w:t>Source</w:t>
      </w:r>
      <w:r w:rsidRPr="00B63D40">
        <w:rPr>
          <w:rFonts w:hint="eastAsia"/>
          <w:i/>
          <w:iCs/>
          <w:sz w:val="20"/>
          <w:szCs w:val="20"/>
        </w:rPr>
        <w:t> </w:t>
      </w:r>
      <w:r w:rsidRPr="00B63D40">
        <w:rPr>
          <w:i/>
          <w:iCs/>
          <w:sz w:val="20"/>
          <w:szCs w:val="20"/>
        </w:rPr>
        <w:t>: Banque centrale des Comores, FMI et projection faite pour l</w:t>
      </w:r>
      <w:r w:rsidRPr="00B63D40">
        <w:rPr>
          <w:rFonts w:hint="eastAsia"/>
          <w:i/>
          <w:iCs/>
          <w:sz w:val="20"/>
          <w:szCs w:val="20"/>
        </w:rPr>
        <w:t>’</w:t>
      </w:r>
      <w:r w:rsidRPr="00B63D40">
        <w:rPr>
          <w:i/>
          <w:iCs/>
          <w:sz w:val="20"/>
          <w:szCs w:val="20"/>
        </w:rPr>
        <w:t>étude</w:t>
      </w:r>
    </w:p>
    <w:p w:rsidR="002258F5" w:rsidRDefault="002258F5" w:rsidP="002258F5"/>
    <w:p w:rsidR="00B11EB0" w:rsidRDefault="00B11EB0" w:rsidP="00997CA5"/>
    <w:p w:rsidR="00B11EB0" w:rsidRPr="00997CA5" w:rsidRDefault="009133B4" w:rsidP="005A6F71">
      <w:r>
        <w:t>L</w:t>
      </w:r>
      <w:r w:rsidR="0034604C">
        <w:rPr>
          <w:rFonts w:hint="eastAsia"/>
        </w:rPr>
        <w:t>’</w:t>
      </w:r>
      <w:r>
        <w:t xml:space="preserve">historique des </w:t>
      </w:r>
      <w:r w:rsidR="00496216">
        <w:t>exportations comoriennes</w:t>
      </w:r>
      <w:r>
        <w:t xml:space="preserve"> montre que l</w:t>
      </w:r>
      <w:r w:rsidR="00B11EB0">
        <w:rPr>
          <w:rFonts w:hint="eastAsia"/>
        </w:rPr>
        <w:t>’</w:t>
      </w:r>
      <w:r w:rsidR="00B11EB0">
        <w:t>Ylang Ylang était dans les années 70, le premier produit d</w:t>
      </w:r>
      <w:r w:rsidR="00B11EB0">
        <w:rPr>
          <w:rFonts w:hint="eastAsia"/>
        </w:rPr>
        <w:t>’</w:t>
      </w:r>
      <w:r w:rsidR="00B11EB0">
        <w:t>exportation.  L</w:t>
      </w:r>
      <w:r w:rsidR="00B11EB0">
        <w:rPr>
          <w:rFonts w:hint="eastAsia"/>
        </w:rPr>
        <w:t>’</w:t>
      </w:r>
      <w:r w:rsidR="00B11EB0">
        <w:t>émergence d</w:t>
      </w:r>
      <w:r w:rsidR="00B11EB0">
        <w:rPr>
          <w:rFonts w:hint="eastAsia"/>
        </w:rPr>
        <w:t>’</w:t>
      </w:r>
      <w:r w:rsidR="00B11EB0">
        <w:t>autres produits d</w:t>
      </w:r>
      <w:r w:rsidR="00B11EB0">
        <w:rPr>
          <w:rFonts w:hint="eastAsia"/>
        </w:rPr>
        <w:t>’</w:t>
      </w:r>
      <w:r w:rsidR="00B11EB0">
        <w:t xml:space="preserve">essence concurrentiel au niveau mondial a </w:t>
      </w:r>
      <w:r>
        <w:t>entrainé une baisse</w:t>
      </w:r>
      <w:r w:rsidR="00B11EB0">
        <w:t xml:space="preserve"> </w:t>
      </w:r>
      <w:r>
        <w:t xml:space="preserve">du </w:t>
      </w:r>
      <w:r w:rsidR="00B11EB0">
        <w:t>prix mondial</w:t>
      </w:r>
      <w:r w:rsidR="005A6F71">
        <w:t xml:space="preserve"> et donc un </w:t>
      </w:r>
      <w:r w:rsidR="00B11EB0">
        <w:t>abandon progressif de la culture de l</w:t>
      </w:r>
      <w:r w:rsidR="00B11EB0">
        <w:rPr>
          <w:rFonts w:hint="eastAsia"/>
        </w:rPr>
        <w:t>’</w:t>
      </w:r>
      <w:r w:rsidR="00B11EB0">
        <w:t xml:space="preserve">Ylang Ylang au profit de la vanille qui </w:t>
      </w:r>
      <w:r w:rsidR="00496216">
        <w:t>à l</w:t>
      </w:r>
      <w:r w:rsidR="00496216">
        <w:rPr>
          <w:rFonts w:hint="eastAsia"/>
        </w:rPr>
        <w:t>’</w:t>
      </w:r>
      <w:r w:rsidR="00496216">
        <w:t xml:space="preserve">époque, </w:t>
      </w:r>
      <w:r w:rsidR="00B11EB0">
        <w:t xml:space="preserve">connaissait une évolution croissante </w:t>
      </w:r>
      <w:r w:rsidR="005A6F71">
        <w:t xml:space="preserve">du </w:t>
      </w:r>
      <w:r w:rsidR="00B11EB0">
        <w:t>prix mondial. La vanille est devenue ainsi dans les années 1980 le premier produit d</w:t>
      </w:r>
      <w:r w:rsidR="00B11EB0">
        <w:rPr>
          <w:rFonts w:hint="eastAsia"/>
        </w:rPr>
        <w:t>’</w:t>
      </w:r>
      <w:r w:rsidR="00B11EB0">
        <w:t xml:space="preserve">exportation des Comores. </w:t>
      </w:r>
    </w:p>
    <w:p w:rsidR="00B11EB0" w:rsidRDefault="00B11EB0" w:rsidP="00997CA5"/>
    <w:p w:rsidR="004C7341" w:rsidRDefault="00B11EB0" w:rsidP="00DD09C3">
      <w:r>
        <w:t>L</w:t>
      </w:r>
      <w:r w:rsidR="004C7341">
        <w:t>a chute</w:t>
      </w:r>
      <w:r>
        <w:t xml:space="preserve"> </w:t>
      </w:r>
      <w:r w:rsidR="005A6F71">
        <w:t xml:space="preserve">brutale </w:t>
      </w:r>
      <w:r>
        <w:t xml:space="preserve">du cours mondial  de la vanille à partir de 2003, a </w:t>
      </w:r>
      <w:r w:rsidR="008A4B4E">
        <w:t>eu comme conséquence immédiate, la baisse</w:t>
      </w:r>
      <w:r w:rsidR="004C7341">
        <w:t xml:space="preserve"> </w:t>
      </w:r>
      <w:r w:rsidR="008A4B4E">
        <w:t>d</w:t>
      </w:r>
      <w:r w:rsidR="00B24263">
        <w:t>es exportations de la vanille</w:t>
      </w:r>
      <w:r>
        <w:t xml:space="preserve">. </w:t>
      </w:r>
      <w:r w:rsidR="008A4B4E">
        <w:t xml:space="preserve">La dégradation </w:t>
      </w:r>
      <w:r>
        <w:t xml:space="preserve">du cours de la vanille (divisé par 10 en moins de 10 ans), </w:t>
      </w:r>
      <w:r w:rsidR="00B24263">
        <w:t>a profondément modifié l</w:t>
      </w:r>
      <w:r w:rsidR="00B24263">
        <w:rPr>
          <w:rFonts w:hint="eastAsia"/>
        </w:rPr>
        <w:t>’</w:t>
      </w:r>
      <w:r w:rsidR="00B24263">
        <w:t>économie rurale comorienne, surtout en Grande Comore (principale région de production de vanille) .</w:t>
      </w:r>
      <w:r w:rsidR="00997CA5">
        <w:t xml:space="preserve"> </w:t>
      </w:r>
      <w:r w:rsidR="002E18E3">
        <w:t>L</w:t>
      </w:r>
      <w:r w:rsidR="00997CA5">
        <w:t xml:space="preserve">es agriculteurs </w:t>
      </w:r>
      <w:r w:rsidR="002E18E3">
        <w:t xml:space="preserve">ont abandonné progressivement </w:t>
      </w:r>
      <w:r w:rsidR="00997CA5">
        <w:t xml:space="preserve">la culture de la vanille, </w:t>
      </w:r>
      <w:r w:rsidR="002E18E3">
        <w:t xml:space="preserve">qui pourtant leur apportait 80% de leur revenu. On </w:t>
      </w:r>
      <w:r w:rsidR="00997CA5">
        <w:t>assiste à un désintéressement des jeunes du milieu rural au métier d</w:t>
      </w:r>
      <w:r w:rsidR="00997CA5">
        <w:rPr>
          <w:rFonts w:hint="eastAsia"/>
        </w:rPr>
        <w:t>’</w:t>
      </w:r>
      <w:r w:rsidR="00997CA5">
        <w:t>agriculteur</w:t>
      </w:r>
      <w:r w:rsidR="002E18E3">
        <w:t xml:space="preserve"> avec</w:t>
      </w:r>
      <w:r w:rsidR="00997CA5">
        <w:t xml:space="preserve"> comme conséquence, un exode de</w:t>
      </w:r>
      <w:r w:rsidR="002E18E3">
        <w:t xml:space="preserve"> ce</w:t>
      </w:r>
      <w:r w:rsidR="00997CA5">
        <w:t xml:space="preserve">s jeunes vers </w:t>
      </w:r>
      <w:r w:rsidR="002E18E3">
        <w:t xml:space="preserve">les </w:t>
      </w:r>
      <w:r w:rsidR="00997CA5">
        <w:t>régions urbaines pour y.</w:t>
      </w:r>
    </w:p>
    <w:p w:rsidR="004C7341" w:rsidRDefault="00FD3534" w:rsidP="002955EC">
      <w:r>
        <w:t xml:space="preserve">Quant </w:t>
      </w:r>
      <w:r w:rsidR="008A4B4E">
        <w:t>au girofle, premier produit d</w:t>
      </w:r>
      <w:r w:rsidR="008A4B4E">
        <w:rPr>
          <w:rFonts w:hint="eastAsia"/>
        </w:rPr>
        <w:t>’</w:t>
      </w:r>
      <w:r w:rsidR="008A4B4E">
        <w:t>exportation comorien, il est beaucoup plus cultivé dans l</w:t>
      </w:r>
      <w:r w:rsidR="008A4B4E">
        <w:rPr>
          <w:rFonts w:hint="eastAsia"/>
        </w:rPr>
        <w:t>’</w:t>
      </w:r>
      <w:r w:rsidR="008A4B4E">
        <w:t>île d</w:t>
      </w:r>
      <w:r w:rsidR="008A4B4E">
        <w:rPr>
          <w:rFonts w:hint="eastAsia"/>
        </w:rPr>
        <w:t>’</w:t>
      </w:r>
      <w:r w:rsidR="008A4B4E">
        <w:t xml:space="preserve">Anjouan. Le cours mondial est relativement </w:t>
      </w:r>
      <w:r w:rsidR="00CC34D8">
        <w:t xml:space="preserve">favorable </w:t>
      </w:r>
      <w:r w:rsidR="008A4B4E">
        <w:t xml:space="preserve">(comparativement à celui de la vanille), </w:t>
      </w:r>
      <w:r w:rsidR="00CC34D8">
        <w:t>malgré les</w:t>
      </w:r>
      <w:r w:rsidR="008A4B4E">
        <w:t xml:space="preserve"> fluctuations </w:t>
      </w:r>
      <w:r w:rsidR="00CC34D8">
        <w:t>enregistrées</w:t>
      </w:r>
      <w:r w:rsidR="008A4B4E">
        <w:t xml:space="preserve"> d</w:t>
      </w:r>
      <w:r w:rsidR="008A4B4E">
        <w:rPr>
          <w:rFonts w:hint="eastAsia"/>
        </w:rPr>
        <w:t>’</w:t>
      </w:r>
      <w:r w:rsidR="008A4B4E">
        <w:t xml:space="preserve">une année </w:t>
      </w:r>
      <w:r w:rsidR="002955EC" w:rsidRPr="002955EC">
        <w:t xml:space="preserve"> </w:t>
      </w:r>
      <w:r w:rsidR="00CC34D8">
        <w:t xml:space="preserve">à </w:t>
      </w:r>
      <w:r w:rsidR="008A4B4E">
        <w:t>l</w:t>
      </w:r>
      <w:r w:rsidR="008A4B4E">
        <w:rPr>
          <w:rFonts w:hint="eastAsia"/>
        </w:rPr>
        <w:t>’</w:t>
      </w:r>
      <w:r w:rsidR="008A4B4E">
        <w:t>autre.</w:t>
      </w:r>
      <w:r w:rsidR="00DF1B2E">
        <w:t xml:space="preserve">. </w:t>
      </w:r>
      <w:r w:rsidR="008A4B4E">
        <w:t xml:space="preserve"> </w:t>
      </w:r>
    </w:p>
    <w:p w:rsidR="00CC34D8" w:rsidRDefault="00CC34D8" w:rsidP="00727324"/>
    <w:p w:rsidR="008A4B4E" w:rsidRDefault="008A4B4E" w:rsidP="008A4B4E"/>
    <w:p w:rsidR="002258F5" w:rsidRPr="00ED4937" w:rsidRDefault="00365967" w:rsidP="00365967">
      <w:pPr>
        <w:pStyle w:val="Titre2"/>
        <w:rPr>
          <w:color w:val="4F81BD"/>
          <w:lang w:val="fr-FR"/>
        </w:rPr>
      </w:pPr>
      <w:bookmarkStart w:id="14" w:name="_Toc367643648"/>
      <w:r>
        <w:rPr>
          <w:color w:val="4F81BD"/>
          <w:lang w:val="fr-FR"/>
        </w:rPr>
        <w:t xml:space="preserve">I.2 </w:t>
      </w:r>
      <w:r w:rsidR="002258F5" w:rsidRPr="00ED4937">
        <w:rPr>
          <w:color w:val="4F81BD"/>
          <w:lang w:val="fr-FR"/>
        </w:rPr>
        <w:t>Situation de la mise en œuvre</w:t>
      </w:r>
      <w:bookmarkEnd w:id="14"/>
      <w:r w:rsidR="002258F5" w:rsidRPr="00ED4937">
        <w:rPr>
          <w:color w:val="4F81BD"/>
          <w:lang w:val="fr-FR"/>
        </w:rPr>
        <w:t xml:space="preserve">  </w:t>
      </w:r>
    </w:p>
    <w:p w:rsidR="00C31CC9" w:rsidRDefault="00C31CC9" w:rsidP="002E5CB4">
      <w:pPr>
        <w:rPr>
          <w:i/>
          <w:iCs/>
        </w:rPr>
      </w:pPr>
    </w:p>
    <w:p w:rsidR="002258F5" w:rsidRPr="006F7561" w:rsidRDefault="006F7561" w:rsidP="006F7561">
      <w:pPr>
        <w:rPr>
          <w:b/>
          <w:bCs/>
          <w:i/>
          <w:iCs/>
        </w:rPr>
      </w:pPr>
      <w:r>
        <w:rPr>
          <w:b/>
          <w:bCs/>
          <w:i/>
          <w:iCs/>
        </w:rPr>
        <w:t>C</w:t>
      </w:r>
      <w:r w:rsidR="002258F5" w:rsidRPr="006F7561">
        <w:rPr>
          <w:b/>
          <w:bCs/>
          <w:i/>
          <w:iCs/>
        </w:rPr>
        <w:t>apacité nationale de suivi et évaluation</w:t>
      </w:r>
      <w:r w:rsidR="002258F5" w:rsidRPr="006F7561">
        <w:rPr>
          <w:b/>
          <w:bCs/>
        </w:rPr>
        <w:t xml:space="preserve"> </w:t>
      </w:r>
    </w:p>
    <w:p w:rsidR="006F7561" w:rsidRDefault="006F7561" w:rsidP="002E4584"/>
    <w:p w:rsidR="006D0E26" w:rsidRDefault="000C2AA0" w:rsidP="006D0E26">
      <w:r>
        <w:t>Au niveau national</w:t>
      </w:r>
      <w:r w:rsidR="00BA5C46">
        <w:t xml:space="preserve">, la politique de </w:t>
      </w:r>
      <w:r w:rsidR="00D13272">
        <w:t>mise en œuvr</w:t>
      </w:r>
      <w:r w:rsidR="00D13272">
        <w:rPr>
          <w:rFonts w:hint="eastAsia"/>
        </w:rPr>
        <w:t>e</w:t>
      </w:r>
      <w:r w:rsidR="00D13272">
        <w:t xml:space="preserve"> du </w:t>
      </w:r>
      <w:r w:rsidR="00BA5C46">
        <w:t xml:space="preserve">développement </w:t>
      </w:r>
      <w:r w:rsidR="006935DE">
        <w:t>du pays s</w:t>
      </w:r>
      <w:r w:rsidR="006935DE">
        <w:rPr>
          <w:rFonts w:hint="eastAsia"/>
        </w:rPr>
        <w:t>’</w:t>
      </w:r>
      <w:r w:rsidR="006935DE">
        <w:t xml:space="preserve">inscrit dans un cadre global </w:t>
      </w:r>
      <w:r w:rsidR="0002231F">
        <w:t>qui est la</w:t>
      </w:r>
      <w:r w:rsidR="00BA5C46">
        <w:t xml:space="preserve"> </w:t>
      </w:r>
      <w:r w:rsidR="006935DE">
        <w:t xml:space="preserve">Stratégie de Croissance </w:t>
      </w:r>
      <w:r w:rsidR="005F652C">
        <w:t xml:space="preserve">et </w:t>
      </w:r>
      <w:r w:rsidR="006935DE">
        <w:t>de Réduction de la Pauvreté (</w:t>
      </w:r>
      <w:r>
        <w:t>SCRP</w:t>
      </w:r>
      <w:r w:rsidR="006935DE">
        <w:t>).</w:t>
      </w:r>
      <w:r w:rsidR="00BA5C46">
        <w:t xml:space="preserve"> </w:t>
      </w:r>
      <w:r>
        <w:t xml:space="preserve"> </w:t>
      </w:r>
      <w:r w:rsidR="005F652C">
        <w:t xml:space="preserve">Le développement du commerce, notamment les échanges internationaux est une des </w:t>
      </w:r>
      <w:r w:rsidR="00874C5D">
        <w:t xml:space="preserve">priorités </w:t>
      </w:r>
      <w:r w:rsidR="005F652C">
        <w:t xml:space="preserve">de la SCRP, notamment </w:t>
      </w:r>
      <w:r w:rsidR="00E2505F">
        <w:t xml:space="preserve">en son programme 1.2 </w:t>
      </w:r>
      <w:r w:rsidR="00E2505F">
        <w:rPr>
          <w:rFonts w:hint="eastAsia"/>
        </w:rPr>
        <w:t>« </w:t>
      </w:r>
      <w:r w:rsidR="00E2505F">
        <w:t xml:space="preserve">Intégration et facilitation du </w:t>
      </w:r>
      <w:r w:rsidR="00E2505F">
        <w:rPr>
          <w:rFonts w:hint="eastAsia"/>
        </w:rPr>
        <w:t>commerce</w:t>
      </w:r>
      <w:r w:rsidR="00E2505F">
        <w:t xml:space="preserve"> intérieur et extérieur</w:t>
      </w:r>
      <w:r w:rsidR="00E2505F">
        <w:rPr>
          <w:rFonts w:hint="eastAsia"/>
        </w:rPr>
        <w:t> »</w:t>
      </w:r>
      <w:r w:rsidR="00E2505F">
        <w:t xml:space="preserve">.  </w:t>
      </w:r>
      <w:r w:rsidR="00874C5D">
        <w:t xml:space="preserve">La croissance des exportations figure </w:t>
      </w:r>
      <w:r w:rsidR="00E2505F">
        <w:t xml:space="preserve">dans </w:t>
      </w:r>
      <w:r w:rsidR="00001407">
        <w:t xml:space="preserve"> ledit</w:t>
      </w:r>
      <w:r w:rsidR="00874C5D">
        <w:rPr>
          <w:rFonts w:hint="eastAsia"/>
        </w:rPr>
        <w:t> </w:t>
      </w:r>
      <w:r w:rsidR="00001407">
        <w:t>programme</w:t>
      </w:r>
      <w:r w:rsidR="00874C5D">
        <w:t>;</w:t>
      </w:r>
      <w:r w:rsidR="00E2505F">
        <w:t xml:space="preserve"> </w:t>
      </w:r>
      <w:r w:rsidR="0002231F">
        <w:t xml:space="preserve"> </w:t>
      </w:r>
      <w:r w:rsidR="00874C5D">
        <w:t xml:space="preserve">ceci </w:t>
      </w:r>
      <w:r w:rsidR="005F5347">
        <w:t xml:space="preserve">à travers une politique </w:t>
      </w:r>
      <w:r w:rsidR="002E4584">
        <w:t xml:space="preserve">commerciale </w:t>
      </w:r>
      <w:r w:rsidR="005F5347">
        <w:t xml:space="preserve"> </w:t>
      </w:r>
      <w:r w:rsidR="002E4584">
        <w:t>ancrée sur le cadre multilatéral et le processus d</w:t>
      </w:r>
      <w:r w:rsidR="002E4584">
        <w:rPr>
          <w:rFonts w:hint="eastAsia"/>
        </w:rPr>
        <w:t>’</w:t>
      </w:r>
      <w:r w:rsidR="002E4584">
        <w:t>intégration économique régionale.</w:t>
      </w:r>
      <w:r w:rsidR="006D0E26">
        <w:t xml:space="preserve"> Le gouvernement dans le cadre de la SCRP a identifié des  secteurs potentiels de croissance et de diversification des exportations des produits traditionnels de rentes. Il s</w:t>
      </w:r>
      <w:r w:rsidR="006D0E26">
        <w:rPr>
          <w:rFonts w:hint="eastAsia"/>
        </w:rPr>
        <w:t>’</w:t>
      </w:r>
      <w:r w:rsidR="006D0E26">
        <w:t>agit des produits halieutiques, agro alimentaires, touristiques.</w:t>
      </w:r>
    </w:p>
    <w:p w:rsidR="00CA1DE1" w:rsidRDefault="00CA1DE1" w:rsidP="002E4584"/>
    <w:p w:rsidR="002E4584" w:rsidRPr="002E4584" w:rsidRDefault="002E4584" w:rsidP="002E4584">
      <w:pPr>
        <w:rPr>
          <w:b/>
          <w:bCs/>
          <w:i/>
          <w:iCs/>
        </w:rPr>
      </w:pPr>
      <w:r w:rsidRPr="002E4584">
        <w:rPr>
          <w:b/>
          <w:bCs/>
          <w:i/>
          <w:iCs/>
        </w:rPr>
        <w:t xml:space="preserve">Atouts </w:t>
      </w:r>
    </w:p>
    <w:p w:rsidR="00450B3C" w:rsidRDefault="00450B3C" w:rsidP="0018254A"/>
    <w:p w:rsidR="00113707" w:rsidRDefault="0018254A" w:rsidP="006D0E26">
      <w:pPr>
        <w:pStyle w:val="Paragraphedeliste"/>
        <w:numPr>
          <w:ilvl w:val="0"/>
          <w:numId w:val="38"/>
        </w:numPr>
      </w:pPr>
      <w:r>
        <w:t>D</w:t>
      </w:r>
      <w:r>
        <w:rPr>
          <w:rFonts w:hint="eastAsia"/>
        </w:rPr>
        <w:t>a</w:t>
      </w:r>
      <w:r>
        <w:t>ns le cadre du processus d</w:t>
      </w:r>
      <w:r>
        <w:rPr>
          <w:rFonts w:hint="eastAsia"/>
        </w:rPr>
        <w:t>’</w:t>
      </w:r>
      <w:r>
        <w:t xml:space="preserve">intégration régionale, les Comores ont </w:t>
      </w:r>
      <w:r w:rsidR="00001407">
        <w:t>adhéré</w:t>
      </w:r>
      <w:r>
        <w:t xml:space="preserve"> en 2006 </w:t>
      </w:r>
      <w:r w:rsidR="00001407">
        <w:t xml:space="preserve">à </w:t>
      </w:r>
      <w:r>
        <w:t xml:space="preserve"> la zone de libre échange de la Comesa. Ce qui perme</w:t>
      </w:r>
      <w:r w:rsidR="006D0E26">
        <w:t>t</w:t>
      </w:r>
      <w:r>
        <w:t xml:space="preserve"> </w:t>
      </w:r>
      <w:r w:rsidR="006D0E26">
        <w:t xml:space="preserve">au pays </w:t>
      </w:r>
      <w:r w:rsidR="00001407">
        <w:t>d</w:t>
      </w:r>
      <w:r w:rsidR="00001407">
        <w:rPr>
          <w:rFonts w:hint="eastAsia"/>
        </w:rPr>
        <w:t>’</w:t>
      </w:r>
      <w:r>
        <w:t xml:space="preserve">exporter </w:t>
      </w:r>
      <w:r w:rsidR="006D0E26">
        <w:t>se</w:t>
      </w:r>
      <w:r w:rsidR="00001407">
        <w:t xml:space="preserve">s </w:t>
      </w:r>
      <w:r>
        <w:t xml:space="preserve">produits </w:t>
      </w:r>
      <w:r w:rsidR="00001407">
        <w:t xml:space="preserve">sans droits de douane </w:t>
      </w:r>
      <w:r>
        <w:t xml:space="preserve">vers les pays </w:t>
      </w:r>
      <w:r w:rsidR="00001407">
        <w:t>membres de la zone.</w:t>
      </w:r>
      <w:r w:rsidR="00113707" w:rsidRPr="00113707">
        <w:t xml:space="preserve"> </w:t>
      </w:r>
    </w:p>
    <w:p w:rsidR="00C050DD" w:rsidRDefault="00C050DD" w:rsidP="0018254A"/>
    <w:p w:rsidR="00113707" w:rsidRDefault="0082714A" w:rsidP="006D0E26">
      <w:pPr>
        <w:pStyle w:val="Paragraphedeliste"/>
        <w:numPr>
          <w:ilvl w:val="0"/>
          <w:numId w:val="38"/>
        </w:numPr>
      </w:pPr>
      <w:r>
        <w:t>Les Comores négocient un accord de partenariat économique  au</w:t>
      </w:r>
      <w:r w:rsidR="00113707">
        <w:t xml:space="preserve"> sein du groupe AFOA (Afrique Orientale et Australe)</w:t>
      </w:r>
      <w:r w:rsidR="006D0E26">
        <w:t xml:space="preserve">. </w:t>
      </w:r>
      <w:r w:rsidR="00113707">
        <w:t xml:space="preserve">Il est prévu que les produits d’origine Europe, </w:t>
      </w:r>
      <w:r w:rsidR="00992AFB">
        <w:t xml:space="preserve">et ceux </w:t>
      </w:r>
      <w:r w:rsidR="00113707">
        <w:t xml:space="preserve">de </w:t>
      </w:r>
      <w:r>
        <w:t>l</w:t>
      </w:r>
      <w:r>
        <w:rPr>
          <w:rFonts w:hint="eastAsia"/>
        </w:rPr>
        <w:t>’</w:t>
      </w:r>
      <w:r>
        <w:t xml:space="preserve">AFOA </w:t>
      </w:r>
      <w:r w:rsidR="00113707">
        <w:t xml:space="preserve"> bénéficieraient des</w:t>
      </w:r>
      <w:r w:rsidR="00992AFB">
        <w:t xml:space="preserve"> droits à</w:t>
      </w:r>
      <w:r w:rsidR="00113707">
        <w:t xml:space="preserve"> taux 0</w:t>
      </w:r>
      <w:r w:rsidR="00992AFB">
        <w:t xml:space="preserve"> dans les douanes respectives</w:t>
      </w:r>
      <w:r w:rsidR="00113707">
        <w:t>.</w:t>
      </w:r>
    </w:p>
    <w:p w:rsidR="00992AFB" w:rsidRDefault="00992AFB" w:rsidP="006F7561">
      <w:pPr>
        <w:tabs>
          <w:tab w:val="left" w:pos="720"/>
        </w:tabs>
        <w:spacing w:after="240"/>
      </w:pPr>
    </w:p>
    <w:p w:rsidR="00FE46AC" w:rsidRPr="006D0E26" w:rsidRDefault="006D0E26" w:rsidP="006D0E26">
      <w:pPr>
        <w:pStyle w:val="Paragraphedeliste"/>
        <w:numPr>
          <w:ilvl w:val="0"/>
          <w:numId w:val="38"/>
        </w:numPr>
        <w:tabs>
          <w:tab w:val="left" w:pos="720"/>
        </w:tabs>
        <w:spacing w:after="240"/>
        <w:rPr>
          <w:lang w:val="fr-CH"/>
        </w:rPr>
      </w:pPr>
      <w:r>
        <w:t>L</w:t>
      </w:r>
      <w:r w:rsidR="0018254A">
        <w:t xml:space="preserve">es Comores </w:t>
      </w:r>
      <w:r w:rsidR="00642085">
        <w:t>ont demandé</w:t>
      </w:r>
      <w:r w:rsidR="0018254A">
        <w:t xml:space="preserve"> </w:t>
      </w:r>
      <w:r w:rsidR="00FE6A03">
        <w:t xml:space="preserve">en 2007 </w:t>
      </w:r>
      <w:r w:rsidR="00642085">
        <w:t xml:space="preserve">leur </w:t>
      </w:r>
      <w:r w:rsidR="00FE6A03">
        <w:t>a</w:t>
      </w:r>
      <w:r w:rsidR="002C782B">
        <w:t>dhésion à l’Organisation Mondiale du Commerce</w:t>
      </w:r>
      <w:r w:rsidR="0097796D">
        <w:t xml:space="preserve"> (OMC)</w:t>
      </w:r>
      <w:r w:rsidR="00FE6A03">
        <w:t xml:space="preserve">.  </w:t>
      </w:r>
      <w:r w:rsidR="00642085">
        <w:t>En déposant l</w:t>
      </w:r>
      <w:r w:rsidR="00642085">
        <w:rPr>
          <w:rFonts w:hint="eastAsia"/>
        </w:rPr>
        <w:t>’</w:t>
      </w:r>
      <w:r w:rsidR="00642085">
        <w:t>aide mémoire en juillet 2013, les Comores vont bénéficier davantage des ressources pour l</w:t>
      </w:r>
      <w:r w:rsidR="00642085">
        <w:rPr>
          <w:rFonts w:hint="eastAsia"/>
        </w:rPr>
        <w:t>’</w:t>
      </w:r>
      <w:r w:rsidR="00642085">
        <w:t xml:space="preserve">aide au Commerce. </w:t>
      </w:r>
    </w:p>
    <w:p w:rsidR="006D0E26" w:rsidRPr="006D0E26" w:rsidRDefault="006D0E26" w:rsidP="006D0E26">
      <w:pPr>
        <w:pStyle w:val="Paragraphedeliste"/>
        <w:rPr>
          <w:lang w:val="fr-CH"/>
        </w:rPr>
      </w:pPr>
    </w:p>
    <w:p w:rsidR="00AA2252" w:rsidRDefault="006D0E26" w:rsidP="006D0E26">
      <w:pPr>
        <w:pStyle w:val="Paragraphedeliste"/>
        <w:numPr>
          <w:ilvl w:val="0"/>
          <w:numId w:val="38"/>
        </w:numPr>
      </w:pPr>
      <w:r>
        <w:t xml:space="preserve">Une loi sur la </w:t>
      </w:r>
      <w:r w:rsidR="002C782B">
        <w:t xml:space="preserve"> concurrence </w:t>
      </w:r>
      <w:r w:rsidR="00922C23">
        <w:t>a été élaborée</w:t>
      </w:r>
      <w:r w:rsidR="00642085">
        <w:t xml:space="preserve"> en 2013</w:t>
      </w:r>
      <w:r w:rsidR="00922C23">
        <w:t xml:space="preserve"> </w:t>
      </w:r>
      <w:r w:rsidR="00642085">
        <w:t>permettant de lutter contre la concurrence déloyale</w:t>
      </w:r>
      <w:r w:rsidR="002C782B">
        <w:t xml:space="preserve">. </w:t>
      </w:r>
    </w:p>
    <w:p w:rsidR="00AA2252" w:rsidRDefault="00AA2252" w:rsidP="00AA2252"/>
    <w:p w:rsidR="004A4BD3" w:rsidRPr="006D0E26" w:rsidRDefault="004A4BD3" w:rsidP="006D0E26">
      <w:pPr>
        <w:pStyle w:val="Paragraphedeliste"/>
        <w:numPr>
          <w:ilvl w:val="0"/>
          <w:numId w:val="38"/>
        </w:numPr>
        <w:rPr>
          <w:lang w:val="fr-CH"/>
        </w:rPr>
      </w:pPr>
      <w:r w:rsidRPr="006D0E26">
        <w:rPr>
          <w:lang w:val="fr-CH"/>
        </w:rPr>
        <w:t xml:space="preserve">Le gouvernement a adopté </w:t>
      </w:r>
      <w:r w:rsidR="00AA2252" w:rsidRPr="006D0E26">
        <w:rPr>
          <w:lang w:val="fr-CH"/>
        </w:rPr>
        <w:t xml:space="preserve"> une nouvelle loi </w:t>
      </w:r>
      <w:r w:rsidRPr="006D0E26">
        <w:rPr>
          <w:lang w:val="fr-CH"/>
        </w:rPr>
        <w:t xml:space="preserve">portant </w:t>
      </w:r>
      <w:r w:rsidR="00AA2252" w:rsidRPr="006D0E26">
        <w:rPr>
          <w:lang w:val="fr-CH"/>
        </w:rPr>
        <w:t>code des investissements, en 2007</w:t>
      </w:r>
      <w:r w:rsidRPr="006D0E26">
        <w:rPr>
          <w:lang w:val="fr-CH"/>
        </w:rPr>
        <w:t xml:space="preserve"> et  mis en place une A</w:t>
      </w:r>
      <w:r w:rsidRPr="006D0E26">
        <w:rPr>
          <w:rFonts w:hint="eastAsia"/>
          <w:lang w:val="fr-CH"/>
        </w:rPr>
        <w:t xml:space="preserve">gence </w:t>
      </w:r>
      <w:r w:rsidRPr="006D0E26">
        <w:rPr>
          <w:lang w:val="fr-CH"/>
        </w:rPr>
        <w:t>N</w:t>
      </w:r>
      <w:r w:rsidRPr="006D0E26">
        <w:rPr>
          <w:rFonts w:hint="eastAsia"/>
          <w:lang w:val="fr-CH"/>
        </w:rPr>
        <w:t>ationale</w:t>
      </w:r>
      <w:r w:rsidRPr="006D0E26">
        <w:rPr>
          <w:lang w:val="fr-CH"/>
        </w:rPr>
        <w:t xml:space="preserve"> de Promotion des Investissements (ANPI) </w:t>
      </w:r>
    </w:p>
    <w:p w:rsidR="004A4BD3" w:rsidRDefault="004A4BD3" w:rsidP="004A4BD3">
      <w:pPr>
        <w:rPr>
          <w:lang w:val="fr-CH"/>
        </w:rPr>
      </w:pPr>
    </w:p>
    <w:p w:rsidR="0018254A" w:rsidRDefault="0018254A" w:rsidP="002E4584">
      <w:pPr>
        <w:rPr>
          <w:b/>
          <w:bCs/>
          <w:i/>
          <w:iCs/>
        </w:rPr>
      </w:pPr>
      <w:r w:rsidRPr="0018254A">
        <w:rPr>
          <w:b/>
          <w:bCs/>
          <w:i/>
          <w:iCs/>
        </w:rPr>
        <w:t>Faiblesses</w:t>
      </w:r>
    </w:p>
    <w:p w:rsidR="0097796D" w:rsidRDefault="0097796D" w:rsidP="003F68AA"/>
    <w:p w:rsidR="005B191B" w:rsidRDefault="005B191B" w:rsidP="003F68AA">
      <w:r>
        <w:t>Au niveau des échanges commerciaux avec l</w:t>
      </w:r>
      <w:r>
        <w:rPr>
          <w:rFonts w:hint="eastAsia"/>
        </w:rPr>
        <w:t>’</w:t>
      </w:r>
      <w:r>
        <w:t>extérieur, on peut noter les principales faiblesses suivantes</w:t>
      </w:r>
      <w:r>
        <w:rPr>
          <w:rFonts w:hint="eastAsia"/>
        </w:rPr>
        <w:t> </w:t>
      </w:r>
      <w:r>
        <w:t>:</w:t>
      </w:r>
    </w:p>
    <w:p w:rsidR="005B191B" w:rsidRDefault="005B191B" w:rsidP="003F68AA"/>
    <w:p w:rsidR="00DF27E3" w:rsidRDefault="005B191B" w:rsidP="005B191B">
      <w:pPr>
        <w:pStyle w:val="Paragraphedeliste"/>
        <w:numPr>
          <w:ilvl w:val="0"/>
          <w:numId w:val="30"/>
        </w:numPr>
      </w:pPr>
      <w:r>
        <w:t>Une b</w:t>
      </w:r>
      <w:r w:rsidR="00393AF6">
        <w:t xml:space="preserve">ase  productive </w:t>
      </w:r>
      <w:r>
        <w:t xml:space="preserve">est </w:t>
      </w:r>
      <w:r w:rsidR="00393AF6">
        <w:t>limitée</w:t>
      </w:r>
      <w:r>
        <w:rPr>
          <w:rFonts w:hint="eastAsia"/>
        </w:rPr>
        <w:t> </w:t>
      </w:r>
      <w:r>
        <w:t>: en effet, pour pouvoir exporter, il faudrait d</w:t>
      </w:r>
      <w:r>
        <w:rPr>
          <w:rFonts w:hint="eastAsia"/>
        </w:rPr>
        <w:t>’</w:t>
      </w:r>
      <w:r>
        <w:t>abord produire davantage des produits d</w:t>
      </w:r>
      <w:r>
        <w:rPr>
          <w:rFonts w:hint="eastAsia"/>
        </w:rPr>
        <w:t>’</w:t>
      </w:r>
      <w:r>
        <w:t xml:space="preserve">exportation. </w:t>
      </w:r>
    </w:p>
    <w:p w:rsidR="00DF27E3" w:rsidRDefault="005B191B" w:rsidP="00992AEC">
      <w:pPr>
        <w:pStyle w:val="Paragraphedeliste"/>
        <w:numPr>
          <w:ilvl w:val="0"/>
          <w:numId w:val="30"/>
        </w:numPr>
      </w:pPr>
      <w:r>
        <w:t>Le c</w:t>
      </w:r>
      <w:r w:rsidR="00393AF6">
        <w:t xml:space="preserve">oût de </w:t>
      </w:r>
      <w:r>
        <w:t xml:space="preserve">la </w:t>
      </w:r>
      <w:r w:rsidR="00393AF6">
        <w:t xml:space="preserve">production </w:t>
      </w:r>
      <w:r>
        <w:t xml:space="preserve">est très </w:t>
      </w:r>
      <w:r w:rsidR="00393AF6">
        <w:t>élevé</w:t>
      </w:r>
      <w:r>
        <w:rPr>
          <w:rFonts w:hint="eastAsia"/>
        </w:rPr>
        <w:t> </w:t>
      </w:r>
      <w:r w:rsidR="00992AEC">
        <w:t xml:space="preserve"> par rapport à la moyenne régionale</w:t>
      </w:r>
      <w:r>
        <w:t xml:space="preserve">: </w:t>
      </w:r>
      <w:r w:rsidR="00992AEC">
        <w:t>Il est constaté que les produits comoriens ne sont pas compétitifs tout simplement, car le coût de production est très élevé. Le coût de production comprend entre autre, le coût de l</w:t>
      </w:r>
      <w:r w:rsidR="00992AEC">
        <w:rPr>
          <w:rFonts w:hint="eastAsia"/>
        </w:rPr>
        <w:t>’</w:t>
      </w:r>
      <w:r w:rsidR="00992AEC">
        <w:t>énergie, des télécommunications, de la main d</w:t>
      </w:r>
      <w:r w:rsidR="00992AEC">
        <w:rPr>
          <w:rFonts w:hint="eastAsia"/>
        </w:rPr>
        <w:t>’</w:t>
      </w:r>
      <w:r w:rsidR="00992AEC">
        <w:t>œuvr</w:t>
      </w:r>
      <w:r w:rsidR="00992AEC">
        <w:rPr>
          <w:rFonts w:hint="eastAsia"/>
        </w:rPr>
        <w:t>e</w:t>
      </w:r>
      <w:r w:rsidR="00992AEC">
        <w:t xml:space="preserve">, du transbordement </w:t>
      </w:r>
    </w:p>
    <w:p w:rsidR="00A8498E" w:rsidRDefault="00992AEC" w:rsidP="00992AEC">
      <w:pPr>
        <w:pStyle w:val="Paragraphedeliste"/>
        <w:numPr>
          <w:ilvl w:val="0"/>
          <w:numId w:val="30"/>
        </w:numPr>
      </w:pPr>
      <w:r>
        <w:t>Les produits comoriens ne sont pas au norme</w:t>
      </w:r>
      <w:r>
        <w:rPr>
          <w:rFonts w:hint="eastAsia"/>
        </w:rPr>
        <w:t> </w:t>
      </w:r>
      <w:r>
        <w:t>: il a été constaté que les Comores , ne bénéficient pas des avantages qui lui sont offerts par les différents accords de partenariat au niveau international, notamment l</w:t>
      </w:r>
      <w:r>
        <w:rPr>
          <w:rFonts w:hint="eastAsia"/>
        </w:rPr>
        <w:t>’</w:t>
      </w:r>
      <w:r w:rsidR="00A8498E">
        <w:t xml:space="preserve">AGOA, les APE, parce que les produits ne sont pas au norme qualité exigé ou bien ne répondent pas aux normes SPS (Santé et phytosanitaire) </w:t>
      </w:r>
      <w:r>
        <w:t xml:space="preserve">. </w:t>
      </w:r>
    </w:p>
    <w:p w:rsidR="003F68AA" w:rsidRPr="003F68AA" w:rsidRDefault="00C620F2" w:rsidP="00A8498E">
      <w:pPr>
        <w:pStyle w:val="Paragraphedeliste"/>
        <w:numPr>
          <w:ilvl w:val="0"/>
          <w:numId w:val="30"/>
        </w:numPr>
      </w:pPr>
      <w:r>
        <w:t xml:space="preserve">Absence </w:t>
      </w:r>
      <w:r w:rsidR="00A8498E">
        <w:t>de</w:t>
      </w:r>
      <w:r>
        <w:t xml:space="preserve"> promotion du commerce extérieur</w:t>
      </w:r>
      <w:r w:rsidR="00A8498E">
        <w:rPr>
          <w:rFonts w:hint="eastAsia"/>
        </w:rPr>
        <w:t> </w:t>
      </w:r>
      <w:r w:rsidR="00A8498E">
        <w:t>: Très peu de structures agissent pour la promotion des produits comoriens.</w:t>
      </w:r>
    </w:p>
    <w:p w:rsidR="00FE46AC" w:rsidRDefault="00FE46AC" w:rsidP="00113707"/>
    <w:p w:rsidR="0016702D" w:rsidRPr="008867A3" w:rsidRDefault="0016702D" w:rsidP="002E4584"/>
    <w:p w:rsidR="002258F5" w:rsidRPr="00C31CC9" w:rsidRDefault="00A8498E" w:rsidP="002E5CB4">
      <w:pPr>
        <w:rPr>
          <w:b/>
          <w:bCs/>
        </w:rPr>
      </w:pPr>
      <w:r>
        <w:rPr>
          <w:b/>
          <w:bCs/>
          <w:i/>
          <w:iCs/>
        </w:rPr>
        <w:br/>
      </w:r>
      <w:r>
        <w:rPr>
          <w:b/>
          <w:bCs/>
          <w:i/>
          <w:iCs/>
        </w:rPr>
        <w:br/>
      </w:r>
      <w:r w:rsidR="002258F5" w:rsidRPr="00C31CC9">
        <w:rPr>
          <w:b/>
          <w:bCs/>
          <w:i/>
          <w:iCs/>
        </w:rPr>
        <w:t>Efficacité et efficience des programmes et interventions</w:t>
      </w:r>
      <w:r w:rsidR="002258F5" w:rsidRPr="00C31CC9">
        <w:rPr>
          <w:b/>
          <w:bCs/>
        </w:rPr>
        <w:t xml:space="preserve"> </w:t>
      </w:r>
      <w:r w:rsidR="00C31CC9" w:rsidRPr="00C31CC9">
        <w:rPr>
          <w:b/>
          <w:bCs/>
        </w:rPr>
        <w:t xml:space="preserve">et durabilité des progrès </w:t>
      </w:r>
    </w:p>
    <w:p w:rsidR="00C31CC9" w:rsidRDefault="00C31CC9" w:rsidP="00E40C52">
      <w:pPr>
        <w:rPr>
          <w:i/>
          <w:iCs/>
        </w:rPr>
      </w:pPr>
    </w:p>
    <w:p w:rsidR="00FE46AC" w:rsidRPr="00FE46AC" w:rsidRDefault="00C31CC9" w:rsidP="00A8498E">
      <w:r w:rsidRPr="00DF1B2E">
        <w:t xml:space="preserve">Les programmes et interventions en faveur du développement du commerce international se sont tous </w:t>
      </w:r>
      <w:r w:rsidR="00C305AF" w:rsidRPr="00DF1B2E">
        <w:t xml:space="preserve">focalisés sur </w:t>
      </w:r>
      <w:r w:rsidR="00FE46AC" w:rsidRPr="00DF1B2E">
        <w:t xml:space="preserve">les aspects de libre échange et de levée des barrières douanières. Des conditions nécessaires pour le développement du commerce international mais </w:t>
      </w:r>
      <w:r w:rsidR="00A8498E">
        <w:t>non</w:t>
      </w:r>
      <w:r w:rsidR="00FE46AC" w:rsidRPr="00DF1B2E">
        <w:t xml:space="preserve"> suffisantes pour augmenter les exportations comoriennes. </w:t>
      </w:r>
      <w:r w:rsidR="002557EA">
        <w:t xml:space="preserve">Ces derniers temps, </w:t>
      </w:r>
      <w:r w:rsidR="00FE46AC" w:rsidRPr="00DF1B2E">
        <w:t>de</w:t>
      </w:r>
      <w:r w:rsidR="002557EA">
        <w:t>s</w:t>
      </w:r>
      <w:r w:rsidR="00FE46AC" w:rsidRPr="00DF1B2E">
        <w:t xml:space="preserve"> programmes </w:t>
      </w:r>
      <w:r w:rsidR="002557EA">
        <w:t>et</w:t>
      </w:r>
      <w:r w:rsidR="00FE46AC" w:rsidRPr="00DF1B2E">
        <w:t xml:space="preserve"> interventions </w:t>
      </w:r>
      <w:r w:rsidR="002557EA">
        <w:t xml:space="preserve">sont développés et mis en </w:t>
      </w:r>
      <w:r w:rsidR="00A8498E">
        <w:t>œuvre</w:t>
      </w:r>
      <w:r w:rsidR="002557EA">
        <w:t xml:space="preserve"> </w:t>
      </w:r>
      <w:r w:rsidR="00FE46AC" w:rsidRPr="00DF1B2E">
        <w:t>en faveur d</w:t>
      </w:r>
      <w:r w:rsidR="00FE46AC" w:rsidRPr="00DF1B2E">
        <w:rPr>
          <w:rFonts w:hint="eastAsia"/>
        </w:rPr>
        <w:t>’</w:t>
      </w:r>
      <w:r w:rsidR="00FE46AC" w:rsidRPr="00DF1B2E">
        <w:t>une augmentation des capacités d</w:t>
      </w:r>
      <w:r w:rsidR="00FE46AC" w:rsidRPr="00DF1B2E">
        <w:rPr>
          <w:rFonts w:hint="eastAsia"/>
        </w:rPr>
        <w:t>’</w:t>
      </w:r>
      <w:r w:rsidR="00FE46AC" w:rsidRPr="00DF1B2E">
        <w:t>exportation</w:t>
      </w:r>
      <w:r w:rsidR="00C620F2">
        <w:t xml:space="preserve"> </w:t>
      </w:r>
      <w:r w:rsidR="00FE46AC" w:rsidRPr="00DF1B2E">
        <w:t>.</w:t>
      </w:r>
      <w:r w:rsidR="002557EA">
        <w:t xml:space="preserve"> Cependant, on constate une </w:t>
      </w:r>
      <w:r w:rsidR="002557EA">
        <w:lastRenderedPageBreak/>
        <w:t>très faible évolution de la production dans le domaine concerné, traduisant ainsi une efficacité et une efficience limitées de l</w:t>
      </w:r>
      <w:r w:rsidR="002557EA">
        <w:rPr>
          <w:rFonts w:hint="eastAsia"/>
        </w:rPr>
        <w:t>’</w:t>
      </w:r>
      <w:r w:rsidR="002557EA">
        <w:t xml:space="preserve">action entreprise. </w:t>
      </w:r>
      <w:r w:rsidR="00FE46AC" w:rsidRPr="00DF1B2E">
        <w:t xml:space="preserve"> </w:t>
      </w:r>
      <w:r w:rsidR="004C2886">
        <w:t>Le pays en partenariat avec le Qatar a mis en place un projet de capture et d</w:t>
      </w:r>
      <w:r w:rsidR="004C2886">
        <w:rPr>
          <w:rFonts w:hint="eastAsia"/>
        </w:rPr>
        <w:t>’</w:t>
      </w:r>
      <w:r w:rsidR="004C2886">
        <w:t>exportation de poiss</w:t>
      </w:r>
      <w:r w:rsidR="00A8498E">
        <w:t>ons</w:t>
      </w:r>
      <w:r w:rsidR="004D0447">
        <w:t xml:space="preserve">. Le projet démarre avec une production de 10 tonnes par jour pour aboutir à 60 tonnes. Un </w:t>
      </w:r>
      <w:r w:rsidR="004D0447">
        <w:rPr>
          <w:rFonts w:hint="eastAsia"/>
        </w:rPr>
        <w:t>autre projet</w:t>
      </w:r>
      <w:r w:rsidR="004D0447">
        <w:t xml:space="preserve"> structurant dans le domaine de la production et de l</w:t>
      </w:r>
      <w:r w:rsidR="004D0447">
        <w:rPr>
          <w:rFonts w:hint="eastAsia"/>
        </w:rPr>
        <w:t>’</w:t>
      </w:r>
      <w:r w:rsidR="004D0447">
        <w:t>exportation,  de produits de rente</w:t>
      </w:r>
      <w:r w:rsidR="004C2886">
        <w:t xml:space="preserve"> </w:t>
      </w:r>
      <w:r w:rsidR="004D0447">
        <w:t xml:space="preserve">dans le cadre </w:t>
      </w:r>
      <w:r w:rsidR="004C2886">
        <w:t>intégré</w:t>
      </w:r>
      <w:r w:rsidR="00A8498E">
        <w:t xml:space="preserve"> est en cours d</w:t>
      </w:r>
      <w:r w:rsidR="00A8498E">
        <w:rPr>
          <w:rFonts w:hint="eastAsia"/>
        </w:rPr>
        <w:t>’</w:t>
      </w:r>
      <w:r w:rsidR="00A8498E">
        <w:t>exécution.</w:t>
      </w:r>
    </w:p>
    <w:p w:rsidR="00C31CC9" w:rsidRPr="00C31CC9" w:rsidRDefault="00C31CC9" w:rsidP="00E40C52"/>
    <w:p w:rsidR="002258F5" w:rsidRPr="00ED4937" w:rsidRDefault="00365967" w:rsidP="00365967">
      <w:pPr>
        <w:pStyle w:val="Titre2"/>
        <w:rPr>
          <w:b/>
          <w:bCs/>
          <w:color w:val="4F81BD"/>
          <w:lang w:val="fr-FR"/>
        </w:rPr>
      </w:pPr>
      <w:bookmarkStart w:id="15" w:name="_Toc367643649"/>
      <w:r>
        <w:rPr>
          <w:rFonts w:eastAsia="PMingLiU"/>
          <w:color w:val="4F81BD"/>
          <w:lang w:val="fr-FR"/>
        </w:rPr>
        <w:t xml:space="preserve">I.3 </w:t>
      </w:r>
      <w:r w:rsidR="002258F5" w:rsidRPr="00ED4937">
        <w:rPr>
          <w:rFonts w:eastAsia="PMingLiU"/>
          <w:color w:val="4F81BD"/>
          <w:lang w:val="fr-FR"/>
        </w:rPr>
        <w:t>Défis et priorités, notamment  en matière d’aide et de coopération internationale</w:t>
      </w:r>
      <w:bookmarkEnd w:id="15"/>
      <w:r w:rsidR="002258F5" w:rsidRPr="00ED4937">
        <w:rPr>
          <w:b/>
          <w:bCs/>
          <w:color w:val="4F81BD"/>
          <w:lang w:val="fr-FR"/>
        </w:rPr>
        <w:t xml:space="preserve"> </w:t>
      </w:r>
    </w:p>
    <w:p w:rsidR="00E40C52" w:rsidRDefault="00E40C52" w:rsidP="00354746"/>
    <w:p w:rsidR="005374A4" w:rsidRDefault="00652E40" w:rsidP="008802B0">
      <w:r>
        <w:t>Dans le domaine</w:t>
      </w:r>
      <w:r w:rsidR="00DC3106">
        <w:t xml:space="preserve"> d</w:t>
      </w:r>
      <w:r>
        <w:t>u</w:t>
      </w:r>
      <w:r w:rsidR="00DC3106">
        <w:t xml:space="preserve"> commerce international, le défi que les Comores  </w:t>
      </w:r>
      <w:r>
        <w:t>doit</w:t>
      </w:r>
      <w:r w:rsidR="00DC3106">
        <w:t xml:space="preserve"> relever</w:t>
      </w:r>
      <w:r w:rsidR="001277B9">
        <w:t>,</w:t>
      </w:r>
      <w:r w:rsidR="00DC3106">
        <w:t xml:space="preserve"> </w:t>
      </w:r>
      <w:r>
        <w:t>se focalise</w:t>
      </w:r>
      <w:r w:rsidR="00DC3106">
        <w:t xml:space="preserve"> essentiellement </w:t>
      </w:r>
      <w:r w:rsidR="009565CA">
        <w:t>dans</w:t>
      </w:r>
      <w:r>
        <w:t xml:space="preserve"> la mise en place d</w:t>
      </w:r>
      <w:r>
        <w:rPr>
          <w:rFonts w:hint="eastAsia"/>
        </w:rPr>
        <w:t>’</w:t>
      </w:r>
      <w:r>
        <w:t>une stratégie de croissance des</w:t>
      </w:r>
      <w:r w:rsidR="00DC3106">
        <w:t xml:space="preserve"> exportations</w:t>
      </w:r>
      <w:r>
        <w:t xml:space="preserve"> </w:t>
      </w:r>
      <w:r w:rsidR="00C10CA8">
        <w:t>et de substitution des importations. L</w:t>
      </w:r>
      <w:r w:rsidR="00C10CA8">
        <w:rPr>
          <w:rFonts w:hint="eastAsia"/>
        </w:rPr>
        <w:t>’</w:t>
      </w:r>
      <w:r w:rsidR="009565CA">
        <w:t xml:space="preserve">objectif </w:t>
      </w:r>
      <w:r w:rsidR="00C10CA8">
        <w:t xml:space="preserve">recherché est </w:t>
      </w:r>
      <w:r w:rsidR="009565CA">
        <w:t>de</w:t>
      </w:r>
      <w:r>
        <w:t xml:space="preserve"> pouvoir</w:t>
      </w:r>
      <w:r w:rsidR="00DC3106">
        <w:t xml:space="preserve"> exploit</w:t>
      </w:r>
      <w:r>
        <w:t>er</w:t>
      </w:r>
      <w:r w:rsidR="00DC3106">
        <w:t xml:space="preserve"> </w:t>
      </w:r>
      <w:r>
        <w:t>le</w:t>
      </w:r>
      <w:r w:rsidR="00DC3106">
        <w:t xml:space="preserve"> potentiel </w:t>
      </w:r>
      <w:r>
        <w:t xml:space="preserve">des échanges </w:t>
      </w:r>
      <w:r w:rsidR="00DC3106">
        <w:t>commercia</w:t>
      </w:r>
      <w:r>
        <w:t>ux</w:t>
      </w:r>
      <w:r w:rsidR="00DC3106">
        <w:t xml:space="preserve"> aux fins d</w:t>
      </w:r>
      <w:r>
        <w:t>e la relance d</w:t>
      </w:r>
      <w:r>
        <w:rPr>
          <w:rFonts w:hint="eastAsia"/>
        </w:rPr>
        <w:t>’</w:t>
      </w:r>
      <w:r>
        <w:t>une</w:t>
      </w:r>
      <w:r w:rsidR="00DC3106">
        <w:t xml:space="preserve"> croissance </w:t>
      </w:r>
      <w:r>
        <w:t xml:space="preserve">forte </w:t>
      </w:r>
      <w:r w:rsidR="00DC3106">
        <w:t>et d</w:t>
      </w:r>
      <w:r>
        <w:rPr>
          <w:rFonts w:hint="eastAsia"/>
        </w:rPr>
        <w:t>’</w:t>
      </w:r>
      <w:r>
        <w:t>une</w:t>
      </w:r>
      <w:r w:rsidR="00DC3106">
        <w:t xml:space="preserve"> réduction de la pauvreté. </w:t>
      </w:r>
      <w:r w:rsidR="00101539">
        <w:t>La question qui se pose est la suivante</w:t>
      </w:r>
      <w:r w:rsidR="00101539">
        <w:rPr>
          <w:rFonts w:hint="eastAsia"/>
        </w:rPr>
        <w:t> </w:t>
      </w:r>
      <w:r w:rsidR="00101539">
        <w:t xml:space="preserve">: </w:t>
      </w:r>
      <w:r w:rsidR="00643400">
        <w:rPr>
          <w:rFonts w:hint="eastAsia"/>
        </w:rPr>
        <w:t>Comment</w:t>
      </w:r>
      <w:r w:rsidR="00643400">
        <w:t xml:space="preserve"> p</w:t>
      </w:r>
      <w:r w:rsidR="001277B9">
        <w:t>rofiter</w:t>
      </w:r>
      <w:r w:rsidR="00643400">
        <w:t xml:space="preserve"> des échanges et de  l</w:t>
      </w:r>
      <w:r w:rsidR="001277B9">
        <w:t xml:space="preserve">a forte </w:t>
      </w:r>
      <w:r w:rsidR="00643400">
        <w:t xml:space="preserve">ouverture  des </w:t>
      </w:r>
      <w:r w:rsidR="001277B9">
        <w:t>Comores vers le monde extérieur</w:t>
      </w:r>
      <w:r w:rsidR="00643400">
        <w:t xml:space="preserve"> </w:t>
      </w:r>
      <w:r w:rsidR="001277B9">
        <w:t xml:space="preserve">pour </w:t>
      </w:r>
      <w:r w:rsidR="00101539">
        <w:t>favoriser un</w:t>
      </w:r>
      <w:r w:rsidR="001277B9">
        <w:t xml:space="preserve"> </w:t>
      </w:r>
      <w:r w:rsidR="00643400">
        <w:t>développe</w:t>
      </w:r>
      <w:r w:rsidR="001277B9">
        <w:t xml:space="preserve">ment économique durable </w:t>
      </w:r>
      <w:r w:rsidR="00643400">
        <w:t xml:space="preserve">et de lutte contre la </w:t>
      </w:r>
      <w:r w:rsidR="001277B9">
        <w:t>pauvreté</w:t>
      </w:r>
      <w:r w:rsidR="001277B9">
        <w:rPr>
          <w:rFonts w:hint="eastAsia"/>
        </w:rPr>
        <w:t> </w:t>
      </w:r>
      <w:r w:rsidR="001277B9">
        <w:t>?</w:t>
      </w:r>
    </w:p>
    <w:p w:rsidR="001277B9" w:rsidRDefault="00101539" w:rsidP="008802B0">
      <w:pPr>
        <w:rPr>
          <w:lang w:val="fr-CH"/>
        </w:rPr>
      </w:pPr>
      <w:r>
        <w:t>L</w:t>
      </w:r>
      <w:r w:rsidR="001277B9">
        <w:t>es Comores doivent se servir de ses atouts</w:t>
      </w:r>
      <w:r w:rsidR="001277B9">
        <w:rPr>
          <w:rFonts w:hint="eastAsia"/>
        </w:rPr>
        <w:t> </w:t>
      </w:r>
      <w:r w:rsidR="001277B9">
        <w:t xml:space="preserve">en matière de coopération internationale.   </w:t>
      </w:r>
      <w:r w:rsidR="001277B9">
        <w:rPr>
          <w:lang w:val="fr-CH"/>
        </w:rPr>
        <w:t xml:space="preserve">Les Comores sont membres de plusieurs groupes régionaux, notamment l’OCI, </w:t>
      </w:r>
      <w:r w:rsidR="00020AD2">
        <w:rPr>
          <w:lang w:val="fr-CH"/>
        </w:rPr>
        <w:t>le COMESA, et</w:t>
      </w:r>
      <w:r w:rsidR="001277B9">
        <w:rPr>
          <w:lang w:val="fr-CH"/>
        </w:rPr>
        <w:t xml:space="preserve"> la COI. Ils participent aussi aux négociations pour un futur accord sur la zone tripartite entre le COMESA, le SADC et l’EAC.</w:t>
      </w:r>
      <w:r w:rsidR="001277B9" w:rsidRPr="001277B9">
        <w:rPr>
          <w:lang w:val="fr-CH"/>
        </w:rPr>
        <w:t xml:space="preserve"> </w:t>
      </w:r>
      <w:r w:rsidR="001277B9">
        <w:rPr>
          <w:lang w:val="fr-CH"/>
        </w:rPr>
        <w:t>Il est indispensable que le pays trouve sa place dans les marchés régionaux pour lesquels ils sont signataires. Les Comores souffrent d’handicaps structurels qui limitent leur champ d’action, mais ils ont aussi des atouts importants qui pourraient leur permettre de devenir un centre clé pour les commerces intra-régionaux.</w:t>
      </w:r>
    </w:p>
    <w:p w:rsidR="00CD3A40" w:rsidRDefault="00CD3A40" w:rsidP="008802B0">
      <w:pPr>
        <w:rPr>
          <w:lang w:val="fr-CH"/>
        </w:rPr>
      </w:pPr>
    </w:p>
    <w:p w:rsidR="00165DB8" w:rsidRDefault="00F2502A" w:rsidP="00165DB8">
      <w:pPr>
        <w:rPr>
          <w:lang w:val="fr-CH"/>
        </w:rPr>
      </w:pPr>
      <w:r>
        <w:rPr>
          <w:lang w:val="fr-CH"/>
        </w:rPr>
        <w:t>Les priorités retenues pour la réalisation de la cible 8A sont résumées  dans le tableau ci après</w:t>
      </w:r>
      <w:r>
        <w:rPr>
          <w:rFonts w:hint="eastAsia"/>
          <w:lang w:val="fr-CH"/>
        </w:rPr>
        <w:t> </w:t>
      </w:r>
      <w:r>
        <w:rPr>
          <w:lang w:val="fr-CH"/>
        </w:rPr>
        <w:t>:</w:t>
      </w:r>
    </w:p>
    <w:p w:rsidR="00E64159" w:rsidRPr="00C55E31" w:rsidRDefault="00E64159" w:rsidP="00165DB8">
      <w:pPr>
        <w:pStyle w:val="Sous-titre"/>
      </w:pPr>
      <w:bookmarkStart w:id="16" w:name="_Toc367643679"/>
      <w:r>
        <w:t>Tableau </w:t>
      </w:r>
      <w:r w:rsidR="007B0A8E">
        <w:t xml:space="preserve">N° 3 </w:t>
      </w:r>
      <w:r>
        <w:t>: Instruments et priorités pour la réalisation de la Cible 8A</w:t>
      </w:r>
      <w:bookmarkEnd w:id="16"/>
    </w:p>
    <w:tbl>
      <w:tblPr>
        <w:tblStyle w:val="Grille"/>
        <w:tblW w:w="9782" w:type="dxa"/>
        <w:tblInd w:w="-318" w:type="dxa"/>
        <w:tblLayout w:type="fixed"/>
        <w:tblLook w:val="04A0" w:firstRow="1" w:lastRow="0" w:firstColumn="1" w:lastColumn="0" w:noHBand="0" w:noVBand="1"/>
      </w:tblPr>
      <w:tblGrid>
        <w:gridCol w:w="3261"/>
        <w:gridCol w:w="3402"/>
        <w:gridCol w:w="3119"/>
      </w:tblGrid>
      <w:tr w:rsidR="00E64159" w:rsidRPr="002B467A" w:rsidTr="00D04A09">
        <w:tc>
          <w:tcPr>
            <w:tcW w:w="3261" w:type="dxa"/>
          </w:tcPr>
          <w:p w:rsidR="00E64159" w:rsidRPr="002B467A" w:rsidRDefault="00E64159" w:rsidP="001F2450">
            <w:pPr>
              <w:rPr>
                <w:b/>
                <w:bCs/>
              </w:rPr>
            </w:pPr>
            <w:r w:rsidRPr="002B467A">
              <w:rPr>
                <w:b/>
                <w:bCs/>
              </w:rPr>
              <w:t>Instruments</w:t>
            </w:r>
          </w:p>
        </w:tc>
        <w:tc>
          <w:tcPr>
            <w:tcW w:w="3402" w:type="dxa"/>
          </w:tcPr>
          <w:p w:rsidR="00E64159" w:rsidRPr="002B467A" w:rsidRDefault="00E64159" w:rsidP="001F2450">
            <w:pPr>
              <w:jc w:val="left"/>
              <w:rPr>
                <w:b/>
                <w:bCs/>
              </w:rPr>
            </w:pPr>
            <w:r>
              <w:rPr>
                <w:b/>
                <w:bCs/>
              </w:rPr>
              <w:t>P</w:t>
            </w:r>
            <w:r w:rsidRPr="002B467A">
              <w:rPr>
                <w:b/>
                <w:bCs/>
              </w:rPr>
              <w:t>ri</w:t>
            </w:r>
            <w:r>
              <w:rPr>
                <w:b/>
                <w:bCs/>
              </w:rPr>
              <w:t>orités</w:t>
            </w:r>
            <w:r w:rsidRPr="002B467A">
              <w:rPr>
                <w:b/>
                <w:bCs/>
              </w:rPr>
              <w:t xml:space="preserve">  au niveau national</w:t>
            </w:r>
          </w:p>
        </w:tc>
        <w:tc>
          <w:tcPr>
            <w:tcW w:w="3119" w:type="dxa"/>
          </w:tcPr>
          <w:p w:rsidR="00E64159" w:rsidRPr="002B467A" w:rsidRDefault="00E64159" w:rsidP="001F2450">
            <w:pPr>
              <w:jc w:val="left"/>
              <w:rPr>
                <w:b/>
                <w:bCs/>
              </w:rPr>
            </w:pPr>
            <w:r>
              <w:rPr>
                <w:b/>
                <w:bCs/>
              </w:rPr>
              <w:t xml:space="preserve">Priorités en matière de coopération </w:t>
            </w:r>
            <w:r>
              <w:rPr>
                <w:b/>
                <w:bCs/>
              </w:rPr>
              <w:lastRenderedPageBreak/>
              <w:t>internationale</w:t>
            </w:r>
          </w:p>
        </w:tc>
      </w:tr>
      <w:tr w:rsidR="00E64159" w:rsidTr="00165DB8">
        <w:trPr>
          <w:trHeight w:val="283"/>
        </w:trPr>
        <w:tc>
          <w:tcPr>
            <w:tcW w:w="3261" w:type="dxa"/>
          </w:tcPr>
          <w:p w:rsidR="00E64159" w:rsidRPr="00280690" w:rsidRDefault="00E64159" w:rsidP="001F2450">
            <w:pPr>
              <w:rPr>
                <w:b/>
                <w:bCs/>
                <w:sz w:val="20"/>
                <w:szCs w:val="20"/>
              </w:rPr>
            </w:pPr>
            <w:r w:rsidRPr="00280690">
              <w:rPr>
                <w:b/>
                <w:bCs/>
                <w:sz w:val="20"/>
                <w:szCs w:val="20"/>
              </w:rPr>
              <w:lastRenderedPageBreak/>
              <w:t>National</w:t>
            </w:r>
          </w:p>
          <w:p w:rsidR="00E64159" w:rsidRPr="00280690" w:rsidRDefault="00E64159" w:rsidP="001F2450">
            <w:pPr>
              <w:rPr>
                <w:b/>
                <w:bCs/>
                <w:sz w:val="20"/>
                <w:szCs w:val="20"/>
              </w:rPr>
            </w:pPr>
          </w:p>
          <w:p w:rsidR="00E64159" w:rsidRPr="00280690" w:rsidRDefault="00E64159" w:rsidP="00E64159">
            <w:pPr>
              <w:pStyle w:val="Paragraphedeliste"/>
              <w:numPr>
                <w:ilvl w:val="0"/>
                <w:numId w:val="20"/>
              </w:numPr>
              <w:tabs>
                <w:tab w:val="left" w:pos="4644"/>
              </w:tabs>
              <w:rPr>
                <w:sz w:val="20"/>
                <w:szCs w:val="20"/>
              </w:rPr>
            </w:pPr>
            <w:r w:rsidRPr="00280690">
              <w:rPr>
                <w:sz w:val="20"/>
                <w:szCs w:val="20"/>
              </w:rPr>
              <w:t xml:space="preserve">SCRP </w:t>
            </w:r>
            <w:r w:rsidRPr="00280690">
              <w:rPr>
                <w:i/>
                <w:iCs/>
                <w:sz w:val="20"/>
                <w:szCs w:val="20"/>
              </w:rPr>
              <w:t>(Programme prioritaire 1.2 : Intégration et facilitation du commerce intérieur et extérieur)</w:t>
            </w:r>
          </w:p>
          <w:p w:rsidR="00E64159" w:rsidRPr="00280690" w:rsidRDefault="00E64159" w:rsidP="001F2450">
            <w:pPr>
              <w:pStyle w:val="Paragraphedeliste"/>
              <w:ind w:left="360"/>
              <w:rPr>
                <w:sz w:val="20"/>
                <w:szCs w:val="20"/>
              </w:rPr>
            </w:pPr>
          </w:p>
          <w:p w:rsidR="00E64159" w:rsidRPr="00280690" w:rsidRDefault="00E64159" w:rsidP="00E64159">
            <w:pPr>
              <w:pStyle w:val="Paragraphedeliste"/>
              <w:numPr>
                <w:ilvl w:val="0"/>
                <w:numId w:val="20"/>
              </w:numPr>
              <w:rPr>
                <w:sz w:val="20"/>
                <w:szCs w:val="20"/>
              </w:rPr>
            </w:pPr>
            <w:r w:rsidRPr="00280690">
              <w:rPr>
                <w:sz w:val="20"/>
                <w:szCs w:val="20"/>
              </w:rPr>
              <w:t>Politique Commerciale</w:t>
            </w:r>
          </w:p>
          <w:p w:rsidR="00E64159" w:rsidRPr="00280690" w:rsidRDefault="00E64159" w:rsidP="001F2450">
            <w:pPr>
              <w:rPr>
                <w:sz w:val="20"/>
                <w:szCs w:val="20"/>
              </w:rPr>
            </w:pPr>
          </w:p>
          <w:p w:rsidR="00E64159" w:rsidRPr="00280690" w:rsidRDefault="00E64159" w:rsidP="00E64159">
            <w:pPr>
              <w:pStyle w:val="Paragraphedeliste"/>
              <w:numPr>
                <w:ilvl w:val="0"/>
                <w:numId w:val="20"/>
              </w:numPr>
              <w:rPr>
                <w:sz w:val="20"/>
                <w:szCs w:val="20"/>
              </w:rPr>
            </w:pPr>
            <w:r w:rsidRPr="00280690">
              <w:rPr>
                <w:sz w:val="20"/>
                <w:szCs w:val="20"/>
              </w:rPr>
              <w:t>Cadre intégré renforcé</w:t>
            </w:r>
          </w:p>
        </w:tc>
        <w:tc>
          <w:tcPr>
            <w:tcW w:w="3402" w:type="dxa"/>
          </w:tcPr>
          <w:p w:rsidR="00E64159" w:rsidRPr="00280690" w:rsidRDefault="00E64159" w:rsidP="001F2450">
            <w:pPr>
              <w:rPr>
                <w:sz w:val="20"/>
                <w:szCs w:val="20"/>
              </w:rPr>
            </w:pPr>
          </w:p>
          <w:p w:rsidR="00E64159" w:rsidRPr="00280690" w:rsidRDefault="00E64159" w:rsidP="00E64159">
            <w:pPr>
              <w:pStyle w:val="Paragraphedeliste"/>
              <w:numPr>
                <w:ilvl w:val="0"/>
                <w:numId w:val="25"/>
              </w:numPr>
              <w:rPr>
                <w:sz w:val="20"/>
                <w:szCs w:val="20"/>
              </w:rPr>
            </w:pPr>
            <w:r w:rsidRPr="00280690">
              <w:rPr>
                <w:sz w:val="20"/>
                <w:szCs w:val="20"/>
              </w:rPr>
              <w:t>Redéfinition des actions prioritaires SCRP en matière de commerce</w:t>
            </w:r>
          </w:p>
          <w:p w:rsidR="00E64159" w:rsidRPr="00280690" w:rsidRDefault="00E64159" w:rsidP="001F2450">
            <w:pPr>
              <w:pStyle w:val="Paragraphedeliste"/>
              <w:ind w:left="360"/>
              <w:rPr>
                <w:sz w:val="20"/>
                <w:szCs w:val="20"/>
              </w:rPr>
            </w:pPr>
          </w:p>
          <w:p w:rsidR="00E64159" w:rsidRPr="00280690" w:rsidRDefault="00E64159" w:rsidP="00E64159">
            <w:pPr>
              <w:pStyle w:val="Paragraphedeliste"/>
              <w:numPr>
                <w:ilvl w:val="0"/>
                <w:numId w:val="25"/>
              </w:numPr>
              <w:rPr>
                <w:sz w:val="20"/>
                <w:szCs w:val="20"/>
              </w:rPr>
            </w:pPr>
            <w:r w:rsidRPr="00280690">
              <w:rPr>
                <w:sz w:val="20"/>
                <w:szCs w:val="20"/>
              </w:rPr>
              <w:t>Mise en œuvre de la politique commerciale et du cadre intégré renforcé</w:t>
            </w:r>
          </w:p>
        </w:tc>
        <w:tc>
          <w:tcPr>
            <w:tcW w:w="3119" w:type="dxa"/>
          </w:tcPr>
          <w:p w:rsidR="00E64159" w:rsidRPr="00280690" w:rsidRDefault="00E64159" w:rsidP="001F2450">
            <w:pPr>
              <w:rPr>
                <w:sz w:val="20"/>
                <w:szCs w:val="20"/>
              </w:rPr>
            </w:pPr>
          </w:p>
          <w:p w:rsidR="00E64159" w:rsidRPr="00280690" w:rsidRDefault="00E64159" w:rsidP="00E64159">
            <w:pPr>
              <w:pStyle w:val="Paragraphedeliste"/>
              <w:numPr>
                <w:ilvl w:val="0"/>
                <w:numId w:val="25"/>
              </w:numPr>
              <w:rPr>
                <w:sz w:val="20"/>
                <w:szCs w:val="20"/>
              </w:rPr>
            </w:pPr>
            <w:r w:rsidRPr="00280690">
              <w:rPr>
                <w:sz w:val="20"/>
                <w:szCs w:val="20"/>
              </w:rPr>
              <w:t>Ajuster les programmes de coopération aux priorités  SCRP dans le cadre du commerce</w:t>
            </w:r>
          </w:p>
          <w:p w:rsidR="00E64159" w:rsidRPr="00280690" w:rsidRDefault="00E64159" w:rsidP="001F2450">
            <w:pPr>
              <w:rPr>
                <w:sz w:val="20"/>
                <w:szCs w:val="20"/>
              </w:rPr>
            </w:pPr>
          </w:p>
          <w:p w:rsidR="00E64159" w:rsidRPr="00280690" w:rsidRDefault="00E64159" w:rsidP="00E64159">
            <w:pPr>
              <w:pStyle w:val="Paragraphedeliste"/>
              <w:numPr>
                <w:ilvl w:val="0"/>
                <w:numId w:val="25"/>
              </w:numPr>
              <w:rPr>
                <w:sz w:val="20"/>
                <w:szCs w:val="20"/>
              </w:rPr>
            </w:pPr>
            <w:r w:rsidRPr="00280690">
              <w:rPr>
                <w:sz w:val="20"/>
                <w:szCs w:val="20"/>
              </w:rPr>
              <w:t>Assister le pays dans la mise en œuvre de la politique commerciale et du cadre intégré</w:t>
            </w:r>
          </w:p>
        </w:tc>
      </w:tr>
      <w:tr w:rsidR="00E64159" w:rsidTr="00D04A09">
        <w:trPr>
          <w:trHeight w:val="2417"/>
        </w:trPr>
        <w:tc>
          <w:tcPr>
            <w:tcW w:w="3261" w:type="dxa"/>
          </w:tcPr>
          <w:p w:rsidR="00E64159" w:rsidRPr="00280690" w:rsidRDefault="00E64159" w:rsidP="001F2450">
            <w:pPr>
              <w:rPr>
                <w:b/>
                <w:bCs/>
                <w:sz w:val="20"/>
                <w:szCs w:val="20"/>
              </w:rPr>
            </w:pPr>
            <w:r w:rsidRPr="00280690">
              <w:rPr>
                <w:b/>
                <w:bCs/>
                <w:sz w:val="20"/>
                <w:szCs w:val="20"/>
              </w:rPr>
              <w:t xml:space="preserve">International </w:t>
            </w:r>
          </w:p>
          <w:p w:rsidR="00E64159" w:rsidRPr="00280690" w:rsidRDefault="00E64159" w:rsidP="001F2450">
            <w:pPr>
              <w:rPr>
                <w:b/>
                <w:bCs/>
                <w:sz w:val="20"/>
                <w:szCs w:val="20"/>
              </w:rPr>
            </w:pPr>
          </w:p>
          <w:p w:rsidR="00E64159" w:rsidRPr="00280690" w:rsidRDefault="00E64159" w:rsidP="00E64159">
            <w:pPr>
              <w:pStyle w:val="Paragraphedeliste"/>
              <w:numPr>
                <w:ilvl w:val="0"/>
                <w:numId w:val="21"/>
              </w:numPr>
              <w:tabs>
                <w:tab w:val="left" w:pos="4644"/>
              </w:tabs>
              <w:rPr>
                <w:sz w:val="20"/>
                <w:szCs w:val="20"/>
              </w:rPr>
            </w:pPr>
            <w:r w:rsidRPr="00280690">
              <w:rPr>
                <w:sz w:val="20"/>
                <w:szCs w:val="20"/>
              </w:rPr>
              <w:t>Comesa</w:t>
            </w:r>
          </w:p>
          <w:p w:rsidR="00E64159" w:rsidRPr="00280690" w:rsidRDefault="00E64159" w:rsidP="00E64159">
            <w:pPr>
              <w:pStyle w:val="Paragraphedeliste"/>
              <w:numPr>
                <w:ilvl w:val="0"/>
                <w:numId w:val="22"/>
              </w:numPr>
              <w:tabs>
                <w:tab w:val="left" w:pos="4644"/>
              </w:tabs>
              <w:rPr>
                <w:sz w:val="20"/>
                <w:szCs w:val="20"/>
              </w:rPr>
            </w:pPr>
            <w:r w:rsidRPr="00280690">
              <w:rPr>
                <w:sz w:val="20"/>
                <w:szCs w:val="20"/>
              </w:rPr>
              <w:t>OMC</w:t>
            </w:r>
            <w:r w:rsidRPr="00280690">
              <w:rPr>
                <w:sz w:val="20"/>
                <w:szCs w:val="20"/>
              </w:rPr>
              <w:tab/>
            </w:r>
          </w:p>
          <w:p w:rsidR="00E64159" w:rsidRPr="00280690" w:rsidRDefault="00E64159" w:rsidP="00E64159">
            <w:pPr>
              <w:pStyle w:val="Paragraphedeliste"/>
              <w:numPr>
                <w:ilvl w:val="0"/>
                <w:numId w:val="22"/>
              </w:numPr>
              <w:tabs>
                <w:tab w:val="left" w:pos="4644"/>
              </w:tabs>
              <w:rPr>
                <w:sz w:val="20"/>
                <w:szCs w:val="20"/>
              </w:rPr>
            </w:pPr>
            <w:r w:rsidRPr="00280690">
              <w:rPr>
                <w:sz w:val="20"/>
                <w:szCs w:val="20"/>
              </w:rPr>
              <w:t>APE</w:t>
            </w:r>
            <w:r w:rsidRPr="00280690">
              <w:rPr>
                <w:sz w:val="20"/>
                <w:szCs w:val="20"/>
              </w:rPr>
              <w:tab/>
            </w:r>
          </w:p>
          <w:p w:rsidR="00E64159" w:rsidRPr="00280690" w:rsidRDefault="00E64159" w:rsidP="00E64159">
            <w:pPr>
              <w:pStyle w:val="Paragraphedeliste"/>
              <w:numPr>
                <w:ilvl w:val="0"/>
                <w:numId w:val="22"/>
              </w:numPr>
              <w:tabs>
                <w:tab w:val="left" w:pos="4644"/>
              </w:tabs>
              <w:rPr>
                <w:sz w:val="20"/>
                <w:szCs w:val="20"/>
              </w:rPr>
            </w:pPr>
            <w:r w:rsidRPr="00280690">
              <w:rPr>
                <w:sz w:val="20"/>
                <w:szCs w:val="20"/>
              </w:rPr>
              <w:t>AGOA</w:t>
            </w:r>
          </w:p>
          <w:p w:rsidR="00E64159" w:rsidRPr="00280690" w:rsidRDefault="00E64159" w:rsidP="00E64159">
            <w:pPr>
              <w:pStyle w:val="Paragraphedeliste"/>
              <w:numPr>
                <w:ilvl w:val="0"/>
                <w:numId w:val="22"/>
              </w:numPr>
              <w:rPr>
                <w:b/>
                <w:bCs/>
                <w:sz w:val="20"/>
                <w:szCs w:val="20"/>
              </w:rPr>
            </w:pPr>
            <w:r w:rsidRPr="00280690">
              <w:rPr>
                <w:sz w:val="20"/>
                <w:szCs w:val="20"/>
              </w:rPr>
              <w:t>CNUCED</w:t>
            </w:r>
          </w:p>
        </w:tc>
        <w:tc>
          <w:tcPr>
            <w:tcW w:w="3402" w:type="dxa"/>
          </w:tcPr>
          <w:p w:rsidR="00E64159" w:rsidRPr="00280690" w:rsidRDefault="00E64159" w:rsidP="00E64159">
            <w:pPr>
              <w:pStyle w:val="Paragraphedeliste"/>
              <w:numPr>
                <w:ilvl w:val="0"/>
                <w:numId w:val="24"/>
              </w:numPr>
              <w:rPr>
                <w:sz w:val="20"/>
                <w:szCs w:val="20"/>
              </w:rPr>
            </w:pPr>
            <w:r w:rsidRPr="00280690">
              <w:rPr>
                <w:sz w:val="20"/>
                <w:szCs w:val="20"/>
              </w:rPr>
              <w:t xml:space="preserve">Cibler l’exportation de  quelques nouveaux produits </w:t>
            </w:r>
          </w:p>
          <w:p w:rsidR="00E64159" w:rsidRPr="00280690" w:rsidRDefault="00E64159" w:rsidP="001F2450">
            <w:pPr>
              <w:rPr>
                <w:sz w:val="20"/>
                <w:szCs w:val="20"/>
              </w:rPr>
            </w:pPr>
          </w:p>
          <w:p w:rsidR="00E64159" w:rsidRPr="00280690" w:rsidRDefault="00E64159" w:rsidP="00E64159">
            <w:pPr>
              <w:pStyle w:val="Paragraphedeliste"/>
              <w:numPr>
                <w:ilvl w:val="0"/>
                <w:numId w:val="24"/>
              </w:numPr>
              <w:rPr>
                <w:sz w:val="20"/>
                <w:szCs w:val="20"/>
              </w:rPr>
            </w:pPr>
            <w:r w:rsidRPr="00280690">
              <w:rPr>
                <w:sz w:val="20"/>
                <w:szCs w:val="20"/>
              </w:rPr>
              <w:t>Cibler quelques   produits de substitution d’importation</w:t>
            </w:r>
          </w:p>
          <w:p w:rsidR="00E64159" w:rsidRPr="00280690" w:rsidRDefault="00E64159" w:rsidP="001F2450">
            <w:pPr>
              <w:pStyle w:val="Paragraphedeliste"/>
              <w:rPr>
                <w:sz w:val="20"/>
                <w:szCs w:val="20"/>
              </w:rPr>
            </w:pPr>
          </w:p>
          <w:p w:rsidR="00E64159" w:rsidRPr="00280690" w:rsidRDefault="00E64159" w:rsidP="00E64159">
            <w:pPr>
              <w:pStyle w:val="Paragraphedeliste"/>
              <w:numPr>
                <w:ilvl w:val="0"/>
                <w:numId w:val="24"/>
              </w:numPr>
              <w:rPr>
                <w:sz w:val="20"/>
                <w:szCs w:val="20"/>
              </w:rPr>
            </w:pPr>
            <w:r w:rsidRPr="00280690">
              <w:rPr>
                <w:sz w:val="20"/>
                <w:szCs w:val="20"/>
              </w:rPr>
              <w:t>Négocier des facilités spécifiques pour bénéficier des instruments internationaux</w:t>
            </w:r>
          </w:p>
        </w:tc>
        <w:tc>
          <w:tcPr>
            <w:tcW w:w="3119" w:type="dxa"/>
          </w:tcPr>
          <w:p w:rsidR="00E64159" w:rsidRPr="00280690" w:rsidRDefault="00E64159" w:rsidP="00E64159">
            <w:pPr>
              <w:pStyle w:val="Paragraphedeliste"/>
              <w:numPr>
                <w:ilvl w:val="0"/>
                <w:numId w:val="23"/>
              </w:numPr>
              <w:rPr>
                <w:sz w:val="20"/>
                <w:szCs w:val="20"/>
              </w:rPr>
            </w:pPr>
            <w:r w:rsidRPr="00280690">
              <w:rPr>
                <w:sz w:val="20"/>
                <w:szCs w:val="20"/>
              </w:rPr>
              <w:t xml:space="preserve">Alléger les contraintes liées aux normes d’exportation </w:t>
            </w:r>
          </w:p>
          <w:p w:rsidR="00E64159" w:rsidRPr="00280690" w:rsidRDefault="00E64159" w:rsidP="001F2450">
            <w:pPr>
              <w:pStyle w:val="Paragraphedeliste"/>
              <w:ind w:left="360"/>
              <w:rPr>
                <w:sz w:val="20"/>
                <w:szCs w:val="20"/>
              </w:rPr>
            </w:pPr>
            <w:r w:rsidRPr="00280690">
              <w:rPr>
                <w:sz w:val="20"/>
                <w:szCs w:val="20"/>
              </w:rPr>
              <w:t xml:space="preserve"> </w:t>
            </w:r>
          </w:p>
          <w:p w:rsidR="00E64159" w:rsidRPr="00280690" w:rsidRDefault="00E64159" w:rsidP="00E64159">
            <w:pPr>
              <w:pStyle w:val="Paragraphedeliste"/>
              <w:numPr>
                <w:ilvl w:val="0"/>
                <w:numId w:val="23"/>
              </w:numPr>
              <w:rPr>
                <w:sz w:val="20"/>
                <w:szCs w:val="20"/>
              </w:rPr>
            </w:pPr>
            <w:r w:rsidRPr="00280690">
              <w:rPr>
                <w:sz w:val="20"/>
                <w:szCs w:val="20"/>
              </w:rPr>
              <w:t>Accompagner  le pays à diversifier les exportations</w:t>
            </w:r>
          </w:p>
          <w:p w:rsidR="00E64159" w:rsidRPr="00280690" w:rsidRDefault="00E64159" w:rsidP="001F2450">
            <w:pPr>
              <w:pStyle w:val="Paragraphedeliste"/>
              <w:rPr>
                <w:sz w:val="20"/>
                <w:szCs w:val="20"/>
              </w:rPr>
            </w:pPr>
          </w:p>
          <w:p w:rsidR="00E64159" w:rsidRPr="00280690" w:rsidRDefault="00E64159" w:rsidP="00E64159">
            <w:pPr>
              <w:pStyle w:val="Paragraphedeliste"/>
              <w:numPr>
                <w:ilvl w:val="0"/>
                <w:numId w:val="23"/>
              </w:numPr>
              <w:rPr>
                <w:sz w:val="20"/>
                <w:szCs w:val="20"/>
              </w:rPr>
            </w:pPr>
            <w:r w:rsidRPr="00280690">
              <w:rPr>
                <w:sz w:val="20"/>
                <w:szCs w:val="20"/>
              </w:rPr>
              <w:t>Accompagner le pays à une politique de substitution des importations</w:t>
            </w:r>
          </w:p>
        </w:tc>
      </w:tr>
    </w:tbl>
    <w:p w:rsidR="00E64159" w:rsidRPr="00D04A09" w:rsidRDefault="00E64159" w:rsidP="00E64159">
      <w:pPr>
        <w:tabs>
          <w:tab w:val="left" w:pos="4644"/>
        </w:tabs>
        <w:jc w:val="left"/>
        <w:rPr>
          <w:b/>
          <w:bCs/>
          <w:i/>
          <w:iCs/>
          <w:sz w:val="20"/>
          <w:szCs w:val="20"/>
        </w:rPr>
      </w:pPr>
      <w:r w:rsidRPr="00D04A09">
        <w:rPr>
          <w:b/>
          <w:bCs/>
          <w:i/>
          <w:iCs/>
          <w:sz w:val="20"/>
          <w:szCs w:val="20"/>
        </w:rPr>
        <w:t>Source : Direction Générale du Commerce (Service OMC)</w:t>
      </w:r>
    </w:p>
    <w:p w:rsidR="00CD3A40" w:rsidRPr="00E64159" w:rsidRDefault="00CD3A40" w:rsidP="00F2502A"/>
    <w:p w:rsidR="00365967" w:rsidRDefault="00365967" w:rsidP="002258F5">
      <w:pPr>
        <w:pStyle w:val="Paragraphedeliste"/>
        <w:ind w:left="0"/>
      </w:pPr>
    </w:p>
    <w:p w:rsidR="002258F5" w:rsidRPr="00ED4937" w:rsidRDefault="00365967" w:rsidP="00365967">
      <w:pPr>
        <w:pStyle w:val="Titre2"/>
        <w:rPr>
          <w:color w:val="4F81BD"/>
          <w:lang w:val="fr-FR"/>
        </w:rPr>
      </w:pPr>
      <w:bookmarkStart w:id="17" w:name="_Toc367643650"/>
      <w:r>
        <w:rPr>
          <w:color w:val="4F81BD"/>
          <w:lang w:val="fr-FR"/>
        </w:rPr>
        <w:t>I.4 R</w:t>
      </w:r>
      <w:r w:rsidR="002258F5" w:rsidRPr="00ED4937">
        <w:rPr>
          <w:color w:val="4F81BD"/>
          <w:lang w:val="fr-FR"/>
        </w:rPr>
        <w:t>ecommandations spécifiques et générales</w:t>
      </w:r>
      <w:bookmarkEnd w:id="17"/>
      <w:r w:rsidR="002258F5" w:rsidRPr="00ED4937">
        <w:rPr>
          <w:color w:val="4F81BD"/>
          <w:lang w:val="fr-FR"/>
        </w:rPr>
        <w:t xml:space="preserve"> </w:t>
      </w:r>
    </w:p>
    <w:p w:rsidR="00172B01" w:rsidRDefault="00172B01" w:rsidP="00643400">
      <w:pPr>
        <w:pStyle w:val="yiv0022995774msolistparagraph"/>
        <w:shd w:val="clear" w:color="auto" w:fill="FFFFFF"/>
        <w:spacing w:before="0" w:beforeAutospacing="0" w:after="0" w:afterAutospacing="0"/>
      </w:pPr>
    </w:p>
    <w:p w:rsidR="001277B9" w:rsidRDefault="003A314B" w:rsidP="003A314B">
      <w:pPr>
        <w:spacing w:before="120"/>
        <w:rPr>
          <w:lang w:val="fr-CH"/>
        </w:rPr>
      </w:pPr>
      <w:r>
        <w:t>Se fondant sur l</w:t>
      </w:r>
      <w:r>
        <w:rPr>
          <w:rFonts w:hint="eastAsia"/>
        </w:rPr>
        <w:t>’</w:t>
      </w:r>
      <w:r>
        <w:t>adoption récente d</w:t>
      </w:r>
      <w:r>
        <w:rPr>
          <w:rFonts w:hint="eastAsia"/>
        </w:rPr>
        <w:t>’</w:t>
      </w:r>
      <w:r>
        <w:t>une politique commerciale,</w:t>
      </w:r>
      <w:r w:rsidR="001277B9">
        <w:rPr>
          <w:lang w:val="fr-CH"/>
        </w:rPr>
        <w:t xml:space="preserve"> l’Union des Comores (Comores par la suite) pourrait devenir le carrefour des commerces entre les pays du Moyen-Orient, du COMESA et des pays de l’Océan Indien dans les dix prochaines années. Cela présuppose que des changements structurels, physiques, réglementaires soient opérés d</w:t>
      </w:r>
      <w:r w:rsidR="00020AD2">
        <w:rPr>
          <w:lang w:val="fr-CH"/>
        </w:rPr>
        <w:t>è</w:t>
      </w:r>
      <w:r w:rsidR="001277B9">
        <w:rPr>
          <w:lang w:val="fr-CH"/>
        </w:rPr>
        <w:t>s maintenant.</w:t>
      </w:r>
    </w:p>
    <w:p w:rsidR="001277B9" w:rsidRDefault="001277B9" w:rsidP="00643400">
      <w:pPr>
        <w:pStyle w:val="yiv0022995774msolistparagraph"/>
        <w:shd w:val="clear" w:color="auto" w:fill="FFFFFF"/>
        <w:spacing w:before="0" w:beforeAutospacing="0" w:after="0" w:afterAutospacing="0"/>
      </w:pPr>
    </w:p>
    <w:p w:rsidR="00643400" w:rsidRDefault="00643400" w:rsidP="008802B0">
      <w:r>
        <w:t>Le pays doit ainsi développer ses capacités et son potentiel de production pour diversifier ses exportations en les axant</w:t>
      </w:r>
      <w:r w:rsidRPr="00DC3106">
        <w:t xml:space="preserve"> </w:t>
      </w:r>
      <w:r>
        <w:t xml:space="preserve">à des produits plus compétitifs et à forte valeur ajoutée (agro alimentaire, conserverie halieutique, ..etc). Parallèlement, il doit bâtir une stratégie de substitution de certains produits importés qui peuvent être produits localement. </w:t>
      </w:r>
    </w:p>
    <w:p w:rsidR="00643400" w:rsidRDefault="00643400" w:rsidP="008802B0"/>
    <w:p w:rsidR="008B38C1" w:rsidRDefault="008B38C1" w:rsidP="004B4CE1">
      <w:r>
        <w:t>Les actions à mener prochainement dans ce domaine serai</w:t>
      </w:r>
      <w:r w:rsidR="00020AD2">
        <w:t>en</w:t>
      </w:r>
      <w:r>
        <w:t>t d’élaborer une stratégie de diversification des exportations et de substitution des importations</w:t>
      </w:r>
      <w:r w:rsidR="004B4CE1">
        <w:t xml:space="preserve">, nécessitant au préalable une relance </w:t>
      </w:r>
      <w:r w:rsidR="004B4CE1">
        <w:rPr>
          <w:rFonts w:hint="eastAsia"/>
        </w:rPr>
        <w:t>de la</w:t>
      </w:r>
      <w:r w:rsidR="004B4CE1">
        <w:t xml:space="preserve"> production nationale. L</w:t>
      </w:r>
      <w:r>
        <w:t xml:space="preserve">es axes </w:t>
      </w:r>
      <w:r w:rsidR="004B4CE1">
        <w:t>retenus</w:t>
      </w:r>
      <w:r w:rsidR="009123F9">
        <w:t xml:space="preserve"> dans le document de politique commerciale sont les </w:t>
      </w:r>
      <w:r>
        <w:t>suivants :</w:t>
      </w:r>
    </w:p>
    <w:p w:rsidR="00965CDA" w:rsidRDefault="00965CDA" w:rsidP="008B38C1">
      <w:pPr>
        <w:pStyle w:val="yiv0022995774msolistparagraph"/>
        <w:shd w:val="clear" w:color="auto" w:fill="FFFFFF"/>
        <w:spacing w:before="0" w:beforeAutospacing="0" w:after="0" w:afterAutospacing="0"/>
      </w:pPr>
    </w:p>
    <w:p w:rsidR="00965CDA" w:rsidRPr="00965CDA" w:rsidRDefault="00965CDA" w:rsidP="00965CDA">
      <w:pPr>
        <w:pStyle w:val="yiv0022995774msolistparagraph"/>
        <w:shd w:val="clear" w:color="auto" w:fill="FFFFFF"/>
        <w:spacing w:before="0" w:beforeAutospacing="0" w:after="0" w:afterAutospacing="0"/>
        <w:rPr>
          <w:b/>
          <w:bCs/>
          <w:i/>
          <w:iCs/>
        </w:rPr>
      </w:pPr>
      <w:r w:rsidRPr="00965CDA">
        <w:rPr>
          <w:b/>
          <w:bCs/>
          <w:i/>
          <w:iCs/>
        </w:rPr>
        <w:t>En matière de valorisation et diversification des exportations :</w:t>
      </w:r>
    </w:p>
    <w:p w:rsidR="008B38C1" w:rsidRDefault="00965CDA" w:rsidP="00965CDA">
      <w:pPr>
        <w:numPr>
          <w:ilvl w:val="0"/>
          <w:numId w:val="18"/>
        </w:numPr>
        <w:spacing w:before="120"/>
        <w:rPr>
          <w:lang w:val="fr-CH"/>
        </w:rPr>
      </w:pPr>
      <w:r>
        <w:rPr>
          <w:lang w:val="fr-CH"/>
        </w:rPr>
        <w:t>E</w:t>
      </w:r>
      <w:r w:rsidR="008B38C1">
        <w:rPr>
          <w:lang w:val="fr-CH"/>
        </w:rPr>
        <w:t xml:space="preserve">xporter </w:t>
      </w:r>
      <w:r>
        <w:rPr>
          <w:lang w:val="fr-CH"/>
        </w:rPr>
        <w:t xml:space="preserve">directement </w:t>
      </w:r>
      <w:r w:rsidR="008B38C1">
        <w:rPr>
          <w:lang w:val="fr-CH"/>
        </w:rPr>
        <w:t xml:space="preserve">vers </w:t>
      </w:r>
      <w:r>
        <w:rPr>
          <w:lang w:val="fr-CH"/>
        </w:rPr>
        <w:t>les pays importateur</w:t>
      </w:r>
      <w:r>
        <w:rPr>
          <w:rFonts w:hint="eastAsia"/>
          <w:lang w:val="fr-CH"/>
        </w:rPr>
        <w:t>s</w:t>
      </w:r>
      <w:r>
        <w:rPr>
          <w:lang w:val="fr-CH"/>
        </w:rPr>
        <w:t xml:space="preserve"> sans intermédiaires</w:t>
      </w:r>
      <w:r w:rsidR="008B38C1">
        <w:rPr>
          <w:lang w:val="fr-CH"/>
        </w:rPr>
        <w:t>. Cela devrait réduire les frais d’intermédiation et pourrait augmenter le prix payé aux producteurs et inciter donc la production et l’emploi ;</w:t>
      </w:r>
    </w:p>
    <w:p w:rsidR="008B38C1" w:rsidRDefault="008B38C1" w:rsidP="00965CDA">
      <w:pPr>
        <w:numPr>
          <w:ilvl w:val="0"/>
          <w:numId w:val="18"/>
        </w:numPr>
        <w:spacing w:before="120"/>
        <w:rPr>
          <w:lang w:val="fr-CH"/>
        </w:rPr>
      </w:pPr>
      <w:r>
        <w:rPr>
          <w:lang w:val="fr-CH"/>
        </w:rPr>
        <w:t xml:space="preserve">Diversifier les marchés d’exportations des huiles essentiels. </w:t>
      </w:r>
      <w:r w:rsidR="00965CDA">
        <w:rPr>
          <w:lang w:val="fr-CH"/>
        </w:rPr>
        <w:t>Il</w:t>
      </w:r>
      <w:r>
        <w:rPr>
          <w:lang w:val="fr-CH"/>
        </w:rPr>
        <w:t xml:space="preserve"> existe une demande au niveau de la COI (principalement l’Ile Maurice) qu’il faudrait exploiter. A travers une stratégie de marketing et un branding réussi de l’huile de Canaga « Made in Comoros », essayer de pénétrer ces marchés.</w:t>
      </w:r>
    </w:p>
    <w:p w:rsidR="00965CDA" w:rsidRDefault="008B38C1" w:rsidP="008B38C1">
      <w:pPr>
        <w:numPr>
          <w:ilvl w:val="0"/>
          <w:numId w:val="18"/>
        </w:numPr>
        <w:spacing w:before="120"/>
        <w:rPr>
          <w:lang w:val="fr-CH"/>
        </w:rPr>
      </w:pPr>
      <w:r w:rsidRPr="00965CDA">
        <w:rPr>
          <w:lang w:val="fr-CH"/>
        </w:rPr>
        <w:t xml:space="preserve">Diversifier les produits exportés et augmenter la valeur ajouté avec l’utilisation des huiles essentiels dans des produits savonniers et/ou de beauté « made in Comoros ». </w:t>
      </w:r>
    </w:p>
    <w:p w:rsidR="008B38C1" w:rsidRDefault="008B38C1" w:rsidP="008B38C1">
      <w:pPr>
        <w:numPr>
          <w:ilvl w:val="0"/>
          <w:numId w:val="18"/>
        </w:numPr>
        <w:spacing w:before="120"/>
        <w:rPr>
          <w:lang w:val="fr-CH"/>
        </w:rPr>
      </w:pPr>
      <w:r w:rsidRPr="00965CDA">
        <w:rPr>
          <w:lang w:val="fr-CH"/>
        </w:rPr>
        <w:t>La fabrication des produits intermédiaires comme les arômes à base de vanille et autres épices pourrait satisfaire la demande locale pour l’entreprise qui produit le coca-cola et qui utilise ces arômes, ainsi que Yako qui fabrique des produits laitiers localement à base de vanille (comme les yaourts, les glaces…). A l’heure actuelle ces arômes sont importés.</w:t>
      </w:r>
    </w:p>
    <w:p w:rsidR="0063752D" w:rsidRDefault="0063752D" w:rsidP="0063752D">
      <w:pPr>
        <w:numPr>
          <w:ilvl w:val="0"/>
          <w:numId w:val="18"/>
        </w:numPr>
        <w:spacing w:before="120"/>
        <w:rPr>
          <w:lang w:val="fr-CH"/>
        </w:rPr>
      </w:pPr>
      <w:r>
        <w:rPr>
          <w:lang w:val="fr-CH"/>
        </w:rPr>
        <w:t>Relancer les initiatives privées d</w:t>
      </w:r>
      <w:r>
        <w:rPr>
          <w:rFonts w:hint="eastAsia"/>
          <w:lang w:val="fr-CH"/>
        </w:rPr>
        <w:t>’</w:t>
      </w:r>
      <w:r>
        <w:rPr>
          <w:lang w:val="fr-CH"/>
        </w:rPr>
        <w:t>exportation des produits halieutiques (Langoustes,</w:t>
      </w:r>
      <w:r>
        <w:rPr>
          <w:rFonts w:hint="eastAsia"/>
          <w:lang w:val="fr-CH"/>
        </w:rPr>
        <w:t>…</w:t>
      </w:r>
      <w:r>
        <w:rPr>
          <w:lang w:val="fr-CH"/>
        </w:rPr>
        <w:t>etc)</w:t>
      </w:r>
    </w:p>
    <w:p w:rsidR="0063752D" w:rsidRDefault="0063752D" w:rsidP="0063752D">
      <w:pPr>
        <w:numPr>
          <w:ilvl w:val="0"/>
          <w:numId w:val="18"/>
        </w:numPr>
        <w:spacing w:before="120"/>
        <w:rPr>
          <w:lang w:val="fr-CH"/>
        </w:rPr>
      </w:pPr>
      <w:r>
        <w:rPr>
          <w:lang w:val="fr-CH"/>
        </w:rPr>
        <w:t>Mettre en œuvr</w:t>
      </w:r>
      <w:r>
        <w:rPr>
          <w:rFonts w:hint="eastAsia"/>
          <w:lang w:val="fr-CH"/>
        </w:rPr>
        <w:t>e</w:t>
      </w:r>
      <w:r>
        <w:rPr>
          <w:lang w:val="fr-CH"/>
        </w:rPr>
        <w:t xml:space="preserve"> la stratégie existante en matière de développement touristique.</w:t>
      </w:r>
    </w:p>
    <w:p w:rsidR="003557E8" w:rsidRDefault="003557E8" w:rsidP="00EC6869">
      <w:pPr>
        <w:numPr>
          <w:ilvl w:val="0"/>
          <w:numId w:val="18"/>
        </w:numPr>
        <w:spacing w:before="120"/>
        <w:rPr>
          <w:lang w:val="fr-CH"/>
        </w:rPr>
      </w:pPr>
      <w:r w:rsidRPr="003557E8">
        <w:rPr>
          <w:lang w:val="fr-CH"/>
        </w:rPr>
        <w:t xml:space="preserve">étudier les potentialités et </w:t>
      </w:r>
      <w:r w:rsidR="00EC6869">
        <w:rPr>
          <w:lang w:val="fr-CH"/>
        </w:rPr>
        <w:t xml:space="preserve">la </w:t>
      </w:r>
      <w:r w:rsidRPr="003557E8">
        <w:rPr>
          <w:lang w:val="fr-CH"/>
        </w:rPr>
        <w:t xml:space="preserve">compétitivité </w:t>
      </w:r>
      <w:r w:rsidR="00EC6869">
        <w:rPr>
          <w:lang w:val="fr-CH"/>
        </w:rPr>
        <w:t>des produits comorien sur le</w:t>
      </w:r>
      <w:r w:rsidRPr="003557E8">
        <w:rPr>
          <w:lang w:val="fr-CH"/>
        </w:rPr>
        <w:t xml:space="preserve"> marché chinois</w:t>
      </w:r>
      <w:r>
        <w:rPr>
          <w:lang w:val="fr-CH"/>
        </w:rPr>
        <w:t xml:space="preserve"> et arabe </w:t>
      </w:r>
      <w:r w:rsidRPr="003557E8">
        <w:rPr>
          <w:lang w:val="fr-CH"/>
        </w:rPr>
        <w:t>;</w:t>
      </w:r>
    </w:p>
    <w:p w:rsidR="008B38C1" w:rsidRPr="0063752D" w:rsidRDefault="008B38C1" w:rsidP="008B38C1">
      <w:pPr>
        <w:numPr>
          <w:ilvl w:val="0"/>
          <w:numId w:val="18"/>
        </w:numPr>
        <w:shd w:val="clear" w:color="auto" w:fill="FFFFFF"/>
        <w:rPr>
          <w:lang w:val="fr-CH"/>
        </w:rPr>
      </w:pPr>
      <w:r w:rsidRPr="0063752D">
        <w:rPr>
          <w:lang w:val="fr-CH"/>
        </w:rPr>
        <w:t>Introduire une subvention à l’exportation, pour ramener les exportations à un niveau qui permettrait d’atteindre l’objectif du Gouvernement</w:t>
      </w:r>
      <w:r w:rsidR="00EC6869">
        <w:rPr>
          <w:lang w:val="fr-CH"/>
        </w:rPr>
        <w:t xml:space="preserve"> (permis car encore non membre de l</w:t>
      </w:r>
      <w:r w:rsidR="00EC6869">
        <w:rPr>
          <w:rFonts w:hint="eastAsia"/>
          <w:lang w:val="fr-CH"/>
        </w:rPr>
        <w:t>’</w:t>
      </w:r>
      <w:r w:rsidR="00EC6869">
        <w:rPr>
          <w:lang w:val="fr-CH"/>
        </w:rPr>
        <w:t>OMC)</w:t>
      </w:r>
      <w:r w:rsidRPr="0063752D">
        <w:rPr>
          <w:lang w:val="fr-CH"/>
        </w:rPr>
        <w:t xml:space="preserve">. </w:t>
      </w:r>
    </w:p>
    <w:p w:rsidR="00965CDA" w:rsidRDefault="008B38C1" w:rsidP="00965CDA">
      <w:pPr>
        <w:pStyle w:val="yiv0022995774msolistparagraph"/>
        <w:shd w:val="clear" w:color="auto" w:fill="FFFFFF"/>
        <w:spacing w:before="0" w:beforeAutospacing="0" w:after="0" w:afterAutospacing="0"/>
        <w:rPr>
          <w:rFonts w:ascii="Gill Sans Light" w:eastAsia="PMingLiU" w:hAnsi="Gill Sans Light" w:cs="Arial"/>
          <w:b/>
          <w:bCs/>
          <w:i/>
          <w:iCs/>
          <w:color w:val="FF0000"/>
          <w:szCs w:val="22"/>
        </w:rPr>
      </w:pPr>
      <w:r>
        <w:t xml:space="preserve"> </w:t>
      </w:r>
    </w:p>
    <w:p w:rsidR="00172B01" w:rsidRDefault="00965CDA" w:rsidP="00965CDA">
      <w:pPr>
        <w:rPr>
          <w:b/>
          <w:bCs/>
          <w:i/>
          <w:iCs/>
        </w:rPr>
      </w:pPr>
      <w:r w:rsidRPr="00965CDA">
        <w:rPr>
          <w:b/>
          <w:bCs/>
          <w:i/>
          <w:iCs/>
        </w:rPr>
        <w:t xml:space="preserve">En matière de substitution des Importations </w:t>
      </w:r>
    </w:p>
    <w:p w:rsidR="003557E8" w:rsidRDefault="00965CDA" w:rsidP="0063752D">
      <w:pPr>
        <w:numPr>
          <w:ilvl w:val="0"/>
          <w:numId w:val="19"/>
        </w:numPr>
        <w:spacing w:before="120"/>
        <w:rPr>
          <w:lang w:val="fr-CH"/>
        </w:rPr>
      </w:pPr>
      <w:r w:rsidRPr="003557E8">
        <w:rPr>
          <w:lang w:val="fr-CH"/>
        </w:rPr>
        <w:lastRenderedPageBreak/>
        <w:t xml:space="preserve">Mettre en place une stratégie de substitution de l’importation : produire localement certains produits  importés (tels les épices, le volaille) en augmentant la production domestique. Cela sera possible à travers une sensibilisation des producteurs à la demande du marché et un accompagnement financier. </w:t>
      </w:r>
    </w:p>
    <w:p w:rsidR="003557E8" w:rsidRDefault="0063752D" w:rsidP="003557E8">
      <w:pPr>
        <w:numPr>
          <w:ilvl w:val="0"/>
          <w:numId w:val="19"/>
        </w:numPr>
        <w:spacing w:before="120"/>
        <w:rPr>
          <w:lang w:val="fr-CH"/>
        </w:rPr>
      </w:pPr>
      <w:r w:rsidRPr="003557E8">
        <w:rPr>
          <w:lang w:val="fr-CH"/>
        </w:rPr>
        <w:t xml:space="preserve">substituer les importations des produits manufacturiers à haut niveau de main d’œuvre et ceux à faible intensité technologique qui devront être produits localement ; </w:t>
      </w:r>
    </w:p>
    <w:p w:rsidR="003557E8" w:rsidRDefault="0063752D" w:rsidP="0063752D">
      <w:pPr>
        <w:numPr>
          <w:ilvl w:val="0"/>
          <w:numId w:val="19"/>
        </w:numPr>
        <w:spacing w:before="120"/>
        <w:rPr>
          <w:lang w:val="fr-CH"/>
        </w:rPr>
      </w:pPr>
      <w:r w:rsidRPr="003557E8">
        <w:rPr>
          <w:lang w:val="fr-CH"/>
        </w:rPr>
        <w:t xml:space="preserve">substituer les importations des produits alimentaires et favoriser la production locale pour atteindre une autosuffisance alimentaire dans le moyen terme. </w:t>
      </w:r>
    </w:p>
    <w:p w:rsidR="003557E8" w:rsidRDefault="0063752D" w:rsidP="003557E8">
      <w:pPr>
        <w:numPr>
          <w:ilvl w:val="0"/>
          <w:numId w:val="19"/>
        </w:numPr>
        <w:spacing w:before="120"/>
        <w:rPr>
          <w:lang w:val="fr-CH"/>
        </w:rPr>
      </w:pPr>
      <w:r w:rsidRPr="003557E8">
        <w:rPr>
          <w:lang w:val="fr-CH"/>
        </w:rPr>
        <w:t xml:space="preserve">renforcer la stratégie de diversification des pays d’importation pour essayer de trouver des produits à meilleur marché ; </w:t>
      </w:r>
    </w:p>
    <w:p w:rsidR="003557E8" w:rsidRDefault="0063752D" w:rsidP="0063752D">
      <w:pPr>
        <w:numPr>
          <w:ilvl w:val="0"/>
          <w:numId w:val="19"/>
        </w:numPr>
        <w:spacing w:before="120"/>
        <w:rPr>
          <w:lang w:val="fr-CH"/>
        </w:rPr>
      </w:pPr>
      <w:r w:rsidRPr="003557E8">
        <w:rPr>
          <w:lang w:val="fr-CH"/>
        </w:rPr>
        <w:t xml:space="preserve">changer le régime alimentaire vers des produits qui puissent être produits localement à travers une campagne de promotion de certains produits, comme par exemple, les pommes de terre à la place du riz (importé).  La production de pommes de terre est plus facile et nécessite moins d’interventions que pour les rizières. En plus, la pomme de terre pourrait être cultivée en hauteur, et sur des terrains en pente ; </w:t>
      </w:r>
    </w:p>
    <w:p w:rsidR="0063752D" w:rsidRPr="003557E8" w:rsidRDefault="0063752D" w:rsidP="00A24B0B">
      <w:pPr>
        <w:numPr>
          <w:ilvl w:val="0"/>
          <w:numId w:val="19"/>
        </w:numPr>
        <w:spacing w:before="120"/>
        <w:rPr>
          <w:lang w:val="fr-CH"/>
        </w:rPr>
      </w:pPr>
      <w:r w:rsidRPr="003557E8">
        <w:rPr>
          <w:lang w:val="fr-CH"/>
        </w:rPr>
        <w:t xml:space="preserve">Revoir le rôle des intermédiaires agrées. A présent, les importations en provenance de tous les pays étrangers et dont la valeur est égale ou supérieur à 500'000 FC doivent être domiciliées chez des intermédiaires agréés (décret n. 87-005/PR). Cela peut amener une situation d’oligopole des intermédiaires qui fixent les prix à la vente dans le marché local en donnant lieu à une hausse des prix à la consommation </w:t>
      </w:r>
    </w:p>
    <w:p w:rsidR="00996C65" w:rsidRDefault="00996C65">
      <w:pPr>
        <w:jc w:val="left"/>
        <w:rPr>
          <w:rFonts w:eastAsiaTheme="majorEastAsia" w:cstheme="majorBidi"/>
          <w:bCs/>
          <w:color w:val="4F81BD" w:themeColor="accent1"/>
          <w:kern w:val="32"/>
          <w:sz w:val="72"/>
          <w:szCs w:val="32"/>
        </w:rPr>
      </w:pPr>
      <w:r>
        <w:rPr>
          <w:rFonts w:hint="eastAsia"/>
        </w:rPr>
        <w:br w:type="page"/>
      </w:r>
    </w:p>
    <w:p w:rsidR="00365967" w:rsidRDefault="00365967" w:rsidP="00365967">
      <w:pPr>
        <w:pStyle w:val="Titre1"/>
      </w:pPr>
      <w:bookmarkStart w:id="18" w:name="_Toc367643651"/>
      <w:r>
        <w:lastRenderedPageBreak/>
        <w:t xml:space="preserve">II </w:t>
      </w:r>
      <w:r w:rsidRPr="002258F5">
        <w:t>Cible 8</w:t>
      </w:r>
      <w:r>
        <w:t>B</w:t>
      </w:r>
      <w:r w:rsidRPr="002258F5">
        <w:t xml:space="preserve"> :</w:t>
      </w:r>
      <w:bookmarkEnd w:id="18"/>
      <w:r w:rsidRPr="002258F5">
        <w:t xml:space="preserve"> </w:t>
      </w:r>
    </w:p>
    <w:p w:rsidR="00365967" w:rsidRPr="00926CAE" w:rsidRDefault="00365967" w:rsidP="00365967">
      <w:pPr>
        <w:pStyle w:val="Titre1"/>
        <w:rPr>
          <w:b/>
          <w:bCs w:val="0"/>
          <w:i/>
          <w:iCs/>
          <w:sz w:val="32"/>
        </w:rPr>
      </w:pPr>
      <w:r w:rsidRPr="00926CAE">
        <w:rPr>
          <w:rFonts w:ascii="Times New Roman" w:hAnsi="Times New Roman" w:cs="Times New Roman"/>
          <w:b/>
          <w:bCs w:val="0"/>
          <w:i/>
          <w:iCs/>
          <w:sz w:val="32"/>
        </w:rPr>
        <w:t xml:space="preserve"> </w:t>
      </w:r>
      <w:bookmarkStart w:id="19" w:name="_Toc367643652"/>
      <w:r w:rsidRPr="00926CAE">
        <w:rPr>
          <w:b/>
          <w:bCs w:val="0"/>
          <w:i/>
          <w:iCs/>
          <w:sz w:val="32"/>
        </w:rPr>
        <w:t>Répondre aux besoins particuliers des pays en développement sans littoral et des petits Etats insulaires en développement</w:t>
      </w:r>
      <w:bookmarkEnd w:id="19"/>
    </w:p>
    <w:p w:rsidR="00365967" w:rsidRDefault="00365967" w:rsidP="00365967"/>
    <w:p w:rsidR="00365967" w:rsidRPr="00C627C4" w:rsidRDefault="00365967" w:rsidP="00365967">
      <w:pPr>
        <w:rPr>
          <w:b/>
          <w:bCs/>
          <w:i/>
          <w:iCs/>
          <w:szCs w:val="24"/>
          <w:u w:val="single"/>
        </w:rPr>
      </w:pPr>
      <w:r w:rsidRPr="00C627C4">
        <w:rPr>
          <w:b/>
          <w:bCs/>
          <w:i/>
          <w:iCs/>
          <w:szCs w:val="24"/>
          <w:u w:val="single"/>
        </w:rPr>
        <w:t>Indicateurs</w:t>
      </w:r>
    </w:p>
    <w:p w:rsidR="00365967" w:rsidRPr="00C627C4" w:rsidRDefault="00365967" w:rsidP="00365967">
      <w:pPr>
        <w:rPr>
          <w:b/>
          <w:bCs/>
          <w:i/>
          <w:iCs/>
          <w:szCs w:val="24"/>
          <w:u w:val="single"/>
        </w:rPr>
      </w:pPr>
    </w:p>
    <w:p w:rsidR="00365967" w:rsidRDefault="009123F9" w:rsidP="000F5BE6">
      <w:pPr>
        <w:pStyle w:val="Paragraphedeliste"/>
        <w:numPr>
          <w:ilvl w:val="0"/>
          <w:numId w:val="15"/>
        </w:numPr>
        <w:rPr>
          <w:i/>
          <w:iCs/>
          <w:szCs w:val="24"/>
        </w:rPr>
      </w:pPr>
      <w:r>
        <w:rPr>
          <w:b/>
          <w:bCs/>
          <w:i/>
          <w:iCs/>
          <w:szCs w:val="24"/>
        </w:rPr>
        <w:t>Indicateur</w:t>
      </w:r>
      <w:r>
        <w:rPr>
          <w:rFonts w:hint="eastAsia"/>
          <w:b/>
          <w:bCs/>
          <w:i/>
          <w:iCs/>
          <w:szCs w:val="24"/>
        </w:rPr>
        <w:t> </w:t>
      </w:r>
      <w:r>
        <w:rPr>
          <w:b/>
          <w:bCs/>
          <w:i/>
          <w:iCs/>
          <w:szCs w:val="24"/>
        </w:rPr>
        <w:t>8.1</w:t>
      </w:r>
      <w:r>
        <w:rPr>
          <w:rFonts w:hint="eastAsia"/>
          <w:b/>
          <w:bCs/>
          <w:i/>
          <w:iCs/>
          <w:szCs w:val="24"/>
        </w:rPr>
        <w:t> </w:t>
      </w:r>
      <w:r>
        <w:rPr>
          <w:b/>
          <w:bCs/>
          <w:i/>
          <w:iCs/>
          <w:szCs w:val="24"/>
        </w:rPr>
        <w:t xml:space="preserve">: </w:t>
      </w:r>
      <w:r w:rsidR="000A43ED">
        <w:rPr>
          <w:rFonts w:hint="eastAsia"/>
          <w:i/>
          <w:iCs/>
          <w:szCs w:val="24"/>
        </w:rPr>
        <w:t>Montant net de l'A</w:t>
      </w:r>
      <w:r w:rsidR="000F5BE6">
        <w:rPr>
          <w:i/>
          <w:iCs/>
          <w:szCs w:val="24"/>
        </w:rPr>
        <w:t>P</w:t>
      </w:r>
      <w:r w:rsidR="000A43ED">
        <w:rPr>
          <w:rFonts w:hint="eastAsia"/>
          <w:i/>
          <w:iCs/>
          <w:szCs w:val="24"/>
        </w:rPr>
        <w:t>D totale</w:t>
      </w:r>
      <w:r w:rsidR="00365967" w:rsidRPr="00CF09CF">
        <w:rPr>
          <w:rFonts w:hint="eastAsia"/>
          <w:i/>
          <w:iCs/>
          <w:szCs w:val="24"/>
        </w:rPr>
        <w:t xml:space="preserve"> en faveur des pays les moins avanc</w:t>
      </w:r>
      <w:r w:rsidR="00365967" w:rsidRPr="00CF09CF">
        <w:rPr>
          <w:i/>
          <w:iCs/>
          <w:szCs w:val="24"/>
        </w:rPr>
        <w:t>é</w:t>
      </w:r>
      <w:r w:rsidR="00365967" w:rsidRPr="00CF09CF">
        <w:rPr>
          <w:rFonts w:hint="eastAsia"/>
          <w:i/>
          <w:iCs/>
          <w:szCs w:val="24"/>
        </w:rPr>
        <w:t>s, en pourcentage du revenu national brut des pays donateurs du Comit</w:t>
      </w:r>
      <w:r w:rsidR="00365967" w:rsidRPr="00CF09CF">
        <w:rPr>
          <w:i/>
          <w:iCs/>
          <w:szCs w:val="24"/>
        </w:rPr>
        <w:t>é</w:t>
      </w:r>
      <w:r w:rsidR="00365967" w:rsidRPr="00CF09CF">
        <w:rPr>
          <w:rFonts w:hint="eastAsia"/>
          <w:i/>
          <w:iCs/>
          <w:szCs w:val="24"/>
        </w:rPr>
        <w:t xml:space="preserve"> d'aide au d</w:t>
      </w:r>
      <w:r w:rsidR="00365967" w:rsidRPr="00CF09CF">
        <w:rPr>
          <w:i/>
          <w:iCs/>
          <w:szCs w:val="24"/>
        </w:rPr>
        <w:t>é</w:t>
      </w:r>
      <w:r w:rsidR="00365967" w:rsidRPr="00CF09CF">
        <w:rPr>
          <w:rFonts w:hint="eastAsia"/>
          <w:i/>
          <w:iCs/>
          <w:szCs w:val="24"/>
        </w:rPr>
        <w:t>veloppement de l'Organisation de coop</w:t>
      </w:r>
      <w:r w:rsidR="00365967" w:rsidRPr="00CF09CF">
        <w:rPr>
          <w:i/>
          <w:iCs/>
          <w:szCs w:val="24"/>
        </w:rPr>
        <w:t>é</w:t>
      </w:r>
      <w:r w:rsidR="00365967" w:rsidRPr="00CF09CF">
        <w:rPr>
          <w:rFonts w:hint="eastAsia"/>
          <w:i/>
          <w:iCs/>
          <w:szCs w:val="24"/>
        </w:rPr>
        <w:t>ration et de d</w:t>
      </w:r>
      <w:r w:rsidR="00365967" w:rsidRPr="00CF09CF">
        <w:rPr>
          <w:i/>
          <w:iCs/>
          <w:szCs w:val="24"/>
        </w:rPr>
        <w:t>é</w:t>
      </w:r>
      <w:r w:rsidR="00365967" w:rsidRPr="00CF09CF">
        <w:rPr>
          <w:rFonts w:hint="eastAsia"/>
          <w:i/>
          <w:iCs/>
          <w:szCs w:val="24"/>
        </w:rPr>
        <w:t xml:space="preserve">veloppement </w:t>
      </w:r>
      <w:r w:rsidR="00365967" w:rsidRPr="00CF09CF">
        <w:rPr>
          <w:i/>
          <w:iCs/>
          <w:szCs w:val="24"/>
        </w:rPr>
        <w:t>é</w:t>
      </w:r>
      <w:r w:rsidR="00365967" w:rsidRPr="00CF09CF">
        <w:rPr>
          <w:rFonts w:hint="eastAsia"/>
          <w:i/>
          <w:iCs/>
          <w:szCs w:val="24"/>
        </w:rPr>
        <w:t>conomique (CAD/OCDE)</w:t>
      </w:r>
    </w:p>
    <w:p w:rsidR="009615F5" w:rsidRDefault="009615F5" w:rsidP="009615F5">
      <w:pPr>
        <w:pStyle w:val="Paragraphedeliste"/>
        <w:ind w:left="360"/>
        <w:rPr>
          <w:i/>
          <w:iCs/>
          <w:szCs w:val="24"/>
        </w:rPr>
      </w:pPr>
    </w:p>
    <w:p w:rsidR="009123F9" w:rsidRPr="00CF09CF" w:rsidRDefault="009123F9" w:rsidP="009123F9">
      <w:pPr>
        <w:pStyle w:val="Paragraphedeliste"/>
        <w:numPr>
          <w:ilvl w:val="0"/>
          <w:numId w:val="14"/>
        </w:numPr>
        <w:rPr>
          <w:i/>
          <w:iCs/>
          <w:szCs w:val="24"/>
        </w:rPr>
      </w:pPr>
      <w:r>
        <w:rPr>
          <w:b/>
          <w:bCs/>
          <w:i/>
          <w:iCs/>
          <w:szCs w:val="24"/>
        </w:rPr>
        <w:t>Indicateur</w:t>
      </w:r>
      <w:r>
        <w:rPr>
          <w:rFonts w:hint="eastAsia"/>
          <w:b/>
          <w:bCs/>
          <w:i/>
          <w:iCs/>
          <w:szCs w:val="24"/>
        </w:rPr>
        <w:t> </w:t>
      </w:r>
      <w:r>
        <w:rPr>
          <w:b/>
          <w:bCs/>
          <w:i/>
          <w:iCs/>
          <w:szCs w:val="24"/>
        </w:rPr>
        <w:t>8.2</w:t>
      </w:r>
      <w:r>
        <w:rPr>
          <w:rFonts w:hint="eastAsia"/>
          <w:b/>
          <w:bCs/>
          <w:i/>
          <w:iCs/>
          <w:szCs w:val="24"/>
        </w:rPr>
        <w:t> </w:t>
      </w:r>
      <w:r>
        <w:rPr>
          <w:b/>
          <w:bCs/>
          <w:i/>
          <w:iCs/>
          <w:szCs w:val="24"/>
        </w:rPr>
        <w:t xml:space="preserve">:  </w:t>
      </w:r>
      <w:r w:rsidRPr="00CF09CF">
        <w:rPr>
          <w:rFonts w:hint="eastAsia"/>
          <w:i/>
          <w:iCs/>
          <w:szCs w:val="24"/>
        </w:rPr>
        <w:t>Proportion de l'ADP bilat</w:t>
      </w:r>
      <w:r w:rsidRPr="00CF09CF">
        <w:rPr>
          <w:i/>
          <w:iCs/>
          <w:szCs w:val="24"/>
        </w:rPr>
        <w:t>é</w:t>
      </w:r>
      <w:r w:rsidRPr="00CF09CF">
        <w:rPr>
          <w:rFonts w:hint="eastAsia"/>
          <w:i/>
          <w:iCs/>
          <w:szCs w:val="24"/>
        </w:rPr>
        <w:t>rale totale des pays du CAD/OCDE, par secteur, consacr</w:t>
      </w:r>
      <w:r w:rsidRPr="00CF09CF">
        <w:rPr>
          <w:i/>
          <w:iCs/>
          <w:szCs w:val="24"/>
        </w:rPr>
        <w:t>é</w:t>
      </w:r>
      <w:r w:rsidRPr="00CF09CF">
        <w:rPr>
          <w:rFonts w:hint="eastAsia"/>
          <w:i/>
          <w:iCs/>
          <w:szCs w:val="24"/>
        </w:rPr>
        <w:t>e aux services sociaux de base (</w:t>
      </w:r>
      <w:r w:rsidRPr="00CF09CF">
        <w:rPr>
          <w:i/>
          <w:iCs/>
          <w:szCs w:val="24"/>
        </w:rPr>
        <w:t>éducatio</w:t>
      </w:r>
      <w:r w:rsidRPr="00CF09CF">
        <w:rPr>
          <w:rFonts w:hint="eastAsia"/>
          <w:i/>
          <w:iCs/>
          <w:szCs w:val="24"/>
        </w:rPr>
        <w:t>n de base, soins de sant</w:t>
      </w:r>
      <w:r w:rsidRPr="00CF09CF">
        <w:rPr>
          <w:i/>
          <w:iCs/>
          <w:szCs w:val="24"/>
        </w:rPr>
        <w:t>é</w:t>
      </w:r>
      <w:r w:rsidRPr="00CF09CF">
        <w:rPr>
          <w:rFonts w:hint="eastAsia"/>
          <w:i/>
          <w:iCs/>
          <w:szCs w:val="24"/>
        </w:rPr>
        <w:t xml:space="preserve"> primaires, nutrition, eau salubre et assainissement)</w:t>
      </w:r>
    </w:p>
    <w:p w:rsidR="009123F9" w:rsidRDefault="009123F9" w:rsidP="009615F5">
      <w:pPr>
        <w:pStyle w:val="Paragraphedeliste"/>
        <w:ind w:left="360"/>
        <w:rPr>
          <w:i/>
          <w:iCs/>
          <w:szCs w:val="24"/>
        </w:rPr>
      </w:pPr>
    </w:p>
    <w:p w:rsidR="009615F5" w:rsidRPr="00CF09CF" w:rsidRDefault="009123F9" w:rsidP="009123F9">
      <w:pPr>
        <w:pStyle w:val="Paragraphedeliste"/>
        <w:numPr>
          <w:ilvl w:val="0"/>
          <w:numId w:val="15"/>
        </w:numPr>
        <w:rPr>
          <w:i/>
          <w:iCs/>
          <w:szCs w:val="24"/>
        </w:rPr>
      </w:pPr>
      <w:r>
        <w:rPr>
          <w:b/>
          <w:bCs/>
          <w:i/>
          <w:iCs/>
          <w:szCs w:val="24"/>
        </w:rPr>
        <w:t>Indicateur</w:t>
      </w:r>
      <w:r>
        <w:rPr>
          <w:rFonts w:hint="eastAsia"/>
          <w:b/>
          <w:bCs/>
          <w:i/>
          <w:iCs/>
          <w:szCs w:val="24"/>
        </w:rPr>
        <w:t> </w:t>
      </w:r>
      <w:r>
        <w:rPr>
          <w:b/>
          <w:bCs/>
          <w:i/>
          <w:iCs/>
          <w:szCs w:val="24"/>
        </w:rPr>
        <w:t>8.5</w:t>
      </w:r>
      <w:r>
        <w:rPr>
          <w:rFonts w:hint="eastAsia"/>
          <w:b/>
          <w:bCs/>
          <w:i/>
          <w:iCs/>
          <w:szCs w:val="24"/>
        </w:rPr>
        <w:t> </w:t>
      </w:r>
      <w:r>
        <w:rPr>
          <w:b/>
          <w:bCs/>
          <w:i/>
          <w:iCs/>
          <w:szCs w:val="24"/>
        </w:rPr>
        <w:t xml:space="preserve">: </w:t>
      </w:r>
      <w:r w:rsidR="000F5BE6">
        <w:rPr>
          <w:i/>
          <w:iCs/>
          <w:szCs w:val="24"/>
        </w:rPr>
        <w:t>APD</w:t>
      </w:r>
      <w:r w:rsidR="009615F5" w:rsidRPr="00CF09CF">
        <w:rPr>
          <w:rFonts w:hint="eastAsia"/>
          <w:i/>
          <w:iCs/>
          <w:szCs w:val="24"/>
        </w:rPr>
        <w:t xml:space="preserve"> reçue par les petits Etats insulaires en d</w:t>
      </w:r>
      <w:r w:rsidR="009615F5" w:rsidRPr="00CF09CF">
        <w:rPr>
          <w:i/>
          <w:iCs/>
          <w:szCs w:val="24"/>
        </w:rPr>
        <w:t>é</w:t>
      </w:r>
      <w:r w:rsidR="009615F5" w:rsidRPr="00CF09CF">
        <w:rPr>
          <w:rFonts w:hint="eastAsia"/>
          <w:i/>
          <w:iCs/>
          <w:szCs w:val="24"/>
        </w:rPr>
        <w:t>veloppement en pourcentage de leur revenu national brut</w:t>
      </w:r>
    </w:p>
    <w:p w:rsidR="009615F5" w:rsidRPr="00CF09CF" w:rsidRDefault="009615F5" w:rsidP="009615F5">
      <w:pPr>
        <w:pStyle w:val="Paragraphedeliste"/>
        <w:ind w:left="360"/>
        <w:rPr>
          <w:i/>
          <w:iCs/>
          <w:szCs w:val="24"/>
        </w:rPr>
      </w:pPr>
    </w:p>
    <w:p w:rsidR="00CF09CF" w:rsidRPr="00CF09CF" w:rsidRDefault="009123F9" w:rsidP="00001407">
      <w:pPr>
        <w:pStyle w:val="Paragraphedeliste"/>
        <w:numPr>
          <w:ilvl w:val="0"/>
          <w:numId w:val="14"/>
        </w:numPr>
        <w:rPr>
          <w:i/>
          <w:iCs/>
          <w:szCs w:val="24"/>
        </w:rPr>
      </w:pPr>
      <w:r>
        <w:rPr>
          <w:b/>
          <w:bCs/>
          <w:i/>
          <w:iCs/>
          <w:szCs w:val="24"/>
        </w:rPr>
        <w:t>Indicateur</w:t>
      </w:r>
      <w:r>
        <w:rPr>
          <w:rFonts w:hint="eastAsia"/>
          <w:b/>
          <w:bCs/>
          <w:i/>
          <w:iCs/>
          <w:szCs w:val="24"/>
        </w:rPr>
        <w:t> </w:t>
      </w:r>
      <w:r>
        <w:rPr>
          <w:b/>
          <w:bCs/>
          <w:i/>
          <w:iCs/>
          <w:szCs w:val="24"/>
        </w:rPr>
        <w:t xml:space="preserve">:  </w:t>
      </w:r>
      <w:r w:rsidR="005D05EC">
        <w:rPr>
          <w:i/>
          <w:iCs/>
        </w:rPr>
        <w:t>Envois de fonds de la diaspora</w:t>
      </w:r>
    </w:p>
    <w:p w:rsidR="00365967" w:rsidRPr="00C627C4" w:rsidRDefault="00365967" w:rsidP="00365967">
      <w:pPr>
        <w:rPr>
          <w:rFonts w:ascii="Symbol" w:eastAsia="Times New Roman" w:hAnsi="Symbol" w:cs="Times New Roman"/>
          <w:szCs w:val="24"/>
        </w:rPr>
      </w:pPr>
    </w:p>
    <w:p w:rsidR="00365967" w:rsidRDefault="00365967" w:rsidP="00365967">
      <w:pPr>
        <w:rPr>
          <w:lang w:eastAsia="en-US" w:bidi="en-US"/>
        </w:rPr>
      </w:pPr>
    </w:p>
    <w:p w:rsidR="00365967" w:rsidRPr="00365967" w:rsidRDefault="00365967" w:rsidP="00365967">
      <w:pPr>
        <w:pStyle w:val="Titre2"/>
        <w:rPr>
          <w:i/>
          <w:iCs/>
          <w:color w:val="4F81BD"/>
          <w:lang w:val="fr-FR"/>
        </w:rPr>
      </w:pPr>
      <w:bookmarkStart w:id="20" w:name="_Toc367643653"/>
      <w:r w:rsidRPr="00365967">
        <w:rPr>
          <w:color w:val="4F81BD"/>
          <w:lang w:val="fr-FR"/>
        </w:rPr>
        <w:t>I</w:t>
      </w:r>
      <w:r>
        <w:rPr>
          <w:color w:val="4F81BD"/>
          <w:lang w:val="fr-FR"/>
        </w:rPr>
        <w:t>I</w:t>
      </w:r>
      <w:r w:rsidRPr="00365967">
        <w:rPr>
          <w:color w:val="4F81BD"/>
          <w:lang w:val="fr-FR"/>
        </w:rPr>
        <w:t>.1 Analyse et tendance</w:t>
      </w:r>
      <w:bookmarkEnd w:id="20"/>
      <w:r w:rsidRPr="00365967">
        <w:rPr>
          <w:color w:val="4F81BD"/>
          <w:lang w:val="fr-FR"/>
        </w:rPr>
        <w:t xml:space="preserve">  </w:t>
      </w:r>
    </w:p>
    <w:p w:rsidR="00365967" w:rsidRDefault="00365967" w:rsidP="000B52A7">
      <w:pPr>
        <w:rPr>
          <w:lang w:eastAsia="en-US" w:bidi="en-US"/>
        </w:rPr>
      </w:pPr>
    </w:p>
    <w:p w:rsidR="00CE7577" w:rsidRPr="00EC6869" w:rsidRDefault="00EC6869" w:rsidP="00B03407">
      <w:pPr>
        <w:rPr>
          <w:i/>
          <w:iCs/>
          <w:szCs w:val="24"/>
        </w:rPr>
      </w:pPr>
      <w:r>
        <w:rPr>
          <w:b/>
          <w:bCs/>
          <w:i/>
          <w:iCs/>
          <w:szCs w:val="24"/>
        </w:rPr>
        <w:t>Indicateur</w:t>
      </w:r>
      <w:r>
        <w:rPr>
          <w:rFonts w:hint="eastAsia"/>
          <w:b/>
          <w:bCs/>
          <w:i/>
          <w:iCs/>
          <w:szCs w:val="24"/>
        </w:rPr>
        <w:t> </w:t>
      </w:r>
      <w:r w:rsidR="00B03407">
        <w:rPr>
          <w:b/>
          <w:bCs/>
          <w:i/>
          <w:iCs/>
          <w:szCs w:val="24"/>
        </w:rPr>
        <w:t xml:space="preserve">8.1 </w:t>
      </w:r>
      <w:r>
        <w:rPr>
          <w:b/>
          <w:bCs/>
          <w:i/>
          <w:iCs/>
          <w:szCs w:val="24"/>
        </w:rPr>
        <w:t xml:space="preserve">: </w:t>
      </w:r>
      <w:r w:rsidR="00CE7577" w:rsidRPr="00EC6869">
        <w:rPr>
          <w:rFonts w:hint="eastAsia"/>
          <w:i/>
          <w:iCs/>
          <w:szCs w:val="24"/>
        </w:rPr>
        <w:t>Montant net de l'ADP totale en faveur des pays les moins avanc</w:t>
      </w:r>
      <w:r w:rsidR="00CE7577" w:rsidRPr="00EC6869">
        <w:rPr>
          <w:i/>
          <w:iCs/>
          <w:szCs w:val="24"/>
        </w:rPr>
        <w:t>é</w:t>
      </w:r>
      <w:r w:rsidR="00CE7577" w:rsidRPr="00EC6869">
        <w:rPr>
          <w:rFonts w:hint="eastAsia"/>
          <w:i/>
          <w:iCs/>
          <w:szCs w:val="24"/>
        </w:rPr>
        <w:t>s, en pourcentage du revenu national brut des pays donateurs du Comit</w:t>
      </w:r>
      <w:r w:rsidR="00CE7577" w:rsidRPr="00EC6869">
        <w:rPr>
          <w:i/>
          <w:iCs/>
          <w:szCs w:val="24"/>
        </w:rPr>
        <w:t>é</w:t>
      </w:r>
      <w:r w:rsidR="00CE7577" w:rsidRPr="00EC6869">
        <w:rPr>
          <w:rFonts w:hint="eastAsia"/>
          <w:i/>
          <w:iCs/>
          <w:szCs w:val="24"/>
        </w:rPr>
        <w:t xml:space="preserve"> d'aide au d</w:t>
      </w:r>
      <w:r w:rsidR="00CE7577" w:rsidRPr="00EC6869">
        <w:rPr>
          <w:i/>
          <w:iCs/>
          <w:szCs w:val="24"/>
        </w:rPr>
        <w:t>é</w:t>
      </w:r>
      <w:r w:rsidR="00CE7577" w:rsidRPr="00EC6869">
        <w:rPr>
          <w:rFonts w:hint="eastAsia"/>
          <w:i/>
          <w:iCs/>
          <w:szCs w:val="24"/>
        </w:rPr>
        <w:t>veloppement de l'Organisation de coop</w:t>
      </w:r>
      <w:r w:rsidR="00CE7577" w:rsidRPr="00EC6869">
        <w:rPr>
          <w:i/>
          <w:iCs/>
          <w:szCs w:val="24"/>
        </w:rPr>
        <w:t>é</w:t>
      </w:r>
      <w:r w:rsidR="00CE7577" w:rsidRPr="00EC6869">
        <w:rPr>
          <w:rFonts w:hint="eastAsia"/>
          <w:i/>
          <w:iCs/>
          <w:szCs w:val="24"/>
        </w:rPr>
        <w:t>ration et de d</w:t>
      </w:r>
      <w:r w:rsidR="00CE7577" w:rsidRPr="00EC6869">
        <w:rPr>
          <w:i/>
          <w:iCs/>
          <w:szCs w:val="24"/>
        </w:rPr>
        <w:t>é</w:t>
      </w:r>
      <w:r w:rsidR="00CE7577" w:rsidRPr="00EC6869">
        <w:rPr>
          <w:rFonts w:hint="eastAsia"/>
          <w:i/>
          <w:iCs/>
          <w:szCs w:val="24"/>
        </w:rPr>
        <w:t xml:space="preserve">veloppement </w:t>
      </w:r>
      <w:r w:rsidR="00CE7577" w:rsidRPr="00EC6869">
        <w:rPr>
          <w:i/>
          <w:iCs/>
          <w:szCs w:val="24"/>
        </w:rPr>
        <w:t>é</w:t>
      </w:r>
      <w:r w:rsidR="00CE7577" w:rsidRPr="00EC6869">
        <w:rPr>
          <w:rFonts w:hint="eastAsia"/>
          <w:i/>
          <w:iCs/>
          <w:szCs w:val="24"/>
        </w:rPr>
        <w:t>conomique (CAD/OCDE)</w:t>
      </w:r>
    </w:p>
    <w:p w:rsidR="009C3B89" w:rsidRDefault="009C3B89" w:rsidP="009C3B89"/>
    <w:p w:rsidR="00CF09CF" w:rsidRDefault="008B46BE" w:rsidP="00EA0DC2">
      <w:r>
        <w:t>L</w:t>
      </w:r>
      <w:r>
        <w:rPr>
          <w:rFonts w:hint="eastAsia"/>
        </w:rPr>
        <w:t>’</w:t>
      </w:r>
      <w:r>
        <w:t>aide des membres du Comite d</w:t>
      </w:r>
      <w:r>
        <w:rPr>
          <w:rFonts w:hint="eastAsia"/>
        </w:rPr>
        <w:t>’</w:t>
      </w:r>
      <w:r>
        <w:t xml:space="preserve">assistance au </w:t>
      </w:r>
      <w:r w:rsidR="009C3B89">
        <w:t>développement</w:t>
      </w:r>
      <w:r>
        <w:t xml:space="preserve"> (CAD) de l</w:t>
      </w:r>
      <w:r>
        <w:rPr>
          <w:rFonts w:hint="eastAsia"/>
        </w:rPr>
        <w:t>’</w:t>
      </w:r>
      <w:r>
        <w:t xml:space="preserve">Organisation pour la </w:t>
      </w:r>
      <w:r w:rsidR="009C3B89">
        <w:t>coopération</w:t>
      </w:r>
      <w:r>
        <w:t xml:space="preserve"> et le </w:t>
      </w:r>
      <w:r w:rsidR="009C3B89">
        <w:t>développement</w:t>
      </w:r>
      <w:r>
        <w:t xml:space="preserve"> </w:t>
      </w:r>
      <w:r w:rsidR="009C3B89">
        <w:t xml:space="preserve">économiques </w:t>
      </w:r>
      <w:r>
        <w:t xml:space="preserve">(OCDE) </w:t>
      </w:r>
      <w:r w:rsidR="00CE7577">
        <w:t xml:space="preserve">continue de décroitre. </w:t>
      </w:r>
      <w:r>
        <w:t xml:space="preserve"> </w:t>
      </w:r>
      <w:r w:rsidR="00DA1664">
        <w:t xml:space="preserve">Selon le rapport </w:t>
      </w:r>
      <w:r w:rsidR="004A50D1">
        <w:t xml:space="preserve">sur les </w:t>
      </w:r>
      <w:r w:rsidR="00DA1664">
        <w:t xml:space="preserve"> OMD </w:t>
      </w:r>
      <w:r w:rsidR="004A50D1">
        <w:t xml:space="preserve">de </w:t>
      </w:r>
      <w:r w:rsidR="00DA1664">
        <w:t>2013 pour l</w:t>
      </w:r>
      <w:r w:rsidR="00DA1664">
        <w:rPr>
          <w:rFonts w:hint="eastAsia"/>
        </w:rPr>
        <w:t>’</w:t>
      </w:r>
      <w:r w:rsidR="00DA1664">
        <w:t>Afrique, le montant de l</w:t>
      </w:r>
      <w:r w:rsidR="00DA1664">
        <w:rPr>
          <w:rFonts w:hint="eastAsia"/>
        </w:rPr>
        <w:t>’</w:t>
      </w:r>
      <w:r w:rsidR="00DA1664">
        <w:t xml:space="preserve">APD a été </w:t>
      </w:r>
      <w:r w:rsidR="009C3B89">
        <w:t>estimée</w:t>
      </w:r>
      <w:r>
        <w:t xml:space="preserve"> </w:t>
      </w:r>
      <w:r w:rsidR="000329F7">
        <w:t xml:space="preserve">à </w:t>
      </w:r>
      <w:r>
        <w:t>125 milliards de dollars en</w:t>
      </w:r>
      <w:r w:rsidR="009C3B89">
        <w:t xml:space="preserve"> </w:t>
      </w:r>
      <w:r>
        <w:t xml:space="preserve">2012, en </w:t>
      </w:r>
      <w:r w:rsidR="009C3B89">
        <w:t>régression</w:t>
      </w:r>
      <w:r>
        <w:t xml:space="preserve"> de 4 pour cent (en termes </w:t>
      </w:r>
      <w:r w:rsidR="009C3B89">
        <w:t>réels</w:t>
      </w:r>
      <w:r>
        <w:t>)</w:t>
      </w:r>
      <w:r w:rsidR="009C3B89">
        <w:t xml:space="preserve"> </w:t>
      </w:r>
      <w:r>
        <w:t xml:space="preserve">par rapport </w:t>
      </w:r>
      <w:r w:rsidR="000329F7">
        <w:t xml:space="preserve">à </w:t>
      </w:r>
      <w:r>
        <w:t>2011 (OCDE, 2013).</w:t>
      </w:r>
      <w:r w:rsidR="00DA1664">
        <w:t>.</w:t>
      </w:r>
      <w:r w:rsidR="009C3B89">
        <w:t xml:space="preserve"> </w:t>
      </w:r>
      <w:r w:rsidR="000329F7">
        <w:t>L</w:t>
      </w:r>
      <w:r w:rsidR="000329F7">
        <w:rPr>
          <w:rFonts w:hint="eastAsia"/>
        </w:rPr>
        <w:t>’</w:t>
      </w:r>
      <w:r w:rsidR="000329F7">
        <w:lastRenderedPageBreak/>
        <w:t>APD des pays donateurs destinée à l</w:t>
      </w:r>
      <w:r w:rsidR="000329F7">
        <w:rPr>
          <w:rFonts w:hint="eastAsia"/>
        </w:rPr>
        <w:t>’</w:t>
      </w:r>
      <w:r w:rsidR="000329F7">
        <w:t xml:space="preserve">Afrique est en </w:t>
      </w:r>
      <w:r w:rsidR="00B9228B">
        <w:t>régression</w:t>
      </w:r>
      <w:r w:rsidR="000329F7">
        <w:t xml:space="preserve"> de 3</w:t>
      </w:r>
      <w:r w:rsidR="00EA0DC2">
        <w:t xml:space="preserve"> pour cent</w:t>
      </w:r>
      <w:r>
        <w:t xml:space="preserve">. </w:t>
      </w:r>
      <w:r w:rsidR="00DA1664">
        <w:t>D</w:t>
      </w:r>
      <w:r w:rsidR="00DA1664">
        <w:rPr>
          <w:rFonts w:hint="eastAsia"/>
        </w:rPr>
        <w:t>’</w:t>
      </w:r>
      <w:r w:rsidR="00DA1664">
        <w:t xml:space="preserve">après les données </w:t>
      </w:r>
      <w:r w:rsidR="00A3279C">
        <w:t>historiques</w:t>
      </w:r>
      <w:r w:rsidR="00DA1664">
        <w:t>, c</w:t>
      </w:r>
      <w:r w:rsidR="00DA1664">
        <w:rPr>
          <w:rFonts w:hint="eastAsia"/>
        </w:rPr>
        <w:t>’</w:t>
      </w:r>
      <w:r w:rsidR="00DA1664">
        <w:t xml:space="preserve">est la première fois, </w:t>
      </w:r>
      <w:r w:rsidR="000329F7">
        <w:t>qu</w:t>
      </w:r>
      <w:r w:rsidR="000329F7">
        <w:rPr>
          <w:rFonts w:hint="eastAsia"/>
        </w:rPr>
        <w:t>’</w:t>
      </w:r>
      <w:r w:rsidR="000329F7">
        <w:t xml:space="preserve">on assiste </w:t>
      </w:r>
      <w:r>
        <w:t xml:space="preserve"> </w:t>
      </w:r>
      <w:r w:rsidR="000329F7">
        <w:t xml:space="preserve">à une  </w:t>
      </w:r>
      <w:r>
        <w:t>diminution de l</w:t>
      </w:r>
      <w:r>
        <w:rPr>
          <w:rFonts w:hint="eastAsia"/>
        </w:rPr>
        <w:t>’</w:t>
      </w:r>
      <w:r>
        <w:t>APD sur deux</w:t>
      </w:r>
      <w:r w:rsidR="009C3B89">
        <w:t xml:space="preserve"> années</w:t>
      </w:r>
      <w:r>
        <w:t xml:space="preserve"> </w:t>
      </w:r>
      <w:r w:rsidR="009C3B89">
        <w:t>consécutives</w:t>
      </w:r>
      <w:r>
        <w:t xml:space="preserve"> depuis 1996-1997</w:t>
      </w:r>
      <w:r w:rsidR="000329F7">
        <w:t>,</w:t>
      </w:r>
      <w:r w:rsidR="00A3279C">
        <w:t xml:space="preserve">. </w:t>
      </w:r>
      <w:r w:rsidR="009C3B89">
        <w:t xml:space="preserve">Cette </w:t>
      </w:r>
      <w:r w:rsidR="00EA0DC2">
        <w:t xml:space="preserve">tendance dégressive </w:t>
      </w:r>
      <w:r w:rsidR="009C3B89">
        <w:t>de l</w:t>
      </w:r>
      <w:r w:rsidR="009C3B89">
        <w:rPr>
          <w:rFonts w:hint="eastAsia"/>
        </w:rPr>
        <w:t>’</w:t>
      </w:r>
      <w:r w:rsidR="009C3B89">
        <w:t xml:space="preserve">APD est imputable au prolongement des crises financières, particulièrement celle de la zone euro. </w:t>
      </w:r>
    </w:p>
    <w:p w:rsidR="00282AFA" w:rsidRDefault="00282AFA" w:rsidP="00282AFA"/>
    <w:p w:rsidR="00911C94" w:rsidRDefault="00911C94" w:rsidP="00EA0DC2">
      <w:r>
        <w:t>L</w:t>
      </w:r>
      <w:r>
        <w:rPr>
          <w:rFonts w:hint="eastAsia"/>
        </w:rPr>
        <w:t>’</w:t>
      </w:r>
      <w:r>
        <w:t xml:space="preserve">on est </w:t>
      </w:r>
      <w:r w:rsidR="00EA0DC2">
        <w:t xml:space="preserve">donc </w:t>
      </w:r>
      <w:r>
        <w:t>encore loin des objectifs mondiaux qui avai</w:t>
      </w:r>
      <w:r w:rsidR="00F34485">
        <w:t>en</w:t>
      </w:r>
      <w:r>
        <w:t>t</w:t>
      </w:r>
      <w:r w:rsidR="00282AFA">
        <w:t xml:space="preserve"> </w:t>
      </w:r>
      <w:r w:rsidR="00F34485">
        <w:t>recommandé aux pays développé</w:t>
      </w:r>
      <w:r w:rsidR="00EA0DC2">
        <w:t>s</w:t>
      </w:r>
      <w:r w:rsidR="00F34485">
        <w:t xml:space="preserve"> de consacrer  </w:t>
      </w:r>
      <w:r w:rsidR="00282AFA">
        <w:t>0,7% de</w:t>
      </w:r>
      <w:r w:rsidR="00F34485">
        <w:t xml:space="preserve"> leur</w:t>
      </w:r>
      <w:r w:rsidR="00282AFA">
        <w:t xml:space="preserve"> RNB </w:t>
      </w:r>
      <w:r w:rsidR="00EA0DC2">
        <w:t>à</w:t>
      </w:r>
      <w:r w:rsidR="00F34485">
        <w:t xml:space="preserve"> l</w:t>
      </w:r>
      <w:r w:rsidR="00F34485">
        <w:rPr>
          <w:rFonts w:hint="eastAsia"/>
        </w:rPr>
        <w:t>’</w:t>
      </w:r>
      <w:r w:rsidR="00F34485">
        <w:t xml:space="preserve">APD. </w:t>
      </w:r>
    </w:p>
    <w:p w:rsidR="009123F9" w:rsidRDefault="009123F9" w:rsidP="00D80088">
      <w:pPr>
        <w:rPr>
          <w:b/>
          <w:bCs/>
          <w:i/>
          <w:iCs/>
        </w:rPr>
      </w:pPr>
    </w:p>
    <w:p w:rsidR="00D80088" w:rsidRPr="00EC6869" w:rsidRDefault="00D80088" w:rsidP="000C630B">
      <w:pPr>
        <w:rPr>
          <w:i/>
          <w:iCs/>
        </w:rPr>
      </w:pPr>
      <w:r>
        <w:rPr>
          <w:b/>
          <w:bCs/>
          <w:i/>
          <w:iCs/>
        </w:rPr>
        <w:t>Indicateur</w:t>
      </w:r>
      <w:r>
        <w:rPr>
          <w:rFonts w:hint="eastAsia"/>
          <w:b/>
          <w:bCs/>
          <w:i/>
          <w:iCs/>
        </w:rPr>
        <w:t> </w:t>
      </w:r>
      <w:r>
        <w:rPr>
          <w:b/>
          <w:bCs/>
          <w:i/>
          <w:iCs/>
        </w:rPr>
        <w:t xml:space="preserve">8.2 : </w:t>
      </w:r>
      <w:r w:rsidRPr="00EC6869">
        <w:rPr>
          <w:rFonts w:hint="eastAsia"/>
          <w:i/>
          <w:iCs/>
        </w:rPr>
        <w:t xml:space="preserve">Proportion de </w:t>
      </w:r>
      <w:r w:rsidR="00EA0DC2" w:rsidRPr="00EC6869">
        <w:rPr>
          <w:rFonts w:hint="eastAsia"/>
          <w:i/>
          <w:iCs/>
        </w:rPr>
        <w:t>l'A</w:t>
      </w:r>
      <w:r w:rsidR="00EA0DC2">
        <w:rPr>
          <w:i/>
          <w:iCs/>
        </w:rPr>
        <w:t>PD</w:t>
      </w:r>
      <w:r w:rsidR="00EA0DC2" w:rsidRPr="00EC6869">
        <w:rPr>
          <w:rFonts w:hint="eastAsia"/>
          <w:i/>
          <w:iCs/>
        </w:rPr>
        <w:t xml:space="preserve"> </w:t>
      </w:r>
      <w:r w:rsidRPr="00EC6869">
        <w:rPr>
          <w:i/>
          <w:iCs/>
        </w:rPr>
        <w:t>reçue</w:t>
      </w:r>
      <w:r w:rsidRPr="00EC6869">
        <w:rPr>
          <w:rFonts w:hint="eastAsia"/>
          <w:i/>
          <w:iCs/>
        </w:rPr>
        <w:t>, par secteur, consacr</w:t>
      </w:r>
      <w:r w:rsidRPr="00EC6869">
        <w:rPr>
          <w:i/>
          <w:iCs/>
        </w:rPr>
        <w:t>é</w:t>
      </w:r>
      <w:r w:rsidRPr="00EC6869">
        <w:rPr>
          <w:rFonts w:hint="eastAsia"/>
          <w:i/>
          <w:iCs/>
        </w:rPr>
        <w:t>e aux services sociaux de base (</w:t>
      </w:r>
      <w:r w:rsidRPr="00EC6869">
        <w:rPr>
          <w:i/>
          <w:iCs/>
        </w:rPr>
        <w:t>éducatio</w:t>
      </w:r>
      <w:r w:rsidRPr="00EC6869">
        <w:rPr>
          <w:rFonts w:hint="eastAsia"/>
          <w:i/>
          <w:iCs/>
        </w:rPr>
        <w:t>n de base, soins de sant</w:t>
      </w:r>
      <w:r w:rsidRPr="00EC6869">
        <w:rPr>
          <w:i/>
          <w:iCs/>
        </w:rPr>
        <w:t>é</w:t>
      </w:r>
      <w:r w:rsidRPr="00EC6869">
        <w:rPr>
          <w:rFonts w:hint="eastAsia"/>
          <w:i/>
          <w:iCs/>
        </w:rPr>
        <w:t xml:space="preserve"> primaires, </w:t>
      </w:r>
      <w:r w:rsidR="000C630B">
        <w:rPr>
          <w:i/>
          <w:iCs/>
        </w:rPr>
        <w:t>agriculture</w:t>
      </w:r>
      <w:r w:rsidRPr="00EC6869">
        <w:rPr>
          <w:rFonts w:hint="eastAsia"/>
          <w:i/>
          <w:iCs/>
        </w:rPr>
        <w:t>, eau salubre et assainissement)</w:t>
      </w:r>
    </w:p>
    <w:p w:rsidR="00D80088" w:rsidRDefault="00D80088" w:rsidP="00D80088">
      <w:pPr>
        <w:rPr>
          <w:color w:val="4F81BD"/>
        </w:rPr>
      </w:pPr>
    </w:p>
    <w:p w:rsidR="0028090B" w:rsidRDefault="0028090B" w:rsidP="0028090B">
      <w:r>
        <w:t xml:space="preserve">Il est à noter que les quatre secteurs ici étudiés regroupent </w:t>
      </w:r>
      <w:r w:rsidR="00B63D40">
        <w:t xml:space="preserve">la quasi intégralité des </w:t>
      </w:r>
      <w:r w:rsidR="00696496">
        <w:t>OMD</w:t>
      </w:r>
      <w:r w:rsidR="00B63D40">
        <w:t xml:space="preserve">, à savoir </w:t>
      </w:r>
      <w:r>
        <w:t xml:space="preserve">les six premiers </w:t>
      </w:r>
      <w:r w:rsidR="00696496">
        <w:t>OMD</w:t>
      </w:r>
      <w:r>
        <w:t xml:space="preserve"> et une cible sur quatre du septième OMD. </w:t>
      </w:r>
    </w:p>
    <w:p w:rsidR="0028090B" w:rsidRDefault="0028090B" w:rsidP="0028090B"/>
    <w:p w:rsidR="0028090B" w:rsidRDefault="00AC282D" w:rsidP="00721399">
      <w:r>
        <w:t xml:space="preserve">En Union des Comores, durant </w:t>
      </w:r>
      <w:r w:rsidR="00D80088">
        <w:t xml:space="preserve">la période </w:t>
      </w:r>
      <w:r w:rsidR="00E54360">
        <w:t>1990</w:t>
      </w:r>
      <w:r w:rsidR="00D80088">
        <w:t xml:space="preserve"> à 2012, la part de l</w:t>
      </w:r>
      <w:r w:rsidR="00D80088">
        <w:rPr>
          <w:rFonts w:hint="eastAsia"/>
        </w:rPr>
        <w:t>’</w:t>
      </w:r>
      <w:r w:rsidR="00B63D40">
        <w:t>a</w:t>
      </w:r>
      <w:r w:rsidR="00D80088">
        <w:t xml:space="preserve">ide </w:t>
      </w:r>
      <w:r>
        <w:t xml:space="preserve">publique </w:t>
      </w:r>
      <w:r w:rsidR="00D80088">
        <w:t xml:space="preserve">au développement consacrée aux secteurs sociaux de base  a été </w:t>
      </w:r>
      <w:r w:rsidR="00E54360">
        <w:t xml:space="preserve">en moyenne </w:t>
      </w:r>
      <w:r w:rsidR="00D80088">
        <w:t>de 48%</w:t>
      </w:r>
      <w:r w:rsidR="00D80088">
        <w:rPr>
          <w:rFonts w:hint="eastAsia"/>
        </w:rPr>
        <w:t> </w:t>
      </w:r>
      <w:r w:rsidR="00D80088">
        <w:t xml:space="preserve">; soit un peu moins de la moitié du volume total de </w:t>
      </w:r>
      <w:r w:rsidR="00721399">
        <w:t>l</w:t>
      </w:r>
      <w:r w:rsidR="00721399">
        <w:rPr>
          <w:rFonts w:hint="eastAsia"/>
        </w:rPr>
        <w:t>’</w:t>
      </w:r>
      <w:r w:rsidR="00721399">
        <w:t xml:space="preserve">aide </w:t>
      </w:r>
      <w:r w:rsidR="00D80088">
        <w:t>accordé aux Comores</w:t>
      </w:r>
      <w:r w:rsidR="00E54360">
        <w:t xml:space="preserve">. </w:t>
      </w:r>
      <w:r w:rsidR="00721399">
        <w:t>La part de l</w:t>
      </w:r>
      <w:r w:rsidR="00721399">
        <w:rPr>
          <w:rFonts w:hint="eastAsia"/>
        </w:rPr>
        <w:t>’</w:t>
      </w:r>
      <w:r w:rsidR="00721399">
        <w:t xml:space="preserve">APD destinée aux secteurs sociaux est passée de </w:t>
      </w:r>
      <w:r w:rsidR="00E54360">
        <w:t xml:space="preserve"> </w:t>
      </w:r>
      <w:r w:rsidR="00D338BA">
        <w:t>45</w:t>
      </w:r>
      <w:r w:rsidR="00E54360">
        <w:t xml:space="preserve">% en 1990, </w:t>
      </w:r>
      <w:r w:rsidR="00721399">
        <w:t>à</w:t>
      </w:r>
      <w:r w:rsidR="00E54360">
        <w:t xml:space="preserve"> 55% en 2012. On est</w:t>
      </w:r>
      <w:r w:rsidR="009F5EAB">
        <w:t xml:space="preserve"> donc</w:t>
      </w:r>
      <w:r w:rsidR="00E54360">
        <w:t xml:space="preserve"> encore loin d</w:t>
      </w:r>
      <w:r w:rsidR="00E54360">
        <w:rPr>
          <w:rFonts w:hint="eastAsia"/>
        </w:rPr>
        <w:t>’</w:t>
      </w:r>
      <w:r w:rsidR="00E54360">
        <w:t>un objectif de 80% des investissements consacrés aux secteurs sociaux de base</w:t>
      </w:r>
      <w:r w:rsidR="009F5EAB">
        <w:t xml:space="preserve"> tels que préconisés pour la réalisation des OMD en Afrique</w:t>
      </w:r>
      <w:r w:rsidR="00E54360">
        <w:t xml:space="preserve">. </w:t>
      </w:r>
    </w:p>
    <w:p w:rsidR="00D338BA" w:rsidRDefault="00D338BA" w:rsidP="00E54360"/>
    <w:p w:rsidR="00952430" w:rsidRPr="00453C5D" w:rsidRDefault="00952430" w:rsidP="00952430">
      <w:pPr>
        <w:pStyle w:val="Titre4"/>
      </w:pPr>
      <w:bookmarkStart w:id="21" w:name="_Toc367643799"/>
      <w:r w:rsidRPr="00453C5D">
        <w:lastRenderedPageBreak/>
        <w:t>Graphique N°</w:t>
      </w:r>
      <w:r>
        <w:t>5</w:t>
      </w:r>
      <w:r w:rsidRPr="00453C5D">
        <w:rPr>
          <w:rFonts w:hint="eastAsia"/>
        </w:rPr>
        <w:t> </w:t>
      </w:r>
      <w:r w:rsidRPr="00453C5D">
        <w:t xml:space="preserve">: </w:t>
      </w:r>
      <w:r>
        <w:t>Proportion de</w:t>
      </w:r>
      <w:r w:rsidRPr="00453C5D">
        <w:t xml:space="preserve"> </w:t>
      </w:r>
      <w:r>
        <w:t>l</w:t>
      </w:r>
      <w:r>
        <w:rPr>
          <w:rFonts w:hint="eastAsia"/>
        </w:rPr>
        <w:t>’</w:t>
      </w:r>
      <w:r>
        <w:t>APD destinée aux secteurs de base</w:t>
      </w:r>
      <w:bookmarkEnd w:id="21"/>
    </w:p>
    <w:p w:rsidR="00E54360" w:rsidRDefault="00D338BA" w:rsidP="00E54360">
      <w:r w:rsidRPr="00D338BA">
        <w:rPr>
          <w:noProof/>
          <w:lang w:eastAsia="fr-FR" w:bidi="ar-SA"/>
        </w:rPr>
        <w:drawing>
          <wp:inline distT="0" distB="0" distL="0" distR="0">
            <wp:extent cx="5676900" cy="3381375"/>
            <wp:effectExtent l="38100" t="19050" r="19050" b="0"/>
            <wp:docPr id="8"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52430" w:rsidRPr="00453C5D" w:rsidRDefault="00952430" w:rsidP="00952430">
      <w:pPr>
        <w:rPr>
          <w:i/>
          <w:iCs/>
        </w:rPr>
      </w:pPr>
      <w:r w:rsidRPr="00453C5D">
        <w:rPr>
          <w:i/>
          <w:iCs/>
        </w:rPr>
        <w:t>Source</w:t>
      </w:r>
      <w:r w:rsidRPr="00453C5D">
        <w:rPr>
          <w:rFonts w:hint="eastAsia"/>
          <w:i/>
          <w:iCs/>
        </w:rPr>
        <w:t> </w:t>
      </w:r>
      <w:r w:rsidRPr="00453C5D">
        <w:rPr>
          <w:i/>
          <w:iCs/>
        </w:rPr>
        <w:t>: Commissariat Général au Plan (Service du PIP)</w:t>
      </w:r>
    </w:p>
    <w:p w:rsidR="0028090B" w:rsidRDefault="0028090B" w:rsidP="0028090B"/>
    <w:p w:rsidR="00D80088" w:rsidRDefault="009F5EAB" w:rsidP="009F5EAB">
      <w:r>
        <w:t>Pour la période 2003 – 2012, l</w:t>
      </w:r>
      <w:r>
        <w:rPr>
          <w:rFonts w:hint="eastAsia"/>
        </w:rPr>
        <w:t>’</w:t>
      </w:r>
      <w:r>
        <w:t xml:space="preserve">analyse </w:t>
      </w:r>
      <w:r w:rsidR="0028090B">
        <w:t>sectorielle montre que c</w:t>
      </w:r>
      <w:r w:rsidR="0028090B">
        <w:rPr>
          <w:rFonts w:hint="eastAsia"/>
        </w:rPr>
        <w:t>’</w:t>
      </w:r>
      <w:r w:rsidR="0028090B">
        <w:t>est le</w:t>
      </w:r>
      <w:r w:rsidR="00D80088">
        <w:t xml:space="preserve"> secteur de la nutrition/agriculture qui a bénéficié le plus d</w:t>
      </w:r>
      <w:r w:rsidR="00D80088">
        <w:rPr>
          <w:rFonts w:hint="eastAsia"/>
        </w:rPr>
        <w:t>’</w:t>
      </w:r>
      <w:r w:rsidR="00D80088">
        <w:t>aide au développement avec 19% du total, suivi du secteur santé (14%), ensuite celui de l</w:t>
      </w:r>
      <w:r w:rsidR="00D80088">
        <w:rPr>
          <w:rFonts w:hint="eastAsia"/>
        </w:rPr>
        <w:t>’</w:t>
      </w:r>
      <w:r w:rsidR="00D80088">
        <w:t>éducation avec 11% et enfin celui de l</w:t>
      </w:r>
      <w:r w:rsidR="00D80088">
        <w:rPr>
          <w:rFonts w:hint="eastAsia"/>
        </w:rPr>
        <w:t>’</w:t>
      </w:r>
      <w:r w:rsidR="00D80088">
        <w:t>eau et de l</w:t>
      </w:r>
      <w:r w:rsidR="00D80088">
        <w:rPr>
          <w:rFonts w:hint="eastAsia"/>
        </w:rPr>
        <w:t>’</w:t>
      </w:r>
      <w:r w:rsidR="00D80088">
        <w:t>assainissement avec  3% du total de l</w:t>
      </w:r>
      <w:r w:rsidR="00D80088">
        <w:rPr>
          <w:rFonts w:hint="eastAsia"/>
        </w:rPr>
        <w:t>’</w:t>
      </w:r>
      <w:r w:rsidR="00D80088">
        <w:t xml:space="preserve">Aide publique. </w:t>
      </w:r>
    </w:p>
    <w:p w:rsidR="00D80088" w:rsidRDefault="00D80088" w:rsidP="00D80088">
      <w:pPr>
        <w:rPr>
          <w:color w:val="4F81BD"/>
        </w:rPr>
      </w:pPr>
    </w:p>
    <w:p w:rsidR="00D80088" w:rsidRDefault="00D80088" w:rsidP="003F1E79">
      <w:pPr>
        <w:pStyle w:val="Titre4"/>
        <w:rPr>
          <w:ins w:id="22" w:author="Sofia" w:date="2013-09-19T13:42:00Z"/>
        </w:rPr>
      </w:pPr>
      <w:bookmarkStart w:id="23" w:name="_Toc367643800"/>
      <w:r w:rsidRPr="00453C5D">
        <w:t>Graphique N°</w:t>
      </w:r>
      <w:r w:rsidR="003F1E79">
        <w:t>6</w:t>
      </w:r>
      <w:r w:rsidRPr="00453C5D">
        <w:rPr>
          <w:rFonts w:hint="eastAsia"/>
        </w:rPr>
        <w:t> </w:t>
      </w:r>
      <w:r w:rsidRPr="00453C5D">
        <w:t xml:space="preserve">: </w:t>
      </w:r>
      <w:r w:rsidR="00952430">
        <w:t xml:space="preserve">Répartition sectorielle de </w:t>
      </w:r>
      <w:r w:rsidRPr="00453C5D">
        <w:t xml:space="preserve"> l</w:t>
      </w:r>
      <w:r w:rsidRPr="00453C5D">
        <w:rPr>
          <w:rFonts w:hint="eastAsia"/>
        </w:rPr>
        <w:t>’</w:t>
      </w:r>
      <w:r w:rsidRPr="00453C5D">
        <w:t>Aide Publique au Développement</w:t>
      </w:r>
      <w:bookmarkEnd w:id="23"/>
    </w:p>
    <w:p w:rsidR="006D32F8" w:rsidRDefault="000C630B">
      <w:r w:rsidRPr="000C630B">
        <w:rPr>
          <w:noProof/>
          <w:lang w:eastAsia="fr-FR" w:bidi="ar-SA"/>
        </w:rPr>
        <w:drawing>
          <wp:inline distT="0" distB="0" distL="0" distR="0">
            <wp:extent cx="5760720" cy="2740721"/>
            <wp:effectExtent l="38100" t="19050" r="11430" b="2479"/>
            <wp:docPr id="15"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80088" w:rsidRPr="00453C5D" w:rsidRDefault="00D80088" w:rsidP="00D80088">
      <w:pPr>
        <w:rPr>
          <w:i/>
          <w:iCs/>
        </w:rPr>
      </w:pPr>
      <w:r w:rsidRPr="00453C5D">
        <w:rPr>
          <w:i/>
          <w:iCs/>
        </w:rPr>
        <w:lastRenderedPageBreak/>
        <w:t>Source</w:t>
      </w:r>
      <w:r w:rsidRPr="00453C5D">
        <w:rPr>
          <w:rFonts w:hint="eastAsia"/>
          <w:i/>
          <w:iCs/>
        </w:rPr>
        <w:t> </w:t>
      </w:r>
      <w:r w:rsidRPr="00453C5D">
        <w:rPr>
          <w:i/>
          <w:iCs/>
        </w:rPr>
        <w:t>: Commissariat Général au Plan (Service du PIP)</w:t>
      </w:r>
    </w:p>
    <w:p w:rsidR="00D80088" w:rsidRDefault="00D80088" w:rsidP="00D80088">
      <w:pPr>
        <w:rPr>
          <w:color w:val="4F81BD"/>
        </w:rPr>
      </w:pPr>
    </w:p>
    <w:p w:rsidR="00D80088" w:rsidRDefault="00D80088" w:rsidP="00D80088"/>
    <w:p w:rsidR="005776AE" w:rsidRDefault="005776AE" w:rsidP="00D80088"/>
    <w:p w:rsidR="00D80088" w:rsidRPr="001350DF" w:rsidRDefault="00D80088" w:rsidP="00D80088">
      <w:pPr>
        <w:rPr>
          <w:b/>
          <w:bCs/>
          <w:i/>
          <w:iCs/>
        </w:rPr>
      </w:pPr>
      <w:r w:rsidRPr="001350DF">
        <w:rPr>
          <w:b/>
          <w:bCs/>
          <w:i/>
          <w:iCs/>
        </w:rPr>
        <w:t xml:space="preserve">Evaluation </w:t>
      </w:r>
      <w:r>
        <w:rPr>
          <w:b/>
          <w:bCs/>
          <w:i/>
          <w:iCs/>
        </w:rPr>
        <w:t xml:space="preserve">du </w:t>
      </w:r>
      <w:r w:rsidRPr="001350DF">
        <w:rPr>
          <w:b/>
          <w:bCs/>
          <w:i/>
          <w:iCs/>
        </w:rPr>
        <w:t xml:space="preserve">coût des </w:t>
      </w:r>
      <w:r w:rsidR="00696496">
        <w:rPr>
          <w:b/>
          <w:bCs/>
          <w:i/>
          <w:iCs/>
        </w:rPr>
        <w:t>OMD</w:t>
      </w:r>
    </w:p>
    <w:p w:rsidR="00D80088" w:rsidRDefault="00D80088" w:rsidP="00D80088"/>
    <w:p w:rsidR="000D736F" w:rsidRDefault="00D80088" w:rsidP="00B9228B">
      <w:r>
        <w:t>L</w:t>
      </w:r>
      <w:r>
        <w:rPr>
          <w:rFonts w:hint="eastAsia"/>
        </w:rPr>
        <w:t>’</w:t>
      </w:r>
      <w:r w:rsidR="000C630B">
        <w:t xml:space="preserve">Union des Comores a réalisé en 2008 un </w:t>
      </w:r>
      <w:r w:rsidR="000C630B">
        <w:rPr>
          <w:rFonts w:hint="eastAsia"/>
        </w:rPr>
        <w:t>« </w:t>
      </w:r>
      <w:r w:rsidR="000C630B">
        <w:t>costing</w:t>
      </w:r>
      <w:r w:rsidR="000C630B">
        <w:rPr>
          <w:rFonts w:hint="eastAsia"/>
        </w:rPr>
        <w:t> »</w:t>
      </w:r>
      <w:r w:rsidR="000C630B">
        <w:t xml:space="preserve"> des </w:t>
      </w:r>
      <w:r>
        <w:t xml:space="preserve"> </w:t>
      </w:r>
      <w:r w:rsidR="00696496">
        <w:t>OMD</w:t>
      </w:r>
      <w:r w:rsidR="000D736F">
        <w:t xml:space="preserve"> Selon les résultats de cette étude, les ressources nécessaires pour la réalisation des OMD est de </w:t>
      </w:r>
      <w:r>
        <w:t xml:space="preserve">16,3 milliards de $, pour la période 2008 à 2015. </w:t>
      </w:r>
      <w:r w:rsidR="000D736F">
        <w:t>Ce montant représente 3,5 fois le PIB des Comores en 2012 et plus de 28 fois l</w:t>
      </w:r>
      <w:r w:rsidR="000D736F">
        <w:rPr>
          <w:rFonts w:hint="eastAsia"/>
        </w:rPr>
        <w:t>’</w:t>
      </w:r>
      <w:r w:rsidR="000D736F">
        <w:t>APD et les ressources internes de l</w:t>
      </w:r>
      <w:r w:rsidR="000D736F">
        <w:rPr>
          <w:rFonts w:hint="eastAsia"/>
        </w:rPr>
        <w:t>’</w:t>
      </w:r>
      <w:r w:rsidR="000D736F">
        <w:t>Etat de 2012.</w:t>
      </w:r>
    </w:p>
    <w:p w:rsidR="00D80088" w:rsidRDefault="00D80088" w:rsidP="000D736F">
      <w:r>
        <w:t>La répartition des coûts par OMD est la suivante</w:t>
      </w:r>
      <w:r>
        <w:rPr>
          <w:rFonts w:hint="eastAsia"/>
        </w:rPr>
        <w:t> </w:t>
      </w:r>
      <w:r>
        <w:t>:</w:t>
      </w:r>
    </w:p>
    <w:p w:rsidR="00D80088" w:rsidRDefault="00D80088" w:rsidP="00D80088">
      <w:pPr>
        <w:jc w:val="left"/>
      </w:pPr>
    </w:p>
    <w:p w:rsidR="00D80088" w:rsidRDefault="00D80088" w:rsidP="00D80088"/>
    <w:p w:rsidR="00D80088" w:rsidRPr="00FD14BE" w:rsidRDefault="00D80088" w:rsidP="007B0A8E">
      <w:pPr>
        <w:pStyle w:val="Sous-titre"/>
      </w:pPr>
      <w:bookmarkStart w:id="24" w:name="_Toc367643680"/>
      <w:r w:rsidRPr="00FD14BE">
        <w:t xml:space="preserve">Tableau N° </w:t>
      </w:r>
      <w:r w:rsidR="007B0A8E">
        <w:t>4</w:t>
      </w:r>
      <w:r w:rsidRPr="00FD14BE">
        <w:rPr>
          <w:rFonts w:hint="eastAsia"/>
        </w:rPr>
        <w:t> </w:t>
      </w:r>
      <w:r w:rsidRPr="00FD14BE">
        <w:t xml:space="preserve">: Répartition du coût des </w:t>
      </w:r>
      <w:r w:rsidR="00696496">
        <w:t>OMD</w:t>
      </w:r>
      <w:r w:rsidRPr="00FD14BE">
        <w:t xml:space="preserve"> (en millions de $)</w:t>
      </w:r>
      <w:bookmarkEnd w:id="24"/>
    </w:p>
    <w:tbl>
      <w:tblPr>
        <w:tblStyle w:val="Grille"/>
        <w:tblW w:w="0" w:type="auto"/>
        <w:tblLook w:val="04A0" w:firstRow="1" w:lastRow="0" w:firstColumn="1" w:lastColumn="0" w:noHBand="0" w:noVBand="1"/>
      </w:tblPr>
      <w:tblGrid>
        <w:gridCol w:w="2802"/>
        <w:gridCol w:w="2869"/>
        <w:gridCol w:w="1525"/>
        <w:gridCol w:w="2092"/>
      </w:tblGrid>
      <w:tr w:rsidR="00D80088" w:rsidRPr="00174184" w:rsidTr="00CE05BF">
        <w:tc>
          <w:tcPr>
            <w:tcW w:w="2802" w:type="dxa"/>
          </w:tcPr>
          <w:p w:rsidR="00D80088" w:rsidRPr="00174184" w:rsidRDefault="00D80088" w:rsidP="00CE05BF">
            <w:pPr>
              <w:rPr>
                <w:sz w:val="20"/>
                <w:szCs w:val="20"/>
              </w:rPr>
            </w:pPr>
          </w:p>
        </w:tc>
        <w:tc>
          <w:tcPr>
            <w:tcW w:w="2869" w:type="dxa"/>
          </w:tcPr>
          <w:p w:rsidR="00D80088" w:rsidRPr="00174184" w:rsidRDefault="00D80088" w:rsidP="00CE05BF">
            <w:pPr>
              <w:rPr>
                <w:sz w:val="20"/>
                <w:szCs w:val="20"/>
              </w:rPr>
            </w:pPr>
            <w:r w:rsidRPr="00174184">
              <w:rPr>
                <w:sz w:val="20"/>
                <w:szCs w:val="20"/>
              </w:rPr>
              <w:t>Coût global pour la période 2008-2015 (en millions de $)</w:t>
            </w:r>
          </w:p>
        </w:tc>
        <w:tc>
          <w:tcPr>
            <w:tcW w:w="1525" w:type="dxa"/>
          </w:tcPr>
          <w:p w:rsidR="00D80088" w:rsidRPr="00174184" w:rsidRDefault="00D80088" w:rsidP="00CE05BF">
            <w:pPr>
              <w:rPr>
                <w:sz w:val="20"/>
                <w:szCs w:val="20"/>
              </w:rPr>
            </w:pPr>
            <w:r w:rsidRPr="00174184">
              <w:rPr>
                <w:sz w:val="20"/>
                <w:szCs w:val="20"/>
              </w:rPr>
              <w:t>Coût annuel</w:t>
            </w:r>
          </w:p>
          <w:p w:rsidR="00D80088" w:rsidRPr="00174184" w:rsidRDefault="00D80088" w:rsidP="00CE05BF">
            <w:pPr>
              <w:rPr>
                <w:sz w:val="20"/>
                <w:szCs w:val="20"/>
              </w:rPr>
            </w:pPr>
            <w:r w:rsidRPr="00174184">
              <w:rPr>
                <w:sz w:val="20"/>
                <w:szCs w:val="20"/>
              </w:rPr>
              <w:t>(en million de $)</w:t>
            </w:r>
          </w:p>
        </w:tc>
        <w:tc>
          <w:tcPr>
            <w:tcW w:w="2092" w:type="dxa"/>
          </w:tcPr>
          <w:p w:rsidR="00D80088" w:rsidRPr="00174184" w:rsidRDefault="00D80088" w:rsidP="00CE05BF">
            <w:pPr>
              <w:rPr>
                <w:sz w:val="20"/>
                <w:szCs w:val="20"/>
              </w:rPr>
            </w:pPr>
          </w:p>
          <w:p w:rsidR="00D80088" w:rsidRPr="00174184" w:rsidRDefault="00D80088" w:rsidP="00CE05BF">
            <w:pPr>
              <w:rPr>
                <w:sz w:val="20"/>
                <w:szCs w:val="20"/>
              </w:rPr>
            </w:pPr>
            <w:r w:rsidRPr="00174184">
              <w:rPr>
                <w:sz w:val="20"/>
                <w:szCs w:val="20"/>
              </w:rPr>
              <w:t>Proportion en %</w:t>
            </w:r>
          </w:p>
        </w:tc>
      </w:tr>
      <w:tr w:rsidR="00D80088" w:rsidRPr="00174184" w:rsidTr="00CE05BF">
        <w:tc>
          <w:tcPr>
            <w:tcW w:w="2802" w:type="dxa"/>
          </w:tcPr>
          <w:p w:rsidR="00D80088" w:rsidRPr="00174184" w:rsidRDefault="00D80088" w:rsidP="00CE05BF">
            <w:pPr>
              <w:rPr>
                <w:sz w:val="20"/>
                <w:szCs w:val="20"/>
              </w:rPr>
            </w:pPr>
            <w:r w:rsidRPr="00174184">
              <w:rPr>
                <w:sz w:val="20"/>
                <w:szCs w:val="20"/>
              </w:rPr>
              <w:t>OMD1</w:t>
            </w:r>
          </w:p>
        </w:tc>
        <w:tc>
          <w:tcPr>
            <w:tcW w:w="2869" w:type="dxa"/>
          </w:tcPr>
          <w:p w:rsidR="00D80088" w:rsidRPr="00174184" w:rsidRDefault="00D80088" w:rsidP="00CE05BF">
            <w:pPr>
              <w:jc w:val="center"/>
              <w:rPr>
                <w:rFonts w:ascii="Calibri" w:hAnsi="Calibri"/>
                <w:color w:val="000000"/>
                <w:sz w:val="20"/>
                <w:szCs w:val="20"/>
              </w:rPr>
            </w:pPr>
            <w:r w:rsidRPr="00174184">
              <w:rPr>
                <w:rFonts w:ascii="Calibri" w:hAnsi="Calibri"/>
                <w:color w:val="000000"/>
                <w:sz w:val="20"/>
                <w:szCs w:val="20"/>
              </w:rPr>
              <w:t>2 162</w:t>
            </w:r>
          </w:p>
        </w:tc>
        <w:tc>
          <w:tcPr>
            <w:tcW w:w="1525" w:type="dxa"/>
          </w:tcPr>
          <w:p w:rsidR="00D80088" w:rsidRPr="00174184" w:rsidRDefault="00D80088" w:rsidP="00CE05BF">
            <w:pPr>
              <w:jc w:val="center"/>
              <w:rPr>
                <w:rFonts w:ascii="Calibri" w:hAnsi="Calibri"/>
                <w:color w:val="000000"/>
                <w:sz w:val="20"/>
                <w:szCs w:val="20"/>
              </w:rPr>
            </w:pPr>
            <w:r w:rsidRPr="00174184">
              <w:rPr>
                <w:rFonts w:ascii="Calibri" w:hAnsi="Calibri"/>
                <w:color w:val="000000"/>
                <w:sz w:val="20"/>
                <w:szCs w:val="20"/>
              </w:rPr>
              <w:t>270</w:t>
            </w:r>
          </w:p>
        </w:tc>
        <w:tc>
          <w:tcPr>
            <w:tcW w:w="2092" w:type="dxa"/>
            <w:vAlign w:val="bottom"/>
          </w:tcPr>
          <w:p w:rsidR="00D80088" w:rsidRPr="00174184" w:rsidRDefault="00D80088" w:rsidP="00CE05BF">
            <w:pPr>
              <w:jc w:val="center"/>
              <w:rPr>
                <w:rFonts w:ascii="Calibri" w:hAnsi="Calibri"/>
                <w:color w:val="000000"/>
                <w:sz w:val="20"/>
                <w:szCs w:val="20"/>
              </w:rPr>
            </w:pPr>
            <w:r w:rsidRPr="00174184">
              <w:rPr>
                <w:rFonts w:ascii="Calibri" w:hAnsi="Calibri"/>
                <w:color w:val="000000"/>
                <w:sz w:val="20"/>
                <w:szCs w:val="20"/>
              </w:rPr>
              <w:t>13%</w:t>
            </w:r>
          </w:p>
        </w:tc>
      </w:tr>
      <w:tr w:rsidR="00D80088" w:rsidRPr="00174184" w:rsidTr="00CE05BF">
        <w:tc>
          <w:tcPr>
            <w:tcW w:w="2802" w:type="dxa"/>
          </w:tcPr>
          <w:p w:rsidR="00D80088" w:rsidRPr="00174184" w:rsidRDefault="00D80088" w:rsidP="00CE05BF">
            <w:pPr>
              <w:rPr>
                <w:sz w:val="20"/>
                <w:szCs w:val="20"/>
              </w:rPr>
            </w:pPr>
            <w:r w:rsidRPr="00174184">
              <w:rPr>
                <w:sz w:val="20"/>
                <w:szCs w:val="20"/>
              </w:rPr>
              <w:t>OMD2</w:t>
            </w:r>
          </w:p>
        </w:tc>
        <w:tc>
          <w:tcPr>
            <w:tcW w:w="2869" w:type="dxa"/>
          </w:tcPr>
          <w:p w:rsidR="00D80088" w:rsidRPr="00174184" w:rsidRDefault="00D80088" w:rsidP="00CE05BF">
            <w:pPr>
              <w:jc w:val="center"/>
              <w:rPr>
                <w:rFonts w:ascii="Calibri" w:hAnsi="Calibri"/>
                <w:color w:val="000000"/>
                <w:sz w:val="20"/>
                <w:szCs w:val="20"/>
              </w:rPr>
            </w:pPr>
            <w:r w:rsidRPr="00174184">
              <w:rPr>
                <w:rFonts w:ascii="Calibri" w:hAnsi="Calibri"/>
                <w:color w:val="000000"/>
                <w:sz w:val="20"/>
                <w:szCs w:val="20"/>
              </w:rPr>
              <w:t>602</w:t>
            </w:r>
          </w:p>
        </w:tc>
        <w:tc>
          <w:tcPr>
            <w:tcW w:w="1525" w:type="dxa"/>
          </w:tcPr>
          <w:p w:rsidR="00D80088" w:rsidRPr="00174184" w:rsidRDefault="00D80088" w:rsidP="00CE05BF">
            <w:pPr>
              <w:jc w:val="center"/>
              <w:rPr>
                <w:rFonts w:ascii="Calibri" w:hAnsi="Calibri"/>
                <w:color w:val="000000"/>
                <w:sz w:val="20"/>
                <w:szCs w:val="20"/>
              </w:rPr>
            </w:pPr>
            <w:r w:rsidRPr="00174184">
              <w:rPr>
                <w:rFonts w:ascii="Calibri" w:hAnsi="Calibri"/>
                <w:color w:val="000000"/>
                <w:sz w:val="20"/>
                <w:szCs w:val="20"/>
              </w:rPr>
              <w:t>75</w:t>
            </w:r>
          </w:p>
        </w:tc>
        <w:tc>
          <w:tcPr>
            <w:tcW w:w="2092" w:type="dxa"/>
            <w:vAlign w:val="bottom"/>
          </w:tcPr>
          <w:p w:rsidR="00D80088" w:rsidRPr="00174184" w:rsidRDefault="00D80088" w:rsidP="00CE05BF">
            <w:pPr>
              <w:jc w:val="center"/>
              <w:rPr>
                <w:rFonts w:ascii="Calibri" w:hAnsi="Calibri"/>
                <w:color w:val="000000"/>
                <w:sz w:val="20"/>
                <w:szCs w:val="20"/>
              </w:rPr>
            </w:pPr>
            <w:r w:rsidRPr="00174184">
              <w:rPr>
                <w:rFonts w:ascii="Calibri" w:hAnsi="Calibri"/>
                <w:color w:val="000000"/>
                <w:sz w:val="20"/>
                <w:szCs w:val="20"/>
              </w:rPr>
              <w:t>4%</w:t>
            </w:r>
          </w:p>
        </w:tc>
      </w:tr>
      <w:tr w:rsidR="00D80088" w:rsidRPr="00174184" w:rsidTr="00CE05BF">
        <w:tc>
          <w:tcPr>
            <w:tcW w:w="2802" w:type="dxa"/>
          </w:tcPr>
          <w:p w:rsidR="00D80088" w:rsidRPr="00174184" w:rsidRDefault="00D80088" w:rsidP="00CE05BF">
            <w:pPr>
              <w:rPr>
                <w:sz w:val="20"/>
                <w:szCs w:val="20"/>
              </w:rPr>
            </w:pPr>
            <w:r w:rsidRPr="00174184">
              <w:rPr>
                <w:sz w:val="20"/>
                <w:szCs w:val="20"/>
              </w:rPr>
              <w:t>OMD3</w:t>
            </w:r>
          </w:p>
        </w:tc>
        <w:tc>
          <w:tcPr>
            <w:tcW w:w="2869" w:type="dxa"/>
          </w:tcPr>
          <w:p w:rsidR="00D80088" w:rsidRPr="00174184" w:rsidRDefault="00D80088" w:rsidP="00CE05BF">
            <w:pPr>
              <w:jc w:val="center"/>
              <w:rPr>
                <w:rFonts w:ascii="Calibri" w:hAnsi="Calibri"/>
                <w:color w:val="000000"/>
                <w:sz w:val="20"/>
                <w:szCs w:val="20"/>
              </w:rPr>
            </w:pPr>
            <w:r w:rsidRPr="00174184">
              <w:rPr>
                <w:rFonts w:ascii="Calibri" w:hAnsi="Calibri"/>
                <w:color w:val="000000"/>
                <w:sz w:val="20"/>
                <w:szCs w:val="20"/>
              </w:rPr>
              <w:t>691</w:t>
            </w:r>
          </w:p>
        </w:tc>
        <w:tc>
          <w:tcPr>
            <w:tcW w:w="1525" w:type="dxa"/>
          </w:tcPr>
          <w:p w:rsidR="00D80088" w:rsidRPr="00174184" w:rsidRDefault="00D80088" w:rsidP="00CE05BF">
            <w:pPr>
              <w:jc w:val="center"/>
              <w:rPr>
                <w:rFonts w:ascii="Calibri" w:hAnsi="Calibri"/>
                <w:color w:val="000000"/>
                <w:sz w:val="20"/>
                <w:szCs w:val="20"/>
              </w:rPr>
            </w:pPr>
            <w:r w:rsidRPr="00174184">
              <w:rPr>
                <w:rFonts w:ascii="Calibri" w:hAnsi="Calibri"/>
                <w:color w:val="000000"/>
                <w:sz w:val="20"/>
                <w:szCs w:val="20"/>
              </w:rPr>
              <w:t>86</w:t>
            </w:r>
          </w:p>
        </w:tc>
        <w:tc>
          <w:tcPr>
            <w:tcW w:w="2092" w:type="dxa"/>
            <w:vAlign w:val="bottom"/>
          </w:tcPr>
          <w:p w:rsidR="00D80088" w:rsidRPr="00174184" w:rsidRDefault="00D80088" w:rsidP="00CE05BF">
            <w:pPr>
              <w:jc w:val="center"/>
              <w:rPr>
                <w:rFonts w:ascii="Calibri" w:hAnsi="Calibri"/>
                <w:color w:val="000000"/>
                <w:sz w:val="20"/>
                <w:szCs w:val="20"/>
              </w:rPr>
            </w:pPr>
            <w:r w:rsidRPr="00174184">
              <w:rPr>
                <w:rFonts w:ascii="Calibri" w:hAnsi="Calibri"/>
                <w:color w:val="000000"/>
                <w:sz w:val="20"/>
                <w:szCs w:val="20"/>
              </w:rPr>
              <w:t>4%</w:t>
            </w:r>
          </w:p>
        </w:tc>
      </w:tr>
      <w:tr w:rsidR="00D80088" w:rsidRPr="00174184" w:rsidTr="00CE05BF">
        <w:tc>
          <w:tcPr>
            <w:tcW w:w="2802" w:type="dxa"/>
          </w:tcPr>
          <w:p w:rsidR="00D80088" w:rsidRPr="00174184" w:rsidRDefault="00D80088" w:rsidP="00CE05BF">
            <w:pPr>
              <w:rPr>
                <w:sz w:val="20"/>
                <w:szCs w:val="20"/>
              </w:rPr>
            </w:pPr>
            <w:r w:rsidRPr="00174184">
              <w:rPr>
                <w:sz w:val="20"/>
                <w:szCs w:val="20"/>
              </w:rPr>
              <w:t>OMD4</w:t>
            </w:r>
          </w:p>
        </w:tc>
        <w:tc>
          <w:tcPr>
            <w:tcW w:w="2869" w:type="dxa"/>
          </w:tcPr>
          <w:p w:rsidR="00D80088" w:rsidRPr="00174184" w:rsidRDefault="00D80088" w:rsidP="00CE05BF">
            <w:pPr>
              <w:jc w:val="center"/>
              <w:rPr>
                <w:rFonts w:ascii="Calibri" w:hAnsi="Calibri"/>
                <w:color w:val="000000"/>
                <w:sz w:val="20"/>
                <w:szCs w:val="20"/>
              </w:rPr>
            </w:pPr>
            <w:r w:rsidRPr="00174184">
              <w:rPr>
                <w:rFonts w:ascii="Calibri" w:hAnsi="Calibri"/>
                <w:color w:val="000000"/>
                <w:sz w:val="20"/>
                <w:szCs w:val="20"/>
              </w:rPr>
              <w:t>135</w:t>
            </w:r>
          </w:p>
        </w:tc>
        <w:tc>
          <w:tcPr>
            <w:tcW w:w="1525" w:type="dxa"/>
          </w:tcPr>
          <w:p w:rsidR="00D80088" w:rsidRPr="00174184" w:rsidRDefault="00D80088" w:rsidP="00CE05BF">
            <w:pPr>
              <w:jc w:val="center"/>
              <w:rPr>
                <w:rFonts w:ascii="Calibri" w:hAnsi="Calibri"/>
                <w:color w:val="000000"/>
                <w:sz w:val="20"/>
                <w:szCs w:val="20"/>
              </w:rPr>
            </w:pPr>
            <w:r w:rsidRPr="00174184">
              <w:rPr>
                <w:rFonts w:ascii="Calibri" w:hAnsi="Calibri"/>
                <w:color w:val="000000"/>
                <w:sz w:val="20"/>
                <w:szCs w:val="20"/>
              </w:rPr>
              <w:t>17</w:t>
            </w:r>
          </w:p>
        </w:tc>
        <w:tc>
          <w:tcPr>
            <w:tcW w:w="2092" w:type="dxa"/>
            <w:vAlign w:val="bottom"/>
          </w:tcPr>
          <w:p w:rsidR="00D80088" w:rsidRPr="00174184" w:rsidRDefault="00D80088" w:rsidP="00CE05BF">
            <w:pPr>
              <w:jc w:val="center"/>
              <w:rPr>
                <w:rFonts w:ascii="Calibri" w:hAnsi="Calibri"/>
                <w:color w:val="000000"/>
                <w:sz w:val="20"/>
                <w:szCs w:val="20"/>
              </w:rPr>
            </w:pPr>
            <w:r w:rsidRPr="00174184">
              <w:rPr>
                <w:rFonts w:ascii="Calibri" w:hAnsi="Calibri"/>
                <w:color w:val="000000"/>
                <w:sz w:val="20"/>
                <w:szCs w:val="20"/>
              </w:rPr>
              <w:t>1%</w:t>
            </w:r>
          </w:p>
        </w:tc>
      </w:tr>
      <w:tr w:rsidR="00D80088" w:rsidRPr="00174184" w:rsidTr="00CE05BF">
        <w:tc>
          <w:tcPr>
            <w:tcW w:w="2802" w:type="dxa"/>
          </w:tcPr>
          <w:p w:rsidR="00D80088" w:rsidRPr="00174184" w:rsidRDefault="00D80088" w:rsidP="00CE05BF">
            <w:pPr>
              <w:rPr>
                <w:sz w:val="20"/>
                <w:szCs w:val="20"/>
              </w:rPr>
            </w:pPr>
            <w:r w:rsidRPr="00174184">
              <w:rPr>
                <w:sz w:val="20"/>
                <w:szCs w:val="20"/>
              </w:rPr>
              <w:t>OMD5</w:t>
            </w:r>
          </w:p>
        </w:tc>
        <w:tc>
          <w:tcPr>
            <w:tcW w:w="2869" w:type="dxa"/>
          </w:tcPr>
          <w:p w:rsidR="00D80088" w:rsidRPr="00174184" w:rsidRDefault="00D80088" w:rsidP="00CE05BF">
            <w:pPr>
              <w:jc w:val="center"/>
              <w:rPr>
                <w:rFonts w:ascii="Calibri" w:hAnsi="Calibri"/>
                <w:color w:val="000000"/>
                <w:sz w:val="20"/>
                <w:szCs w:val="20"/>
              </w:rPr>
            </w:pPr>
            <w:r w:rsidRPr="00174184">
              <w:rPr>
                <w:rFonts w:ascii="Calibri" w:hAnsi="Calibri"/>
                <w:color w:val="000000"/>
                <w:sz w:val="20"/>
                <w:szCs w:val="20"/>
              </w:rPr>
              <w:t>141</w:t>
            </w:r>
          </w:p>
        </w:tc>
        <w:tc>
          <w:tcPr>
            <w:tcW w:w="1525" w:type="dxa"/>
          </w:tcPr>
          <w:p w:rsidR="00D80088" w:rsidRPr="00174184" w:rsidRDefault="00D80088" w:rsidP="00CE05BF">
            <w:pPr>
              <w:jc w:val="center"/>
              <w:rPr>
                <w:rFonts w:ascii="Calibri" w:hAnsi="Calibri"/>
                <w:color w:val="000000"/>
                <w:sz w:val="20"/>
                <w:szCs w:val="20"/>
              </w:rPr>
            </w:pPr>
            <w:r w:rsidRPr="00174184">
              <w:rPr>
                <w:rFonts w:ascii="Calibri" w:hAnsi="Calibri"/>
                <w:color w:val="000000"/>
                <w:sz w:val="20"/>
                <w:szCs w:val="20"/>
              </w:rPr>
              <w:t>18</w:t>
            </w:r>
          </w:p>
        </w:tc>
        <w:tc>
          <w:tcPr>
            <w:tcW w:w="2092" w:type="dxa"/>
            <w:vAlign w:val="bottom"/>
          </w:tcPr>
          <w:p w:rsidR="00D80088" w:rsidRPr="00174184" w:rsidRDefault="00D80088" w:rsidP="00CE05BF">
            <w:pPr>
              <w:jc w:val="center"/>
              <w:rPr>
                <w:rFonts w:ascii="Calibri" w:hAnsi="Calibri"/>
                <w:color w:val="000000"/>
                <w:sz w:val="20"/>
                <w:szCs w:val="20"/>
              </w:rPr>
            </w:pPr>
            <w:r w:rsidRPr="00174184">
              <w:rPr>
                <w:rFonts w:ascii="Calibri" w:hAnsi="Calibri"/>
                <w:color w:val="000000"/>
                <w:sz w:val="20"/>
                <w:szCs w:val="20"/>
              </w:rPr>
              <w:t>1%</w:t>
            </w:r>
          </w:p>
        </w:tc>
      </w:tr>
      <w:tr w:rsidR="00D80088" w:rsidRPr="00174184" w:rsidTr="00CE05BF">
        <w:tc>
          <w:tcPr>
            <w:tcW w:w="2802" w:type="dxa"/>
          </w:tcPr>
          <w:p w:rsidR="00D80088" w:rsidRPr="00174184" w:rsidRDefault="00D80088" w:rsidP="00CE05BF">
            <w:pPr>
              <w:rPr>
                <w:sz w:val="20"/>
                <w:szCs w:val="20"/>
              </w:rPr>
            </w:pPr>
            <w:r w:rsidRPr="00174184">
              <w:rPr>
                <w:sz w:val="20"/>
                <w:szCs w:val="20"/>
              </w:rPr>
              <w:t>OMD6</w:t>
            </w:r>
          </w:p>
        </w:tc>
        <w:tc>
          <w:tcPr>
            <w:tcW w:w="2869" w:type="dxa"/>
          </w:tcPr>
          <w:p w:rsidR="00D80088" w:rsidRPr="00174184" w:rsidRDefault="00D80088" w:rsidP="00CE05BF">
            <w:pPr>
              <w:jc w:val="center"/>
              <w:rPr>
                <w:rFonts w:ascii="Calibri" w:hAnsi="Calibri"/>
                <w:color w:val="000000"/>
                <w:sz w:val="20"/>
                <w:szCs w:val="20"/>
              </w:rPr>
            </w:pPr>
            <w:r w:rsidRPr="00174184">
              <w:rPr>
                <w:rFonts w:ascii="Calibri" w:hAnsi="Calibri"/>
                <w:color w:val="000000"/>
                <w:sz w:val="20"/>
                <w:szCs w:val="20"/>
              </w:rPr>
              <w:t>276</w:t>
            </w:r>
          </w:p>
        </w:tc>
        <w:tc>
          <w:tcPr>
            <w:tcW w:w="1525" w:type="dxa"/>
          </w:tcPr>
          <w:p w:rsidR="00D80088" w:rsidRPr="00174184" w:rsidRDefault="00D80088" w:rsidP="00CE05BF">
            <w:pPr>
              <w:jc w:val="center"/>
              <w:rPr>
                <w:rFonts w:ascii="Calibri" w:hAnsi="Calibri"/>
                <w:color w:val="000000"/>
                <w:sz w:val="20"/>
                <w:szCs w:val="20"/>
              </w:rPr>
            </w:pPr>
            <w:r w:rsidRPr="00174184">
              <w:rPr>
                <w:rFonts w:ascii="Calibri" w:hAnsi="Calibri"/>
                <w:color w:val="000000"/>
                <w:sz w:val="20"/>
                <w:szCs w:val="20"/>
              </w:rPr>
              <w:t>35</w:t>
            </w:r>
          </w:p>
        </w:tc>
        <w:tc>
          <w:tcPr>
            <w:tcW w:w="2092" w:type="dxa"/>
            <w:vAlign w:val="bottom"/>
          </w:tcPr>
          <w:p w:rsidR="00D80088" w:rsidRPr="00174184" w:rsidRDefault="00D80088" w:rsidP="00CE05BF">
            <w:pPr>
              <w:jc w:val="center"/>
              <w:rPr>
                <w:rFonts w:ascii="Calibri" w:hAnsi="Calibri"/>
                <w:color w:val="000000"/>
                <w:sz w:val="20"/>
                <w:szCs w:val="20"/>
              </w:rPr>
            </w:pPr>
            <w:r w:rsidRPr="00174184">
              <w:rPr>
                <w:rFonts w:ascii="Calibri" w:hAnsi="Calibri"/>
                <w:color w:val="000000"/>
                <w:sz w:val="20"/>
                <w:szCs w:val="20"/>
              </w:rPr>
              <w:t>2%</w:t>
            </w:r>
          </w:p>
        </w:tc>
      </w:tr>
      <w:tr w:rsidR="00D80088" w:rsidRPr="00174184" w:rsidTr="00CE05BF">
        <w:tc>
          <w:tcPr>
            <w:tcW w:w="2802" w:type="dxa"/>
          </w:tcPr>
          <w:p w:rsidR="00D80088" w:rsidRPr="00174184" w:rsidRDefault="00D80088" w:rsidP="00CE05BF">
            <w:pPr>
              <w:rPr>
                <w:sz w:val="20"/>
                <w:szCs w:val="20"/>
              </w:rPr>
            </w:pPr>
            <w:r w:rsidRPr="00174184">
              <w:rPr>
                <w:sz w:val="20"/>
                <w:szCs w:val="20"/>
              </w:rPr>
              <w:t>OMD7</w:t>
            </w:r>
          </w:p>
        </w:tc>
        <w:tc>
          <w:tcPr>
            <w:tcW w:w="2869" w:type="dxa"/>
          </w:tcPr>
          <w:p w:rsidR="00D80088" w:rsidRPr="00174184" w:rsidRDefault="00D80088" w:rsidP="00CE05BF">
            <w:pPr>
              <w:jc w:val="center"/>
              <w:rPr>
                <w:rFonts w:ascii="Calibri" w:hAnsi="Calibri"/>
                <w:color w:val="000000"/>
                <w:sz w:val="20"/>
                <w:szCs w:val="20"/>
              </w:rPr>
            </w:pPr>
            <w:r w:rsidRPr="00174184">
              <w:rPr>
                <w:rFonts w:ascii="Calibri" w:hAnsi="Calibri"/>
                <w:color w:val="000000"/>
                <w:sz w:val="20"/>
                <w:szCs w:val="20"/>
              </w:rPr>
              <w:t>12 295</w:t>
            </w:r>
          </w:p>
        </w:tc>
        <w:tc>
          <w:tcPr>
            <w:tcW w:w="1525" w:type="dxa"/>
          </w:tcPr>
          <w:p w:rsidR="00D80088" w:rsidRPr="00174184" w:rsidRDefault="00D80088" w:rsidP="00CE05BF">
            <w:pPr>
              <w:jc w:val="center"/>
              <w:rPr>
                <w:rFonts w:ascii="Calibri" w:hAnsi="Calibri"/>
                <w:color w:val="000000"/>
                <w:sz w:val="20"/>
                <w:szCs w:val="20"/>
              </w:rPr>
            </w:pPr>
            <w:r w:rsidRPr="00174184">
              <w:rPr>
                <w:rFonts w:ascii="Calibri" w:hAnsi="Calibri"/>
                <w:color w:val="000000"/>
                <w:sz w:val="20"/>
                <w:szCs w:val="20"/>
              </w:rPr>
              <w:t>1 537</w:t>
            </w:r>
          </w:p>
        </w:tc>
        <w:tc>
          <w:tcPr>
            <w:tcW w:w="2092" w:type="dxa"/>
            <w:vAlign w:val="bottom"/>
          </w:tcPr>
          <w:p w:rsidR="00D80088" w:rsidRPr="00174184" w:rsidRDefault="00D80088" w:rsidP="00CE05BF">
            <w:pPr>
              <w:jc w:val="center"/>
              <w:rPr>
                <w:rFonts w:ascii="Calibri" w:hAnsi="Calibri"/>
                <w:color w:val="000000"/>
                <w:sz w:val="20"/>
                <w:szCs w:val="20"/>
              </w:rPr>
            </w:pPr>
            <w:r w:rsidRPr="00174184">
              <w:rPr>
                <w:rFonts w:ascii="Calibri" w:hAnsi="Calibri"/>
                <w:color w:val="000000"/>
                <w:sz w:val="20"/>
                <w:szCs w:val="20"/>
              </w:rPr>
              <w:t>75%</w:t>
            </w:r>
          </w:p>
        </w:tc>
      </w:tr>
      <w:tr w:rsidR="00D80088" w:rsidRPr="00174184" w:rsidTr="00CE05BF">
        <w:tc>
          <w:tcPr>
            <w:tcW w:w="2802" w:type="dxa"/>
          </w:tcPr>
          <w:p w:rsidR="00D80088" w:rsidRPr="00174184" w:rsidRDefault="00D80088" w:rsidP="00CE05BF">
            <w:pPr>
              <w:rPr>
                <w:b/>
                <w:bCs/>
                <w:sz w:val="20"/>
                <w:szCs w:val="20"/>
              </w:rPr>
            </w:pPr>
            <w:r w:rsidRPr="00174184">
              <w:rPr>
                <w:b/>
                <w:bCs/>
                <w:sz w:val="20"/>
                <w:szCs w:val="20"/>
              </w:rPr>
              <w:t>Total</w:t>
            </w:r>
          </w:p>
        </w:tc>
        <w:tc>
          <w:tcPr>
            <w:tcW w:w="2869" w:type="dxa"/>
          </w:tcPr>
          <w:p w:rsidR="00D80088" w:rsidRPr="00174184" w:rsidRDefault="00D80088" w:rsidP="00CE05BF">
            <w:pPr>
              <w:jc w:val="center"/>
              <w:rPr>
                <w:rFonts w:ascii="Calibri" w:hAnsi="Calibri"/>
                <w:b/>
                <w:bCs/>
                <w:color w:val="000000"/>
                <w:sz w:val="20"/>
                <w:szCs w:val="20"/>
              </w:rPr>
            </w:pPr>
            <w:r w:rsidRPr="00174184">
              <w:rPr>
                <w:rFonts w:ascii="Calibri" w:hAnsi="Calibri"/>
                <w:b/>
                <w:bCs/>
                <w:color w:val="000000"/>
                <w:sz w:val="20"/>
                <w:szCs w:val="20"/>
              </w:rPr>
              <w:t>16 302</w:t>
            </w:r>
          </w:p>
        </w:tc>
        <w:tc>
          <w:tcPr>
            <w:tcW w:w="1525" w:type="dxa"/>
          </w:tcPr>
          <w:p w:rsidR="00D80088" w:rsidRPr="00174184" w:rsidRDefault="00D80088" w:rsidP="00CE05BF">
            <w:pPr>
              <w:jc w:val="center"/>
              <w:rPr>
                <w:rFonts w:ascii="Calibri" w:hAnsi="Calibri"/>
                <w:b/>
                <w:bCs/>
                <w:color w:val="000000"/>
                <w:sz w:val="20"/>
                <w:szCs w:val="20"/>
              </w:rPr>
            </w:pPr>
            <w:r w:rsidRPr="00174184">
              <w:rPr>
                <w:rFonts w:ascii="Calibri" w:hAnsi="Calibri"/>
                <w:b/>
                <w:bCs/>
                <w:color w:val="000000"/>
                <w:sz w:val="20"/>
                <w:szCs w:val="20"/>
              </w:rPr>
              <w:t>2 038</w:t>
            </w:r>
          </w:p>
        </w:tc>
        <w:tc>
          <w:tcPr>
            <w:tcW w:w="2092" w:type="dxa"/>
            <w:vAlign w:val="bottom"/>
          </w:tcPr>
          <w:p w:rsidR="00D80088" w:rsidRPr="00174184" w:rsidRDefault="00D80088" w:rsidP="00CE05BF">
            <w:pPr>
              <w:jc w:val="center"/>
              <w:rPr>
                <w:rFonts w:ascii="Calibri" w:hAnsi="Calibri"/>
                <w:b/>
                <w:bCs/>
                <w:color w:val="000000"/>
                <w:sz w:val="20"/>
                <w:szCs w:val="20"/>
              </w:rPr>
            </w:pPr>
            <w:r w:rsidRPr="00174184">
              <w:rPr>
                <w:rFonts w:ascii="Calibri" w:hAnsi="Calibri"/>
                <w:b/>
                <w:bCs/>
                <w:color w:val="000000"/>
                <w:sz w:val="20"/>
                <w:szCs w:val="20"/>
              </w:rPr>
              <w:t>100%</w:t>
            </w:r>
          </w:p>
        </w:tc>
      </w:tr>
    </w:tbl>
    <w:p w:rsidR="00D80088" w:rsidRPr="00E955D9" w:rsidRDefault="00D80088" w:rsidP="00D80088">
      <w:pPr>
        <w:rPr>
          <w:i/>
          <w:iCs/>
          <w:sz w:val="20"/>
          <w:szCs w:val="20"/>
        </w:rPr>
      </w:pPr>
      <w:r w:rsidRPr="00E955D9">
        <w:rPr>
          <w:i/>
          <w:iCs/>
          <w:sz w:val="20"/>
          <w:szCs w:val="20"/>
        </w:rPr>
        <w:t>Source</w:t>
      </w:r>
      <w:r w:rsidRPr="00E955D9">
        <w:rPr>
          <w:rFonts w:hint="eastAsia"/>
          <w:i/>
          <w:iCs/>
          <w:sz w:val="20"/>
          <w:szCs w:val="20"/>
        </w:rPr>
        <w:t> </w:t>
      </w:r>
      <w:r w:rsidRPr="00E955D9">
        <w:rPr>
          <w:i/>
          <w:iCs/>
          <w:sz w:val="20"/>
          <w:szCs w:val="20"/>
        </w:rPr>
        <w:t xml:space="preserve">: Commissariat Général au Plan, Evaluation des Coûts des </w:t>
      </w:r>
      <w:r w:rsidR="00696496">
        <w:rPr>
          <w:i/>
          <w:iCs/>
          <w:sz w:val="20"/>
          <w:szCs w:val="20"/>
        </w:rPr>
        <w:t>OMD</w:t>
      </w:r>
      <w:r w:rsidRPr="00E955D9">
        <w:rPr>
          <w:i/>
          <w:iCs/>
          <w:sz w:val="20"/>
          <w:szCs w:val="20"/>
        </w:rPr>
        <w:t>, 2008</w:t>
      </w:r>
    </w:p>
    <w:p w:rsidR="00D80088" w:rsidRPr="001350DF" w:rsidRDefault="00D80088" w:rsidP="00D80088"/>
    <w:p w:rsidR="00D80088" w:rsidRDefault="00D80088" w:rsidP="000D736F">
      <w:r>
        <w:t xml:space="preserve">Le coût annuel des </w:t>
      </w:r>
      <w:r w:rsidR="00696496">
        <w:t>OMD</w:t>
      </w:r>
      <w:r>
        <w:t xml:space="preserve"> se déduit ainsi à 2,04 milliards de $. Soit 714 milliards de Fc, de ressources financières nécessaires chaque année pour financer les activités prévues dans les </w:t>
      </w:r>
      <w:r w:rsidR="00696496">
        <w:t>OMD</w:t>
      </w:r>
      <w:r>
        <w:t xml:space="preserve"> en vue d</w:t>
      </w:r>
      <w:r>
        <w:rPr>
          <w:rFonts w:hint="eastAsia"/>
        </w:rPr>
        <w:t>’</w:t>
      </w:r>
      <w:r>
        <w:t>atteindre les cibles fixés en 2015. Il est à noter que cette somme est de loin  très élevé comparé au volume habituel de l</w:t>
      </w:r>
      <w:r>
        <w:rPr>
          <w:rFonts w:hint="eastAsia"/>
        </w:rPr>
        <w:t>’</w:t>
      </w:r>
      <w:r>
        <w:t xml:space="preserve">aide publique accordé chaque année aux Comores. </w:t>
      </w:r>
      <w:r w:rsidR="00696496">
        <w:t>OMD</w:t>
      </w:r>
    </w:p>
    <w:p w:rsidR="00D80088" w:rsidRDefault="00D80088" w:rsidP="00EC6869">
      <w:pPr>
        <w:rPr>
          <w:b/>
          <w:bCs/>
          <w:i/>
          <w:iCs/>
          <w:szCs w:val="24"/>
        </w:rPr>
      </w:pPr>
    </w:p>
    <w:p w:rsidR="00EC6869" w:rsidRPr="00EC6869" w:rsidRDefault="00EC6869" w:rsidP="00EC6869">
      <w:pPr>
        <w:rPr>
          <w:i/>
          <w:iCs/>
          <w:szCs w:val="24"/>
        </w:rPr>
      </w:pPr>
      <w:r w:rsidRPr="00EC6869">
        <w:rPr>
          <w:b/>
          <w:bCs/>
          <w:i/>
          <w:iCs/>
          <w:szCs w:val="24"/>
        </w:rPr>
        <w:t>Indicateur</w:t>
      </w:r>
      <w:r w:rsidRPr="00EC6869">
        <w:rPr>
          <w:rFonts w:hint="eastAsia"/>
          <w:b/>
          <w:bCs/>
          <w:i/>
          <w:iCs/>
          <w:szCs w:val="24"/>
        </w:rPr>
        <w:t> </w:t>
      </w:r>
      <w:r w:rsidR="00B03407">
        <w:rPr>
          <w:b/>
          <w:bCs/>
          <w:i/>
          <w:iCs/>
          <w:szCs w:val="24"/>
        </w:rPr>
        <w:t xml:space="preserve">8.5 </w:t>
      </w:r>
      <w:r w:rsidRPr="00EC6869">
        <w:rPr>
          <w:b/>
          <w:bCs/>
          <w:i/>
          <w:iCs/>
          <w:szCs w:val="24"/>
        </w:rPr>
        <w:t xml:space="preserve">: </w:t>
      </w:r>
      <w:r w:rsidRPr="00EC6869">
        <w:rPr>
          <w:i/>
          <w:iCs/>
          <w:szCs w:val="24"/>
        </w:rPr>
        <w:t>APD</w:t>
      </w:r>
      <w:r w:rsidRPr="00EC6869">
        <w:rPr>
          <w:rFonts w:hint="eastAsia"/>
          <w:i/>
          <w:iCs/>
          <w:szCs w:val="24"/>
        </w:rPr>
        <w:t xml:space="preserve"> reçue par les petits Etats insulaires en d</w:t>
      </w:r>
      <w:r w:rsidRPr="00EC6869">
        <w:rPr>
          <w:i/>
          <w:iCs/>
          <w:szCs w:val="24"/>
        </w:rPr>
        <w:t>é</w:t>
      </w:r>
      <w:r w:rsidRPr="00EC6869">
        <w:rPr>
          <w:rFonts w:hint="eastAsia"/>
          <w:i/>
          <w:iCs/>
          <w:szCs w:val="24"/>
        </w:rPr>
        <w:t>veloppement en pourcentage de leur revenu national brut</w:t>
      </w:r>
    </w:p>
    <w:p w:rsidR="00D80088" w:rsidRDefault="00D80088" w:rsidP="00470973"/>
    <w:p w:rsidR="00BD053F" w:rsidRPr="0010584D" w:rsidRDefault="00BD053F" w:rsidP="0047434F">
      <w:r>
        <w:t>De 1990 à 2012, l</w:t>
      </w:r>
      <w:r>
        <w:rPr>
          <w:rFonts w:hint="eastAsia"/>
        </w:rPr>
        <w:t>’</w:t>
      </w:r>
      <w:r>
        <w:t xml:space="preserve">aide publique au développement en faveur des Comores </w:t>
      </w:r>
      <w:r w:rsidR="00E962E3">
        <w:t xml:space="preserve">a connu une tendance à la baisse, </w:t>
      </w:r>
      <w:r>
        <w:t>pa</w:t>
      </w:r>
      <w:r w:rsidR="00E962E3">
        <w:t>ssant</w:t>
      </w:r>
      <w:r w:rsidR="0010584D">
        <w:t xml:space="preserve"> de 46% du PIB à 13% du PIB. La baisse tendancielle </w:t>
      </w:r>
      <w:r w:rsidR="0010584D">
        <w:lastRenderedPageBreak/>
        <w:t>de l</w:t>
      </w:r>
      <w:r w:rsidR="0010584D">
        <w:rPr>
          <w:rFonts w:hint="eastAsia"/>
        </w:rPr>
        <w:t>’</w:t>
      </w:r>
      <w:r w:rsidR="0010584D">
        <w:t xml:space="preserve">Aide Publique accordée aux Comores </w:t>
      </w:r>
      <w:r w:rsidR="009C2A3A">
        <w:t>est imputable à deux facteurs</w:t>
      </w:r>
      <w:r w:rsidR="009C2A3A">
        <w:rPr>
          <w:rFonts w:hint="eastAsia"/>
        </w:rPr>
        <w:t> </w:t>
      </w:r>
      <w:r w:rsidR="009C2A3A">
        <w:t xml:space="preserve">: </w:t>
      </w:r>
      <w:r w:rsidR="00470973">
        <w:t>(1) la crise politique et institutionnelle qu</w:t>
      </w:r>
      <w:r w:rsidR="00470973">
        <w:rPr>
          <w:rFonts w:hint="eastAsia"/>
        </w:rPr>
        <w:t>’</w:t>
      </w:r>
      <w:r w:rsidR="00470973">
        <w:t>a traversé le pays entre 1997 et 2002, qui a entrainé la suspension de l</w:t>
      </w:r>
      <w:r w:rsidR="00470973">
        <w:rPr>
          <w:rFonts w:hint="eastAsia"/>
        </w:rPr>
        <w:t>’</w:t>
      </w:r>
      <w:r w:rsidR="00470973">
        <w:t>aide internationale</w:t>
      </w:r>
      <w:r w:rsidR="00470973">
        <w:rPr>
          <w:rFonts w:hint="eastAsia"/>
        </w:rPr>
        <w:t> </w:t>
      </w:r>
      <w:r w:rsidR="00470973">
        <w:t xml:space="preserve">;  </w:t>
      </w:r>
      <w:r w:rsidR="009C2A3A">
        <w:t>(</w:t>
      </w:r>
      <w:r w:rsidR="00470973">
        <w:t>2</w:t>
      </w:r>
      <w:r w:rsidR="009C2A3A">
        <w:t>) la conjoncture mondiale marqué</w:t>
      </w:r>
      <w:r w:rsidR="004C474D">
        <w:t>e par différentes crises dont</w:t>
      </w:r>
      <w:r w:rsidR="009C2A3A">
        <w:t xml:space="preserve"> celle financière de</w:t>
      </w:r>
      <w:r w:rsidR="00A57DF8">
        <w:t xml:space="preserve"> ces dernières années </w:t>
      </w:r>
      <w:r w:rsidR="004C474D" w:rsidRPr="00470973">
        <w:rPr>
          <w:i/>
          <w:iCs/>
        </w:rPr>
        <w:t xml:space="preserve">(ayant </w:t>
      </w:r>
      <w:r w:rsidR="009C2A3A" w:rsidRPr="00470973">
        <w:rPr>
          <w:i/>
          <w:iCs/>
        </w:rPr>
        <w:t>débuté aux Etats Unis en 2007</w:t>
      </w:r>
      <w:r w:rsidR="00470973" w:rsidRPr="00470973">
        <w:rPr>
          <w:i/>
          <w:iCs/>
        </w:rPr>
        <w:t>,</w:t>
      </w:r>
      <w:r w:rsidR="009C2A3A" w:rsidRPr="00470973">
        <w:rPr>
          <w:i/>
          <w:iCs/>
        </w:rPr>
        <w:t xml:space="preserve"> s</w:t>
      </w:r>
      <w:r w:rsidR="009C2A3A" w:rsidRPr="00470973">
        <w:rPr>
          <w:rFonts w:hint="eastAsia"/>
          <w:i/>
          <w:iCs/>
        </w:rPr>
        <w:t>’</w:t>
      </w:r>
      <w:r w:rsidR="009C2A3A" w:rsidRPr="00470973">
        <w:rPr>
          <w:i/>
          <w:iCs/>
        </w:rPr>
        <w:t>est prolongé</w:t>
      </w:r>
      <w:r w:rsidR="00A57DF8" w:rsidRPr="00470973">
        <w:rPr>
          <w:i/>
          <w:iCs/>
        </w:rPr>
        <w:t>e</w:t>
      </w:r>
      <w:r w:rsidR="009C2A3A" w:rsidRPr="00470973">
        <w:rPr>
          <w:i/>
          <w:iCs/>
        </w:rPr>
        <w:t xml:space="preserve"> en Europe </w:t>
      </w:r>
      <w:r w:rsidR="00A57DF8" w:rsidRPr="00470973">
        <w:rPr>
          <w:i/>
          <w:iCs/>
        </w:rPr>
        <w:t>ces dernières</w:t>
      </w:r>
      <w:r w:rsidR="009C2A3A" w:rsidRPr="00470973">
        <w:rPr>
          <w:i/>
          <w:iCs/>
        </w:rPr>
        <w:t xml:space="preserve"> </w:t>
      </w:r>
      <w:r w:rsidR="0047434F">
        <w:rPr>
          <w:i/>
          <w:iCs/>
        </w:rPr>
        <w:t xml:space="preserve">années </w:t>
      </w:r>
      <w:r w:rsidR="009C2A3A" w:rsidRPr="00470973">
        <w:rPr>
          <w:i/>
          <w:iCs/>
        </w:rPr>
        <w:t xml:space="preserve">avec </w:t>
      </w:r>
      <w:r w:rsidR="00A57DF8" w:rsidRPr="00470973">
        <w:rPr>
          <w:i/>
          <w:iCs/>
        </w:rPr>
        <w:t xml:space="preserve">le problème de </w:t>
      </w:r>
      <w:r w:rsidR="009C2A3A" w:rsidRPr="00470973">
        <w:rPr>
          <w:i/>
          <w:iCs/>
        </w:rPr>
        <w:t>la dette souveraine</w:t>
      </w:r>
      <w:r w:rsidR="00470973" w:rsidRPr="00470973">
        <w:rPr>
          <w:i/>
          <w:iCs/>
        </w:rPr>
        <w:t>)</w:t>
      </w:r>
      <w:r w:rsidR="009C2A3A">
        <w:t>.</w:t>
      </w:r>
      <w:r w:rsidR="00E962E3" w:rsidRPr="00E962E3">
        <w:t xml:space="preserve"> </w:t>
      </w:r>
      <w:r w:rsidR="00A57DF8">
        <w:t xml:space="preserve">Naturellement, </w:t>
      </w:r>
      <w:r w:rsidR="003268EF">
        <w:t xml:space="preserve">cette </w:t>
      </w:r>
      <w:r w:rsidR="00A57DF8">
        <w:t xml:space="preserve">baisse </w:t>
      </w:r>
      <w:r w:rsidR="0010584D">
        <w:t>a engendré un ralentissement des activités de développem</w:t>
      </w:r>
      <w:r w:rsidR="00E962E3">
        <w:t>ent</w:t>
      </w:r>
      <w:r w:rsidR="003268EF">
        <w:t xml:space="preserve"> étant donné </w:t>
      </w:r>
      <w:r w:rsidR="00E962E3">
        <w:t xml:space="preserve"> que les i</w:t>
      </w:r>
      <w:r w:rsidR="0010584D">
        <w:t xml:space="preserve">nvestissements publics aux Comores sont financés entre 80% et 90% par de  </w:t>
      </w:r>
      <w:r w:rsidR="0047434F">
        <w:t>l</w:t>
      </w:r>
      <w:r w:rsidR="0047434F">
        <w:rPr>
          <w:rFonts w:hint="eastAsia"/>
        </w:rPr>
        <w:t>’</w:t>
      </w:r>
      <w:r w:rsidR="0047434F">
        <w:t xml:space="preserve">Aide Publique </w:t>
      </w:r>
      <w:r w:rsidR="0010584D">
        <w:t xml:space="preserve">au </w:t>
      </w:r>
      <w:r w:rsidR="0047434F">
        <w:t>Développement</w:t>
      </w:r>
      <w:r w:rsidR="0010584D">
        <w:t xml:space="preserve">. </w:t>
      </w:r>
    </w:p>
    <w:p w:rsidR="00FE4180" w:rsidRDefault="00FE4180" w:rsidP="00FE4180"/>
    <w:p w:rsidR="00FE4180" w:rsidRPr="00BD053F" w:rsidRDefault="00FE4180" w:rsidP="003F1E79">
      <w:pPr>
        <w:pStyle w:val="Titre4"/>
        <w:rPr>
          <w:lang w:eastAsia="en-US" w:bidi="en-US"/>
        </w:rPr>
      </w:pPr>
      <w:bookmarkStart w:id="25" w:name="_Toc367643801"/>
      <w:r w:rsidRPr="00BD053F">
        <w:t>Graphique N°</w:t>
      </w:r>
      <w:r w:rsidR="003F1E79">
        <w:t>7</w:t>
      </w:r>
      <w:r w:rsidRPr="00BD053F">
        <w:rPr>
          <w:rFonts w:hint="eastAsia"/>
        </w:rPr>
        <w:t> </w:t>
      </w:r>
      <w:r w:rsidRPr="00BD053F">
        <w:t>: Evolution de l</w:t>
      </w:r>
      <w:r w:rsidRPr="00BD053F">
        <w:rPr>
          <w:rFonts w:hint="eastAsia"/>
        </w:rPr>
        <w:t>’</w:t>
      </w:r>
      <w:r w:rsidRPr="00BD053F">
        <w:t>Aide Publique au développement</w:t>
      </w:r>
      <w:bookmarkEnd w:id="25"/>
    </w:p>
    <w:p w:rsidR="00365967" w:rsidRDefault="003D6789" w:rsidP="000B52A7">
      <w:pPr>
        <w:rPr>
          <w:color w:val="4F81BD"/>
        </w:rPr>
      </w:pPr>
      <w:r w:rsidRPr="003D6789">
        <w:rPr>
          <w:noProof/>
          <w:color w:val="4F81BD"/>
          <w:lang w:eastAsia="fr-FR" w:bidi="ar-SA"/>
        </w:rPr>
        <w:drawing>
          <wp:inline distT="0" distB="0" distL="0" distR="0">
            <wp:extent cx="5829300" cy="3305175"/>
            <wp:effectExtent l="38100" t="19050" r="19050" b="0"/>
            <wp:docPr id="11"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B46BE" w:rsidRPr="0010584D" w:rsidRDefault="00BD053F" w:rsidP="00BD053F">
      <w:pPr>
        <w:rPr>
          <w:i/>
          <w:iCs/>
        </w:rPr>
      </w:pPr>
      <w:r w:rsidRPr="0010584D">
        <w:rPr>
          <w:i/>
          <w:iCs/>
        </w:rPr>
        <w:t>Source</w:t>
      </w:r>
      <w:r w:rsidRPr="0010584D">
        <w:rPr>
          <w:rFonts w:hint="eastAsia"/>
          <w:i/>
          <w:iCs/>
        </w:rPr>
        <w:t> </w:t>
      </w:r>
      <w:r w:rsidRPr="0010584D">
        <w:rPr>
          <w:i/>
          <w:iCs/>
        </w:rPr>
        <w:t xml:space="preserve">: </w:t>
      </w:r>
      <w:r w:rsidR="0010584D" w:rsidRPr="0010584D">
        <w:rPr>
          <w:i/>
          <w:iCs/>
        </w:rPr>
        <w:t>Commissariat Général au Plan</w:t>
      </w:r>
      <w:r w:rsidR="0047434F">
        <w:rPr>
          <w:i/>
          <w:iCs/>
        </w:rPr>
        <w:t>, Service PIP</w:t>
      </w:r>
    </w:p>
    <w:p w:rsidR="008B46BE" w:rsidRDefault="008B46BE" w:rsidP="000B52A7">
      <w:pPr>
        <w:rPr>
          <w:color w:val="4F81BD"/>
        </w:rPr>
      </w:pPr>
    </w:p>
    <w:p w:rsidR="001350DF" w:rsidRDefault="00A70E38" w:rsidP="0047434F">
      <w:r>
        <w:t>L</w:t>
      </w:r>
      <w:r w:rsidR="00A57DF8">
        <w:t>e</w:t>
      </w:r>
      <w:r w:rsidR="00285052">
        <w:t xml:space="preserve"> déclin de </w:t>
      </w:r>
      <w:r w:rsidR="0047434F">
        <w:t>l</w:t>
      </w:r>
      <w:r w:rsidR="0047434F">
        <w:rPr>
          <w:rFonts w:hint="eastAsia"/>
        </w:rPr>
        <w:t>’</w:t>
      </w:r>
      <w:r w:rsidR="0047434F">
        <w:t xml:space="preserve">Aide Publique </w:t>
      </w:r>
      <w:r w:rsidR="00285052">
        <w:t xml:space="preserve">au </w:t>
      </w:r>
      <w:r w:rsidR="0047434F">
        <w:t xml:space="preserve">Développement </w:t>
      </w:r>
      <w:r>
        <w:t xml:space="preserve">en faveur des Comores, </w:t>
      </w:r>
      <w:r w:rsidR="001350DF">
        <w:t xml:space="preserve">explique en partie la faiblesse de la croissance économique enregistrée ces dernières </w:t>
      </w:r>
      <w:r>
        <w:t>décennies</w:t>
      </w:r>
      <w:r w:rsidR="00A57DF8">
        <w:t xml:space="preserve"> (en moyenne 2%)</w:t>
      </w:r>
      <w:r w:rsidR="001350DF">
        <w:t xml:space="preserve">. </w:t>
      </w:r>
    </w:p>
    <w:p w:rsidR="004D30B0" w:rsidRDefault="004D30B0" w:rsidP="004D30B0"/>
    <w:p w:rsidR="003F762C" w:rsidRDefault="00EC6869" w:rsidP="00FF1762">
      <w:pPr>
        <w:rPr>
          <w:b/>
          <w:bCs/>
          <w:i/>
          <w:iCs/>
        </w:rPr>
      </w:pPr>
      <w:r>
        <w:rPr>
          <w:b/>
          <w:bCs/>
          <w:i/>
          <w:iCs/>
        </w:rPr>
        <w:t xml:space="preserve">Indicateur: </w:t>
      </w:r>
      <w:r w:rsidR="003F762C" w:rsidRPr="00EC6869">
        <w:rPr>
          <w:i/>
          <w:iCs/>
        </w:rPr>
        <w:t xml:space="preserve">Envois des fonds </w:t>
      </w:r>
      <w:r w:rsidR="00D061B4" w:rsidRPr="00EC6869">
        <w:rPr>
          <w:i/>
          <w:iCs/>
        </w:rPr>
        <w:t>de la diaspora</w:t>
      </w:r>
    </w:p>
    <w:p w:rsidR="004148C8" w:rsidRDefault="004148C8" w:rsidP="004148C8"/>
    <w:p w:rsidR="004148C8" w:rsidRDefault="006D32F8" w:rsidP="006D32F8">
      <w:r>
        <w:t>Les envois de fonds sont devenus aujourd</w:t>
      </w:r>
      <w:r>
        <w:rPr>
          <w:rFonts w:hint="eastAsia"/>
        </w:rPr>
        <w:t>’</w:t>
      </w:r>
      <w:r>
        <w:t>hui</w:t>
      </w:r>
      <w:r w:rsidR="00165DB8">
        <w:t>,</w:t>
      </w:r>
      <w:r>
        <w:t xml:space="preserve"> la première ressource financière extérieure des Comores, loin devant l</w:t>
      </w:r>
      <w:r>
        <w:rPr>
          <w:rFonts w:hint="eastAsia"/>
        </w:rPr>
        <w:t>’</w:t>
      </w:r>
      <w:r>
        <w:t>Aide Publique au développement et les  recettes d</w:t>
      </w:r>
      <w:r>
        <w:rPr>
          <w:rFonts w:hint="eastAsia"/>
        </w:rPr>
        <w:t>’</w:t>
      </w:r>
      <w:r>
        <w:t xml:space="preserve">exportation. </w:t>
      </w:r>
      <w:r w:rsidR="00470973">
        <w:t xml:space="preserve">. </w:t>
      </w:r>
      <w:r w:rsidR="005D05EC">
        <w:t xml:space="preserve">De 1990 à 2012, </w:t>
      </w:r>
      <w:r w:rsidR="00574FF6">
        <w:t xml:space="preserve">les envois de fonds de la </w:t>
      </w:r>
      <w:r w:rsidR="00574FF6">
        <w:lastRenderedPageBreak/>
        <w:t>diaspora ont été multipliés par 5</w:t>
      </w:r>
      <w:r w:rsidR="00574FF6">
        <w:rPr>
          <w:rFonts w:hint="eastAsia"/>
        </w:rPr>
        <w:t> </w:t>
      </w:r>
      <w:r w:rsidR="00574FF6">
        <w:t>; soit une</w:t>
      </w:r>
      <w:r w:rsidR="005D05EC">
        <w:t xml:space="preserve"> croissance annuell</w:t>
      </w:r>
      <w:r w:rsidR="00D134DD">
        <w:t xml:space="preserve">e </w:t>
      </w:r>
      <w:r w:rsidR="005D05EC">
        <w:t xml:space="preserve">de 7%. </w:t>
      </w:r>
    </w:p>
    <w:p w:rsidR="004148C8" w:rsidRDefault="004148C8" w:rsidP="004148C8"/>
    <w:p w:rsidR="00D061B4" w:rsidRDefault="005D05EC" w:rsidP="00464F54">
      <w:pPr>
        <w:pStyle w:val="Titre4"/>
      </w:pPr>
      <w:bookmarkStart w:id="26" w:name="_Toc367643802"/>
      <w:r>
        <w:t xml:space="preserve">Graphique N° </w:t>
      </w:r>
      <w:r w:rsidR="00464F54">
        <w:t>8</w:t>
      </w:r>
      <w:r>
        <w:rPr>
          <w:rFonts w:hint="eastAsia"/>
        </w:rPr>
        <w:t> </w:t>
      </w:r>
      <w:r>
        <w:t>: Evolution comparée des envois de fonds de la Diaspora, de l</w:t>
      </w:r>
      <w:r>
        <w:rPr>
          <w:rFonts w:hint="eastAsia"/>
        </w:rPr>
        <w:t>’</w:t>
      </w:r>
      <w:r>
        <w:t xml:space="preserve">Aide publique au développement et des exportations </w:t>
      </w:r>
      <w:r w:rsidR="00D4581F" w:rsidRPr="00D4581F">
        <w:rPr>
          <w:b w:val="0"/>
          <w:bCs w:val="0"/>
        </w:rPr>
        <w:t>(en millions de Fc)</w:t>
      </w:r>
      <w:bookmarkEnd w:id="26"/>
    </w:p>
    <w:p w:rsidR="00D061B4" w:rsidRDefault="00D061B4" w:rsidP="00D061B4">
      <w:r w:rsidRPr="00D061B4">
        <w:rPr>
          <w:noProof/>
          <w:lang w:eastAsia="fr-FR" w:bidi="ar-SA"/>
        </w:rPr>
        <w:drawing>
          <wp:inline distT="0" distB="0" distL="0" distR="0">
            <wp:extent cx="5629275" cy="2743200"/>
            <wp:effectExtent l="38100" t="19050" r="9525" b="0"/>
            <wp:docPr id="1"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D061B4" w:rsidRPr="009C2A3A" w:rsidRDefault="00940198" w:rsidP="00D061B4">
      <w:pPr>
        <w:rPr>
          <w:i/>
          <w:iCs/>
        </w:rPr>
      </w:pPr>
      <w:r w:rsidRPr="009C2A3A">
        <w:rPr>
          <w:i/>
          <w:iCs/>
        </w:rPr>
        <w:t>Source</w:t>
      </w:r>
      <w:r w:rsidRPr="009C2A3A">
        <w:rPr>
          <w:rFonts w:hint="eastAsia"/>
          <w:i/>
          <w:iCs/>
        </w:rPr>
        <w:t> </w:t>
      </w:r>
      <w:r w:rsidRPr="009C2A3A">
        <w:rPr>
          <w:i/>
          <w:iCs/>
        </w:rPr>
        <w:t>: Banque Centrale, Commissariat Général au Plan</w:t>
      </w:r>
    </w:p>
    <w:p w:rsidR="00F32CAE" w:rsidRDefault="00F32CAE" w:rsidP="000B52A7">
      <w:pPr>
        <w:rPr>
          <w:color w:val="4F81BD"/>
        </w:rPr>
      </w:pPr>
    </w:p>
    <w:p w:rsidR="00156C18" w:rsidRDefault="00156C18" w:rsidP="00574FF6">
      <w:pPr>
        <w:rPr>
          <w:color w:val="4F81BD"/>
        </w:rPr>
      </w:pPr>
      <w:r>
        <w:t xml:space="preserve">Comparé aux autres sources extérieures de financement (aide publique au développement et exportations),  les envois de fonds de la diaspora </w:t>
      </w:r>
      <w:r w:rsidR="009C2A3A">
        <w:t xml:space="preserve">connaissent une croissance rapide et continue.  </w:t>
      </w:r>
      <w:r w:rsidR="00574FF6">
        <w:t>En 2012, les envois de fonds de la diaspora représentaient 25% du PIB, deux fois l</w:t>
      </w:r>
      <w:r w:rsidR="00574FF6">
        <w:rPr>
          <w:rFonts w:hint="eastAsia"/>
        </w:rPr>
        <w:t>’</w:t>
      </w:r>
      <w:r w:rsidR="00574FF6">
        <w:t xml:space="preserve">aide publique au développement et 7 fois les exportations. </w:t>
      </w:r>
    </w:p>
    <w:p w:rsidR="00156C18" w:rsidRDefault="00156C18" w:rsidP="000B52A7">
      <w:pPr>
        <w:rPr>
          <w:color w:val="4F81BD"/>
        </w:rPr>
      </w:pPr>
    </w:p>
    <w:p w:rsidR="00365967" w:rsidRPr="00ED4937" w:rsidRDefault="00365967" w:rsidP="00365967">
      <w:pPr>
        <w:pStyle w:val="Titre2"/>
        <w:rPr>
          <w:color w:val="4F81BD"/>
          <w:lang w:val="fr-FR"/>
        </w:rPr>
      </w:pPr>
      <w:bookmarkStart w:id="27" w:name="_Toc367643654"/>
      <w:r>
        <w:rPr>
          <w:color w:val="4F81BD"/>
          <w:lang w:val="fr-FR"/>
        </w:rPr>
        <w:t xml:space="preserve">II.2 </w:t>
      </w:r>
      <w:r w:rsidRPr="00ED4937">
        <w:rPr>
          <w:color w:val="4F81BD"/>
          <w:lang w:val="fr-FR"/>
        </w:rPr>
        <w:t>Situation de la mise en œuvre</w:t>
      </w:r>
      <w:bookmarkEnd w:id="27"/>
      <w:r w:rsidRPr="00ED4937">
        <w:rPr>
          <w:color w:val="4F81BD"/>
          <w:lang w:val="fr-FR"/>
        </w:rPr>
        <w:t xml:space="preserve">  </w:t>
      </w:r>
    </w:p>
    <w:p w:rsidR="00BE1E0C" w:rsidRDefault="00BE1E0C" w:rsidP="00BE1E0C">
      <w:pPr>
        <w:rPr>
          <w:i/>
          <w:iCs/>
        </w:rPr>
      </w:pPr>
    </w:p>
    <w:p w:rsidR="00365967" w:rsidRPr="00BE1E0C" w:rsidRDefault="00BE1E0C" w:rsidP="00BE1E0C">
      <w:pPr>
        <w:rPr>
          <w:b/>
          <w:bCs/>
          <w:i/>
          <w:iCs/>
        </w:rPr>
      </w:pPr>
      <w:r w:rsidRPr="00BE1E0C">
        <w:rPr>
          <w:b/>
          <w:bCs/>
          <w:i/>
          <w:iCs/>
        </w:rPr>
        <w:t>C</w:t>
      </w:r>
      <w:r w:rsidR="00365967" w:rsidRPr="00BE1E0C">
        <w:rPr>
          <w:b/>
          <w:bCs/>
          <w:i/>
          <w:iCs/>
        </w:rPr>
        <w:t>apacité nationale de suivi et évaluation</w:t>
      </w:r>
      <w:r w:rsidR="00365967" w:rsidRPr="00BE1E0C">
        <w:rPr>
          <w:b/>
          <w:bCs/>
        </w:rPr>
        <w:t xml:space="preserve">  </w:t>
      </w:r>
    </w:p>
    <w:p w:rsidR="00DF1B35" w:rsidRDefault="00DF1B35" w:rsidP="00DF1B35">
      <w:pPr>
        <w:rPr>
          <w:b/>
          <w:bCs/>
          <w:i/>
          <w:iCs/>
        </w:rPr>
      </w:pPr>
    </w:p>
    <w:p w:rsidR="008916AF" w:rsidRDefault="008916AF" w:rsidP="00DF1B35">
      <w:pPr>
        <w:rPr>
          <w:b/>
          <w:bCs/>
          <w:i/>
          <w:iCs/>
        </w:rPr>
      </w:pPr>
      <w:r>
        <w:rPr>
          <w:b/>
          <w:bCs/>
          <w:i/>
          <w:iCs/>
        </w:rPr>
        <w:t xml:space="preserve">Atouts </w:t>
      </w:r>
    </w:p>
    <w:p w:rsidR="00BA2638" w:rsidRDefault="00BA2638" w:rsidP="00BA2638">
      <w:pPr>
        <w:rPr>
          <w:b/>
          <w:bCs/>
          <w:i/>
          <w:iCs/>
        </w:rPr>
      </w:pPr>
    </w:p>
    <w:p w:rsidR="00BA2638" w:rsidRDefault="00BA2638" w:rsidP="00BA2638">
      <w:pPr>
        <w:rPr>
          <w:b/>
          <w:bCs/>
          <w:i/>
          <w:iCs/>
        </w:rPr>
      </w:pPr>
    </w:p>
    <w:p w:rsidR="00165DB8" w:rsidRDefault="003A314B" w:rsidP="00165DB8">
      <w:pPr>
        <w:pStyle w:val="Paragraphedeliste"/>
        <w:numPr>
          <w:ilvl w:val="0"/>
          <w:numId w:val="14"/>
        </w:numPr>
        <w:autoSpaceDE w:val="0"/>
        <w:autoSpaceDN w:val="0"/>
        <w:adjustRightInd w:val="0"/>
      </w:pPr>
      <w:r>
        <w:t>Les Comores disposent d</w:t>
      </w:r>
      <w:r>
        <w:rPr>
          <w:rFonts w:hint="eastAsia"/>
        </w:rPr>
        <w:t>’</w:t>
      </w:r>
      <w:r>
        <w:t>un plan d</w:t>
      </w:r>
      <w:r>
        <w:rPr>
          <w:rFonts w:hint="eastAsia"/>
        </w:rPr>
        <w:t>’</w:t>
      </w:r>
      <w:r w:rsidR="00165DB8">
        <w:t xml:space="preserve">action de la SCRP. Ils sont </w:t>
      </w:r>
      <w:r>
        <w:t>en cours d</w:t>
      </w:r>
      <w:r>
        <w:rPr>
          <w:rFonts w:hint="eastAsia"/>
        </w:rPr>
        <w:t>’</w:t>
      </w:r>
      <w:r>
        <w:t>élaboration d</w:t>
      </w:r>
      <w:r>
        <w:rPr>
          <w:rFonts w:hint="eastAsia"/>
        </w:rPr>
        <w:t>’</w:t>
      </w:r>
      <w:r>
        <w:t>une nouvelle Stratégie</w:t>
      </w:r>
      <w:r w:rsidR="00165DB8">
        <w:t>, qui tiendra en compte les aspects liés au</w:t>
      </w:r>
      <w:r>
        <w:t xml:space="preserve"> développement durable. </w:t>
      </w:r>
    </w:p>
    <w:p w:rsidR="003A314B" w:rsidRDefault="003A314B" w:rsidP="00165DB8">
      <w:pPr>
        <w:pStyle w:val="Paragraphedeliste"/>
        <w:autoSpaceDE w:val="0"/>
        <w:autoSpaceDN w:val="0"/>
        <w:adjustRightInd w:val="0"/>
        <w:ind w:left="360"/>
      </w:pPr>
    </w:p>
    <w:p w:rsidR="00165DB8" w:rsidRDefault="00FF1092" w:rsidP="00165DB8">
      <w:pPr>
        <w:pStyle w:val="Paragraphedeliste"/>
        <w:numPr>
          <w:ilvl w:val="0"/>
          <w:numId w:val="14"/>
        </w:numPr>
        <w:autoSpaceDE w:val="0"/>
        <w:autoSpaceDN w:val="0"/>
        <w:adjustRightInd w:val="0"/>
      </w:pPr>
      <w:r>
        <w:t xml:space="preserve">Les Comores disposent </w:t>
      </w:r>
      <w:r w:rsidR="003A314B">
        <w:t xml:space="preserve"> </w:t>
      </w:r>
      <w:r>
        <w:t>d</w:t>
      </w:r>
      <w:r>
        <w:rPr>
          <w:rFonts w:hint="eastAsia"/>
        </w:rPr>
        <w:t>’</w:t>
      </w:r>
      <w:r w:rsidR="003A314B">
        <w:t xml:space="preserve">un </w:t>
      </w:r>
      <w:r>
        <w:rPr>
          <w:rFonts w:hint="eastAsia"/>
        </w:rPr>
        <w:t>« </w:t>
      </w:r>
      <w:r w:rsidR="003A314B">
        <w:t>costing</w:t>
      </w:r>
      <w:r>
        <w:rPr>
          <w:rFonts w:hint="eastAsia"/>
        </w:rPr>
        <w:t> »</w:t>
      </w:r>
      <w:r w:rsidR="003A314B">
        <w:t xml:space="preserve"> des OMD, </w:t>
      </w:r>
      <w:r w:rsidR="00165DB8">
        <w:t xml:space="preserve">un </w:t>
      </w:r>
      <w:r w:rsidR="003A314B">
        <w:t xml:space="preserve">élément indicatif </w:t>
      </w:r>
      <w:r w:rsidR="00165DB8">
        <w:t>pour l</w:t>
      </w:r>
      <w:r w:rsidR="00165DB8">
        <w:rPr>
          <w:rFonts w:hint="eastAsia"/>
        </w:rPr>
        <w:t>’</w:t>
      </w:r>
      <w:r w:rsidR="003A314B">
        <w:t xml:space="preserve"> appréciation </w:t>
      </w:r>
      <w:r>
        <w:t xml:space="preserve">des ressources nécessaires </w:t>
      </w:r>
      <w:r w:rsidR="00165DB8">
        <w:t xml:space="preserve">et mobilisées </w:t>
      </w:r>
      <w:r>
        <w:t>pour la réalisation de chaque OMD</w:t>
      </w:r>
      <w:r w:rsidR="003A314B">
        <w:t>,.</w:t>
      </w:r>
    </w:p>
    <w:p w:rsidR="00FF1092" w:rsidRDefault="00FF1092" w:rsidP="00FF1092">
      <w:pPr>
        <w:pStyle w:val="Paragraphedeliste"/>
        <w:autoSpaceDE w:val="0"/>
        <w:autoSpaceDN w:val="0"/>
        <w:adjustRightInd w:val="0"/>
        <w:ind w:left="360"/>
      </w:pPr>
    </w:p>
    <w:p w:rsidR="00165DB8" w:rsidRDefault="00FF1092" w:rsidP="00165DB8">
      <w:pPr>
        <w:pStyle w:val="Paragraphedeliste"/>
        <w:numPr>
          <w:ilvl w:val="0"/>
          <w:numId w:val="14"/>
        </w:numPr>
      </w:pPr>
      <w:r>
        <w:t>Des anno</w:t>
      </w:r>
      <w:r w:rsidR="00165DB8">
        <w:t>nces de financement ont été faites à l</w:t>
      </w:r>
      <w:r w:rsidR="00165DB8">
        <w:rPr>
          <w:rFonts w:hint="eastAsia"/>
        </w:rPr>
        <w:t>’</w:t>
      </w:r>
      <w:r w:rsidR="00165DB8">
        <w:t xml:space="preserve">issue </w:t>
      </w:r>
      <w:r>
        <w:t>de la conférence de  DOHA</w:t>
      </w:r>
      <w:r w:rsidR="006419A5">
        <w:t xml:space="preserve">. </w:t>
      </w:r>
    </w:p>
    <w:p w:rsidR="006419A5" w:rsidRDefault="006419A5" w:rsidP="006419A5">
      <w:pPr>
        <w:pStyle w:val="Paragraphedeliste"/>
      </w:pPr>
    </w:p>
    <w:p w:rsidR="006419A5" w:rsidRDefault="006419A5" w:rsidP="006419A5">
      <w:pPr>
        <w:pStyle w:val="Paragraphedeliste"/>
        <w:ind w:left="360"/>
      </w:pPr>
    </w:p>
    <w:p w:rsidR="00165DB8" w:rsidRDefault="006419A5" w:rsidP="006419A5">
      <w:pPr>
        <w:pStyle w:val="Paragraphedeliste"/>
        <w:numPr>
          <w:ilvl w:val="0"/>
          <w:numId w:val="14"/>
        </w:numPr>
        <w:rPr>
          <w:b/>
          <w:bCs/>
          <w:i/>
          <w:iCs/>
        </w:rPr>
      </w:pPr>
      <w:r>
        <w:t>Une r</w:t>
      </w:r>
      <w:r w:rsidR="00FF1092">
        <w:t xml:space="preserve">éflexion </w:t>
      </w:r>
      <w:r>
        <w:t xml:space="preserve">est </w:t>
      </w:r>
      <w:r w:rsidR="00FF1092">
        <w:t xml:space="preserve">en cours </w:t>
      </w:r>
      <w:r>
        <w:t>pour</w:t>
      </w:r>
      <w:r w:rsidR="00FF1092">
        <w:t xml:space="preserve"> la mise en place d</w:t>
      </w:r>
      <w:r w:rsidR="00FF1092">
        <w:rPr>
          <w:rFonts w:hint="eastAsia"/>
        </w:rPr>
        <w:t>’</w:t>
      </w:r>
      <w:r w:rsidR="00FF1092">
        <w:t>un dispositif de coordination de l</w:t>
      </w:r>
      <w:r w:rsidR="00FF1092">
        <w:rPr>
          <w:rFonts w:hint="eastAsia"/>
        </w:rPr>
        <w:t>’</w:t>
      </w:r>
      <w:r w:rsidR="00FF1092">
        <w:t>Aide qui contribuera à éviter le double emploi</w:t>
      </w:r>
    </w:p>
    <w:p w:rsidR="003A314B" w:rsidRDefault="003A314B" w:rsidP="00FF1092">
      <w:pPr>
        <w:autoSpaceDE w:val="0"/>
        <w:autoSpaceDN w:val="0"/>
        <w:adjustRightInd w:val="0"/>
      </w:pPr>
    </w:p>
    <w:p w:rsidR="00165DB8" w:rsidRDefault="008916AF">
      <w:pPr>
        <w:pStyle w:val="Paragraphedeliste"/>
        <w:numPr>
          <w:ilvl w:val="0"/>
          <w:numId w:val="14"/>
        </w:numPr>
        <w:autoSpaceDE w:val="0"/>
        <w:autoSpaceDN w:val="0"/>
        <w:adjustRightInd w:val="0"/>
      </w:pPr>
      <w:r>
        <w:t>L</w:t>
      </w:r>
      <w:r w:rsidR="00F021E3">
        <w:t>e statut de</w:t>
      </w:r>
      <w:r w:rsidR="006D32F8">
        <w:t>s Comores de</w:t>
      </w:r>
      <w:r>
        <w:t xml:space="preserve"> Petit Etat insulaire</w:t>
      </w:r>
      <w:r w:rsidR="001B0582">
        <w:t>,</w:t>
      </w:r>
      <w:r w:rsidR="006D32F8">
        <w:t xml:space="preserve"> octroie des avantages spécifiques</w:t>
      </w:r>
      <w:r w:rsidR="003A314B">
        <w:t xml:space="preserve"> suivant le Plan d</w:t>
      </w:r>
      <w:r w:rsidR="003A314B">
        <w:rPr>
          <w:rFonts w:hint="eastAsia"/>
        </w:rPr>
        <w:t>’</w:t>
      </w:r>
      <w:r w:rsidR="003A314B">
        <w:t xml:space="preserve">action </w:t>
      </w:r>
      <w:r w:rsidR="003A314B">
        <w:rPr>
          <w:rFonts w:hint="eastAsia"/>
        </w:rPr>
        <w:t>PIED</w:t>
      </w:r>
      <w:r w:rsidR="003A314B">
        <w:t xml:space="preserve"> (Pays Insulaires en Développement) de Maurice 2004.</w:t>
      </w:r>
      <w:r w:rsidR="006D32F8">
        <w:t xml:space="preserve"> </w:t>
      </w:r>
    </w:p>
    <w:p w:rsidR="00F021E3" w:rsidRDefault="00F021E3" w:rsidP="001704BC">
      <w:pPr>
        <w:autoSpaceDE w:val="0"/>
        <w:autoSpaceDN w:val="0"/>
        <w:adjustRightInd w:val="0"/>
      </w:pPr>
    </w:p>
    <w:p w:rsidR="00165DB8" w:rsidRDefault="006D32F8">
      <w:pPr>
        <w:pStyle w:val="Paragraphedeliste"/>
        <w:numPr>
          <w:ilvl w:val="0"/>
          <w:numId w:val="14"/>
        </w:numPr>
        <w:autoSpaceDE w:val="0"/>
        <w:autoSpaceDN w:val="0"/>
        <w:adjustRightInd w:val="0"/>
      </w:pPr>
      <w:r>
        <w:t>La déclaration de Paris suivi de l</w:t>
      </w:r>
      <w:r>
        <w:rPr>
          <w:rFonts w:hint="eastAsia"/>
        </w:rPr>
        <w:t>’</w:t>
      </w:r>
      <w:r>
        <w:t>engagement international en faveur des Etats fragiles ouvre de nouvelles perspectives en matière d</w:t>
      </w:r>
      <w:r>
        <w:rPr>
          <w:rFonts w:hint="eastAsia"/>
        </w:rPr>
        <w:t>’</w:t>
      </w:r>
      <w:r>
        <w:t xml:space="preserve">aide au développement </w:t>
      </w:r>
      <w:r w:rsidR="00F021E3">
        <w:t xml:space="preserve"> </w:t>
      </w:r>
    </w:p>
    <w:p w:rsidR="00F021E3" w:rsidRDefault="00F021E3" w:rsidP="001704BC">
      <w:pPr>
        <w:autoSpaceDE w:val="0"/>
        <w:autoSpaceDN w:val="0"/>
        <w:adjustRightInd w:val="0"/>
      </w:pPr>
    </w:p>
    <w:p w:rsidR="00165DB8" w:rsidRDefault="00947B3A">
      <w:pPr>
        <w:pStyle w:val="Paragraphedeliste"/>
        <w:numPr>
          <w:ilvl w:val="0"/>
          <w:numId w:val="14"/>
        </w:numPr>
        <w:autoSpaceDE w:val="0"/>
        <w:autoSpaceDN w:val="0"/>
        <w:adjustRightInd w:val="0"/>
      </w:pPr>
      <w:r>
        <w:t>La m</w:t>
      </w:r>
      <w:r w:rsidR="00D134DD">
        <w:t xml:space="preserve">ise en place des collectivités territoriales </w:t>
      </w:r>
      <w:r>
        <w:t xml:space="preserve">constitue </w:t>
      </w:r>
      <w:r w:rsidR="00D134DD">
        <w:t xml:space="preserve">un </w:t>
      </w:r>
      <w:r w:rsidR="0081648D">
        <w:t>atout dans la mise en œuvr</w:t>
      </w:r>
      <w:r w:rsidR="0081648D">
        <w:rPr>
          <w:rFonts w:hint="eastAsia"/>
        </w:rPr>
        <w:t>e</w:t>
      </w:r>
      <w:r w:rsidR="0081648D">
        <w:t xml:space="preserve"> des activités liées aux </w:t>
      </w:r>
      <w:r w:rsidR="00696496">
        <w:t>OMD</w:t>
      </w:r>
      <w:r w:rsidR="0081648D">
        <w:t>, notamment le rapprochement nécessaire aux populations bénéficiaire</w:t>
      </w:r>
      <w:r w:rsidR="0081648D">
        <w:rPr>
          <w:rFonts w:hint="eastAsia"/>
        </w:rPr>
        <w:t>s</w:t>
      </w:r>
      <w:r w:rsidR="0081648D">
        <w:t xml:space="preserve"> des programmes.</w:t>
      </w:r>
    </w:p>
    <w:p w:rsidR="008A7F79" w:rsidRDefault="008A7F79" w:rsidP="008A7F79">
      <w:pPr>
        <w:autoSpaceDE w:val="0"/>
        <w:autoSpaceDN w:val="0"/>
        <w:adjustRightInd w:val="0"/>
      </w:pPr>
    </w:p>
    <w:p w:rsidR="008A7F79" w:rsidRPr="008916AF" w:rsidRDefault="003A314B" w:rsidP="003A314B">
      <w:pPr>
        <w:pStyle w:val="Paragraphedeliste"/>
        <w:numPr>
          <w:ilvl w:val="0"/>
          <w:numId w:val="14"/>
        </w:numPr>
        <w:autoSpaceDE w:val="0"/>
        <w:autoSpaceDN w:val="0"/>
        <w:adjustRightInd w:val="0"/>
      </w:pPr>
      <w:r>
        <w:t>L</w:t>
      </w:r>
      <w:r w:rsidR="008A7F79">
        <w:t xml:space="preserve">es envois de fonds de la diaspora en faveur des Comores </w:t>
      </w:r>
      <w:r w:rsidR="00947B3A">
        <w:t>contribuent à la réalisation des projets sociaux participant à l</w:t>
      </w:r>
      <w:r w:rsidR="00947B3A">
        <w:rPr>
          <w:rFonts w:hint="eastAsia"/>
        </w:rPr>
        <w:t>’</w:t>
      </w:r>
      <w:r w:rsidR="00947B3A">
        <w:t>amélioration des OMD surtout dans le domaine social</w:t>
      </w:r>
      <w:r w:rsidR="008A7F79">
        <w:t>.</w:t>
      </w:r>
    </w:p>
    <w:p w:rsidR="008A7F79" w:rsidRDefault="008A7F79" w:rsidP="008A7F79"/>
    <w:p w:rsidR="008A7F79" w:rsidRDefault="008A7F79" w:rsidP="0081648D">
      <w:pPr>
        <w:autoSpaceDE w:val="0"/>
        <w:autoSpaceDN w:val="0"/>
        <w:adjustRightInd w:val="0"/>
      </w:pPr>
    </w:p>
    <w:p w:rsidR="008A7F79" w:rsidRDefault="008A7F79" w:rsidP="0081648D">
      <w:pPr>
        <w:autoSpaceDE w:val="0"/>
        <w:autoSpaceDN w:val="0"/>
        <w:adjustRightInd w:val="0"/>
      </w:pPr>
    </w:p>
    <w:p w:rsidR="0081648D" w:rsidRPr="00DF1B35" w:rsidRDefault="008A7F79" w:rsidP="00DF1B35">
      <w:pPr>
        <w:autoSpaceDE w:val="0"/>
        <w:autoSpaceDN w:val="0"/>
        <w:adjustRightInd w:val="0"/>
        <w:rPr>
          <w:b/>
          <w:bCs/>
          <w:i/>
          <w:iCs/>
        </w:rPr>
      </w:pPr>
      <w:r>
        <w:rPr>
          <w:b/>
          <w:bCs/>
          <w:i/>
          <w:iCs/>
        </w:rPr>
        <w:t>F</w:t>
      </w:r>
      <w:r w:rsidR="0081648D" w:rsidRPr="00DF1B35">
        <w:rPr>
          <w:b/>
          <w:bCs/>
          <w:i/>
          <w:iCs/>
        </w:rPr>
        <w:t xml:space="preserve">aiblesses </w:t>
      </w:r>
    </w:p>
    <w:p w:rsidR="0081648D" w:rsidRDefault="0081648D" w:rsidP="0081648D">
      <w:pPr>
        <w:autoSpaceDE w:val="0"/>
        <w:autoSpaceDN w:val="0"/>
        <w:adjustRightInd w:val="0"/>
      </w:pPr>
    </w:p>
    <w:p w:rsidR="00165DB8" w:rsidRDefault="002B6031">
      <w:pPr>
        <w:pStyle w:val="Paragraphedeliste"/>
        <w:numPr>
          <w:ilvl w:val="0"/>
          <w:numId w:val="36"/>
        </w:numPr>
        <w:autoSpaceDE w:val="0"/>
        <w:autoSpaceDN w:val="0"/>
        <w:adjustRightInd w:val="0"/>
      </w:pPr>
      <w:r>
        <w:t xml:space="preserve">Très peu de partenaires au développement </w:t>
      </w:r>
      <w:r w:rsidR="004535E6">
        <w:t>interviennent aux Comores</w:t>
      </w:r>
    </w:p>
    <w:p w:rsidR="006419A5" w:rsidRDefault="006419A5" w:rsidP="006419A5">
      <w:pPr>
        <w:pStyle w:val="Paragraphedeliste"/>
        <w:autoSpaceDE w:val="0"/>
        <w:autoSpaceDN w:val="0"/>
        <w:adjustRightInd w:val="0"/>
      </w:pPr>
    </w:p>
    <w:p w:rsidR="00165DB8" w:rsidRDefault="006419A5" w:rsidP="006419A5">
      <w:pPr>
        <w:pStyle w:val="Paragraphedeliste"/>
        <w:numPr>
          <w:ilvl w:val="0"/>
          <w:numId w:val="36"/>
        </w:numPr>
        <w:autoSpaceDE w:val="0"/>
        <w:autoSpaceDN w:val="0"/>
        <w:adjustRightInd w:val="0"/>
      </w:pPr>
      <w:r>
        <w:t xml:space="preserve">Le </w:t>
      </w:r>
      <w:r w:rsidR="0081648D">
        <w:t xml:space="preserve"> volume </w:t>
      </w:r>
      <w:r>
        <w:t xml:space="preserve">réduit </w:t>
      </w:r>
      <w:r w:rsidR="0081648D">
        <w:t>de l</w:t>
      </w:r>
      <w:r w:rsidR="0081648D">
        <w:rPr>
          <w:rFonts w:hint="eastAsia"/>
        </w:rPr>
        <w:t>’</w:t>
      </w:r>
      <w:r w:rsidR="0081648D">
        <w:t xml:space="preserve">APD </w:t>
      </w:r>
      <w:r w:rsidR="004C5DC9">
        <w:t>est un</w:t>
      </w:r>
      <w:r w:rsidR="0081648D">
        <w:t xml:space="preserve"> facteur contraignant </w:t>
      </w:r>
      <w:r>
        <w:t xml:space="preserve">à </w:t>
      </w:r>
      <w:r w:rsidR="0081648D">
        <w:t xml:space="preserve"> l</w:t>
      </w:r>
      <w:r w:rsidR="0081648D">
        <w:rPr>
          <w:rFonts w:hint="eastAsia"/>
        </w:rPr>
        <w:t>’</w:t>
      </w:r>
      <w:r w:rsidR="0081648D">
        <w:t xml:space="preserve">atteinte </w:t>
      </w:r>
      <w:r>
        <w:t>aux</w:t>
      </w:r>
      <w:r w:rsidR="0081648D">
        <w:t xml:space="preserve"> </w:t>
      </w:r>
      <w:r w:rsidR="00696496">
        <w:t>OMD</w:t>
      </w:r>
      <w:r w:rsidR="004C5DC9">
        <w:t xml:space="preserve">. </w:t>
      </w:r>
    </w:p>
    <w:p w:rsidR="004C5DC9" w:rsidRDefault="004C5DC9" w:rsidP="0061328E"/>
    <w:p w:rsidR="00165DB8" w:rsidRDefault="002B6031" w:rsidP="006419A5">
      <w:pPr>
        <w:pStyle w:val="Paragraphedeliste"/>
        <w:numPr>
          <w:ilvl w:val="0"/>
          <w:numId w:val="37"/>
        </w:numPr>
      </w:pPr>
      <w:r>
        <w:t xml:space="preserve">La faiblesse </w:t>
      </w:r>
      <w:r w:rsidR="004535E6">
        <w:t xml:space="preserve">de la </w:t>
      </w:r>
      <w:r>
        <w:t>capacité d</w:t>
      </w:r>
      <w:r>
        <w:rPr>
          <w:rFonts w:hint="eastAsia"/>
        </w:rPr>
        <w:t>’</w:t>
      </w:r>
      <w:r>
        <w:t xml:space="preserve">absorption </w:t>
      </w:r>
      <w:r w:rsidR="006419A5">
        <w:t>et la lourdeur des procédures limitent l</w:t>
      </w:r>
      <w:r w:rsidR="006419A5">
        <w:rPr>
          <w:rFonts w:hint="eastAsia"/>
        </w:rPr>
        <w:t>’</w:t>
      </w:r>
      <w:r w:rsidR="006419A5">
        <w:t>utilisation à temps des ressources existantes</w:t>
      </w:r>
    </w:p>
    <w:p w:rsidR="002B6031" w:rsidRDefault="002B6031" w:rsidP="002532F0"/>
    <w:p w:rsidR="00165DB8" w:rsidRDefault="006419A5" w:rsidP="005E4545">
      <w:pPr>
        <w:pStyle w:val="Paragraphedeliste"/>
        <w:numPr>
          <w:ilvl w:val="0"/>
          <w:numId w:val="37"/>
        </w:numPr>
      </w:pPr>
      <w:r>
        <w:t>La f</w:t>
      </w:r>
      <w:r w:rsidR="002B6031">
        <w:t xml:space="preserve">aiblesse </w:t>
      </w:r>
      <w:r>
        <w:t xml:space="preserve">de la </w:t>
      </w:r>
      <w:r w:rsidR="002B6031">
        <w:t xml:space="preserve">capacité </w:t>
      </w:r>
      <w:r>
        <w:t xml:space="preserve">nationale à pouvoir </w:t>
      </w:r>
      <w:r w:rsidR="002B6031">
        <w:t>mobilis</w:t>
      </w:r>
      <w:r>
        <w:t xml:space="preserve">er les fonds </w:t>
      </w:r>
      <w:r w:rsidR="005E4545">
        <w:t xml:space="preserve">est un des éléments explicatifs du manque de ressources destinées à des activités prioritaires. </w:t>
      </w:r>
    </w:p>
    <w:p w:rsidR="008916AF" w:rsidRDefault="008916AF" w:rsidP="008916AF">
      <w:pPr>
        <w:rPr>
          <w:b/>
          <w:bCs/>
          <w:i/>
          <w:iCs/>
        </w:rPr>
      </w:pPr>
    </w:p>
    <w:p w:rsidR="008E14A9" w:rsidRDefault="008E14A9">
      <w:pPr>
        <w:jc w:val="left"/>
        <w:rPr>
          <w:b/>
          <w:bCs/>
          <w:i/>
          <w:iCs/>
        </w:rPr>
      </w:pPr>
      <w:r>
        <w:rPr>
          <w:rFonts w:hint="eastAsia"/>
          <w:b/>
          <w:bCs/>
          <w:i/>
          <w:iCs/>
        </w:rPr>
        <w:br w:type="page"/>
      </w:r>
    </w:p>
    <w:p w:rsidR="008916AF" w:rsidRDefault="008916AF" w:rsidP="008916AF">
      <w:pPr>
        <w:rPr>
          <w:b/>
          <w:bCs/>
          <w:i/>
          <w:iCs/>
        </w:rPr>
      </w:pPr>
    </w:p>
    <w:p w:rsidR="00365967" w:rsidRPr="00D65FC4" w:rsidRDefault="00365967" w:rsidP="00D65FC4">
      <w:pPr>
        <w:rPr>
          <w:b/>
          <w:bCs/>
        </w:rPr>
      </w:pPr>
      <w:r w:rsidRPr="00D65FC4">
        <w:rPr>
          <w:b/>
          <w:bCs/>
          <w:i/>
          <w:iCs/>
        </w:rPr>
        <w:t>Efficacité et efficience des programmes et interventions</w:t>
      </w:r>
      <w:r w:rsidRPr="00D65FC4">
        <w:rPr>
          <w:b/>
          <w:bCs/>
        </w:rPr>
        <w:t xml:space="preserve"> </w:t>
      </w:r>
    </w:p>
    <w:p w:rsidR="001B0582" w:rsidRDefault="001B0582" w:rsidP="001B0582"/>
    <w:p w:rsidR="001B0582" w:rsidRPr="001B0582" w:rsidRDefault="002B6031" w:rsidP="00C46806">
      <w:r>
        <w:t>Les partenaires ne s</w:t>
      </w:r>
      <w:r>
        <w:rPr>
          <w:rFonts w:hint="eastAsia"/>
        </w:rPr>
        <w:t>’</w:t>
      </w:r>
      <w:r>
        <w:t>aligne pas nécessairement sur les priorités du pays</w:t>
      </w:r>
      <w:r w:rsidR="00C46806">
        <w:t xml:space="preserve">. </w:t>
      </w:r>
      <w:r w:rsidR="001B0582">
        <w:t>Malgré l</w:t>
      </w:r>
      <w:r w:rsidR="001B0582">
        <w:rPr>
          <w:rFonts w:hint="eastAsia"/>
        </w:rPr>
        <w:t>’</w:t>
      </w:r>
      <w:r w:rsidR="001B0582">
        <w:t>existence d</w:t>
      </w:r>
      <w:r w:rsidR="001B0582">
        <w:rPr>
          <w:rFonts w:hint="eastAsia"/>
        </w:rPr>
        <w:t>’</w:t>
      </w:r>
      <w:r w:rsidR="001B0582">
        <w:t xml:space="preserve">une </w:t>
      </w:r>
      <w:r w:rsidR="004535E6">
        <w:t xml:space="preserve">seule </w:t>
      </w:r>
      <w:r w:rsidR="001B0582">
        <w:t xml:space="preserve">stratégie nationale de </w:t>
      </w:r>
      <w:r w:rsidR="00D65FC4">
        <w:t>croissance et de réduction de la pauvreté</w:t>
      </w:r>
      <w:r w:rsidR="001B0582">
        <w:t xml:space="preserve">, les </w:t>
      </w:r>
      <w:r w:rsidR="004535E6">
        <w:t xml:space="preserve">interventions des partenaires ne sont </w:t>
      </w:r>
      <w:r w:rsidR="001B0582">
        <w:t xml:space="preserve"> pas </w:t>
      </w:r>
      <w:r w:rsidR="004535E6">
        <w:t>toutes destinées à des programmes prioritaires.</w:t>
      </w:r>
      <w:r w:rsidR="001B0582">
        <w:t xml:space="preserve"> </w:t>
      </w:r>
      <w:r w:rsidR="00D65FC4">
        <w:t xml:space="preserve"> Il arrive souvent que certains secteurs soient beaucoup plus dotés en financement </w:t>
      </w:r>
      <w:r w:rsidR="004535E6">
        <w:t xml:space="preserve">et </w:t>
      </w:r>
      <w:r w:rsidR="00D65FC4">
        <w:t>d</w:t>
      </w:r>
      <w:r w:rsidR="00D65FC4">
        <w:rPr>
          <w:rFonts w:hint="eastAsia"/>
        </w:rPr>
        <w:t>’</w:t>
      </w:r>
      <w:r w:rsidR="00D65FC4">
        <w:t xml:space="preserve">autres </w:t>
      </w:r>
      <w:r w:rsidR="00C46806">
        <w:t>en</w:t>
      </w:r>
      <w:r w:rsidR="004535E6">
        <w:t xml:space="preserve"> souffrent de financement</w:t>
      </w:r>
      <w:r w:rsidR="00D65FC4">
        <w:t>.</w:t>
      </w:r>
      <w:r w:rsidR="00D9148C">
        <w:t xml:space="preserve"> </w:t>
      </w:r>
      <w:r w:rsidR="004535E6">
        <w:t xml:space="preserve">Le </w:t>
      </w:r>
      <w:r w:rsidR="00D65FC4">
        <w:t>manque de coordination</w:t>
      </w:r>
      <w:r w:rsidR="00BA3B1E">
        <w:t xml:space="preserve"> d</w:t>
      </w:r>
      <w:r w:rsidR="00BA3B1E">
        <w:rPr>
          <w:rFonts w:hint="eastAsia"/>
        </w:rPr>
        <w:t>’</w:t>
      </w:r>
      <w:r w:rsidR="00BA3B1E">
        <w:t>une part</w:t>
      </w:r>
      <w:r w:rsidR="00D65FC4">
        <w:t xml:space="preserve"> entre </w:t>
      </w:r>
      <w:r w:rsidR="002532F0">
        <w:t>les partenaires</w:t>
      </w:r>
      <w:r w:rsidR="00D65FC4">
        <w:t xml:space="preserve"> </w:t>
      </w:r>
      <w:r w:rsidR="002532F0">
        <w:rPr>
          <w:rFonts w:hint="eastAsia"/>
        </w:rPr>
        <w:t>eux-m</w:t>
      </w:r>
      <w:r w:rsidR="00BA3B1E">
        <w:t>êm</w:t>
      </w:r>
      <w:r w:rsidR="002532F0">
        <w:rPr>
          <w:rFonts w:hint="eastAsia"/>
        </w:rPr>
        <w:t>es</w:t>
      </w:r>
      <w:r w:rsidR="002532F0">
        <w:t xml:space="preserve"> </w:t>
      </w:r>
      <w:r w:rsidR="00D65FC4">
        <w:t xml:space="preserve">et </w:t>
      </w:r>
      <w:r w:rsidR="00BA3B1E">
        <w:t>d</w:t>
      </w:r>
      <w:r w:rsidR="00BA3B1E">
        <w:rPr>
          <w:rFonts w:hint="eastAsia"/>
        </w:rPr>
        <w:t>’</w:t>
      </w:r>
      <w:r w:rsidR="00BA3B1E">
        <w:t>autre part, entre les partenaires et</w:t>
      </w:r>
      <w:r w:rsidR="00D65FC4">
        <w:t xml:space="preserve"> les responsables des programmes sectoriels</w:t>
      </w:r>
      <w:r w:rsidR="00C46806">
        <w:t xml:space="preserve"> en sont les principales causes. L</w:t>
      </w:r>
      <w:r w:rsidR="004535E6">
        <w:t>a mise en œuvr</w:t>
      </w:r>
      <w:r w:rsidR="004535E6">
        <w:rPr>
          <w:rFonts w:hint="eastAsia"/>
        </w:rPr>
        <w:t>e</w:t>
      </w:r>
      <w:r w:rsidR="004535E6">
        <w:t xml:space="preserve"> </w:t>
      </w:r>
      <w:r w:rsidR="00C46806">
        <w:t xml:space="preserve">prochaine </w:t>
      </w:r>
      <w:r w:rsidR="004535E6">
        <w:t>des résultats de dialogue sur l</w:t>
      </w:r>
      <w:r w:rsidR="004535E6">
        <w:rPr>
          <w:rFonts w:hint="eastAsia"/>
        </w:rPr>
        <w:t>’</w:t>
      </w:r>
      <w:r w:rsidR="004535E6">
        <w:t xml:space="preserve">engagement international </w:t>
      </w:r>
      <w:r w:rsidR="00DF4812">
        <w:t xml:space="preserve">de la déclaration de Paris </w:t>
      </w:r>
      <w:r w:rsidR="004535E6">
        <w:t xml:space="preserve">en faveur des </w:t>
      </w:r>
      <w:r w:rsidR="00DF4812">
        <w:t>Etats fragiles</w:t>
      </w:r>
      <w:r w:rsidR="00C46806">
        <w:t xml:space="preserve"> va constituer une réponse à ce problème</w:t>
      </w:r>
      <w:r w:rsidR="00DF4812">
        <w:t xml:space="preserve">. </w:t>
      </w:r>
      <w:r w:rsidR="00C46806">
        <w:t>L</w:t>
      </w:r>
      <w:r w:rsidR="00DF4812">
        <w:t>es principes 7 et 8 de cet engagement sont consacrés à la nécessité pour la communauté internationale de s</w:t>
      </w:r>
      <w:r w:rsidR="00DF4812">
        <w:rPr>
          <w:rFonts w:hint="eastAsia"/>
        </w:rPr>
        <w:t>’</w:t>
      </w:r>
      <w:r w:rsidR="00DF4812">
        <w:t>aligner sur les priorités locales et de s</w:t>
      </w:r>
      <w:r w:rsidR="00DF4812">
        <w:rPr>
          <w:rFonts w:hint="eastAsia"/>
        </w:rPr>
        <w:t>’</w:t>
      </w:r>
      <w:r w:rsidR="00DF4812">
        <w:t>accorder sur des mécanismes concrets de coordination de leurs actions</w:t>
      </w:r>
    </w:p>
    <w:p w:rsidR="001B0582" w:rsidRDefault="001B0582" w:rsidP="005372A1"/>
    <w:p w:rsidR="005372A1" w:rsidRPr="00223AB4" w:rsidRDefault="005372A1" w:rsidP="005372A1">
      <w:pPr>
        <w:rPr>
          <w:b/>
          <w:bCs/>
          <w:i/>
          <w:iCs/>
        </w:rPr>
      </w:pPr>
      <w:r w:rsidRPr="00223AB4">
        <w:rPr>
          <w:b/>
          <w:bCs/>
          <w:i/>
          <w:iCs/>
        </w:rPr>
        <w:t>Le mécanisme de financement National/ International</w:t>
      </w:r>
    </w:p>
    <w:p w:rsidR="005372A1" w:rsidRDefault="005372A1" w:rsidP="005372A1"/>
    <w:p w:rsidR="0061328E" w:rsidRPr="00DF4812" w:rsidRDefault="005372A1" w:rsidP="001E1B02">
      <w:r>
        <w:t>Actuellement, les programmes prioritaires</w:t>
      </w:r>
      <w:r w:rsidR="00DC688E">
        <w:t xml:space="preserve"> identifiés dans la SCRP sont financés </w:t>
      </w:r>
      <w:r w:rsidR="00C46806">
        <w:t xml:space="preserve">par des </w:t>
      </w:r>
      <w:r w:rsidR="00DC688E">
        <w:t xml:space="preserve">projets </w:t>
      </w:r>
      <w:r w:rsidR="00C46806">
        <w:t>soutenus par</w:t>
      </w:r>
      <w:r w:rsidR="00DC688E">
        <w:t xml:space="preserve"> </w:t>
      </w:r>
      <w:r w:rsidR="00C46806">
        <w:t>nombreux</w:t>
      </w:r>
      <w:r w:rsidR="00DC688E">
        <w:t xml:space="preserve"> partenaires au développement. </w:t>
      </w:r>
      <w:r w:rsidR="00DF4812">
        <w:t xml:space="preserve">Toutefois, la mise en </w:t>
      </w:r>
      <w:r w:rsidR="00C46806">
        <w:t>œuvre</w:t>
      </w:r>
      <w:r w:rsidR="00DF4812">
        <w:t xml:space="preserve"> prochainement du mécanisme pour la coordination de l</w:t>
      </w:r>
      <w:r w:rsidR="00DF4812">
        <w:rPr>
          <w:rFonts w:hint="eastAsia"/>
        </w:rPr>
        <w:t>’</w:t>
      </w:r>
      <w:r w:rsidR="00DF4812">
        <w:t>Aide permettra de disposer des interventions sectorielles mieux coordonnées. Ainsi</w:t>
      </w:r>
      <w:r w:rsidR="00C46806">
        <w:t>,</w:t>
      </w:r>
      <w:r w:rsidR="00DF4812">
        <w:t xml:space="preserve"> pour chaque secteur d</w:t>
      </w:r>
      <w:r w:rsidR="00DF4812">
        <w:rPr>
          <w:rFonts w:hint="eastAsia"/>
        </w:rPr>
        <w:t>’</w:t>
      </w:r>
      <w:r w:rsidR="00DF4812">
        <w:t xml:space="preserve">intervention de la SCRP, un partenaire chef de file est identifié </w:t>
      </w:r>
      <w:r w:rsidR="00760616">
        <w:t>pour coordonner l</w:t>
      </w:r>
      <w:r w:rsidR="00760616">
        <w:rPr>
          <w:rFonts w:hint="eastAsia"/>
        </w:rPr>
        <w:t>’</w:t>
      </w:r>
      <w:r w:rsidR="00760616">
        <w:t xml:space="preserve">ensembles des interventions extérieures en étroite collaboration avec la partie nationale </w:t>
      </w:r>
      <w:r w:rsidR="00C46806">
        <w:t xml:space="preserve">compétente dans le domaine, </w:t>
      </w:r>
      <w:r w:rsidR="001E1B02">
        <w:t>qui à son tour</w:t>
      </w:r>
      <w:r w:rsidR="00C46806">
        <w:t xml:space="preserve"> assure</w:t>
      </w:r>
      <w:r w:rsidR="00760616">
        <w:t xml:space="preserve"> </w:t>
      </w:r>
      <w:r w:rsidR="00C46806">
        <w:t>le</w:t>
      </w:r>
      <w:r w:rsidR="00760616">
        <w:t xml:space="preserve"> chef de file</w:t>
      </w:r>
      <w:r w:rsidR="00C46806">
        <w:t xml:space="preserve"> au niveau national</w:t>
      </w:r>
      <w:r w:rsidR="00DF4812">
        <w:t>.</w:t>
      </w:r>
    </w:p>
    <w:p w:rsidR="0061328E" w:rsidRPr="008867A3" w:rsidRDefault="0061328E" w:rsidP="00DA49F9"/>
    <w:p w:rsidR="00365967" w:rsidRDefault="00223AB4" w:rsidP="00223AB4">
      <w:pPr>
        <w:rPr>
          <w:b/>
          <w:bCs/>
        </w:rPr>
      </w:pPr>
      <w:r w:rsidRPr="00223AB4">
        <w:rPr>
          <w:b/>
          <w:bCs/>
          <w:i/>
          <w:iCs/>
        </w:rPr>
        <w:t>D</w:t>
      </w:r>
      <w:r w:rsidR="00365967" w:rsidRPr="00223AB4">
        <w:rPr>
          <w:b/>
          <w:bCs/>
          <w:i/>
          <w:iCs/>
        </w:rPr>
        <w:t>urabilité des progrè</w:t>
      </w:r>
      <w:r w:rsidRPr="00223AB4">
        <w:rPr>
          <w:b/>
          <w:bCs/>
          <w:i/>
          <w:iCs/>
        </w:rPr>
        <w:t xml:space="preserve">s réalisés et des stratégies </w:t>
      </w:r>
      <w:r w:rsidR="00365967" w:rsidRPr="00223AB4">
        <w:rPr>
          <w:b/>
          <w:bCs/>
          <w:i/>
          <w:iCs/>
        </w:rPr>
        <w:t>déployées</w:t>
      </w:r>
      <w:r w:rsidR="00365967" w:rsidRPr="00223AB4">
        <w:rPr>
          <w:b/>
          <w:bCs/>
        </w:rPr>
        <w:t xml:space="preserve"> </w:t>
      </w:r>
    </w:p>
    <w:p w:rsidR="00223AB4" w:rsidRDefault="00223AB4" w:rsidP="00223AB4"/>
    <w:p w:rsidR="00223AB4" w:rsidRPr="00223AB4" w:rsidRDefault="00223AB4" w:rsidP="001E1B02">
      <w:r>
        <w:t xml:space="preserve">La dépendance </w:t>
      </w:r>
      <w:r>
        <w:rPr>
          <w:rFonts w:hint="eastAsia"/>
        </w:rPr>
        <w:t>vis-</w:t>
      </w:r>
      <w:r w:rsidR="00577C8D">
        <w:t>à</w:t>
      </w:r>
      <w:r w:rsidR="00577C8D">
        <w:rPr>
          <w:rFonts w:hint="eastAsia"/>
        </w:rPr>
        <w:t xml:space="preserve"> </w:t>
      </w:r>
      <w:r>
        <w:rPr>
          <w:rFonts w:hint="eastAsia"/>
        </w:rPr>
        <w:t>-vis</w:t>
      </w:r>
      <w:r>
        <w:t xml:space="preserve"> de l</w:t>
      </w:r>
      <w:r>
        <w:rPr>
          <w:rFonts w:hint="eastAsia"/>
        </w:rPr>
        <w:t>’</w:t>
      </w:r>
      <w:r>
        <w:t xml:space="preserve">extérieur, </w:t>
      </w:r>
      <w:r w:rsidR="001E1B02">
        <w:t>pour</w:t>
      </w:r>
      <w:r>
        <w:t xml:space="preserve"> la réalisation des </w:t>
      </w:r>
      <w:r w:rsidR="00696496">
        <w:t>OMD</w:t>
      </w:r>
      <w:r>
        <w:t xml:space="preserve"> dans un environnement économique mondial difficile, ne permet pas d</w:t>
      </w:r>
      <w:r>
        <w:rPr>
          <w:rFonts w:hint="eastAsia"/>
        </w:rPr>
        <w:t>’</w:t>
      </w:r>
      <w:r>
        <w:t xml:space="preserve">envisager une durabilité des progrès réalisés dans le domaine des </w:t>
      </w:r>
      <w:r w:rsidR="00696496">
        <w:t>OMD</w:t>
      </w:r>
      <w:r>
        <w:t xml:space="preserve">. </w:t>
      </w:r>
      <w:r w:rsidR="00577C8D">
        <w:t xml:space="preserve">Ainsi, certaines interventions même réussies nécessitent des actions de </w:t>
      </w:r>
      <w:r w:rsidR="00577C8D">
        <w:lastRenderedPageBreak/>
        <w:t xml:space="preserve">pérennisation. </w:t>
      </w:r>
      <w:r w:rsidR="001E1B02">
        <w:t>Des résultats positifs obtenus</w:t>
      </w:r>
      <w:r w:rsidR="00577C8D">
        <w:t xml:space="preserve"> l</w:t>
      </w:r>
      <w:r w:rsidR="00577C8D">
        <w:rPr>
          <w:rFonts w:hint="eastAsia"/>
        </w:rPr>
        <w:t>’</w:t>
      </w:r>
      <w:r w:rsidR="00577C8D">
        <w:t>ont été grâce à des financements extérieurs</w:t>
      </w:r>
      <w:r w:rsidR="00BA3B1E">
        <w:t>.</w:t>
      </w:r>
      <w:r w:rsidR="00577C8D">
        <w:t xml:space="preserve"> </w:t>
      </w:r>
      <w:r w:rsidR="00BA3B1E">
        <w:t>E</w:t>
      </w:r>
      <w:r w:rsidR="00577C8D">
        <w:t xml:space="preserve">t </w:t>
      </w:r>
      <w:r w:rsidR="00BA3B1E">
        <w:t xml:space="preserve">comme </w:t>
      </w:r>
      <w:r w:rsidR="00577C8D">
        <w:t xml:space="preserve">le pays dispose </w:t>
      </w:r>
      <w:r w:rsidR="00BA3B1E">
        <w:t>que</w:t>
      </w:r>
      <w:r w:rsidR="001E1B02">
        <w:t xml:space="preserve"> de</w:t>
      </w:r>
      <w:r w:rsidR="00577C8D">
        <w:t xml:space="preserve"> peu de ressources </w:t>
      </w:r>
      <w:r w:rsidR="004E4082">
        <w:t>intérieures</w:t>
      </w:r>
      <w:r w:rsidR="001E1B02">
        <w:t>,</w:t>
      </w:r>
      <w:r w:rsidR="004E4082">
        <w:t xml:space="preserve"> </w:t>
      </w:r>
      <w:r w:rsidR="00577C8D">
        <w:t xml:space="preserve">consacrées </w:t>
      </w:r>
      <w:r w:rsidR="001E1B02">
        <w:t>entièrement à des</w:t>
      </w:r>
      <w:r w:rsidR="00577C8D">
        <w:t xml:space="preserve"> investissement</w:t>
      </w:r>
      <w:r w:rsidR="00577C8D">
        <w:rPr>
          <w:rFonts w:hint="eastAsia"/>
        </w:rPr>
        <w:t>s</w:t>
      </w:r>
      <w:r w:rsidR="00577C8D">
        <w:t>, un risque de dégradation des progrès réalisés est à craindre.</w:t>
      </w:r>
      <w:r w:rsidR="00BA3B1E">
        <w:t xml:space="preserve"> A titre d</w:t>
      </w:r>
      <w:r w:rsidR="00BA3B1E">
        <w:rPr>
          <w:rFonts w:hint="eastAsia"/>
        </w:rPr>
        <w:t>’</w:t>
      </w:r>
      <w:r w:rsidR="00BA3B1E">
        <w:t>exemple, les progrès réalisés dans la lutte contre le paludisme peuvent être compromis, si des actions d</w:t>
      </w:r>
      <w:r w:rsidR="00BA3B1E">
        <w:rPr>
          <w:rFonts w:hint="eastAsia"/>
        </w:rPr>
        <w:t>’</w:t>
      </w:r>
      <w:r w:rsidR="00BA3B1E">
        <w:t xml:space="preserve">assainissement et de prévention ne sont pas effectuées régulièrement. </w:t>
      </w:r>
    </w:p>
    <w:p w:rsidR="00365967" w:rsidRDefault="00365967" w:rsidP="00DA49F9"/>
    <w:p w:rsidR="00365967" w:rsidRPr="000A5D4E" w:rsidRDefault="00365967" w:rsidP="00223AB4"/>
    <w:p w:rsidR="00365967" w:rsidRPr="00ED4937" w:rsidRDefault="00365967" w:rsidP="00365967">
      <w:pPr>
        <w:pStyle w:val="Titre2"/>
        <w:rPr>
          <w:b/>
          <w:bCs/>
          <w:color w:val="4F81BD"/>
          <w:lang w:val="fr-FR"/>
        </w:rPr>
      </w:pPr>
      <w:bookmarkStart w:id="28" w:name="_Toc367643655"/>
      <w:r>
        <w:rPr>
          <w:rFonts w:eastAsia="PMingLiU"/>
          <w:color w:val="4F81BD"/>
          <w:lang w:val="fr-FR"/>
        </w:rPr>
        <w:t xml:space="preserve">II.3 </w:t>
      </w:r>
      <w:r w:rsidRPr="00ED4937">
        <w:rPr>
          <w:rFonts w:eastAsia="PMingLiU"/>
          <w:color w:val="4F81BD"/>
          <w:lang w:val="fr-FR"/>
        </w:rPr>
        <w:t>Défis et priorités, notamment  en matière d’aide et de coopération internationale</w:t>
      </w:r>
      <w:bookmarkEnd w:id="28"/>
      <w:r w:rsidRPr="00ED4937">
        <w:rPr>
          <w:b/>
          <w:bCs/>
          <w:color w:val="4F81BD"/>
          <w:lang w:val="fr-FR"/>
        </w:rPr>
        <w:t xml:space="preserve"> </w:t>
      </w:r>
    </w:p>
    <w:p w:rsidR="00D65A9C" w:rsidRDefault="00D65A9C" w:rsidP="00365967">
      <w:pPr>
        <w:pStyle w:val="Paragraphedeliste"/>
        <w:ind w:left="0"/>
      </w:pPr>
    </w:p>
    <w:p w:rsidR="002E23F1" w:rsidRDefault="002E23F1" w:rsidP="00296B4D">
      <w:pPr>
        <w:pStyle w:val="Paragraphedeliste"/>
        <w:ind w:left="0"/>
      </w:pPr>
      <w:r>
        <w:t xml:space="preserve">Le principal défi que les Comores doivent faire face dans ce domaine est de </w:t>
      </w:r>
      <w:r w:rsidR="00F839A2">
        <w:t xml:space="preserve">pouvoir bâtir une stratégie de mobilisation des ressources </w:t>
      </w:r>
      <w:r w:rsidR="00296B4D">
        <w:t>pour un</w:t>
      </w:r>
      <w:r w:rsidR="00BA3B1E">
        <w:t xml:space="preserve"> financement </w:t>
      </w:r>
      <w:r w:rsidR="00296B4D">
        <w:t>durable</w:t>
      </w:r>
      <w:r w:rsidR="00F839A2">
        <w:t>. Pour cela, il est nécessaire de pouvoir diversifier les sources de financement à travers l</w:t>
      </w:r>
      <w:r w:rsidR="00F839A2">
        <w:rPr>
          <w:rFonts w:hint="eastAsia"/>
        </w:rPr>
        <w:t>’</w:t>
      </w:r>
      <w:r w:rsidR="00F839A2">
        <w:t xml:space="preserve">utilisation des instruments et facilités offertes  aux Comores. </w:t>
      </w:r>
      <w:r w:rsidR="00BA3B1E">
        <w:t>Le deuxième défi est l</w:t>
      </w:r>
      <w:r w:rsidR="00BA3B1E">
        <w:rPr>
          <w:rFonts w:hint="eastAsia"/>
        </w:rPr>
        <w:t>’</w:t>
      </w:r>
      <w:r w:rsidR="00F839A2">
        <w:t>utilis</w:t>
      </w:r>
      <w:r w:rsidR="00BA3B1E">
        <w:t>ation efficace du peu de ressource existante. La question sur comment</w:t>
      </w:r>
      <w:r w:rsidR="00A11A19">
        <w:t xml:space="preserve"> mieux coordonner les actions </w:t>
      </w:r>
      <w:r w:rsidR="00BA3B1E">
        <w:t>qui</w:t>
      </w:r>
      <w:r w:rsidR="00296B4D">
        <w:t xml:space="preserve"> agissent dans le même objectif sectoriel</w:t>
      </w:r>
      <w:r w:rsidR="00BA3B1E">
        <w:t xml:space="preserve"> doit trouver une réponse </w:t>
      </w:r>
      <w:r w:rsidR="00296B4D">
        <w:t>dans la réflexion en cours sur la coordination de l</w:t>
      </w:r>
      <w:r w:rsidR="00296B4D">
        <w:rPr>
          <w:rFonts w:hint="eastAsia"/>
        </w:rPr>
        <w:t>’</w:t>
      </w:r>
      <w:r w:rsidR="00296B4D">
        <w:t>aide.</w:t>
      </w:r>
    </w:p>
    <w:p w:rsidR="00BE7D81" w:rsidRDefault="00BE7D81" w:rsidP="00365967">
      <w:pPr>
        <w:pStyle w:val="Paragraphedeliste"/>
        <w:ind w:left="0"/>
      </w:pPr>
    </w:p>
    <w:p w:rsidR="00654A68" w:rsidRDefault="00654A68" w:rsidP="00654A68">
      <w:pPr>
        <w:rPr>
          <w:lang w:val="fr-CH"/>
        </w:rPr>
      </w:pPr>
      <w:r>
        <w:rPr>
          <w:lang w:val="fr-CH"/>
        </w:rPr>
        <w:t>Les priorités retenues pour la réalisation de la cible 8B sont résumées  dans le tableau ci après</w:t>
      </w:r>
      <w:r>
        <w:rPr>
          <w:rFonts w:hint="eastAsia"/>
          <w:lang w:val="fr-CH"/>
        </w:rPr>
        <w:t> </w:t>
      </w:r>
      <w:r>
        <w:rPr>
          <w:lang w:val="fr-CH"/>
        </w:rPr>
        <w:t>:</w:t>
      </w:r>
    </w:p>
    <w:p w:rsidR="00654A68" w:rsidRDefault="00654A68" w:rsidP="00654A68">
      <w:pPr>
        <w:rPr>
          <w:b/>
          <w:bCs/>
          <w:szCs w:val="24"/>
          <w:lang w:val="fr-CH"/>
        </w:rPr>
      </w:pPr>
    </w:p>
    <w:p w:rsidR="00654A68" w:rsidRPr="00C55E31" w:rsidRDefault="00654A68" w:rsidP="00695986">
      <w:pPr>
        <w:pStyle w:val="Sous-titre"/>
      </w:pPr>
      <w:bookmarkStart w:id="29" w:name="_Toc367643681"/>
      <w:r>
        <w:t>Tableau </w:t>
      </w:r>
      <w:r w:rsidR="007B0A8E">
        <w:t xml:space="preserve">N° 5 </w:t>
      </w:r>
      <w:r>
        <w:t>: Instruments et priorités pour la réalisation de la Cible 8B</w:t>
      </w:r>
      <w:bookmarkEnd w:id="29"/>
    </w:p>
    <w:tbl>
      <w:tblPr>
        <w:tblStyle w:val="Grille"/>
        <w:tblW w:w="9924" w:type="dxa"/>
        <w:tblInd w:w="-318" w:type="dxa"/>
        <w:tblLayout w:type="fixed"/>
        <w:tblLook w:val="04A0" w:firstRow="1" w:lastRow="0" w:firstColumn="1" w:lastColumn="0" w:noHBand="0" w:noVBand="1"/>
      </w:tblPr>
      <w:tblGrid>
        <w:gridCol w:w="2978"/>
        <w:gridCol w:w="3402"/>
        <w:gridCol w:w="3544"/>
      </w:tblGrid>
      <w:tr w:rsidR="00654A68" w:rsidRPr="002B467A" w:rsidTr="00296B4D">
        <w:trPr>
          <w:trHeight w:val="575"/>
        </w:trPr>
        <w:tc>
          <w:tcPr>
            <w:tcW w:w="2978" w:type="dxa"/>
          </w:tcPr>
          <w:p w:rsidR="00654A68" w:rsidRPr="00822A88" w:rsidRDefault="00654A68" w:rsidP="001F2450">
            <w:pPr>
              <w:rPr>
                <w:b/>
                <w:bCs/>
                <w:sz w:val="20"/>
                <w:szCs w:val="20"/>
              </w:rPr>
            </w:pPr>
            <w:r w:rsidRPr="00822A88">
              <w:rPr>
                <w:b/>
                <w:bCs/>
                <w:sz w:val="20"/>
                <w:szCs w:val="20"/>
              </w:rPr>
              <w:t>Instruments</w:t>
            </w:r>
          </w:p>
        </w:tc>
        <w:tc>
          <w:tcPr>
            <w:tcW w:w="3402" w:type="dxa"/>
          </w:tcPr>
          <w:p w:rsidR="00654A68" w:rsidRPr="00822A88" w:rsidRDefault="00654A68" w:rsidP="001F2450">
            <w:pPr>
              <w:jc w:val="center"/>
              <w:rPr>
                <w:b/>
                <w:bCs/>
                <w:sz w:val="20"/>
                <w:szCs w:val="20"/>
              </w:rPr>
            </w:pPr>
            <w:r w:rsidRPr="00822A88">
              <w:rPr>
                <w:b/>
                <w:bCs/>
                <w:sz w:val="20"/>
                <w:szCs w:val="20"/>
              </w:rPr>
              <w:t>Priorités  au niveau national</w:t>
            </w:r>
          </w:p>
        </w:tc>
        <w:tc>
          <w:tcPr>
            <w:tcW w:w="3544" w:type="dxa"/>
          </w:tcPr>
          <w:p w:rsidR="00654A68" w:rsidRPr="00822A88" w:rsidRDefault="00654A68" w:rsidP="001F2450">
            <w:pPr>
              <w:jc w:val="left"/>
              <w:rPr>
                <w:b/>
                <w:bCs/>
                <w:sz w:val="20"/>
                <w:szCs w:val="20"/>
              </w:rPr>
            </w:pPr>
            <w:r w:rsidRPr="00822A88">
              <w:rPr>
                <w:b/>
                <w:bCs/>
                <w:sz w:val="20"/>
                <w:szCs w:val="20"/>
              </w:rPr>
              <w:t>Priorités en matière de coopération internationale</w:t>
            </w:r>
          </w:p>
        </w:tc>
      </w:tr>
      <w:tr w:rsidR="00654A68" w:rsidTr="001F2450">
        <w:trPr>
          <w:trHeight w:val="2485"/>
        </w:trPr>
        <w:tc>
          <w:tcPr>
            <w:tcW w:w="2978" w:type="dxa"/>
          </w:tcPr>
          <w:p w:rsidR="00654A68" w:rsidRPr="00822A88" w:rsidRDefault="00654A68" w:rsidP="001F2450">
            <w:pPr>
              <w:rPr>
                <w:b/>
                <w:bCs/>
                <w:sz w:val="20"/>
                <w:szCs w:val="20"/>
              </w:rPr>
            </w:pPr>
            <w:r w:rsidRPr="00822A88">
              <w:rPr>
                <w:b/>
                <w:bCs/>
                <w:sz w:val="20"/>
                <w:szCs w:val="20"/>
              </w:rPr>
              <w:t>National</w:t>
            </w:r>
          </w:p>
          <w:p w:rsidR="00654A68" w:rsidRPr="00822A88" w:rsidRDefault="00654A68" w:rsidP="001F2450">
            <w:pPr>
              <w:rPr>
                <w:sz w:val="20"/>
                <w:szCs w:val="20"/>
              </w:rPr>
            </w:pPr>
          </w:p>
          <w:p w:rsidR="00654A68" w:rsidRPr="00822A88" w:rsidRDefault="00654A68" w:rsidP="00654A68">
            <w:pPr>
              <w:pStyle w:val="Paragraphedeliste"/>
              <w:numPr>
                <w:ilvl w:val="0"/>
                <w:numId w:val="26"/>
              </w:numPr>
              <w:rPr>
                <w:sz w:val="20"/>
                <w:szCs w:val="20"/>
              </w:rPr>
            </w:pPr>
            <w:r w:rsidRPr="00822A88">
              <w:rPr>
                <w:sz w:val="20"/>
                <w:szCs w:val="20"/>
              </w:rPr>
              <w:t>SCRP et SCAAD et Plan d’action</w:t>
            </w:r>
          </w:p>
          <w:p w:rsidR="00654A68" w:rsidRPr="00822A88" w:rsidRDefault="00654A68" w:rsidP="001F2450">
            <w:pPr>
              <w:pStyle w:val="Paragraphedeliste"/>
              <w:ind w:left="360"/>
              <w:rPr>
                <w:sz w:val="20"/>
                <w:szCs w:val="20"/>
              </w:rPr>
            </w:pPr>
          </w:p>
          <w:p w:rsidR="00654A68" w:rsidRPr="00822A88" w:rsidRDefault="00654A68" w:rsidP="00654A68">
            <w:pPr>
              <w:pStyle w:val="Paragraphedeliste"/>
              <w:numPr>
                <w:ilvl w:val="0"/>
                <w:numId w:val="20"/>
              </w:numPr>
              <w:rPr>
                <w:sz w:val="20"/>
                <w:szCs w:val="20"/>
              </w:rPr>
            </w:pPr>
            <w:r w:rsidRPr="00822A88">
              <w:rPr>
                <w:sz w:val="20"/>
                <w:szCs w:val="20"/>
              </w:rPr>
              <w:t>Stratégies sectorielles</w:t>
            </w:r>
          </w:p>
          <w:p w:rsidR="00654A68" w:rsidRPr="00822A88" w:rsidRDefault="00654A68" w:rsidP="001F2450">
            <w:pPr>
              <w:pStyle w:val="Paragraphedeliste"/>
              <w:ind w:left="360"/>
              <w:rPr>
                <w:sz w:val="20"/>
                <w:szCs w:val="20"/>
              </w:rPr>
            </w:pPr>
          </w:p>
          <w:p w:rsidR="00654A68" w:rsidRPr="00822A88" w:rsidRDefault="00654A68" w:rsidP="00654A68">
            <w:pPr>
              <w:pStyle w:val="Paragraphedeliste"/>
              <w:numPr>
                <w:ilvl w:val="0"/>
                <w:numId w:val="20"/>
              </w:numPr>
              <w:rPr>
                <w:sz w:val="20"/>
                <w:szCs w:val="20"/>
              </w:rPr>
            </w:pPr>
            <w:r w:rsidRPr="00822A88">
              <w:rPr>
                <w:sz w:val="20"/>
                <w:szCs w:val="20"/>
              </w:rPr>
              <w:t>Approche Budget programme/ CDMT</w:t>
            </w:r>
          </w:p>
          <w:p w:rsidR="00654A68" w:rsidRPr="00822A88" w:rsidRDefault="00654A68" w:rsidP="001F2450">
            <w:pPr>
              <w:rPr>
                <w:sz w:val="20"/>
                <w:szCs w:val="20"/>
              </w:rPr>
            </w:pPr>
          </w:p>
        </w:tc>
        <w:tc>
          <w:tcPr>
            <w:tcW w:w="3402" w:type="dxa"/>
          </w:tcPr>
          <w:p w:rsidR="00654A68" w:rsidRPr="00822A88" w:rsidRDefault="00654A68" w:rsidP="00654A68">
            <w:pPr>
              <w:pStyle w:val="Paragraphedeliste"/>
              <w:numPr>
                <w:ilvl w:val="0"/>
                <w:numId w:val="25"/>
              </w:numPr>
              <w:rPr>
                <w:sz w:val="20"/>
                <w:szCs w:val="20"/>
              </w:rPr>
            </w:pPr>
            <w:r w:rsidRPr="00822A88">
              <w:rPr>
                <w:sz w:val="20"/>
                <w:szCs w:val="20"/>
              </w:rPr>
              <w:t xml:space="preserve">Tenir compte des </w:t>
            </w:r>
            <w:r w:rsidR="00696496">
              <w:rPr>
                <w:sz w:val="20"/>
                <w:szCs w:val="20"/>
              </w:rPr>
              <w:t>OMD</w:t>
            </w:r>
            <w:r w:rsidRPr="00822A88">
              <w:rPr>
                <w:sz w:val="20"/>
                <w:szCs w:val="20"/>
              </w:rPr>
              <w:t xml:space="preserve"> et de ses Coûts dans l’élaboration de la future SCAAD et du plan d’action</w:t>
            </w:r>
          </w:p>
          <w:p w:rsidR="00654A68" w:rsidRPr="00822A88" w:rsidRDefault="00654A68" w:rsidP="001F2450">
            <w:pPr>
              <w:rPr>
                <w:sz w:val="20"/>
                <w:szCs w:val="20"/>
              </w:rPr>
            </w:pPr>
          </w:p>
          <w:p w:rsidR="00654A68" w:rsidRPr="00822A88" w:rsidRDefault="00654A68" w:rsidP="00654A68">
            <w:pPr>
              <w:pStyle w:val="Paragraphedeliste"/>
              <w:numPr>
                <w:ilvl w:val="0"/>
                <w:numId w:val="25"/>
              </w:numPr>
              <w:rPr>
                <w:sz w:val="20"/>
                <w:szCs w:val="20"/>
              </w:rPr>
            </w:pPr>
            <w:r w:rsidRPr="00822A88">
              <w:rPr>
                <w:sz w:val="20"/>
                <w:szCs w:val="20"/>
              </w:rPr>
              <w:t xml:space="preserve">Cibler les actions prioritaires des </w:t>
            </w:r>
            <w:r w:rsidR="00696496">
              <w:rPr>
                <w:sz w:val="20"/>
                <w:szCs w:val="20"/>
              </w:rPr>
              <w:t>OMD</w:t>
            </w:r>
            <w:r w:rsidRPr="00822A88">
              <w:rPr>
                <w:sz w:val="20"/>
                <w:szCs w:val="20"/>
              </w:rPr>
              <w:t xml:space="preserve"> qui posent le plus de </w:t>
            </w:r>
            <w:r>
              <w:rPr>
                <w:sz w:val="20"/>
                <w:szCs w:val="20"/>
              </w:rPr>
              <w:t>lacune</w:t>
            </w:r>
            <w:r w:rsidRPr="00822A88">
              <w:rPr>
                <w:sz w:val="20"/>
                <w:szCs w:val="20"/>
              </w:rPr>
              <w:t>s</w:t>
            </w:r>
          </w:p>
          <w:p w:rsidR="00654A68" w:rsidRPr="00822A88" w:rsidRDefault="00654A68" w:rsidP="001F2450">
            <w:pPr>
              <w:pStyle w:val="Paragraphedeliste"/>
              <w:rPr>
                <w:sz w:val="20"/>
                <w:szCs w:val="20"/>
              </w:rPr>
            </w:pPr>
          </w:p>
          <w:p w:rsidR="00654A68" w:rsidRPr="00822A88" w:rsidRDefault="00654A68" w:rsidP="00654A68">
            <w:pPr>
              <w:pStyle w:val="Paragraphedeliste"/>
              <w:numPr>
                <w:ilvl w:val="0"/>
                <w:numId w:val="25"/>
              </w:numPr>
              <w:rPr>
                <w:sz w:val="20"/>
                <w:szCs w:val="20"/>
              </w:rPr>
            </w:pPr>
            <w:r w:rsidRPr="00822A88">
              <w:rPr>
                <w:sz w:val="20"/>
                <w:szCs w:val="20"/>
              </w:rPr>
              <w:t xml:space="preserve">Formation des cadres </w:t>
            </w:r>
            <w:r w:rsidRPr="00822A88">
              <w:rPr>
                <w:sz w:val="20"/>
                <w:szCs w:val="20"/>
              </w:rPr>
              <w:lastRenderedPageBreak/>
              <w:t>de planification et de gestion des ressources (exécution nationale)</w:t>
            </w:r>
          </w:p>
        </w:tc>
        <w:tc>
          <w:tcPr>
            <w:tcW w:w="3544" w:type="dxa"/>
          </w:tcPr>
          <w:p w:rsidR="00654A68" w:rsidRPr="00822A88" w:rsidRDefault="00654A68" w:rsidP="00654A68">
            <w:pPr>
              <w:pStyle w:val="Paragraphedeliste"/>
              <w:numPr>
                <w:ilvl w:val="0"/>
                <w:numId w:val="25"/>
              </w:numPr>
              <w:rPr>
                <w:sz w:val="20"/>
                <w:szCs w:val="20"/>
              </w:rPr>
            </w:pPr>
            <w:r w:rsidRPr="00822A88">
              <w:rPr>
                <w:sz w:val="20"/>
                <w:szCs w:val="20"/>
              </w:rPr>
              <w:lastRenderedPageBreak/>
              <w:t>Aligner les programmes de coopération aux priorités SCAAD/</w:t>
            </w:r>
            <w:r w:rsidR="00696496">
              <w:rPr>
                <w:sz w:val="20"/>
                <w:szCs w:val="20"/>
              </w:rPr>
              <w:t>OMD</w:t>
            </w:r>
          </w:p>
          <w:p w:rsidR="00654A68" w:rsidRPr="00822A88" w:rsidRDefault="00654A68" w:rsidP="001F2450">
            <w:pPr>
              <w:rPr>
                <w:sz w:val="20"/>
                <w:szCs w:val="20"/>
              </w:rPr>
            </w:pPr>
          </w:p>
          <w:p w:rsidR="00654A68" w:rsidRPr="00822A88" w:rsidRDefault="00654A68" w:rsidP="00654A68">
            <w:pPr>
              <w:pStyle w:val="Paragraphedeliste"/>
              <w:numPr>
                <w:ilvl w:val="0"/>
                <w:numId w:val="25"/>
              </w:numPr>
              <w:rPr>
                <w:sz w:val="20"/>
                <w:szCs w:val="20"/>
              </w:rPr>
            </w:pPr>
            <w:r w:rsidRPr="00822A88">
              <w:rPr>
                <w:sz w:val="20"/>
                <w:szCs w:val="20"/>
              </w:rPr>
              <w:t xml:space="preserve">Accélérer les procédures de décaissements </w:t>
            </w:r>
          </w:p>
          <w:p w:rsidR="00654A68" w:rsidRPr="00822A88" w:rsidRDefault="00654A68" w:rsidP="001F2450">
            <w:pPr>
              <w:pStyle w:val="Paragraphedeliste"/>
              <w:rPr>
                <w:sz w:val="20"/>
                <w:szCs w:val="20"/>
              </w:rPr>
            </w:pPr>
          </w:p>
          <w:p w:rsidR="00654A68" w:rsidRPr="00822A88" w:rsidRDefault="00654A68" w:rsidP="00654A68">
            <w:pPr>
              <w:pStyle w:val="Paragraphedeliste"/>
              <w:numPr>
                <w:ilvl w:val="0"/>
                <w:numId w:val="25"/>
              </w:numPr>
              <w:rPr>
                <w:sz w:val="20"/>
                <w:szCs w:val="20"/>
              </w:rPr>
            </w:pPr>
            <w:r w:rsidRPr="00822A88">
              <w:rPr>
                <w:sz w:val="20"/>
                <w:szCs w:val="20"/>
              </w:rPr>
              <w:t>Assister le pays à utiliser plus d’exécution nationale</w:t>
            </w:r>
          </w:p>
        </w:tc>
      </w:tr>
      <w:tr w:rsidR="00654A68" w:rsidTr="00654A68">
        <w:trPr>
          <w:trHeight w:val="3750"/>
        </w:trPr>
        <w:tc>
          <w:tcPr>
            <w:tcW w:w="2978" w:type="dxa"/>
          </w:tcPr>
          <w:p w:rsidR="00654A68" w:rsidRPr="00822A88" w:rsidRDefault="00654A68" w:rsidP="001F2450">
            <w:pPr>
              <w:rPr>
                <w:b/>
                <w:bCs/>
                <w:sz w:val="20"/>
                <w:szCs w:val="20"/>
              </w:rPr>
            </w:pPr>
            <w:r w:rsidRPr="00822A88">
              <w:rPr>
                <w:b/>
                <w:bCs/>
                <w:sz w:val="20"/>
                <w:szCs w:val="20"/>
              </w:rPr>
              <w:lastRenderedPageBreak/>
              <w:t xml:space="preserve">International </w:t>
            </w:r>
          </w:p>
          <w:p w:rsidR="00654A68" w:rsidRPr="00822A88" w:rsidRDefault="00654A68" w:rsidP="001F2450">
            <w:pPr>
              <w:pStyle w:val="Paragraphedeliste"/>
              <w:ind w:left="360"/>
              <w:rPr>
                <w:sz w:val="20"/>
                <w:szCs w:val="20"/>
              </w:rPr>
            </w:pPr>
          </w:p>
          <w:p w:rsidR="00654A68" w:rsidRDefault="00654A68" w:rsidP="00654A68">
            <w:pPr>
              <w:pStyle w:val="Paragraphedeliste"/>
              <w:numPr>
                <w:ilvl w:val="0"/>
                <w:numId w:val="20"/>
              </w:numPr>
              <w:rPr>
                <w:sz w:val="20"/>
                <w:szCs w:val="20"/>
              </w:rPr>
            </w:pPr>
            <w:r w:rsidRPr="00822A88">
              <w:rPr>
                <w:sz w:val="20"/>
                <w:szCs w:val="20"/>
              </w:rPr>
              <w:t>Conférence de Doha</w:t>
            </w:r>
          </w:p>
          <w:p w:rsidR="00654A68" w:rsidRPr="00822A88" w:rsidRDefault="00654A68" w:rsidP="00654A68">
            <w:pPr>
              <w:pStyle w:val="Paragraphedeliste"/>
              <w:numPr>
                <w:ilvl w:val="0"/>
                <w:numId w:val="20"/>
              </w:numPr>
              <w:rPr>
                <w:sz w:val="20"/>
                <w:szCs w:val="20"/>
              </w:rPr>
            </w:pPr>
            <w:r>
              <w:rPr>
                <w:sz w:val="20"/>
                <w:szCs w:val="20"/>
              </w:rPr>
              <w:t xml:space="preserve">Envois de fonds de la diaspora </w:t>
            </w:r>
          </w:p>
          <w:p w:rsidR="00654A68" w:rsidRPr="00822A88" w:rsidRDefault="00654A68" w:rsidP="00654A68">
            <w:pPr>
              <w:pStyle w:val="Paragraphedeliste"/>
              <w:numPr>
                <w:ilvl w:val="0"/>
                <w:numId w:val="20"/>
              </w:numPr>
              <w:rPr>
                <w:sz w:val="20"/>
                <w:szCs w:val="20"/>
              </w:rPr>
            </w:pPr>
            <w:r w:rsidRPr="00822A88">
              <w:rPr>
                <w:sz w:val="20"/>
                <w:szCs w:val="20"/>
              </w:rPr>
              <w:t>COI</w:t>
            </w:r>
          </w:p>
          <w:p w:rsidR="00654A68" w:rsidRPr="00822A88" w:rsidRDefault="00654A68" w:rsidP="00654A68">
            <w:pPr>
              <w:pStyle w:val="Paragraphedeliste"/>
              <w:numPr>
                <w:ilvl w:val="0"/>
                <w:numId w:val="20"/>
              </w:numPr>
              <w:rPr>
                <w:sz w:val="20"/>
                <w:szCs w:val="20"/>
              </w:rPr>
            </w:pPr>
            <w:r w:rsidRPr="00822A88">
              <w:rPr>
                <w:sz w:val="20"/>
                <w:szCs w:val="20"/>
              </w:rPr>
              <w:t xml:space="preserve">CEA </w:t>
            </w:r>
          </w:p>
          <w:p w:rsidR="00654A68" w:rsidRPr="00822A88" w:rsidRDefault="00654A68" w:rsidP="00654A68">
            <w:pPr>
              <w:pStyle w:val="Paragraphedeliste"/>
              <w:numPr>
                <w:ilvl w:val="0"/>
                <w:numId w:val="20"/>
              </w:numPr>
              <w:rPr>
                <w:sz w:val="20"/>
                <w:szCs w:val="20"/>
              </w:rPr>
            </w:pPr>
            <w:r w:rsidRPr="00822A88">
              <w:rPr>
                <w:sz w:val="20"/>
                <w:szCs w:val="20"/>
              </w:rPr>
              <w:t xml:space="preserve">Plan d’action en faveur des Petits Etats insulaires </w:t>
            </w:r>
          </w:p>
          <w:p w:rsidR="00654A68" w:rsidRPr="00822A88" w:rsidRDefault="00654A68" w:rsidP="00654A68">
            <w:pPr>
              <w:pStyle w:val="Paragraphedeliste"/>
              <w:numPr>
                <w:ilvl w:val="0"/>
                <w:numId w:val="20"/>
              </w:numPr>
              <w:rPr>
                <w:sz w:val="20"/>
                <w:szCs w:val="20"/>
              </w:rPr>
            </w:pPr>
            <w:r w:rsidRPr="00822A88">
              <w:rPr>
                <w:sz w:val="20"/>
                <w:szCs w:val="20"/>
              </w:rPr>
              <w:t>PMA</w:t>
            </w:r>
          </w:p>
          <w:p w:rsidR="00654A68" w:rsidRPr="00822A88" w:rsidRDefault="00654A68" w:rsidP="00654A68">
            <w:pPr>
              <w:pStyle w:val="Paragraphedeliste"/>
              <w:numPr>
                <w:ilvl w:val="0"/>
                <w:numId w:val="20"/>
              </w:numPr>
              <w:rPr>
                <w:sz w:val="20"/>
                <w:szCs w:val="20"/>
              </w:rPr>
            </w:pPr>
            <w:r w:rsidRPr="00822A88">
              <w:rPr>
                <w:sz w:val="20"/>
                <w:szCs w:val="20"/>
              </w:rPr>
              <w:t xml:space="preserve">Coopération multilatérale  </w:t>
            </w:r>
          </w:p>
          <w:p w:rsidR="00654A68" w:rsidRPr="00822A88" w:rsidRDefault="00654A68" w:rsidP="00654A68">
            <w:pPr>
              <w:pStyle w:val="Paragraphedeliste"/>
              <w:numPr>
                <w:ilvl w:val="0"/>
                <w:numId w:val="20"/>
              </w:numPr>
              <w:rPr>
                <w:sz w:val="20"/>
                <w:szCs w:val="20"/>
              </w:rPr>
            </w:pPr>
            <w:r w:rsidRPr="00822A88">
              <w:rPr>
                <w:sz w:val="20"/>
                <w:szCs w:val="20"/>
              </w:rPr>
              <w:t>Coopération bilatérale</w:t>
            </w:r>
          </w:p>
          <w:p w:rsidR="00654A68" w:rsidRPr="00822A88" w:rsidRDefault="00654A68" w:rsidP="00654A68">
            <w:pPr>
              <w:pStyle w:val="Paragraphedeliste"/>
              <w:numPr>
                <w:ilvl w:val="0"/>
                <w:numId w:val="22"/>
              </w:numPr>
              <w:rPr>
                <w:sz w:val="20"/>
                <w:szCs w:val="20"/>
              </w:rPr>
            </w:pPr>
            <w:r w:rsidRPr="00822A88">
              <w:rPr>
                <w:sz w:val="20"/>
                <w:szCs w:val="20"/>
              </w:rPr>
              <w:t>ONG</w:t>
            </w:r>
          </w:p>
        </w:tc>
        <w:tc>
          <w:tcPr>
            <w:tcW w:w="3402" w:type="dxa"/>
          </w:tcPr>
          <w:p w:rsidR="00654A68" w:rsidRDefault="00654A68" w:rsidP="00654A68">
            <w:pPr>
              <w:pStyle w:val="Paragraphedeliste"/>
              <w:numPr>
                <w:ilvl w:val="0"/>
                <w:numId w:val="24"/>
              </w:numPr>
              <w:rPr>
                <w:sz w:val="20"/>
                <w:szCs w:val="20"/>
              </w:rPr>
            </w:pPr>
            <w:r w:rsidRPr="00822A88">
              <w:rPr>
                <w:sz w:val="20"/>
                <w:szCs w:val="20"/>
              </w:rPr>
              <w:t>Mobiliser des fonds annoncés à la conférence de Doha</w:t>
            </w:r>
          </w:p>
          <w:p w:rsidR="00654A68" w:rsidRPr="00822A88" w:rsidRDefault="00654A68" w:rsidP="00654A68">
            <w:pPr>
              <w:pStyle w:val="Paragraphedeliste"/>
              <w:numPr>
                <w:ilvl w:val="0"/>
                <w:numId w:val="24"/>
              </w:numPr>
              <w:rPr>
                <w:sz w:val="20"/>
                <w:szCs w:val="20"/>
              </w:rPr>
            </w:pPr>
            <w:r>
              <w:rPr>
                <w:sz w:val="20"/>
                <w:szCs w:val="20"/>
              </w:rPr>
              <w:t>Orienter les envois de fonds dans des investissement</w:t>
            </w:r>
            <w:r>
              <w:rPr>
                <w:rFonts w:hint="eastAsia"/>
                <w:sz w:val="20"/>
                <w:szCs w:val="20"/>
              </w:rPr>
              <w:t>s</w:t>
            </w:r>
            <w:r>
              <w:rPr>
                <w:sz w:val="20"/>
                <w:szCs w:val="20"/>
              </w:rPr>
              <w:t xml:space="preserve"> </w:t>
            </w:r>
            <w:r w:rsidR="00696496">
              <w:rPr>
                <w:sz w:val="20"/>
                <w:szCs w:val="20"/>
              </w:rPr>
              <w:t>OMD</w:t>
            </w:r>
          </w:p>
          <w:p w:rsidR="00654A68" w:rsidRPr="00822A88" w:rsidRDefault="00654A68" w:rsidP="001F2450">
            <w:pPr>
              <w:rPr>
                <w:sz w:val="20"/>
                <w:szCs w:val="20"/>
              </w:rPr>
            </w:pPr>
          </w:p>
          <w:p w:rsidR="00654A68" w:rsidRPr="00822A88" w:rsidRDefault="00654A68" w:rsidP="00654A68">
            <w:pPr>
              <w:pStyle w:val="Paragraphedeliste"/>
              <w:numPr>
                <w:ilvl w:val="0"/>
                <w:numId w:val="24"/>
              </w:numPr>
              <w:rPr>
                <w:sz w:val="20"/>
                <w:szCs w:val="20"/>
              </w:rPr>
            </w:pPr>
            <w:r w:rsidRPr="00822A88">
              <w:rPr>
                <w:sz w:val="20"/>
                <w:szCs w:val="20"/>
              </w:rPr>
              <w:t xml:space="preserve">Identifier tous les instruments de coopération et d’aide existants en faveur des Comores </w:t>
            </w:r>
          </w:p>
          <w:p w:rsidR="00654A68" w:rsidRPr="007D2100" w:rsidRDefault="00654A68" w:rsidP="001F2450">
            <w:pPr>
              <w:rPr>
                <w:sz w:val="20"/>
                <w:szCs w:val="20"/>
              </w:rPr>
            </w:pPr>
          </w:p>
          <w:p w:rsidR="00654A68" w:rsidRPr="00822A88" w:rsidRDefault="00654A68" w:rsidP="00654A68">
            <w:pPr>
              <w:pStyle w:val="Paragraphedeliste"/>
              <w:numPr>
                <w:ilvl w:val="0"/>
                <w:numId w:val="24"/>
              </w:numPr>
              <w:rPr>
                <w:sz w:val="20"/>
                <w:szCs w:val="20"/>
              </w:rPr>
            </w:pPr>
            <w:r w:rsidRPr="00822A88">
              <w:rPr>
                <w:sz w:val="20"/>
                <w:szCs w:val="20"/>
              </w:rPr>
              <w:t xml:space="preserve">Activer la coopération bilatérale et multilatérale en vue d’une mobilisation des fonds autour des instruments  existants. </w:t>
            </w:r>
          </w:p>
        </w:tc>
        <w:tc>
          <w:tcPr>
            <w:tcW w:w="3544" w:type="dxa"/>
          </w:tcPr>
          <w:p w:rsidR="00654A68" w:rsidRDefault="00D9148C" w:rsidP="00D9148C">
            <w:pPr>
              <w:pStyle w:val="Paragraphedeliste"/>
              <w:numPr>
                <w:ilvl w:val="0"/>
                <w:numId w:val="25"/>
              </w:numPr>
              <w:rPr>
                <w:sz w:val="20"/>
                <w:szCs w:val="20"/>
              </w:rPr>
            </w:pPr>
            <w:r>
              <w:rPr>
                <w:sz w:val="20"/>
                <w:szCs w:val="20"/>
              </w:rPr>
              <w:t>Informer régulièrement les responsables sectoriels des instruments existants en vue de mobiliser des fonds</w:t>
            </w:r>
            <w:r w:rsidR="004B4CE1">
              <w:rPr>
                <w:sz w:val="20"/>
                <w:szCs w:val="20"/>
              </w:rPr>
              <w:t>.</w:t>
            </w:r>
          </w:p>
          <w:p w:rsidR="00654A68" w:rsidRPr="00D9148C" w:rsidRDefault="00D9148C" w:rsidP="001F2450">
            <w:pPr>
              <w:pStyle w:val="Paragraphedeliste"/>
              <w:numPr>
                <w:ilvl w:val="0"/>
                <w:numId w:val="25"/>
              </w:numPr>
              <w:rPr>
                <w:sz w:val="20"/>
                <w:szCs w:val="20"/>
              </w:rPr>
            </w:pPr>
            <w:r w:rsidRPr="00D9148C">
              <w:rPr>
                <w:sz w:val="20"/>
                <w:szCs w:val="20"/>
              </w:rPr>
              <w:t>Faciliter la mobilisation et les décaissements des fonds.</w:t>
            </w:r>
          </w:p>
          <w:p w:rsidR="00654A68" w:rsidRPr="00822A88" w:rsidRDefault="00654A68" w:rsidP="00D9148C">
            <w:pPr>
              <w:pStyle w:val="Paragraphedeliste"/>
              <w:numPr>
                <w:ilvl w:val="0"/>
                <w:numId w:val="25"/>
              </w:numPr>
              <w:rPr>
                <w:sz w:val="20"/>
                <w:szCs w:val="20"/>
              </w:rPr>
            </w:pPr>
            <w:r w:rsidRPr="00822A88">
              <w:rPr>
                <w:sz w:val="20"/>
                <w:szCs w:val="20"/>
              </w:rPr>
              <w:t xml:space="preserve">Accorder des </w:t>
            </w:r>
            <w:r w:rsidR="00D9148C">
              <w:rPr>
                <w:sz w:val="20"/>
                <w:szCs w:val="20"/>
              </w:rPr>
              <w:t>financements</w:t>
            </w:r>
            <w:r w:rsidRPr="00822A88">
              <w:rPr>
                <w:sz w:val="20"/>
                <w:szCs w:val="20"/>
              </w:rPr>
              <w:t xml:space="preserve"> complémentaires  pour la réalisation des </w:t>
            </w:r>
            <w:r w:rsidR="00696496">
              <w:rPr>
                <w:sz w:val="20"/>
                <w:szCs w:val="20"/>
              </w:rPr>
              <w:t>OMD</w:t>
            </w:r>
          </w:p>
          <w:p w:rsidR="00654A68" w:rsidRPr="00822A88" w:rsidRDefault="00654A68" w:rsidP="00654A68">
            <w:pPr>
              <w:pStyle w:val="Paragraphedeliste"/>
              <w:numPr>
                <w:ilvl w:val="0"/>
                <w:numId w:val="25"/>
              </w:numPr>
              <w:rPr>
                <w:sz w:val="20"/>
                <w:szCs w:val="20"/>
              </w:rPr>
            </w:pPr>
            <w:r>
              <w:rPr>
                <w:sz w:val="20"/>
                <w:szCs w:val="20"/>
              </w:rPr>
              <w:t>Orienter</w:t>
            </w:r>
            <w:r w:rsidRPr="00822A88">
              <w:rPr>
                <w:sz w:val="20"/>
                <w:szCs w:val="20"/>
              </w:rPr>
              <w:t xml:space="preserve"> davantage les programmes </w:t>
            </w:r>
            <w:r>
              <w:rPr>
                <w:sz w:val="20"/>
                <w:szCs w:val="20"/>
              </w:rPr>
              <w:t>de coopération en faveur des</w:t>
            </w:r>
            <w:r w:rsidRPr="00822A88">
              <w:rPr>
                <w:sz w:val="20"/>
                <w:szCs w:val="20"/>
              </w:rPr>
              <w:t xml:space="preserve">  </w:t>
            </w:r>
            <w:r w:rsidR="00696496">
              <w:rPr>
                <w:sz w:val="20"/>
                <w:szCs w:val="20"/>
              </w:rPr>
              <w:t>OMD</w:t>
            </w:r>
            <w:r w:rsidRPr="00822A88">
              <w:rPr>
                <w:sz w:val="20"/>
                <w:szCs w:val="20"/>
              </w:rPr>
              <w:t xml:space="preserve"> en retard (OMD1, OMD2, OMD7 et quelques cibles</w:t>
            </w:r>
            <w:r>
              <w:rPr>
                <w:sz w:val="20"/>
                <w:szCs w:val="20"/>
              </w:rPr>
              <w:t xml:space="preserve"> des autres </w:t>
            </w:r>
            <w:r w:rsidR="00696496">
              <w:rPr>
                <w:sz w:val="20"/>
                <w:szCs w:val="20"/>
              </w:rPr>
              <w:t>OMD</w:t>
            </w:r>
            <w:r w:rsidRPr="00822A88">
              <w:rPr>
                <w:sz w:val="20"/>
                <w:szCs w:val="20"/>
              </w:rPr>
              <w:t>)</w:t>
            </w:r>
          </w:p>
          <w:p w:rsidR="00654A68" w:rsidRPr="00822A88" w:rsidRDefault="00654A68" w:rsidP="00654A68">
            <w:pPr>
              <w:pStyle w:val="Paragraphedeliste"/>
              <w:numPr>
                <w:ilvl w:val="0"/>
                <w:numId w:val="23"/>
              </w:numPr>
              <w:rPr>
                <w:sz w:val="20"/>
                <w:szCs w:val="20"/>
              </w:rPr>
            </w:pPr>
            <w:r w:rsidRPr="00822A88">
              <w:rPr>
                <w:sz w:val="20"/>
                <w:szCs w:val="20"/>
              </w:rPr>
              <w:t xml:space="preserve">Améliorer la coordination inter bailleurs </w:t>
            </w:r>
            <w:r>
              <w:rPr>
                <w:sz w:val="20"/>
                <w:szCs w:val="20"/>
              </w:rPr>
              <w:t xml:space="preserve">pour </w:t>
            </w:r>
            <w:r w:rsidRPr="00822A88">
              <w:rPr>
                <w:sz w:val="20"/>
                <w:szCs w:val="20"/>
              </w:rPr>
              <w:t>une meilleure complémentarité des actions.</w:t>
            </w:r>
          </w:p>
        </w:tc>
      </w:tr>
    </w:tbl>
    <w:p w:rsidR="00654A68" w:rsidRPr="007C33F4" w:rsidRDefault="00654A68" w:rsidP="00654A68">
      <w:pPr>
        <w:tabs>
          <w:tab w:val="left" w:pos="4644"/>
        </w:tabs>
        <w:jc w:val="left"/>
        <w:rPr>
          <w:b/>
          <w:bCs/>
          <w:i/>
          <w:iCs/>
          <w:sz w:val="20"/>
          <w:szCs w:val="20"/>
        </w:rPr>
      </w:pPr>
      <w:r w:rsidRPr="007C33F4">
        <w:rPr>
          <w:b/>
          <w:bCs/>
          <w:i/>
          <w:iCs/>
          <w:sz w:val="20"/>
          <w:szCs w:val="20"/>
        </w:rPr>
        <w:t>Source : Commissariat Général au Plan et Direction de la Coopération (Mirex)</w:t>
      </w:r>
    </w:p>
    <w:p w:rsidR="00365967" w:rsidRDefault="00365967" w:rsidP="00365967">
      <w:pPr>
        <w:pStyle w:val="Paragraphedeliste"/>
        <w:ind w:left="0"/>
      </w:pPr>
    </w:p>
    <w:p w:rsidR="00365967" w:rsidRPr="00ED4937" w:rsidRDefault="00365967" w:rsidP="00365967">
      <w:pPr>
        <w:pStyle w:val="Titre2"/>
        <w:rPr>
          <w:color w:val="4F81BD"/>
          <w:lang w:val="fr-FR"/>
        </w:rPr>
      </w:pPr>
      <w:bookmarkStart w:id="30" w:name="_Toc367643656"/>
      <w:r>
        <w:rPr>
          <w:color w:val="4F81BD"/>
          <w:lang w:val="fr-FR"/>
        </w:rPr>
        <w:t>II.4 R</w:t>
      </w:r>
      <w:r w:rsidRPr="00ED4937">
        <w:rPr>
          <w:color w:val="4F81BD"/>
          <w:lang w:val="fr-FR"/>
        </w:rPr>
        <w:t>ecommandations spécifiques et générales</w:t>
      </w:r>
      <w:bookmarkEnd w:id="30"/>
      <w:r w:rsidRPr="00ED4937">
        <w:rPr>
          <w:color w:val="4F81BD"/>
          <w:lang w:val="fr-FR"/>
        </w:rPr>
        <w:t xml:space="preserve"> </w:t>
      </w:r>
    </w:p>
    <w:p w:rsidR="00F839A2" w:rsidRDefault="00F839A2" w:rsidP="00F839A2">
      <w:pPr>
        <w:pStyle w:val="Paragraphedeliste"/>
        <w:ind w:left="0"/>
      </w:pPr>
    </w:p>
    <w:p w:rsidR="00BA3B1E" w:rsidRPr="00CE04F3" w:rsidRDefault="00BA3B1E" w:rsidP="00BA3B1E">
      <w:pPr>
        <w:pStyle w:val="Paragraphedeliste"/>
        <w:ind w:left="0"/>
        <w:rPr>
          <w:b/>
          <w:bCs/>
          <w:i/>
          <w:iCs/>
        </w:rPr>
      </w:pPr>
      <w:r w:rsidRPr="00CE04F3">
        <w:rPr>
          <w:b/>
          <w:bCs/>
          <w:i/>
          <w:iCs/>
        </w:rPr>
        <w:t>D</w:t>
      </w:r>
      <w:r w:rsidR="00F839A2" w:rsidRPr="00CE04F3">
        <w:rPr>
          <w:b/>
          <w:bCs/>
          <w:i/>
          <w:iCs/>
        </w:rPr>
        <w:t>iversifi</w:t>
      </w:r>
      <w:r w:rsidRPr="00CE04F3">
        <w:rPr>
          <w:b/>
          <w:bCs/>
          <w:i/>
          <w:iCs/>
        </w:rPr>
        <w:t>cation  des ressources</w:t>
      </w:r>
    </w:p>
    <w:p w:rsidR="00BA3B1E" w:rsidRDefault="00BA3B1E" w:rsidP="00BA3B1E">
      <w:pPr>
        <w:pStyle w:val="Paragraphedeliste"/>
        <w:ind w:left="0"/>
      </w:pPr>
    </w:p>
    <w:p w:rsidR="001C28AF" w:rsidRDefault="00C502F9" w:rsidP="00C502F9">
      <w:pPr>
        <w:pStyle w:val="Paragraphedeliste"/>
        <w:ind w:left="0"/>
      </w:pPr>
      <w:r>
        <w:t>Comme recommandation , l</w:t>
      </w:r>
      <w:r>
        <w:rPr>
          <w:rFonts w:hint="eastAsia"/>
        </w:rPr>
        <w:t>’</w:t>
      </w:r>
      <w:r>
        <w:t>on peut suggérer aux</w:t>
      </w:r>
      <w:r w:rsidR="00F839A2">
        <w:t xml:space="preserve"> </w:t>
      </w:r>
      <w:r w:rsidR="00CE04F3">
        <w:t>Comores d</w:t>
      </w:r>
      <w:r>
        <w:rPr>
          <w:rFonts w:hint="eastAsia"/>
        </w:rPr>
        <w:t>’</w:t>
      </w:r>
      <w:r w:rsidR="00CE04F3">
        <w:t>établir une stratégie de financemen</w:t>
      </w:r>
      <w:r w:rsidR="00CE04F3">
        <w:rPr>
          <w:rFonts w:hint="eastAsia"/>
        </w:rPr>
        <w:t>t</w:t>
      </w:r>
      <w:r w:rsidR="00CE04F3">
        <w:t xml:space="preserve"> de son développement en se servant des différents instruments qui lui sont offerts. </w:t>
      </w:r>
    </w:p>
    <w:p w:rsidR="001C28AF" w:rsidRDefault="001C28AF" w:rsidP="006E5F95">
      <w:pPr>
        <w:pStyle w:val="Paragraphedeliste"/>
        <w:ind w:left="0"/>
      </w:pPr>
    </w:p>
    <w:p w:rsidR="00F839A2" w:rsidRDefault="00CE04F3" w:rsidP="00A85B2E">
      <w:pPr>
        <w:pStyle w:val="Paragraphedeliste"/>
        <w:ind w:left="0"/>
      </w:pPr>
      <w:r>
        <w:t>Au niveau multilatéral, il s</w:t>
      </w:r>
      <w:r>
        <w:rPr>
          <w:rFonts w:hint="eastAsia"/>
        </w:rPr>
        <w:t>’</w:t>
      </w:r>
      <w:r>
        <w:t xml:space="preserve">agira de poursuivre le programme conclu avec le FMI sur la Facilité Elargie de </w:t>
      </w:r>
      <w:r>
        <w:lastRenderedPageBreak/>
        <w:t xml:space="preserve">Crédit (FEC), en mettant à profit les ressources PPTE. Les Comores </w:t>
      </w:r>
      <w:r w:rsidR="00C502F9">
        <w:t>peu</w:t>
      </w:r>
      <w:r>
        <w:t xml:space="preserve">vent aussi se servir </w:t>
      </w:r>
      <w:r w:rsidR="00F839A2">
        <w:t>des facilités prévues en faveur des</w:t>
      </w:r>
      <w:r>
        <w:t xml:space="preserve"> PMA, des</w:t>
      </w:r>
      <w:r w:rsidR="00F839A2">
        <w:t xml:space="preserve"> pe</w:t>
      </w:r>
      <w:r>
        <w:t>tits Etats insulaires</w:t>
      </w:r>
      <w:r w:rsidR="00A85B2E">
        <w:t>, ainsi que de la déclaration de Paris sur l</w:t>
      </w:r>
      <w:r w:rsidR="00A85B2E">
        <w:rPr>
          <w:rFonts w:hint="eastAsia"/>
        </w:rPr>
        <w:t>’</w:t>
      </w:r>
      <w:r w:rsidR="00A85B2E">
        <w:t>évaluation récente des progrès des Etats fragiles</w:t>
      </w:r>
      <w:r w:rsidR="006E5F95">
        <w:t>.</w:t>
      </w:r>
      <w:r w:rsidR="0052739B" w:rsidRPr="0052739B">
        <w:t xml:space="preserve"> </w:t>
      </w:r>
      <w:r w:rsidR="0052739B">
        <w:t>L</w:t>
      </w:r>
      <w:r w:rsidR="0052739B">
        <w:rPr>
          <w:rFonts w:hint="eastAsia"/>
        </w:rPr>
        <w:t>’</w:t>
      </w:r>
      <w:r w:rsidR="0052739B">
        <w:t>appartenanc</w:t>
      </w:r>
      <w:r w:rsidR="0052739B">
        <w:rPr>
          <w:rFonts w:hint="eastAsia"/>
        </w:rPr>
        <w:t>e</w:t>
      </w:r>
      <w:r w:rsidR="0052739B">
        <w:t xml:space="preserve"> des Comores dans la Ligue des Etats Arabes et à l</w:t>
      </w:r>
      <w:r w:rsidR="0052739B">
        <w:rPr>
          <w:rFonts w:hint="eastAsia"/>
        </w:rPr>
        <w:t>’</w:t>
      </w:r>
      <w:r w:rsidR="0052739B">
        <w:t>OCI</w:t>
      </w:r>
      <w:r w:rsidR="0052739B">
        <w:rPr>
          <w:rFonts w:hint="eastAsia"/>
        </w:rPr>
        <w:t> </w:t>
      </w:r>
      <w:r w:rsidR="00A85B2E">
        <w:t>constituent des possibilités de diversification de ressources</w:t>
      </w:r>
      <w:r w:rsidR="0052739B">
        <w:t>.</w:t>
      </w:r>
    </w:p>
    <w:p w:rsidR="006E5F95" w:rsidRDefault="006E5F95" w:rsidP="006E5F95">
      <w:pPr>
        <w:pStyle w:val="Paragraphedeliste"/>
        <w:ind w:left="0"/>
      </w:pPr>
    </w:p>
    <w:p w:rsidR="001C28AF" w:rsidRPr="001C28AF" w:rsidRDefault="001C28AF" w:rsidP="00A85B2E">
      <w:pPr>
        <w:pStyle w:val="Paragraphedeliste"/>
        <w:ind w:left="0"/>
      </w:pPr>
      <w:r>
        <w:t>Au niveau bilatéral, il s</w:t>
      </w:r>
      <w:r>
        <w:rPr>
          <w:rFonts w:hint="eastAsia"/>
        </w:rPr>
        <w:t>’</w:t>
      </w:r>
      <w:r>
        <w:t>agira d</w:t>
      </w:r>
      <w:r>
        <w:rPr>
          <w:rFonts w:hint="eastAsia"/>
        </w:rPr>
        <w:t>’</w:t>
      </w:r>
      <w:r>
        <w:t>élargir le champ traditionnel de la coopération économique à différents pays, dont notamment ceux riverains. L</w:t>
      </w:r>
      <w:r>
        <w:rPr>
          <w:rFonts w:hint="eastAsia"/>
        </w:rPr>
        <w:t>’</w:t>
      </w:r>
      <w:r>
        <w:t>appartenance des Comores à différentes organ</w:t>
      </w:r>
      <w:r w:rsidR="0052739B">
        <w:t xml:space="preserve">isations régionales et sous régionales </w:t>
      </w:r>
      <w:r w:rsidR="00A85B2E">
        <w:t>constituent des</w:t>
      </w:r>
      <w:r w:rsidR="0052739B">
        <w:t xml:space="preserve"> </w:t>
      </w:r>
      <w:r w:rsidR="00A85B2E">
        <w:t xml:space="preserve">opportunités pour </w:t>
      </w:r>
      <w:r w:rsidR="0052739B">
        <w:t xml:space="preserve"> </w:t>
      </w:r>
      <w:r w:rsidR="00A85B2E">
        <w:t>le</w:t>
      </w:r>
      <w:r w:rsidR="0052739B">
        <w:t xml:space="preserve"> développement des relations économiques bilatérales avec les pays en question. </w:t>
      </w:r>
    </w:p>
    <w:p w:rsidR="00F839A2" w:rsidRDefault="00F839A2" w:rsidP="00F839A2"/>
    <w:p w:rsidR="0052739B" w:rsidRDefault="0052739B" w:rsidP="0052739B">
      <w:r>
        <w:t>Les Comoriens de l</w:t>
      </w:r>
      <w:r>
        <w:rPr>
          <w:rFonts w:hint="eastAsia"/>
        </w:rPr>
        <w:t>’</w:t>
      </w:r>
      <w:r>
        <w:t>étranger peuvent aussi participer au développement économique de leur pays. Il est à rappeler qu</w:t>
      </w:r>
      <w:r>
        <w:rPr>
          <w:rFonts w:hint="eastAsia"/>
        </w:rPr>
        <w:t>’</w:t>
      </w:r>
      <w:r>
        <w:t>en 2012, les envois de fonds de la diaspora représentaient 25% du PIB et deux fois l</w:t>
      </w:r>
      <w:r>
        <w:rPr>
          <w:rFonts w:hint="eastAsia"/>
        </w:rPr>
        <w:t>’</w:t>
      </w:r>
      <w:r>
        <w:t>APD. Il s</w:t>
      </w:r>
      <w:r>
        <w:rPr>
          <w:rFonts w:hint="eastAsia"/>
        </w:rPr>
        <w:t>’</w:t>
      </w:r>
      <w:r>
        <w:t>agira de mener des politiques attractives et incitatives avec comme objectif d</w:t>
      </w:r>
      <w:r>
        <w:rPr>
          <w:rFonts w:hint="eastAsia"/>
        </w:rPr>
        <w:t>’</w:t>
      </w:r>
      <w:r>
        <w:t xml:space="preserve">orienter une partie des fonds de la diaspora vers des secteurs sociaux prioritaires dans le cadre des plans de développement communautaires ou des secteurs productifs dans le cadre du développement des initiatives privées.  </w:t>
      </w:r>
    </w:p>
    <w:p w:rsidR="0052739B" w:rsidRDefault="0052739B" w:rsidP="00F839A2"/>
    <w:p w:rsidR="00143D9F" w:rsidRPr="00143D9F" w:rsidRDefault="00143D9F" w:rsidP="00F839A2">
      <w:pPr>
        <w:rPr>
          <w:b/>
          <w:bCs/>
          <w:i/>
          <w:iCs/>
        </w:rPr>
      </w:pPr>
      <w:r w:rsidRPr="00143D9F">
        <w:rPr>
          <w:b/>
          <w:bCs/>
          <w:i/>
          <w:iCs/>
        </w:rPr>
        <w:t>Mobilisation des ressources existantes</w:t>
      </w:r>
    </w:p>
    <w:p w:rsidR="00143D9F" w:rsidRDefault="00143D9F" w:rsidP="00F839A2"/>
    <w:p w:rsidR="00F839A2" w:rsidRDefault="00A85B2E" w:rsidP="00E26086">
      <w:pPr>
        <w:pStyle w:val="Paragraphedeliste"/>
        <w:ind w:left="0"/>
      </w:pPr>
      <w:r>
        <w:t>Il s</w:t>
      </w:r>
      <w:r>
        <w:rPr>
          <w:rFonts w:hint="eastAsia"/>
        </w:rPr>
        <w:t>’</w:t>
      </w:r>
      <w:r>
        <w:t>agira de mobiliser</w:t>
      </w:r>
      <w:r w:rsidR="00F839A2">
        <w:t xml:space="preserve"> </w:t>
      </w:r>
      <w:r>
        <w:t>l</w:t>
      </w:r>
      <w:r w:rsidR="00F839A2">
        <w:t>es ressources extérieures</w:t>
      </w:r>
      <w:r w:rsidR="00143D9F">
        <w:t xml:space="preserve"> existantes </w:t>
      </w:r>
      <w:r w:rsidR="00F839A2">
        <w:t xml:space="preserve">en faveur des Comores pour financer </w:t>
      </w:r>
      <w:r>
        <w:t>certaines priorités dans les</w:t>
      </w:r>
      <w:r w:rsidR="00F839A2">
        <w:t xml:space="preserve"> </w:t>
      </w:r>
      <w:r w:rsidR="00696496">
        <w:t>OMD</w:t>
      </w:r>
      <w:r w:rsidR="00143D9F">
        <w:t>.</w:t>
      </w:r>
      <w:r w:rsidR="00E26086">
        <w:t xml:space="preserve"> On peut citer en exemple, l</w:t>
      </w:r>
      <w:r w:rsidR="00143D9F">
        <w:t xml:space="preserve">a </w:t>
      </w:r>
      <w:r w:rsidR="00F839A2">
        <w:t>mobilis</w:t>
      </w:r>
      <w:r w:rsidR="00143D9F">
        <w:t>ation de</w:t>
      </w:r>
      <w:r w:rsidR="00F839A2">
        <w:t xml:space="preserve"> l</w:t>
      </w:r>
      <w:r w:rsidR="00F839A2">
        <w:rPr>
          <w:rFonts w:hint="eastAsia"/>
        </w:rPr>
        <w:t>’</w:t>
      </w:r>
      <w:r w:rsidR="00F839A2">
        <w:t xml:space="preserve">ensemble des annonces faites </w:t>
      </w:r>
      <w:r w:rsidR="00143D9F">
        <w:t>issues</w:t>
      </w:r>
      <w:r w:rsidR="00F839A2">
        <w:t xml:space="preserve"> de la conférence de DOHA </w:t>
      </w:r>
      <w:r w:rsidR="00E26086">
        <w:t xml:space="preserve">ou </w:t>
      </w:r>
      <w:r w:rsidR="00F839A2">
        <w:t>d</w:t>
      </w:r>
      <w:r w:rsidR="00F839A2">
        <w:rPr>
          <w:rFonts w:hint="eastAsia"/>
        </w:rPr>
        <w:t>’</w:t>
      </w:r>
      <w:r w:rsidR="00F839A2">
        <w:t xml:space="preserve">autres conférences </w:t>
      </w:r>
      <w:r w:rsidR="00E26086">
        <w:t>internationales</w:t>
      </w:r>
      <w:r w:rsidR="00F839A2">
        <w:t xml:space="preserve"> </w:t>
      </w:r>
      <w:r w:rsidR="00143D9F">
        <w:t>en faveur du développement des</w:t>
      </w:r>
      <w:r w:rsidR="00F839A2">
        <w:t xml:space="preserve"> Comores. </w:t>
      </w:r>
    </w:p>
    <w:p w:rsidR="00C502F9" w:rsidRDefault="00C502F9" w:rsidP="00143D9F">
      <w:pPr>
        <w:pStyle w:val="Paragraphedeliste"/>
        <w:ind w:left="0"/>
      </w:pPr>
    </w:p>
    <w:p w:rsidR="00C502F9" w:rsidRPr="0004469B" w:rsidRDefault="00C502F9" w:rsidP="00E26086">
      <w:pPr>
        <w:pStyle w:val="Paragraphedeliste"/>
        <w:ind w:left="0"/>
      </w:pPr>
      <w:r>
        <w:t>Les envois de fonds de la diaspora</w:t>
      </w:r>
      <w:r w:rsidR="00E26086">
        <w:t>,</w:t>
      </w:r>
      <w:r>
        <w:t xml:space="preserve"> bien que constitué</w:t>
      </w:r>
      <w:r w:rsidR="00E26086">
        <w:t>s</w:t>
      </w:r>
      <w:r>
        <w:t xml:space="preserve"> des fonds privés est en pleine croissance et pourraient contribuer et  à la réalisation de certains </w:t>
      </w:r>
      <w:r w:rsidR="00696496">
        <w:t>OMD</w:t>
      </w:r>
      <w:r w:rsidR="00E26086">
        <w:t>.</w:t>
      </w:r>
      <w:r>
        <w:t xml:space="preserve"> </w:t>
      </w:r>
      <w:r w:rsidR="00E26086">
        <w:t>En effet, l</w:t>
      </w:r>
      <w:r w:rsidR="00E26086">
        <w:rPr>
          <w:rFonts w:hint="eastAsia"/>
        </w:rPr>
        <w:t>’</w:t>
      </w:r>
      <w:r w:rsidR="00E26086">
        <w:t>OMD 1 sur l</w:t>
      </w:r>
      <w:r>
        <w:t xml:space="preserve">a réduction de la pauvreté </w:t>
      </w:r>
      <w:r w:rsidR="00E26086">
        <w:t>et</w:t>
      </w:r>
      <w:r>
        <w:t xml:space="preserve"> la création d</w:t>
      </w:r>
      <w:r w:rsidR="00E26086">
        <w:rPr>
          <w:rFonts w:hint="eastAsia"/>
        </w:rPr>
        <w:t>’</w:t>
      </w:r>
      <w:r>
        <w:t>emplois</w:t>
      </w:r>
      <w:r w:rsidR="00E26086">
        <w:t>, nécessitent des initiatives et ressources privées comme celles relatives aux envois de fonds de la diaspora</w:t>
      </w:r>
      <w:r>
        <w:t>. P</w:t>
      </w:r>
      <w:r>
        <w:rPr>
          <w:rFonts w:hint="eastAsia"/>
        </w:rPr>
        <w:t>o</w:t>
      </w:r>
      <w:r>
        <w:t xml:space="preserve">ur cela, il y a lieu de mieux les orienter et mieux les </w:t>
      </w:r>
      <w:r w:rsidR="00296B4D">
        <w:t>canaliser</w:t>
      </w:r>
      <w:r>
        <w:t>.</w:t>
      </w:r>
    </w:p>
    <w:p w:rsidR="00F839A2" w:rsidRDefault="00F839A2" w:rsidP="00F839A2">
      <w:pPr>
        <w:pStyle w:val="Paragraphedeliste"/>
        <w:ind w:left="0"/>
      </w:pPr>
    </w:p>
    <w:p w:rsidR="00F839A2" w:rsidRPr="009D6411" w:rsidRDefault="009D6411" w:rsidP="00F839A2">
      <w:pPr>
        <w:pStyle w:val="Paragraphedeliste"/>
        <w:ind w:left="0"/>
        <w:rPr>
          <w:b/>
          <w:bCs/>
          <w:i/>
          <w:iCs/>
        </w:rPr>
      </w:pPr>
      <w:r w:rsidRPr="009D6411">
        <w:rPr>
          <w:b/>
          <w:bCs/>
          <w:i/>
          <w:iCs/>
        </w:rPr>
        <w:lastRenderedPageBreak/>
        <w:t>Coordination pour une meilleure utilisation des ressources</w:t>
      </w:r>
    </w:p>
    <w:p w:rsidR="00F839A2" w:rsidRDefault="00F839A2" w:rsidP="00F839A2">
      <w:pPr>
        <w:pStyle w:val="Paragraphedeliste"/>
        <w:ind w:left="0"/>
      </w:pPr>
    </w:p>
    <w:p w:rsidR="00BE7D81" w:rsidRDefault="009D6411" w:rsidP="00E26086">
      <w:pPr>
        <w:pStyle w:val="Paragraphedeliste"/>
        <w:ind w:left="0"/>
        <w:rPr>
          <w:rFonts w:eastAsiaTheme="majorEastAsia" w:cstheme="majorBidi"/>
          <w:bCs/>
          <w:color w:val="4F81BD" w:themeColor="accent1"/>
          <w:kern w:val="32"/>
          <w:sz w:val="72"/>
          <w:szCs w:val="32"/>
        </w:rPr>
      </w:pPr>
      <w:r>
        <w:t>Le pays doit s</w:t>
      </w:r>
      <w:r>
        <w:rPr>
          <w:rFonts w:hint="eastAsia"/>
        </w:rPr>
        <w:t>’</w:t>
      </w:r>
      <w:r>
        <w:t>assurer que les réalisations à travers les différents projets soient complémentaires et conformes avec les programmes prioritaires issus des plans d</w:t>
      </w:r>
      <w:r>
        <w:rPr>
          <w:rFonts w:hint="eastAsia"/>
        </w:rPr>
        <w:t>’</w:t>
      </w:r>
      <w:r>
        <w:t xml:space="preserve">actions de la SCRP. </w:t>
      </w:r>
      <w:r w:rsidR="00E26086">
        <w:t>La structure mise en place récemment pour la coordination de l</w:t>
      </w:r>
      <w:r w:rsidR="00E26086">
        <w:rPr>
          <w:rFonts w:hint="eastAsia"/>
        </w:rPr>
        <w:t>’</w:t>
      </w:r>
      <w:r w:rsidR="00E26086">
        <w:t>aide doit être renforcée et les initiatives rendues publiques pour plus d</w:t>
      </w:r>
      <w:r w:rsidR="00E26086">
        <w:rPr>
          <w:rFonts w:hint="eastAsia"/>
        </w:rPr>
        <w:t>’</w:t>
      </w:r>
      <w:r w:rsidR="00E26086">
        <w:t>efficacité. I</w:t>
      </w:r>
      <w:r>
        <w:t xml:space="preserve">l est </w:t>
      </w:r>
      <w:r w:rsidR="00E26086">
        <w:t xml:space="preserve">aussi </w:t>
      </w:r>
      <w:r>
        <w:t>nécessaire que le pays se dote d</w:t>
      </w:r>
      <w:r>
        <w:rPr>
          <w:rFonts w:hint="eastAsia"/>
        </w:rPr>
        <w:t>’</w:t>
      </w:r>
      <w:r>
        <w:t xml:space="preserve">un CDMT (Cadre de dépense à Moyen Terme). </w:t>
      </w:r>
      <w:r w:rsidR="00E26086">
        <w:t xml:space="preserve">Ce qui permettrait </w:t>
      </w:r>
      <w:r>
        <w:t xml:space="preserve"> </w:t>
      </w:r>
      <w:r w:rsidR="00E26086">
        <w:t xml:space="preserve">de </w:t>
      </w:r>
      <w:r w:rsidR="00FD3F40">
        <w:t xml:space="preserve">mieux </w:t>
      </w:r>
      <w:r w:rsidR="0051522D">
        <w:t>canalis</w:t>
      </w:r>
      <w:r w:rsidR="00E26086">
        <w:t>er</w:t>
      </w:r>
      <w:r w:rsidR="0051522D">
        <w:t xml:space="preserve"> </w:t>
      </w:r>
      <w:r w:rsidR="00E26086">
        <w:t>l</w:t>
      </w:r>
      <w:r w:rsidR="00E26086">
        <w:rPr>
          <w:rFonts w:hint="eastAsia"/>
        </w:rPr>
        <w:t>’</w:t>
      </w:r>
      <w:r w:rsidR="00E26086">
        <w:t>ensemble des financements intérieurs et extérieurs à travers des</w:t>
      </w:r>
      <w:r w:rsidR="00FD3F40">
        <w:t xml:space="preserve"> programme prioritaires</w:t>
      </w:r>
      <w:r w:rsidR="00E26086">
        <w:t xml:space="preserve"> de moyen terme</w:t>
      </w:r>
      <w:r w:rsidR="00FD3F40">
        <w:t xml:space="preserve">. </w:t>
      </w:r>
      <w:r w:rsidR="00E26086">
        <w:t>L</w:t>
      </w:r>
      <w:r w:rsidR="00E26086">
        <w:rPr>
          <w:rFonts w:hint="eastAsia"/>
        </w:rPr>
        <w:t>’</w:t>
      </w:r>
      <w:r w:rsidR="00FD3F40">
        <w:t xml:space="preserve">approche </w:t>
      </w:r>
      <w:r w:rsidR="00E26086">
        <w:t>de budget programme suivi d</w:t>
      </w:r>
      <w:r w:rsidR="00E26086">
        <w:rPr>
          <w:rFonts w:hint="eastAsia"/>
        </w:rPr>
        <w:t>’</w:t>
      </w:r>
      <w:r w:rsidR="00E26086">
        <w:t xml:space="preserve">une </w:t>
      </w:r>
      <w:r w:rsidR="00FD3F40">
        <w:t>exécution nationale de l</w:t>
      </w:r>
      <w:r w:rsidR="00FD3F40">
        <w:rPr>
          <w:rFonts w:hint="eastAsia"/>
        </w:rPr>
        <w:t>’</w:t>
      </w:r>
      <w:r w:rsidR="00FD3F40">
        <w:t xml:space="preserve">ensemble des projets intervenant dans un programme prioritaire dans la limite des capacités nationales </w:t>
      </w:r>
      <w:r w:rsidR="00E26086">
        <w:t>sera</w:t>
      </w:r>
      <w:r w:rsidR="00FD3F40">
        <w:t xml:space="preserve"> souhaitable.</w:t>
      </w:r>
      <w:r w:rsidR="0051522D">
        <w:t xml:space="preserve"> </w:t>
      </w:r>
      <w:r>
        <w:t xml:space="preserve"> </w:t>
      </w:r>
      <w:r w:rsidR="00E26086">
        <w:t>L</w:t>
      </w:r>
      <w:r w:rsidR="00FD3F40">
        <w:rPr>
          <w:rFonts w:hint="eastAsia"/>
        </w:rPr>
        <w:t>’</w:t>
      </w:r>
      <w:r w:rsidR="00FD3F40">
        <w:t xml:space="preserve">ensemble des projets agissant dans un programme sera exécuté non plus </w:t>
      </w:r>
      <w:r w:rsidR="00E26086">
        <w:t>à</w:t>
      </w:r>
      <w:r w:rsidR="00FD3F40">
        <w:t xml:space="preserve"> plusieurs niveaux mais en un seul</w:t>
      </w:r>
      <w:r w:rsidR="00E26086">
        <w:t xml:space="preserve"> lieu</w:t>
      </w:r>
      <w:r w:rsidR="00FD3F40">
        <w:t xml:space="preserve">. </w:t>
      </w:r>
      <w:r w:rsidR="00E26086">
        <w:t>Cette démarche étant actuellement en cours d</w:t>
      </w:r>
      <w:r w:rsidR="00E26086">
        <w:rPr>
          <w:rFonts w:hint="eastAsia"/>
        </w:rPr>
        <w:t>’</w:t>
      </w:r>
      <w:r w:rsidR="00E26086">
        <w:t>expérimentation avec la désignation d</w:t>
      </w:r>
      <w:r w:rsidR="00E26086">
        <w:rPr>
          <w:rFonts w:hint="eastAsia"/>
        </w:rPr>
        <w:t>’</w:t>
      </w:r>
      <w:r w:rsidR="00E26086">
        <w:t>un seul partenaire et d</w:t>
      </w:r>
      <w:r w:rsidR="00E26086">
        <w:rPr>
          <w:rFonts w:hint="eastAsia"/>
        </w:rPr>
        <w:t>’</w:t>
      </w:r>
      <w:r w:rsidR="00E26086">
        <w:t xml:space="preserve">un seul responsable national chef de file par secteur. </w:t>
      </w:r>
      <w:r w:rsidR="00FD3F40">
        <w:t xml:space="preserve"> </w:t>
      </w:r>
    </w:p>
    <w:p w:rsidR="00FB0F7E" w:rsidRDefault="00FB0F7E">
      <w:pPr>
        <w:jc w:val="left"/>
        <w:rPr>
          <w:rFonts w:eastAsiaTheme="majorEastAsia" w:cstheme="majorBidi"/>
          <w:bCs/>
          <w:color w:val="4F81BD" w:themeColor="accent1"/>
          <w:kern w:val="32"/>
          <w:sz w:val="72"/>
          <w:szCs w:val="32"/>
        </w:rPr>
      </w:pPr>
      <w:r>
        <w:rPr>
          <w:rFonts w:hint="eastAsia"/>
        </w:rPr>
        <w:br w:type="page"/>
      </w:r>
    </w:p>
    <w:p w:rsidR="00365967" w:rsidRDefault="00365967" w:rsidP="00365967">
      <w:pPr>
        <w:pStyle w:val="Titre1"/>
      </w:pPr>
      <w:bookmarkStart w:id="31" w:name="_Toc367643657"/>
      <w:r>
        <w:lastRenderedPageBreak/>
        <w:t xml:space="preserve">III </w:t>
      </w:r>
      <w:r w:rsidRPr="002258F5">
        <w:t>Cible 8</w:t>
      </w:r>
      <w:r>
        <w:t>C</w:t>
      </w:r>
      <w:r w:rsidRPr="002258F5">
        <w:t xml:space="preserve"> :</w:t>
      </w:r>
      <w:bookmarkEnd w:id="31"/>
      <w:r w:rsidRPr="002258F5">
        <w:t xml:space="preserve"> </w:t>
      </w:r>
    </w:p>
    <w:p w:rsidR="00365967" w:rsidRPr="00926CAE" w:rsidRDefault="00365967" w:rsidP="005601D2">
      <w:pPr>
        <w:pStyle w:val="Titre1"/>
        <w:rPr>
          <w:b/>
          <w:bCs w:val="0"/>
          <w:i/>
          <w:iCs/>
          <w:sz w:val="32"/>
        </w:rPr>
      </w:pPr>
      <w:r w:rsidRPr="00365967">
        <w:rPr>
          <w:rFonts w:ascii="Times New Roman" w:hAnsi="Times New Roman" w:cs="Times New Roman"/>
          <w:i/>
          <w:iCs/>
          <w:sz w:val="32"/>
        </w:rPr>
        <w:t xml:space="preserve"> </w:t>
      </w:r>
      <w:bookmarkStart w:id="32" w:name="_Toc367643658"/>
      <w:r w:rsidR="005601D2" w:rsidRPr="00926CAE">
        <w:rPr>
          <w:rFonts w:hint="eastAsia"/>
          <w:b/>
          <w:bCs w:val="0"/>
          <w:i/>
          <w:iCs/>
          <w:sz w:val="32"/>
        </w:rPr>
        <w:t>All</w:t>
      </w:r>
      <w:r w:rsidR="005601D2" w:rsidRPr="00926CAE">
        <w:rPr>
          <w:b/>
          <w:bCs w:val="0"/>
          <w:i/>
          <w:iCs/>
          <w:sz w:val="32"/>
        </w:rPr>
        <w:t>è</w:t>
      </w:r>
      <w:r w:rsidR="005601D2" w:rsidRPr="00926CAE">
        <w:rPr>
          <w:rFonts w:hint="eastAsia"/>
          <w:b/>
          <w:bCs w:val="0"/>
          <w:i/>
          <w:iCs/>
          <w:sz w:val="32"/>
        </w:rPr>
        <w:t>gement de la dette annonc</w:t>
      </w:r>
      <w:r w:rsidR="005601D2" w:rsidRPr="00926CAE">
        <w:rPr>
          <w:b/>
          <w:bCs w:val="0"/>
          <w:i/>
          <w:iCs/>
          <w:sz w:val="32"/>
        </w:rPr>
        <w:t>é</w:t>
      </w:r>
      <w:r w:rsidR="005601D2" w:rsidRPr="00926CAE">
        <w:rPr>
          <w:rFonts w:hint="eastAsia"/>
          <w:b/>
          <w:bCs w:val="0"/>
          <w:i/>
          <w:iCs/>
          <w:sz w:val="32"/>
        </w:rPr>
        <w:t xml:space="preserve"> au titre de l'initiative en faveur des pays pauvres tr</w:t>
      </w:r>
      <w:r w:rsidR="005601D2" w:rsidRPr="00926CAE">
        <w:rPr>
          <w:rFonts w:hint="eastAsia"/>
          <w:b/>
          <w:bCs w:val="0"/>
          <w:i/>
          <w:iCs/>
          <w:sz w:val="32"/>
        </w:rPr>
        <w:t>è</w:t>
      </w:r>
      <w:r w:rsidR="005601D2" w:rsidRPr="00926CAE">
        <w:rPr>
          <w:rFonts w:hint="eastAsia"/>
          <w:b/>
          <w:bCs w:val="0"/>
          <w:i/>
          <w:iCs/>
          <w:sz w:val="32"/>
        </w:rPr>
        <w:t>s endett</w:t>
      </w:r>
      <w:r w:rsidR="005601D2" w:rsidRPr="00926CAE">
        <w:rPr>
          <w:b/>
          <w:bCs w:val="0"/>
          <w:i/>
          <w:iCs/>
          <w:sz w:val="32"/>
        </w:rPr>
        <w:t>é</w:t>
      </w:r>
      <w:r w:rsidR="005601D2" w:rsidRPr="00926CAE">
        <w:rPr>
          <w:rFonts w:hint="eastAsia"/>
          <w:b/>
          <w:bCs w:val="0"/>
          <w:i/>
          <w:iCs/>
          <w:sz w:val="32"/>
        </w:rPr>
        <w:t>s et de l'Initiative d'all</w:t>
      </w:r>
      <w:r w:rsidR="005601D2" w:rsidRPr="00926CAE">
        <w:rPr>
          <w:b/>
          <w:bCs w:val="0"/>
          <w:i/>
          <w:iCs/>
          <w:sz w:val="32"/>
        </w:rPr>
        <w:t>è</w:t>
      </w:r>
      <w:r w:rsidR="005601D2" w:rsidRPr="00926CAE">
        <w:rPr>
          <w:rFonts w:hint="eastAsia"/>
          <w:b/>
          <w:bCs w:val="0"/>
          <w:i/>
          <w:iCs/>
          <w:sz w:val="32"/>
        </w:rPr>
        <w:t>gement de la dette multilat</w:t>
      </w:r>
      <w:r w:rsidR="005601D2" w:rsidRPr="00926CAE">
        <w:rPr>
          <w:b/>
          <w:bCs w:val="0"/>
          <w:i/>
          <w:iCs/>
          <w:sz w:val="32"/>
        </w:rPr>
        <w:t>é</w:t>
      </w:r>
      <w:r w:rsidR="005601D2" w:rsidRPr="00926CAE">
        <w:rPr>
          <w:rFonts w:hint="eastAsia"/>
          <w:b/>
          <w:bCs w:val="0"/>
          <w:i/>
          <w:iCs/>
          <w:sz w:val="32"/>
        </w:rPr>
        <w:t>rale (IADM).</w:t>
      </w:r>
      <w:bookmarkEnd w:id="32"/>
    </w:p>
    <w:p w:rsidR="00365967" w:rsidRDefault="00365967" w:rsidP="00365967"/>
    <w:p w:rsidR="00C627C4" w:rsidRPr="00C627C4" w:rsidRDefault="00C627C4" w:rsidP="00C627C4">
      <w:pPr>
        <w:rPr>
          <w:b/>
          <w:bCs/>
          <w:i/>
          <w:iCs/>
          <w:szCs w:val="24"/>
          <w:u w:val="single"/>
        </w:rPr>
      </w:pPr>
      <w:r w:rsidRPr="00C627C4">
        <w:rPr>
          <w:b/>
          <w:bCs/>
          <w:i/>
          <w:iCs/>
          <w:szCs w:val="24"/>
          <w:u w:val="single"/>
        </w:rPr>
        <w:t>Indicateurs</w:t>
      </w:r>
    </w:p>
    <w:p w:rsidR="00C627C4" w:rsidRPr="00C627C4" w:rsidRDefault="00C627C4" w:rsidP="00C627C4">
      <w:pPr>
        <w:rPr>
          <w:b/>
          <w:bCs/>
          <w:i/>
          <w:iCs/>
          <w:szCs w:val="24"/>
          <w:u w:val="single"/>
        </w:rPr>
      </w:pPr>
    </w:p>
    <w:p w:rsidR="00C627C4" w:rsidRPr="00C627C4" w:rsidRDefault="004B2555" w:rsidP="004337FA">
      <w:pPr>
        <w:pStyle w:val="Paragraphedeliste"/>
        <w:numPr>
          <w:ilvl w:val="0"/>
          <w:numId w:val="15"/>
        </w:numPr>
        <w:rPr>
          <w:i/>
          <w:iCs/>
          <w:szCs w:val="24"/>
        </w:rPr>
      </w:pPr>
      <w:r w:rsidRPr="004B2555">
        <w:rPr>
          <w:b/>
          <w:bCs/>
          <w:i/>
          <w:iCs/>
          <w:szCs w:val="24"/>
        </w:rPr>
        <w:t>Indicateur 8.11</w:t>
      </w:r>
      <w:r w:rsidRPr="004B2555">
        <w:rPr>
          <w:rFonts w:hint="eastAsia"/>
          <w:b/>
          <w:bCs/>
          <w:i/>
          <w:iCs/>
          <w:szCs w:val="24"/>
        </w:rPr>
        <w:t> </w:t>
      </w:r>
      <w:r w:rsidRPr="004B2555">
        <w:rPr>
          <w:b/>
          <w:bCs/>
          <w:i/>
          <w:iCs/>
          <w:szCs w:val="24"/>
        </w:rPr>
        <w:t>:</w:t>
      </w:r>
      <w:r>
        <w:rPr>
          <w:i/>
          <w:iCs/>
          <w:szCs w:val="24"/>
        </w:rPr>
        <w:t xml:space="preserve">  </w:t>
      </w:r>
      <w:r w:rsidR="00C627C4" w:rsidRPr="00C627C4">
        <w:rPr>
          <w:rFonts w:hint="eastAsia"/>
          <w:i/>
          <w:iCs/>
          <w:szCs w:val="24"/>
        </w:rPr>
        <w:t>All</w:t>
      </w:r>
      <w:r w:rsidR="00C627C4">
        <w:rPr>
          <w:i/>
          <w:iCs/>
          <w:szCs w:val="24"/>
        </w:rPr>
        <w:t>è</w:t>
      </w:r>
      <w:r w:rsidR="00C627C4" w:rsidRPr="00C627C4">
        <w:rPr>
          <w:rFonts w:hint="eastAsia"/>
          <w:i/>
          <w:iCs/>
          <w:szCs w:val="24"/>
        </w:rPr>
        <w:t>gement de la dette annonc</w:t>
      </w:r>
      <w:r w:rsidR="00C627C4">
        <w:rPr>
          <w:i/>
          <w:iCs/>
          <w:szCs w:val="24"/>
        </w:rPr>
        <w:t>é</w:t>
      </w:r>
      <w:r w:rsidR="00C627C4" w:rsidRPr="00C627C4">
        <w:rPr>
          <w:rFonts w:hint="eastAsia"/>
          <w:i/>
          <w:iCs/>
          <w:szCs w:val="24"/>
        </w:rPr>
        <w:t xml:space="preserve"> au titre de l'initiative en faveur des pays pauvres tr</w:t>
      </w:r>
      <w:r>
        <w:rPr>
          <w:i/>
          <w:iCs/>
          <w:szCs w:val="24"/>
        </w:rPr>
        <w:t>è</w:t>
      </w:r>
      <w:r w:rsidR="00C627C4" w:rsidRPr="00C627C4">
        <w:rPr>
          <w:rFonts w:hint="eastAsia"/>
          <w:i/>
          <w:iCs/>
          <w:szCs w:val="24"/>
        </w:rPr>
        <w:t>s endett</w:t>
      </w:r>
      <w:r w:rsidR="00C627C4">
        <w:rPr>
          <w:i/>
          <w:iCs/>
          <w:szCs w:val="24"/>
        </w:rPr>
        <w:t>é</w:t>
      </w:r>
      <w:r w:rsidR="00C627C4" w:rsidRPr="00C627C4">
        <w:rPr>
          <w:rFonts w:hint="eastAsia"/>
          <w:i/>
          <w:iCs/>
          <w:szCs w:val="24"/>
        </w:rPr>
        <w:t>s et de l'Initiative d'all</w:t>
      </w:r>
      <w:r w:rsidR="00C627C4">
        <w:rPr>
          <w:i/>
          <w:iCs/>
          <w:szCs w:val="24"/>
        </w:rPr>
        <w:t>è</w:t>
      </w:r>
      <w:r w:rsidR="00C627C4" w:rsidRPr="00C627C4">
        <w:rPr>
          <w:rFonts w:hint="eastAsia"/>
          <w:i/>
          <w:iCs/>
          <w:szCs w:val="24"/>
        </w:rPr>
        <w:t>gement de la dette multilat</w:t>
      </w:r>
      <w:r w:rsidR="00C627C4">
        <w:rPr>
          <w:i/>
          <w:iCs/>
          <w:szCs w:val="24"/>
        </w:rPr>
        <w:t>é</w:t>
      </w:r>
      <w:r w:rsidR="00C627C4" w:rsidRPr="00C627C4">
        <w:rPr>
          <w:rFonts w:hint="eastAsia"/>
          <w:i/>
          <w:iCs/>
          <w:szCs w:val="24"/>
        </w:rPr>
        <w:t>rale (IADM).</w:t>
      </w:r>
    </w:p>
    <w:p w:rsidR="00C627C4" w:rsidRPr="00C627C4" w:rsidRDefault="00C627C4" w:rsidP="004337FA">
      <w:pPr>
        <w:rPr>
          <w:i/>
          <w:iCs/>
          <w:szCs w:val="24"/>
        </w:rPr>
      </w:pPr>
    </w:p>
    <w:p w:rsidR="00C627C4" w:rsidRPr="00C627C4" w:rsidRDefault="004B2555" w:rsidP="004337FA">
      <w:pPr>
        <w:pStyle w:val="Paragraphedeliste"/>
        <w:numPr>
          <w:ilvl w:val="0"/>
          <w:numId w:val="14"/>
        </w:numPr>
        <w:rPr>
          <w:i/>
          <w:iCs/>
          <w:szCs w:val="24"/>
        </w:rPr>
      </w:pPr>
      <w:r w:rsidRPr="004B2555">
        <w:rPr>
          <w:b/>
          <w:bCs/>
          <w:i/>
          <w:iCs/>
          <w:szCs w:val="24"/>
        </w:rPr>
        <w:t>Indicateur 8.12</w:t>
      </w:r>
      <w:r w:rsidRPr="004B2555">
        <w:rPr>
          <w:rFonts w:hint="eastAsia"/>
          <w:b/>
          <w:bCs/>
          <w:i/>
          <w:iCs/>
          <w:szCs w:val="24"/>
        </w:rPr>
        <w:t> </w:t>
      </w:r>
      <w:r w:rsidRPr="004B2555">
        <w:rPr>
          <w:b/>
          <w:bCs/>
          <w:i/>
          <w:iCs/>
          <w:szCs w:val="24"/>
        </w:rPr>
        <w:t>:</w:t>
      </w:r>
      <w:r>
        <w:rPr>
          <w:i/>
          <w:iCs/>
          <w:szCs w:val="24"/>
        </w:rPr>
        <w:t xml:space="preserve"> </w:t>
      </w:r>
      <w:r w:rsidR="00C627C4" w:rsidRPr="00C627C4">
        <w:rPr>
          <w:rFonts w:hint="eastAsia"/>
          <w:i/>
          <w:iCs/>
          <w:szCs w:val="24"/>
        </w:rPr>
        <w:t>Service de la dette, en pourcentage des exportations de biens et services</w:t>
      </w:r>
    </w:p>
    <w:p w:rsidR="005601D2" w:rsidRPr="005601D2" w:rsidRDefault="005601D2" w:rsidP="004B2555">
      <w:pPr>
        <w:rPr>
          <w:lang w:eastAsia="en-US" w:bidi="en-US"/>
        </w:rPr>
      </w:pPr>
    </w:p>
    <w:p w:rsidR="00365967" w:rsidRPr="00365967" w:rsidRDefault="00365967" w:rsidP="00365967">
      <w:pPr>
        <w:pStyle w:val="Titre2"/>
        <w:rPr>
          <w:i/>
          <w:iCs/>
          <w:color w:val="4F81BD"/>
          <w:lang w:val="fr-FR"/>
        </w:rPr>
      </w:pPr>
      <w:bookmarkStart w:id="33" w:name="_Toc367643659"/>
      <w:r w:rsidRPr="00365967">
        <w:rPr>
          <w:color w:val="4F81BD"/>
          <w:lang w:val="fr-FR"/>
        </w:rPr>
        <w:t>I</w:t>
      </w:r>
      <w:r w:rsidR="005601D2">
        <w:rPr>
          <w:color w:val="4F81BD"/>
          <w:lang w:val="fr-FR"/>
        </w:rPr>
        <w:t>I</w:t>
      </w:r>
      <w:r>
        <w:rPr>
          <w:color w:val="4F81BD"/>
          <w:lang w:val="fr-FR"/>
        </w:rPr>
        <w:t>I</w:t>
      </w:r>
      <w:r w:rsidRPr="00365967">
        <w:rPr>
          <w:color w:val="4F81BD"/>
          <w:lang w:val="fr-FR"/>
        </w:rPr>
        <w:t>.1 Analyse et tendance</w:t>
      </w:r>
      <w:bookmarkEnd w:id="33"/>
      <w:r w:rsidRPr="00365967">
        <w:rPr>
          <w:color w:val="4F81BD"/>
          <w:lang w:val="fr-FR"/>
        </w:rPr>
        <w:t xml:space="preserve">  </w:t>
      </w:r>
    </w:p>
    <w:p w:rsidR="002F4024" w:rsidRDefault="002F4024" w:rsidP="002F4024">
      <w:pPr>
        <w:rPr>
          <w:lang w:eastAsia="en-US" w:bidi="en-US"/>
        </w:rPr>
      </w:pPr>
    </w:p>
    <w:p w:rsidR="002F4024" w:rsidRPr="002F4024" w:rsidRDefault="002F2965" w:rsidP="002F4024">
      <w:pPr>
        <w:rPr>
          <w:i/>
          <w:iCs/>
          <w:szCs w:val="24"/>
        </w:rPr>
      </w:pPr>
      <w:r w:rsidRPr="002F2965">
        <w:rPr>
          <w:b/>
          <w:bCs/>
          <w:i/>
          <w:iCs/>
          <w:szCs w:val="24"/>
        </w:rPr>
        <w:t>Indicateur</w:t>
      </w:r>
      <w:r w:rsidR="00403638">
        <w:rPr>
          <w:b/>
          <w:bCs/>
          <w:i/>
          <w:iCs/>
          <w:szCs w:val="24"/>
        </w:rPr>
        <w:t xml:space="preserve"> 8.11</w:t>
      </w:r>
      <w:r w:rsidRPr="002F2965">
        <w:rPr>
          <w:rFonts w:hint="eastAsia"/>
          <w:b/>
          <w:bCs/>
          <w:i/>
          <w:iCs/>
          <w:szCs w:val="24"/>
        </w:rPr>
        <w:t> </w:t>
      </w:r>
      <w:r w:rsidRPr="002F2965">
        <w:rPr>
          <w:b/>
          <w:bCs/>
          <w:i/>
          <w:iCs/>
          <w:szCs w:val="24"/>
        </w:rPr>
        <w:t>:</w:t>
      </w:r>
      <w:r>
        <w:rPr>
          <w:i/>
          <w:iCs/>
          <w:szCs w:val="24"/>
        </w:rPr>
        <w:t xml:space="preserve"> </w:t>
      </w:r>
      <w:r w:rsidR="002F4024" w:rsidRPr="002F4024">
        <w:rPr>
          <w:rFonts w:hint="eastAsia"/>
          <w:i/>
          <w:iCs/>
          <w:szCs w:val="24"/>
        </w:rPr>
        <w:t>All</w:t>
      </w:r>
      <w:r w:rsidR="002F4024" w:rsidRPr="002F4024">
        <w:rPr>
          <w:i/>
          <w:iCs/>
          <w:szCs w:val="24"/>
        </w:rPr>
        <w:t>è</w:t>
      </w:r>
      <w:r w:rsidR="002F4024" w:rsidRPr="002F4024">
        <w:rPr>
          <w:rFonts w:hint="eastAsia"/>
          <w:i/>
          <w:iCs/>
          <w:szCs w:val="24"/>
        </w:rPr>
        <w:t>gement de la dette annonc</w:t>
      </w:r>
      <w:r w:rsidR="002F4024" w:rsidRPr="002F4024">
        <w:rPr>
          <w:i/>
          <w:iCs/>
          <w:szCs w:val="24"/>
        </w:rPr>
        <w:t>é</w:t>
      </w:r>
      <w:r w:rsidR="002F4024" w:rsidRPr="002F4024">
        <w:rPr>
          <w:rFonts w:hint="eastAsia"/>
          <w:i/>
          <w:iCs/>
          <w:szCs w:val="24"/>
        </w:rPr>
        <w:t xml:space="preserve"> au titre de l'initiative en faveur des pays pauvres tr</w:t>
      </w:r>
      <w:r w:rsidR="002F4024" w:rsidRPr="002F4024">
        <w:rPr>
          <w:rFonts w:hint="eastAsia"/>
          <w:i/>
          <w:iCs/>
          <w:szCs w:val="24"/>
        </w:rPr>
        <w:t>è</w:t>
      </w:r>
      <w:r w:rsidR="002F4024" w:rsidRPr="002F4024">
        <w:rPr>
          <w:rFonts w:hint="eastAsia"/>
          <w:i/>
          <w:iCs/>
          <w:szCs w:val="24"/>
        </w:rPr>
        <w:t>s endett</w:t>
      </w:r>
      <w:r w:rsidR="002F4024" w:rsidRPr="002F4024">
        <w:rPr>
          <w:i/>
          <w:iCs/>
          <w:szCs w:val="24"/>
        </w:rPr>
        <w:t>é</w:t>
      </w:r>
      <w:r w:rsidR="002F4024" w:rsidRPr="002F4024">
        <w:rPr>
          <w:rFonts w:hint="eastAsia"/>
          <w:i/>
          <w:iCs/>
          <w:szCs w:val="24"/>
        </w:rPr>
        <w:t>s et de l'Initiative d'all</w:t>
      </w:r>
      <w:r w:rsidR="002F4024" w:rsidRPr="002F4024">
        <w:rPr>
          <w:i/>
          <w:iCs/>
          <w:szCs w:val="24"/>
        </w:rPr>
        <w:t>è</w:t>
      </w:r>
      <w:r w:rsidR="002F4024" w:rsidRPr="002F4024">
        <w:rPr>
          <w:rFonts w:hint="eastAsia"/>
          <w:i/>
          <w:iCs/>
          <w:szCs w:val="24"/>
        </w:rPr>
        <w:t>gement de la dette multilat</w:t>
      </w:r>
      <w:r w:rsidR="002F4024" w:rsidRPr="002F4024">
        <w:rPr>
          <w:i/>
          <w:iCs/>
          <w:szCs w:val="24"/>
        </w:rPr>
        <w:t>é</w:t>
      </w:r>
      <w:r w:rsidR="002F4024" w:rsidRPr="002F4024">
        <w:rPr>
          <w:rFonts w:hint="eastAsia"/>
          <w:i/>
          <w:iCs/>
          <w:szCs w:val="24"/>
        </w:rPr>
        <w:t>rale (IADM).</w:t>
      </w:r>
    </w:p>
    <w:p w:rsidR="002F4024" w:rsidRDefault="002F4024" w:rsidP="002F4024">
      <w:pPr>
        <w:rPr>
          <w:lang w:eastAsia="en-US" w:bidi="en-US"/>
        </w:rPr>
      </w:pPr>
    </w:p>
    <w:p w:rsidR="003476CF" w:rsidRDefault="003476CF" w:rsidP="002F4024">
      <w:pPr>
        <w:rPr>
          <w:lang w:eastAsia="en-US" w:bidi="en-US"/>
        </w:rPr>
      </w:pPr>
    </w:p>
    <w:p w:rsidR="0004469B" w:rsidRPr="00C54492" w:rsidRDefault="00C82D80" w:rsidP="00C66710">
      <w:pPr>
        <w:rPr>
          <w:color w:val="000000"/>
        </w:rPr>
      </w:pPr>
      <w:r>
        <w:rPr>
          <w:lang w:eastAsia="en-US" w:bidi="en-US"/>
        </w:rPr>
        <w:t xml:space="preserve">En 1990, le stock de la dette comorienne représentait 134% du PIB. </w:t>
      </w:r>
      <w:r w:rsidR="00EC10DC">
        <w:rPr>
          <w:lang w:eastAsia="en-US" w:bidi="en-US"/>
        </w:rPr>
        <w:t>Considérée</w:t>
      </w:r>
      <w:r>
        <w:rPr>
          <w:lang w:eastAsia="en-US" w:bidi="en-US"/>
        </w:rPr>
        <w:t xml:space="preserve"> insoutenable au regard des ratios d</w:t>
      </w:r>
      <w:r>
        <w:rPr>
          <w:rFonts w:hint="eastAsia"/>
          <w:lang w:eastAsia="en-US" w:bidi="en-US"/>
        </w:rPr>
        <w:t>’</w:t>
      </w:r>
      <w:r w:rsidR="00EC10DC">
        <w:rPr>
          <w:lang w:eastAsia="en-US" w:bidi="en-US"/>
        </w:rPr>
        <w:t>usage</w:t>
      </w:r>
      <w:r>
        <w:rPr>
          <w:lang w:eastAsia="en-US" w:bidi="en-US"/>
        </w:rPr>
        <w:t xml:space="preserve"> </w:t>
      </w:r>
      <w:r w:rsidR="00EC10DC">
        <w:rPr>
          <w:lang w:eastAsia="en-US" w:bidi="en-US"/>
        </w:rPr>
        <w:t>(</w:t>
      </w:r>
      <w:r w:rsidR="002F4024">
        <w:rPr>
          <w:lang w:eastAsia="en-US" w:bidi="en-US"/>
        </w:rPr>
        <w:t xml:space="preserve">dont </w:t>
      </w:r>
      <w:r>
        <w:rPr>
          <w:lang w:eastAsia="en-US" w:bidi="en-US"/>
        </w:rPr>
        <w:t>notamment celui du service de la dette sur les exportations</w:t>
      </w:r>
      <w:r w:rsidR="00EC10DC">
        <w:rPr>
          <w:lang w:eastAsia="en-US" w:bidi="en-US"/>
        </w:rPr>
        <w:t xml:space="preserve">), </w:t>
      </w:r>
      <w:r w:rsidR="00C66710">
        <w:rPr>
          <w:lang w:eastAsia="en-US" w:bidi="en-US"/>
        </w:rPr>
        <w:t>le pays</w:t>
      </w:r>
      <w:r w:rsidR="00EC10DC">
        <w:rPr>
          <w:lang w:eastAsia="en-US" w:bidi="en-US"/>
        </w:rPr>
        <w:t xml:space="preserve"> est é</w:t>
      </w:r>
      <w:r w:rsidR="002F4024">
        <w:rPr>
          <w:lang w:eastAsia="en-US" w:bidi="en-US"/>
        </w:rPr>
        <w:t>ligible à l</w:t>
      </w:r>
      <w:r w:rsidR="002F4024">
        <w:rPr>
          <w:rFonts w:hint="eastAsia"/>
          <w:lang w:eastAsia="en-US" w:bidi="en-US"/>
        </w:rPr>
        <w:t>’</w:t>
      </w:r>
      <w:r w:rsidR="002F4024">
        <w:rPr>
          <w:lang w:eastAsia="en-US" w:bidi="en-US"/>
        </w:rPr>
        <w:t>I</w:t>
      </w:r>
      <w:r w:rsidR="00EC10DC">
        <w:rPr>
          <w:lang w:eastAsia="en-US" w:bidi="en-US"/>
        </w:rPr>
        <w:t>nitiative des Pays Pauvres Très Endettés (I</w:t>
      </w:r>
      <w:r w:rsidR="002F4024">
        <w:rPr>
          <w:lang w:eastAsia="en-US" w:bidi="en-US"/>
        </w:rPr>
        <w:t>PPTE</w:t>
      </w:r>
      <w:r w:rsidR="00EC10DC">
        <w:rPr>
          <w:lang w:eastAsia="en-US" w:bidi="en-US"/>
        </w:rPr>
        <w:t>)</w:t>
      </w:r>
      <w:r w:rsidR="002F4024">
        <w:rPr>
          <w:lang w:eastAsia="en-US" w:bidi="en-US"/>
        </w:rPr>
        <w:t xml:space="preserve"> </w:t>
      </w:r>
      <w:r w:rsidR="00EC10DC">
        <w:rPr>
          <w:lang w:eastAsia="en-US" w:bidi="en-US"/>
        </w:rPr>
        <w:t xml:space="preserve">depuis </w:t>
      </w:r>
      <w:r w:rsidR="002F4024">
        <w:rPr>
          <w:lang w:eastAsia="en-US" w:bidi="en-US"/>
        </w:rPr>
        <w:t>2001</w:t>
      </w:r>
      <w:r w:rsidR="00EC10DC">
        <w:rPr>
          <w:lang w:eastAsia="en-US" w:bidi="en-US"/>
        </w:rPr>
        <w:t>.</w:t>
      </w:r>
      <w:r w:rsidR="002F4024">
        <w:rPr>
          <w:lang w:eastAsia="en-US" w:bidi="en-US"/>
        </w:rPr>
        <w:t xml:space="preserve"> </w:t>
      </w:r>
      <w:r w:rsidR="00EC10DC">
        <w:rPr>
          <w:lang w:eastAsia="en-US" w:bidi="en-US"/>
        </w:rPr>
        <w:t xml:space="preserve">Ayant </w:t>
      </w:r>
      <w:r w:rsidR="00C66710">
        <w:rPr>
          <w:lang w:eastAsia="en-US" w:bidi="en-US"/>
        </w:rPr>
        <w:t xml:space="preserve">mise en oeuvre </w:t>
      </w:r>
      <w:r w:rsidR="00EC10DC">
        <w:rPr>
          <w:lang w:eastAsia="en-US" w:bidi="en-US"/>
        </w:rPr>
        <w:t>plusieurs</w:t>
      </w:r>
      <w:r w:rsidR="002F4024">
        <w:rPr>
          <w:lang w:eastAsia="en-US" w:bidi="en-US"/>
        </w:rPr>
        <w:t xml:space="preserve"> programmes de surveillance </w:t>
      </w:r>
      <w:r w:rsidR="00EC10DC">
        <w:rPr>
          <w:lang w:eastAsia="en-US" w:bidi="en-US"/>
        </w:rPr>
        <w:t>entre</w:t>
      </w:r>
      <w:r w:rsidR="002F4024">
        <w:rPr>
          <w:lang w:eastAsia="en-US" w:bidi="en-US"/>
        </w:rPr>
        <w:t xml:space="preserve"> 2001 </w:t>
      </w:r>
      <w:r w:rsidR="00EC10DC">
        <w:rPr>
          <w:lang w:eastAsia="en-US" w:bidi="en-US"/>
        </w:rPr>
        <w:t>et</w:t>
      </w:r>
      <w:r w:rsidR="002F4024">
        <w:rPr>
          <w:lang w:eastAsia="en-US" w:bidi="en-US"/>
        </w:rPr>
        <w:t xml:space="preserve"> 2006</w:t>
      </w:r>
      <w:r w:rsidR="00EC10DC">
        <w:rPr>
          <w:lang w:eastAsia="en-US" w:bidi="en-US"/>
        </w:rPr>
        <w:t>,</w:t>
      </w:r>
      <w:r w:rsidR="002F4024">
        <w:rPr>
          <w:lang w:eastAsia="en-US" w:bidi="en-US"/>
        </w:rPr>
        <w:t xml:space="preserve"> </w:t>
      </w:r>
      <w:r w:rsidR="00C66710">
        <w:rPr>
          <w:lang w:eastAsia="en-US" w:bidi="en-US"/>
        </w:rPr>
        <w:t xml:space="preserve">le pays a exécuté  un programme formel avec le FMI appuyé par une </w:t>
      </w:r>
      <w:r w:rsidR="0004469B" w:rsidRPr="00C54492">
        <w:rPr>
          <w:color w:val="000000"/>
        </w:rPr>
        <w:t>FEC (Facilité Elargie de Crédit)  . Ce qui a permis au pays de pouvoir bénéficier d’un allègement du service de la dette de l’ordre de 59%</w:t>
      </w:r>
      <w:r w:rsidR="00EC10DC">
        <w:rPr>
          <w:color w:val="000000"/>
        </w:rPr>
        <w:t xml:space="preserve"> pour une période de 40 années</w:t>
      </w:r>
      <w:r w:rsidR="0004469B" w:rsidRPr="00C54492">
        <w:rPr>
          <w:color w:val="000000"/>
        </w:rPr>
        <w:t xml:space="preserve">. Les ressources de l’IPPTE </w:t>
      </w:r>
      <w:r w:rsidR="0004469B">
        <w:rPr>
          <w:color w:val="000000"/>
        </w:rPr>
        <w:t xml:space="preserve">devraient </w:t>
      </w:r>
      <w:r w:rsidR="00EC10DC">
        <w:rPr>
          <w:color w:val="000000"/>
        </w:rPr>
        <w:t>être</w:t>
      </w:r>
      <w:r w:rsidR="0004469B" w:rsidRPr="00C54492">
        <w:rPr>
          <w:color w:val="000000"/>
        </w:rPr>
        <w:t xml:space="preserve"> affecté</w:t>
      </w:r>
      <w:r w:rsidR="00EC10DC">
        <w:rPr>
          <w:color w:val="000000"/>
        </w:rPr>
        <w:t>e</w:t>
      </w:r>
      <w:r w:rsidR="0004469B" w:rsidRPr="00C54492">
        <w:rPr>
          <w:color w:val="000000"/>
        </w:rPr>
        <w:t>s à des dépenses prioritaires dans le</w:t>
      </w:r>
      <w:r w:rsidR="00C66710">
        <w:rPr>
          <w:color w:val="000000"/>
        </w:rPr>
        <w:t>s</w:t>
      </w:r>
      <w:r w:rsidR="0004469B" w:rsidRPr="00C54492">
        <w:rPr>
          <w:color w:val="000000"/>
        </w:rPr>
        <w:t xml:space="preserve"> secteur</w:t>
      </w:r>
      <w:r w:rsidR="00C66710">
        <w:rPr>
          <w:color w:val="000000"/>
        </w:rPr>
        <w:t>s</w:t>
      </w:r>
      <w:r w:rsidR="0004469B" w:rsidRPr="00C54492">
        <w:rPr>
          <w:color w:val="000000"/>
        </w:rPr>
        <w:t xml:space="preserve"> </w:t>
      </w:r>
      <w:r w:rsidR="00C66710" w:rsidRPr="00C54492">
        <w:rPr>
          <w:color w:val="000000"/>
        </w:rPr>
        <w:t>socia</w:t>
      </w:r>
      <w:r w:rsidR="00C66710">
        <w:rPr>
          <w:color w:val="000000"/>
        </w:rPr>
        <w:t xml:space="preserve">ux </w:t>
      </w:r>
      <w:r w:rsidR="0004469B">
        <w:rPr>
          <w:color w:val="000000"/>
        </w:rPr>
        <w:t>ou autre</w:t>
      </w:r>
      <w:r w:rsidR="00C66710">
        <w:rPr>
          <w:color w:val="000000"/>
        </w:rPr>
        <w:t>s</w:t>
      </w:r>
      <w:r w:rsidR="0004469B">
        <w:rPr>
          <w:color w:val="000000"/>
        </w:rPr>
        <w:t xml:space="preserve"> secteur</w:t>
      </w:r>
      <w:r w:rsidR="00C66710">
        <w:rPr>
          <w:color w:val="000000"/>
        </w:rPr>
        <w:t>s</w:t>
      </w:r>
      <w:r w:rsidR="0004469B">
        <w:rPr>
          <w:color w:val="000000"/>
        </w:rPr>
        <w:t xml:space="preserve"> </w:t>
      </w:r>
      <w:r w:rsidR="00C66710">
        <w:rPr>
          <w:color w:val="000000"/>
        </w:rPr>
        <w:t xml:space="preserve">prioritaires pour la </w:t>
      </w:r>
      <w:r w:rsidR="0004469B">
        <w:rPr>
          <w:color w:val="000000"/>
        </w:rPr>
        <w:t>lutte contre la pauvreté</w:t>
      </w:r>
      <w:r w:rsidR="0004469B" w:rsidRPr="00C54492">
        <w:rPr>
          <w:color w:val="000000"/>
        </w:rPr>
        <w:t>.</w:t>
      </w:r>
    </w:p>
    <w:p w:rsidR="0004469B" w:rsidRDefault="0004469B" w:rsidP="00C627C4">
      <w:pPr>
        <w:rPr>
          <w:lang w:eastAsia="en-US" w:bidi="en-US"/>
        </w:rPr>
      </w:pPr>
    </w:p>
    <w:p w:rsidR="00B51682" w:rsidRDefault="00C66710" w:rsidP="002E1830">
      <w:pPr>
        <w:rPr>
          <w:lang w:eastAsia="en-US" w:bidi="en-US"/>
        </w:rPr>
      </w:pPr>
      <w:r>
        <w:rPr>
          <w:lang w:eastAsia="en-US" w:bidi="en-US"/>
        </w:rPr>
        <w:t xml:space="preserve">On </w:t>
      </w:r>
      <w:r w:rsidR="00EC10DC">
        <w:rPr>
          <w:lang w:eastAsia="en-US" w:bidi="en-US"/>
        </w:rPr>
        <w:t xml:space="preserve">observe </w:t>
      </w:r>
      <w:r>
        <w:rPr>
          <w:lang w:eastAsia="en-US" w:bidi="en-US"/>
        </w:rPr>
        <w:t xml:space="preserve">ainsi </w:t>
      </w:r>
      <w:r w:rsidR="00EC10DC">
        <w:rPr>
          <w:lang w:eastAsia="en-US" w:bidi="en-US"/>
        </w:rPr>
        <w:t xml:space="preserve">une tendance décroissante du stock de la dette </w:t>
      </w:r>
      <w:r>
        <w:rPr>
          <w:lang w:eastAsia="en-US" w:bidi="en-US"/>
        </w:rPr>
        <w:t xml:space="preserve"> entre </w:t>
      </w:r>
      <w:r w:rsidR="00B51682">
        <w:rPr>
          <w:lang w:eastAsia="en-US" w:bidi="en-US"/>
        </w:rPr>
        <w:t xml:space="preserve">1990 </w:t>
      </w:r>
      <w:r w:rsidR="0096682B">
        <w:rPr>
          <w:lang w:eastAsia="en-US" w:bidi="en-US"/>
        </w:rPr>
        <w:t xml:space="preserve">et </w:t>
      </w:r>
      <w:r w:rsidR="00B51682">
        <w:rPr>
          <w:lang w:eastAsia="en-US" w:bidi="en-US"/>
        </w:rPr>
        <w:t>2012</w:t>
      </w:r>
      <w:r w:rsidR="00EC10DC">
        <w:rPr>
          <w:lang w:eastAsia="en-US" w:bidi="en-US"/>
        </w:rPr>
        <w:t>.</w:t>
      </w:r>
      <w:r w:rsidR="00B51682">
        <w:rPr>
          <w:lang w:eastAsia="en-US" w:bidi="en-US"/>
        </w:rPr>
        <w:t xml:space="preserve">  </w:t>
      </w:r>
      <w:r w:rsidR="00EC10DC">
        <w:rPr>
          <w:lang w:eastAsia="en-US" w:bidi="en-US"/>
        </w:rPr>
        <w:t>Cette baisse</w:t>
      </w:r>
      <w:r w:rsidR="00B51682">
        <w:rPr>
          <w:lang w:eastAsia="en-US" w:bidi="en-US"/>
        </w:rPr>
        <w:t xml:space="preserve"> </w:t>
      </w:r>
      <w:r w:rsidR="00EC10DC">
        <w:rPr>
          <w:lang w:eastAsia="en-US" w:bidi="en-US"/>
        </w:rPr>
        <w:t>s</w:t>
      </w:r>
      <w:r w:rsidR="00EC10DC">
        <w:rPr>
          <w:rFonts w:hint="eastAsia"/>
          <w:lang w:eastAsia="en-US" w:bidi="en-US"/>
        </w:rPr>
        <w:t>’</w:t>
      </w:r>
      <w:r w:rsidR="00B51682">
        <w:rPr>
          <w:lang w:eastAsia="en-US" w:bidi="en-US"/>
        </w:rPr>
        <w:t>expliqu</w:t>
      </w:r>
      <w:r w:rsidR="00EC10DC">
        <w:rPr>
          <w:lang w:eastAsia="en-US" w:bidi="en-US"/>
        </w:rPr>
        <w:t>e</w:t>
      </w:r>
      <w:r w:rsidR="00B51682">
        <w:rPr>
          <w:lang w:eastAsia="en-US" w:bidi="en-US"/>
        </w:rPr>
        <w:t xml:space="preserve"> par des </w:t>
      </w:r>
      <w:r w:rsidR="00B51682">
        <w:rPr>
          <w:lang w:eastAsia="en-US" w:bidi="en-US"/>
        </w:rPr>
        <w:lastRenderedPageBreak/>
        <w:t>annulations partielles</w:t>
      </w:r>
      <w:r w:rsidR="00EC10DC">
        <w:rPr>
          <w:lang w:eastAsia="en-US" w:bidi="en-US"/>
        </w:rPr>
        <w:t>,</w:t>
      </w:r>
      <w:r w:rsidR="002E1830">
        <w:rPr>
          <w:lang w:eastAsia="en-US" w:bidi="en-US"/>
        </w:rPr>
        <w:t xml:space="preserve"> </w:t>
      </w:r>
      <w:r w:rsidR="00B51682">
        <w:rPr>
          <w:lang w:eastAsia="en-US" w:bidi="en-US"/>
        </w:rPr>
        <w:t>des remises de dettes</w:t>
      </w:r>
      <w:r w:rsidR="00EC10DC">
        <w:rPr>
          <w:lang w:eastAsia="en-US" w:bidi="en-US"/>
        </w:rPr>
        <w:t xml:space="preserve"> et à des rééchelonnement, </w:t>
      </w:r>
      <w:r w:rsidR="00B51682">
        <w:rPr>
          <w:lang w:eastAsia="en-US" w:bidi="en-US"/>
        </w:rPr>
        <w:t xml:space="preserve"> consécuti</w:t>
      </w:r>
      <w:r w:rsidR="00EC10DC">
        <w:rPr>
          <w:lang w:eastAsia="en-US" w:bidi="en-US"/>
        </w:rPr>
        <w:t>f</w:t>
      </w:r>
      <w:r w:rsidR="00B51682">
        <w:rPr>
          <w:lang w:eastAsia="en-US" w:bidi="en-US"/>
        </w:rPr>
        <w:t xml:space="preserve">s aux </w:t>
      </w:r>
      <w:r w:rsidR="0096682B">
        <w:rPr>
          <w:lang w:eastAsia="en-US" w:bidi="en-US"/>
        </w:rPr>
        <w:t>retombés de l</w:t>
      </w:r>
      <w:r w:rsidR="0096682B">
        <w:rPr>
          <w:rFonts w:hint="eastAsia"/>
          <w:lang w:eastAsia="en-US" w:bidi="en-US"/>
        </w:rPr>
        <w:t>’</w:t>
      </w:r>
      <w:r w:rsidR="0096682B">
        <w:rPr>
          <w:lang w:eastAsia="en-US" w:bidi="en-US"/>
        </w:rPr>
        <w:t>IPPTE</w:t>
      </w:r>
      <w:r w:rsidR="00B51682">
        <w:rPr>
          <w:lang w:eastAsia="en-US" w:bidi="en-US"/>
        </w:rPr>
        <w:t xml:space="preserve">.  </w:t>
      </w:r>
    </w:p>
    <w:p w:rsidR="00B51682" w:rsidRDefault="00B51682" w:rsidP="00C627C4">
      <w:pPr>
        <w:rPr>
          <w:lang w:eastAsia="en-US" w:bidi="en-US"/>
        </w:rPr>
      </w:pPr>
    </w:p>
    <w:p w:rsidR="0004469B" w:rsidRPr="00FA0C12" w:rsidRDefault="002F4024" w:rsidP="0099041B">
      <w:pPr>
        <w:pStyle w:val="Titre4"/>
        <w:rPr>
          <w:lang w:eastAsia="en-US" w:bidi="en-US"/>
        </w:rPr>
      </w:pPr>
      <w:bookmarkStart w:id="34" w:name="_Toc367643803"/>
      <w:r w:rsidRPr="00FA0C12">
        <w:rPr>
          <w:lang w:eastAsia="en-US" w:bidi="en-US"/>
        </w:rPr>
        <w:t xml:space="preserve">Graphique </w:t>
      </w:r>
      <w:r w:rsidR="0099041B">
        <w:rPr>
          <w:lang w:eastAsia="en-US" w:bidi="en-US"/>
        </w:rPr>
        <w:t>N</w:t>
      </w:r>
      <w:r w:rsidRPr="00FA0C12">
        <w:rPr>
          <w:lang w:eastAsia="en-US" w:bidi="en-US"/>
        </w:rPr>
        <w:t>°</w:t>
      </w:r>
      <w:r w:rsidR="00464F54">
        <w:rPr>
          <w:lang w:eastAsia="en-US" w:bidi="en-US"/>
        </w:rPr>
        <w:t>9</w:t>
      </w:r>
      <w:r w:rsidRPr="00FA0C12">
        <w:rPr>
          <w:lang w:eastAsia="en-US" w:bidi="en-US"/>
        </w:rPr>
        <w:t>: Evolution du stock de la dette en rapport avec le PIB</w:t>
      </w:r>
      <w:bookmarkEnd w:id="34"/>
    </w:p>
    <w:p w:rsidR="00AA0FD4" w:rsidRPr="00365967" w:rsidRDefault="0004469B" w:rsidP="00C627C4">
      <w:pPr>
        <w:rPr>
          <w:lang w:eastAsia="en-US" w:bidi="en-US"/>
        </w:rPr>
      </w:pPr>
      <w:r w:rsidRPr="0004469B">
        <w:rPr>
          <w:noProof/>
          <w:lang w:eastAsia="fr-FR" w:bidi="ar-SA"/>
        </w:rPr>
        <w:drawing>
          <wp:inline distT="0" distB="0" distL="0" distR="0">
            <wp:extent cx="5648325" cy="2743200"/>
            <wp:effectExtent l="38100" t="19050" r="9525" b="0"/>
            <wp:docPr id="9" name="Graphique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365967" w:rsidRPr="002F4024" w:rsidRDefault="002F4024" w:rsidP="002F4024">
      <w:pPr>
        <w:rPr>
          <w:sz w:val="20"/>
          <w:szCs w:val="20"/>
        </w:rPr>
      </w:pPr>
      <w:r w:rsidRPr="002F4024">
        <w:rPr>
          <w:sz w:val="20"/>
          <w:szCs w:val="20"/>
        </w:rPr>
        <w:t>Source</w:t>
      </w:r>
      <w:r w:rsidRPr="002F4024">
        <w:rPr>
          <w:rFonts w:hint="eastAsia"/>
          <w:sz w:val="20"/>
          <w:szCs w:val="20"/>
        </w:rPr>
        <w:t> </w:t>
      </w:r>
      <w:r w:rsidRPr="002F4024">
        <w:rPr>
          <w:sz w:val="20"/>
          <w:szCs w:val="20"/>
        </w:rPr>
        <w:t>: Direction de la dette et FMI</w:t>
      </w:r>
    </w:p>
    <w:p w:rsidR="00FA0C12" w:rsidRDefault="00FA0C12">
      <w:pPr>
        <w:jc w:val="left"/>
        <w:rPr>
          <w:color w:val="4F81BD"/>
        </w:rPr>
      </w:pPr>
    </w:p>
    <w:p w:rsidR="00FA0C12" w:rsidRPr="007C7153" w:rsidRDefault="007C7153" w:rsidP="0000681E">
      <w:pPr>
        <w:jc w:val="left"/>
      </w:pPr>
      <w:r w:rsidRPr="007C7153">
        <w:t>Selon le</w:t>
      </w:r>
      <w:r w:rsidR="00B51682">
        <w:t>s</w:t>
      </w:r>
      <w:r w:rsidRPr="007C7153">
        <w:t xml:space="preserve"> prévisions</w:t>
      </w:r>
      <w:r w:rsidR="0000681E">
        <w:t xml:space="preserve"> de la Direction de la dette</w:t>
      </w:r>
      <w:r w:rsidRPr="007C7153">
        <w:t>, le stock de la dette représentera 36% du PIB</w:t>
      </w:r>
      <w:r w:rsidR="00EC10DC">
        <w:t xml:space="preserve"> en 2015</w:t>
      </w:r>
      <w:r w:rsidRPr="007C7153">
        <w:t xml:space="preserve">. </w:t>
      </w:r>
      <w:r>
        <w:t xml:space="preserve">Une baisse due aux allègements </w:t>
      </w:r>
      <w:r w:rsidR="0000681E">
        <w:t xml:space="preserve">attendus </w:t>
      </w:r>
      <w:r>
        <w:t>dans le cadre de l</w:t>
      </w:r>
      <w:r>
        <w:rPr>
          <w:rFonts w:hint="eastAsia"/>
        </w:rPr>
        <w:t>’</w:t>
      </w:r>
      <w:r>
        <w:t xml:space="preserve">IPPTTE et aux prévisions de croissance du PIB qui atteindra 5% </w:t>
      </w:r>
      <w:r w:rsidR="00CF6012">
        <w:t xml:space="preserve">en terme réel </w:t>
      </w:r>
      <w:r>
        <w:t>en 2015.</w:t>
      </w:r>
    </w:p>
    <w:p w:rsidR="00FA0C12" w:rsidRDefault="00FA0C12" w:rsidP="00FA0C12">
      <w:pPr>
        <w:rPr>
          <w:i/>
          <w:iCs/>
          <w:szCs w:val="24"/>
        </w:rPr>
      </w:pPr>
    </w:p>
    <w:p w:rsidR="003476CF" w:rsidRDefault="003476CF" w:rsidP="007B0A8E">
      <w:pPr>
        <w:pStyle w:val="Sous-titre"/>
      </w:pPr>
      <w:bookmarkStart w:id="35" w:name="_Toc367643682"/>
      <w:r>
        <w:t>Tableau</w:t>
      </w:r>
      <w:r w:rsidR="00411E6A">
        <w:t xml:space="preserve"> N°</w:t>
      </w:r>
      <w:r w:rsidR="007B0A8E">
        <w:t>6</w:t>
      </w:r>
      <w:r w:rsidR="00411E6A">
        <w:t xml:space="preserve"> </w:t>
      </w:r>
      <w:r>
        <w:rPr>
          <w:rFonts w:hint="eastAsia"/>
        </w:rPr>
        <w:t> </w:t>
      </w:r>
      <w:r>
        <w:t>: Evolution du stock de la dette</w:t>
      </w:r>
      <w:r w:rsidR="009623B8">
        <w:t xml:space="preserve"> (en millions de Fc)</w:t>
      </w:r>
      <w:bookmarkEnd w:id="35"/>
    </w:p>
    <w:tbl>
      <w:tblPr>
        <w:tblW w:w="9003" w:type="dxa"/>
        <w:tblCellMar>
          <w:left w:w="70" w:type="dxa"/>
          <w:right w:w="70" w:type="dxa"/>
        </w:tblCellMar>
        <w:tblLook w:val="04A0" w:firstRow="1" w:lastRow="0" w:firstColumn="1" w:lastColumn="0" w:noHBand="0" w:noVBand="1"/>
      </w:tblPr>
      <w:tblGrid>
        <w:gridCol w:w="1063"/>
        <w:gridCol w:w="1134"/>
        <w:gridCol w:w="992"/>
        <w:gridCol w:w="992"/>
        <w:gridCol w:w="992"/>
        <w:gridCol w:w="993"/>
        <w:gridCol w:w="993"/>
        <w:gridCol w:w="993"/>
        <w:gridCol w:w="851"/>
      </w:tblGrid>
      <w:tr w:rsidR="00EA1E9B" w:rsidRPr="003476CF" w:rsidTr="00EA1E9B">
        <w:trPr>
          <w:trHeight w:val="305"/>
        </w:trPr>
        <w:tc>
          <w:tcPr>
            <w:tcW w:w="10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9B" w:rsidRPr="003476CF" w:rsidRDefault="00EA1E9B" w:rsidP="003476CF">
            <w:pPr>
              <w:ind w:firstLineChars="300" w:firstLine="600"/>
              <w:jc w:val="left"/>
              <w:rPr>
                <w:rFonts w:ascii="Calibri" w:eastAsia="Times New Roman" w:hAnsi="Calibri" w:cs="Times New Roman"/>
                <w:sz w:val="20"/>
                <w:szCs w:val="20"/>
              </w:rPr>
            </w:pPr>
            <w:r w:rsidRPr="003476CF">
              <w:rPr>
                <w:rFonts w:ascii="Calibri" w:eastAsia="Times New Roman" w:hAnsi="Calibri" w:cs="Times New Roman"/>
                <w:sz w:val="20"/>
                <w:szCs w:val="20"/>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A1E9B" w:rsidRPr="003476CF" w:rsidRDefault="00EA1E9B" w:rsidP="00EA1E9B">
            <w:pPr>
              <w:jc w:val="center"/>
              <w:rPr>
                <w:rFonts w:ascii="Calibri" w:eastAsia="Times New Roman" w:hAnsi="Calibri" w:cs="Times New Roman"/>
                <w:color w:val="000000"/>
                <w:sz w:val="22"/>
              </w:rPr>
            </w:pPr>
            <w:r w:rsidRPr="003476CF">
              <w:rPr>
                <w:rFonts w:ascii="Calibri" w:eastAsia="Times New Roman" w:hAnsi="Calibri" w:cs="Times New Roman"/>
                <w:color w:val="000000"/>
                <w:sz w:val="22"/>
              </w:rPr>
              <w:t>1990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EA1E9B" w:rsidRPr="003476CF" w:rsidRDefault="00EA1E9B" w:rsidP="00EA1E9B">
            <w:pPr>
              <w:jc w:val="center"/>
              <w:rPr>
                <w:rFonts w:ascii="Calibri" w:eastAsia="Times New Roman" w:hAnsi="Calibri" w:cs="Times New Roman"/>
                <w:color w:val="000000"/>
                <w:sz w:val="22"/>
              </w:rPr>
            </w:pPr>
            <w:r w:rsidRPr="003476CF">
              <w:rPr>
                <w:rFonts w:ascii="Calibri" w:eastAsia="Times New Roman" w:hAnsi="Calibri" w:cs="Times New Roman"/>
                <w:color w:val="000000"/>
                <w:sz w:val="22"/>
              </w:rPr>
              <w:t>2003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EA1E9B" w:rsidRPr="003476CF" w:rsidRDefault="00EA1E9B" w:rsidP="00EA1E9B">
            <w:pPr>
              <w:jc w:val="center"/>
              <w:rPr>
                <w:rFonts w:ascii="Calibri" w:eastAsia="Times New Roman" w:hAnsi="Calibri" w:cs="Times New Roman"/>
                <w:color w:val="000000"/>
                <w:sz w:val="22"/>
              </w:rPr>
            </w:pPr>
            <w:r w:rsidRPr="003476CF">
              <w:rPr>
                <w:rFonts w:ascii="Calibri" w:eastAsia="Times New Roman" w:hAnsi="Calibri" w:cs="Times New Roman"/>
                <w:color w:val="000000"/>
                <w:sz w:val="22"/>
              </w:rPr>
              <w:t>2005</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EA1E9B" w:rsidRPr="003476CF" w:rsidRDefault="00EA1E9B" w:rsidP="00EA1E9B">
            <w:pPr>
              <w:jc w:val="center"/>
              <w:rPr>
                <w:rFonts w:ascii="Calibri" w:eastAsia="Times New Roman" w:hAnsi="Calibri" w:cs="Times New Roman"/>
                <w:color w:val="000000"/>
                <w:sz w:val="22"/>
              </w:rPr>
            </w:pPr>
            <w:r w:rsidRPr="003476CF">
              <w:rPr>
                <w:rFonts w:ascii="Calibri" w:eastAsia="Times New Roman" w:hAnsi="Calibri" w:cs="Times New Roman"/>
                <w:color w:val="000000"/>
                <w:sz w:val="22"/>
              </w:rPr>
              <w:t>2009</w:t>
            </w:r>
          </w:p>
        </w:tc>
        <w:tc>
          <w:tcPr>
            <w:tcW w:w="993" w:type="dxa"/>
            <w:tcBorders>
              <w:top w:val="single" w:sz="4" w:space="0" w:color="auto"/>
              <w:left w:val="nil"/>
              <w:bottom w:val="single" w:sz="4" w:space="0" w:color="auto"/>
              <w:right w:val="single" w:sz="4" w:space="0" w:color="auto"/>
            </w:tcBorders>
          </w:tcPr>
          <w:p w:rsidR="00EA1E9B" w:rsidRDefault="00EA1E9B" w:rsidP="00EA1E9B">
            <w:pPr>
              <w:jc w:val="center"/>
              <w:rPr>
                <w:rFonts w:ascii="Calibri" w:eastAsia="Times New Roman" w:hAnsi="Calibri" w:cs="Times New Roman"/>
                <w:color w:val="000000"/>
                <w:sz w:val="22"/>
              </w:rPr>
            </w:pPr>
          </w:p>
          <w:p w:rsidR="00EA1E9B" w:rsidRPr="003476CF" w:rsidRDefault="00EA1E9B" w:rsidP="00EA1E9B">
            <w:pPr>
              <w:jc w:val="center"/>
              <w:rPr>
                <w:rFonts w:ascii="Calibri" w:eastAsia="Times New Roman" w:hAnsi="Calibri" w:cs="Times New Roman"/>
                <w:color w:val="000000"/>
                <w:sz w:val="22"/>
              </w:rPr>
            </w:pPr>
            <w:r>
              <w:rPr>
                <w:rFonts w:ascii="Calibri" w:eastAsia="Times New Roman" w:hAnsi="Calibri" w:cs="Times New Roman"/>
                <w:color w:val="000000"/>
                <w:sz w:val="22"/>
              </w:rPr>
              <w:t>2010</w:t>
            </w:r>
          </w:p>
        </w:tc>
        <w:tc>
          <w:tcPr>
            <w:tcW w:w="993" w:type="dxa"/>
            <w:tcBorders>
              <w:top w:val="single" w:sz="4" w:space="0" w:color="auto"/>
              <w:left w:val="single" w:sz="4" w:space="0" w:color="auto"/>
              <w:bottom w:val="single" w:sz="4" w:space="0" w:color="auto"/>
              <w:right w:val="single" w:sz="4" w:space="0" w:color="auto"/>
            </w:tcBorders>
          </w:tcPr>
          <w:p w:rsidR="00EA1E9B" w:rsidRDefault="00EA1E9B" w:rsidP="00EA1E9B">
            <w:pPr>
              <w:jc w:val="center"/>
              <w:rPr>
                <w:rFonts w:ascii="Calibri" w:eastAsia="Times New Roman" w:hAnsi="Calibri" w:cs="Times New Roman"/>
                <w:color w:val="000000"/>
                <w:sz w:val="22"/>
              </w:rPr>
            </w:pPr>
          </w:p>
          <w:p w:rsidR="00EA1E9B" w:rsidRPr="003476CF" w:rsidRDefault="00EA1E9B" w:rsidP="00EA1E9B">
            <w:pPr>
              <w:jc w:val="center"/>
              <w:rPr>
                <w:rFonts w:ascii="Calibri" w:eastAsia="Times New Roman" w:hAnsi="Calibri" w:cs="Times New Roman"/>
                <w:color w:val="000000"/>
                <w:sz w:val="22"/>
              </w:rPr>
            </w:pPr>
            <w:r>
              <w:rPr>
                <w:rFonts w:ascii="Calibri" w:eastAsia="Times New Roman" w:hAnsi="Calibri" w:cs="Times New Roman"/>
                <w:color w:val="000000"/>
                <w:sz w:val="22"/>
              </w:rPr>
              <w:t>2011</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A1E9B" w:rsidRPr="003476CF" w:rsidRDefault="00EA1E9B" w:rsidP="00EA1E9B">
            <w:pPr>
              <w:jc w:val="center"/>
              <w:rPr>
                <w:rFonts w:ascii="Calibri" w:eastAsia="Times New Roman" w:hAnsi="Calibri" w:cs="Times New Roman"/>
                <w:color w:val="000000"/>
                <w:sz w:val="22"/>
              </w:rPr>
            </w:pPr>
            <w:r w:rsidRPr="003476CF">
              <w:rPr>
                <w:rFonts w:ascii="Calibri" w:eastAsia="Times New Roman" w:hAnsi="Calibri" w:cs="Times New Roman"/>
                <w:color w:val="000000"/>
                <w:sz w:val="22"/>
              </w:rPr>
              <w:t>2012</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EA1E9B" w:rsidRPr="00FD3F40" w:rsidRDefault="00EA1E9B" w:rsidP="00EA1E9B">
            <w:pPr>
              <w:jc w:val="center"/>
              <w:rPr>
                <w:rFonts w:ascii="Calibri" w:eastAsia="Times New Roman" w:hAnsi="Calibri" w:cs="Times New Roman"/>
                <w:i/>
                <w:iCs/>
                <w:color w:val="000000" w:themeColor="text1"/>
                <w:sz w:val="22"/>
              </w:rPr>
            </w:pPr>
            <w:r w:rsidRPr="00FD3F40">
              <w:rPr>
                <w:rFonts w:ascii="Calibri" w:eastAsia="Times New Roman" w:hAnsi="Calibri" w:cs="Times New Roman"/>
                <w:i/>
                <w:iCs/>
                <w:color w:val="000000" w:themeColor="text1"/>
                <w:sz w:val="22"/>
              </w:rPr>
              <w:t>Prev 2015</w:t>
            </w:r>
          </w:p>
        </w:tc>
      </w:tr>
      <w:tr w:rsidR="00EA1E9B" w:rsidRPr="003476CF" w:rsidTr="00EA1E9B">
        <w:trPr>
          <w:trHeight w:val="305"/>
        </w:trPr>
        <w:tc>
          <w:tcPr>
            <w:tcW w:w="1063" w:type="dxa"/>
            <w:tcBorders>
              <w:top w:val="nil"/>
              <w:left w:val="single" w:sz="4" w:space="0" w:color="auto"/>
              <w:bottom w:val="single" w:sz="4" w:space="0" w:color="auto"/>
              <w:right w:val="single" w:sz="4" w:space="0" w:color="auto"/>
            </w:tcBorders>
            <w:shd w:val="clear" w:color="auto" w:fill="auto"/>
            <w:noWrap/>
            <w:vAlign w:val="bottom"/>
            <w:hideMark/>
          </w:tcPr>
          <w:p w:rsidR="00EA1E9B" w:rsidRPr="003476CF" w:rsidRDefault="00411E6A" w:rsidP="00411E6A">
            <w:r>
              <w:t>S</w:t>
            </w:r>
            <w:r w:rsidR="00EA1E9B" w:rsidRPr="003476CF">
              <w:t xml:space="preserve">tock de la dette </w:t>
            </w:r>
          </w:p>
        </w:tc>
        <w:tc>
          <w:tcPr>
            <w:tcW w:w="1134" w:type="dxa"/>
            <w:tcBorders>
              <w:top w:val="nil"/>
              <w:left w:val="nil"/>
              <w:bottom w:val="single" w:sz="4" w:space="0" w:color="auto"/>
              <w:right w:val="single" w:sz="4" w:space="0" w:color="auto"/>
            </w:tcBorders>
            <w:shd w:val="clear" w:color="auto" w:fill="auto"/>
            <w:noWrap/>
            <w:vAlign w:val="center"/>
            <w:hideMark/>
          </w:tcPr>
          <w:p w:rsidR="00EA1E9B" w:rsidRPr="003476CF" w:rsidRDefault="00EA1E9B" w:rsidP="003476CF">
            <w:pPr>
              <w:jc w:val="center"/>
              <w:rPr>
                <w:rFonts w:ascii="Calibri" w:eastAsia="Times New Roman" w:hAnsi="Calibri" w:cs="Times New Roman"/>
                <w:color w:val="000000"/>
                <w:sz w:val="22"/>
              </w:rPr>
            </w:pPr>
            <w:r w:rsidRPr="003476CF">
              <w:rPr>
                <w:rFonts w:ascii="Calibri" w:eastAsia="Times New Roman" w:hAnsi="Calibri" w:cs="Times New Roman"/>
                <w:color w:val="000000"/>
                <w:sz w:val="22"/>
              </w:rPr>
              <w:t>146 230</w:t>
            </w:r>
          </w:p>
        </w:tc>
        <w:tc>
          <w:tcPr>
            <w:tcW w:w="992" w:type="dxa"/>
            <w:tcBorders>
              <w:top w:val="nil"/>
              <w:left w:val="nil"/>
              <w:bottom w:val="single" w:sz="4" w:space="0" w:color="auto"/>
              <w:right w:val="single" w:sz="4" w:space="0" w:color="auto"/>
            </w:tcBorders>
            <w:shd w:val="clear" w:color="auto" w:fill="auto"/>
            <w:noWrap/>
            <w:vAlign w:val="center"/>
            <w:hideMark/>
          </w:tcPr>
          <w:p w:rsidR="00EA1E9B" w:rsidRPr="003476CF" w:rsidRDefault="00EA1E9B" w:rsidP="003476CF">
            <w:pPr>
              <w:jc w:val="center"/>
              <w:rPr>
                <w:rFonts w:ascii="Calibri" w:eastAsia="Times New Roman" w:hAnsi="Calibri" w:cs="Times New Roman"/>
                <w:color w:val="000000"/>
                <w:sz w:val="22"/>
              </w:rPr>
            </w:pPr>
            <w:r w:rsidRPr="003476CF">
              <w:rPr>
                <w:rFonts w:ascii="Calibri" w:eastAsia="Times New Roman" w:hAnsi="Calibri" w:cs="Times New Roman"/>
                <w:color w:val="000000"/>
                <w:sz w:val="22"/>
              </w:rPr>
              <w:t>100 275</w:t>
            </w:r>
          </w:p>
        </w:tc>
        <w:tc>
          <w:tcPr>
            <w:tcW w:w="992" w:type="dxa"/>
            <w:tcBorders>
              <w:top w:val="nil"/>
              <w:left w:val="nil"/>
              <w:bottom w:val="single" w:sz="4" w:space="0" w:color="auto"/>
              <w:right w:val="single" w:sz="4" w:space="0" w:color="auto"/>
            </w:tcBorders>
            <w:shd w:val="clear" w:color="auto" w:fill="auto"/>
            <w:noWrap/>
            <w:vAlign w:val="center"/>
            <w:hideMark/>
          </w:tcPr>
          <w:p w:rsidR="00EA1E9B" w:rsidRPr="003476CF" w:rsidRDefault="00EA1E9B" w:rsidP="003476CF">
            <w:pPr>
              <w:jc w:val="center"/>
              <w:rPr>
                <w:rFonts w:ascii="Calibri" w:eastAsia="Times New Roman" w:hAnsi="Calibri" w:cs="Times New Roman"/>
                <w:color w:val="000000"/>
                <w:sz w:val="22"/>
              </w:rPr>
            </w:pPr>
            <w:r w:rsidRPr="003476CF">
              <w:rPr>
                <w:rFonts w:ascii="Calibri" w:eastAsia="Times New Roman" w:hAnsi="Calibri" w:cs="Times New Roman"/>
                <w:color w:val="000000"/>
                <w:sz w:val="22"/>
              </w:rPr>
              <w:t>93 100</w:t>
            </w:r>
          </w:p>
        </w:tc>
        <w:tc>
          <w:tcPr>
            <w:tcW w:w="992" w:type="dxa"/>
            <w:tcBorders>
              <w:top w:val="nil"/>
              <w:left w:val="nil"/>
              <w:bottom w:val="single" w:sz="4" w:space="0" w:color="auto"/>
              <w:right w:val="single" w:sz="4" w:space="0" w:color="auto"/>
            </w:tcBorders>
            <w:shd w:val="clear" w:color="auto" w:fill="auto"/>
            <w:noWrap/>
            <w:vAlign w:val="center"/>
            <w:hideMark/>
          </w:tcPr>
          <w:p w:rsidR="00EA1E9B" w:rsidRPr="003476CF" w:rsidRDefault="00EA1E9B" w:rsidP="003476CF">
            <w:pPr>
              <w:jc w:val="center"/>
              <w:rPr>
                <w:rFonts w:ascii="Calibri" w:eastAsia="Times New Roman" w:hAnsi="Calibri" w:cs="Times New Roman"/>
                <w:color w:val="000000"/>
                <w:sz w:val="22"/>
              </w:rPr>
            </w:pPr>
            <w:r w:rsidRPr="003476CF">
              <w:rPr>
                <w:rFonts w:ascii="Calibri" w:eastAsia="Times New Roman" w:hAnsi="Calibri" w:cs="Times New Roman"/>
                <w:color w:val="000000"/>
                <w:sz w:val="22"/>
              </w:rPr>
              <w:t>94</w:t>
            </w:r>
            <w:r w:rsidR="009623B8">
              <w:rPr>
                <w:rFonts w:ascii="Calibri" w:eastAsia="Times New Roman" w:hAnsi="Calibri" w:cs="Times New Roman"/>
                <w:color w:val="000000"/>
                <w:sz w:val="22"/>
              </w:rPr>
              <w:t> </w:t>
            </w:r>
            <w:r w:rsidRPr="003476CF">
              <w:rPr>
                <w:rFonts w:ascii="Calibri" w:eastAsia="Times New Roman" w:hAnsi="Calibri" w:cs="Times New Roman"/>
                <w:color w:val="000000"/>
                <w:sz w:val="22"/>
              </w:rPr>
              <w:t>140</w:t>
            </w:r>
          </w:p>
        </w:tc>
        <w:tc>
          <w:tcPr>
            <w:tcW w:w="993" w:type="dxa"/>
            <w:tcBorders>
              <w:top w:val="single" w:sz="4" w:space="0" w:color="auto"/>
              <w:left w:val="nil"/>
              <w:bottom w:val="single" w:sz="4" w:space="0" w:color="auto"/>
              <w:right w:val="single" w:sz="4" w:space="0" w:color="auto"/>
            </w:tcBorders>
          </w:tcPr>
          <w:p w:rsidR="00EA1E9B" w:rsidRDefault="00EA1E9B" w:rsidP="003476CF">
            <w:pPr>
              <w:jc w:val="center"/>
              <w:rPr>
                <w:rFonts w:ascii="Calibri" w:eastAsia="Times New Roman" w:hAnsi="Calibri" w:cs="Times New Roman"/>
                <w:color w:val="000000"/>
                <w:sz w:val="22"/>
              </w:rPr>
            </w:pPr>
          </w:p>
          <w:p w:rsidR="009623B8" w:rsidRDefault="009623B8" w:rsidP="003476CF">
            <w:pPr>
              <w:jc w:val="center"/>
              <w:rPr>
                <w:rFonts w:ascii="Calibri" w:eastAsia="Times New Roman" w:hAnsi="Calibri" w:cs="Times New Roman"/>
                <w:color w:val="000000"/>
                <w:sz w:val="22"/>
              </w:rPr>
            </w:pPr>
            <w:r>
              <w:rPr>
                <w:rFonts w:ascii="Calibri" w:eastAsia="Times New Roman" w:hAnsi="Calibri" w:cs="Times New Roman"/>
                <w:color w:val="000000"/>
                <w:sz w:val="22"/>
              </w:rPr>
              <w:t>98 409</w:t>
            </w:r>
          </w:p>
          <w:p w:rsidR="00EA1E9B" w:rsidRPr="003476CF" w:rsidRDefault="00EA1E9B" w:rsidP="003476CF">
            <w:pPr>
              <w:jc w:val="center"/>
              <w:rPr>
                <w:rFonts w:ascii="Calibri" w:eastAsia="Times New Roman" w:hAnsi="Calibri" w:cs="Times New Roman"/>
                <w:color w:val="000000"/>
                <w:sz w:val="22"/>
              </w:rPr>
            </w:pPr>
          </w:p>
        </w:tc>
        <w:tc>
          <w:tcPr>
            <w:tcW w:w="993" w:type="dxa"/>
            <w:tcBorders>
              <w:top w:val="single" w:sz="4" w:space="0" w:color="auto"/>
              <w:left w:val="single" w:sz="4" w:space="0" w:color="auto"/>
              <w:bottom w:val="single" w:sz="4" w:space="0" w:color="auto"/>
              <w:right w:val="single" w:sz="4" w:space="0" w:color="auto"/>
            </w:tcBorders>
          </w:tcPr>
          <w:p w:rsidR="00EA1E9B" w:rsidRDefault="00EA1E9B" w:rsidP="003476CF">
            <w:pPr>
              <w:jc w:val="center"/>
              <w:rPr>
                <w:rFonts w:ascii="Calibri" w:eastAsia="Times New Roman" w:hAnsi="Calibri" w:cs="Times New Roman"/>
                <w:color w:val="000000"/>
                <w:sz w:val="22"/>
              </w:rPr>
            </w:pPr>
          </w:p>
          <w:p w:rsidR="009623B8" w:rsidRPr="003476CF" w:rsidRDefault="009623B8" w:rsidP="003476CF">
            <w:pPr>
              <w:jc w:val="center"/>
              <w:rPr>
                <w:rFonts w:ascii="Calibri" w:eastAsia="Times New Roman" w:hAnsi="Calibri" w:cs="Times New Roman"/>
                <w:color w:val="000000"/>
                <w:sz w:val="22"/>
              </w:rPr>
            </w:pPr>
            <w:r>
              <w:rPr>
                <w:rFonts w:ascii="Calibri" w:eastAsia="Times New Roman" w:hAnsi="Calibri" w:cs="Times New Roman"/>
                <w:color w:val="000000"/>
                <w:sz w:val="22"/>
              </w:rPr>
              <w:t>93 646</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1E9B" w:rsidRPr="003476CF" w:rsidRDefault="00EA1E9B" w:rsidP="003476CF">
            <w:pPr>
              <w:jc w:val="center"/>
              <w:rPr>
                <w:rFonts w:ascii="Calibri" w:eastAsia="Times New Roman" w:hAnsi="Calibri" w:cs="Times New Roman"/>
                <w:color w:val="000000"/>
                <w:sz w:val="22"/>
              </w:rPr>
            </w:pPr>
            <w:r w:rsidRPr="003476CF">
              <w:rPr>
                <w:rFonts w:ascii="Calibri" w:eastAsia="Times New Roman" w:hAnsi="Calibri" w:cs="Times New Roman"/>
                <w:color w:val="000000"/>
                <w:sz w:val="22"/>
              </w:rPr>
              <w:t>90 96</w:t>
            </w:r>
            <w:r>
              <w:rPr>
                <w:rFonts w:ascii="Calibri" w:eastAsia="Times New Roman" w:hAnsi="Calibri" w:cs="Times New Roman"/>
                <w:color w:val="000000"/>
                <w:sz w:val="22"/>
              </w:rPr>
              <w:t>3</w:t>
            </w:r>
          </w:p>
        </w:tc>
        <w:tc>
          <w:tcPr>
            <w:tcW w:w="851" w:type="dxa"/>
            <w:tcBorders>
              <w:top w:val="nil"/>
              <w:left w:val="nil"/>
              <w:bottom w:val="single" w:sz="4" w:space="0" w:color="auto"/>
              <w:right w:val="single" w:sz="4" w:space="0" w:color="auto"/>
            </w:tcBorders>
            <w:shd w:val="clear" w:color="auto" w:fill="auto"/>
            <w:noWrap/>
            <w:vAlign w:val="center"/>
            <w:hideMark/>
          </w:tcPr>
          <w:p w:rsidR="00EA1E9B" w:rsidRPr="00FD3F40" w:rsidRDefault="00EA1E9B" w:rsidP="003476CF">
            <w:pPr>
              <w:jc w:val="center"/>
              <w:rPr>
                <w:rFonts w:ascii="Calibri" w:eastAsia="Times New Roman" w:hAnsi="Calibri" w:cs="Times New Roman"/>
                <w:i/>
                <w:iCs/>
                <w:color w:val="000000" w:themeColor="text1"/>
                <w:sz w:val="22"/>
              </w:rPr>
            </w:pPr>
            <w:r w:rsidRPr="00FD3F40">
              <w:rPr>
                <w:rFonts w:ascii="Calibri" w:eastAsia="Times New Roman" w:hAnsi="Calibri" w:cs="Times New Roman"/>
                <w:i/>
                <w:iCs/>
                <w:color w:val="000000" w:themeColor="text1"/>
                <w:sz w:val="22"/>
              </w:rPr>
              <w:t>80 000</w:t>
            </w:r>
          </w:p>
        </w:tc>
      </w:tr>
    </w:tbl>
    <w:p w:rsidR="003476CF" w:rsidRDefault="003476CF" w:rsidP="00FA0C12">
      <w:pPr>
        <w:rPr>
          <w:i/>
          <w:iCs/>
          <w:szCs w:val="24"/>
        </w:rPr>
      </w:pPr>
      <w:r>
        <w:rPr>
          <w:rFonts w:hint="eastAsia"/>
          <w:i/>
          <w:iCs/>
          <w:szCs w:val="24"/>
        </w:rPr>
        <w:t>S</w:t>
      </w:r>
      <w:r>
        <w:rPr>
          <w:i/>
          <w:iCs/>
          <w:szCs w:val="24"/>
        </w:rPr>
        <w:t>ource</w:t>
      </w:r>
      <w:r>
        <w:rPr>
          <w:rFonts w:hint="eastAsia"/>
          <w:i/>
          <w:iCs/>
          <w:szCs w:val="24"/>
        </w:rPr>
        <w:t> </w:t>
      </w:r>
      <w:r>
        <w:rPr>
          <w:i/>
          <w:iCs/>
          <w:szCs w:val="24"/>
        </w:rPr>
        <w:t>: Direction de la dette, FMI</w:t>
      </w:r>
    </w:p>
    <w:p w:rsidR="003476CF" w:rsidRDefault="003476CF" w:rsidP="0039288D"/>
    <w:p w:rsidR="009A4F8F" w:rsidRPr="00411E6A" w:rsidRDefault="003476CF" w:rsidP="00F35C12">
      <w:r w:rsidRPr="009623B8">
        <w:t xml:space="preserve">Le stock de la dette publique extérieure (incluant </w:t>
      </w:r>
      <w:r w:rsidR="00FD3F40">
        <w:t xml:space="preserve">les </w:t>
      </w:r>
      <w:r w:rsidRPr="009623B8">
        <w:t xml:space="preserve">arriérés) à </w:t>
      </w:r>
      <w:r w:rsidR="0039288D">
        <w:t xml:space="preserve">la </w:t>
      </w:r>
      <w:r w:rsidRPr="009623B8">
        <w:t xml:space="preserve">fin </w:t>
      </w:r>
      <w:r w:rsidR="0039288D">
        <w:t>de</w:t>
      </w:r>
      <w:r w:rsidR="0039288D" w:rsidRPr="009623B8">
        <w:t xml:space="preserve"> </w:t>
      </w:r>
      <w:r w:rsidRPr="009623B8">
        <w:t>2012 s’él</w:t>
      </w:r>
      <w:r w:rsidR="00FD3F40">
        <w:t>e</w:t>
      </w:r>
      <w:r w:rsidRPr="009623B8">
        <w:t>v</w:t>
      </w:r>
      <w:r w:rsidR="00FD3F40">
        <w:t>ait</w:t>
      </w:r>
      <w:r w:rsidRPr="009623B8">
        <w:t xml:space="preserve"> à 90,963 milliards de FC contre 93,646 milliards de FC en décembre 2011, soit une diminution de 2,9% </w:t>
      </w:r>
      <w:r w:rsidR="0039288D">
        <w:t>durant la période</w:t>
      </w:r>
      <w:r w:rsidRPr="009623B8">
        <w:t xml:space="preserve">. </w:t>
      </w:r>
      <w:r w:rsidR="005148B8">
        <w:t xml:space="preserve">Entre 2010 et 2012, le stock </w:t>
      </w:r>
      <w:r w:rsidR="005148B8">
        <w:rPr>
          <w:rFonts w:hint="eastAsia"/>
        </w:rPr>
        <w:t>de la</w:t>
      </w:r>
      <w:r w:rsidR="005148B8">
        <w:t xml:space="preserve"> dette a diminué de 7,6%.</w:t>
      </w:r>
      <w:r w:rsidRPr="009623B8">
        <w:t xml:space="preserve"> Cette diminution </w:t>
      </w:r>
      <w:r w:rsidRPr="00411E6A">
        <w:t>s’explique par l’effet</w:t>
      </w:r>
      <w:r w:rsidR="009623B8" w:rsidRPr="00411E6A">
        <w:t xml:space="preserve"> </w:t>
      </w:r>
      <w:r w:rsidRPr="00411E6A">
        <w:t>combiné des remboursements envers les différents créanciers, des allègements, des</w:t>
      </w:r>
      <w:r w:rsidR="009623B8" w:rsidRPr="00411E6A">
        <w:t xml:space="preserve"> </w:t>
      </w:r>
      <w:r w:rsidRPr="00411E6A">
        <w:t>fluctuations des taux de change et sur les nouveaux emprunts.</w:t>
      </w:r>
      <w:r w:rsidR="009623B8" w:rsidRPr="00411E6A">
        <w:t xml:space="preserve"> </w:t>
      </w:r>
      <w:r w:rsidRPr="00411E6A">
        <w:t>A partir de 2010, la dette publique extérieure de l'Union des Comores a connu</w:t>
      </w:r>
      <w:r w:rsidR="009623B8" w:rsidRPr="00411E6A">
        <w:t xml:space="preserve"> </w:t>
      </w:r>
      <w:r w:rsidRPr="00411E6A">
        <w:t xml:space="preserve">une profonde restructuration suite à </w:t>
      </w:r>
      <w:r w:rsidRPr="00411E6A">
        <w:lastRenderedPageBreak/>
        <w:t xml:space="preserve">l’atteinte du point de décision </w:t>
      </w:r>
      <w:r w:rsidR="009623B8" w:rsidRPr="00411E6A">
        <w:t xml:space="preserve">en </w:t>
      </w:r>
      <w:r w:rsidRPr="00411E6A">
        <w:t xml:space="preserve"> juin 2010 de</w:t>
      </w:r>
      <w:r w:rsidR="009623B8" w:rsidRPr="00411E6A">
        <w:t xml:space="preserve"> </w:t>
      </w:r>
      <w:r w:rsidRPr="00411E6A">
        <w:t xml:space="preserve">l’Initiative en faveur des Pays Pauvres Très Endettés. </w:t>
      </w:r>
      <w:r w:rsidR="00F35C12">
        <w:t xml:space="preserve">Le pays a </w:t>
      </w:r>
      <w:r w:rsidRPr="00411E6A">
        <w:t xml:space="preserve"> </w:t>
      </w:r>
      <w:r w:rsidR="00F35C12" w:rsidRPr="00411E6A">
        <w:t>bénéfici</w:t>
      </w:r>
      <w:r w:rsidR="00F35C12">
        <w:t>é</w:t>
      </w:r>
      <w:r w:rsidR="00F35C12" w:rsidRPr="00411E6A">
        <w:t xml:space="preserve"> </w:t>
      </w:r>
      <w:r w:rsidRPr="00411E6A">
        <w:t>des allègements intérimaires de la part des créanciers du Club de Paris , de la Banque mondiale</w:t>
      </w:r>
      <w:r w:rsidR="009623B8" w:rsidRPr="00411E6A">
        <w:t xml:space="preserve"> </w:t>
      </w:r>
      <w:r w:rsidRPr="00411E6A">
        <w:t>d'environ 144,8 millions d'USD en valeur actuelle nette (VAN) à fin</w:t>
      </w:r>
      <w:r w:rsidR="009623B8" w:rsidRPr="00411E6A">
        <w:t xml:space="preserve"> </w:t>
      </w:r>
      <w:r w:rsidRPr="00411E6A">
        <w:t>2009</w:t>
      </w:r>
      <w:r w:rsidR="00F35C12">
        <w:t>. Par ailleurs, une a permis d</w:t>
      </w:r>
      <w:r w:rsidR="00F35C12">
        <w:rPr>
          <w:rFonts w:hint="eastAsia"/>
        </w:rPr>
        <w:t>’</w:t>
      </w:r>
      <w:r w:rsidRPr="00411E6A">
        <w:t>apurer les</w:t>
      </w:r>
      <w:r w:rsidR="009623B8" w:rsidRPr="00411E6A">
        <w:t xml:space="preserve"> </w:t>
      </w:r>
      <w:r w:rsidRPr="00411E6A">
        <w:t xml:space="preserve">arriérés </w:t>
      </w:r>
      <w:r w:rsidR="00F35C12">
        <w:t>auprès de la BAD , ce qui a permis la reprise de la coopération avec la BAD.</w:t>
      </w:r>
    </w:p>
    <w:p w:rsidR="009A4F8F" w:rsidRDefault="009A4F8F" w:rsidP="00FA0C12">
      <w:pPr>
        <w:rPr>
          <w:i/>
          <w:iCs/>
          <w:szCs w:val="24"/>
        </w:rPr>
      </w:pPr>
    </w:p>
    <w:p w:rsidR="00411E6A" w:rsidRDefault="00411E6A" w:rsidP="00AE6DD8">
      <w:r>
        <w:t>Il convient de préciser que la Banque Mondiale</w:t>
      </w:r>
      <w:r w:rsidR="00AE6DD8">
        <w:t>/IDA</w:t>
      </w:r>
      <w:r>
        <w:t>, est de loin le premier créancier multilatéral de l’Union des Comores avec 43% du stock total, suivi du Fonds Africain de Développement (BAD/FAD) avec 11%, du Fonds Monétaire International (FMI) avec 4%</w:t>
      </w:r>
      <w:r w:rsidRPr="00411E6A">
        <w:t xml:space="preserve"> </w:t>
      </w:r>
      <w:r>
        <w:t xml:space="preserve">et de la Banque Européenne d’Investissement (BEI) avec 0,2%. </w:t>
      </w:r>
    </w:p>
    <w:p w:rsidR="00411E6A" w:rsidRDefault="00411E6A" w:rsidP="00411E6A">
      <w:pPr>
        <w:rPr>
          <w:rFonts w:ascii="Times New Roman" w:hAnsi="Times New Roman" w:cs="Times New Roman"/>
          <w:szCs w:val="24"/>
        </w:rPr>
      </w:pPr>
    </w:p>
    <w:p w:rsidR="00411E6A" w:rsidRDefault="00411E6A" w:rsidP="00AE6DD8">
      <w:r>
        <w:t xml:space="preserve">Au niveau des bilatéraux </w:t>
      </w:r>
      <w:r w:rsidR="00510A51">
        <w:t xml:space="preserve">membres </w:t>
      </w:r>
      <w:r w:rsidR="00AE6DD8">
        <w:t xml:space="preserve">du </w:t>
      </w:r>
      <w:r>
        <w:t>Club de Paris, la France est le premier créancier de l’Union des Comores, suivi de l’Italie avec respectivement 1,63% de part du stock de la dette bilatérale du Club de Paris.</w:t>
      </w:r>
    </w:p>
    <w:p w:rsidR="00411E6A" w:rsidRDefault="00411E6A" w:rsidP="00411E6A"/>
    <w:p w:rsidR="00411E6A" w:rsidRDefault="00411E6A" w:rsidP="00931A4D">
      <w:r>
        <w:t xml:space="preserve">Enfin, au niveau des bilatéraux non </w:t>
      </w:r>
      <w:r w:rsidR="00AE6DD8">
        <w:t xml:space="preserve">membres </w:t>
      </w:r>
      <w:r w:rsidR="00510A51">
        <w:t xml:space="preserve">du </w:t>
      </w:r>
      <w:r>
        <w:t xml:space="preserve">Club de Paris, le Koweït (FKD) est le premier créancier de l’Union des Comores, suivi de l’Arabie Saoudite(FSD), avec respectivement 10 % et 5 % </w:t>
      </w:r>
      <w:r w:rsidR="00931A4D">
        <w:t xml:space="preserve"> de la dette.</w:t>
      </w:r>
    </w:p>
    <w:p w:rsidR="00411E6A" w:rsidRDefault="00411E6A" w:rsidP="00411E6A">
      <w:pPr>
        <w:rPr>
          <w:rFonts w:ascii="Times New Roman" w:hAnsi="Times New Roman" w:cs="Times New Roman"/>
          <w:szCs w:val="24"/>
        </w:rPr>
      </w:pPr>
    </w:p>
    <w:p w:rsidR="00FA0C12" w:rsidRPr="002F2965" w:rsidRDefault="002F2965" w:rsidP="00FA0C12">
      <w:pPr>
        <w:rPr>
          <w:i/>
          <w:iCs/>
          <w:szCs w:val="24"/>
        </w:rPr>
      </w:pPr>
      <w:r w:rsidRPr="002F2965">
        <w:rPr>
          <w:b/>
          <w:bCs/>
          <w:i/>
          <w:iCs/>
          <w:szCs w:val="24"/>
        </w:rPr>
        <w:t>Indicateur</w:t>
      </w:r>
      <w:r w:rsidR="00403638">
        <w:rPr>
          <w:b/>
          <w:bCs/>
          <w:i/>
          <w:iCs/>
          <w:szCs w:val="24"/>
        </w:rPr>
        <w:t xml:space="preserve"> 8.12</w:t>
      </w:r>
      <w:r w:rsidRPr="002F2965">
        <w:rPr>
          <w:rFonts w:hint="eastAsia"/>
          <w:b/>
          <w:bCs/>
          <w:i/>
          <w:iCs/>
          <w:szCs w:val="24"/>
        </w:rPr>
        <w:t> </w:t>
      </w:r>
      <w:r w:rsidRPr="002F2965">
        <w:rPr>
          <w:b/>
          <w:bCs/>
          <w:i/>
          <w:iCs/>
          <w:szCs w:val="24"/>
        </w:rPr>
        <w:t xml:space="preserve">: </w:t>
      </w:r>
      <w:r w:rsidR="00FA0C12" w:rsidRPr="002F2965">
        <w:rPr>
          <w:rFonts w:hint="eastAsia"/>
          <w:i/>
          <w:iCs/>
          <w:szCs w:val="24"/>
        </w:rPr>
        <w:t>Service de la dette, en pourcentage des exportations de biens et services</w:t>
      </w:r>
      <w:r w:rsidR="00C502F9">
        <w:rPr>
          <w:i/>
          <w:iCs/>
          <w:szCs w:val="24"/>
        </w:rPr>
        <w:t>.</w:t>
      </w:r>
    </w:p>
    <w:p w:rsidR="002F4024" w:rsidRDefault="002F4024">
      <w:pPr>
        <w:jc w:val="left"/>
        <w:rPr>
          <w:color w:val="4F81BD"/>
        </w:rPr>
      </w:pPr>
    </w:p>
    <w:p w:rsidR="00B51682" w:rsidRDefault="00FD5F42" w:rsidP="00CF6012">
      <w:r>
        <w:t xml:space="preserve">De 1990 à 2012, </w:t>
      </w:r>
      <w:r w:rsidR="00CF6012">
        <w:t>la tendance du</w:t>
      </w:r>
      <w:r>
        <w:t xml:space="preserve"> service de la dette </w:t>
      </w:r>
      <w:r w:rsidR="00CF6012">
        <w:t xml:space="preserve">est à la baisse et </w:t>
      </w:r>
      <w:r>
        <w:t>représent</w:t>
      </w:r>
      <w:r w:rsidR="00CF6012">
        <w:t>e</w:t>
      </w:r>
      <w:r>
        <w:t xml:space="preserve"> en moyenne 39% de la valeur des exportations de biens. </w:t>
      </w:r>
    </w:p>
    <w:p w:rsidR="00B51682" w:rsidRDefault="00B51682">
      <w:pPr>
        <w:jc w:val="left"/>
        <w:rPr>
          <w:color w:val="4F81BD"/>
        </w:rPr>
      </w:pPr>
    </w:p>
    <w:p w:rsidR="00B51682" w:rsidRPr="00B51682" w:rsidRDefault="00B51682" w:rsidP="00464F54">
      <w:pPr>
        <w:pStyle w:val="Titre4"/>
      </w:pPr>
      <w:bookmarkStart w:id="36" w:name="_Toc367643804"/>
      <w:r w:rsidRPr="00B51682">
        <w:lastRenderedPageBreak/>
        <w:t>Graphique N°</w:t>
      </w:r>
      <w:r w:rsidR="00464F54">
        <w:t>10</w:t>
      </w:r>
      <w:r w:rsidRPr="00B51682">
        <w:t>: Evolution du service de la dette en % des exportations</w:t>
      </w:r>
      <w:bookmarkEnd w:id="36"/>
    </w:p>
    <w:p w:rsidR="005001BB" w:rsidRDefault="00FA79FE">
      <w:pPr>
        <w:jc w:val="left"/>
        <w:rPr>
          <w:color w:val="4F81BD"/>
        </w:rPr>
      </w:pPr>
      <w:r w:rsidRPr="00FA79FE">
        <w:rPr>
          <w:noProof/>
          <w:color w:val="4F81BD"/>
          <w:lang w:eastAsia="fr-FR" w:bidi="ar-SA"/>
        </w:rPr>
        <w:drawing>
          <wp:inline distT="0" distB="0" distL="0" distR="0">
            <wp:extent cx="5848350" cy="3209925"/>
            <wp:effectExtent l="38100" t="19050" r="38100" b="9525"/>
            <wp:docPr id="12"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5001BB" w:rsidRPr="00561CB3" w:rsidRDefault="00FD5F42" w:rsidP="00FD5F42">
      <w:pPr>
        <w:rPr>
          <w:i/>
          <w:iCs/>
          <w:lang w:eastAsia="en-US" w:bidi="en-US"/>
        </w:rPr>
      </w:pPr>
      <w:r w:rsidRPr="00561CB3">
        <w:rPr>
          <w:i/>
          <w:iCs/>
          <w:lang w:eastAsia="en-US" w:bidi="en-US"/>
        </w:rPr>
        <w:t>Source</w:t>
      </w:r>
      <w:r w:rsidRPr="00561CB3">
        <w:rPr>
          <w:rFonts w:hint="eastAsia"/>
          <w:i/>
          <w:iCs/>
          <w:lang w:eastAsia="en-US" w:bidi="en-US"/>
        </w:rPr>
        <w:t> </w:t>
      </w:r>
      <w:r w:rsidRPr="00561CB3">
        <w:rPr>
          <w:i/>
          <w:iCs/>
          <w:lang w:eastAsia="en-US" w:bidi="en-US"/>
        </w:rPr>
        <w:t>: Direction nationale de la dette, FMI</w:t>
      </w:r>
    </w:p>
    <w:p w:rsidR="00B51682" w:rsidRDefault="00B51682" w:rsidP="002F4024">
      <w:pPr>
        <w:rPr>
          <w:lang w:eastAsia="en-US" w:bidi="en-US"/>
        </w:rPr>
      </w:pPr>
    </w:p>
    <w:p w:rsidR="00B51682" w:rsidRDefault="00CF6012" w:rsidP="00931A4D">
      <w:pPr>
        <w:rPr>
          <w:lang w:eastAsia="en-US" w:bidi="en-US"/>
        </w:rPr>
      </w:pPr>
      <w:r>
        <w:rPr>
          <w:lang w:eastAsia="en-US" w:bidi="en-US"/>
        </w:rPr>
        <w:t>Deux périodes marquent l</w:t>
      </w:r>
      <w:r>
        <w:rPr>
          <w:rFonts w:hint="eastAsia"/>
          <w:lang w:eastAsia="en-US" w:bidi="en-US"/>
        </w:rPr>
        <w:t>’</w:t>
      </w:r>
      <w:r>
        <w:rPr>
          <w:lang w:eastAsia="en-US" w:bidi="en-US"/>
        </w:rPr>
        <w:t>évolution du service de la dette</w:t>
      </w:r>
      <w:r>
        <w:rPr>
          <w:rFonts w:hint="eastAsia"/>
          <w:lang w:eastAsia="en-US" w:bidi="en-US"/>
        </w:rPr>
        <w:t> </w:t>
      </w:r>
      <w:r>
        <w:rPr>
          <w:lang w:eastAsia="en-US" w:bidi="en-US"/>
        </w:rPr>
        <w:t xml:space="preserve">: (1) </w:t>
      </w:r>
      <w:r w:rsidR="00FF6689">
        <w:rPr>
          <w:lang w:eastAsia="en-US" w:bidi="en-US"/>
        </w:rPr>
        <w:t>de 1990 à 2009, le service de la dette dépassait 50% des exportations, exce</w:t>
      </w:r>
      <w:r>
        <w:rPr>
          <w:lang w:eastAsia="en-US" w:bidi="en-US"/>
        </w:rPr>
        <w:t>pté</w:t>
      </w:r>
      <w:r>
        <w:rPr>
          <w:rFonts w:hint="eastAsia"/>
          <w:lang w:eastAsia="en-US" w:bidi="en-US"/>
        </w:rPr>
        <w:t> </w:t>
      </w:r>
      <w:r>
        <w:rPr>
          <w:lang w:eastAsia="en-US" w:bidi="en-US"/>
        </w:rPr>
        <w:t>pour l</w:t>
      </w:r>
      <w:r>
        <w:rPr>
          <w:rFonts w:hint="eastAsia"/>
          <w:lang w:eastAsia="en-US" w:bidi="en-US"/>
        </w:rPr>
        <w:t>’</w:t>
      </w:r>
      <w:r>
        <w:rPr>
          <w:lang w:eastAsia="en-US" w:bidi="en-US"/>
        </w:rPr>
        <w:t>année</w:t>
      </w:r>
      <w:r w:rsidR="00FF6689">
        <w:rPr>
          <w:lang w:eastAsia="en-US" w:bidi="en-US"/>
        </w:rPr>
        <w:t xml:space="preserve"> 2003</w:t>
      </w:r>
      <w:r>
        <w:rPr>
          <w:lang w:eastAsia="en-US" w:bidi="en-US"/>
        </w:rPr>
        <w:t xml:space="preserve">, </w:t>
      </w:r>
      <w:r w:rsidR="00FD3F40">
        <w:rPr>
          <w:lang w:eastAsia="en-US" w:bidi="en-US"/>
        </w:rPr>
        <w:t xml:space="preserve">considéré comme atypique, car </w:t>
      </w:r>
      <w:r w:rsidR="00FF6689">
        <w:rPr>
          <w:lang w:eastAsia="en-US" w:bidi="en-US"/>
        </w:rPr>
        <w:t xml:space="preserve">la baisse du service de la dette </w:t>
      </w:r>
      <w:r w:rsidR="00931A4D">
        <w:rPr>
          <w:lang w:eastAsia="en-US" w:bidi="en-US"/>
        </w:rPr>
        <w:t xml:space="preserve">rapporté aux exportations </w:t>
      </w:r>
      <w:r w:rsidR="00FF6689">
        <w:rPr>
          <w:lang w:eastAsia="en-US" w:bidi="en-US"/>
        </w:rPr>
        <w:t>est imputable à l</w:t>
      </w:r>
      <w:r w:rsidR="00FF6689">
        <w:rPr>
          <w:rFonts w:hint="eastAsia"/>
          <w:lang w:eastAsia="en-US" w:bidi="en-US"/>
        </w:rPr>
        <w:t>’</w:t>
      </w:r>
      <w:r w:rsidR="00FF6689">
        <w:rPr>
          <w:lang w:eastAsia="en-US" w:bidi="en-US"/>
        </w:rPr>
        <w:t>augmentatio</w:t>
      </w:r>
      <w:r>
        <w:rPr>
          <w:lang w:eastAsia="en-US" w:bidi="en-US"/>
        </w:rPr>
        <w:t>n exceptionnelle de la valeur d</w:t>
      </w:r>
      <w:r w:rsidR="00FF6689">
        <w:rPr>
          <w:lang w:eastAsia="en-US" w:bidi="en-US"/>
        </w:rPr>
        <w:t>es exportations de la vanille.</w:t>
      </w:r>
      <w:r>
        <w:rPr>
          <w:lang w:eastAsia="en-US" w:bidi="en-US"/>
        </w:rPr>
        <w:t xml:space="preserve"> (2) de 2009 à 2012</w:t>
      </w:r>
      <w:r w:rsidR="007701FB">
        <w:rPr>
          <w:lang w:eastAsia="en-US" w:bidi="en-US"/>
        </w:rPr>
        <w:t>, le service de la dette a connu une baisse significative due aux différentes annulations et remises partielles de la dette extérieure au titre de l</w:t>
      </w:r>
      <w:r w:rsidR="007701FB">
        <w:rPr>
          <w:rFonts w:hint="eastAsia"/>
          <w:lang w:eastAsia="en-US" w:bidi="en-US"/>
        </w:rPr>
        <w:t>’</w:t>
      </w:r>
      <w:r w:rsidR="007701FB">
        <w:rPr>
          <w:lang w:eastAsia="en-US" w:bidi="en-US"/>
        </w:rPr>
        <w:t>IPPTE. L</w:t>
      </w:r>
      <w:r w:rsidR="007701FB">
        <w:rPr>
          <w:rFonts w:hint="eastAsia"/>
          <w:lang w:eastAsia="en-US" w:bidi="en-US"/>
        </w:rPr>
        <w:t>’</w:t>
      </w:r>
      <w:r w:rsidR="007701FB">
        <w:rPr>
          <w:lang w:eastAsia="en-US" w:bidi="en-US"/>
        </w:rPr>
        <w:t>annulation en 2012 d</w:t>
      </w:r>
      <w:r w:rsidR="007701FB">
        <w:rPr>
          <w:rFonts w:hint="eastAsia"/>
          <w:lang w:eastAsia="en-US" w:bidi="en-US"/>
        </w:rPr>
        <w:t>’</w:t>
      </w:r>
      <w:r w:rsidR="007701FB">
        <w:rPr>
          <w:lang w:eastAsia="en-US" w:bidi="en-US"/>
        </w:rPr>
        <w:t xml:space="preserve">une partie de la dette comorienne correspond ainsi à une réduction de 59% du service de la dette comorienne </w:t>
      </w:r>
      <w:r w:rsidR="00931A4D">
        <w:rPr>
          <w:lang w:eastAsia="en-US" w:bidi="en-US"/>
        </w:rPr>
        <w:t xml:space="preserve">sur  une période  </w:t>
      </w:r>
      <w:r w:rsidR="007701FB">
        <w:rPr>
          <w:lang w:eastAsia="en-US" w:bidi="en-US"/>
        </w:rPr>
        <w:t>40 ans, d</w:t>
      </w:r>
      <w:r w:rsidR="00A920A4">
        <w:rPr>
          <w:rFonts w:hint="eastAsia"/>
          <w:lang w:eastAsia="en-US" w:bidi="en-US"/>
        </w:rPr>
        <w:t>’</w:t>
      </w:r>
      <w:r w:rsidR="007701FB">
        <w:rPr>
          <w:lang w:eastAsia="en-US" w:bidi="en-US"/>
        </w:rPr>
        <w:t>un montant total de 176 millions de $.</w:t>
      </w:r>
    </w:p>
    <w:p w:rsidR="007701FB" w:rsidRDefault="007701FB" w:rsidP="00CF6012">
      <w:pPr>
        <w:rPr>
          <w:lang w:eastAsia="en-US" w:bidi="en-US"/>
        </w:rPr>
      </w:pPr>
    </w:p>
    <w:p w:rsidR="00403638" w:rsidRDefault="00403638" w:rsidP="00365967">
      <w:pPr>
        <w:pStyle w:val="Titre2"/>
        <w:rPr>
          <w:color w:val="4F81BD"/>
          <w:lang w:val="fr-FR"/>
        </w:rPr>
      </w:pPr>
    </w:p>
    <w:p w:rsidR="00365967" w:rsidRPr="00ED4937" w:rsidRDefault="00365967" w:rsidP="00365967">
      <w:pPr>
        <w:pStyle w:val="Titre2"/>
        <w:rPr>
          <w:color w:val="4F81BD"/>
          <w:lang w:val="fr-FR"/>
        </w:rPr>
      </w:pPr>
      <w:bookmarkStart w:id="37" w:name="_Toc367643660"/>
      <w:r>
        <w:rPr>
          <w:color w:val="4F81BD"/>
          <w:lang w:val="fr-FR"/>
        </w:rPr>
        <w:t>I</w:t>
      </w:r>
      <w:r w:rsidR="00C627C4">
        <w:rPr>
          <w:color w:val="4F81BD"/>
          <w:lang w:val="fr-FR"/>
        </w:rPr>
        <w:t>I</w:t>
      </w:r>
      <w:r>
        <w:rPr>
          <w:color w:val="4F81BD"/>
          <w:lang w:val="fr-FR"/>
        </w:rPr>
        <w:t xml:space="preserve">I.2 </w:t>
      </w:r>
      <w:r w:rsidRPr="00ED4937">
        <w:rPr>
          <w:color w:val="4F81BD"/>
          <w:lang w:val="fr-FR"/>
        </w:rPr>
        <w:t>Situation de la mise en œuvre</w:t>
      </w:r>
      <w:bookmarkEnd w:id="37"/>
      <w:r w:rsidRPr="00ED4937">
        <w:rPr>
          <w:color w:val="4F81BD"/>
          <w:lang w:val="fr-FR"/>
        </w:rPr>
        <w:t xml:space="preserve">  </w:t>
      </w:r>
    </w:p>
    <w:p w:rsidR="00A920A4" w:rsidRDefault="00A920A4" w:rsidP="00A920A4">
      <w:pPr>
        <w:rPr>
          <w:i/>
          <w:iCs/>
        </w:rPr>
      </w:pPr>
    </w:p>
    <w:p w:rsidR="00365967" w:rsidRPr="00A920A4" w:rsidRDefault="004C60E8" w:rsidP="00FD3F40">
      <w:pPr>
        <w:rPr>
          <w:b/>
          <w:bCs/>
          <w:i/>
          <w:iCs/>
        </w:rPr>
      </w:pPr>
      <w:r>
        <w:rPr>
          <w:b/>
          <w:bCs/>
          <w:i/>
          <w:iCs/>
        </w:rPr>
        <w:t>C</w:t>
      </w:r>
      <w:r w:rsidR="00365967" w:rsidRPr="00A920A4">
        <w:rPr>
          <w:b/>
          <w:bCs/>
          <w:i/>
          <w:iCs/>
        </w:rPr>
        <w:t xml:space="preserve">apacité nationale de suivi et évaluation  </w:t>
      </w:r>
    </w:p>
    <w:p w:rsidR="004C60E8" w:rsidRDefault="004C60E8" w:rsidP="00A920A4">
      <w:pPr>
        <w:rPr>
          <w:b/>
          <w:bCs/>
          <w:i/>
          <w:iCs/>
        </w:rPr>
      </w:pPr>
    </w:p>
    <w:p w:rsidR="004C60E8" w:rsidRPr="004C60E8" w:rsidRDefault="004C60E8" w:rsidP="00A920A4">
      <w:pPr>
        <w:rPr>
          <w:b/>
          <w:bCs/>
          <w:i/>
          <w:iCs/>
        </w:rPr>
      </w:pPr>
      <w:r w:rsidRPr="004C60E8">
        <w:rPr>
          <w:b/>
          <w:bCs/>
          <w:i/>
          <w:iCs/>
        </w:rPr>
        <w:t>Atout</w:t>
      </w:r>
      <w:r w:rsidR="00F1220C">
        <w:rPr>
          <w:b/>
          <w:bCs/>
          <w:i/>
          <w:iCs/>
        </w:rPr>
        <w:t>s</w:t>
      </w:r>
    </w:p>
    <w:p w:rsidR="00510A51" w:rsidRDefault="00510A51" w:rsidP="00931A4D"/>
    <w:p w:rsidR="00510A51" w:rsidRDefault="00FD3F40" w:rsidP="00510A51">
      <w:r>
        <w:lastRenderedPageBreak/>
        <w:t>La gestion de la dette aux Comores bénéficient aujourd</w:t>
      </w:r>
      <w:r>
        <w:rPr>
          <w:rFonts w:hint="eastAsia"/>
        </w:rPr>
        <w:t>’</w:t>
      </w:r>
      <w:r>
        <w:t>hui d</w:t>
      </w:r>
      <w:r>
        <w:rPr>
          <w:rFonts w:hint="eastAsia"/>
        </w:rPr>
        <w:t>’</w:t>
      </w:r>
      <w:r>
        <w:t>un certain nombre d</w:t>
      </w:r>
      <w:r>
        <w:rPr>
          <w:rFonts w:hint="eastAsia"/>
        </w:rPr>
        <w:t>’</w:t>
      </w:r>
      <w:r>
        <w:t>atouts qui n</w:t>
      </w:r>
      <w:r>
        <w:rPr>
          <w:rFonts w:hint="eastAsia"/>
        </w:rPr>
        <w:t>’</w:t>
      </w:r>
      <w:r>
        <w:t>existaient pas auparavant,</w:t>
      </w:r>
      <w:r w:rsidR="00510A51">
        <w:t xml:space="preserve"> il s</w:t>
      </w:r>
      <w:r w:rsidR="00510A51">
        <w:rPr>
          <w:rFonts w:hint="eastAsia"/>
        </w:rPr>
        <w:t>’</w:t>
      </w:r>
      <w:r w:rsidR="00510A51">
        <w:t>agit de</w:t>
      </w:r>
      <w:r w:rsidR="00510A51">
        <w:rPr>
          <w:rFonts w:hint="eastAsia"/>
        </w:rPr>
        <w:t> </w:t>
      </w:r>
      <w:r w:rsidR="00510A51">
        <w:t>:</w:t>
      </w:r>
    </w:p>
    <w:p w:rsidR="00A920A4" w:rsidRDefault="00FD3F40" w:rsidP="00510A51">
      <w:pPr>
        <w:pStyle w:val="Paragraphedeliste"/>
        <w:numPr>
          <w:ilvl w:val="0"/>
          <w:numId w:val="14"/>
        </w:numPr>
      </w:pPr>
      <w:r>
        <w:t>l</w:t>
      </w:r>
      <w:r w:rsidR="004C60E8">
        <w:t>a création d</w:t>
      </w:r>
      <w:r w:rsidR="004C60E8">
        <w:rPr>
          <w:rFonts w:hint="eastAsia"/>
        </w:rPr>
        <w:t>’</w:t>
      </w:r>
      <w:r w:rsidR="004C60E8">
        <w:t xml:space="preserve">une </w:t>
      </w:r>
      <w:r>
        <w:t>d</w:t>
      </w:r>
      <w:r w:rsidR="004C60E8">
        <w:t>irection nationale de la dette</w:t>
      </w:r>
      <w:r w:rsidR="00510A51">
        <w:t>,</w:t>
      </w:r>
      <w:r w:rsidR="00230470">
        <w:t xml:space="preserve"> chargée du suivi, </w:t>
      </w:r>
      <w:r w:rsidR="00931A4D">
        <w:t xml:space="preserve">et </w:t>
      </w:r>
      <w:r w:rsidR="00230470">
        <w:t xml:space="preserve">de la gestion de la dette publique. </w:t>
      </w:r>
      <w:r w:rsidR="004C60E8">
        <w:t xml:space="preserve"> </w:t>
      </w:r>
    </w:p>
    <w:p w:rsidR="004C60E8" w:rsidRDefault="00510A51" w:rsidP="00510A51">
      <w:pPr>
        <w:pStyle w:val="Paragraphedeliste"/>
        <w:numPr>
          <w:ilvl w:val="0"/>
          <w:numId w:val="14"/>
        </w:numPr>
      </w:pPr>
      <w:r>
        <w:t>La création d</w:t>
      </w:r>
      <w:r>
        <w:rPr>
          <w:rFonts w:hint="eastAsia"/>
        </w:rPr>
        <w:t>’</w:t>
      </w:r>
      <w:r>
        <w:t xml:space="preserve">une cellule de suivi des réformes entreprises dans le cadre du programme FEC avec le FMI. Sa </w:t>
      </w:r>
      <w:r w:rsidR="00931A4D">
        <w:t>mission</w:t>
      </w:r>
      <w:r w:rsidR="0085256E">
        <w:t xml:space="preserve"> </w:t>
      </w:r>
      <w:r>
        <w:t xml:space="preserve">consiste à </w:t>
      </w:r>
      <w:r w:rsidR="0085256E">
        <w:t>l</w:t>
      </w:r>
      <w:r w:rsidR="0085256E">
        <w:rPr>
          <w:rFonts w:hint="eastAsia"/>
        </w:rPr>
        <w:t>’</w:t>
      </w:r>
      <w:r w:rsidR="0085256E">
        <w:t xml:space="preserve">évaluation régulière des politiques, des réformes et </w:t>
      </w:r>
      <w:r>
        <w:t xml:space="preserve">la production </w:t>
      </w:r>
      <w:r w:rsidR="0085256E">
        <w:t xml:space="preserve">des </w:t>
      </w:r>
      <w:r>
        <w:t xml:space="preserve">données </w:t>
      </w:r>
      <w:r w:rsidR="0085256E">
        <w:t>statistiques, notamment celles concernant la dette.</w:t>
      </w:r>
    </w:p>
    <w:p w:rsidR="004C60E8" w:rsidRDefault="00510A51" w:rsidP="00382095">
      <w:pPr>
        <w:pStyle w:val="Paragraphedeliste"/>
        <w:numPr>
          <w:ilvl w:val="0"/>
          <w:numId w:val="14"/>
        </w:numPr>
      </w:pPr>
      <w:r>
        <w:t>l</w:t>
      </w:r>
      <w:r w:rsidR="00F373C8">
        <w:rPr>
          <w:rFonts w:hint="eastAsia"/>
        </w:rPr>
        <w:t>’</w:t>
      </w:r>
      <w:r w:rsidR="00F373C8">
        <w:t>atteinte du point d</w:t>
      </w:r>
      <w:r w:rsidR="00F373C8">
        <w:rPr>
          <w:rFonts w:hint="eastAsia"/>
        </w:rPr>
        <w:t>’</w:t>
      </w:r>
      <w:r w:rsidR="00F373C8">
        <w:t xml:space="preserve">achèvement </w:t>
      </w:r>
      <w:r w:rsidR="0085256E">
        <w:t xml:space="preserve"> dans le processus IPPTE est </w:t>
      </w:r>
      <w:r w:rsidR="00F373C8">
        <w:t xml:space="preserve">aussi </w:t>
      </w:r>
      <w:r w:rsidR="00382095">
        <w:t xml:space="preserve">atout </w:t>
      </w:r>
      <w:r w:rsidR="0085256E">
        <w:t xml:space="preserve"> pour le pays </w:t>
      </w:r>
      <w:r>
        <w:t xml:space="preserve">pour pouvoir </w:t>
      </w:r>
      <w:r w:rsidR="0085256E">
        <w:t xml:space="preserve">bénéficier des ressources de la dette destinées à financer les secteurs prioritaires des </w:t>
      </w:r>
      <w:r w:rsidR="00696496">
        <w:t>OMD</w:t>
      </w:r>
      <w:r w:rsidR="0085256E">
        <w:t>.</w:t>
      </w:r>
    </w:p>
    <w:p w:rsidR="00F1220C" w:rsidRDefault="00F1220C" w:rsidP="00A920A4">
      <w:pPr>
        <w:rPr>
          <w:b/>
          <w:bCs/>
          <w:i/>
          <w:iCs/>
        </w:rPr>
      </w:pPr>
    </w:p>
    <w:p w:rsidR="004C60E8" w:rsidRDefault="00F1220C" w:rsidP="00A920A4">
      <w:pPr>
        <w:rPr>
          <w:b/>
          <w:bCs/>
          <w:i/>
          <w:iCs/>
        </w:rPr>
      </w:pPr>
      <w:r w:rsidRPr="00F1220C">
        <w:rPr>
          <w:b/>
          <w:bCs/>
          <w:i/>
          <w:iCs/>
        </w:rPr>
        <w:t>Faiblesses</w:t>
      </w:r>
    </w:p>
    <w:p w:rsidR="0085256E" w:rsidRPr="0085256E" w:rsidRDefault="0085256E" w:rsidP="00A920A4"/>
    <w:p w:rsidR="00D06E86" w:rsidRDefault="0085256E" w:rsidP="00F373C8">
      <w:r>
        <w:t xml:space="preserve">Parmi les faiblesses constatées, on peut citer </w:t>
      </w:r>
      <w:r w:rsidR="00D06E86">
        <w:t>quelques unes</w:t>
      </w:r>
      <w:r w:rsidR="00F373C8">
        <w:t>,</w:t>
      </w:r>
      <w:r w:rsidR="00D06E86">
        <w:t xml:space="preserve"> notamment</w:t>
      </w:r>
      <w:r w:rsidR="00D06E86">
        <w:rPr>
          <w:rFonts w:hint="eastAsia"/>
        </w:rPr>
        <w:t> </w:t>
      </w:r>
      <w:r w:rsidR="00D06E86">
        <w:t>:</w:t>
      </w:r>
    </w:p>
    <w:p w:rsidR="00382095" w:rsidRDefault="00382095" w:rsidP="00F373C8"/>
    <w:p w:rsidR="00EE4D4E" w:rsidRDefault="00382095" w:rsidP="00382095">
      <w:pPr>
        <w:pStyle w:val="Paragraphedeliste"/>
        <w:numPr>
          <w:ilvl w:val="0"/>
          <w:numId w:val="39"/>
        </w:numPr>
      </w:pPr>
      <w:r>
        <w:t>l</w:t>
      </w:r>
      <w:r>
        <w:rPr>
          <w:rFonts w:hint="eastAsia"/>
        </w:rPr>
        <w:t>’</w:t>
      </w:r>
      <w:r>
        <w:t>a</w:t>
      </w:r>
      <w:r w:rsidR="00F373C8">
        <w:t xml:space="preserve">bsence </w:t>
      </w:r>
      <w:r w:rsidR="00EE4D4E">
        <w:t>d</w:t>
      </w:r>
      <w:r w:rsidR="00EE4D4E">
        <w:rPr>
          <w:rFonts w:hint="eastAsia"/>
        </w:rPr>
        <w:t>’</w:t>
      </w:r>
      <w:r w:rsidR="00EE4D4E">
        <w:t xml:space="preserve">une politique </w:t>
      </w:r>
      <w:r w:rsidR="00F373C8">
        <w:t>d</w:t>
      </w:r>
      <w:r w:rsidR="00F373C8">
        <w:rPr>
          <w:rFonts w:hint="eastAsia"/>
        </w:rPr>
        <w:t>’</w:t>
      </w:r>
      <w:r w:rsidR="00F373C8">
        <w:t>endettement en ligne avec la stratégie de développement</w:t>
      </w:r>
    </w:p>
    <w:p w:rsidR="00EE4D4E" w:rsidRDefault="00382095" w:rsidP="00382095">
      <w:pPr>
        <w:pStyle w:val="Paragraphedeliste"/>
        <w:numPr>
          <w:ilvl w:val="0"/>
          <w:numId w:val="39"/>
        </w:numPr>
      </w:pPr>
      <w:r>
        <w:t>l</w:t>
      </w:r>
      <w:r>
        <w:rPr>
          <w:rFonts w:hint="eastAsia"/>
        </w:rPr>
        <w:t>’</w:t>
      </w:r>
      <w:r>
        <w:t>insuffisance d</w:t>
      </w:r>
      <w:r w:rsidR="00F373C8">
        <w:t xml:space="preserve">es capacités institutionnelles et humaines pour la gestion de la dette </w:t>
      </w:r>
    </w:p>
    <w:p w:rsidR="00D06E86" w:rsidRDefault="00382095" w:rsidP="00382095">
      <w:pPr>
        <w:pStyle w:val="Paragraphedeliste"/>
        <w:numPr>
          <w:ilvl w:val="0"/>
          <w:numId w:val="39"/>
        </w:numPr>
      </w:pPr>
      <w:r>
        <w:t>l</w:t>
      </w:r>
      <w:r>
        <w:rPr>
          <w:rFonts w:hint="eastAsia"/>
        </w:rPr>
        <w:t>’</w:t>
      </w:r>
      <w:r>
        <w:t>a</w:t>
      </w:r>
      <w:r w:rsidR="00637546">
        <w:t xml:space="preserve">bsence </w:t>
      </w:r>
      <w:r w:rsidR="002C03E3">
        <w:t>d</w:t>
      </w:r>
      <w:r w:rsidR="00637546">
        <w:rPr>
          <w:rFonts w:hint="eastAsia"/>
        </w:rPr>
        <w:t>’</w:t>
      </w:r>
      <w:r w:rsidR="00637546">
        <w:t xml:space="preserve">une base de </w:t>
      </w:r>
      <w:r w:rsidR="00D06E86">
        <w:t xml:space="preserve"> données statistiques </w:t>
      </w:r>
      <w:r w:rsidR="00637546">
        <w:t xml:space="preserve">fiables </w:t>
      </w:r>
      <w:r w:rsidR="00D06E86">
        <w:t xml:space="preserve">sur la </w:t>
      </w:r>
      <w:r w:rsidR="00637546">
        <w:t xml:space="preserve">gestion de la </w:t>
      </w:r>
      <w:r w:rsidR="00D06E86">
        <w:t xml:space="preserve">dette et </w:t>
      </w:r>
      <w:r w:rsidR="00637546">
        <w:t xml:space="preserve">du </w:t>
      </w:r>
      <w:r w:rsidR="00D06E86">
        <w:t>service de la dette</w:t>
      </w:r>
    </w:p>
    <w:p w:rsidR="00EE4D4E" w:rsidRDefault="00382095" w:rsidP="00382095">
      <w:pPr>
        <w:pStyle w:val="Paragraphedeliste"/>
        <w:numPr>
          <w:ilvl w:val="0"/>
          <w:numId w:val="39"/>
        </w:numPr>
      </w:pPr>
      <w:r>
        <w:t>la g</w:t>
      </w:r>
      <w:r w:rsidR="00637546">
        <w:t xml:space="preserve">estion peu rigoureuse </w:t>
      </w:r>
      <w:r w:rsidR="00EE4D4E">
        <w:t>de la dette intérieure</w:t>
      </w:r>
    </w:p>
    <w:p w:rsidR="002C03E3" w:rsidRDefault="002C03E3" w:rsidP="00A920A4"/>
    <w:p w:rsidR="00365967" w:rsidRPr="002C03E3" w:rsidRDefault="00365967" w:rsidP="002C03E3">
      <w:pPr>
        <w:rPr>
          <w:b/>
          <w:bCs/>
        </w:rPr>
      </w:pPr>
      <w:r w:rsidRPr="002C03E3">
        <w:rPr>
          <w:b/>
          <w:bCs/>
          <w:i/>
          <w:iCs/>
        </w:rPr>
        <w:t>Efficacité et efficience des programmes et interventions</w:t>
      </w:r>
      <w:r w:rsidRPr="002C03E3">
        <w:rPr>
          <w:b/>
          <w:bCs/>
        </w:rPr>
        <w:t xml:space="preserve"> </w:t>
      </w:r>
    </w:p>
    <w:p w:rsidR="00EE4D4E" w:rsidRDefault="00EE4D4E" w:rsidP="00DB5877"/>
    <w:p w:rsidR="00A920A4" w:rsidRDefault="003C15FC" w:rsidP="00637546">
      <w:r>
        <w:t xml:space="preserve">Le suivi et </w:t>
      </w:r>
      <w:r w:rsidR="00637546">
        <w:t>l</w:t>
      </w:r>
      <w:r w:rsidR="00637546">
        <w:rPr>
          <w:rFonts w:hint="eastAsia"/>
        </w:rPr>
        <w:t>’</w:t>
      </w:r>
      <w:r>
        <w:t xml:space="preserve">évaluation de la dette </w:t>
      </w:r>
      <w:r w:rsidR="00637546">
        <w:t xml:space="preserve">sont </w:t>
      </w:r>
      <w:r>
        <w:t>assuré</w:t>
      </w:r>
      <w:r w:rsidR="00637546">
        <w:t>s</w:t>
      </w:r>
      <w:r>
        <w:t xml:space="preserve"> par la Direction de la dette</w:t>
      </w:r>
      <w:r w:rsidR="000C33CB">
        <w:t xml:space="preserve">, une institution nationale créée il y a cinq ans pour </w:t>
      </w:r>
      <w:r w:rsidR="00637546">
        <w:t>une meilleure gestion</w:t>
      </w:r>
      <w:r w:rsidR="000C33CB">
        <w:t xml:space="preserve"> de la dette</w:t>
      </w:r>
      <w:r>
        <w:t xml:space="preserve">. </w:t>
      </w:r>
      <w:r w:rsidR="00EE4D4E">
        <w:t>La méthode utilisée</w:t>
      </w:r>
      <w:r>
        <w:t xml:space="preserve"> </w:t>
      </w:r>
      <w:r w:rsidR="00DB5877">
        <w:t xml:space="preserve">est </w:t>
      </w:r>
      <w:r>
        <w:t xml:space="preserve"> </w:t>
      </w:r>
      <w:r w:rsidR="00DB5877">
        <w:t>fondé</w:t>
      </w:r>
      <w:r w:rsidR="000C33CB">
        <w:t>e</w:t>
      </w:r>
      <w:r w:rsidR="00DB5877">
        <w:t xml:space="preserve"> sur </w:t>
      </w:r>
      <w:r w:rsidR="00637546">
        <w:t xml:space="preserve">des  outils </w:t>
      </w:r>
      <w:r w:rsidR="00DB5877">
        <w:t xml:space="preserve">développées par le FMI </w:t>
      </w:r>
      <w:r w:rsidR="00637546">
        <w:t>dans le domaine</w:t>
      </w:r>
      <w:r w:rsidR="00DB5877">
        <w:t>.</w:t>
      </w:r>
      <w:r w:rsidR="000C33CB">
        <w:t xml:space="preserve"> Compte tenu des capacités encore limitées de l</w:t>
      </w:r>
      <w:r w:rsidR="000C33CB">
        <w:rPr>
          <w:rFonts w:hint="eastAsia"/>
        </w:rPr>
        <w:t>’</w:t>
      </w:r>
      <w:r w:rsidR="000C33CB">
        <w:t>institution,</w:t>
      </w:r>
      <w:r w:rsidR="000C33CB">
        <w:rPr>
          <w:rFonts w:hint="eastAsia"/>
        </w:rPr>
        <w:t> </w:t>
      </w:r>
      <w:r w:rsidR="000C33CB">
        <w:t>il n</w:t>
      </w:r>
      <w:r w:rsidR="000C33CB">
        <w:rPr>
          <w:rFonts w:hint="eastAsia"/>
        </w:rPr>
        <w:t>’</w:t>
      </w:r>
      <w:r w:rsidR="000C33CB">
        <w:t xml:space="preserve">existe pas un suivi régulier de la dette par créancier ou par type de créance (bilatéral ou multilatéral). Un tel suivi permettrait de mieux projeter les services de la dette et les éventuelles annulations, rééchelonnement à négocier. </w:t>
      </w:r>
    </w:p>
    <w:p w:rsidR="00DB5877" w:rsidRDefault="00DB5877" w:rsidP="00DB5877"/>
    <w:p w:rsidR="00365967" w:rsidRPr="000A5D4E" w:rsidRDefault="00365967" w:rsidP="00365967">
      <w:pPr>
        <w:pStyle w:val="Titre2"/>
        <w:rPr>
          <w:color w:val="4F81BD"/>
          <w:lang w:val="fr-FR"/>
        </w:rPr>
      </w:pPr>
    </w:p>
    <w:p w:rsidR="00365967" w:rsidRPr="00ED4937" w:rsidRDefault="00365967" w:rsidP="00365967">
      <w:pPr>
        <w:pStyle w:val="Titre2"/>
        <w:rPr>
          <w:b/>
          <w:bCs/>
          <w:color w:val="4F81BD"/>
          <w:lang w:val="fr-FR"/>
        </w:rPr>
      </w:pPr>
      <w:bookmarkStart w:id="38" w:name="_Toc367643661"/>
      <w:r>
        <w:rPr>
          <w:rFonts w:eastAsia="PMingLiU"/>
          <w:color w:val="4F81BD"/>
          <w:lang w:val="fr-FR"/>
        </w:rPr>
        <w:lastRenderedPageBreak/>
        <w:t>I</w:t>
      </w:r>
      <w:r w:rsidR="00C627C4">
        <w:rPr>
          <w:rFonts w:eastAsia="PMingLiU"/>
          <w:color w:val="4F81BD"/>
          <w:lang w:val="fr-FR"/>
        </w:rPr>
        <w:t>I</w:t>
      </w:r>
      <w:r>
        <w:rPr>
          <w:rFonts w:eastAsia="PMingLiU"/>
          <w:color w:val="4F81BD"/>
          <w:lang w:val="fr-FR"/>
        </w:rPr>
        <w:t xml:space="preserve">I.3 </w:t>
      </w:r>
      <w:r w:rsidRPr="00ED4937">
        <w:rPr>
          <w:rFonts w:eastAsia="PMingLiU"/>
          <w:color w:val="4F81BD"/>
          <w:lang w:val="fr-FR"/>
        </w:rPr>
        <w:t>Défis et priorités, notamment  en matière d’aide et de coopération internationale</w:t>
      </w:r>
      <w:bookmarkEnd w:id="38"/>
      <w:r w:rsidRPr="00ED4937">
        <w:rPr>
          <w:b/>
          <w:bCs/>
          <w:color w:val="4F81BD"/>
          <w:lang w:val="fr-FR"/>
        </w:rPr>
        <w:t xml:space="preserve"> </w:t>
      </w:r>
    </w:p>
    <w:p w:rsidR="00365967" w:rsidRDefault="00365967" w:rsidP="00365967">
      <w:pPr>
        <w:pStyle w:val="Paragraphedeliste"/>
        <w:ind w:left="0"/>
      </w:pPr>
    </w:p>
    <w:p w:rsidR="00EA511E" w:rsidRDefault="00EA511E" w:rsidP="00365967">
      <w:pPr>
        <w:pStyle w:val="Paragraphedeliste"/>
        <w:ind w:left="0"/>
      </w:pPr>
    </w:p>
    <w:p w:rsidR="00C635ED" w:rsidRDefault="00EA511E" w:rsidP="00382095">
      <w:pPr>
        <w:pStyle w:val="Paragraphedeliste"/>
        <w:ind w:left="0"/>
      </w:pPr>
      <w:r>
        <w:t xml:space="preserve">Le défi  principal en matière </w:t>
      </w:r>
      <w:r w:rsidR="00DC2C17">
        <w:t>de</w:t>
      </w:r>
      <w:r w:rsidR="00637546">
        <w:t xml:space="preserve"> gestion de</w:t>
      </w:r>
      <w:r w:rsidR="00DC2C17">
        <w:t xml:space="preserve"> </w:t>
      </w:r>
      <w:r w:rsidR="00637546">
        <w:t xml:space="preserve">la </w:t>
      </w:r>
      <w:r w:rsidR="00DC2C17">
        <w:t>dette</w:t>
      </w:r>
      <w:r>
        <w:t xml:space="preserve"> est de m</w:t>
      </w:r>
      <w:r w:rsidR="0001398C">
        <w:t xml:space="preserve">aintenir </w:t>
      </w:r>
      <w:r>
        <w:t>un</w:t>
      </w:r>
      <w:r w:rsidR="0001398C">
        <w:t xml:space="preserve"> taux d</w:t>
      </w:r>
      <w:r w:rsidR="0001398C">
        <w:rPr>
          <w:rFonts w:hint="eastAsia"/>
        </w:rPr>
        <w:t>’</w:t>
      </w:r>
      <w:r w:rsidR="0001398C">
        <w:t xml:space="preserve">endettement </w:t>
      </w:r>
      <w:r>
        <w:t xml:space="preserve">soutenable au vu des exportations et de la croissance économique. </w:t>
      </w:r>
      <w:r w:rsidR="00DC2C17">
        <w:t>L</w:t>
      </w:r>
      <w:r w:rsidR="00637546">
        <w:t>a préoccupation est d</w:t>
      </w:r>
      <w:r w:rsidR="00637546">
        <w:rPr>
          <w:rFonts w:hint="eastAsia"/>
        </w:rPr>
        <w:t>’</w:t>
      </w:r>
      <w:r w:rsidR="00637546">
        <w:t>assurer le développement économique et social du pays, notamment la réalisation des OMD tout en sauvegardant</w:t>
      </w:r>
      <w:r>
        <w:t xml:space="preserve"> </w:t>
      </w:r>
      <w:r w:rsidR="00637546">
        <w:t xml:space="preserve">la solvabilité du pays. Autrement dit, </w:t>
      </w:r>
      <w:r w:rsidR="00382095">
        <w:t>il s</w:t>
      </w:r>
      <w:r w:rsidR="00382095">
        <w:rPr>
          <w:rFonts w:hint="eastAsia"/>
        </w:rPr>
        <w:t>’</w:t>
      </w:r>
      <w:r w:rsidR="00382095">
        <w:t>agit d</w:t>
      </w:r>
      <w:r w:rsidR="00382095">
        <w:rPr>
          <w:rFonts w:hint="eastAsia"/>
        </w:rPr>
        <w:t>’</w:t>
      </w:r>
      <w:r w:rsidR="00382095">
        <w:t>assurer le</w:t>
      </w:r>
      <w:r w:rsidR="00637546">
        <w:t xml:space="preserve"> finance</w:t>
      </w:r>
      <w:r w:rsidR="00382095">
        <w:t>ment</w:t>
      </w:r>
      <w:r w:rsidR="00637546">
        <w:t xml:space="preserve"> </w:t>
      </w:r>
      <w:r w:rsidR="00382095">
        <w:t>du</w:t>
      </w:r>
      <w:r w:rsidR="00637546">
        <w:t xml:space="preserve"> développement sans remettre en cause les acquis de l</w:t>
      </w:r>
      <w:r w:rsidR="00637546">
        <w:rPr>
          <w:rFonts w:hint="eastAsia"/>
        </w:rPr>
        <w:t>’</w:t>
      </w:r>
      <w:r w:rsidR="00637546">
        <w:t>IPPTE en matière de viabilité de la dette</w:t>
      </w:r>
      <w:r>
        <w:t xml:space="preserve">. </w:t>
      </w:r>
      <w:r w:rsidR="00C635ED">
        <w:t xml:space="preserve"> </w:t>
      </w:r>
    </w:p>
    <w:p w:rsidR="00C635ED" w:rsidRDefault="00C635ED" w:rsidP="00C635ED">
      <w:pPr>
        <w:pStyle w:val="Paragraphedeliste"/>
        <w:ind w:left="0"/>
      </w:pPr>
    </w:p>
    <w:p w:rsidR="00C635ED" w:rsidRDefault="00C635ED" w:rsidP="00C635ED">
      <w:pPr>
        <w:pStyle w:val="Paragraphedeliste"/>
        <w:ind w:left="0"/>
        <w:rPr>
          <w:lang w:val="fr-CH"/>
        </w:rPr>
      </w:pPr>
      <w:r>
        <w:rPr>
          <w:lang w:val="fr-CH"/>
        </w:rPr>
        <w:t>Les priorités retenues pour la réalisation de la cible 8C sont résumées  dans le tableau ci après</w:t>
      </w:r>
      <w:r>
        <w:rPr>
          <w:rFonts w:hint="eastAsia"/>
          <w:lang w:val="fr-CH"/>
        </w:rPr>
        <w:t> </w:t>
      </w:r>
      <w:r>
        <w:rPr>
          <w:lang w:val="fr-CH"/>
        </w:rPr>
        <w:t>:</w:t>
      </w:r>
    </w:p>
    <w:p w:rsidR="00C635ED" w:rsidRDefault="00C635ED" w:rsidP="00C635ED">
      <w:pPr>
        <w:tabs>
          <w:tab w:val="left" w:pos="4644"/>
        </w:tabs>
        <w:jc w:val="left"/>
        <w:rPr>
          <w:b/>
          <w:bCs/>
          <w:szCs w:val="24"/>
        </w:rPr>
      </w:pPr>
    </w:p>
    <w:p w:rsidR="00C635ED" w:rsidRPr="00C55E31" w:rsidRDefault="00C635ED" w:rsidP="00C635ED">
      <w:pPr>
        <w:pStyle w:val="Sous-titre"/>
      </w:pPr>
      <w:bookmarkStart w:id="39" w:name="_Toc367643683"/>
      <w:r>
        <w:t>Tableau </w:t>
      </w:r>
      <w:r w:rsidR="007B0A8E">
        <w:t>N° 7</w:t>
      </w:r>
      <w:r>
        <w:t>: Instruments et priorités pour la réalisation de la Cible 8C</w:t>
      </w:r>
      <w:bookmarkEnd w:id="39"/>
    </w:p>
    <w:tbl>
      <w:tblPr>
        <w:tblStyle w:val="Grille"/>
        <w:tblW w:w="9782" w:type="dxa"/>
        <w:tblInd w:w="-318" w:type="dxa"/>
        <w:tblLayout w:type="fixed"/>
        <w:tblLook w:val="04A0" w:firstRow="1" w:lastRow="0" w:firstColumn="1" w:lastColumn="0" w:noHBand="0" w:noVBand="1"/>
      </w:tblPr>
      <w:tblGrid>
        <w:gridCol w:w="2836"/>
        <w:gridCol w:w="3260"/>
        <w:gridCol w:w="3686"/>
      </w:tblGrid>
      <w:tr w:rsidR="00C635ED" w:rsidRPr="002B467A" w:rsidTr="00C635ED">
        <w:tc>
          <w:tcPr>
            <w:tcW w:w="2836" w:type="dxa"/>
          </w:tcPr>
          <w:p w:rsidR="00C635ED" w:rsidRPr="007D2100" w:rsidRDefault="00C635ED" w:rsidP="001F2450">
            <w:pPr>
              <w:rPr>
                <w:b/>
                <w:bCs/>
                <w:sz w:val="20"/>
                <w:szCs w:val="20"/>
              </w:rPr>
            </w:pPr>
            <w:r w:rsidRPr="007D2100">
              <w:rPr>
                <w:b/>
                <w:bCs/>
                <w:sz w:val="20"/>
                <w:szCs w:val="20"/>
              </w:rPr>
              <w:t>Instruments</w:t>
            </w:r>
          </w:p>
        </w:tc>
        <w:tc>
          <w:tcPr>
            <w:tcW w:w="3260" w:type="dxa"/>
          </w:tcPr>
          <w:p w:rsidR="00C635ED" w:rsidRPr="007D2100" w:rsidRDefault="00C635ED" w:rsidP="001F2450">
            <w:pPr>
              <w:jc w:val="left"/>
              <w:rPr>
                <w:b/>
                <w:bCs/>
                <w:sz w:val="20"/>
                <w:szCs w:val="20"/>
              </w:rPr>
            </w:pPr>
            <w:r w:rsidRPr="007D2100">
              <w:rPr>
                <w:b/>
                <w:bCs/>
                <w:sz w:val="20"/>
                <w:szCs w:val="20"/>
              </w:rPr>
              <w:t>Priorités  au niveau national</w:t>
            </w:r>
          </w:p>
        </w:tc>
        <w:tc>
          <w:tcPr>
            <w:tcW w:w="3686" w:type="dxa"/>
          </w:tcPr>
          <w:p w:rsidR="00C635ED" w:rsidRPr="007D2100" w:rsidRDefault="00C635ED" w:rsidP="001F2450">
            <w:pPr>
              <w:jc w:val="left"/>
              <w:rPr>
                <w:b/>
                <w:bCs/>
                <w:sz w:val="20"/>
                <w:szCs w:val="20"/>
              </w:rPr>
            </w:pPr>
            <w:r w:rsidRPr="007D2100">
              <w:rPr>
                <w:b/>
                <w:bCs/>
                <w:sz w:val="20"/>
                <w:szCs w:val="20"/>
              </w:rPr>
              <w:t>Priorités en matière de coopération internationale</w:t>
            </w:r>
          </w:p>
        </w:tc>
      </w:tr>
      <w:tr w:rsidR="00C635ED" w:rsidTr="00C635ED">
        <w:trPr>
          <w:trHeight w:val="1776"/>
        </w:trPr>
        <w:tc>
          <w:tcPr>
            <w:tcW w:w="2836" w:type="dxa"/>
          </w:tcPr>
          <w:p w:rsidR="00C635ED" w:rsidRPr="007D2100" w:rsidRDefault="00C635ED" w:rsidP="001F2450">
            <w:pPr>
              <w:rPr>
                <w:b/>
                <w:bCs/>
                <w:sz w:val="20"/>
                <w:szCs w:val="20"/>
              </w:rPr>
            </w:pPr>
            <w:r w:rsidRPr="007D2100">
              <w:rPr>
                <w:b/>
                <w:bCs/>
                <w:sz w:val="20"/>
                <w:szCs w:val="20"/>
              </w:rPr>
              <w:t>National</w:t>
            </w:r>
          </w:p>
          <w:p w:rsidR="00C635ED" w:rsidRPr="007D2100" w:rsidRDefault="00C635ED" w:rsidP="00C635ED">
            <w:pPr>
              <w:pStyle w:val="Paragraphedeliste"/>
              <w:numPr>
                <w:ilvl w:val="0"/>
                <w:numId w:val="27"/>
              </w:numPr>
              <w:rPr>
                <w:sz w:val="20"/>
                <w:szCs w:val="20"/>
              </w:rPr>
            </w:pPr>
            <w:r w:rsidRPr="007D2100">
              <w:rPr>
                <w:sz w:val="20"/>
                <w:szCs w:val="20"/>
              </w:rPr>
              <w:t>Direction Nationale de la dette  publique(DNDP)</w:t>
            </w:r>
          </w:p>
          <w:p w:rsidR="00C635ED" w:rsidRPr="007D2100" w:rsidRDefault="00C635ED" w:rsidP="001F2450">
            <w:pPr>
              <w:pStyle w:val="Paragraphedeliste"/>
              <w:autoSpaceDE w:val="0"/>
              <w:autoSpaceDN w:val="0"/>
              <w:adjustRightInd w:val="0"/>
              <w:ind w:left="360"/>
              <w:jc w:val="left"/>
              <w:rPr>
                <w:sz w:val="20"/>
                <w:szCs w:val="20"/>
              </w:rPr>
            </w:pPr>
          </w:p>
          <w:p w:rsidR="00C635ED" w:rsidRPr="007D2100" w:rsidRDefault="00C635ED" w:rsidP="001F2450">
            <w:pPr>
              <w:pStyle w:val="Paragraphedeliste"/>
              <w:autoSpaceDE w:val="0"/>
              <w:autoSpaceDN w:val="0"/>
              <w:adjustRightInd w:val="0"/>
              <w:ind w:left="360"/>
              <w:jc w:val="left"/>
              <w:rPr>
                <w:sz w:val="20"/>
                <w:szCs w:val="20"/>
              </w:rPr>
            </w:pPr>
          </w:p>
          <w:p w:rsidR="00C635ED" w:rsidRPr="007D2100" w:rsidRDefault="00C635ED" w:rsidP="00C635ED">
            <w:pPr>
              <w:pStyle w:val="Paragraphedeliste"/>
              <w:numPr>
                <w:ilvl w:val="0"/>
                <w:numId w:val="27"/>
              </w:numPr>
              <w:autoSpaceDE w:val="0"/>
              <w:autoSpaceDN w:val="0"/>
              <w:adjustRightInd w:val="0"/>
              <w:jc w:val="left"/>
              <w:rPr>
                <w:sz w:val="20"/>
                <w:szCs w:val="20"/>
              </w:rPr>
            </w:pPr>
            <w:r w:rsidRPr="007D2100">
              <w:rPr>
                <w:sz w:val="20"/>
                <w:szCs w:val="20"/>
              </w:rPr>
              <w:t>Politique nationale de la dette :</w:t>
            </w:r>
          </w:p>
          <w:p w:rsidR="00C635ED" w:rsidRPr="007D2100" w:rsidRDefault="00C635ED" w:rsidP="001F2450">
            <w:pPr>
              <w:rPr>
                <w:sz w:val="20"/>
                <w:szCs w:val="20"/>
              </w:rPr>
            </w:pPr>
          </w:p>
        </w:tc>
        <w:tc>
          <w:tcPr>
            <w:tcW w:w="3260" w:type="dxa"/>
          </w:tcPr>
          <w:p w:rsidR="00C635ED" w:rsidRPr="007D2100" w:rsidRDefault="00C635ED" w:rsidP="00C635ED">
            <w:pPr>
              <w:pStyle w:val="Paragraphedeliste"/>
              <w:numPr>
                <w:ilvl w:val="0"/>
                <w:numId w:val="25"/>
              </w:numPr>
              <w:rPr>
                <w:sz w:val="20"/>
                <w:szCs w:val="20"/>
              </w:rPr>
            </w:pPr>
            <w:r w:rsidRPr="007D2100">
              <w:rPr>
                <w:sz w:val="20"/>
                <w:szCs w:val="20"/>
              </w:rPr>
              <w:t>Renforcer les capacités de la Direction nationale de la dette</w:t>
            </w:r>
          </w:p>
          <w:p w:rsidR="00C635ED" w:rsidRPr="007D2100" w:rsidRDefault="00C635ED" w:rsidP="001F2450">
            <w:pPr>
              <w:rPr>
                <w:sz w:val="20"/>
                <w:szCs w:val="20"/>
              </w:rPr>
            </w:pPr>
          </w:p>
          <w:p w:rsidR="00C635ED" w:rsidRPr="007D2100" w:rsidRDefault="00C635ED" w:rsidP="00C635ED">
            <w:pPr>
              <w:pStyle w:val="Paragraphedeliste"/>
              <w:numPr>
                <w:ilvl w:val="0"/>
                <w:numId w:val="25"/>
              </w:numPr>
              <w:rPr>
                <w:sz w:val="20"/>
                <w:szCs w:val="20"/>
              </w:rPr>
            </w:pPr>
            <w:r w:rsidRPr="007D2100">
              <w:rPr>
                <w:rFonts w:cs="Times New Roman"/>
                <w:sz w:val="20"/>
                <w:szCs w:val="20"/>
              </w:rPr>
              <w:t>Proposer les éléments de définition de la politique d’endettement de l’Etat</w:t>
            </w:r>
          </w:p>
        </w:tc>
        <w:tc>
          <w:tcPr>
            <w:tcW w:w="3686" w:type="dxa"/>
          </w:tcPr>
          <w:p w:rsidR="00C635ED" w:rsidRPr="007D2100" w:rsidRDefault="00C635ED" w:rsidP="00C635ED">
            <w:pPr>
              <w:pStyle w:val="Paragraphedeliste"/>
              <w:numPr>
                <w:ilvl w:val="0"/>
                <w:numId w:val="25"/>
              </w:numPr>
              <w:autoSpaceDE w:val="0"/>
              <w:autoSpaceDN w:val="0"/>
              <w:adjustRightInd w:val="0"/>
              <w:rPr>
                <w:rFonts w:cs="Times New Roman"/>
                <w:sz w:val="20"/>
                <w:szCs w:val="20"/>
              </w:rPr>
            </w:pPr>
            <w:r w:rsidRPr="007D2100">
              <w:rPr>
                <w:rFonts w:cs="Times New Roman"/>
                <w:sz w:val="20"/>
                <w:szCs w:val="20"/>
              </w:rPr>
              <w:t xml:space="preserve">Assister la DNDP à mieux coordonner et à mieux contrôler des éléments de la politique d’endettement de l’Etat </w:t>
            </w:r>
          </w:p>
          <w:p w:rsidR="00C635ED" w:rsidRPr="007D2100" w:rsidRDefault="00C635ED" w:rsidP="001F2450">
            <w:pPr>
              <w:autoSpaceDE w:val="0"/>
              <w:autoSpaceDN w:val="0"/>
              <w:adjustRightInd w:val="0"/>
              <w:rPr>
                <w:rFonts w:ascii="Times New Roman" w:hAnsi="Times New Roman" w:cs="Times New Roman"/>
                <w:sz w:val="20"/>
                <w:szCs w:val="20"/>
              </w:rPr>
            </w:pPr>
          </w:p>
          <w:p w:rsidR="00C635ED" w:rsidRPr="007D2100" w:rsidRDefault="00C635ED" w:rsidP="00C635ED">
            <w:pPr>
              <w:pStyle w:val="Paragraphedeliste"/>
              <w:numPr>
                <w:ilvl w:val="0"/>
                <w:numId w:val="25"/>
              </w:numPr>
              <w:autoSpaceDE w:val="0"/>
              <w:autoSpaceDN w:val="0"/>
              <w:adjustRightInd w:val="0"/>
              <w:rPr>
                <w:sz w:val="20"/>
                <w:szCs w:val="20"/>
              </w:rPr>
            </w:pPr>
            <w:r w:rsidRPr="007D2100">
              <w:rPr>
                <w:rFonts w:cs="Times New Roman"/>
                <w:sz w:val="20"/>
                <w:szCs w:val="20"/>
              </w:rPr>
              <w:t xml:space="preserve">Assister la partie nationale à une restructuration et à la mise en place d’une méthode de gestion de la dette. </w:t>
            </w:r>
          </w:p>
        </w:tc>
      </w:tr>
      <w:tr w:rsidR="00C635ED" w:rsidTr="00C635ED">
        <w:trPr>
          <w:trHeight w:val="1843"/>
        </w:trPr>
        <w:tc>
          <w:tcPr>
            <w:tcW w:w="2836" w:type="dxa"/>
          </w:tcPr>
          <w:p w:rsidR="00C635ED" w:rsidRPr="007D2100" w:rsidRDefault="00C635ED" w:rsidP="001F2450">
            <w:pPr>
              <w:rPr>
                <w:b/>
                <w:bCs/>
                <w:sz w:val="20"/>
                <w:szCs w:val="20"/>
              </w:rPr>
            </w:pPr>
            <w:r w:rsidRPr="007D2100">
              <w:rPr>
                <w:b/>
                <w:bCs/>
                <w:sz w:val="20"/>
                <w:szCs w:val="20"/>
              </w:rPr>
              <w:t xml:space="preserve">International </w:t>
            </w:r>
          </w:p>
          <w:p w:rsidR="00C635ED" w:rsidRPr="007D2100" w:rsidRDefault="00C635ED" w:rsidP="001F2450">
            <w:pPr>
              <w:rPr>
                <w:b/>
                <w:bCs/>
                <w:sz w:val="20"/>
                <w:szCs w:val="20"/>
              </w:rPr>
            </w:pPr>
          </w:p>
          <w:p w:rsidR="00C635ED" w:rsidRPr="007D2100" w:rsidRDefault="00C635ED" w:rsidP="00C635ED">
            <w:pPr>
              <w:pStyle w:val="Paragraphedeliste"/>
              <w:numPr>
                <w:ilvl w:val="0"/>
                <w:numId w:val="28"/>
              </w:numPr>
              <w:rPr>
                <w:sz w:val="20"/>
                <w:szCs w:val="20"/>
              </w:rPr>
            </w:pPr>
            <w:r w:rsidRPr="007D2100">
              <w:rPr>
                <w:sz w:val="20"/>
                <w:szCs w:val="20"/>
              </w:rPr>
              <w:t>IPPTE</w:t>
            </w:r>
          </w:p>
          <w:p w:rsidR="00C635ED" w:rsidRPr="007D2100" w:rsidRDefault="00C635ED" w:rsidP="00C635ED">
            <w:pPr>
              <w:pStyle w:val="Paragraphedeliste"/>
              <w:numPr>
                <w:ilvl w:val="0"/>
                <w:numId w:val="28"/>
              </w:numPr>
              <w:rPr>
                <w:sz w:val="20"/>
                <w:szCs w:val="20"/>
              </w:rPr>
            </w:pPr>
            <w:r w:rsidRPr="007D2100">
              <w:rPr>
                <w:sz w:val="20"/>
                <w:szCs w:val="20"/>
              </w:rPr>
              <w:t>IADM (Initiative d’Allègement de la Dette Multilatérale)</w:t>
            </w:r>
          </w:p>
          <w:p w:rsidR="00C635ED" w:rsidRPr="007D2100" w:rsidRDefault="00C635ED" w:rsidP="00C635ED">
            <w:pPr>
              <w:pStyle w:val="Paragraphedeliste"/>
              <w:numPr>
                <w:ilvl w:val="0"/>
                <w:numId w:val="28"/>
              </w:numPr>
              <w:rPr>
                <w:sz w:val="20"/>
                <w:szCs w:val="20"/>
              </w:rPr>
            </w:pPr>
            <w:r w:rsidRPr="007D2100">
              <w:rPr>
                <w:sz w:val="20"/>
                <w:szCs w:val="20"/>
              </w:rPr>
              <w:t>Club de Paris</w:t>
            </w:r>
          </w:p>
          <w:p w:rsidR="00C635ED" w:rsidRPr="007D2100" w:rsidRDefault="00C635ED" w:rsidP="001F2450">
            <w:pPr>
              <w:pStyle w:val="Paragraphedeliste"/>
              <w:ind w:left="360"/>
              <w:rPr>
                <w:sz w:val="20"/>
                <w:szCs w:val="20"/>
              </w:rPr>
            </w:pPr>
          </w:p>
          <w:p w:rsidR="00C635ED" w:rsidRPr="007D2100" w:rsidRDefault="00C635ED" w:rsidP="001F2450">
            <w:pPr>
              <w:rPr>
                <w:sz w:val="20"/>
                <w:szCs w:val="20"/>
              </w:rPr>
            </w:pPr>
          </w:p>
        </w:tc>
        <w:tc>
          <w:tcPr>
            <w:tcW w:w="3260" w:type="dxa"/>
          </w:tcPr>
          <w:p w:rsidR="00C635ED" w:rsidRPr="007D2100" w:rsidRDefault="00C635ED" w:rsidP="001F2450">
            <w:pPr>
              <w:rPr>
                <w:sz w:val="20"/>
                <w:szCs w:val="20"/>
              </w:rPr>
            </w:pPr>
          </w:p>
          <w:p w:rsidR="00C635ED" w:rsidRPr="007D2100" w:rsidRDefault="00C635ED" w:rsidP="00C635ED">
            <w:pPr>
              <w:pStyle w:val="Paragraphedeliste"/>
              <w:numPr>
                <w:ilvl w:val="0"/>
                <w:numId w:val="25"/>
              </w:numPr>
              <w:rPr>
                <w:sz w:val="20"/>
                <w:szCs w:val="20"/>
              </w:rPr>
            </w:pPr>
            <w:r w:rsidRPr="007D2100">
              <w:rPr>
                <w:sz w:val="20"/>
                <w:szCs w:val="20"/>
              </w:rPr>
              <w:t>Poursuivre les objectifs du FEC (Facilité Elargie de Crédit)</w:t>
            </w:r>
          </w:p>
          <w:p w:rsidR="00C635ED" w:rsidRPr="007D2100" w:rsidRDefault="00C635ED" w:rsidP="00C635ED">
            <w:pPr>
              <w:pStyle w:val="Paragraphedeliste"/>
              <w:numPr>
                <w:ilvl w:val="0"/>
                <w:numId w:val="25"/>
              </w:numPr>
              <w:rPr>
                <w:sz w:val="20"/>
                <w:szCs w:val="20"/>
              </w:rPr>
            </w:pPr>
            <w:r w:rsidRPr="007D2100">
              <w:rPr>
                <w:sz w:val="20"/>
                <w:szCs w:val="20"/>
              </w:rPr>
              <w:t xml:space="preserve"> Affecter les fonds IPPTE aux secteurs sociaux</w:t>
            </w:r>
          </w:p>
          <w:p w:rsidR="00C635ED" w:rsidRPr="007D2100" w:rsidRDefault="00C635ED" w:rsidP="00C635ED">
            <w:pPr>
              <w:pStyle w:val="Paragraphedeliste"/>
              <w:numPr>
                <w:ilvl w:val="0"/>
                <w:numId w:val="25"/>
              </w:numPr>
              <w:rPr>
                <w:sz w:val="20"/>
                <w:szCs w:val="20"/>
              </w:rPr>
            </w:pPr>
            <w:r w:rsidRPr="007D2100">
              <w:rPr>
                <w:sz w:val="20"/>
                <w:szCs w:val="20"/>
              </w:rPr>
              <w:t>Négocier une annulation totale de la dette</w:t>
            </w:r>
          </w:p>
        </w:tc>
        <w:tc>
          <w:tcPr>
            <w:tcW w:w="3686" w:type="dxa"/>
          </w:tcPr>
          <w:p w:rsidR="00C635ED" w:rsidRPr="007D2100" w:rsidRDefault="00C635ED" w:rsidP="00C635ED">
            <w:pPr>
              <w:pStyle w:val="Paragraphedeliste"/>
              <w:numPr>
                <w:ilvl w:val="0"/>
                <w:numId w:val="25"/>
              </w:numPr>
              <w:rPr>
                <w:sz w:val="20"/>
                <w:szCs w:val="20"/>
              </w:rPr>
            </w:pPr>
            <w:r w:rsidRPr="007D2100">
              <w:rPr>
                <w:sz w:val="20"/>
                <w:szCs w:val="20"/>
              </w:rPr>
              <w:t>Accélérer la remise effective des dettes prévues dans l’IPPTE</w:t>
            </w:r>
          </w:p>
          <w:p w:rsidR="00C635ED" w:rsidRPr="007D2100" w:rsidRDefault="00C635ED" w:rsidP="001F2450">
            <w:pPr>
              <w:pStyle w:val="Paragraphedeliste"/>
              <w:ind w:left="360"/>
              <w:rPr>
                <w:sz w:val="20"/>
                <w:szCs w:val="20"/>
              </w:rPr>
            </w:pPr>
          </w:p>
          <w:p w:rsidR="00C635ED" w:rsidRPr="007D2100" w:rsidRDefault="00C635ED" w:rsidP="00C635ED">
            <w:pPr>
              <w:pStyle w:val="Paragraphedeliste"/>
              <w:numPr>
                <w:ilvl w:val="0"/>
                <w:numId w:val="25"/>
              </w:numPr>
              <w:rPr>
                <w:sz w:val="20"/>
                <w:szCs w:val="20"/>
              </w:rPr>
            </w:pPr>
            <w:r w:rsidRPr="007D2100">
              <w:rPr>
                <w:sz w:val="20"/>
                <w:szCs w:val="20"/>
              </w:rPr>
              <w:t xml:space="preserve">Etudier la possibilité d’annulation de la dette totale et l’affectation des remboursements à des activités prioritaires des </w:t>
            </w:r>
            <w:r w:rsidR="00696496">
              <w:rPr>
                <w:sz w:val="20"/>
                <w:szCs w:val="20"/>
              </w:rPr>
              <w:t>OMD</w:t>
            </w:r>
          </w:p>
        </w:tc>
      </w:tr>
    </w:tbl>
    <w:p w:rsidR="00C635ED" w:rsidRPr="007D2100" w:rsidRDefault="00C635ED" w:rsidP="00C635ED">
      <w:pPr>
        <w:rPr>
          <w:b/>
          <w:bCs/>
          <w:i/>
          <w:iCs/>
          <w:sz w:val="20"/>
          <w:szCs w:val="20"/>
        </w:rPr>
      </w:pPr>
      <w:r w:rsidRPr="007D2100">
        <w:rPr>
          <w:b/>
          <w:bCs/>
          <w:i/>
          <w:iCs/>
          <w:sz w:val="20"/>
          <w:szCs w:val="20"/>
        </w:rPr>
        <w:t>Source : Direction Nationale de la dette</w:t>
      </w:r>
    </w:p>
    <w:p w:rsidR="00DC2C17" w:rsidRDefault="00DC2C17" w:rsidP="0001398C">
      <w:pPr>
        <w:pStyle w:val="Paragraphedeliste"/>
        <w:ind w:left="0"/>
      </w:pPr>
    </w:p>
    <w:p w:rsidR="0001398C" w:rsidRDefault="0001398C" w:rsidP="00365967">
      <w:pPr>
        <w:pStyle w:val="Paragraphedeliste"/>
        <w:ind w:left="0"/>
      </w:pPr>
    </w:p>
    <w:p w:rsidR="00365967" w:rsidRDefault="00365967" w:rsidP="00365967">
      <w:pPr>
        <w:pStyle w:val="Paragraphedeliste"/>
        <w:ind w:left="0"/>
      </w:pPr>
    </w:p>
    <w:p w:rsidR="00365967" w:rsidRPr="00ED4937" w:rsidRDefault="00365967" w:rsidP="00365967">
      <w:pPr>
        <w:pStyle w:val="Titre2"/>
        <w:rPr>
          <w:color w:val="4F81BD"/>
          <w:lang w:val="fr-FR"/>
        </w:rPr>
      </w:pPr>
      <w:bookmarkStart w:id="40" w:name="_Toc367643662"/>
      <w:r>
        <w:rPr>
          <w:color w:val="4F81BD"/>
          <w:lang w:val="fr-FR"/>
        </w:rPr>
        <w:t>I</w:t>
      </w:r>
      <w:r w:rsidR="00C627C4">
        <w:rPr>
          <w:color w:val="4F81BD"/>
          <w:lang w:val="fr-FR"/>
        </w:rPr>
        <w:t>I</w:t>
      </w:r>
      <w:r>
        <w:rPr>
          <w:color w:val="4F81BD"/>
          <w:lang w:val="fr-FR"/>
        </w:rPr>
        <w:t>I.4 R</w:t>
      </w:r>
      <w:r w:rsidRPr="00ED4937">
        <w:rPr>
          <w:color w:val="4F81BD"/>
          <w:lang w:val="fr-FR"/>
        </w:rPr>
        <w:t>ecommandations spécifiques et générales</w:t>
      </w:r>
      <w:bookmarkEnd w:id="40"/>
      <w:r w:rsidRPr="00ED4937">
        <w:rPr>
          <w:color w:val="4F81BD"/>
          <w:lang w:val="fr-FR"/>
        </w:rPr>
        <w:t xml:space="preserve"> </w:t>
      </w:r>
    </w:p>
    <w:p w:rsidR="00365967" w:rsidRDefault="00365967" w:rsidP="00365967"/>
    <w:p w:rsidR="00DF27E3" w:rsidRDefault="00C05F18">
      <w:pPr>
        <w:pStyle w:val="Paragraphedeliste"/>
        <w:numPr>
          <w:ilvl w:val="0"/>
          <w:numId w:val="31"/>
        </w:numPr>
      </w:pPr>
      <w:r>
        <w:t>L</w:t>
      </w:r>
      <w:r w:rsidR="00DC2C17">
        <w:t>es Comores doivent</w:t>
      </w:r>
      <w:r>
        <w:t xml:space="preserve"> poursuivre </w:t>
      </w:r>
      <w:r w:rsidR="00637546">
        <w:t xml:space="preserve">leurs </w:t>
      </w:r>
      <w:r>
        <w:t xml:space="preserve">efforts dans </w:t>
      </w:r>
      <w:r w:rsidR="00637546">
        <w:t xml:space="preserve">la mise en </w:t>
      </w:r>
      <w:r w:rsidR="00637546">
        <w:rPr>
          <w:rFonts w:hint="eastAsia"/>
        </w:rPr>
        <w:t>œ</w:t>
      </w:r>
      <w:r w:rsidR="00637546">
        <w:rPr>
          <w:rFonts w:hint="eastAsia"/>
        </w:rPr>
        <w:t>uvre</w:t>
      </w:r>
      <w:r w:rsidR="00637546">
        <w:t xml:space="preserve"> des réformes économiques et financières afin de renforcer leur crédibilité </w:t>
      </w:r>
    </w:p>
    <w:p w:rsidR="00DF27E3" w:rsidRDefault="00637546">
      <w:pPr>
        <w:pStyle w:val="Paragraphedeliste"/>
        <w:numPr>
          <w:ilvl w:val="0"/>
          <w:numId w:val="31"/>
        </w:numPr>
      </w:pPr>
      <w:r>
        <w:t>Le pays doit se doter d</w:t>
      </w:r>
      <w:r>
        <w:rPr>
          <w:rFonts w:hint="eastAsia"/>
        </w:rPr>
        <w:t>’</w:t>
      </w:r>
      <w:r>
        <w:t>une politique nationale d</w:t>
      </w:r>
      <w:r>
        <w:rPr>
          <w:rFonts w:hint="eastAsia"/>
        </w:rPr>
        <w:t>’</w:t>
      </w:r>
      <w:r>
        <w:t>endettement</w:t>
      </w:r>
    </w:p>
    <w:p w:rsidR="00C05F18" w:rsidRDefault="00C05F18" w:rsidP="00C05F18"/>
    <w:p w:rsidR="00DF27E3" w:rsidRDefault="00C05F18">
      <w:pPr>
        <w:pStyle w:val="Paragraphedeliste"/>
        <w:numPr>
          <w:ilvl w:val="0"/>
          <w:numId w:val="32"/>
        </w:numPr>
      </w:pPr>
      <w:r>
        <w:t xml:space="preserve"> </w:t>
      </w:r>
      <w:r w:rsidR="00382095">
        <w:t xml:space="preserve">Il y a nécessité de </w:t>
      </w:r>
      <w:r>
        <w:t>r</w:t>
      </w:r>
      <w:r w:rsidR="00C57735">
        <w:t xml:space="preserve">enforcer les capacités </w:t>
      </w:r>
      <w:r w:rsidR="001972AB">
        <w:t xml:space="preserve">institutionnelles et humaines </w:t>
      </w:r>
      <w:r w:rsidR="00C57735">
        <w:t>de la Direction nationale de la dette</w:t>
      </w:r>
    </w:p>
    <w:p w:rsidR="00DF27E3" w:rsidRDefault="00382095" w:rsidP="00382095">
      <w:pPr>
        <w:pStyle w:val="Paragraphedeliste"/>
        <w:numPr>
          <w:ilvl w:val="0"/>
          <w:numId w:val="32"/>
        </w:numPr>
      </w:pPr>
      <w:r>
        <w:t xml:space="preserve">Il y a lieu de </w:t>
      </w:r>
      <w:r w:rsidR="00C05F18">
        <w:t>p</w:t>
      </w:r>
      <w:r w:rsidR="00C57735">
        <w:t xml:space="preserve">oursuivre les efforts </w:t>
      </w:r>
      <w:r>
        <w:t xml:space="preserve">dans le cadre du programme FEC </w:t>
      </w:r>
      <w:r w:rsidR="00C57735">
        <w:t xml:space="preserve">pour bénéficier </w:t>
      </w:r>
      <w:r>
        <w:t>d</w:t>
      </w:r>
      <w:r w:rsidR="001972AB">
        <w:t xml:space="preserve">es retombés </w:t>
      </w:r>
      <w:r>
        <w:t xml:space="preserve">effectifs liés à </w:t>
      </w:r>
      <w:r w:rsidR="001972AB">
        <w:t>l</w:t>
      </w:r>
      <w:r w:rsidR="001972AB">
        <w:rPr>
          <w:rFonts w:hint="eastAsia"/>
        </w:rPr>
        <w:t>’</w:t>
      </w:r>
      <w:r w:rsidR="001972AB">
        <w:t>atteinte du point d</w:t>
      </w:r>
      <w:r w:rsidR="001972AB">
        <w:rPr>
          <w:rFonts w:hint="eastAsia"/>
        </w:rPr>
        <w:t>’</w:t>
      </w:r>
      <w:r>
        <w:t>achèvement.</w:t>
      </w:r>
    </w:p>
    <w:p w:rsidR="001C6593" w:rsidRDefault="00C05F18" w:rsidP="00382095">
      <w:pPr>
        <w:pStyle w:val="Paragraphedeliste"/>
        <w:numPr>
          <w:ilvl w:val="0"/>
          <w:numId w:val="32"/>
        </w:numPr>
      </w:pPr>
      <w:r>
        <w:t>n</w:t>
      </w:r>
      <w:r w:rsidR="00C57735">
        <w:t xml:space="preserve">égocier en commun accord avec les petits états insulaires une </w:t>
      </w:r>
      <w:r w:rsidR="001C6593">
        <w:t xml:space="preserve">annulation de la totalité du stock la dette </w:t>
      </w:r>
    </w:p>
    <w:p w:rsidR="00C05F18" w:rsidRDefault="00C05F18" w:rsidP="001C6593"/>
    <w:p w:rsidR="00C05F18" w:rsidRPr="00365967" w:rsidRDefault="00C05F18" w:rsidP="00382095">
      <w:r>
        <w:t>Il faut noter qu</w:t>
      </w:r>
      <w:r w:rsidR="00382095">
        <w:rPr>
          <w:rFonts w:hint="eastAsia"/>
        </w:rPr>
        <w:t>’</w:t>
      </w:r>
      <w:r>
        <w:t xml:space="preserve">une annulation totale de la dette </w:t>
      </w:r>
      <w:r w:rsidR="00382095">
        <w:t>constitueraient un pas important de la communauté internationale vers la mise en place des conditions favorables  à l</w:t>
      </w:r>
      <w:r>
        <w:rPr>
          <w:rFonts w:hint="eastAsia"/>
        </w:rPr>
        <w:t>’</w:t>
      </w:r>
      <w:r>
        <w:t>attein</w:t>
      </w:r>
      <w:r w:rsidR="00382095">
        <w:t>t</w:t>
      </w:r>
      <w:r>
        <w:t xml:space="preserve">e </w:t>
      </w:r>
      <w:r w:rsidR="00382095">
        <w:t>par Comores des OMD</w:t>
      </w:r>
      <w:r>
        <w:t xml:space="preserve"> en 2015.</w:t>
      </w:r>
    </w:p>
    <w:p w:rsidR="00C627C4" w:rsidRDefault="00C627C4">
      <w:pPr>
        <w:jc w:val="left"/>
        <w:rPr>
          <w:rFonts w:eastAsia="ヒラギノ角ゴ Pro W3" w:cs="Times New Roman"/>
          <w:color w:val="5384B4"/>
          <w:sz w:val="72"/>
          <w:szCs w:val="20"/>
        </w:rPr>
      </w:pPr>
    </w:p>
    <w:p w:rsidR="004E4D5A" w:rsidRDefault="004E4D5A">
      <w:pPr>
        <w:jc w:val="left"/>
        <w:rPr>
          <w:rFonts w:eastAsiaTheme="majorEastAsia" w:cstheme="majorBidi"/>
          <w:bCs/>
          <w:color w:val="4F81BD" w:themeColor="accent1"/>
          <w:kern w:val="32"/>
          <w:sz w:val="72"/>
          <w:szCs w:val="32"/>
        </w:rPr>
      </w:pPr>
      <w:r>
        <w:rPr>
          <w:rFonts w:hint="eastAsia"/>
        </w:rPr>
        <w:br w:type="page"/>
      </w:r>
    </w:p>
    <w:p w:rsidR="00C627C4" w:rsidRDefault="00C627C4" w:rsidP="00C627C4">
      <w:pPr>
        <w:pStyle w:val="Titre1"/>
      </w:pPr>
      <w:bookmarkStart w:id="41" w:name="_Toc367643663"/>
      <w:r>
        <w:lastRenderedPageBreak/>
        <w:t xml:space="preserve">IV </w:t>
      </w:r>
      <w:r w:rsidRPr="002258F5">
        <w:t>Cible 8</w:t>
      </w:r>
      <w:r>
        <w:t>D</w:t>
      </w:r>
      <w:r w:rsidRPr="002258F5">
        <w:t xml:space="preserve"> :</w:t>
      </w:r>
      <w:bookmarkEnd w:id="41"/>
      <w:r w:rsidRPr="002258F5">
        <w:t xml:space="preserve"> </w:t>
      </w:r>
    </w:p>
    <w:p w:rsidR="00C627C4" w:rsidRPr="00926CAE" w:rsidRDefault="00C627C4" w:rsidP="00C627C4">
      <w:pPr>
        <w:pStyle w:val="Titre1"/>
        <w:rPr>
          <w:b/>
          <w:bCs w:val="0"/>
          <w:i/>
          <w:iCs/>
          <w:sz w:val="32"/>
        </w:rPr>
      </w:pPr>
      <w:r w:rsidRPr="00365967">
        <w:rPr>
          <w:rFonts w:ascii="Times New Roman" w:hAnsi="Times New Roman" w:cs="Times New Roman"/>
          <w:i/>
          <w:iCs/>
          <w:sz w:val="32"/>
        </w:rPr>
        <w:t xml:space="preserve"> </w:t>
      </w:r>
      <w:bookmarkStart w:id="42" w:name="_Toc367643664"/>
      <w:r w:rsidRPr="00926CAE">
        <w:rPr>
          <w:rFonts w:hint="eastAsia"/>
          <w:b/>
          <w:bCs w:val="0"/>
          <w:i/>
          <w:iCs/>
          <w:sz w:val="32"/>
        </w:rPr>
        <w:t>En c</w:t>
      </w:r>
      <w:r w:rsidRPr="00926CAE">
        <w:rPr>
          <w:b/>
          <w:bCs w:val="0"/>
          <w:i/>
          <w:iCs/>
          <w:sz w:val="32"/>
        </w:rPr>
        <w:t>o</w:t>
      </w:r>
      <w:r w:rsidRPr="00926CAE">
        <w:rPr>
          <w:rFonts w:hint="eastAsia"/>
          <w:b/>
          <w:bCs w:val="0"/>
          <w:i/>
          <w:iCs/>
          <w:sz w:val="32"/>
        </w:rPr>
        <w:t>o</w:t>
      </w:r>
      <w:r w:rsidRPr="00926CAE">
        <w:rPr>
          <w:b/>
          <w:bCs w:val="0"/>
          <w:i/>
          <w:iCs/>
          <w:sz w:val="32"/>
        </w:rPr>
        <w:t>pé</w:t>
      </w:r>
      <w:r w:rsidRPr="00926CAE">
        <w:rPr>
          <w:rFonts w:hint="eastAsia"/>
          <w:b/>
          <w:bCs w:val="0"/>
          <w:i/>
          <w:iCs/>
          <w:sz w:val="32"/>
        </w:rPr>
        <w:t xml:space="preserve">ration avec l'industrie pharmaceutique, rendre les </w:t>
      </w:r>
      <w:r w:rsidRPr="00926CAE">
        <w:rPr>
          <w:b/>
          <w:bCs w:val="0"/>
          <w:i/>
          <w:iCs/>
          <w:sz w:val="32"/>
        </w:rPr>
        <w:t>mé</w:t>
      </w:r>
      <w:r w:rsidRPr="00926CAE">
        <w:rPr>
          <w:rFonts w:hint="eastAsia"/>
          <w:b/>
          <w:bCs w:val="0"/>
          <w:i/>
          <w:iCs/>
          <w:sz w:val="32"/>
        </w:rPr>
        <w:t xml:space="preserve">dicaments essentiels disponibles et abordables dans les pays en </w:t>
      </w:r>
      <w:r w:rsidRPr="00926CAE">
        <w:rPr>
          <w:b/>
          <w:bCs w:val="0"/>
          <w:i/>
          <w:iCs/>
          <w:sz w:val="32"/>
        </w:rPr>
        <w:t>dé</w:t>
      </w:r>
      <w:r w:rsidRPr="00926CAE">
        <w:rPr>
          <w:rFonts w:hint="eastAsia"/>
          <w:b/>
          <w:bCs w:val="0"/>
          <w:i/>
          <w:iCs/>
          <w:sz w:val="32"/>
        </w:rPr>
        <w:t>veloppement</w:t>
      </w:r>
      <w:bookmarkEnd w:id="42"/>
    </w:p>
    <w:p w:rsidR="00C627C4" w:rsidRDefault="00C627C4" w:rsidP="00C627C4"/>
    <w:p w:rsidR="00C627C4" w:rsidRPr="00C627C4" w:rsidRDefault="00C627C4" w:rsidP="00C627C4">
      <w:pPr>
        <w:rPr>
          <w:b/>
          <w:bCs/>
          <w:i/>
          <w:iCs/>
          <w:szCs w:val="24"/>
          <w:u w:val="single"/>
        </w:rPr>
      </w:pPr>
      <w:r w:rsidRPr="00C627C4">
        <w:rPr>
          <w:b/>
          <w:bCs/>
          <w:i/>
          <w:iCs/>
          <w:szCs w:val="24"/>
          <w:u w:val="single"/>
        </w:rPr>
        <w:t>Indicateurs</w:t>
      </w:r>
    </w:p>
    <w:p w:rsidR="00C627C4" w:rsidRPr="00C627C4" w:rsidRDefault="00C627C4" w:rsidP="00C627C4">
      <w:pPr>
        <w:rPr>
          <w:b/>
          <w:bCs/>
          <w:i/>
          <w:iCs/>
          <w:szCs w:val="24"/>
          <w:u w:val="single"/>
        </w:rPr>
      </w:pPr>
    </w:p>
    <w:p w:rsidR="00C627C4" w:rsidRDefault="004B2555" w:rsidP="004F253A">
      <w:pPr>
        <w:pStyle w:val="Paragraphedeliste"/>
        <w:numPr>
          <w:ilvl w:val="0"/>
          <w:numId w:val="14"/>
        </w:numPr>
        <w:rPr>
          <w:i/>
          <w:iCs/>
          <w:szCs w:val="24"/>
        </w:rPr>
      </w:pPr>
      <w:r w:rsidRPr="004B2555">
        <w:rPr>
          <w:b/>
          <w:bCs/>
          <w:i/>
          <w:iCs/>
          <w:szCs w:val="24"/>
        </w:rPr>
        <w:t>Indicateur 8.13</w:t>
      </w:r>
      <w:r w:rsidRPr="004B2555">
        <w:rPr>
          <w:rFonts w:hint="eastAsia"/>
          <w:b/>
          <w:bCs/>
          <w:i/>
          <w:iCs/>
          <w:szCs w:val="24"/>
        </w:rPr>
        <w:t> </w:t>
      </w:r>
      <w:r w:rsidRPr="004B2555">
        <w:rPr>
          <w:b/>
          <w:bCs/>
          <w:i/>
          <w:iCs/>
          <w:szCs w:val="24"/>
        </w:rPr>
        <w:t>:</w:t>
      </w:r>
      <w:r>
        <w:rPr>
          <w:i/>
          <w:iCs/>
          <w:szCs w:val="24"/>
        </w:rPr>
        <w:t xml:space="preserve"> </w:t>
      </w:r>
      <w:r w:rsidR="00C627C4" w:rsidRPr="00664D77">
        <w:rPr>
          <w:rFonts w:hint="eastAsia"/>
          <w:i/>
          <w:iCs/>
          <w:szCs w:val="24"/>
        </w:rPr>
        <w:t>Proportion de la population pouvant se procurer les m</w:t>
      </w:r>
      <w:r w:rsidR="00664D77" w:rsidRPr="00664D77">
        <w:rPr>
          <w:i/>
          <w:iCs/>
          <w:szCs w:val="24"/>
        </w:rPr>
        <w:t>é</w:t>
      </w:r>
      <w:r w:rsidR="00C627C4" w:rsidRPr="00664D77">
        <w:rPr>
          <w:rFonts w:hint="eastAsia"/>
          <w:i/>
          <w:iCs/>
          <w:szCs w:val="24"/>
        </w:rPr>
        <w:t xml:space="preserve">dicaments essentiels </w:t>
      </w:r>
      <w:r w:rsidR="004F253A">
        <w:rPr>
          <w:i/>
          <w:iCs/>
          <w:szCs w:val="24"/>
        </w:rPr>
        <w:t xml:space="preserve"> à</w:t>
      </w:r>
      <w:r w:rsidR="00C627C4" w:rsidRPr="00664D77">
        <w:rPr>
          <w:rFonts w:hint="eastAsia"/>
          <w:i/>
          <w:iCs/>
          <w:szCs w:val="24"/>
        </w:rPr>
        <w:t xml:space="preserve"> un coût abordable et dans des conditions pouvant </w:t>
      </w:r>
      <w:r w:rsidR="00664D77" w:rsidRPr="00664D77">
        <w:rPr>
          <w:i/>
          <w:iCs/>
          <w:szCs w:val="24"/>
        </w:rPr>
        <w:t>ê</w:t>
      </w:r>
      <w:r w:rsidR="00C627C4" w:rsidRPr="00664D77">
        <w:rPr>
          <w:rFonts w:hint="eastAsia"/>
          <w:i/>
          <w:iCs/>
          <w:szCs w:val="24"/>
        </w:rPr>
        <w:t>tre maintenues durablement</w:t>
      </w:r>
      <w:r w:rsidR="00664D77" w:rsidRPr="00664D77">
        <w:rPr>
          <w:i/>
          <w:iCs/>
          <w:szCs w:val="24"/>
        </w:rPr>
        <w:t>.</w:t>
      </w:r>
    </w:p>
    <w:p w:rsidR="004B2555" w:rsidRDefault="004B2555" w:rsidP="006F68E9">
      <w:pPr>
        <w:pStyle w:val="Paragraphedeliste"/>
        <w:numPr>
          <w:ilvl w:val="0"/>
          <w:numId w:val="14"/>
        </w:numPr>
        <w:rPr>
          <w:i/>
          <w:iCs/>
          <w:szCs w:val="24"/>
        </w:rPr>
      </w:pPr>
      <w:r>
        <w:rPr>
          <w:b/>
          <w:bCs/>
          <w:i/>
          <w:iCs/>
          <w:szCs w:val="24"/>
        </w:rPr>
        <w:t>Indicateur non OMD</w:t>
      </w:r>
      <w:r>
        <w:rPr>
          <w:rFonts w:hint="eastAsia"/>
          <w:b/>
          <w:bCs/>
          <w:i/>
          <w:iCs/>
          <w:szCs w:val="24"/>
        </w:rPr>
        <w:t> </w:t>
      </w:r>
      <w:r>
        <w:rPr>
          <w:b/>
          <w:bCs/>
          <w:i/>
          <w:iCs/>
          <w:szCs w:val="24"/>
        </w:rPr>
        <w:t>:</w:t>
      </w:r>
      <w:r w:rsidR="00D876EA">
        <w:rPr>
          <w:rFonts w:hint="eastAsia"/>
          <w:i/>
          <w:iCs/>
          <w:szCs w:val="24"/>
        </w:rPr>
        <w:t> </w:t>
      </w:r>
      <w:r>
        <w:rPr>
          <w:i/>
          <w:iCs/>
          <w:szCs w:val="24"/>
        </w:rPr>
        <w:t>Consommation en médicaments essentiels</w:t>
      </w:r>
      <w:r w:rsidR="00D876EA">
        <w:rPr>
          <w:rFonts w:hint="eastAsia"/>
          <w:i/>
          <w:iCs/>
          <w:szCs w:val="24"/>
        </w:rPr>
        <w:t> </w:t>
      </w:r>
    </w:p>
    <w:p w:rsidR="00C627C4" w:rsidRPr="005601D2" w:rsidRDefault="006F68E9" w:rsidP="00C627C4">
      <w:pPr>
        <w:pStyle w:val="Paragraphedeliste"/>
        <w:numPr>
          <w:ilvl w:val="0"/>
          <w:numId w:val="14"/>
        </w:numPr>
        <w:rPr>
          <w:lang w:eastAsia="en-US" w:bidi="en-US"/>
        </w:rPr>
      </w:pPr>
      <w:r w:rsidRPr="006F68E9">
        <w:rPr>
          <w:b/>
          <w:bCs/>
          <w:i/>
          <w:iCs/>
          <w:szCs w:val="24"/>
        </w:rPr>
        <w:t>Indicateur non OMD</w:t>
      </w:r>
      <w:r w:rsidRPr="006F68E9">
        <w:rPr>
          <w:rFonts w:hint="eastAsia"/>
          <w:b/>
          <w:bCs/>
          <w:i/>
          <w:iCs/>
          <w:szCs w:val="24"/>
        </w:rPr>
        <w:t> </w:t>
      </w:r>
      <w:r w:rsidRPr="006F68E9">
        <w:rPr>
          <w:b/>
          <w:bCs/>
          <w:i/>
          <w:iCs/>
          <w:szCs w:val="24"/>
        </w:rPr>
        <w:t>:</w:t>
      </w:r>
      <w:r w:rsidRPr="006F68E9">
        <w:rPr>
          <w:i/>
          <w:iCs/>
          <w:szCs w:val="24"/>
        </w:rPr>
        <w:t xml:space="preserve"> Consommation par tête de médicaments essentiels (en Fc constant)</w:t>
      </w:r>
    </w:p>
    <w:p w:rsidR="004B2555" w:rsidRDefault="004B2555" w:rsidP="00664D77">
      <w:pPr>
        <w:pStyle w:val="Titre2"/>
        <w:rPr>
          <w:color w:val="4F81BD"/>
          <w:lang w:val="fr-FR"/>
        </w:rPr>
      </w:pPr>
    </w:p>
    <w:p w:rsidR="006A44B0" w:rsidRPr="00365967" w:rsidRDefault="006A44B0" w:rsidP="006A44B0">
      <w:pPr>
        <w:pStyle w:val="Titre2"/>
        <w:rPr>
          <w:i/>
          <w:iCs/>
          <w:color w:val="4F81BD"/>
          <w:lang w:val="fr-FR"/>
        </w:rPr>
      </w:pPr>
      <w:bookmarkStart w:id="43" w:name="_Toc367643665"/>
      <w:r w:rsidRPr="00365967">
        <w:rPr>
          <w:color w:val="4F81BD"/>
          <w:lang w:val="fr-FR"/>
        </w:rPr>
        <w:t>I</w:t>
      </w:r>
      <w:r>
        <w:rPr>
          <w:color w:val="4F81BD"/>
          <w:lang w:val="fr-FR"/>
        </w:rPr>
        <w:t>V</w:t>
      </w:r>
      <w:r w:rsidRPr="00365967">
        <w:rPr>
          <w:color w:val="4F81BD"/>
          <w:lang w:val="fr-FR"/>
        </w:rPr>
        <w:t>.1 Analyse et tendance</w:t>
      </w:r>
      <w:bookmarkEnd w:id="43"/>
      <w:r w:rsidRPr="00365967">
        <w:rPr>
          <w:color w:val="4F81BD"/>
          <w:lang w:val="fr-FR"/>
        </w:rPr>
        <w:t xml:space="preserve">  </w:t>
      </w:r>
    </w:p>
    <w:p w:rsidR="006A44B0" w:rsidRDefault="006A44B0" w:rsidP="006A44B0">
      <w:pPr>
        <w:rPr>
          <w:lang w:eastAsia="en-US" w:bidi="en-US"/>
        </w:rPr>
      </w:pPr>
    </w:p>
    <w:p w:rsidR="006A44B0" w:rsidRPr="00B864B7" w:rsidRDefault="006A44B0" w:rsidP="002E6BDB">
      <w:pPr>
        <w:rPr>
          <w:lang w:eastAsia="en-US" w:bidi="en-US"/>
        </w:rPr>
      </w:pPr>
      <w:r>
        <w:rPr>
          <w:lang w:eastAsia="en-US" w:bidi="en-US"/>
        </w:rPr>
        <w:t>L</w:t>
      </w:r>
      <w:r>
        <w:rPr>
          <w:rFonts w:hint="eastAsia"/>
          <w:lang w:eastAsia="en-US" w:bidi="en-US"/>
        </w:rPr>
        <w:t>’</w:t>
      </w:r>
      <w:r>
        <w:rPr>
          <w:lang w:eastAsia="en-US" w:bidi="en-US"/>
        </w:rPr>
        <w:t>accès aux médicaments essentiels à un coût abordable par tous est un élément important de lutte contre la pauvreté. Il est à rappeler que près de la moitié de la population (44,8%) vit sous le seuil de la pauvreté</w:t>
      </w:r>
      <w:r w:rsidR="00BF32FE">
        <w:rPr>
          <w:lang w:eastAsia="en-US" w:bidi="en-US"/>
        </w:rPr>
        <w:t xml:space="preserve"> et n</w:t>
      </w:r>
      <w:r w:rsidR="00BF32FE">
        <w:rPr>
          <w:rFonts w:hint="eastAsia"/>
          <w:lang w:eastAsia="en-US" w:bidi="en-US"/>
        </w:rPr>
        <w:t>’</w:t>
      </w:r>
      <w:r w:rsidR="00BF32FE">
        <w:rPr>
          <w:lang w:eastAsia="en-US" w:bidi="en-US"/>
        </w:rPr>
        <w:t xml:space="preserve">a pas </w:t>
      </w:r>
      <w:r w:rsidRPr="00B864B7">
        <w:rPr>
          <w:lang w:eastAsia="en-US" w:bidi="en-US"/>
        </w:rPr>
        <w:t>accès aux médicaments essentiels. C</w:t>
      </w:r>
      <w:r w:rsidRPr="00B864B7">
        <w:rPr>
          <w:rFonts w:hint="eastAsia"/>
          <w:lang w:eastAsia="en-US" w:bidi="en-US"/>
        </w:rPr>
        <w:t>’</w:t>
      </w:r>
      <w:r w:rsidRPr="00B864B7">
        <w:rPr>
          <w:lang w:eastAsia="en-US" w:bidi="en-US"/>
        </w:rPr>
        <w:t>est pourquoi les Comores ont fait de l</w:t>
      </w:r>
      <w:r w:rsidRPr="00B864B7">
        <w:rPr>
          <w:rFonts w:hint="eastAsia"/>
          <w:lang w:eastAsia="en-US" w:bidi="en-US"/>
        </w:rPr>
        <w:t>’</w:t>
      </w:r>
      <w:r w:rsidRPr="00B864B7">
        <w:rPr>
          <w:lang w:eastAsia="en-US" w:bidi="en-US"/>
        </w:rPr>
        <w:t xml:space="preserve">accès </w:t>
      </w:r>
      <w:r w:rsidR="002E6BDB">
        <w:rPr>
          <w:lang w:eastAsia="en-US" w:bidi="en-US"/>
        </w:rPr>
        <w:t>à ces médicaments et</w:t>
      </w:r>
      <w:r w:rsidRPr="00B864B7">
        <w:rPr>
          <w:lang w:eastAsia="en-US" w:bidi="en-US"/>
        </w:rPr>
        <w:t xml:space="preserve"> à faible coût une de ses priorités dans sa politique nationale de santé. </w:t>
      </w:r>
    </w:p>
    <w:p w:rsidR="006A44B0" w:rsidRPr="00BC1292" w:rsidRDefault="006A44B0" w:rsidP="002E6BDB">
      <w:pPr>
        <w:autoSpaceDE w:val="0"/>
        <w:autoSpaceDN w:val="0"/>
        <w:adjustRightInd w:val="0"/>
        <w:rPr>
          <w:rFonts w:ascii="Times New Roman" w:hAnsi="Times New Roman" w:cs="Times New Roman"/>
          <w:szCs w:val="24"/>
        </w:rPr>
      </w:pPr>
      <w:r w:rsidRPr="00B864B7">
        <w:rPr>
          <w:rFonts w:ascii="Times New Roman" w:hAnsi="Times New Roman" w:cs="Times New Roman"/>
          <w:szCs w:val="24"/>
        </w:rPr>
        <w:t xml:space="preserve">L’approvisionnement en médicaments essentiels est </w:t>
      </w:r>
      <w:r w:rsidR="00BF32FE">
        <w:rPr>
          <w:rFonts w:ascii="Times New Roman" w:hAnsi="Times New Roman" w:cs="Times New Roman"/>
          <w:szCs w:val="24"/>
        </w:rPr>
        <w:t xml:space="preserve">désormais </w:t>
      </w:r>
      <w:r w:rsidRPr="00B864B7">
        <w:rPr>
          <w:rFonts w:ascii="Times New Roman" w:hAnsi="Times New Roman" w:cs="Times New Roman"/>
          <w:szCs w:val="24"/>
        </w:rPr>
        <w:t xml:space="preserve">de la responsabilité </w:t>
      </w:r>
      <w:r>
        <w:rPr>
          <w:rFonts w:ascii="Times New Roman" w:hAnsi="Times New Roman" w:cs="Times New Roman"/>
          <w:szCs w:val="24"/>
        </w:rPr>
        <w:t xml:space="preserve"> de la Centrale d’Achat des Médicaments Essentiels en Union des Comores (</w:t>
      </w:r>
      <w:r w:rsidRPr="00B864B7">
        <w:rPr>
          <w:rFonts w:ascii="Times New Roman" w:hAnsi="Times New Roman" w:cs="Times New Roman"/>
          <w:szCs w:val="24"/>
        </w:rPr>
        <w:t>CAMUC</w:t>
      </w:r>
      <w:r>
        <w:rPr>
          <w:rFonts w:ascii="Times New Roman" w:hAnsi="Times New Roman" w:cs="Times New Roman"/>
          <w:szCs w:val="24"/>
        </w:rPr>
        <w:t>)</w:t>
      </w:r>
      <w:r w:rsidR="00E30793">
        <w:rPr>
          <w:rFonts w:ascii="Times New Roman" w:hAnsi="Times New Roman" w:cs="Times New Roman"/>
          <w:szCs w:val="24"/>
        </w:rPr>
        <w:t xml:space="preserve"> </w:t>
      </w:r>
      <w:r w:rsidR="00AF6C78">
        <w:rPr>
          <w:rFonts w:ascii="Times New Roman" w:hAnsi="Times New Roman" w:cs="Times New Roman"/>
          <w:szCs w:val="24"/>
        </w:rPr>
        <w:t>qui a comme mission principale de couvrir l’ensemble du territoire en besoins médicamenteux</w:t>
      </w:r>
      <w:r w:rsidR="002E6BDB">
        <w:rPr>
          <w:rFonts w:ascii="Times New Roman" w:hAnsi="Times New Roman" w:cs="Times New Roman"/>
          <w:szCs w:val="24"/>
        </w:rPr>
        <w:t xml:space="preserve">, </w:t>
      </w:r>
      <w:r w:rsidRPr="00B864B7">
        <w:rPr>
          <w:rFonts w:ascii="Times New Roman" w:hAnsi="Times New Roman" w:cs="Times New Roman"/>
          <w:szCs w:val="24"/>
        </w:rPr>
        <w:t xml:space="preserve">anciennement connu sous le nom de la Pharmacie Nationale Autonome des Comores (PNAC). </w:t>
      </w:r>
      <w:r w:rsidRPr="00BC1292">
        <w:rPr>
          <w:rFonts w:ascii="Times New Roman" w:hAnsi="Times New Roman" w:cs="Times New Roman"/>
          <w:szCs w:val="24"/>
        </w:rPr>
        <w:t>La vente des médicaments au public est assurée par 18 pharmacies</w:t>
      </w:r>
      <w:r w:rsidRPr="00BC1292">
        <w:rPr>
          <w:rFonts w:ascii="Times New Roman" w:hAnsi="Times New Roman" w:cs="Times New Roman"/>
          <w:sz w:val="16"/>
          <w:szCs w:val="16"/>
        </w:rPr>
        <w:t xml:space="preserve"> </w:t>
      </w:r>
      <w:r w:rsidRPr="00BC1292">
        <w:rPr>
          <w:rFonts w:ascii="Times New Roman" w:hAnsi="Times New Roman" w:cs="Times New Roman"/>
          <w:szCs w:val="24"/>
        </w:rPr>
        <w:t xml:space="preserve">dont </w:t>
      </w:r>
      <w:r>
        <w:rPr>
          <w:rFonts w:ascii="Times New Roman" w:hAnsi="Times New Roman" w:cs="Times New Roman"/>
          <w:szCs w:val="24"/>
        </w:rPr>
        <w:t xml:space="preserve">7 </w:t>
      </w:r>
      <w:r w:rsidRPr="00BC1292">
        <w:rPr>
          <w:rFonts w:ascii="Times New Roman" w:hAnsi="Times New Roman" w:cs="Times New Roman"/>
          <w:szCs w:val="24"/>
        </w:rPr>
        <w:t xml:space="preserve"> relevant </w:t>
      </w:r>
      <w:r>
        <w:rPr>
          <w:rFonts w:ascii="Times New Roman" w:hAnsi="Times New Roman" w:cs="Times New Roman"/>
          <w:szCs w:val="24"/>
        </w:rPr>
        <w:t xml:space="preserve"> de la </w:t>
      </w:r>
      <w:r w:rsidRPr="00BC1292">
        <w:rPr>
          <w:rFonts w:ascii="Times New Roman" w:hAnsi="Times New Roman" w:cs="Times New Roman"/>
          <w:szCs w:val="24"/>
        </w:rPr>
        <w:t xml:space="preserve"> CAMUC  et 15 du secteur privé, </w:t>
      </w:r>
      <w:r>
        <w:rPr>
          <w:rFonts w:ascii="Times New Roman" w:hAnsi="Times New Roman" w:cs="Times New Roman"/>
          <w:szCs w:val="24"/>
        </w:rPr>
        <w:t xml:space="preserve"> ainsi qu’une centaine de dépôts illégaux sur le territoire national</w:t>
      </w:r>
      <w:r w:rsidRPr="00BC1292">
        <w:rPr>
          <w:rFonts w:ascii="Times New Roman" w:hAnsi="Times New Roman" w:cs="Times New Roman"/>
          <w:szCs w:val="24"/>
        </w:rPr>
        <w:t xml:space="preserve">. </w:t>
      </w:r>
    </w:p>
    <w:p w:rsidR="006A44B0" w:rsidRPr="00BC1292" w:rsidRDefault="002E6BDB" w:rsidP="006A44B0">
      <w:pPr>
        <w:autoSpaceDE w:val="0"/>
        <w:autoSpaceDN w:val="0"/>
        <w:adjustRightInd w:val="0"/>
        <w:jc w:val="left"/>
        <w:rPr>
          <w:lang w:eastAsia="en-US" w:bidi="en-US"/>
        </w:rPr>
      </w:pPr>
      <w:r>
        <w:rPr>
          <w:rFonts w:ascii="Times New Roman" w:hAnsi="Times New Roman" w:cs="Times New Roman"/>
          <w:szCs w:val="24"/>
        </w:rPr>
        <w:t>L</w:t>
      </w:r>
      <w:r w:rsidR="006A44B0" w:rsidRPr="00BC1292">
        <w:rPr>
          <w:rFonts w:ascii="Times New Roman" w:hAnsi="Times New Roman" w:cs="Times New Roman"/>
          <w:szCs w:val="24"/>
        </w:rPr>
        <w:t xml:space="preserve">e principal problème en terme d’accès est la pénurie fréquente des médicaments essentiels. </w:t>
      </w:r>
    </w:p>
    <w:p w:rsidR="006A44B0" w:rsidRDefault="006A44B0" w:rsidP="006A44B0">
      <w:pPr>
        <w:rPr>
          <w:b/>
          <w:bCs/>
          <w:i/>
          <w:iCs/>
          <w:szCs w:val="24"/>
          <w:u w:val="single"/>
        </w:rPr>
      </w:pPr>
    </w:p>
    <w:p w:rsidR="006A44B0" w:rsidRPr="00664D77" w:rsidRDefault="006A44B0" w:rsidP="006A44B0">
      <w:pPr>
        <w:rPr>
          <w:i/>
          <w:iCs/>
          <w:szCs w:val="24"/>
        </w:rPr>
      </w:pPr>
      <w:r>
        <w:rPr>
          <w:b/>
          <w:bCs/>
          <w:i/>
          <w:iCs/>
          <w:szCs w:val="24"/>
        </w:rPr>
        <w:t xml:space="preserve">Indicateur 8.13 </w:t>
      </w:r>
      <w:r w:rsidRPr="002F2965">
        <w:rPr>
          <w:b/>
          <w:bCs/>
          <w:i/>
          <w:iCs/>
          <w:szCs w:val="24"/>
        </w:rPr>
        <w:t xml:space="preserve">: </w:t>
      </w:r>
      <w:r w:rsidRPr="002F2965">
        <w:rPr>
          <w:i/>
          <w:iCs/>
          <w:szCs w:val="24"/>
        </w:rPr>
        <w:t xml:space="preserve"> </w:t>
      </w:r>
      <w:r w:rsidRPr="00664D77">
        <w:rPr>
          <w:rFonts w:hint="eastAsia"/>
          <w:i/>
          <w:iCs/>
          <w:szCs w:val="24"/>
        </w:rPr>
        <w:t>Proportion de la population pouvant se procurer les m</w:t>
      </w:r>
      <w:r w:rsidRPr="00664D77">
        <w:rPr>
          <w:i/>
          <w:iCs/>
          <w:szCs w:val="24"/>
        </w:rPr>
        <w:t>é</w:t>
      </w:r>
      <w:r w:rsidRPr="00664D77">
        <w:rPr>
          <w:rFonts w:hint="eastAsia"/>
          <w:i/>
          <w:iCs/>
          <w:szCs w:val="24"/>
        </w:rPr>
        <w:t xml:space="preserve">dicaments essentiels </w:t>
      </w:r>
      <w:r>
        <w:rPr>
          <w:i/>
          <w:iCs/>
          <w:szCs w:val="24"/>
        </w:rPr>
        <w:t xml:space="preserve"> à</w:t>
      </w:r>
      <w:r w:rsidRPr="00664D77">
        <w:rPr>
          <w:rFonts w:hint="eastAsia"/>
          <w:i/>
          <w:iCs/>
          <w:szCs w:val="24"/>
        </w:rPr>
        <w:t xml:space="preserve"> un coût abordable et dans des conditions pouvant </w:t>
      </w:r>
      <w:r w:rsidRPr="00664D77">
        <w:rPr>
          <w:i/>
          <w:iCs/>
          <w:szCs w:val="24"/>
        </w:rPr>
        <w:t>ê</w:t>
      </w:r>
      <w:r w:rsidRPr="00664D77">
        <w:rPr>
          <w:rFonts w:hint="eastAsia"/>
          <w:i/>
          <w:iCs/>
          <w:szCs w:val="24"/>
        </w:rPr>
        <w:t>tre maintenues durablement</w:t>
      </w:r>
      <w:r w:rsidRPr="00664D77">
        <w:rPr>
          <w:i/>
          <w:iCs/>
          <w:szCs w:val="24"/>
        </w:rPr>
        <w:t>.</w:t>
      </w:r>
    </w:p>
    <w:p w:rsidR="006A44B0" w:rsidRDefault="006A44B0" w:rsidP="006A44B0">
      <w:pPr>
        <w:rPr>
          <w:lang w:eastAsia="en-US" w:bidi="en-US"/>
        </w:rPr>
      </w:pPr>
    </w:p>
    <w:p w:rsidR="006A44B0" w:rsidRDefault="006A44B0" w:rsidP="00445861">
      <w:pPr>
        <w:rPr>
          <w:lang w:eastAsia="en-US" w:bidi="en-US"/>
        </w:rPr>
      </w:pPr>
      <w:r>
        <w:rPr>
          <w:lang w:eastAsia="en-US" w:bidi="en-US"/>
        </w:rPr>
        <w:lastRenderedPageBreak/>
        <w:t>La proportion de la population ayant accès aux médicaments essentiels est encore faible et poursuit une tendance à la baisse due aux problèmes d</w:t>
      </w:r>
      <w:r>
        <w:rPr>
          <w:rFonts w:hint="eastAsia"/>
          <w:lang w:eastAsia="en-US" w:bidi="en-US"/>
        </w:rPr>
        <w:t>’</w:t>
      </w:r>
      <w:r>
        <w:rPr>
          <w:lang w:eastAsia="en-US" w:bidi="en-US"/>
        </w:rPr>
        <w:t>approvisionnement.</w:t>
      </w:r>
    </w:p>
    <w:p w:rsidR="006A44B0" w:rsidRDefault="00445861" w:rsidP="006A44B0">
      <w:pPr>
        <w:rPr>
          <w:lang w:eastAsia="en-US" w:bidi="en-US"/>
        </w:rPr>
      </w:pPr>
      <w:r>
        <w:rPr>
          <w:lang w:eastAsia="en-US" w:bidi="en-US"/>
        </w:rPr>
        <w:t>L</w:t>
      </w:r>
      <w:r w:rsidR="006A44B0">
        <w:rPr>
          <w:rFonts w:hint="eastAsia"/>
          <w:lang w:eastAsia="en-US" w:bidi="en-US"/>
        </w:rPr>
        <w:t>’</w:t>
      </w:r>
      <w:r w:rsidR="006A44B0">
        <w:rPr>
          <w:lang w:eastAsia="en-US" w:bidi="en-US"/>
        </w:rPr>
        <w:t>accès par la population d</w:t>
      </w:r>
      <w:r w:rsidR="006A44B0">
        <w:rPr>
          <w:rFonts w:hint="eastAsia"/>
          <w:lang w:eastAsia="en-US" w:bidi="en-US"/>
        </w:rPr>
        <w:t>’</w:t>
      </w:r>
      <w:r w:rsidR="006A44B0">
        <w:rPr>
          <w:lang w:eastAsia="en-US" w:bidi="en-US"/>
        </w:rPr>
        <w:t>une façon durable aux médicaments essentiels est passé de 26% en 2009 à 10% en 2012. L</w:t>
      </w:r>
      <w:r w:rsidR="006A44B0">
        <w:rPr>
          <w:rFonts w:hint="eastAsia"/>
          <w:lang w:eastAsia="en-US" w:bidi="en-US"/>
        </w:rPr>
        <w:t>’</w:t>
      </w:r>
      <w:r w:rsidR="006A44B0">
        <w:rPr>
          <w:lang w:eastAsia="en-US" w:bidi="en-US"/>
        </w:rPr>
        <w:t>objectif du millénaire est de parvenir à 100% d</w:t>
      </w:r>
      <w:r w:rsidR="006A44B0">
        <w:rPr>
          <w:rFonts w:hint="eastAsia"/>
          <w:lang w:eastAsia="en-US" w:bidi="en-US"/>
        </w:rPr>
        <w:t>’</w:t>
      </w:r>
      <w:r w:rsidR="006A44B0">
        <w:rPr>
          <w:lang w:eastAsia="en-US" w:bidi="en-US"/>
        </w:rPr>
        <w:t>accessibilité de médicaments essentiels à la population.</w:t>
      </w:r>
    </w:p>
    <w:p w:rsidR="006A44B0" w:rsidRDefault="006A44B0" w:rsidP="006A44B0">
      <w:pPr>
        <w:rPr>
          <w:lang w:eastAsia="en-US" w:bidi="en-US"/>
        </w:rPr>
      </w:pPr>
    </w:p>
    <w:p w:rsidR="006A44B0" w:rsidRPr="00BC1292" w:rsidRDefault="006A44B0" w:rsidP="006A44B0">
      <w:pPr>
        <w:pStyle w:val="Titre4"/>
        <w:rPr>
          <w:lang w:eastAsia="en-US" w:bidi="en-US"/>
        </w:rPr>
      </w:pPr>
      <w:bookmarkStart w:id="44" w:name="_Toc367643805"/>
      <w:r w:rsidRPr="00BC1292">
        <w:rPr>
          <w:lang w:eastAsia="en-US" w:bidi="en-US"/>
        </w:rPr>
        <w:t>Graphique</w:t>
      </w:r>
      <w:r w:rsidRPr="00BC1292">
        <w:rPr>
          <w:rFonts w:hint="eastAsia"/>
          <w:lang w:eastAsia="en-US" w:bidi="en-US"/>
        </w:rPr>
        <w:t> </w:t>
      </w:r>
      <w:r w:rsidRPr="00BC1292">
        <w:rPr>
          <w:lang w:eastAsia="en-US" w:bidi="en-US"/>
        </w:rPr>
        <w:t>N° 1</w:t>
      </w:r>
      <w:r>
        <w:rPr>
          <w:lang w:eastAsia="en-US" w:bidi="en-US"/>
        </w:rPr>
        <w:t>1</w:t>
      </w:r>
      <w:r w:rsidRPr="00BC1292">
        <w:rPr>
          <w:rFonts w:hint="eastAsia"/>
          <w:lang w:eastAsia="en-US" w:bidi="en-US"/>
        </w:rPr>
        <w:t> </w:t>
      </w:r>
      <w:r w:rsidRPr="00BC1292">
        <w:rPr>
          <w:lang w:eastAsia="en-US" w:bidi="en-US"/>
        </w:rPr>
        <w:t xml:space="preserve">: </w:t>
      </w:r>
      <w:r>
        <w:rPr>
          <w:lang w:eastAsia="en-US" w:bidi="en-US"/>
        </w:rPr>
        <w:t>Proportion de la population ayant accès aux</w:t>
      </w:r>
      <w:r w:rsidRPr="00BC1292">
        <w:rPr>
          <w:lang w:eastAsia="en-US" w:bidi="en-US"/>
        </w:rPr>
        <w:t xml:space="preserve"> médicaments essentiels</w:t>
      </w:r>
      <w:bookmarkEnd w:id="44"/>
      <w:r w:rsidRPr="00BC1292">
        <w:rPr>
          <w:lang w:eastAsia="en-US" w:bidi="en-US"/>
        </w:rPr>
        <w:t xml:space="preserve"> </w:t>
      </w:r>
    </w:p>
    <w:p w:rsidR="006A44B0" w:rsidRDefault="00BC2236" w:rsidP="006A44B0">
      <w:pPr>
        <w:rPr>
          <w:lang w:eastAsia="en-US" w:bidi="en-US"/>
        </w:rPr>
      </w:pPr>
      <w:r w:rsidRPr="00BC2236">
        <w:rPr>
          <w:noProof/>
          <w:lang w:eastAsia="fr-FR" w:bidi="ar-SA"/>
        </w:rPr>
        <w:drawing>
          <wp:inline distT="0" distB="0" distL="0" distR="0">
            <wp:extent cx="5886450" cy="3467100"/>
            <wp:effectExtent l="38100" t="19050" r="19050" b="0"/>
            <wp:docPr id="6"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A44B0" w:rsidRPr="002345D4" w:rsidRDefault="006A44B0" w:rsidP="006A44B0">
      <w:pPr>
        <w:rPr>
          <w:i/>
          <w:iCs/>
          <w:lang w:eastAsia="en-US" w:bidi="en-US"/>
        </w:rPr>
      </w:pPr>
      <w:r w:rsidRPr="002345D4">
        <w:rPr>
          <w:i/>
          <w:iCs/>
          <w:lang w:eastAsia="en-US" w:bidi="en-US"/>
        </w:rPr>
        <w:t>Source</w:t>
      </w:r>
      <w:r w:rsidRPr="002345D4">
        <w:rPr>
          <w:rFonts w:hint="eastAsia"/>
          <w:i/>
          <w:iCs/>
          <w:lang w:eastAsia="en-US" w:bidi="en-US"/>
        </w:rPr>
        <w:t> </w:t>
      </w:r>
      <w:r w:rsidRPr="002345D4">
        <w:rPr>
          <w:i/>
          <w:iCs/>
          <w:lang w:eastAsia="en-US" w:bidi="en-US"/>
        </w:rPr>
        <w:t>: CAMUC et estimations faites pour l</w:t>
      </w:r>
      <w:r w:rsidRPr="002345D4">
        <w:rPr>
          <w:rFonts w:hint="eastAsia"/>
          <w:i/>
          <w:iCs/>
          <w:lang w:eastAsia="en-US" w:bidi="en-US"/>
        </w:rPr>
        <w:t>’</w:t>
      </w:r>
      <w:r w:rsidRPr="002345D4">
        <w:rPr>
          <w:i/>
          <w:iCs/>
          <w:lang w:eastAsia="en-US" w:bidi="en-US"/>
        </w:rPr>
        <w:t>étude</w:t>
      </w:r>
    </w:p>
    <w:p w:rsidR="006A44B0" w:rsidRPr="00BC1292" w:rsidRDefault="006A44B0" w:rsidP="006A44B0">
      <w:pPr>
        <w:rPr>
          <w:lang w:eastAsia="en-US" w:bidi="en-US"/>
        </w:rPr>
      </w:pPr>
    </w:p>
    <w:p w:rsidR="006A44B0" w:rsidRPr="00D876EA" w:rsidRDefault="006A44B0" w:rsidP="002E6BDB">
      <w:pPr>
        <w:rPr>
          <w:i/>
          <w:iCs/>
          <w:szCs w:val="24"/>
        </w:rPr>
      </w:pPr>
      <w:r w:rsidRPr="00D876EA">
        <w:rPr>
          <w:b/>
          <w:bCs/>
          <w:i/>
          <w:iCs/>
          <w:szCs w:val="24"/>
        </w:rPr>
        <w:t>Indicateur:</w:t>
      </w:r>
      <w:r w:rsidRPr="00D876EA">
        <w:rPr>
          <w:i/>
          <w:iCs/>
          <w:szCs w:val="24"/>
        </w:rPr>
        <w:t xml:space="preserve"> Consommation en médicaments essentiels </w:t>
      </w:r>
    </w:p>
    <w:p w:rsidR="00EB51AA" w:rsidRDefault="00EB51AA" w:rsidP="00EB51AA">
      <w:pPr>
        <w:rPr>
          <w:lang w:eastAsia="en-US" w:bidi="en-US"/>
        </w:rPr>
      </w:pPr>
    </w:p>
    <w:p w:rsidR="006A44B0" w:rsidRPr="00BC1292" w:rsidRDefault="006A44B0" w:rsidP="00EB51AA">
      <w:pPr>
        <w:rPr>
          <w:lang w:eastAsia="en-US" w:bidi="en-US"/>
        </w:rPr>
      </w:pPr>
      <w:r w:rsidRPr="00BC1292">
        <w:rPr>
          <w:lang w:eastAsia="en-US" w:bidi="en-US"/>
        </w:rPr>
        <w:t>Le graphique 1</w:t>
      </w:r>
      <w:r>
        <w:rPr>
          <w:lang w:eastAsia="en-US" w:bidi="en-US"/>
        </w:rPr>
        <w:t>2</w:t>
      </w:r>
      <w:r w:rsidRPr="00BC1292">
        <w:rPr>
          <w:lang w:eastAsia="en-US" w:bidi="en-US"/>
        </w:rPr>
        <w:t xml:space="preserve"> présente l</w:t>
      </w:r>
      <w:r w:rsidRPr="00BC1292">
        <w:rPr>
          <w:rFonts w:hint="eastAsia"/>
          <w:lang w:eastAsia="en-US" w:bidi="en-US"/>
        </w:rPr>
        <w:t>’</w:t>
      </w:r>
      <w:r w:rsidRPr="00BC1292">
        <w:rPr>
          <w:lang w:eastAsia="en-US" w:bidi="en-US"/>
        </w:rPr>
        <w:t xml:space="preserve">évolution ces dernières années de la consommation en médicaments essentiels. Contrairement aux attentes, on observe une tendance à la baisse </w:t>
      </w:r>
      <w:r w:rsidR="00646DB8">
        <w:rPr>
          <w:lang w:eastAsia="en-US" w:bidi="en-US"/>
        </w:rPr>
        <w:t xml:space="preserve">de la </w:t>
      </w:r>
      <w:r w:rsidR="00646DB8" w:rsidRPr="00BC1292">
        <w:rPr>
          <w:lang w:eastAsia="en-US" w:bidi="en-US"/>
        </w:rPr>
        <w:t xml:space="preserve"> </w:t>
      </w:r>
      <w:r w:rsidRPr="00BC1292">
        <w:rPr>
          <w:lang w:eastAsia="en-US" w:bidi="en-US"/>
        </w:rPr>
        <w:t xml:space="preserve">consommation </w:t>
      </w:r>
      <w:r w:rsidR="00646DB8">
        <w:rPr>
          <w:lang w:eastAsia="en-US" w:bidi="en-US"/>
        </w:rPr>
        <w:t xml:space="preserve">qui </w:t>
      </w:r>
      <w:r w:rsidR="003C0276">
        <w:rPr>
          <w:lang w:eastAsia="en-US" w:bidi="en-US"/>
        </w:rPr>
        <w:t xml:space="preserve"> est passé</w:t>
      </w:r>
      <w:r w:rsidR="00EB51AA">
        <w:rPr>
          <w:lang w:eastAsia="en-US" w:bidi="en-US"/>
        </w:rPr>
        <w:t>e</w:t>
      </w:r>
      <w:r w:rsidR="003C0276">
        <w:rPr>
          <w:lang w:eastAsia="en-US" w:bidi="en-US"/>
        </w:rPr>
        <w:t xml:space="preserve"> de 735 millions de Fc en 2004 à 436 millions de Fc en 2012</w:t>
      </w:r>
      <w:r w:rsidRPr="00BC1292">
        <w:rPr>
          <w:lang w:eastAsia="en-US" w:bidi="en-US"/>
        </w:rPr>
        <w:t>. Cette chute de la consommation n</w:t>
      </w:r>
      <w:r w:rsidRPr="00BC1292">
        <w:rPr>
          <w:rFonts w:hint="eastAsia"/>
          <w:lang w:eastAsia="en-US" w:bidi="en-US"/>
        </w:rPr>
        <w:t>’</w:t>
      </w:r>
      <w:r w:rsidRPr="00BC1292">
        <w:rPr>
          <w:lang w:eastAsia="en-US" w:bidi="en-US"/>
        </w:rPr>
        <w:t xml:space="preserve">est pas due à une baisse de la demande, mais plutôt à une incapacité de la </w:t>
      </w:r>
      <w:r w:rsidR="003C0276">
        <w:rPr>
          <w:lang w:eastAsia="en-US" w:bidi="en-US"/>
        </w:rPr>
        <w:t xml:space="preserve">principale </w:t>
      </w:r>
      <w:r w:rsidRPr="00BC1292">
        <w:rPr>
          <w:lang w:eastAsia="en-US" w:bidi="en-US"/>
        </w:rPr>
        <w:t>structure d</w:t>
      </w:r>
      <w:r w:rsidRPr="00BC1292">
        <w:rPr>
          <w:rFonts w:hint="eastAsia"/>
          <w:lang w:eastAsia="en-US" w:bidi="en-US"/>
        </w:rPr>
        <w:t>’</w:t>
      </w:r>
      <w:r w:rsidRPr="00BC1292">
        <w:rPr>
          <w:lang w:eastAsia="en-US" w:bidi="en-US"/>
        </w:rPr>
        <w:t xml:space="preserve">approvisionnement </w:t>
      </w:r>
      <w:r w:rsidR="003C0276">
        <w:rPr>
          <w:lang w:eastAsia="en-US" w:bidi="en-US"/>
        </w:rPr>
        <w:t xml:space="preserve">(la PNAC) </w:t>
      </w:r>
      <w:r w:rsidRPr="00BC1292">
        <w:rPr>
          <w:lang w:eastAsia="en-US" w:bidi="en-US"/>
        </w:rPr>
        <w:t xml:space="preserve">à pouvoir fournir les médicaments. </w:t>
      </w:r>
      <w:r w:rsidR="00EB51AA">
        <w:rPr>
          <w:lang w:eastAsia="en-US" w:bidi="en-US"/>
        </w:rPr>
        <w:t>Ces dernières années, o</w:t>
      </w:r>
      <w:r w:rsidR="006E2DDE" w:rsidRPr="00BC1292">
        <w:rPr>
          <w:lang w:eastAsia="en-US" w:bidi="en-US"/>
        </w:rPr>
        <w:t xml:space="preserve">n </w:t>
      </w:r>
      <w:r w:rsidRPr="00BC1292">
        <w:rPr>
          <w:lang w:eastAsia="en-US" w:bidi="en-US"/>
        </w:rPr>
        <w:t>assiste à une demande de plus en plus croissante due à l</w:t>
      </w:r>
      <w:r w:rsidRPr="00BC1292">
        <w:rPr>
          <w:rFonts w:hint="eastAsia"/>
          <w:lang w:eastAsia="en-US" w:bidi="en-US"/>
        </w:rPr>
        <w:t>’</w:t>
      </w:r>
      <w:r w:rsidRPr="00BC1292">
        <w:rPr>
          <w:lang w:eastAsia="en-US" w:bidi="en-US"/>
        </w:rPr>
        <w:t>augmentation  de la population et à l</w:t>
      </w:r>
      <w:r w:rsidRPr="00BC1292">
        <w:rPr>
          <w:rFonts w:hint="eastAsia"/>
          <w:lang w:eastAsia="en-US" w:bidi="en-US"/>
        </w:rPr>
        <w:t>’</w:t>
      </w:r>
      <w:r w:rsidRPr="00BC1292">
        <w:rPr>
          <w:lang w:eastAsia="en-US" w:bidi="en-US"/>
        </w:rPr>
        <w:t xml:space="preserve">intérêt de plus en plus grandissant </w:t>
      </w:r>
      <w:r w:rsidRPr="00BC1292">
        <w:rPr>
          <w:lang w:eastAsia="en-US" w:bidi="en-US"/>
        </w:rPr>
        <w:lastRenderedPageBreak/>
        <w:t xml:space="preserve">attaché aux médicaments essentiels </w:t>
      </w:r>
      <w:r w:rsidR="003C0276">
        <w:rPr>
          <w:lang w:eastAsia="en-US" w:bidi="en-US"/>
        </w:rPr>
        <w:t>d</w:t>
      </w:r>
      <w:r w:rsidR="006F68E9">
        <w:rPr>
          <w:lang w:eastAsia="en-US" w:bidi="en-US"/>
        </w:rPr>
        <w:t xml:space="preserve">e la PNAC, </w:t>
      </w:r>
      <w:r w:rsidR="006E2DDE">
        <w:rPr>
          <w:lang w:eastAsia="en-US" w:bidi="en-US"/>
        </w:rPr>
        <w:t>à</w:t>
      </w:r>
      <w:r w:rsidRPr="00BC1292">
        <w:rPr>
          <w:lang w:eastAsia="en-US" w:bidi="en-US"/>
        </w:rPr>
        <w:t xml:space="preserve"> </w:t>
      </w:r>
      <w:r w:rsidR="003C0276">
        <w:rPr>
          <w:lang w:eastAsia="en-US" w:bidi="en-US"/>
        </w:rPr>
        <w:t>prix</w:t>
      </w:r>
      <w:r w:rsidRPr="00BC1292">
        <w:rPr>
          <w:lang w:eastAsia="en-US" w:bidi="en-US"/>
        </w:rPr>
        <w:t xml:space="preserve"> d</w:t>
      </w:r>
      <w:r w:rsidRPr="00BC1292">
        <w:rPr>
          <w:rFonts w:hint="eastAsia"/>
          <w:lang w:eastAsia="en-US" w:bidi="en-US"/>
        </w:rPr>
        <w:t>’</w:t>
      </w:r>
      <w:r w:rsidRPr="00BC1292">
        <w:rPr>
          <w:lang w:eastAsia="en-US" w:bidi="en-US"/>
        </w:rPr>
        <w:t xml:space="preserve">achat relativement abordable. </w:t>
      </w:r>
    </w:p>
    <w:p w:rsidR="00182581" w:rsidRDefault="00182581" w:rsidP="006A44B0">
      <w:pPr>
        <w:rPr>
          <w:rFonts w:ascii="Times New Roman" w:hAnsi="Times New Roman" w:cs="Times New Roman"/>
          <w:szCs w:val="24"/>
        </w:rPr>
      </w:pPr>
    </w:p>
    <w:p w:rsidR="006A44B0" w:rsidRPr="00D876EA" w:rsidRDefault="00182581" w:rsidP="006A44B0">
      <w:r>
        <w:rPr>
          <w:rFonts w:ascii="Times New Roman" w:hAnsi="Times New Roman" w:cs="Times New Roman"/>
          <w:szCs w:val="24"/>
        </w:rPr>
        <w:t xml:space="preserve">Les prévisions 2013 de consommation de médicaments essentiels sont en hausse, liées à l’injection d’une subvention de </w:t>
      </w:r>
      <w:r w:rsidR="006E2DDE">
        <w:rPr>
          <w:rFonts w:ascii="Times New Roman" w:hAnsi="Times New Roman" w:cs="Times New Roman"/>
          <w:szCs w:val="24"/>
        </w:rPr>
        <w:t xml:space="preserve">l’AFD </w:t>
      </w:r>
      <w:r>
        <w:rPr>
          <w:rFonts w:ascii="Times New Roman" w:hAnsi="Times New Roman" w:cs="Times New Roman"/>
          <w:szCs w:val="24"/>
        </w:rPr>
        <w:t>1 million d’euros à la CAMUC pour des achats de médicaments essentiels.</w:t>
      </w:r>
    </w:p>
    <w:p w:rsidR="006A44B0" w:rsidRDefault="006A44B0" w:rsidP="006A44B0">
      <w:pPr>
        <w:rPr>
          <w:lang w:eastAsia="en-US" w:bidi="en-US"/>
        </w:rPr>
      </w:pPr>
    </w:p>
    <w:p w:rsidR="006A44B0" w:rsidRPr="00D876EA" w:rsidRDefault="006A44B0" w:rsidP="006A44B0">
      <w:pPr>
        <w:rPr>
          <w:lang w:eastAsia="en-US" w:bidi="en-US"/>
        </w:rPr>
      </w:pPr>
    </w:p>
    <w:p w:rsidR="006A44B0" w:rsidRPr="00BC1292" w:rsidRDefault="006A44B0" w:rsidP="006A44B0">
      <w:pPr>
        <w:pStyle w:val="Titre4"/>
        <w:rPr>
          <w:lang w:eastAsia="en-US" w:bidi="en-US"/>
        </w:rPr>
      </w:pPr>
      <w:bookmarkStart w:id="45" w:name="_Toc367643806"/>
      <w:r w:rsidRPr="00BC1292">
        <w:rPr>
          <w:lang w:eastAsia="en-US" w:bidi="en-US"/>
        </w:rPr>
        <w:t>Graphique</w:t>
      </w:r>
      <w:r w:rsidRPr="00BC1292">
        <w:rPr>
          <w:rFonts w:hint="eastAsia"/>
          <w:lang w:eastAsia="en-US" w:bidi="en-US"/>
        </w:rPr>
        <w:t> </w:t>
      </w:r>
      <w:r w:rsidRPr="00BC1292">
        <w:rPr>
          <w:lang w:eastAsia="en-US" w:bidi="en-US"/>
        </w:rPr>
        <w:t>N° 1</w:t>
      </w:r>
      <w:r>
        <w:rPr>
          <w:lang w:eastAsia="en-US" w:bidi="en-US"/>
        </w:rPr>
        <w:t>2</w:t>
      </w:r>
      <w:r w:rsidRPr="00BC1292">
        <w:rPr>
          <w:rFonts w:hint="eastAsia"/>
          <w:lang w:eastAsia="en-US" w:bidi="en-US"/>
        </w:rPr>
        <w:t> </w:t>
      </w:r>
      <w:r w:rsidRPr="00BC1292">
        <w:rPr>
          <w:lang w:eastAsia="en-US" w:bidi="en-US"/>
        </w:rPr>
        <w:t>: Evolution de la consommation en médicaments essentiels</w:t>
      </w:r>
      <w:bookmarkEnd w:id="45"/>
      <w:r w:rsidRPr="00BC1292">
        <w:rPr>
          <w:lang w:eastAsia="en-US" w:bidi="en-US"/>
        </w:rPr>
        <w:t xml:space="preserve"> </w:t>
      </w:r>
    </w:p>
    <w:p w:rsidR="006A44B0" w:rsidRPr="00BC1292" w:rsidRDefault="003C0276" w:rsidP="006A44B0">
      <w:pPr>
        <w:rPr>
          <w:lang w:eastAsia="en-US" w:bidi="en-US"/>
        </w:rPr>
      </w:pPr>
      <w:r w:rsidRPr="003C0276">
        <w:rPr>
          <w:noProof/>
          <w:lang w:eastAsia="fr-FR" w:bidi="ar-SA"/>
        </w:rPr>
        <w:drawing>
          <wp:inline distT="0" distB="0" distL="0" distR="0">
            <wp:extent cx="5724525" cy="2981325"/>
            <wp:effectExtent l="38100" t="19050" r="28575" b="9525"/>
            <wp:docPr id="16"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6A44B0" w:rsidRPr="002345D4" w:rsidRDefault="006A44B0" w:rsidP="006A44B0">
      <w:pPr>
        <w:rPr>
          <w:i/>
          <w:iCs/>
          <w:lang w:eastAsia="en-US" w:bidi="en-US"/>
        </w:rPr>
      </w:pPr>
      <w:r w:rsidRPr="002345D4">
        <w:rPr>
          <w:i/>
          <w:iCs/>
          <w:lang w:eastAsia="en-US" w:bidi="en-US"/>
        </w:rPr>
        <w:t>Source</w:t>
      </w:r>
      <w:r w:rsidRPr="002345D4">
        <w:rPr>
          <w:rFonts w:hint="eastAsia"/>
          <w:i/>
          <w:iCs/>
          <w:lang w:eastAsia="en-US" w:bidi="en-US"/>
        </w:rPr>
        <w:t> </w:t>
      </w:r>
      <w:r w:rsidRPr="002345D4">
        <w:rPr>
          <w:i/>
          <w:iCs/>
          <w:lang w:eastAsia="en-US" w:bidi="en-US"/>
        </w:rPr>
        <w:t>: CAMUC</w:t>
      </w:r>
    </w:p>
    <w:p w:rsidR="006A44B0" w:rsidRDefault="006A44B0" w:rsidP="006A44B0">
      <w:pPr>
        <w:rPr>
          <w:lang w:eastAsia="en-US" w:bidi="en-US"/>
        </w:rPr>
      </w:pPr>
    </w:p>
    <w:p w:rsidR="006F68E9" w:rsidRDefault="006F68E9" w:rsidP="006A44B0">
      <w:pPr>
        <w:rPr>
          <w:lang w:eastAsia="en-US" w:bidi="en-US"/>
        </w:rPr>
      </w:pPr>
      <w:r w:rsidRPr="006F68E9">
        <w:rPr>
          <w:b/>
          <w:bCs/>
          <w:i/>
          <w:iCs/>
          <w:szCs w:val="24"/>
        </w:rPr>
        <w:t>Indicateur non OMD</w:t>
      </w:r>
      <w:r w:rsidRPr="006F68E9">
        <w:rPr>
          <w:rFonts w:hint="eastAsia"/>
          <w:b/>
          <w:bCs/>
          <w:i/>
          <w:iCs/>
          <w:szCs w:val="24"/>
        </w:rPr>
        <w:t> </w:t>
      </w:r>
      <w:r w:rsidRPr="006F68E9">
        <w:rPr>
          <w:b/>
          <w:bCs/>
          <w:i/>
          <w:iCs/>
          <w:szCs w:val="24"/>
        </w:rPr>
        <w:t>:</w:t>
      </w:r>
      <w:r w:rsidRPr="006F68E9">
        <w:rPr>
          <w:i/>
          <w:iCs/>
          <w:szCs w:val="24"/>
        </w:rPr>
        <w:t xml:space="preserve"> Consommation par tête de médicaments essentiels (en Fc constant)</w:t>
      </w:r>
    </w:p>
    <w:p w:rsidR="006F68E9" w:rsidRPr="00BC1292" w:rsidRDefault="006F68E9" w:rsidP="006A44B0">
      <w:pPr>
        <w:rPr>
          <w:lang w:eastAsia="en-US" w:bidi="en-US"/>
        </w:rPr>
      </w:pPr>
    </w:p>
    <w:p w:rsidR="006F68E9" w:rsidRDefault="00472E5D" w:rsidP="00472E5D">
      <w:pPr>
        <w:autoSpaceDE w:val="0"/>
        <w:autoSpaceDN w:val="0"/>
        <w:adjustRightInd w:val="0"/>
        <w:rPr>
          <w:rFonts w:ascii="Times New Roman" w:hAnsi="Times New Roman" w:cs="Times New Roman"/>
          <w:szCs w:val="24"/>
        </w:rPr>
      </w:pPr>
      <w:r>
        <w:rPr>
          <w:rFonts w:ascii="Times New Roman" w:hAnsi="Times New Roman" w:cs="Times New Roman"/>
          <w:szCs w:val="24"/>
        </w:rPr>
        <w:t xml:space="preserve">Cette baisse de </w:t>
      </w:r>
      <w:r w:rsidR="006F68E9">
        <w:rPr>
          <w:rFonts w:ascii="Times New Roman" w:hAnsi="Times New Roman" w:cs="Times New Roman"/>
          <w:szCs w:val="24"/>
        </w:rPr>
        <w:t xml:space="preserve"> l</w:t>
      </w:r>
      <w:r>
        <w:rPr>
          <w:rFonts w:ascii="Times New Roman" w:hAnsi="Times New Roman" w:cs="Times New Roman"/>
          <w:szCs w:val="24"/>
        </w:rPr>
        <w:t>’offre</w:t>
      </w:r>
      <w:r w:rsidR="006F68E9">
        <w:rPr>
          <w:rFonts w:ascii="Times New Roman" w:hAnsi="Times New Roman" w:cs="Times New Roman"/>
          <w:szCs w:val="24"/>
        </w:rPr>
        <w:t xml:space="preserve"> </w:t>
      </w:r>
      <w:r w:rsidR="004B6124">
        <w:rPr>
          <w:rFonts w:ascii="Times New Roman" w:hAnsi="Times New Roman" w:cs="Times New Roman"/>
          <w:szCs w:val="24"/>
        </w:rPr>
        <w:t>en médicaments essentiels a engendré</w:t>
      </w:r>
      <w:r w:rsidR="006F68E9">
        <w:rPr>
          <w:rFonts w:ascii="Times New Roman" w:hAnsi="Times New Roman" w:cs="Times New Roman"/>
          <w:szCs w:val="24"/>
        </w:rPr>
        <w:t xml:space="preserve"> une baisse de la consommation par tête</w:t>
      </w:r>
      <w:r w:rsidR="004B6124">
        <w:rPr>
          <w:rFonts w:ascii="Times New Roman" w:hAnsi="Times New Roman" w:cs="Times New Roman"/>
          <w:szCs w:val="24"/>
        </w:rPr>
        <w:t xml:space="preserve"> durant la période 2004 à 2012</w:t>
      </w:r>
      <w:r w:rsidR="006F68E9">
        <w:rPr>
          <w:rFonts w:ascii="Times New Roman" w:hAnsi="Times New Roman" w:cs="Times New Roman"/>
          <w:szCs w:val="24"/>
        </w:rPr>
        <w:t xml:space="preserve">. </w:t>
      </w:r>
      <w:r w:rsidR="002148DD">
        <w:rPr>
          <w:rFonts w:ascii="Times New Roman" w:hAnsi="Times New Roman" w:cs="Times New Roman"/>
          <w:szCs w:val="24"/>
        </w:rPr>
        <w:t>(Graphique 13)</w:t>
      </w:r>
      <w:r w:rsidR="004B6124">
        <w:rPr>
          <w:rFonts w:ascii="Times New Roman" w:hAnsi="Times New Roman" w:cs="Times New Roman"/>
          <w:szCs w:val="24"/>
        </w:rPr>
        <w:t>.</w:t>
      </w:r>
      <w:r w:rsidR="001820D0">
        <w:rPr>
          <w:rFonts w:ascii="Times New Roman" w:hAnsi="Times New Roman" w:cs="Times New Roman"/>
          <w:szCs w:val="24"/>
        </w:rPr>
        <w:t xml:space="preserve"> </w:t>
      </w:r>
    </w:p>
    <w:p w:rsidR="002148DD" w:rsidRDefault="002148DD" w:rsidP="002148DD">
      <w:pPr>
        <w:pStyle w:val="Titre4"/>
        <w:rPr>
          <w:lang w:eastAsia="en-US" w:bidi="en-US"/>
        </w:rPr>
      </w:pPr>
    </w:p>
    <w:p w:rsidR="002148DD" w:rsidRPr="00BC1292" w:rsidRDefault="002148DD" w:rsidP="002148DD">
      <w:pPr>
        <w:pStyle w:val="Titre4"/>
        <w:rPr>
          <w:lang w:eastAsia="en-US" w:bidi="en-US"/>
        </w:rPr>
      </w:pPr>
      <w:bookmarkStart w:id="46" w:name="_Toc367643807"/>
      <w:r w:rsidRPr="00BC1292">
        <w:rPr>
          <w:lang w:eastAsia="en-US" w:bidi="en-US"/>
        </w:rPr>
        <w:t>Graphique</w:t>
      </w:r>
      <w:r w:rsidRPr="00BC1292">
        <w:rPr>
          <w:rFonts w:hint="eastAsia"/>
          <w:lang w:eastAsia="en-US" w:bidi="en-US"/>
        </w:rPr>
        <w:t> </w:t>
      </w:r>
      <w:r w:rsidRPr="00BC1292">
        <w:rPr>
          <w:lang w:eastAsia="en-US" w:bidi="en-US"/>
        </w:rPr>
        <w:t>N° 1</w:t>
      </w:r>
      <w:r>
        <w:rPr>
          <w:lang w:eastAsia="en-US" w:bidi="en-US"/>
        </w:rPr>
        <w:t>3</w:t>
      </w:r>
      <w:r w:rsidRPr="00BC1292">
        <w:rPr>
          <w:rFonts w:hint="eastAsia"/>
          <w:lang w:eastAsia="en-US" w:bidi="en-US"/>
        </w:rPr>
        <w:t> </w:t>
      </w:r>
      <w:r w:rsidRPr="00BC1292">
        <w:rPr>
          <w:lang w:eastAsia="en-US" w:bidi="en-US"/>
        </w:rPr>
        <w:t>: Evolution de la consommation en médicaments essentiels</w:t>
      </w:r>
      <w:bookmarkEnd w:id="46"/>
      <w:r w:rsidRPr="00BC1292">
        <w:rPr>
          <w:lang w:eastAsia="en-US" w:bidi="en-US"/>
        </w:rPr>
        <w:t xml:space="preserve"> </w:t>
      </w:r>
    </w:p>
    <w:p w:rsidR="006F68E9" w:rsidRDefault="00182581" w:rsidP="006F68E9">
      <w:pPr>
        <w:autoSpaceDE w:val="0"/>
        <w:autoSpaceDN w:val="0"/>
        <w:adjustRightInd w:val="0"/>
        <w:rPr>
          <w:rFonts w:ascii="Times New Roman" w:hAnsi="Times New Roman" w:cs="Times New Roman"/>
          <w:szCs w:val="24"/>
        </w:rPr>
      </w:pPr>
      <w:r w:rsidRPr="00182581">
        <w:rPr>
          <w:rFonts w:ascii="Times New Roman" w:hAnsi="Times New Roman" w:cs="Times New Roman"/>
          <w:noProof/>
          <w:szCs w:val="24"/>
          <w:lang w:eastAsia="fr-FR" w:bidi="ar-SA"/>
        </w:rPr>
        <w:drawing>
          <wp:inline distT="0" distB="0" distL="0" distR="0">
            <wp:extent cx="5638800" cy="2743200"/>
            <wp:effectExtent l="38100" t="19050" r="19050" b="0"/>
            <wp:docPr id="21" name="Graphique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2148DD" w:rsidRPr="002345D4" w:rsidRDefault="002148DD" w:rsidP="002148DD">
      <w:pPr>
        <w:rPr>
          <w:i/>
          <w:iCs/>
          <w:lang w:eastAsia="en-US" w:bidi="en-US"/>
        </w:rPr>
      </w:pPr>
      <w:r w:rsidRPr="002345D4">
        <w:rPr>
          <w:i/>
          <w:iCs/>
          <w:lang w:eastAsia="en-US" w:bidi="en-US"/>
        </w:rPr>
        <w:t>Source</w:t>
      </w:r>
      <w:r w:rsidRPr="002345D4">
        <w:rPr>
          <w:rFonts w:hint="eastAsia"/>
          <w:i/>
          <w:iCs/>
          <w:lang w:eastAsia="en-US" w:bidi="en-US"/>
        </w:rPr>
        <w:t> </w:t>
      </w:r>
      <w:r w:rsidRPr="002345D4">
        <w:rPr>
          <w:i/>
          <w:iCs/>
          <w:lang w:eastAsia="en-US" w:bidi="en-US"/>
        </w:rPr>
        <w:t>: CAMUC</w:t>
      </w:r>
    </w:p>
    <w:p w:rsidR="006F68E9" w:rsidRDefault="006F68E9" w:rsidP="006F68E9">
      <w:pPr>
        <w:autoSpaceDE w:val="0"/>
        <w:autoSpaceDN w:val="0"/>
        <w:adjustRightInd w:val="0"/>
        <w:rPr>
          <w:rFonts w:ascii="Times New Roman" w:hAnsi="Times New Roman" w:cs="Times New Roman"/>
          <w:szCs w:val="24"/>
        </w:rPr>
      </w:pPr>
    </w:p>
    <w:p w:rsidR="00182581" w:rsidRDefault="009F2A94" w:rsidP="000F45EE">
      <w:r>
        <w:t xml:space="preserve">Nous constatons ainsi que la consommation par tête </w:t>
      </w:r>
      <w:r w:rsidR="00182581">
        <w:t>en médicaments essentiel</w:t>
      </w:r>
      <w:r w:rsidR="000F45EE">
        <w:t>s</w:t>
      </w:r>
      <w:r w:rsidR="00182581">
        <w:t xml:space="preserve"> </w:t>
      </w:r>
      <w:r>
        <w:t>est passée de</w:t>
      </w:r>
      <w:r w:rsidR="00182581">
        <w:t xml:space="preserve"> 1029 Fc en 2004 à 399 Fc en 2012. </w:t>
      </w:r>
      <w:r w:rsidR="000F45EE">
        <w:t>Soit une baisse de 61%, de la consommation individuelle en l</w:t>
      </w:r>
      <w:r w:rsidR="000F45EE">
        <w:rPr>
          <w:rFonts w:hint="eastAsia"/>
        </w:rPr>
        <w:t>’</w:t>
      </w:r>
      <w:r w:rsidR="000F45EE">
        <w:t>espace  de 8 ans. Une</w:t>
      </w:r>
      <w:r w:rsidR="001820D0">
        <w:t xml:space="preserve"> hausse de la consommation par tête </w:t>
      </w:r>
      <w:r w:rsidR="000F45EE">
        <w:t xml:space="preserve">est </w:t>
      </w:r>
      <w:r w:rsidR="001820D0">
        <w:t xml:space="preserve">prévue </w:t>
      </w:r>
      <w:r w:rsidR="000F45EE">
        <w:t>en</w:t>
      </w:r>
      <w:r w:rsidR="001820D0">
        <w:t xml:space="preserve"> 2013</w:t>
      </w:r>
      <w:r w:rsidR="000F45EE">
        <w:t>,</w:t>
      </w:r>
      <w:r w:rsidR="001820D0">
        <w:t xml:space="preserve"> due à </w:t>
      </w:r>
      <w:r w:rsidR="000F45EE">
        <w:t xml:space="preserve">une </w:t>
      </w:r>
      <w:r w:rsidR="001820D0">
        <w:t xml:space="preserve">augmentation de stock de la CAMUC </w:t>
      </w:r>
      <w:r w:rsidR="000F45EE">
        <w:t>à hauteur de 1 millions d</w:t>
      </w:r>
      <w:r w:rsidR="000F45EE">
        <w:rPr>
          <w:rFonts w:hint="eastAsia"/>
        </w:rPr>
        <w:t>’</w:t>
      </w:r>
      <w:r w:rsidR="000F45EE">
        <w:t>euros</w:t>
      </w:r>
      <w:r w:rsidR="001820D0">
        <w:t>.</w:t>
      </w:r>
    </w:p>
    <w:p w:rsidR="000F45EE" w:rsidRDefault="000F45EE" w:rsidP="000F45EE"/>
    <w:p w:rsidR="009F2A94" w:rsidRPr="001820D0" w:rsidRDefault="001820D0" w:rsidP="001820D0">
      <w:pPr>
        <w:rPr>
          <w:b/>
          <w:bCs/>
          <w:i/>
          <w:iCs/>
        </w:rPr>
      </w:pPr>
      <w:r w:rsidRPr="001820D0">
        <w:rPr>
          <w:b/>
          <w:bCs/>
          <w:i/>
          <w:iCs/>
        </w:rPr>
        <w:t>De la PNAC à la CAMUC</w:t>
      </w:r>
    </w:p>
    <w:p w:rsidR="001820D0" w:rsidRDefault="001820D0" w:rsidP="006F68E9">
      <w:pPr>
        <w:autoSpaceDE w:val="0"/>
        <w:autoSpaceDN w:val="0"/>
        <w:adjustRightInd w:val="0"/>
        <w:rPr>
          <w:rFonts w:ascii="Times New Roman" w:hAnsi="Times New Roman" w:cs="Times New Roman"/>
          <w:szCs w:val="24"/>
        </w:rPr>
      </w:pPr>
    </w:p>
    <w:p w:rsidR="004E4D5A" w:rsidRDefault="004E4D5A" w:rsidP="000F45EE"/>
    <w:p w:rsidR="001820D0" w:rsidRDefault="001820D0" w:rsidP="00A40360">
      <w:r>
        <w:t>La CAMUC est une centrale d</w:t>
      </w:r>
      <w:r>
        <w:rPr>
          <w:rFonts w:hint="eastAsia"/>
        </w:rPr>
        <w:t>’</w:t>
      </w:r>
      <w:r>
        <w:t xml:space="preserve">achat créée par une association regroupant </w:t>
      </w:r>
      <w:r w:rsidR="000F45EE">
        <w:t>différentes personnalité</w:t>
      </w:r>
      <w:r w:rsidR="000F45EE">
        <w:rPr>
          <w:rFonts w:hint="eastAsia"/>
        </w:rPr>
        <w:t>s</w:t>
      </w:r>
      <w:r w:rsidR="000F45EE">
        <w:t xml:space="preserve"> morales et physiques, notamment</w:t>
      </w:r>
      <w:r w:rsidR="000F45EE">
        <w:rPr>
          <w:rFonts w:hint="eastAsia"/>
        </w:rPr>
        <w:t> </w:t>
      </w:r>
      <w:r w:rsidR="000F45EE">
        <w:t xml:space="preserve">: </w:t>
      </w:r>
      <w:r>
        <w:t xml:space="preserve">des établissements hospitaliers, des </w:t>
      </w:r>
      <w:r w:rsidR="00A1046C">
        <w:t xml:space="preserve">organismes non gouvernementaux, des pharmaciens et des spécialistes de médicaments. </w:t>
      </w:r>
      <w:r w:rsidR="000F45EE">
        <w:t>La CAMUC</w:t>
      </w:r>
      <w:r w:rsidR="00A1046C">
        <w:t xml:space="preserve"> est née </w:t>
      </w:r>
      <w:r w:rsidR="000F45EE">
        <w:t>après la</w:t>
      </w:r>
      <w:r w:rsidR="00A1046C">
        <w:t xml:space="preserve"> liquidation de la PNAC</w:t>
      </w:r>
      <w:r w:rsidR="000F45EE">
        <w:t xml:space="preserve"> qui est tombé en faillite</w:t>
      </w:r>
      <w:r w:rsidR="00A1046C">
        <w:t xml:space="preserve">. </w:t>
      </w:r>
      <w:r w:rsidR="000F45EE">
        <w:t>C</w:t>
      </w:r>
      <w:r w:rsidR="00A1046C">
        <w:t>ontrairement à l</w:t>
      </w:r>
      <w:r w:rsidR="00A1046C">
        <w:rPr>
          <w:rFonts w:hint="eastAsia"/>
        </w:rPr>
        <w:t>’</w:t>
      </w:r>
      <w:r w:rsidR="00A1046C">
        <w:t>ancienne structure, la CAMUC n</w:t>
      </w:r>
      <w:r w:rsidR="00A1046C">
        <w:rPr>
          <w:rFonts w:hint="eastAsia"/>
        </w:rPr>
        <w:t>’</w:t>
      </w:r>
      <w:r w:rsidR="00A1046C">
        <w:t>est pas une entreprise publique</w:t>
      </w:r>
      <w:r w:rsidR="000F45EE">
        <w:rPr>
          <w:rFonts w:hint="eastAsia"/>
        </w:rPr>
        <w:t> </w:t>
      </w:r>
      <w:r w:rsidR="000F45EE">
        <w:t xml:space="preserve">; elle est structure privée autonome qui a une mission de vendre des médicaments moins chers et accessibles à la population. </w:t>
      </w:r>
      <w:r w:rsidR="00A40360">
        <w:t>Tout en étant autonome dans sa</w:t>
      </w:r>
      <w:r w:rsidR="000F45EE">
        <w:t xml:space="preserve"> gestion</w:t>
      </w:r>
      <w:r w:rsidR="00A40360">
        <w:t>, la CAMUC</w:t>
      </w:r>
      <w:r w:rsidR="000F45EE">
        <w:t xml:space="preserve"> est soumise </w:t>
      </w:r>
      <w:r w:rsidR="00A40360">
        <w:t>à la régulation des prix et de qualité</w:t>
      </w:r>
    </w:p>
    <w:p w:rsidR="004E4D5A" w:rsidRDefault="004E4D5A" w:rsidP="000F45EE"/>
    <w:p w:rsidR="006A44B0" w:rsidRPr="00ED4937" w:rsidRDefault="006A44B0" w:rsidP="006A44B0">
      <w:pPr>
        <w:pStyle w:val="Titre2"/>
        <w:rPr>
          <w:color w:val="4F81BD"/>
          <w:lang w:val="fr-FR"/>
        </w:rPr>
      </w:pPr>
      <w:bookmarkStart w:id="47" w:name="_Toc367643666"/>
      <w:r>
        <w:rPr>
          <w:color w:val="4F81BD"/>
          <w:lang w:val="fr-FR"/>
        </w:rPr>
        <w:t xml:space="preserve">IV.2 </w:t>
      </w:r>
      <w:r w:rsidRPr="00ED4937">
        <w:rPr>
          <w:color w:val="4F81BD"/>
          <w:lang w:val="fr-FR"/>
        </w:rPr>
        <w:t>Situation de la mise en œuvre</w:t>
      </w:r>
      <w:bookmarkEnd w:id="47"/>
      <w:r w:rsidRPr="00ED4937">
        <w:rPr>
          <w:color w:val="4F81BD"/>
          <w:lang w:val="fr-FR"/>
        </w:rPr>
        <w:t xml:space="preserve">  </w:t>
      </w:r>
    </w:p>
    <w:p w:rsidR="006A44B0" w:rsidRDefault="006A44B0" w:rsidP="006A44B0">
      <w:pPr>
        <w:rPr>
          <w:b/>
          <w:bCs/>
          <w:i/>
          <w:iCs/>
        </w:rPr>
      </w:pPr>
    </w:p>
    <w:p w:rsidR="006A44B0" w:rsidRPr="00D10234" w:rsidRDefault="006A44B0" w:rsidP="006A44B0">
      <w:pPr>
        <w:rPr>
          <w:b/>
          <w:bCs/>
          <w:i/>
          <w:iCs/>
        </w:rPr>
      </w:pPr>
      <w:r>
        <w:rPr>
          <w:b/>
          <w:bCs/>
          <w:i/>
          <w:iCs/>
        </w:rPr>
        <w:lastRenderedPageBreak/>
        <w:t>C</w:t>
      </w:r>
      <w:r w:rsidRPr="00D10234">
        <w:rPr>
          <w:b/>
          <w:bCs/>
          <w:i/>
          <w:iCs/>
        </w:rPr>
        <w:t>apacité nationale de suivi et évaluation</w:t>
      </w:r>
      <w:r w:rsidRPr="00D10234">
        <w:rPr>
          <w:b/>
          <w:bCs/>
        </w:rPr>
        <w:t xml:space="preserve">  </w:t>
      </w:r>
    </w:p>
    <w:p w:rsidR="006A44B0" w:rsidRDefault="006A44B0" w:rsidP="006A44B0">
      <w:pPr>
        <w:rPr>
          <w:b/>
          <w:bCs/>
          <w:i/>
          <w:iCs/>
        </w:rPr>
      </w:pPr>
    </w:p>
    <w:p w:rsidR="006A44B0" w:rsidRDefault="006A44B0" w:rsidP="006A44B0">
      <w:pPr>
        <w:rPr>
          <w:b/>
          <w:bCs/>
          <w:i/>
          <w:iCs/>
        </w:rPr>
      </w:pPr>
      <w:r>
        <w:rPr>
          <w:b/>
          <w:bCs/>
          <w:i/>
          <w:iCs/>
        </w:rPr>
        <w:t xml:space="preserve">Atouts </w:t>
      </w:r>
    </w:p>
    <w:p w:rsidR="006A44B0" w:rsidRDefault="006A44B0" w:rsidP="006A44B0"/>
    <w:p w:rsidR="00A0061D" w:rsidRDefault="00A0061D" w:rsidP="00A0061D">
      <w:r>
        <w:t>On dénombre un certain nombre d</w:t>
      </w:r>
      <w:r>
        <w:rPr>
          <w:rFonts w:hint="eastAsia"/>
        </w:rPr>
        <w:t>’</w:t>
      </w:r>
      <w:r>
        <w:t>atouts dans la mise en œuvre de la politique nationale d</w:t>
      </w:r>
      <w:r>
        <w:rPr>
          <w:rFonts w:hint="eastAsia"/>
        </w:rPr>
        <w:t>’</w:t>
      </w:r>
      <w:r>
        <w:t>accès aux médicaments essentiels dont les suivants</w:t>
      </w:r>
      <w:r>
        <w:rPr>
          <w:rFonts w:hint="eastAsia"/>
        </w:rPr>
        <w:t> </w:t>
      </w:r>
      <w:r>
        <w:t xml:space="preserve">: </w:t>
      </w:r>
    </w:p>
    <w:p w:rsidR="00A0061D" w:rsidRPr="00A0061D" w:rsidRDefault="00A0061D" w:rsidP="006A44B0"/>
    <w:p w:rsidR="00910449" w:rsidRDefault="00A0061D" w:rsidP="00910449">
      <w:pPr>
        <w:pStyle w:val="Paragraphedeliste"/>
        <w:numPr>
          <w:ilvl w:val="0"/>
          <w:numId w:val="41"/>
        </w:numPr>
      </w:pPr>
      <w:r>
        <w:rPr>
          <w:rFonts w:hint="eastAsia"/>
        </w:rPr>
        <w:t>U</w:t>
      </w:r>
      <w:r>
        <w:t>ne d</w:t>
      </w:r>
      <w:r w:rsidR="006A44B0">
        <w:t>emande de plus en plus croissante</w:t>
      </w:r>
      <w:r>
        <w:t xml:space="preserve"> </w:t>
      </w:r>
      <w:r w:rsidR="00910449">
        <w:t>avec l</w:t>
      </w:r>
      <w:r w:rsidR="00910449">
        <w:rPr>
          <w:rFonts w:hint="eastAsia"/>
        </w:rPr>
        <w:t>’</w:t>
      </w:r>
      <w:r w:rsidR="00910449">
        <w:t xml:space="preserve">augmentation de la population </w:t>
      </w:r>
      <w:r w:rsidR="0093519A">
        <w:t>: l</w:t>
      </w:r>
      <w:r w:rsidR="0093519A">
        <w:rPr>
          <w:rFonts w:hint="eastAsia"/>
        </w:rPr>
        <w:t>’</w:t>
      </w:r>
      <w:r w:rsidR="0093519A">
        <w:t>existence d</w:t>
      </w:r>
      <w:r w:rsidR="0093519A">
        <w:rPr>
          <w:rFonts w:hint="eastAsia"/>
        </w:rPr>
        <w:t>’</w:t>
      </w:r>
      <w:r w:rsidR="0093519A">
        <w:t>une centrale d</w:t>
      </w:r>
      <w:r w:rsidR="0093519A">
        <w:rPr>
          <w:rFonts w:hint="eastAsia"/>
        </w:rPr>
        <w:t>’</w:t>
      </w:r>
      <w:r w:rsidR="0093519A">
        <w:t xml:space="preserve">achat </w:t>
      </w:r>
      <w:r w:rsidR="00910449">
        <w:t>contribuera</w:t>
      </w:r>
      <w:r w:rsidR="0093519A">
        <w:t xml:space="preserve"> à </w:t>
      </w:r>
      <w:r w:rsidR="00910449">
        <w:t>l</w:t>
      </w:r>
      <w:r w:rsidR="00910449">
        <w:rPr>
          <w:rFonts w:hint="eastAsia"/>
        </w:rPr>
        <w:t>’</w:t>
      </w:r>
      <w:r w:rsidR="00910449">
        <w:t>augmentation de l</w:t>
      </w:r>
      <w:r w:rsidR="00910449">
        <w:rPr>
          <w:rFonts w:hint="eastAsia"/>
        </w:rPr>
        <w:t>’</w:t>
      </w:r>
      <w:r w:rsidR="00910449">
        <w:t>accès par la population aux</w:t>
      </w:r>
      <w:r w:rsidR="0093519A">
        <w:t xml:space="preserve"> médicament</w:t>
      </w:r>
      <w:r w:rsidR="00910449">
        <w:t>s</w:t>
      </w:r>
      <w:r w:rsidR="0093519A">
        <w:t xml:space="preserve"> essentiels.</w:t>
      </w:r>
      <w:r w:rsidR="006A44B0">
        <w:t xml:space="preserve"> </w:t>
      </w:r>
    </w:p>
    <w:p w:rsidR="00DF27E3" w:rsidRDefault="00910449" w:rsidP="00910449">
      <w:pPr>
        <w:pStyle w:val="Paragraphedeliste"/>
        <w:numPr>
          <w:ilvl w:val="0"/>
          <w:numId w:val="41"/>
        </w:numPr>
      </w:pPr>
      <w:r>
        <w:t>l</w:t>
      </w:r>
      <w:r>
        <w:rPr>
          <w:rFonts w:hint="eastAsia"/>
        </w:rPr>
        <w:t>’</w:t>
      </w:r>
      <w:r>
        <w:t>existence</w:t>
      </w:r>
      <w:r w:rsidR="0093519A">
        <w:t xml:space="preserve"> des dépôts et pharmacies villageoises permettent d</w:t>
      </w:r>
      <w:r w:rsidR="0093519A">
        <w:rPr>
          <w:rFonts w:hint="eastAsia"/>
        </w:rPr>
        <w:t>’</w:t>
      </w:r>
      <w:r w:rsidR="0093519A">
        <w:t xml:space="preserve">approvisionner les </w:t>
      </w:r>
      <w:r w:rsidR="006A44B0">
        <w:t xml:space="preserve"> populations les plus reculées.</w:t>
      </w:r>
    </w:p>
    <w:p w:rsidR="00DF27E3" w:rsidRDefault="00910449" w:rsidP="00910449">
      <w:pPr>
        <w:pStyle w:val="Paragraphedeliste"/>
        <w:numPr>
          <w:ilvl w:val="0"/>
          <w:numId w:val="41"/>
        </w:numPr>
      </w:pPr>
      <w:r>
        <w:rPr>
          <w:rFonts w:hint="eastAsia"/>
        </w:rPr>
        <w:t>L</w:t>
      </w:r>
      <w:r>
        <w:rPr>
          <w:rFonts w:hint="eastAsia"/>
        </w:rPr>
        <w:t>’</w:t>
      </w:r>
      <w:r>
        <w:t>u</w:t>
      </w:r>
      <w:r w:rsidR="006A44B0">
        <w:t xml:space="preserve">tilisation des médicaments essentiels </w:t>
      </w:r>
      <w:r w:rsidR="0093519A">
        <w:t xml:space="preserve">par la population </w:t>
      </w:r>
      <w:r w:rsidR="006A44B0">
        <w:t>constitue un atout pour le développement du secteur.</w:t>
      </w:r>
    </w:p>
    <w:p w:rsidR="006A44B0" w:rsidRPr="00F86EE4" w:rsidRDefault="006A44B0" w:rsidP="006A44B0">
      <w:r>
        <w:t xml:space="preserve">. </w:t>
      </w:r>
    </w:p>
    <w:p w:rsidR="006A44B0" w:rsidRDefault="006A44B0" w:rsidP="006A44B0">
      <w:pPr>
        <w:rPr>
          <w:b/>
          <w:bCs/>
          <w:i/>
          <w:iCs/>
        </w:rPr>
      </w:pPr>
    </w:p>
    <w:p w:rsidR="006A44B0" w:rsidRDefault="006A44B0" w:rsidP="006A44B0">
      <w:pPr>
        <w:rPr>
          <w:b/>
          <w:bCs/>
          <w:i/>
          <w:iCs/>
        </w:rPr>
      </w:pPr>
      <w:r>
        <w:rPr>
          <w:b/>
          <w:bCs/>
          <w:i/>
          <w:iCs/>
        </w:rPr>
        <w:t>Faiblesses</w:t>
      </w:r>
    </w:p>
    <w:p w:rsidR="006A44B0" w:rsidRDefault="006A44B0" w:rsidP="006A44B0"/>
    <w:p w:rsidR="006A44B0" w:rsidRPr="00F86EE4" w:rsidRDefault="006A44B0" w:rsidP="0093519A">
      <w:r>
        <w:t xml:space="preserve">Parmi les faiblesses </w:t>
      </w:r>
      <w:r w:rsidR="0093519A">
        <w:t>du secteur</w:t>
      </w:r>
      <w:r>
        <w:t>, on peut citer les suivantes</w:t>
      </w:r>
      <w:r>
        <w:rPr>
          <w:rFonts w:hint="eastAsia"/>
        </w:rPr>
        <w:t> </w:t>
      </w:r>
      <w:r>
        <w:t xml:space="preserve">: </w:t>
      </w:r>
    </w:p>
    <w:p w:rsidR="006A44B0" w:rsidRDefault="00910449" w:rsidP="00910449">
      <w:pPr>
        <w:pStyle w:val="Paragraphedeliste"/>
        <w:numPr>
          <w:ilvl w:val="0"/>
          <w:numId w:val="40"/>
        </w:numPr>
      </w:pPr>
      <w:r>
        <w:t>le m</w:t>
      </w:r>
      <w:r w:rsidR="006A44B0">
        <w:t>anque de capacité</w:t>
      </w:r>
      <w:r w:rsidR="0093519A">
        <w:t>s</w:t>
      </w:r>
      <w:r w:rsidR="006A44B0">
        <w:t xml:space="preserve"> de gestion de la structure principale d</w:t>
      </w:r>
      <w:r w:rsidR="006A44B0">
        <w:rPr>
          <w:rFonts w:hint="eastAsia"/>
        </w:rPr>
        <w:t>’</w:t>
      </w:r>
      <w:r w:rsidR="006A44B0">
        <w:t>approvisionnement</w:t>
      </w:r>
    </w:p>
    <w:p w:rsidR="006A44B0" w:rsidRDefault="00910449" w:rsidP="00910449">
      <w:pPr>
        <w:pStyle w:val="Paragraphedeliste"/>
        <w:numPr>
          <w:ilvl w:val="0"/>
          <w:numId w:val="40"/>
        </w:numPr>
      </w:pPr>
      <w:r>
        <w:t>l</w:t>
      </w:r>
      <w:r>
        <w:rPr>
          <w:rFonts w:hint="eastAsia"/>
        </w:rPr>
        <w:t>’</w:t>
      </w:r>
      <w:r>
        <w:t>i</w:t>
      </w:r>
      <w:r w:rsidR="006A44B0">
        <w:t>nsuffisance des capacités de stockage dans les différents dépôts</w:t>
      </w:r>
    </w:p>
    <w:p w:rsidR="006A44B0" w:rsidRDefault="00910449" w:rsidP="00910449">
      <w:pPr>
        <w:pStyle w:val="Paragraphedeliste"/>
        <w:numPr>
          <w:ilvl w:val="0"/>
          <w:numId w:val="40"/>
        </w:numPr>
      </w:pPr>
      <w:r>
        <w:t>le m</w:t>
      </w:r>
      <w:r w:rsidR="006A44B0">
        <w:t>anque d</w:t>
      </w:r>
      <w:r w:rsidR="006A44B0">
        <w:rPr>
          <w:rFonts w:hint="eastAsia"/>
        </w:rPr>
        <w:t>’</w:t>
      </w:r>
      <w:r w:rsidR="006A44B0">
        <w:t>indicateur</w:t>
      </w:r>
      <w:r w:rsidR="0093519A">
        <w:t>s</w:t>
      </w:r>
      <w:r w:rsidR="006A44B0">
        <w:t xml:space="preserve"> de pilotage</w:t>
      </w:r>
    </w:p>
    <w:p w:rsidR="006A44B0" w:rsidRDefault="00910449" w:rsidP="00910449">
      <w:pPr>
        <w:pStyle w:val="Paragraphedeliste"/>
        <w:numPr>
          <w:ilvl w:val="0"/>
          <w:numId w:val="40"/>
        </w:numPr>
      </w:pPr>
      <w:r>
        <w:t>le m</w:t>
      </w:r>
      <w:r w:rsidR="006A44B0">
        <w:t>anque d</w:t>
      </w:r>
      <w:r w:rsidR="006A44B0">
        <w:rPr>
          <w:rFonts w:hint="eastAsia"/>
        </w:rPr>
        <w:t>’</w:t>
      </w:r>
      <w:r w:rsidR="006A44B0">
        <w:t>organisation en interne (organisation interne informelle)</w:t>
      </w:r>
    </w:p>
    <w:p w:rsidR="006A44B0" w:rsidRDefault="00910449" w:rsidP="00910449">
      <w:pPr>
        <w:pStyle w:val="Paragraphedeliste"/>
        <w:numPr>
          <w:ilvl w:val="0"/>
          <w:numId w:val="40"/>
        </w:numPr>
      </w:pPr>
      <w:r>
        <w:t>l</w:t>
      </w:r>
      <w:r>
        <w:rPr>
          <w:rFonts w:hint="eastAsia"/>
        </w:rPr>
        <w:t>’</w:t>
      </w:r>
      <w:r>
        <w:t>a</w:t>
      </w:r>
      <w:r w:rsidR="00EC552E">
        <w:t xml:space="preserve">bsence de prévisions </w:t>
      </w:r>
      <w:r w:rsidR="006A44B0">
        <w:t xml:space="preserve"> sur les besoins </w:t>
      </w:r>
      <w:r w:rsidR="00EC552E">
        <w:t>futurs  en</w:t>
      </w:r>
      <w:r w:rsidR="006A44B0">
        <w:t xml:space="preserve"> consommation </w:t>
      </w:r>
    </w:p>
    <w:p w:rsidR="006A44B0" w:rsidRDefault="006A44B0" w:rsidP="006A44B0">
      <w:pPr>
        <w:rPr>
          <w:b/>
          <w:bCs/>
          <w:i/>
          <w:iCs/>
        </w:rPr>
      </w:pPr>
    </w:p>
    <w:p w:rsidR="006A44B0" w:rsidRPr="000A27FE" w:rsidRDefault="006A44B0" w:rsidP="006A44B0">
      <w:pPr>
        <w:rPr>
          <w:b/>
          <w:bCs/>
        </w:rPr>
      </w:pPr>
      <w:r w:rsidRPr="000A27FE">
        <w:rPr>
          <w:b/>
          <w:bCs/>
          <w:i/>
          <w:iCs/>
        </w:rPr>
        <w:t>Efficacité et efficience des programmes et interventions</w:t>
      </w:r>
      <w:r w:rsidRPr="000A27FE">
        <w:rPr>
          <w:b/>
          <w:bCs/>
        </w:rPr>
        <w:t xml:space="preserve"> </w:t>
      </w:r>
    </w:p>
    <w:p w:rsidR="006A44B0" w:rsidRDefault="006A44B0" w:rsidP="006A44B0"/>
    <w:p w:rsidR="006A44B0" w:rsidRPr="00910449" w:rsidRDefault="006A44B0" w:rsidP="00910449">
      <w:r>
        <w:t>L</w:t>
      </w:r>
      <w:r>
        <w:rPr>
          <w:rFonts w:hint="eastAsia"/>
        </w:rPr>
        <w:t>’</w:t>
      </w:r>
      <w:r>
        <w:t xml:space="preserve">ancienne PNAC </w:t>
      </w:r>
      <w:r w:rsidR="00910449">
        <w:t>avait</w:t>
      </w:r>
      <w:r w:rsidR="002A1922">
        <w:t xml:space="preserve"> un statut d</w:t>
      </w:r>
      <w:r w:rsidR="002A1922">
        <w:rPr>
          <w:rFonts w:hint="eastAsia"/>
        </w:rPr>
        <w:t>’</w:t>
      </w:r>
      <w:r>
        <w:t xml:space="preserve">entreprise publique </w:t>
      </w:r>
      <w:r w:rsidR="00910449">
        <w:t>sans</w:t>
      </w:r>
      <w:r>
        <w:t xml:space="preserve"> </w:t>
      </w:r>
      <w:r w:rsidR="002A1922">
        <w:t xml:space="preserve">but </w:t>
      </w:r>
      <w:r>
        <w:t>lucratif. Sa mission de distribution de médicaments à faible prix l</w:t>
      </w:r>
      <w:r>
        <w:rPr>
          <w:rFonts w:hint="eastAsia"/>
        </w:rPr>
        <w:t>’</w:t>
      </w:r>
      <w:r>
        <w:t>avait souvent amené à subir des pertes d</w:t>
      </w:r>
      <w:r>
        <w:rPr>
          <w:rFonts w:hint="eastAsia"/>
        </w:rPr>
        <w:t>’</w:t>
      </w:r>
      <w:r>
        <w:t>exploitation. Toutefois, il avait été prévue une subvention de l</w:t>
      </w:r>
      <w:r>
        <w:rPr>
          <w:rFonts w:hint="eastAsia"/>
        </w:rPr>
        <w:t>’</w:t>
      </w:r>
      <w:r>
        <w:t>Etat qui malheureusement n</w:t>
      </w:r>
      <w:r>
        <w:rPr>
          <w:rFonts w:hint="eastAsia"/>
        </w:rPr>
        <w:t>’</w:t>
      </w:r>
      <w:r>
        <w:t xml:space="preserve">a jamais été versée en totalité. </w:t>
      </w:r>
      <w:r w:rsidR="00910449">
        <w:t>S</w:t>
      </w:r>
      <w:r>
        <w:t>a stature d</w:t>
      </w:r>
      <w:r>
        <w:rPr>
          <w:rFonts w:hint="eastAsia"/>
        </w:rPr>
        <w:t>’</w:t>
      </w:r>
      <w:r>
        <w:t>entreprise publique ne lui offrait pas l</w:t>
      </w:r>
      <w:r>
        <w:rPr>
          <w:rFonts w:hint="eastAsia"/>
        </w:rPr>
        <w:t>’</w:t>
      </w:r>
      <w:r>
        <w:t>occasion de bénéficier des financements extérieurs. A part les renforcements de capacités du personnel et d</w:t>
      </w:r>
      <w:r>
        <w:rPr>
          <w:rFonts w:hint="eastAsia"/>
        </w:rPr>
        <w:t>’</w:t>
      </w:r>
      <w:r>
        <w:t>octroi ponctuel de matériels, il n</w:t>
      </w:r>
      <w:r>
        <w:rPr>
          <w:rFonts w:hint="eastAsia"/>
        </w:rPr>
        <w:t>’</w:t>
      </w:r>
      <w:r>
        <w:t xml:space="preserve">existait </w:t>
      </w:r>
      <w:r>
        <w:lastRenderedPageBreak/>
        <w:t>pas des financement</w:t>
      </w:r>
      <w:r>
        <w:rPr>
          <w:rFonts w:hint="eastAsia"/>
        </w:rPr>
        <w:t>s</w:t>
      </w:r>
      <w:r>
        <w:t xml:space="preserve"> réguliers de la l</w:t>
      </w:r>
      <w:r>
        <w:rPr>
          <w:rFonts w:hint="eastAsia"/>
        </w:rPr>
        <w:t>’</w:t>
      </w:r>
      <w:r>
        <w:t xml:space="preserve">ancienne PNAC. </w:t>
      </w:r>
      <w:r w:rsidR="00910449">
        <w:t>Des possibilités de financement s</w:t>
      </w:r>
      <w:r w:rsidR="00910449">
        <w:rPr>
          <w:rFonts w:hint="eastAsia"/>
        </w:rPr>
        <w:t>’</w:t>
      </w:r>
      <w:r w:rsidR="00910449">
        <w:t xml:space="preserve">offrent à la nouvelle structure </w:t>
      </w:r>
      <w:r w:rsidR="00910449">
        <w:rPr>
          <w:rFonts w:hint="eastAsia"/>
        </w:rPr>
        <w:t> </w:t>
      </w:r>
      <w:r w:rsidR="00910449">
        <w:t xml:space="preserve">la </w:t>
      </w:r>
      <w:r w:rsidR="00910449">
        <w:rPr>
          <w:rFonts w:hint="eastAsia"/>
        </w:rPr>
        <w:t>« </w:t>
      </w:r>
      <w:r w:rsidR="00910449">
        <w:t>CAMUC</w:t>
      </w:r>
      <w:r w:rsidR="00910449">
        <w:rPr>
          <w:rFonts w:hint="eastAsia"/>
        </w:rPr>
        <w:t> »</w:t>
      </w:r>
      <w:r w:rsidR="00910449">
        <w:t>, qui est une association de statut privé.</w:t>
      </w:r>
    </w:p>
    <w:p w:rsidR="006A44B0" w:rsidRPr="008867A3" w:rsidRDefault="006A44B0" w:rsidP="006A44B0">
      <w:pPr>
        <w:ind w:left="720"/>
      </w:pPr>
    </w:p>
    <w:p w:rsidR="006A44B0" w:rsidRPr="00F22F3E" w:rsidRDefault="006A44B0" w:rsidP="006A44B0">
      <w:pPr>
        <w:rPr>
          <w:b/>
          <w:bCs/>
          <w:i/>
          <w:iCs/>
        </w:rPr>
      </w:pPr>
      <w:r w:rsidRPr="00F22F3E">
        <w:rPr>
          <w:b/>
          <w:bCs/>
          <w:i/>
          <w:iCs/>
        </w:rPr>
        <w:t xml:space="preserve">Mécanismes de financement  et durabilité des progrès réalisés et des stratégies </w:t>
      </w:r>
      <w:r w:rsidRPr="00F22F3E">
        <w:rPr>
          <w:b/>
          <w:bCs/>
          <w:i/>
          <w:iCs/>
        </w:rPr>
        <w:tab/>
        <w:t xml:space="preserve">déployées </w:t>
      </w:r>
    </w:p>
    <w:p w:rsidR="006A44B0" w:rsidRDefault="006A44B0" w:rsidP="006A44B0"/>
    <w:p w:rsidR="006A44B0" w:rsidRDefault="006A44B0" w:rsidP="006A44B0">
      <w:r>
        <w:t>L</w:t>
      </w:r>
      <w:r>
        <w:rPr>
          <w:rFonts w:hint="eastAsia"/>
        </w:rPr>
        <w:t>’</w:t>
      </w:r>
      <w:r>
        <w:t>autofinancement de la PNAC comme mécanisme de financement a très mal fonctionné, ce qui l</w:t>
      </w:r>
      <w:r>
        <w:rPr>
          <w:rFonts w:hint="eastAsia"/>
        </w:rPr>
        <w:t>’</w:t>
      </w:r>
      <w:r>
        <w:t>a conduit à la faillite.  En appliquant le même coefficient multiplicateur depuis plusieurs années au prix d</w:t>
      </w:r>
      <w:r>
        <w:rPr>
          <w:rFonts w:hint="eastAsia"/>
        </w:rPr>
        <w:t>’</w:t>
      </w:r>
      <w:r>
        <w:t>achat des produits pharmaceutique</w:t>
      </w:r>
      <w:r>
        <w:rPr>
          <w:rFonts w:hint="eastAsia"/>
        </w:rPr>
        <w:t>s</w:t>
      </w:r>
      <w:r>
        <w:t>, l</w:t>
      </w:r>
      <w:r>
        <w:rPr>
          <w:rFonts w:hint="eastAsia"/>
        </w:rPr>
        <w:t>’</w:t>
      </w:r>
      <w:r>
        <w:t>ancienne PNAC réalisait des pertes sans le savoir. Ce qui a mis à mal son mécanisme d</w:t>
      </w:r>
      <w:r>
        <w:rPr>
          <w:rFonts w:hint="eastAsia"/>
        </w:rPr>
        <w:t>’</w:t>
      </w:r>
      <w:r>
        <w:t>autofinancement.</w:t>
      </w:r>
    </w:p>
    <w:p w:rsidR="006A44B0" w:rsidRPr="00A95FB0" w:rsidRDefault="006A44B0" w:rsidP="006A44B0">
      <w:r>
        <w:t>L</w:t>
      </w:r>
      <w:r>
        <w:rPr>
          <w:rFonts w:hint="eastAsia"/>
        </w:rPr>
        <w:t>’</w:t>
      </w:r>
      <w:r>
        <w:t>absence d</w:t>
      </w:r>
      <w:r>
        <w:rPr>
          <w:rFonts w:hint="eastAsia"/>
        </w:rPr>
        <w:t>’</w:t>
      </w:r>
      <w:r>
        <w:t>un  plan de gestion prévisionnelle n</w:t>
      </w:r>
      <w:r>
        <w:rPr>
          <w:rFonts w:hint="eastAsia"/>
        </w:rPr>
        <w:t>’</w:t>
      </w:r>
      <w:r>
        <w:t>a pas permis la durabilité des activités de l</w:t>
      </w:r>
      <w:r>
        <w:rPr>
          <w:rFonts w:hint="eastAsia"/>
        </w:rPr>
        <w:t>’</w:t>
      </w:r>
      <w:r>
        <w:t>ancienne structure.</w:t>
      </w:r>
    </w:p>
    <w:p w:rsidR="006A44B0" w:rsidRDefault="006A44B0" w:rsidP="006A44B0"/>
    <w:p w:rsidR="006A44B0" w:rsidRPr="00ED4937" w:rsidRDefault="006A44B0" w:rsidP="006A44B0">
      <w:pPr>
        <w:pStyle w:val="Titre2"/>
        <w:rPr>
          <w:b/>
          <w:bCs/>
          <w:color w:val="4F81BD"/>
          <w:lang w:val="fr-FR"/>
        </w:rPr>
      </w:pPr>
      <w:bookmarkStart w:id="48" w:name="_Toc367643667"/>
      <w:r>
        <w:rPr>
          <w:rFonts w:eastAsia="PMingLiU"/>
          <w:color w:val="4F81BD"/>
          <w:lang w:val="fr-FR"/>
        </w:rPr>
        <w:t xml:space="preserve">IV.3 </w:t>
      </w:r>
      <w:r w:rsidRPr="00ED4937">
        <w:rPr>
          <w:rFonts w:eastAsia="PMingLiU"/>
          <w:color w:val="4F81BD"/>
          <w:lang w:val="fr-FR"/>
        </w:rPr>
        <w:t>Défis et priorités, notamment  en matière d’aide et de coopération internationale</w:t>
      </w:r>
      <w:bookmarkEnd w:id="48"/>
      <w:r w:rsidRPr="00ED4937">
        <w:rPr>
          <w:b/>
          <w:bCs/>
          <w:color w:val="4F81BD"/>
          <w:lang w:val="fr-FR"/>
        </w:rPr>
        <w:t xml:space="preserve"> </w:t>
      </w:r>
    </w:p>
    <w:p w:rsidR="006A44B0" w:rsidRDefault="006A44B0" w:rsidP="006A44B0">
      <w:pPr>
        <w:pStyle w:val="Paragraphedeliste"/>
        <w:ind w:left="0"/>
      </w:pPr>
    </w:p>
    <w:p w:rsidR="006A44B0" w:rsidRDefault="006A44B0" w:rsidP="006A44B0">
      <w:pPr>
        <w:pStyle w:val="Paragraphedeliste"/>
        <w:ind w:left="0"/>
      </w:pPr>
      <w:r>
        <w:t>Le défi majeur aujourd</w:t>
      </w:r>
      <w:r>
        <w:rPr>
          <w:rFonts w:hint="eastAsia"/>
        </w:rPr>
        <w:t>’</w:t>
      </w:r>
      <w:r>
        <w:t>hui dans ce secteur est la reprise normale des activités d</w:t>
      </w:r>
      <w:r>
        <w:rPr>
          <w:rFonts w:hint="eastAsia"/>
        </w:rPr>
        <w:t>’</w:t>
      </w:r>
      <w:r>
        <w:t>approvisionnement et de distribution des médicaments essentiels au bénéfice de la population et à moindre coût. Comment relancer durablement les achats et les ventes de médicaments essentiels sans subir des pertes structurelles et en appliquant un prix accessible à tous</w:t>
      </w:r>
      <w:r>
        <w:rPr>
          <w:rFonts w:hint="eastAsia"/>
        </w:rPr>
        <w:t> </w:t>
      </w:r>
      <w:r>
        <w:t xml:space="preserve">? </w:t>
      </w:r>
    </w:p>
    <w:p w:rsidR="00C635ED" w:rsidRDefault="00C635ED" w:rsidP="00C635ED">
      <w:pPr>
        <w:rPr>
          <w:b/>
          <w:bCs/>
          <w:szCs w:val="24"/>
        </w:rPr>
      </w:pPr>
    </w:p>
    <w:p w:rsidR="00C635ED" w:rsidRDefault="00C635ED" w:rsidP="00C635ED">
      <w:pPr>
        <w:rPr>
          <w:lang w:val="fr-CH"/>
        </w:rPr>
      </w:pPr>
      <w:r>
        <w:rPr>
          <w:lang w:val="fr-CH"/>
        </w:rPr>
        <w:t>Les priorités retenues pour la réalisation de la cible 8D sont résumées  dans le tableau ci après</w:t>
      </w:r>
      <w:r>
        <w:rPr>
          <w:rFonts w:hint="eastAsia"/>
          <w:lang w:val="fr-CH"/>
        </w:rPr>
        <w:t> </w:t>
      </w:r>
      <w:r>
        <w:rPr>
          <w:lang w:val="fr-CH"/>
        </w:rPr>
        <w:t>:</w:t>
      </w:r>
    </w:p>
    <w:p w:rsidR="00C635ED" w:rsidRPr="00C635ED" w:rsidRDefault="00C635ED" w:rsidP="00C635ED">
      <w:pPr>
        <w:rPr>
          <w:b/>
          <w:bCs/>
          <w:szCs w:val="24"/>
          <w:lang w:val="fr-CH"/>
        </w:rPr>
      </w:pPr>
    </w:p>
    <w:p w:rsidR="00C635ED" w:rsidRPr="00C55E31" w:rsidRDefault="00C635ED" w:rsidP="00C635ED">
      <w:pPr>
        <w:pStyle w:val="Sous-titre"/>
      </w:pPr>
      <w:bookmarkStart w:id="49" w:name="_Toc367643684"/>
      <w:r>
        <w:t>Tableau </w:t>
      </w:r>
      <w:r w:rsidR="007B0A8E">
        <w:t xml:space="preserve">N° 8 </w:t>
      </w:r>
      <w:r>
        <w:t>: Instruments et priorités pour la réalisation de la Cible 8D</w:t>
      </w:r>
      <w:bookmarkEnd w:id="49"/>
    </w:p>
    <w:tbl>
      <w:tblPr>
        <w:tblStyle w:val="Grille"/>
        <w:tblW w:w="9782" w:type="dxa"/>
        <w:tblInd w:w="-318" w:type="dxa"/>
        <w:tblLayout w:type="fixed"/>
        <w:tblLook w:val="04A0" w:firstRow="1" w:lastRow="0" w:firstColumn="1" w:lastColumn="0" w:noHBand="0" w:noVBand="1"/>
      </w:tblPr>
      <w:tblGrid>
        <w:gridCol w:w="2269"/>
        <w:gridCol w:w="4253"/>
        <w:gridCol w:w="3260"/>
      </w:tblGrid>
      <w:tr w:rsidR="00C635ED" w:rsidRPr="002B467A" w:rsidTr="001F2450">
        <w:tc>
          <w:tcPr>
            <w:tcW w:w="2269" w:type="dxa"/>
          </w:tcPr>
          <w:p w:rsidR="00C635ED" w:rsidRPr="007D2100" w:rsidRDefault="00C635ED" w:rsidP="001F2450">
            <w:pPr>
              <w:rPr>
                <w:b/>
                <w:bCs/>
                <w:sz w:val="20"/>
                <w:szCs w:val="20"/>
              </w:rPr>
            </w:pPr>
            <w:r w:rsidRPr="007D2100">
              <w:rPr>
                <w:b/>
                <w:bCs/>
                <w:sz w:val="20"/>
                <w:szCs w:val="20"/>
              </w:rPr>
              <w:t>Instruments</w:t>
            </w:r>
          </w:p>
        </w:tc>
        <w:tc>
          <w:tcPr>
            <w:tcW w:w="4253" w:type="dxa"/>
          </w:tcPr>
          <w:p w:rsidR="00C635ED" w:rsidRPr="007D2100" w:rsidRDefault="00C635ED" w:rsidP="001F2450">
            <w:pPr>
              <w:jc w:val="left"/>
              <w:rPr>
                <w:b/>
                <w:bCs/>
                <w:sz w:val="20"/>
                <w:szCs w:val="20"/>
              </w:rPr>
            </w:pPr>
            <w:r w:rsidRPr="007D2100">
              <w:rPr>
                <w:b/>
                <w:bCs/>
                <w:sz w:val="20"/>
                <w:szCs w:val="20"/>
              </w:rPr>
              <w:t>Priorités  au niveau national</w:t>
            </w:r>
          </w:p>
        </w:tc>
        <w:tc>
          <w:tcPr>
            <w:tcW w:w="3260" w:type="dxa"/>
          </w:tcPr>
          <w:p w:rsidR="00C635ED" w:rsidRPr="007D2100" w:rsidRDefault="00C635ED" w:rsidP="001F2450">
            <w:pPr>
              <w:jc w:val="left"/>
              <w:rPr>
                <w:b/>
                <w:bCs/>
                <w:sz w:val="20"/>
                <w:szCs w:val="20"/>
              </w:rPr>
            </w:pPr>
            <w:r w:rsidRPr="007D2100">
              <w:rPr>
                <w:b/>
                <w:bCs/>
                <w:sz w:val="20"/>
                <w:szCs w:val="20"/>
              </w:rPr>
              <w:t>Priorités en matière de coopération internationale</w:t>
            </w:r>
          </w:p>
        </w:tc>
      </w:tr>
      <w:tr w:rsidR="00C635ED" w:rsidTr="00C635ED">
        <w:trPr>
          <w:trHeight w:val="2409"/>
        </w:trPr>
        <w:tc>
          <w:tcPr>
            <w:tcW w:w="2269" w:type="dxa"/>
          </w:tcPr>
          <w:p w:rsidR="00C635ED" w:rsidRPr="007D2100" w:rsidRDefault="00C635ED" w:rsidP="001F2450">
            <w:pPr>
              <w:rPr>
                <w:b/>
                <w:bCs/>
                <w:sz w:val="20"/>
                <w:szCs w:val="20"/>
              </w:rPr>
            </w:pPr>
            <w:r w:rsidRPr="007D2100">
              <w:rPr>
                <w:b/>
                <w:bCs/>
                <w:sz w:val="20"/>
                <w:szCs w:val="20"/>
              </w:rPr>
              <w:lastRenderedPageBreak/>
              <w:t>National</w:t>
            </w:r>
          </w:p>
          <w:p w:rsidR="00C635ED" w:rsidRPr="007D2100" w:rsidRDefault="00C635ED" w:rsidP="001F2450">
            <w:pPr>
              <w:rPr>
                <w:b/>
                <w:bCs/>
                <w:sz w:val="20"/>
                <w:szCs w:val="20"/>
              </w:rPr>
            </w:pPr>
          </w:p>
          <w:p w:rsidR="00C635ED" w:rsidRPr="007D2100" w:rsidRDefault="00C635ED" w:rsidP="00C635ED">
            <w:pPr>
              <w:pStyle w:val="Paragraphedeliste"/>
              <w:numPr>
                <w:ilvl w:val="0"/>
                <w:numId w:val="27"/>
              </w:numPr>
              <w:autoSpaceDE w:val="0"/>
              <w:autoSpaceDN w:val="0"/>
              <w:adjustRightInd w:val="0"/>
              <w:jc w:val="left"/>
              <w:rPr>
                <w:sz w:val="20"/>
                <w:szCs w:val="20"/>
              </w:rPr>
            </w:pPr>
            <w:r w:rsidRPr="007D2100">
              <w:rPr>
                <w:sz w:val="20"/>
                <w:szCs w:val="20"/>
              </w:rPr>
              <w:t>Politique nationale de médicaments essentiels</w:t>
            </w:r>
          </w:p>
          <w:p w:rsidR="00C635ED" w:rsidRPr="007D2100" w:rsidRDefault="00C635ED" w:rsidP="00C635ED">
            <w:pPr>
              <w:pStyle w:val="Paragraphedeliste"/>
              <w:numPr>
                <w:ilvl w:val="0"/>
                <w:numId w:val="27"/>
              </w:numPr>
              <w:autoSpaceDE w:val="0"/>
              <w:autoSpaceDN w:val="0"/>
              <w:adjustRightInd w:val="0"/>
              <w:jc w:val="left"/>
              <w:rPr>
                <w:sz w:val="20"/>
                <w:szCs w:val="20"/>
              </w:rPr>
            </w:pPr>
            <w:r w:rsidRPr="007D2100">
              <w:rPr>
                <w:sz w:val="20"/>
                <w:szCs w:val="20"/>
              </w:rPr>
              <w:t>CAMUC</w:t>
            </w:r>
          </w:p>
          <w:p w:rsidR="00C635ED" w:rsidRPr="007D2100" w:rsidRDefault="00C635ED" w:rsidP="00C635ED">
            <w:pPr>
              <w:pStyle w:val="Paragraphedeliste"/>
              <w:numPr>
                <w:ilvl w:val="0"/>
                <w:numId w:val="27"/>
              </w:numPr>
              <w:autoSpaceDE w:val="0"/>
              <w:autoSpaceDN w:val="0"/>
              <w:adjustRightInd w:val="0"/>
              <w:jc w:val="left"/>
              <w:rPr>
                <w:sz w:val="20"/>
                <w:szCs w:val="20"/>
              </w:rPr>
            </w:pPr>
            <w:r w:rsidRPr="007D2100">
              <w:rPr>
                <w:sz w:val="20"/>
                <w:szCs w:val="20"/>
              </w:rPr>
              <w:t>Pharmacies villageoises</w:t>
            </w:r>
          </w:p>
          <w:p w:rsidR="00C635ED" w:rsidRPr="007D2100" w:rsidRDefault="00C635ED" w:rsidP="00C635ED">
            <w:pPr>
              <w:pStyle w:val="Paragraphedeliste"/>
              <w:numPr>
                <w:ilvl w:val="0"/>
                <w:numId w:val="27"/>
              </w:numPr>
              <w:autoSpaceDE w:val="0"/>
              <w:autoSpaceDN w:val="0"/>
              <w:adjustRightInd w:val="0"/>
              <w:jc w:val="left"/>
              <w:rPr>
                <w:sz w:val="20"/>
                <w:szCs w:val="20"/>
              </w:rPr>
            </w:pPr>
            <w:r w:rsidRPr="007D2100">
              <w:rPr>
                <w:sz w:val="20"/>
                <w:szCs w:val="20"/>
              </w:rPr>
              <w:t>Dépôts de médicaments</w:t>
            </w:r>
          </w:p>
        </w:tc>
        <w:tc>
          <w:tcPr>
            <w:tcW w:w="4253" w:type="dxa"/>
          </w:tcPr>
          <w:p w:rsidR="00C635ED" w:rsidRPr="007D2100" w:rsidRDefault="00C635ED" w:rsidP="00C635ED">
            <w:pPr>
              <w:pStyle w:val="Paragraphedeliste"/>
              <w:numPr>
                <w:ilvl w:val="0"/>
                <w:numId w:val="25"/>
              </w:numPr>
              <w:rPr>
                <w:sz w:val="20"/>
                <w:szCs w:val="20"/>
              </w:rPr>
            </w:pPr>
            <w:r w:rsidRPr="007D2100">
              <w:rPr>
                <w:sz w:val="20"/>
                <w:szCs w:val="20"/>
              </w:rPr>
              <w:t>Elaborer une politique nationale d’accès aux médicaments essentiels.</w:t>
            </w:r>
          </w:p>
          <w:p w:rsidR="00C635ED" w:rsidRPr="007D2100" w:rsidRDefault="00C635ED" w:rsidP="001F2450">
            <w:pPr>
              <w:rPr>
                <w:sz w:val="20"/>
                <w:szCs w:val="20"/>
              </w:rPr>
            </w:pPr>
          </w:p>
          <w:p w:rsidR="00C635ED" w:rsidRPr="007D2100" w:rsidRDefault="00C635ED" w:rsidP="00C635ED">
            <w:pPr>
              <w:pStyle w:val="Paragraphedeliste"/>
              <w:numPr>
                <w:ilvl w:val="0"/>
                <w:numId w:val="25"/>
              </w:numPr>
              <w:rPr>
                <w:sz w:val="20"/>
                <w:szCs w:val="20"/>
              </w:rPr>
            </w:pPr>
            <w:r w:rsidRPr="007D2100">
              <w:rPr>
                <w:sz w:val="20"/>
                <w:szCs w:val="20"/>
              </w:rPr>
              <w:t>Identifier les priorités permettant l’augmentation de l’accès au médicament</w:t>
            </w:r>
          </w:p>
          <w:p w:rsidR="00C635ED" w:rsidRPr="007D2100" w:rsidRDefault="00C635ED" w:rsidP="001F2450">
            <w:pPr>
              <w:rPr>
                <w:sz w:val="20"/>
                <w:szCs w:val="20"/>
              </w:rPr>
            </w:pPr>
          </w:p>
          <w:p w:rsidR="00C635ED" w:rsidRPr="007D2100" w:rsidRDefault="00C635ED" w:rsidP="00C635ED">
            <w:pPr>
              <w:pStyle w:val="Paragraphedeliste"/>
              <w:numPr>
                <w:ilvl w:val="0"/>
                <w:numId w:val="25"/>
              </w:numPr>
              <w:rPr>
                <w:sz w:val="20"/>
                <w:szCs w:val="20"/>
              </w:rPr>
            </w:pPr>
            <w:r w:rsidRPr="007D2100">
              <w:rPr>
                <w:sz w:val="20"/>
                <w:szCs w:val="20"/>
              </w:rPr>
              <w:t>Augmentation des  capacités de stockage</w:t>
            </w:r>
          </w:p>
          <w:p w:rsidR="00C635ED" w:rsidRPr="007D2100" w:rsidRDefault="00C635ED" w:rsidP="001F2450">
            <w:pPr>
              <w:rPr>
                <w:sz w:val="20"/>
                <w:szCs w:val="20"/>
              </w:rPr>
            </w:pPr>
          </w:p>
          <w:p w:rsidR="00C635ED" w:rsidRPr="007D2100" w:rsidRDefault="00C635ED" w:rsidP="00C635ED">
            <w:pPr>
              <w:pStyle w:val="Paragraphedeliste"/>
              <w:numPr>
                <w:ilvl w:val="0"/>
                <w:numId w:val="25"/>
              </w:numPr>
              <w:rPr>
                <w:sz w:val="20"/>
                <w:szCs w:val="20"/>
              </w:rPr>
            </w:pPr>
            <w:r w:rsidRPr="007D2100">
              <w:rPr>
                <w:sz w:val="20"/>
                <w:szCs w:val="20"/>
              </w:rPr>
              <w:t>Etendre les pharmacies villageoises aux villages nantis</w:t>
            </w:r>
          </w:p>
        </w:tc>
        <w:tc>
          <w:tcPr>
            <w:tcW w:w="3260" w:type="dxa"/>
          </w:tcPr>
          <w:p w:rsidR="00C635ED" w:rsidRPr="007D2100" w:rsidRDefault="00C635ED" w:rsidP="00C635ED">
            <w:pPr>
              <w:pStyle w:val="Paragraphedeliste"/>
              <w:numPr>
                <w:ilvl w:val="0"/>
                <w:numId w:val="25"/>
              </w:numPr>
              <w:autoSpaceDE w:val="0"/>
              <w:autoSpaceDN w:val="0"/>
              <w:adjustRightInd w:val="0"/>
              <w:rPr>
                <w:sz w:val="20"/>
                <w:szCs w:val="20"/>
              </w:rPr>
            </w:pPr>
            <w:r w:rsidRPr="007D2100">
              <w:rPr>
                <w:sz w:val="20"/>
                <w:szCs w:val="20"/>
              </w:rPr>
              <w:t>Appuyer la partie nationale pour l’élaboration d’une politique nationale et pour la formulation des priorités.</w:t>
            </w:r>
          </w:p>
          <w:p w:rsidR="00C635ED" w:rsidRPr="007D2100" w:rsidRDefault="00C635ED" w:rsidP="001F2450">
            <w:pPr>
              <w:autoSpaceDE w:val="0"/>
              <w:autoSpaceDN w:val="0"/>
              <w:adjustRightInd w:val="0"/>
              <w:rPr>
                <w:sz w:val="20"/>
                <w:szCs w:val="20"/>
              </w:rPr>
            </w:pPr>
          </w:p>
          <w:p w:rsidR="00C635ED" w:rsidRPr="007D2100" w:rsidRDefault="00C635ED" w:rsidP="00C635ED">
            <w:pPr>
              <w:pStyle w:val="Paragraphedeliste"/>
              <w:numPr>
                <w:ilvl w:val="0"/>
                <w:numId w:val="25"/>
              </w:numPr>
              <w:autoSpaceDE w:val="0"/>
              <w:autoSpaceDN w:val="0"/>
              <w:adjustRightInd w:val="0"/>
              <w:rPr>
                <w:sz w:val="20"/>
                <w:szCs w:val="20"/>
              </w:rPr>
            </w:pPr>
            <w:r w:rsidRPr="007D2100">
              <w:rPr>
                <w:sz w:val="20"/>
                <w:szCs w:val="20"/>
              </w:rPr>
              <w:t>Financer les programmes prioritaires d’augmentation de stock  et d’extension de pharmacies villageoises.</w:t>
            </w:r>
          </w:p>
          <w:p w:rsidR="00C635ED" w:rsidRPr="007D2100" w:rsidRDefault="00C635ED" w:rsidP="001F2450">
            <w:pPr>
              <w:autoSpaceDE w:val="0"/>
              <w:autoSpaceDN w:val="0"/>
              <w:adjustRightInd w:val="0"/>
              <w:rPr>
                <w:sz w:val="20"/>
                <w:szCs w:val="20"/>
              </w:rPr>
            </w:pPr>
          </w:p>
        </w:tc>
      </w:tr>
      <w:tr w:rsidR="00C635ED" w:rsidTr="00C635ED">
        <w:trPr>
          <w:trHeight w:val="1677"/>
        </w:trPr>
        <w:tc>
          <w:tcPr>
            <w:tcW w:w="2269" w:type="dxa"/>
          </w:tcPr>
          <w:p w:rsidR="00C635ED" w:rsidRPr="007D2100" w:rsidRDefault="00C635ED" w:rsidP="001F2450">
            <w:pPr>
              <w:rPr>
                <w:b/>
                <w:bCs/>
                <w:sz w:val="20"/>
                <w:szCs w:val="20"/>
              </w:rPr>
            </w:pPr>
            <w:r w:rsidRPr="007D2100">
              <w:rPr>
                <w:b/>
                <w:bCs/>
                <w:sz w:val="20"/>
                <w:szCs w:val="20"/>
              </w:rPr>
              <w:t xml:space="preserve">International </w:t>
            </w:r>
          </w:p>
          <w:p w:rsidR="00C635ED" w:rsidRPr="007D2100" w:rsidRDefault="00C635ED" w:rsidP="00C635ED">
            <w:pPr>
              <w:pStyle w:val="Paragraphedeliste"/>
              <w:numPr>
                <w:ilvl w:val="0"/>
                <w:numId w:val="29"/>
              </w:numPr>
              <w:rPr>
                <w:sz w:val="20"/>
                <w:szCs w:val="20"/>
              </w:rPr>
            </w:pPr>
            <w:r w:rsidRPr="007D2100">
              <w:rPr>
                <w:sz w:val="20"/>
                <w:szCs w:val="20"/>
              </w:rPr>
              <w:t>Fournisseurs en médicaments</w:t>
            </w:r>
          </w:p>
          <w:p w:rsidR="00C635ED" w:rsidRPr="007D2100" w:rsidRDefault="00C635ED" w:rsidP="001F2450">
            <w:pPr>
              <w:pStyle w:val="Paragraphedeliste"/>
              <w:ind w:left="360"/>
              <w:rPr>
                <w:sz w:val="20"/>
                <w:szCs w:val="20"/>
              </w:rPr>
            </w:pPr>
          </w:p>
          <w:p w:rsidR="00C635ED" w:rsidRPr="007D2100" w:rsidRDefault="00C635ED" w:rsidP="00C635ED">
            <w:pPr>
              <w:pStyle w:val="Paragraphedeliste"/>
              <w:numPr>
                <w:ilvl w:val="0"/>
                <w:numId w:val="29"/>
              </w:numPr>
              <w:rPr>
                <w:sz w:val="20"/>
                <w:szCs w:val="20"/>
              </w:rPr>
            </w:pPr>
            <w:r w:rsidRPr="007D2100">
              <w:rPr>
                <w:sz w:val="20"/>
                <w:szCs w:val="20"/>
              </w:rPr>
              <w:t>Prix mondial de médicaments</w:t>
            </w:r>
          </w:p>
          <w:p w:rsidR="00C635ED" w:rsidRPr="007D2100" w:rsidRDefault="00C635ED" w:rsidP="001F2450">
            <w:pPr>
              <w:rPr>
                <w:sz w:val="20"/>
                <w:szCs w:val="20"/>
              </w:rPr>
            </w:pPr>
          </w:p>
        </w:tc>
        <w:tc>
          <w:tcPr>
            <w:tcW w:w="4253" w:type="dxa"/>
          </w:tcPr>
          <w:p w:rsidR="00C635ED" w:rsidRPr="007D2100" w:rsidRDefault="00C635ED" w:rsidP="001F2450">
            <w:pPr>
              <w:rPr>
                <w:sz w:val="20"/>
                <w:szCs w:val="20"/>
              </w:rPr>
            </w:pPr>
          </w:p>
          <w:p w:rsidR="00C635ED" w:rsidRPr="007D2100" w:rsidRDefault="00C635ED" w:rsidP="00C635ED">
            <w:pPr>
              <w:pStyle w:val="Paragraphedeliste"/>
              <w:numPr>
                <w:ilvl w:val="0"/>
                <w:numId w:val="25"/>
              </w:numPr>
              <w:rPr>
                <w:sz w:val="20"/>
                <w:szCs w:val="20"/>
              </w:rPr>
            </w:pPr>
            <w:r w:rsidRPr="007D2100">
              <w:rPr>
                <w:sz w:val="20"/>
                <w:szCs w:val="20"/>
              </w:rPr>
              <w:t>Prospection des fournisseurs suivant la qualité/prix</w:t>
            </w:r>
          </w:p>
          <w:p w:rsidR="00C635ED" w:rsidRPr="007D2100" w:rsidRDefault="00C635ED" w:rsidP="001F2450">
            <w:pPr>
              <w:pStyle w:val="Paragraphedeliste"/>
              <w:ind w:left="360"/>
              <w:rPr>
                <w:sz w:val="20"/>
                <w:szCs w:val="20"/>
              </w:rPr>
            </w:pPr>
          </w:p>
          <w:p w:rsidR="00C635ED" w:rsidRPr="007D2100" w:rsidRDefault="00C635ED" w:rsidP="00C635ED">
            <w:pPr>
              <w:pStyle w:val="Paragraphedeliste"/>
              <w:numPr>
                <w:ilvl w:val="0"/>
                <w:numId w:val="25"/>
              </w:numPr>
              <w:rPr>
                <w:sz w:val="20"/>
                <w:szCs w:val="20"/>
              </w:rPr>
            </w:pPr>
            <w:r w:rsidRPr="007D2100">
              <w:rPr>
                <w:sz w:val="20"/>
                <w:szCs w:val="20"/>
              </w:rPr>
              <w:t>Regroupage avec d’autres pays de la région des commandes (importations) pour réduire le coût donc les prix à la consommation</w:t>
            </w:r>
          </w:p>
        </w:tc>
        <w:tc>
          <w:tcPr>
            <w:tcW w:w="3260" w:type="dxa"/>
          </w:tcPr>
          <w:p w:rsidR="00C635ED" w:rsidRPr="007D2100" w:rsidRDefault="00C635ED" w:rsidP="001F2450">
            <w:pPr>
              <w:rPr>
                <w:sz w:val="20"/>
                <w:szCs w:val="20"/>
              </w:rPr>
            </w:pPr>
          </w:p>
          <w:p w:rsidR="00C635ED" w:rsidRPr="007D2100" w:rsidRDefault="00C635ED" w:rsidP="00C635ED">
            <w:pPr>
              <w:pStyle w:val="Paragraphedeliste"/>
              <w:numPr>
                <w:ilvl w:val="0"/>
                <w:numId w:val="25"/>
              </w:numPr>
              <w:rPr>
                <w:sz w:val="20"/>
                <w:szCs w:val="20"/>
              </w:rPr>
            </w:pPr>
            <w:r w:rsidRPr="007D2100">
              <w:rPr>
                <w:sz w:val="20"/>
                <w:szCs w:val="20"/>
              </w:rPr>
              <w:t>Apporter une assistance dans le choix des fournisseurs de qualité et à meilleur prix</w:t>
            </w:r>
          </w:p>
          <w:p w:rsidR="00C635ED" w:rsidRPr="007D2100" w:rsidRDefault="00C635ED" w:rsidP="001F2450">
            <w:pPr>
              <w:rPr>
                <w:sz w:val="20"/>
                <w:szCs w:val="20"/>
              </w:rPr>
            </w:pPr>
          </w:p>
          <w:p w:rsidR="00C635ED" w:rsidRPr="007D2100" w:rsidRDefault="00C635ED" w:rsidP="001F2450">
            <w:pPr>
              <w:rPr>
                <w:sz w:val="20"/>
                <w:szCs w:val="20"/>
              </w:rPr>
            </w:pPr>
          </w:p>
        </w:tc>
      </w:tr>
    </w:tbl>
    <w:p w:rsidR="00C635ED" w:rsidRPr="007D2100" w:rsidRDefault="00C635ED" w:rsidP="00C635ED">
      <w:pPr>
        <w:tabs>
          <w:tab w:val="left" w:pos="4644"/>
        </w:tabs>
        <w:jc w:val="left"/>
        <w:rPr>
          <w:b/>
          <w:bCs/>
          <w:i/>
          <w:iCs/>
          <w:sz w:val="20"/>
          <w:szCs w:val="20"/>
        </w:rPr>
      </w:pPr>
      <w:r w:rsidRPr="007D2100">
        <w:rPr>
          <w:b/>
          <w:bCs/>
          <w:i/>
          <w:iCs/>
          <w:sz w:val="20"/>
          <w:szCs w:val="20"/>
        </w:rPr>
        <w:t>Source : CAMUC (Centrale d’achat des Médicaments en Union des Comores)</w:t>
      </w:r>
    </w:p>
    <w:p w:rsidR="006A44B0" w:rsidRDefault="006A44B0" w:rsidP="006A44B0">
      <w:pPr>
        <w:pStyle w:val="Paragraphedeliste"/>
        <w:ind w:left="0"/>
      </w:pPr>
    </w:p>
    <w:p w:rsidR="006A44B0" w:rsidRDefault="006A44B0" w:rsidP="006A44B0">
      <w:pPr>
        <w:pStyle w:val="Paragraphedeliste"/>
        <w:ind w:left="0"/>
      </w:pPr>
    </w:p>
    <w:p w:rsidR="006A44B0" w:rsidRPr="00ED4937" w:rsidRDefault="006A44B0" w:rsidP="006A44B0">
      <w:pPr>
        <w:pStyle w:val="Titre2"/>
        <w:rPr>
          <w:color w:val="4F81BD"/>
          <w:lang w:val="fr-FR"/>
        </w:rPr>
      </w:pPr>
      <w:bookmarkStart w:id="50" w:name="_Toc367643668"/>
      <w:r>
        <w:rPr>
          <w:color w:val="4F81BD"/>
          <w:lang w:val="fr-FR"/>
        </w:rPr>
        <w:t>IV.4 R</w:t>
      </w:r>
      <w:r w:rsidRPr="00ED4937">
        <w:rPr>
          <w:color w:val="4F81BD"/>
          <w:lang w:val="fr-FR"/>
        </w:rPr>
        <w:t>ecommandations spécifiques et générales</w:t>
      </w:r>
      <w:bookmarkEnd w:id="50"/>
      <w:r w:rsidRPr="00ED4937">
        <w:rPr>
          <w:color w:val="4F81BD"/>
          <w:lang w:val="fr-FR"/>
        </w:rPr>
        <w:t xml:space="preserve"> </w:t>
      </w:r>
    </w:p>
    <w:p w:rsidR="006A44B0" w:rsidRDefault="006A44B0" w:rsidP="006A44B0">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p>
    <w:p w:rsidR="006A44B0" w:rsidRDefault="006A44B0" w:rsidP="006A44B0">
      <w:r>
        <w:t>Un meilleur accès aux médicaments essentiels par une grande partie de la population passe par une meilleure gestion de la CAMUC (organe en charge de l</w:t>
      </w:r>
      <w:r>
        <w:rPr>
          <w:rFonts w:hint="eastAsia"/>
        </w:rPr>
        <w:t>’</w:t>
      </w:r>
      <w:r>
        <w:t>approvisionnement des Comores en médicaments essentiels). Les recommandations ici présentées reprennent celles déjà proposées au cours des différentes missions d</w:t>
      </w:r>
      <w:r>
        <w:rPr>
          <w:rFonts w:hint="eastAsia"/>
        </w:rPr>
        <w:t>’</w:t>
      </w:r>
      <w:r>
        <w:t>évaluation de l</w:t>
      </w:r>
      <w:r>
        <w:rPr>
          <w:rFonts w:hint="eastAsia"/>
        </w:rPr>
        <w:t>’</w:t>
      </w:r>
      <w:r>
        <w:t>ancienne PNAC. Il s</w:t>
      </w:r>
      <w:r>
        <w:rPr>
          <w:rFonts w:hint="eastAsia"/>
        </w:rPr>
        <w:t>’</w:t>
      </w:r>
      <w:r>
        <w:t>agit des recommandations suivantes</w:t>
      </w:r>
      <w:r>
        <w:rPr>
          <w:rFonts w:hint="eastAsia"/>
        </w:rPr>
        <w:t> </w:t>
      </w:r>
      <w:r>
        <w:t>:</w:t>
      </w:r>
    </w:p>
    <w:p w:rsidR="006A44B0" w:rsidRDefault="006A44B0" w:rsidP="006A44B0"/>
    <w:p w:rsidR="006A44B0" w:rsidRDefault="0044281F" w:rsidP="00910449">
      <w:pPr>
        <w:pStyle w:val="Paragraphedeliste"/>
        <w:numPr>
          <w:ilvl w:val="0"/>
          <w:numId w:val="42"/>
        </w:numPr>
      </w:pPr>
      <w:r>
        <w:t>S</w:t>
      </w:r>
      <w:r w:rsidR="006A44B0">
        <w:t>e conformer aux bonnes pratiques de distribution pharmaceutiques</w:t>
      </w:r>
    </w:p>
    <w:p w:rsidR="006A44B0" w:rsidRDefault="006A44B0" w:rsidP="00910449">
      <w:pPr>
        <w:pStyle w:val="Paragraphedeliste"/>
        <w:numPr>
          <w:ilvl w:val="0"/>
          <w:numId w:val="42"/>
        </w:numPr>
      </w:pPr>
      <w:r>
        <w:t>Faire de la prospection et de la prévision clients</w:t>
      </w:r>
    </w:p>
    <w:p w:rsidR="006A44B0" w:rsidRDefault="006A44B0" w:rsidP="00910449">
      <w:pPr>
        <w:pStyle w:val="Paragraphedeliste"/>
        <w:numPr>
          <w:ilvl w:val="0"/>
          <w:numId w:val="42"/>
        </w:numPr>
      </w:pPr>
      <w:r>
        <w:t>Analyser la force de vente</w:t>
      </w:r>
      <w:r>
        <w:rPr>
          <w:rFonts w:hint="eastAsia"/>
        </w:rPr>
        <w:t> </w:t>
      </w:r>
      <w:r>
        <w:t>: produits et clients</w:t>
      </w:r>
    </w:p>
    <w:p w:rsidR="006A44B0" w:rsidRDefault="006A44B0" w:rsidP="00910449">
      <w:pPr>
        <w:pStyle w:val="Paragraphedeliste"/>
        <w:numPr>
          <w:ilvl w:val="0"/>
          <w:numId w:val="42"/>
        </w:numPr>
      </w:pPr>
      <w:r>
        <w:t>Faire du marketing</w:t>
      </w:r>
      <w:r>
        <w:rPr>
          <w:rFonts w:hint="eastAsia"/>
        </w:rPr>
        <w:t> </w:t>
      </w:r>
      <w:r>
        <w:t>: structures – populations – chefs religieux</w:t>
      </w:r>
    </w:p>
    <w:p w:rsidR="006A44B0" w:rsidRDefault="006A44B0" w:rsidP="00910449">
      <w:pPr>
        <w:pStyle w:val="Paragraphedeliste"/>
        <w:numPr>
          <w:ilvl w:val="0"/>
          <w:numId w:val="42"/>
        </w:numPr>
      </w:pPr>
      <w:r>
        <w:rPr>
          <w:rFonts w:hint="eastAsia"/>
        </w:rPr>
        <w:t>A</w:t>
      </w:r>
      <w:r>
        <w:t>grandir  la capacité de stockage des produits  à  la CAMUC</w:t>
      </w:r>
    </w:p>
    <w:p w:rsidR="006A44B0" w:rsidRDefault="006A44B0" w:rsidP="00910449">
      <w:pPr>
        <w:pStyle w:val="Paragraphedeliste"/>
        <w:numPr>
          <w:ilvl w:val="0"/>
          <w:numId w:val="42"/>
        </w:numPr>
      </w:pPr>
      <w:r>
        <w:t>F</w:t>
      </w:r>
      <w:r>
        <w:rPr>
          <w:rFonts w:hint="eastAsia"/>
        </w:rPr>
        <w:t>a</w:t>
      </w:r>
      <w:r>
        <w:t>ire du lobbying politique</w:t>
      </w:r>
    </w:p>
    <w:p w:rsidR="006A44B0" w:rsidRDefault="0044281F" w:rsidP="00910449">
      <w:pPr>
        <w:pStyle w:val="Paragraphedeliste"/>
        <w:numPr>
          <w:ilvl w:val="0"/>
          <w:numId w:val="42"/>
        </w:numPr>
      </w:pPr>
      <w:r>
        <w:lastRenderedPageBreak/>
        <w:t xml:space="preserve">Asseoir et renforcer </w:t>
      </w:r>
      <w:r w:rsidR="006A44B0">
        <w:t>une meilleure visibilité dans l</w:t>
      </w:r>
      <w:r w:rsidR="006A44B0">
        <w:rPr>
          <w:rFonts w:hint="eastAsia"/>
        </w:rPr>
        <w:t>’</w:t>
      </w:r>
      <w:r w:rsidR="006A44B0">
        <w:t>organisation interne</w:t>
      </w:r>
    </w:p>
    <w:p w:rsidR="006A44B0" w:rsidRDefault="006A44B0" w:rsidP="00910449">
      <w:pPr>
        <w:pStyle w:val="Paragraphedeliste"/>
        <w:numPr>
          <w:ilvl w:val="0"/>
          <w:numId w:val="42"/>
        </w:numPr>
      </w:pPr>
      <w:r>
        <w:t>Planifier le budget en fonction des besoins préalablement identifiés et validés.</w:t>
      </w:r>
    </w:p>
    <w:p w:rsidR="006A44B0" w:rsidRDefault="006A44B0" w:rsidP="00910449">
      <w:pPr>
        <w:pStyle w:val="Paragraphedeliste"/>
        <w:numPr>
          <w:ilvl w:val="0"/>
          <w:numId w:val="42"/>
        </w:numPr>
      </w:pPr>
      <w:r>
        <w:rPr>
          <w:rFonts w:hint="eastAsia"/>
        </w:rPr>
        <w:t>M</w:t>
      </w:r>
      <w:r>
        <w:t>ultiplier les pharmacies villageoises</w:t>
      </w:r>
    </w:p>
    <w:p w:rsidR="00D42BEC" w:rsidRDefault="00D42BEC" w:rsidP="00D42BEC"/>
    <w:p w:rsidR="004E4D5A" w:rsidRDefault="004E4D5A">
      <w:pPr>
        <w:jc w:val="left"/>
        <w:rPr>
          <w:rFonts w:eastAsiaTheme="majorEastAsia" w:cstheme="majorBidi"/>
          <w:bCs/>
          <w:color w:val="4F81BD" w:themeColor="accent1"/>
          <w:kern w:val="32"/>
          <w:sz w:val="72"/>
          <w:szCs w:val="32"/>
        </w:rPr>
      </w:pPr>
      <w:r>
        <w:rPr>
          <w:rFonts w:hint="eastAsia"/>
        </w:rPr>
        <w:br w:type="page"/>
      </w:r>
    </w:p>
    <w:p w:rsidR="00664D77" w:rsidRDefault="00664D77" w:rsidP="00664D77">
      <w:pPr>
        <w:pStyle w:val="Titre1"/>
      </w:pPr>
      <w:bookmarkStart w:id="51" w:name="_Toc367643669"/>
      <w:r>
        <w:lastRenderedPageBreak/>
        <w:t xml:space="preserve">V </w:t>
      </w:r>
      <w:r w:rsidRPr="002258F5">
        <w:t>Cible 8</w:t>
      </w:r>
      <w:r>
        <w:t>E</w:t>
      </w:r>
      <w:r w:rsidRPr="002258F5">
        <w:t xml:space="preserve"> :</w:t>
      </w:r>
      <w:bookmarkEnd w:id="51"/>
      <w:r w:rsidRPr="002258F5">
        <w:t xml:space="preserve"> </w:t>
      </w:r>
    </w:p>
    <w:p w:rsidR="00664D77" w:rsidRPr="00926CAE" w:rsidRDefault="00664D77" w:rsidP="00664D77">
      <w:pPr>
        <w:pStyle w:val="Titre1"/>
        <w:rPr>
          <w:b/>
          <w:bCs w:val="0"/>
          <w:i/>
          <w:iCs/>
          <w:sz w:val="32"/>
        </w:rPr>
      </w:pPr>
      <w:r w:rsidRPr="00365967">
        <w:rPr>
          <w:rFonts w:ascii="Times New Roman" w:hAnsi="Times New Roman" w:cs="Times New Roman"/>
          <w:i/>
          <w:iCs/>
          <w:sz w:val="32"/>
        </w:rPr>
        <w:t xml:space="preserve"> </w:t>
      </w:r>
      <w:bookmarkStart w:id="52" w:name="_Toc367643670"/>
      <w:r w:rsidRPr="00926CAE">
        <w:rPr>
          <w:rFonts w:hint="eastAsia"/>
          <w:b/>
          <w:bCs w:val="0"/>
          <w:i/>
          <w:iCs/>
          <w:sz w:val="32"/>
        </w:rPr>
        <w:t>En coop</w:t>
      </w:r>
      <w:r w:rsidRPr="00926CAE">
        <w:rPr>
          <w:b/>
          <w:bCs w:val="0"/>
          <w:i/>
          <w:iCs/>
          <w:sz w:val="32"/>
        </w:rPr>
        <w:t>é</w:t>
      </w:r>
      <w:r w:rsidRPr="00926CAE">
        <w:rPr>
          <w:rFonts w:hint="eastAsia"/>
          <w:b/>
          <w:bCs w:val="0"/>
          <w:i/>
          <w:iCs/>
          <w:sz w:val="32"/>
        </w:rPr>
        <w:t>ration avec le secteur priv</w:t>
      </w:r>
      <w:r w:rsidRPr="00926CAE">
        <w:rPr>
          <w:b/>
          <w:bCs w:val="0"/>
          <w:i/>
          <w:iCs/>
          <w:sz w:val="32"/>
        </w:rPr>
        <w:t>é</w:t>
      </w:r>
      <w:r w:rsidRPr="00926CAE">
        <w:rPr>
          <w:rFonts w:hint="eastAsia"/>
          <w:b/>
          <w:bCs w:val="0"/>
          <w:i/>
          <w:iCs/>
          <w:sz w:val="32"/>
        </w:rPr>
        <w:t>, faire en sorte que les avantages des nouvelles technologies, en particulier des technologies de l'information et de la communication, soient accord</w:t>
      </w:r>
      <w:r w:rsidRPr="00926CAE">
        <w:rPr>
          <w:rFonts w:hint="eastAsia"/>
          <w:b/>
          <w:bCs w:val="0"/>
          <w:i/>
          <w:iCs/>
          <w:sz w:val="32"/>
        </w:rPr>
        <w:t>é</w:t>
      </w:r>
      <w:r w:rsidRPr="00926CAE">
        <w:rPr>
          <w:rFonts w:hint="eastAsia"/>
          <w:b/>
          <w:bCs w:val="0"/>
          <w:i/>
          <w:iCs/>
          <w:sz w:val="32"/>
        </w:rPr>
        <w:t xml:space="preserve">s </w:t>
      </w:r>
      <w:r w:rsidRPr="00926CAE">
        <w:rPr>
          <w:rFonts w:hint="eastAsia"/>
          <w:b/>
          <w:bCs w:val="0"/>
          <w:i/>
          <w:iCs/>
          <w:sz w:val="32"/>
        </w:rPr>
        <w:t>à</w:t>
      </w:r>
      <w:r w:rsidRPr="00926CAE">
        <w:rPr>
          <w:rFonts w:hint="eastAsia"/>
          <w:b/>
          <w:bCs w:val="0"/>
          <w:i/>
          <w:iCs/>
          <w:sz w:val="32"/>
        </w:rPr>
        <w:t xml:space="preserve"> tous</w:t>
      </w:r>
      <w:bookmarkEnd w:id="52"/>
    </w:p>
    <w:p w:rsidR="00664D77" w:rsidRDefault="00664D77" w:rsidP="00664D77"/>
    <w:p w:rsidR="00664D77" w:rsidRPr="00C627C4" w:rsidRDefault="00664D77" w:rsidP="00664D77">
      <w:pPr>
        <w:rPr>
          <w:b/>
          <w:bCs/>
          <w:i/>
          <w:iCs/>
          <w:szCs w:val="24"/>
          <w:u w:val="single"/>
        </w:rPr>
      </w:pPr>
      <w:r w:rsidRPr="00C627C4">
        <w:rPr>
          <w:b/>
          <w:bCs/>
          <w:i/>
          <w:iCs/>
          <w:szCs w:val="24"/>
          <w:u w:val="single"/>
        </w:rPr>
        <w:t>Indicateurs</w:t>
      </w:r>
    </w:p>
    <w:p w:rsidR="00664D77" w:rsidRPr="00C627C4" w:rsidRDefault="00664D77" w:rsidP="00664D77">
      <w:pPr>
        <w:rPr>
          <w:b/>
          <w:bCs/>
          <w:i/>
          <w:iCs/>
          <w:szCs w:val="24"/>
          <w:u w:val="single"/>
        </w:rPr>
      </w:pPr>
    </w:p>
    <w:p w:rsidR="00664D77" w:rsidRDefault="00664D77" w:rsidP="00664D77">
      <w:pPr>
        <w:jc w:val="left"/>
        <w:rPr>
          <w:rFonts w:ascii="Symbol" w:eastAsia="Times New Roman" w:hAnsi="Symbol" w:cs="Times New Roman"/>
          <w:color w:val="444444"/>
          <w:sz w:val="20"/>
          <w:szCs w:val="20"/>
        </w:rPr>
      </w:pPr>
    </w:p>
    <w:p w:rsidR="00664D77" w:rsidRPr="00664D77" w:rsidRDefault="0064682B" w:rsidP="00664D77">
      <w:pPr>
        <w:pStyle w:val="Paragraphedeliste"/>
        <w:numPr>
          <w:ilvl w:val="0"/>
          <w:numId w:val="14"/>
        </w:numPr>
        <w:rPr>
          <w:rFonts w:ascii="Symbol" w:hAnsi="Symbol" w:cs="Times New Roman"/>
          <w:color w:val="444444"/>
        </w:rPr>
      </w:pPr>
      <w:r w:rsidRPr="0064682B">
        <w:rPr>
          <w:b/>
          <w:bCs/>
          <w:i/>
          <w:iCs/>
        </w:rPr>
        <w:t>Indicateur 8.14</w:t>
      </w:r>
      <w:r w:rsidRPr="0064682B">
        <w:rPr>
          <w:rFonts w:hint="eastAsia"/>
          <w:b/>
          <w:bCs/>
          <w:i/>
          <w:iCs/>
        </w:rPr>
        <w:t> </w:t>
      </w:r>
      <w:r w:rsidRPr="0064682B">
        <w:rPr>
          <w:b/>
          <w:bCs/>
          <w:i/>
          <w:iCs/>
        </w:rPr>
        <w:t xml:space="preserve">: </w:t>
      </w:r>
      <w:r w:rsidR="00664D77" w:rsidRPr="0064682B">
        <w:rPr>
          <w:i/>
          <w:iCs/>
        </w:rPr>
        <w:t>Nombre de lignes fixes, pour 100 habitants</w:t>
      </w:r>
    </w:p>
    <w:p w:rsidR="00664D77" w:rsidRPr="00664D77" w:rsidRDefault="0064682B" w:rsidP="0064682B">
      <w:pPr>
        <w:pStyle w:val="Paragraphedeliste"/>
        <w:numPr>
          <w:ilvl w:val="0"/>
          <w:numId w:val="14"/>
        </w:numPr>
        <w:rPr>
          <w:rFonts w:ascii="Symbol" w:hAnsi="Symbol" w:cs="Times New Roman"/>
          <w:color w:val="444444"/>
        </w:rPr>
      </w:pPr>
      <w:r w:rsidRPr="0064682B">
        <w:rPr>
          <w:b/>
          <w:bCs/>
          <w:i/>
          <w:iCs/>
        </w:rPr>
        <w:t>Indicateur 8.1</w:t>
      </w:r>
      <w:r>
        <w:rPr>
          <w:b/>
          <w:bCs/>
          <w:i/>
          <w:iCs/>
        </w:rPr>
        <w:t>5</w:t>
      </w:r>
      <w:r>
        <w:rPr>
          <w:rFonts w:hint="eastAsia"/>
          <w:b/>
          <w:bCs/>
          <w:i/>
          <w:iCs/>
        </w:rPr>
        <w:t> </w:t>
      </w:r>
      <w:r>
        <w:rPr>
          <w:b/>
          <w:bCs/>
          <w:i/>
          <w:iCs/>
        </w:rPr>
        <w:t xml:space="preserve">: </w:t>
      </w:r>
      <w:r w:rsidR="00664D77" w:rsidRPr="0064682B">
        <w:rPr>
          <w:i/>
          <w:iCs/>
        </w:rPr>
        <w:t>Abonnés à un service de téléphonie mobile, pour 100 habitants</w:t>
      </w:r>
    </w:p>
    <w:p w:rsidR="00664D77" w:rsidRPr="0064682B" w:rsidRDefault="0064682B" w:rsidP="0064682B">
      <w:pPr>
        <w:pStyle w:val="Paragraphedeliste"/>
        <w:numPr>
          <w:ilvl w:val="0"/>
          <w:numId w:val="14"/>
        </w:numPr>
        <w:rPr>
          <w:rFonts w:ascii="Symbol" w:hAnsi="Symbol" w:cs="Times New Roman"/>
          <w:i/>
          <w:iCs/>
          <w:color w:val="444444"/>
        </w:rPr>
      </w:pPr>
      <w:r w:rsidRPr="0064682B">
        <w:rPr>
          <w:b/>
          <w:bCs/>
          <w:i/>
          <w:iCs/>
        </w:rPr>
        <w:t>Indicateur 8.1</w:t>
      </w:r>
      <w:r>
        <w:rPr>
          <w:b/>
          <w:bCs/>
          <w:i/>
          <w:iCs/>
        </w:rPr>
        <w:t>6</w:t>
      </w:r>
      <w:r>
        <w:rPr>
          <w:rFonts w:hint="eastAsia"/>
          <w:b/>
          <w:bCs/>
          <w:i/>
          <w:iCs/>
        </w:rPr>
        <w:t> </w:t>
      </w:r>
      <w:r>
        <w:rPr>
          <w:b/>
          <w:bCs/>
          <w:i/>
          <w:iCs/>
        </w:rPr>
        <w:t>:</w:t>
      </w:r>
      <w:r w:rsidRPr="0064682B">
        <w:rPr>
          <w:rFonts w:hint="eastAsia"/>
          <w:b/>
          <w:bCs/>
          <w:i/>
          <w:iCs/>
        </w:rPr>
        <w:t> </w:t>
      </w:r>
      <w:r w:rsidR="00664D77" w:rsidRPr="0064682B">
        <w:rPr>
          <w:i/>
          <w:iCs/>
        </w:rPr>
        <w:t>Nombre d'utilisateurs d'Internet, pour 100 habitants</w:t>
      </w:r>
    </w:p>
    <w:p w:rsidR="00664D77" w:rsidRPr="0064682B" w:rsidRDefault="00664D77" w:rsidP="00664D77">
      <w:pPr>
        <w:rPr>
          <w:i/>
          <w:iCs/>
          <w:lang w:eastAsia="en-US" w:bidi="en-US"/>
        </w:rPr>
      </w:pPr>
    </w:p>
    <w:p w:rsidR="00664D77" w:rsidRDefault="00664D77" w:rsidP="00664D77">
      <w:pPr>
        <w:rPr>
          <w:lang w:eastAsia="en-US" w:bidi="en-US"/>
        </w:rPr>
      </w:pPr>
    </w:p>
    <w:p w:rsidR="00664D77" w:rsidRDefault="00664D77" w:rsidP="00664D77">
      <w:pPr>
        <w:pStyle w:val="Titre2"/>
        <w:rPr>
          <w:color w:val="4F81BD"/>
          <w:lang w:val="fr-FR"/>
        </w:rPr>
      </w:pPr>
      <w:bookmarkStart w:id="53" w:name="_Toc367643671"/>
      <w:r>
        <w:rPr>
          <w:color w:val="4F81BD"/>
          <w:lang w:val="fr-FR"/>
        </w:rPr>
        <w:t>V</w:t>
      </w:r>
      <w:r w:rsidRPr="00365967">
        <w:rPr>
          <w:color w:val="4F81BD"/>
          <w:lang w:val="fr-FR"/>
        </w:rPr>
        <w:t>.1 Analyse et tendance</w:t>
      </w:r>
      <w:bookmarkEnd w:id="53"/>
      <w:r w:rsidRPr="00365967">
        <w:rPr>
          <w:color w:val="4F81BD"/>
          <w:lang w:val="fr-FR"/>
        </w:rPr>
        <w:t xml:space="preserve">  </w:t>
      </w:r>
    </w:p>
    <w:p w:rsidR="007E1096" w:rsidRPr="007E1096" w:rsidRDefault="007E1096" w:rsidP="007E1096">
      <w:pPr>
        <w:rPr>
          <w:lang w:eastAsia="en-US" w:bidi="en-US"/>
        </w:rPr>
      </w:pPr>
    </w:p>
    <w:p w:rsidR="007E1096" w:rsidRPr="007E1096" w:rsidRDefault="002F2965" w:rsidP="007E1096">
      <w:pPr>
        <w:rPr>
          <w:rFonts w:ascii="Symbol" w:hAnsi="Symbol" w:cs="Times New Roman"/>
          <w:b/>
          <w:bCs/>
          <w:i/>
          <w:iCs/>
          <w:color w:val="444444"/>
        </w:rPr>
      </w:pPr>
      <w:r>
        <w:rPr>
          <w:b/>
          <w:bCs/>
          <w:i/>
          <w:iCs/>
        </w:rPr>
        <w:t>Indicateur</w:t>
      </w:r>
      <w:r>
        <w:rPr>
          <w:rFonts w:hint="eastAsia"/>
          <w:b/>
          <w:bCs/>
          <w:i/>
          <w:iCs/>
        </w:rPr>
        <w:t> </w:t>
      </w:r>
      <w:r w:rsidR="00A434A5">
        <w:rPr>
          <w:b/>
          <w:bCs/>
          <w:i/>
          <w:iCs/>
        </w:rPr>
        <w:t xml:space="preserve">8.14 </w:t>
      </w:r>
      <w:r>
        <w:rPr>
          <w:b/>
          <w:bCs/>
          <w:i/>
          <w:iCs/>
        </w:rPr>
        <w:t xml:space="preserve">: </w:t>
      </w:r>
      <w:r w:rsidR="007E1096" w:rsidRPr="002F2965">
        <w:rPr>
          <w:i/>
          <w:iCs/>
        </w:rPr>
        <w:t>Nombre de lignes fixes, pour 100 habitants</w:t>
      </w:r>
    </w:p>
    <w:p w:rsidR="00664D77" w:rsidRDefault="00664D77" w:rsidP="00664D77">
      <w:pPr>
        <w:rPr>
          <w:lang w:eastAsia="en-US" w:bidi="en-US"/>
        </w:rPr>
      </w:pPr>
    </w:p>
    <w:p w:rsidR="00E11584" w:rsidRPr="00061885" w:rsidRDefault="00E11584" w:rsidP="00C518CA">
      <w:pPr>
        <w:rPr>
          <w:lang w:eastAsia="en-US" w:bidi="en-US"/>
        </w:rPr>
      </w:pPr>
      <w:r>
        <w:rPr>
          <w:lang w:eastAsia="en-US" w:bidi="en-US"/>
        </w:rPr>
        <w:t>Le nombre de lignes fixes est</w:t>
      </w:r>
      <w:r w:rsidR="00061885">
        <w:rPr>
          <w:lang w:eastAsia="en-US" w:bidi="en-US"/>
        </w:rPr>
        <w:t xml:space="preserve"> passé de 16</w:t>
      </w:r>
      <w:r w:rsidR="00061885">
        <w:rPr>
          <w:rFonts w:hint="eastAsia"/>
          <w:lang w:eastAsia="en-US" w:bidi="en-US"/>
        </w:rPr>
        <w:t> </w:t>
      </w:r>
      <w:r w:rsidR="00061885">
        <w:rPr>
          <w:lang w:eastAsia="en-US" w:bidi="en-US"/>
        </w:rPr>
        <w:t>667 à 23</w:t>
      </w:r>
      <w:r w:rsidR="00061885">
        <w:rPr>
          <w:rFonts w:hint="eastAsia"/>
          <w:lang w:eastAsia="en-US" w:bidi="en-US"/>
        </w:rPr>
        <w:t> </w:t>
      </w:r>
      <w:r w:rsidR="00061885">
        <w:rPr>
          <w:lang w:eastAsia="en-US" w:bidi="en-US"/>
        </w:rPr>
        <w:t>542 en</w:t>
      </w:r>
      <w:r w:rsidR="00C518CA">
        <w:rPr>
          <w:lang w:eastAsia="en-US" w:bidi="en-US"/>
        </w:rPr>
        <w:t>tre 2005 et</w:t>
      </w:r>
      <w:r w:rsidR="00061885">
        <w:rPr>
          <w:lang w:eastAsia="en-US" w:bidi="en-US"/>
        </w:rPr>
        <w:t xml:space="preserve"> 2012. Soit une croissance annuelle de l</w:t>
      </w:r>
      <w:r w:rsidR="00061885">
        <w:rPr>
          <w:rFonts w:hint="eastAsia"/>
          <w:lang w:eastAsia="en-US" w:bidi="en-US"/>
        </w:rPr>
        <w:t>’</w:t>
      </w:r>
      <w:r w:rsidR="00061885">
        <w:rPr>
          <w:lang w:eastAsia="en-US" w:bidi="en-US"/>
        </w:rPr>
        <w:t>ordre de 5%. Bien que positif, la croissance du nombre d</w:t>
      </w:r>
      <w:r w:rsidR="00061885">
        <w:rPr>
          <w:rFonts w:hint="eastAsia"/>
          <w:lang w:eastAsia="en-US" w:bidi="en-US"/>
        </w:rPr>
        <w:t>’</w:t>
      </w:r>
      <w:r w:rsidR="00061885">
        <w:rPr>
          <w:lang w:eastAsia="en-US" w:bidi="en-US"/>
        </w:rPr>
        <w:t>abonnés au téléphone fixe n</w:t>
      </w:r>
      <w:r w:rsidR="00061885">
        <w:rPr>
          <w:rFonts w:hint="eastAsia"/>
          <w:lang w:eastAsia="en-US" w:bidi="en-US"/>
        </w:rPr>
        <w:t>’</w:t>
      </w:r>
      <w:r w:rsidR="00061885">
        <w:rPr>
          <w:lang w:eastAsia="en-US" w:bidi="en-US"/>
        </w:rPr>
        <w:t>est pas aussi forte qu</w:t>
      </w:r>
      <w:r w:rsidR="00061885">
        <w:rPr>
          <w:rFonts w:hint="eastAsia"/>
          <w:lang w:eastAsia="en-US" w:bidi="en-US"/>
        </w:rPr>
        <w:t>’</w:t>
      </w:r>
      <w:r w:rsidR="00061885">
        <w:rPr>
          <w:lang w:eastAsia="en-US" w:bidi="en-US"/>
        </w:rPr>
        <w:t xml:space="preserve">auparavant. </w:t>
      </w:r>
      <w:r w:rsidR="00C518CA">
        <w:rPr>
          <w:lang w:eastAsia="en-US" w:bidi="en-US"/>
        </w:rPr>
        <w:t>A</w:t>
      </w:r>
      <w:r w:rsidR="00061885">
        <w:rPr>
          <w:lang w:eastAsia="en-US" w:bidi="en-US"/>
        </w:rPr>
        <w:t>vec l</w:t>
      </w:r>
      <w:r w:rsidR="00061885">
        <w:rPr>
          <w:rFonts w:hint="eastAsia"/>
          <w:lang w:eastAsia="en-US" w:bidi="en-US"/>
        </w:rPr>
        <w:t>’</w:t>
      </w:r>
      <w:r w:rsidR="00061885">
        <w:rPr>
          <w:lang w:eastAsia="en-US" w:bidi="en-US"/>
        </w:rPr>
        <w:t xml:space="preserve">avènement de la téléphonie mobile, les abonnés au fixe évoluent très peu. </w:t>
      </w:r>
    </w:p>
    <w:p w:rsidR="00C244CB" w:rsidRDefault="00C244CB" w:rsidP="00664D77">
      <w:pPr>
        <w:rPr>
          <w:lang w:eastAsia="en-US" w:bidi="en-US"/>
        </w:rPr>
      </w:pPr>
    </w:p>
    <w:p w:rsidR="00E11584" w:rsidRDefault="00E11584" w:rsidP="007B0A8E">
      <w:pPr>
        <w:pStyle w:val="Sous-titre"/>
        <w:rPr>
          <w:lang w:eastAsia="en-US" w:bidi="en-US"/>
        </w:rPr>
      </w:pPr>
      <w:bookmarkStart w:id="54" w:name="_Toc367643685"/>
      <w:r>
        <w:rPr>
          <w:lang w:eastAsia="en-US" w:bidi="en-US"/>
        </w:rPr>
        <w:t xml:space="preserve">Tableau N° </w:t>
      </w:r>
      <w:r w:rsidR="007B0A8E">
        <w:rPr>
          <w:lang w:eastAsia="en-US" w:bidi="en-US"/>
        </w:rPr>
        <w:t>9</w:t>
      </w:r>
      <w:r>
        <w:rPr>
          <w:rFonts w:hint="eastAsia"/>
          <w:lang w:eastAsia="en-US" w:bidi="en-US"/>
        </w:rPr>
        <w:t> </w:t>
      </w:r>
      <w:r>
        <w:rPr>
          <w:lang w:eastAsia="en-US" w:bidi="en-US"/>
        </w:rPr>
        <w:t>: Evolution du nombre des abonnés au téléphone fixe</w:t>
      </w:r>
      <w:bookmarkEnd w:id="54"/>
    </w:p>
    <w:tbl>
      <w:tblPr>
        <w:tblW w:w="0" w:type="auto"/>
        <w:tblInd w:w="65" w:type="dxa"/>
        <w:tblLayout w:type="fixed"/>
        <w:tblCellMar>
          <w:left w:w="70" w:type="dxa"/>
          <w:right w:w="70" w:type="dxa"/>
        </w:tblCellMar>
        <w:tblLook w:val="04A0" w:firstRow="1" w:lastRow="0" w:firstColumn="1" w:lastColumn="0" w:noHBand="0" w:noVBand="1"/>
      </w:tblPr>
      <w:tblGrid>
        <w:gridCol w:w="4683"/>
        <w:gridCol w:w="1134"/>
        <w:gridCol w:w="992"/>
        <w:gridCol w:w="1134"/>
        <w:gridCol w:w="1134"/>
      </w:tblGrid>
      <w:tr w:rsidR="008A2547" w:rsidRPr="00C244CB" w:rsidTr="008A2547">
        <w:trPr>
          <w:trHeight w:val="274"/>
        </w:trPr>
        <w:tc>
          <w:tcPr>
            <w:tcW w:w="46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2547" w:rsidRPr="00C244CB" w:rsidRDefault="008A2547" w:rsidP="001E5B84">
            <w:pPr>
              <w:jc w:val="left"/>
              <w:rPr>
                <w:rFonts w:ascii="Calibri" w:eastAsia="Times New Roman" w:hAnsi="Calibri" w:cs="Times New Roman"/>
                <w:color w:val="000000"/>
                <w:sz w:val="22"/>
              </w:rPr>
            </w:pPr>
            <w:r w:rsidRPr="00C244CB">
              <w:rPr>
                <w:rFonts w:ascii="Calibri" w:eastAsia="Times New Roman" w:hAnsi="Calibri" w:cs="Times New Roman"/>
                <w:color w:val="000000"/>
                <w:sz w:val="22"/>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A2547" w:rsidRPr="00C244CB" w:rsidRDefault="008A2547" w:rsidP="001E5B84">
            <w:pPr>
              <w:jc w:val="right"/>
              <w:rPr>
                <w:rFonts w:ascii="Calibri" w:eastAsia="Times New Roman" w:hAnsi="Calibri" w:cs="Times New Roman"/>
                <w:color w:val="000000"/>
                <w:sz w:val="22"/>
              </w:rPr>
            </w:pPr>
            <w:r w:rsidRPr="00C244CB">
              <w:rPr>
                <w:rFonts w:ascii="Calibri" w:eastAsia="Times New Roman" w:hAnsi="Calibri" w:cs="Times New Roman"/>
                <w:color w:val="000000"/>
                <w:sz w:val="22"/>
              </w:rPr>
              <w:t>2005</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8A2547" w:rsidRPr="00C244CB" w:rsidRDefault="008A2547" w:rsidP="001E5B84">
            <w:pPr>
              <w:jc w:val="right"/>
              <w:rPr>
                <w:rFonts w:ascii="Calibri" w:eastAsia="Times New Roman" w:hAnsi="Calibri" w:cs="Times New Roman"/>
                <w:color w:val="000000"/>
                <w:sz w:val="22"/>
              </w:rPr>
            </w:pPr>
            <w:r w:rsidRPr="00C244CB">
              <w:rPr>
                <w:rFonts w:ascii="Calibri" w:eastAsia="Times New Roman" w:hAnsi="Calibri" w:cs="Times New Roman"/>
                <w:color w:val="000000"/>
                <w:sz w:val="22"/>
              </w:rPr>
              <w:t>2009</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A2547" w:rsidRPr="00C244CB" w:rsidRDefault="008A2547" w:rsidP="001E5B84">
            <w:pPr>
              <w:jc w:val="right"/>
              <w:rPr>
                <w:rFonts w:ascii="Calibri" w:eastAsia="Times New Roman" w:hAnsi="Calibri" w:cs="Times New Roman"/>
                <w:color w:val="000000"/>
                <w:sz w:val="22"/>
              </w:rPr>
            </w:pPr>
            <w:r w:rsidRPr="00C244CB">
              <w:rPr>
                <w:rFonts w:ascii="Calibri" w:eastAsia="Times New Roman" w:hAnsi="Calibri" w:cs="Times New Roman"/>
                <w:color w:val="000000"/>
                <w:sz w:val="22"/>
              </w:rPr>
              <w:t>2012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8A2547" w:rsidRPr="00C244CB" w:rsidRDefault="008A2547" w:rsidP="001E5B84">
            <w:pPr>
              <w:jc w:val="right"/>
              <w:rPr>
                <w:rFonts w:ascii="Calibri" w:eastAsia="Times New Roman" w:hAnsi="Calibri" w:cs="Times New Roman"/>
                <w:color w:val="000000"/>
                <w:sz w:val="22"/>
              </w:rPr>
            </w:pPr>
            <w:r w:rsidRPr="00C244CB">
              <w:rPr>
                <w:rFonts w:ascii="Calibri" w:eastAsia="Times New Roman" w:hAnsi="Calibri" w:cs="Times New Roman"/>
                <w:color w:val="000000"/>
                <w:sz w:val="22"/>
              </w:rPr>
              <w:t>prév 2015</w:t>
            </w:r>
          </w:p>
        </w:tc>
      </w:tr>
      <w:tr w:rsidR="008A2547" w:rsidRPr="00C244CB" w:rsidTr="008A2547">
        <w:trPr>
          <w:trHeight w:val="274"/>
        </w:trPr>
        <w:tc>
          <w:tcPr>
            <w:tcW w:w="46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2547" w:rsidRPr="00C244CB" w:rsidRDefault="008A2547" w:rsidP="001E5B84">
            <w:pPr>
              <w:jc w:val="left"/>
              <w:rPr>
                <w:rFonts w:ascii="Calibri" w:eastAsia="Times New Roman" w:hAnsi="Calibri" w:cs="Times New Roman"/>
                <w:color w:val="000000"/>
                <w:sz w:val="22"/>
              </w:rPr>
            </w:pPr>
            <w:r w:rsidRPr="00C244CB">
              <w:rPr>
                <w:rFonts w:ascii="Calibri" w:eastAsia="Times New Roman" w:hAnsi="Calibri" w:cs="Times New Roman"/>
                <w:color w:val="000000"/>
                <w:sz w:val="22"/>
              </w:rPr>
              <w:t>Abonnés à une ligne fixe</w:t>
            </w:r>
          </w:p>
        </w:tc>
        <w:tc>
          <w:tcPr>
            <w:tcW w:w="1134" w:type="dxa"/>
            <w:tcBorders>
              <w:top w:val="single" w:sz="4" w:space="0" w:color="auto"/>
              <w:left w:val="nil"/>
              <w:bottom w:val="single" w:sz="4" w:space="0" w:color="auto"/>
              <w:right w:val="single" w:sz="4" w:space="0" w:color="auto"/>
            </w:tcBorders>
            <w:shd w:val="clear" w:color="auto" w:fill="auto"/>
            <w:noWrap/>
            <w:hideMark/>
          </w:tcPr>
          <w:p w:rsidR="008A2547" w:rsidRDefault="008A2547" w:rsidP="008A2547">
            <w:pPr>
              <w:jc w:val="right"/>
              <w:rPr>
                <w:rFonts w:ascii="Calibri" w:hAnsi="Calibri"/>
                <w:color w:val="000000"/>
                <w:sz w:val="22"/>
              </w:rPr>
            </w:pPr>
            <w:r>
              <w:rPr>
                <w:rFonts w:ascii="Calibri" w:hAnsi="Calibri"/>
                <w:color w:val="000000"/>
                <w:sz w:val="22"/>
              </w:rPr>
              <w:t>16 667</w:t>
            </w:r>
          </w:p>
        </w:tc>
        <w:tc>
          <w:tcPr>
            <w:tcW w:w="992" w:type="dxa"/>
            <w:tcBorders>
              <w:top w:val="single" w:sz="4" w:space="0" w:color="auto"/>
              <w:left w:val="nil"/>
              <w:bottom w:val="single" w:sz="4" w:space="0" w:color="auto"/>
              <w:right w:val="single" w:sz="4" w:space="0" w:color="auto"/>
            </w:tcBorders>
            <w:shd w:val="clear" w:color="auto" w:fill="auto"/>
            <w:noWrap/>
            <w:hideMark/>
          </w:tcPr>
          <w:p w:rsidR="008A2547" w:rsidRDefault="008A2547" w:rsidP="008A2547">
            <w:pPr>
              <w:jc w:val="right"/>
              <w:rPr>
                <w:rFonts w:ascii="Calibri" w:hAnsi="Calibri"/>
                <w:color w:val="000000"/>
                <w:sz w:val="22"/>
              </w:rPr>
            </w:pPr>
            <w:r>
              <w:rPr>
                <w:rFonts w:ascii="Calibri" w:hAnsi="Calibri"/>
                <w:color w:val="000000"/>
                <w:sz w:val="22"/>
              </w:rPr>
              <w:t>20 810</w:t>
            </w:r>
          </w:p>
        </w:tc>
        <w:tc>
          <w:tcPr>
            <w:tcW w:w="1134" w:type="dxa"/>
            <w:tcBorders>
              <w:top w:val="single" w:sz="4" w:space="0" w:color="auto"/>
              <w:left w:val="nil"/>
              <w:bottom w:val="single" w:sz="4" w:space="0" w:color="auto"/>
              <w:right w:val="single" w:sz="4" w:space="0" w:color="auto"/>
            </w:tcBorders>
            <w:shd w:val="clear" w:color="auto" w:fill="auto"/>
            <w:noWrap/>
            <w:hideMark/>
          </w:tcPr>
          <w:p w:rsidR="008A2547" w:rsidRDefault="008A2547" w:rsidP="008A2547">
            <w:pPr>
              <w:jc w:val="right"/>
              <w:rPr>
                <w:rFonts w:ascii="Calibri" w:hAnsi="Calibri"/>
                <w:color w:val="000000"/>
                <w:sz w:val="22"/>
              </w:rPr>
            </w:pPr>
            <w:r>
              <w:rPr>
                <w:rFonts w:ascii="Calibri" w:hAnsi="Calibri"/>
                <w:color w:val="000000"/>
                <w:sz w:val="22"/>
              </w:rPr>
              <w:t>22 386</w:t>
            </w:r>
          </w:p>
        </w:tc>
        <w:tc>
          <w:tcPr>
            <w:tcW w:w="1134" w:type="dxa"/>
            <w:tcBorders>
              <w:top w:val="single" w:sz="4" w:space="0" w:color="auto"/>
              <w:left w:val="nil"/>
              <w:bottom w:val="single" w:sz="4" w:space="0" w:color="auto"/>
              <w:right w:val="single" w:sz="4" w:space="0" w:color="auto"/>
            </w:tcBorders>
            <w:shd w:val="clear" w:color="auto" w:fill="auto"/>
            <w:noWrap/>
            <w:hideMark/>
          </w:tcPr>
          <w:p w:rsidR="008A2547" w:rsidRDefault="008A2547" w:rsidP="008A2547">
            <w:pPr>
              <w:jc w:val="right"/>
              <w:rPr>
                <w:rFonts w:ascii="Calibri" w:hAnsi="Calibri"/>
                <w:color w:val="000000"/>
                <w:sz w:val="22"/>
              </w:rPr>
            </w:pPr>
            <w:r>
              <w:rPr>
                <w:rFonts w:ascii="Calibri" w:hAnsi="Calibri"/>
                <w:color w:val="000000"/>
                <w:sz w:val="22"/>
              </w:rPr>
              <w:t>27 000</w:t>
            </w:r>
          </w:p>
        </w:tc>
      </w:tr>
      <w:tr w:rsidR="008A2547" w:rsidRPr="00C244CB" w:rsidTr="008A2547">
        <w:trPr>
          <w:trHeight w:val="274"/>
        </w:trPr>
        <w:tc>
          <w:tcPr>
            <w:tcW w:w="46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A2547" w:rsidRDefault="008A2547" w:rsidP="005326EC">
            <w:pPr>
              <w:rPr>
                <w:rFonts w:ascii="Calibri" w:hAnsi="Calibri"/>
                <w:color w:val="000000"/>
                <w:sz w:val="22"/>
              </w:rPr>
            </w:pPr>
            <w:r>
              <w:rPr>
                <w:rFonts w:ascii="Calibri" w:hAnsi="Calibri"/>
                <w:color w:val="000000"/>
                <w:sz w:val="22"/>
              </w:rPr>
              <w:t>Taux de croissance annuel du nombre des abonnés</w:t>
            </w:r>
          </w:p>
        </w:tc>
        <w:tc>
          <w:tcPr>
            <w:tcW w:w="1134" w:type="dxa"/>
            <w:tcBorders>
              <w:top w:val="single" w:sz="4" w:space="0" w:color="auto"/>
              <w:left w:val="nil"/>
              <w:bottom w:val="single" w:sz="4" w:space="0" w:color="auto"/>
              <w:right w:val="single" w:sz="4" w:space="0" w:color="auto"/>
            </w:tcBorders>
            <w:shd w:val="clear" w:color="auto" w:fill="auto"/>
            <w:noWrap/>
            <w:hideMark/>
          </w:tcPr>
          <w:p w:rsidR="008A2547" w:rsidRDefault="008A2547" w:rsidP="008A2547">
            <w:pPr>
              <w:jc w:val="right"/>
              <w:rPr>
                <w:rFonts w:ascii="Calibri" w:hAnsi="Calibri"/>
                <w:color w:val="000000"/>
                <w:sz w:val="22"/>
              </w:rPr>
            </w:pPr>
          </w:p>
        </w:tc>
        <w:tc>
          <w:tcPr>
            <w:tcW w:w="992" w:type="dxa"/>
            <w:tcBorders>
              <w:top w:val="single" w:sz="4" w:space="0" w:color="auto"/>
              <w:left w:val="nil"/>
              <w:bottom w:val="single" w:sz="4" w:space="0" w:color="auto"/>
              <w:right w:val="single" w:sz="4" w:space="0" w:color="auto"/>
            </w:tcBorders>
            <w:shd w:val="clear" w:color="auto" w:fill="auto"/>
            <w:noWrap/>
            <w:hideMark/>
          </w:tcPr>
          <w:p w:rsidR="008A2547" w:rsidRDefault="008A2547" w:rsidP="008A2547">
            <w:pPr>
              <w:jc w:val="right"/>
              <w:rPr>
                <w:rFonts w:ascii="Calibri" w:hAnsi="Calibri"/>
                <w:color w:val="000000"/>
                <w:sz w:val="22"/>
              </w:rPr>
            </w:pPr>
            <w:r>
              <w:rPr>
                <w:rFonts w:ascii="Calibri" w:hAnsi="Calibri"/>
                <w:color w:val="000000"/>
                <w:sz w:val="22"/>
              </w:rPr>
              <w:t>6%</w:t>
            </w:r>
          </w:p>
        </w:tc>
        <w:tc>
          <w:tcPr>
            <w:tcW w:w="1134" w:type="dxa"/>
            <w:tcBorders>
              <w:top w:val="single" w:sz="4" w:space="0" w:color="auto"/>
              <w:left w:val="nil"/>
              <w:bottom w:val="single" w:sz="4" w:space="0" w:color="auto"/>
              <w:right w:val="single" w:sz="4" w:space="0" w:color="auto"/>
            </w:tcBorders>
            <w:shd w:val="clear" w:color="auto" w:fill="auto"/>
            <w:noWrap/>
            <w:hideMark/>
          </w:tcPr>
          <w:p w:rsidR="008A2547" w:rsidRDefault="008A2547" w:rsidP="008A2547">
            <w:pPr>
              <w:jc w:val="right"/>
              <w:rPr>
                <w:rFonts w:ascii="Calibri" w:hAnsi="Calibri"/>
                <w:color w:val="000000"/>
                <w:sz w:val="22"/>
              </w:rPr>
            </w:pPr>
            <w:r>
              <w:rPr>
                <w:rFonts w:ascii="Calibri" w:hAnsi="Calibri"/>
                <w:color w:val="000000"/>
                <w:sz w:val="22"/>
              </w:rPr>
              <w:t>2%</w:t>
            </w:r>
          </w:p>
        </w:tc>
        <w:tc>
          <w:tcPr>
            <w:tcW w:w="1134" w:type="dxa"/>
            <w:tcBorders>
              <w:top w:val="single" w:sz="4" w:space="0" w:color="auto"/>
              <w:left w:val="nil"/>
              <w:bottom w:val="single" w:sz="4" w:space="0" w:color="auto"/>
              <w:right w:val="single" w:sz="4" w:space="0" w:color="auto"/>
            </w:tcBorders>
            <w:shd w:val="clear" w:color="auto" w:fill="auto"/>
            <w:noWrap/>
            <w:hideMark/>
          </w:tcPr>
          <w:p w:rsidR="008A2547" w:rsidRDefault="008A2547" w:rsidP="008A2547">
            <w:pPr>
              <w:jc w:val="right"/>
              <w:rPr>
                <w:rFonts w:ascii="Calibri" w:hAnsi="Calibri"/>
                <w:color w:val="000000"/>
                <w:sz w:val="22"/>
              </w:rPr>
            </w:pPr>
            <w:r>
              <w:rPr>
                <w:rFonts w:ascii="Calibri" w:hAnsi="Calibri"/>
                <w:color w:val="000000"/>
                <w:sz w:val="22"/>
              </w:rPr>
              <w:t>6%</w:t>
            </w:r>
          </w:p>
        </w:tc>
      </w:tr>
    </w:tbl>
    <w:p w:rsidR="00E11584" w:rsidRPr="00E11584" w:rsidRDefault="00E11584" w:rsidP="00E11584">
      <w:pPr>
        <w:rPr>
          <w:i/>
          <w:iCs/>
          <w:lang w:eastAsia="en-US" w:bidi="en-US"/>
        </w:rPr>
      </w:pPr>
      <w:r w:rsidRPr="00E11584">
        <w:rPr>
          <w:rFonts w:hint="eastAsia"/>
          <w:i/>
          <w:iCs/>
          <w:lang w:eastAsia="en-US" w:bidi="en-US"/>
        </w:rPr>
        <w:t>Source SG consultants</w:t>
      </w:r>
    </w:p>
    <w:p w:rsidR="00C244CB" w:rsidRDefault="00C244CB" w:rsidP="00664D77">
      <w:pPr>
        <w:rPr>
          <w:lang w:eastAsia="en-US" w:bidi="en-US"/>
        </w:rPr>
      </w:pPr>
    </w:p>
    <w:p w:rsidR="00C244CB" w:rsidRDefault="00F66837" w:rsidP="00C518CA">
      <w:pPr>
        <w:rPr>
          <w:lang w:eastAsia="en-US" w:bidi="en-US"/>
        </w:rPr>
      </w:pPr>
      <w:r>
        <w:rPr>
          <w:lang w:eastAsia="en-US" w:bidi="en-US"/>
        </w:rPr>
        <w:t xml:space="preserve">Si la tendance actuelle </w:t>
      </w:r>
      <w:r w:rsidR="00C518CA">
        <w:rPr>
          <w:lang w:eastAsia="en-US" w:bidi="en-US"/>
        </w:rPr>
        <w:t>se poursuit</w:t>
      </w:r>
      <w:r>
        <w:rPr>
          <w:lang w:eastAsia="en-US" w:bidi="en-US"/>
        </w:rPr>
        <w:t>, on projette à 27</w:t>
      </w:r>
      <w:r w:rsidR="00C93B4F">
        <w:rPr>
          <w:rFonts w:hint="eastAsia"/>
          <w:lang w:eastAsia="en-US" w:bidi="en-US"/>
        </w:rPr>
        <w:t> </w:t>
      </w:r>
      <w:r>
        <w:rPr>
          <w:lang w:eastAsia="en-US" w:bidi="en-US"/>
        </w:rPr>
        <w:t>000</w:t>
      </w:r>
      <w:r w:rsidR="00C93B4F">
        <w:rPr>
          <w:lang w:eastAsia="en-US" w:bidi="en-US"/>
        </w:rPr>
        <w:t xml:space="preserve">, le nombre </w:t>
      </w:r>
      <w:r>
        <w:rPr>
          <w:lang w:eastAsia="en-US" w:bidi="en-US"/>
        </w:rPr>
        <w:t xml:space="preserve"> </w:t>
      </w:r>
      <w:r w:rsidR="00C93B4F">
        <w:rPr>
          <w:lang w:eastAsia="en-US" w:bidi="en-US"/>
        </w:rPr>
        <w:t>d</w:t>
      </w:r>
      <w:r w:rsidR="00C93B4F">
        <w:rPr>
          <w:rFonts w:hint="eastAsia"/>
          <w:lang w:eastAsia="en-US" w:bidi="en-US"/>
        </w:rPr>
        <w:t>’</w:t>
      </w:r>
      <w:r>
        <w:rPr>
          <w:lang w:eastAsia="en-US" w:bidi="en-US"/>
        </w:rPr>
        <w:t xml:space="preserve">abonnés au téléphone fixe en 2015. </w:t>
      </w:r>
    </w:p>
    <w:p w:rsidR="00F66837" w:rsidRDefault="00F66837" w:rsidP="00F66837">
      <w:pPr>
        <w:rPr>
          <w:lang w:eastAsia="en-US" w:bidi="en-US"/>
        </w:rPr>
      </w:pPr>
    </w:p>
    <w:p w:rsidR="00081C8F" w:rsidRDefault="00F66837" w:rsidP="00C93B4F">
      <w:pPr>
        <w:rPr>
          <w:lang w:eastAsia="en-US" w:bidi="en-US"/>
        </w:rPr>
      </w:pPr>
      <w:r>
        <w:rPr>
          <w:lang w:eastAsia="en-US" w:bidi="en-US"/>
        </w:rPr>
        <w:t xml:space="preserve">En proportion </w:t>
      </w:r>
      <w:r w:rsidR="00C93B4F">
        <w:rPr>
          <w:lang w:eastAsia="en-US" w:bidi="en-US"/>
        </w:rPr>
        <w:t>à la population</w:t>
      </w:r>
      <w:r>
        <w:rPr>
          <w:lang w:eastAsia="en-US" w:bidi="en-US"/>
        </w:rPr>
        <w:t xml:space="preserve"> (Graphique N° 1</w:t>
      </w:r>
      <w:r w:rsidR="00336C42">
        <w:rPr>
          <w:lang w:eastAsia="en-US" w:bidi="en-US"/>
        </w:rPr>
        <w:t>3</w:t>
      </w:r>
      <w:r>
        <w:rPr>
          <w:lang w:eastAsia="en-US" w:bidi="en-US"/>
        </w:rPr>
        <w:t>), le nombre d</w:t>
      </w:r>
      <w:r>
        <w:rPr>
          <w:rFonts w:hint="eastAsia"/>
          <w:lang w:eastAsia="en-US" w:bidi="en-US"/>
        </w:rPr>
        <w:t>’</w:t>
      </w:r>
      <w:r>
        <w:rPr>
          <w:lang w:eastAsia="en-US" w:bidi="en-US"/>
        </w:rPr>
        <w:t>abonnés au ligne fixe est passé de 2,8 abonnés à 3,3 abonnés pour 100 habitants</w:t>
      </w:r>
      <w:r w:rsidR="00336C42">
        <w:rPr>
          <w:lang w:eastAsia="en-US" w:bidi="en-US"/>
        </w:rPr>
        <w:t xml:space="preserve"> entre 2005 et 2012</w:t>
      </w:r>
      <w:r>
        <w:rPr>
          <w:lang w:eastAsia="en-US" w:bidi="en-US"/>
        </w:rPr>
        <w:t xml:space="preserve">. Les prévisions de 2015 </w:t>
      </w:r>
      <w:r w:rsidR="00C518CA">
        <w:rPr>
          <w:lang w:eastAsia="en-US" w:bidi="en-US"/>
        </w:rPr>
        <w:t xml:space="preserve">indiquent </w:t>
      </w:r>
      <w:r>
        <w:rPr>
          <w:lang w:eastAsia="en-US" w:bidi="en-US"/>
        </w:rPr>
        <w:t xml:space="preserve">3,4 abonnés pour 100 habitants. Ces chiffres sont largement en dessous des normes requises </w:t>
      </w:r>
      <w:r w:rsidR="00C518CA">
        <w:rPr>
          <w:lang w:eastAsia="en-US" w:bidi="en-US"/>
        </w:rPr>
        <w:t>à l</w:t>
      </w:r>
      <w:r w:rsidR="00C518CA">
        <w:rPr>
          <w:rFonts w:hint="eastAsia"/>
          <w:lang w:eastAsia="en-US" w:bidi="en-US"/>
        </w:rPr>
        <w:t>’</w:t>
      </w:r>
      <w:r w:rsidR="00C518CA">
        <w:rPr>
          <w:lang w:eastAsia="en-US" w:bidi="en-US"/>
        </w:rPr>
        <w:t xml:space="preserve">échelle africaine </w:t>
      </w:r>
      <w:r>
        <w:rPr>
          <w:lang w:eastAsia="en-US" w:bidi="en-US"/>
        </w:rPr>
        <w:t xml:space="preserve">à savoir 50 </w:t>
      </w:r>
      <w:r w:rsidR="00081C8F">
        <w:rPr>
          <w:lang w:eastAsia="en-US" w:bidi="en-US"/>
        </w:rPr>
        <w:t>lignes fixes pour 100 habitants. On est aussi éloigné de l</w:t>
      </w:r>
      <w:r w:rsidR="00081C8F">
        <w:rPr>
          <w:rFonts w:hint="eastAsia"/>
          <w:lang w:eastAsia="en-US" w:bidi="en-US"/>
        </w:rPr>
        <w:t>’</w:t>
      </w:r>
      <w:r w:rsidR="00081C8F">
        <w:rPr>
          <w:lang w:eastAsia="en-US" w:bidi="en-US"/>
        </w:rPr>
        <w:t>objectif à 2015 qui est de 20 abonnés pour 100 habitants.</w:t>
      </w:r>
    </w:p>
    <w:p w:rsidR="00081C8F" w:rsidRDefault="00081C8F" w:rsidP="00081C8F">
      <w:pPr>
        <w:rPr>
          <w:lang w:eastAsia="en-US" w:bidi="en-US"/>
        </w:rPr>
      </w:pPr>
    </w:p>
    <w:p w:rsidR="00081C8F" w:rsidRDefault="00081C8F">
      <w:pPr>
        <w:jc w:val="left"/>
        <w:rPr>
          <w:lang w:eastAsia="en-US" w:bidi="en-US"/>
        </w:rPr>
      </w:pPr>
      <w:r>
        <w:rPr>
          <w:rFonts w:hint="eastAsia"/>
          <w:lang w:eastAsia="en-US" w:bidi="en-US"/>
        </w:rPr>
        <w:br w:type="page"/>
      </w:r>
    </w:p>
    <w:p w:rsidR="00C244CB" w:rsidRDefault="00C244CB" w:rsidP="006F5E57">
      <w:pPr>
        <w:pStyle w:val="Titre4"/>
        <w:rPr>
          <w:lang w:eastAsia="en-US" w:bidi="en-US"/>
        </w:rPr>
      </w:pPr>
      <w:bookmarkStart w:id="55" w:name="_Toc367643808"/>
      <w:r>
        <w:rPr>
          <w:lang w:eastAsia="en-US" w:bidi="en-US"/>
        </w:rPr>
        <w:lastRenderedPageBreak/>
        <w:t>Graphique N° 1</w:t>
      </w:r>
      <w:r w:rsidR="006F5E57">
        <w:rPr>
          <w:lang w:eastAsia="en-US" w:bidi="en-US"/>
        </w:rPr>
        <w:t>4</w:t>
      </w:r>
      <w:r>
        <w:rPr>
          <w:rFonts w:hint="eastAsia"/>
          <w:lang w:eastAsia="en-US" w:bidi="en-US"/>
        </w:rPr>
        <w:t> </w:t>
      </w:r>
      <w:r>
        <w:rPr>
          <w:lang w:eastAsia="en-US" w:bidi="en-US"/>
        </w:rPr>
        <w:t>: Nombre de lignes fixe pour 100 habitants</w:t>
      </w:r>
      <w:bookmarkEnd w:id="55"/>
    </w:p>
    <w:p w:rsidR="00C244CB" w:rsidRDefault="00230704" w:rsidP="00664D77">
      <w:pPr>
        <w:rPr>
          <w:lang w:eastAsia="en-US" w:bidi="en-US"/>
        </w:rPr>
      </w:pPr>
      <w:r w:rsidRPr="00230704">
        <w:rPr>
          <w:noProof/>
          <w:lang w:eastAsia="fr-FR" w:bidi="ar-SA"/>
        </w:rPr>
        <w:drawing>
          <wp:inline distT="0" distB="0" distL="0" distR="0">
            <wp:extent cx="5343525" cy="2857500"/>
            <wp:effectExtent l="38100" t="19050" r="28575" b="19050"/>
            <wp:docPr id="10"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C244CB" w:rsidRPr="00E11584" w:rsidRDefault="00E11584" w:rsidP="008F2CF7">
      <w:pPr>
        <w:rPr>
          <w:i/>
          <w:iCs/>
          <w:sz w:val="22"/>
          <w:lang w:eastAsia="en-US" w:bidi="en-US"/>
        </w:rPr>
      </w:pPr>
      <w:r w:rsidRPr="00E11584">
        <w:rPr>
          <w:rFonts w:hint="eastAsia"/>
          <w:i/>
          <w:iCs/>
          <w:sz w:val="22"/>
          <w:lang w:eastAsia="en-US" w:bidi="en-US"/>
        </w:rPr>
        <w:t xml:space="preserve">Source </w:t>
      </w:r>
      <w:r w:rsidR="008F2CF7">
        <w:rPr>
          <w:i/>
          <w:iCs/>
          <w:sz w:val="22"/>
          <w:lang w:eastAsia="en-US" w:bidi="en-US"/>
        </w:rPr>
        <w:t xml:space="preserve"> Anrtic</w:t>
      </w:r>
    </w:p>
    <w:p w:rsidR="00E11584" w:rsidRDefault="00E11584" w:rsidP="00664D77">
      <w:pPr>
        <w:rPr>
          <w:lang w:eastAsia="en-US" w:bidi="en-US"/>
        </w:rPr>
      </w:pPr>
    </w:p>
    <w:p w:rsidR="00E11584" w:rsidRDefault="00E11584" w:rsidP="00664D77">
      <w:pPr>
        <w:rPr>
          <w:lang w:eastAsia="en-US" w:bidi="en-US"/>
        </w:rPr>
      </w:pPr>
    </w:p>
    <w:p w:rsidR="007E1096" w:rsidRPr="007E1096" w:rsidRDefault="002F2965" w:rsidP="007E1096">
      <w:pPr>
        <w:rPr>
          <w:rFonts w:ascii="Symbol" w:hAnsi="Symbol" w:cs="Times New Roman"/>
          <w:b/>
          <w:bCs/>
          <w:i/>
          <w:iCs/>
          <w:color w:val="444444"/>
        </w:rPr>
      </w:pPr>
      <w:r>
        <w:rPr>
          <w:b/>
          <w:bCs/>
          <w:i/>
          <w:iCs/>
        </w:rPr>
        <w:t>Indicateur</w:t>
      </w:r>
      <w:r w:rsidR="00A434A5">
        <w:rPr>
          <w:b/>
          <w:bCs/>
          <w:i/>
          <w:iCs/>
        </w:rPr>
        <w:t xml:space="preserve"> 8.15</w:t>
      </w:r>
      <w:r>
        <w:rPr>
          <w:rFonts w:hint="eastAsia"/>
          <w:b/>
          <w:bCs/>
          <w:i/>
          <w:iCs/>
        </w:rPr>
        <w:t> </w:t>
      </w:r>
      <w:r>
        <w:rPr>
          <w:b/>
          <w:bCs/>
          <w:i/>
          <w:iCs/>
        </w:rPr>
        <w:t xml:space="preserve">: </w:t>
      </w:r>
      <w:r w:rsidR="007E1096" w:rsidRPr="002F2965">
        <w:rPr>
          <w:i/>
          <w:iCs/>
        </w:rPr>
        <w:t>Abonnés à un service de téléphonie mobile, pour 100 habitants</w:t>
      </w:r>
    </w:p>
    <w:p w:rsidR="00E11584" w:rsidRDefault="00E11584" w:rsidP="00664D77">
      <w:pPr>
        <w:rPr>
          <w:lang w:eastAsia="en-US" w:bidi="en-US"/>
        </w:rPr>
      </w:pPr>
    </w:p>
    <w:p w:rsidR="00F66837" w:rsidRDefault="00F66837" w:rsidP="00C518CA">
      <w:pPr>
        <w:rPr>
          <w:lang w:eastAsia="en-US" w:bidi="en-US"/>
        </w:rPr>
      </w:pPr>
      <w:r>
        <w:rPr>
          <w:lang w:eastAsia="en-US" w:bidi="en-US"/>
        </w:rPr>
        <w:t>Le nombre d</w:t>
      </w:r>
      <w:r>
        <w:rPr>
          <w:rFonts w:hint="eastAsia"/>
          <w:lang w:eastAsia="en-US" w:bidi="en-US"/>
        </w:rPr>
        <w:t>’</w:t>
      </w:r>
      <w:r>
        <w:rPr>
          <w:lang w:eastAsia="en-US" w:bidi="en-US"/>
        </w:rPr>
        <w:t xml:space="preserve">abonnés au téléphone mobile </w:t>
      </w:r>
      <w:r w:rsidR="00C518CA">
        <w:rPr>
          <w:lang w:eastAsia="en-US" w:bidi="en-US"/>
        </w:rPr>
        <w:t xml:space="preserve">introduite aux Comores en 2004 </w:t>
      </w:r>
      <w:r>
        <w:rPr>
          <w:lang w:eastAsia="en-US" w:bidi="en-US"/>
        </w:rPr>
        <w:t>a évolué très rapidemen</w:t>
      </w:r>
      <w:r>
        <w:rPr>
          <w:rFonts w:hint="eastAsia"/>
          <w:lang w:eastAsia="en-US" w:bidi="en-US"/>
        </w:rPr>
        <w:t>t</w:t>
      </w:r>
      <w:r>
        <w:rPr>
          <w:lang w:eastAsia="en-US" w:bidi="en-US"/>
        </w:rPr>
        <w:t xml:space="preserve">, </w:t>
      </w:r>
      <w:r w:rsidR="00C518CA">
        <w:rPr>
          <w:lang w:eastAsia="en-US" w:bidi="en-US"/>
        </w:rPr>
        <w:t xml:space="preserve">au point de rattraper </w:t>
      </w:r>
      <w:r>
        <w:rPr>
          <w:lang w:eastAsia="en-US" w:bidi="en-US"/>
        </w:rPr>
        <w:t>le nombre d</w:t>
      </w:r>
      <w:r>
        <w:rPr>
          <w:rFonts w:hint="eastAsia"/>
          <w:lang w:eastAsia="en-US" w:bidi="en-US"/>
        </w:rPr>
        <w:t>’</w:t>
      </w:r>
      <w:r>
        <w:rPr>
          <w:lang w:eastAsia="en-US" w:bidi="en-US"/>
        </w:rPr>
        <w:t xml:space="preserve">abonnés </w:t>
      </w:r>
      <w:r w:rsidR="00C518CA">
        <w:rPr>
          <w:lang w:eastAsia="en-US" w:bidi="en-US"/>
        </w:rPr>
        <w:t xml:space="preserve"> au </w:t>
      </w:r>
      <w:r>
        <w:rPr>
          <w:lang w:eastAsia="en-US" w:bidi="en-US"/>
        </w:rPr>
        <w:t xml:space="preserve">téléphone fixe.  Avec une croissance annuelle de </w:t>
      </w:r>
      <w:r w:rsidR="00E72177">
        <w:rPr>
          <w:lang w:eastAsia="en-US" w:bidi="en-US"/>
        </w:rPr>
        <w:t>48%, la téléphonie mobile gagne une plus large audience .</w:t>
      </w:r>
    </w:p>
    <w:p w:rsidR="00E11584" w:rsidRDefault="00E11584" w:rsidP="00664D77">
      <w:pPr>
        <w:rPr>
          <w:lang w:eastAsia="en-US" w:bidi="en-US"/>
        </w:rPr>
      </w:pPr>
    </w:p>
    <w:p w:rsidR="00C244CB" w:rsidRDefault="00C244CB" w:rsidP="007B0A8E">
      <w:pPr>
        <w:pStyle w:val="Sous-titre"/>
        <w:rPr>
          <w:lang w:eastAsia="en-US" w:bidi="en-US"/>
        </w:rPr>
      </w:pPr>
      <w:bookmarkStart w:id="56" w:name="_Toc367643686"/>
      <w:r>
        <w:rPr>
          <w:lang w:eastAsia="en-US" w:bidi="en-US"/>
        </w:rPr>
        <w:t xml:space="preserve">Tableau </w:t>
      </w:r>
      <w:r w:rsidR="0099041B">
        <w:rPr>
          <w:lang w:eastAsia="en-US" w:bidi="en-US"/>
        </w:rPr>
        <w:t>N</w:t>
      </w:r>
      <w:r>
        <w:rPr>
          <w:lang w:eastAsia="en-US" w:bidi="en-US"/>
        </w:rPr>
        <w:t xml:space="preserve">° </w:t>
      </w:r>
      <w:r w:rsidR="007B0A8E">
        <w:rPr>
          <w:lang w:eastAsia="en-US" w:bidi="en-US"/>
        </w:rPr>
        <w:t>10</w:t>
      </w:r>
      <w:r>
        <w:rPr>
          <w:rFonts w:hint="eastAsia"/>
          <w:lang w:eastAsia="en-US" w:bidi="en-US"/>
        </w:rPr>
        <w:t> </w:t>
      </w:r>
      <w:r>
        <w:rPr>
          <w:lang w:eastAsia="en-US" w:bidi="en-US"/>
        </w:rPr>
        <w:t>: Evolution du nombre des abonnés au téléphone mobile</w:t>
      </w:r>
      <w:bookmarkEnd w:id="56"/>
    </w:p>
    <w:tbl>
      <w:tblPr>
        <w:tblW w:w="0" w:type="auto"/>
        <w:tblInd w:w="65" w:type="dxa"/>
        <w:tblLayout w:type="fixed"/>
        <w:tblCellMar>
          <w:left w:w="70" w:type="dxa"/>
          <w:right w:w="70" w:type="dxa"/>
        </w:tblCellMar>
        <w:tblLook w:val="04A0" w:firstRow="1" w:lastRow="0" w:firstColumn="1" w:lastColumn="0" w:noHBand="0" w:noVBand="1"/>
      </w:tblPr>
      <w:tblGrid>
        <w:gridCol w:w="3974"/>
        <w:gridCol w:w="851"/>
        <w:gridCol w:w="992"/>
        <w:gridCol w:w="1134"/>
        <w:gridCol w:w="1134"/>
      </w:tblGrid>
      <w:tr w:rsidR="00E40CCD" w:rsidRPr="00C244CB" w:rsidTr="00D503DC">
        <w:trPr>
          <w:trHeight w:val="274"/>
        </w:trPr>
        <w:tc>
          <w:tcPr>
            <w:tcW w:w="39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0CCD" w:rsidRPr="00C244CB" w:rsidRDefault="00E40CCD" w:rsidP="001E5B84">
            <w:pPr>
              <w:jc w:val="left"/>
              <w:rPr>
                <w:rFonts w:ascii="Calibri" w:eastAsia="Times New Roman" w:hAnsi="Calibri" w:cs="Times New Roman"/>
                <w:color w:val="000000"/>
                <w:sz w:val="22"/>
              </w:rPr>
            </w:pPr>
            <w:r w:rsidRPr="00C244CB">
              <w:rPr>
                <w:rFonts w:ascii="Calibri" w:eastAsia="Times New Roman" w:hAnsi="Calibri" w:cs="Times New Roman"/>
                <w:color w:val="000000"/>
                <w:sz w:val="22"/>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E40CCD" w:rsidRPr="00C244CB" w:rsidRDefault="00E40CCD" w:rsidP="001E5B84">
            <w:pPr>
              <w:jc w:val="right"/>
              <w:rPr>
                <w:rFonts w:ascii="Calibri" w:eastAsia="Times New Roman" w:hAnsi="Calibri" w:cs="Times New Roman"/>
                <w:color w:val="000000"/>
                <w:sz w:val="22"/>
              </w:rPr>
            </w:pPr>
            <w:r w:rsidRPr="00C244CB">
              <w:rPr>
                <w:rFonts w:ascii="Calibri" w:eastAsia="Times New Roman" w:hAnsi="Calibri" w:cs="Times New Roman"/>
                <w:color w:val="000000"/>
                <w:sz w:val="22"/>
              </w:rPr>
              <w:t>2005</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E40CCD" w:rsidRPr="00C244CB" w:rsidRDefault="00E40CCD" w:rsidP="001E5B84">
            <w:pPr>
              <w:jc w:val="right"/>
              <w:rPr>
                <w:rFonts w:ascii="Calibri" w:eastAsia="Times New Roman" w:hAnsi="Calibri" w:cs="Times New Roman"/>
                <w:color w:val="000000"/>
                <w:sz w:val="22"/>
              </w:rPr>
            </w:pPr>
            <w:r w:rsidRPr="00C244CB">
              <w:rPr>
                <w:rFonts w:ascii="Calibri" w:eastAsia="Times New Roman" w:hAnsi="Calibri" w:cs="Times New Roman"/>
                <w:color w:val="000000"/>
                <w:sz w:val="22"/>
              </w:rPr>
              <w:t>2009</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40CCD" w:rsidRPr="00C244CB" w:rsidRDefault="00E40CCD" w:rsidP="001E5B84">
            <w:pPr>
              <w:jc w:val="right"/>
              <w:rPr>
                <w:rFonts w:ascii="Calibri" w:eastAsia="Times New Roman" w:hAnsi="Calibri" w:cs="Times New Roman"/>
                <w:color w:val="000000"/>
                <w:sz w:val="22"/>
              </w:rPr>
            </w:pPr>
            <w:r w:rsidRPr="00C244CB">
              <w:rPr>
                <w:rFonts w:ascii="Calibri" w:eastAsia="Times New Roman" w:hAnsi="Calibri" w:cs="Times New Roman"/>
                <w:color w:val="000000"/>
                <w:sz w:val="22"/>
              </w:rPr>
              <w:t>2012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E40CCD" w:rsidRPr="00C244CB" w:rsidRDefault="00E40CCD" w:rsidP="001E5B84">
            <w:pPr>
              <w:jc w:val="right"/>
              <w:rPr>
                <w:rFonts w:ascii="Calibri" w:eastAsia="Times New Roman" w:hAnsi="Calibri" w:cs="Times New Roman"/>
                <w:color w:val="000000"/>
                <w:sz w:val="22"/>
              </w:rPr>
            </w:pPr>
            <w:r w:rsidRPr="00C244CB">
              <w:rPr>
                <w:rFonts w:ascii="Calibri" w:eastAsia="Times New Roman" w:hAnsi="Calibri" w:cs="Times New Roman"/>
                <w:color w:val="000000"/>
                <w:sz w:val="22"/>
              </w:rPr>
              <w:t>prév 2015</w:t>
            </w:r>
          </w:p>
        </w:tc>
      </w:tr>
      <w:tr w:rsidR="00E40CCD" w:rsidRPr="00C244CB" w:rsidTr="00D503DC">
        <w:trPr>
          <w:trHeight w:val="274"/>
        </w:trPr>
        <w:tc>
          <w:tcPr>
            <w:tcW w:w="39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0CCD" w:rsidRPr="00C244CB" w:rsidRDefault="00E40CCD" w:rsidP="00C244CB">
            <w:pPr>
              <w:jc w:val="left"/>
              <w:rPr>
                <w:rFonts w:ascii="Calibri" w:eastAsia="Times New Roman" w:hAnsi="Calibri" w:cs="Times New Roman"/>
                <w:color w:val="000000"/>
                <w:sz w:val="22"/>
              </w:rPr>
            </w:pPr>
            <w:r w:rsidRPr="00C244CB">
              <w:rPr>
                <w:rFonts w:ascii="Calibri" w:eastAsia="Times New Roman" w:hAnsi="Calibri" w:cs="Times New Roman"/>
                <w:color w:val="000000"/>
                <w:sz w:val="22"/>
              </w:rPr>
              <w:t xml:space="preserve">Abonnés à une </w:t>
            </w:r>
            <w:r>
              <w:rPr>
                <w:rFonts w:ascii="Calibri" w:eastAsia="Times New Roman" w:hAnsi="Calibri" w:cs="Times New Roman"/>
                <w:color w:val="000000"/>
                <w:sz w:val="22"/>
              </w:rPr>
              <w:t>téléphonie mobile</w:t>
            </w:r>
          </w:p>
        </w:tc>
        <w:tc>
          <w:tcPr>
            <w:tcW w:w="851" w:type="dxa"/>
            <w:tcBorders>
              <w:top w:val="single" w:sz="4" w:space="0" w:color="auto"/>
              <w:left w:val="nil"/>
              <w:bottom w:val="single" w:sz="4" w:space="0" w:color="auto"/>
              <w:right w:val="single" w:sz="4" w:space="0" w:color="auto"/>
            </w:tcBorders>
            <w:shd w:val="clear" w:color="auto" w:fill="auto"/>
            <w:noWrap/>
            <w:hideMark/>
          </w:tcPr>
          <w:p w:rsidR="00E40CCD" w:rsidRDefault="00E40CCD" w:rsidP="00E40CCD">
            <w:pPr>
              <w:jc w:val="right"/>
              <w:rPr>
                <w:rFonts w:ascii="Calibri" w:hAnsi="Calibri"/>
                <w:color w:val="000000"/>
                <w:sz w:val="22"/>
              </w:rPr>
            </w:pPr>
            <w:r>
              <w:rPr>
                <w:rFonts w:ascii="Calibri" w:hAnsi="Calibri"/>
                <w:color w:val="000000"/>
                <w:sz w:val="22"/>
              </w:rPr>
              <w:t>16 065</w:t>
            </w:r>
          </w:p>
        </w:tc>
        <w:tc>
          <w:tcPr>
            <w:tcW w:w="992" w:type="dxa"/>
            <w:tcBorders>
              <w:top w:val="single" w:sz="4" w:space="0" w:color="auto"/>
              <w:left w:val="nil"/>
              <w:bottom w:val="single" w:sz="4" w:space="0" w:color="auto"/>
              <w:right w:val="single" w:sz="4" w:space="0" w:color="auto"/>
            </w:tcBorders>
            <w:shd w:val="clear" w:color="auto" w:fill="auto"/>
            <w:noWrap/>
            <w:hideMark/>
          </w:tcPr>
          <w:p w:rsidR="00E40CCD" w:rsidRDefault="00E40CCD" w:rsidP="00E40CCD">
            <w:pPr>
              <w:jc w:val="right"/>
              <w:rPr>
                <w:rFonts w:ascii="Calibri" w:hAnsi="Calibri"/>
                <w:color w:val="000000"/>
                <w:sz w:val="22"/>
              </w:rPr>
            </w:pPr>
            <w:r>
              <w:rPr>
                <w:rFonts w:ascii="Calibri" w:hAnsi="Calibri"/>
                <w:color w:val="000000"/>
                <w:sz w:val="22"/>
              </w:rPr>
              <w:t>122 191</w:t>
            </w:r>
          </w:p>
        </w:tc>
        <w:tc>
          <w:tcPr>
            <w:tcW w:w="1134" w:type="dxa"/>
            <w:tcBorders>
              <w:top w:val="single" w:sz="4" w:space="0" w:color="auto"/>
              <w:left w:val="nil"/>
              <w:bottom w:val="single" w:sz="4" w:space="0" w:color="auto"/>
              <w:right w:val="single" w:sz="4" w:space="0" w:color="auto"/>
            </w:tcBorders>
            <w:shd w:val="clear" w:color="auto" w:fill="auto"/>
            <w:noWrap/>
            <w:hideMark/>
          </w:tcPr>
          <w:p w:rsidR="00E40CCD" w:rsidRDefault="00E40CCD" w:rsidP="00E40CCD">
            <w:pPr>
              <w:jc w:val="right"/>
              <w:rPr>
                <w:rFonts w:ascii="Calibri" w:hAnsi="Calibri"/>
                <w:color w:val="000000"/>
                <w:sz w:val="22"/>
              </w:rPr>
            </w:pPr>
            <w:r>
              <w:rPr>
                <w:rFonts w:ascii="Calibri" w:hAnsi="Calibri"/>
                <w:color w:val="000000"/>
                <w:sz w:val="22"/>
              </w:rPr>
              <w:t>230 000</w:t>
            </w:r>
          </w:p>
        </w:tc>
        <w:tc>
          <w:tcPr>
            <w:tcW w:w="1134" w:type="dxa"/>
            <w:tcBorders>
              <w:top w:val="single" w:sz="4" w:space="0" w:color="auto"/>
              <w:left w:val="nil"/>
              <w:bottom w:val="single" w:sz="4" w:space="0" w:color="auto"/>
              <w:right w:val="single" w:sz="4" w:space="0" w:color="auto"/>
            </w:tcBorders>
            <w:shd w:val="clear" w:color="auto" w:fill="auto"/>
            <w:noWrap/>
            <w:hideMark/>
          </w:tcPr>
          <w:p w:rsidR="00E40CCD" w:rsidRDefault="00E40CCD" w:rsidP="00E40CCD">
            <w:pPr>
              <w:jc w:val="right"/>
              <w:rPr>
                <w:rFonts w:ascii="Calibri" w:hAnsi="Calibri"/>
                <w:color w:val="000000"/>
                <w:sz w:val="22"/>
              </w:rPr>
            </w:pPr>
            <w:r>
              <w:rPr>
                <w:rFonts w:ascii="Calibri" w:hAnsi="Calibri"/>
                <w:color w:val="000000"/>
                <w:sz w:val="22"/>
              </w:rPr>
              <w:t>400 000</w:t>
            </w:r>
          </w:p>
        </w:tc>
      </w:tr>
      <w:tr w:rsidR="00E40CCD" w:rsidRPr="00C244CB" w:rsidTr="00D503DC">
        <w:trPr>
          <w:trHeight w:val="274"/>
        </w:trPr>
        <w:tc>
          <w:tcPr>
            <w:tcW w:w="39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0CCD" w:rsidRDefault="00E40CCD" w:rsidP="00BD66B4">
            <w:pPr>
              <w:rPr>
                <w:rFonts w:ascii="Calibri" w:hAnsi="Calibri"/>
                <w:color w:val="000000"/>
                <w:sz w:val="22"/>
              </w:rPr>
            </w:pPr>
            <w:r>
              <w:rPr>
                <w:rFonts w:ascii="Calibri" w:hAnsi="Calibri"/>
                <w:color w:val="000000"/>
                <w:sz w:val="22"/>
              </w:rPr>
              <w:t>Taux de croissance annuel  du nombre d’ abonnés</w:t>
            </w:r>
          </w:p>
        </w:tc>
        <w:tc>
          <w:tcPr>
            <w:tcW w:w="851" w:type="dxa"/>
            <w:tcBorders>
              <w:top w:val="single" w:sz="4" w:space="0" w:color="auto"/>
              <w:left w:val="nil"/>
              <w:bottom w:val="single" w:sz="4" w:space="0" w:color="auto"/>
              <w:right w:val="single" w:sz="4" w:space="0" w:color="auto"/>
            </w:tcBorders>
            <w:shd w:val="clear" w:color="auto" w:fill="auto"/>
            <w:noWrap/>
            <w:hideMark/>
          </w:tcPr>
          <w:p w:rsidR="00E40CCD" w:rsidRDefault="00E40CCD" w:rsidP="00E40CCD">
            <w:pPr>
              <w:jc w:val="center"/>
              <w:rPr>
                <w:rFonts w:ascii="Calibri" w:hAnsi="Calibri"/>
                <w:color w:val="000000"/>
                <w:sz w:val="22"/>
              </w:rPr>
            </w:pPr>
          </w:p>
        </w:tc>
        <w:tc>
          <w:tcPr>
            <w:tcW w:w="992" w:type="dxa"/>
            <w:tcBorders>
              <w:top w:val="single" w:sz="4" w:space="0" w:color="auto"/>
              <w:left w:val="nil"/>
              <w:bottom w:val="single" w:sz="4" w:space="0" w:color="auto"/>
              <w:right w:val="single" w:sz="4" w:space="0" w:color="auto"/>
            </w:tcBorders>
            <w:shd w:val="clear" w:color="auto" w:fill="auto"/>
            <w:noWrap/>
            <w:hideMark/>
          </w:tcPr>
          <w:p w:rsidR="00E40CCD" w:rsidRDefault="00E40CCD" w:rsidP="008A2547">
            <w:pPr>
              <w:jc w:val="right"/>
              <w:rPr>
                <w:rFonts w:ascii="Calibri" w:hAnsi="Calibri"/>
                <w:color w:val="000000"/>
                <w:sz w:val="22"/>
              </w:rPr>
            </w:pPr>
            <w:r>
              <w:rPr>
                <w:rFonts w:ascii="Calibri" w:hAnsi="Calibri"/>
                <w:color w:val="000000"/>
                <w:sz w:val="22"/>
              </w:rPr>
              <w:t>66%</w:t>
            </w:r>
          </w:p>
        </w:tc>
        <w:tc>
          <w:tcPr>
            <w:tcW w:w="1134" w:type="dxa"/>
            <w:tcBorders>
              <w:top w:val="single" w:sz="4" w:space="0" w:color="auto"/>
              <w:left w:val="nil"/>
              <w:bottom w:val="single" w:sz="4" w:space="0" w:color="auto"/>
              <w:right w:val="single" w:sz="4" w:space="0" w:color="auto"/>
            </w:tcBorders>
            <w:shd w:val="clear" w:color="auto" w:fill="auto"/>
            <w:noWrap/>
            <w:hideMark/>
          </w:tcPr>
          <w:p w:rsidR="00E40CCD" w:rsidRDefault="00E40CCD" w:rsidP="008A2547">
            <w:pPr>
              <w:jc w:val="right"/>
              <w:rPr>
                <w:rFonts w:ascii="Calibri" w:hAnsi="Calibri"/>
                <w:color w:val="000000"/>
                <w:sz w:val="22"/>
              </w:rPr>
            </w:pPr>
            <w:r>
              <w:rPr>
                <w:rFonts w:ascii="Calibri" w:hAnsi="Calibri"/>
                <w:color w:val="000000"/>
                <w:sz w:val="22"/>
              </w:rPr>
              <w:t>23%</w:t>
            </w:r>
          </w:p>
        </w:tc>
        <w:tc>
          <w:tcPr>
            <w:tcW w:w="1134" w:type="dxa"/>
            <w:tcBorders>
              <w:top w:val="single" w:sz="4" w:space="0" w:color="auto"/>
              <w:left w:val="nil"/>
              <w:bottom w:val="single" w:sz="4" w:space="0" w:color="auto"/>
              <w:right w:val="single" w:sz="4" w:space="0" w:color="auto"/>
            </w:tcBorders>
            <w:shd w:val="clear" w:color="auto" w:fill="auto"/>
            <w:noWrap/>
            <w:hideMark/>
          </w:tcPr>
          <w:p w:rsidR="00E40CCD" w:rsidRDefault="00E40CCD" w:rsidP="008A2547">
            <w:pPr>
              <w:jc w:val="right"/>
              <w:rPr>
                <w:rFonts w:ascii="Calibri" w:hAnsi="Calibri"/>
                <w:color w:val="000000"/>
                <w:sz w:val="22"/>
              </w:rPr>
            </w:pPr>
            <w:r>
              <w:rPr>
                <w:rFonts w:ascii="Calibri" w:hAnsi="Calibri"/>
                <w:color w:val="000000"/>
                <w:sz w:val="22"/>
              </w:rPr>
              <w:t>20%</w:t>
            </w:r>
          </w:p>
        </w:tc>
      </w:tr>
    </w:tbl>
    <w:p w:rsidR="007E1096" w:rsidRPr="00E11584" w:rsidRDefault="00E11584" w:rsidP="00664D77">
      <w:pPr>
        <w:rPr>
          <w:i/>
          <w:iCs/>
          <w:lang w:eastAsia="en-US" w:bidi="en-US"/>
        </w:rPr>
      </w:pPr>
      <w:r w:rsidRPr="00E11584">
        <w:rPr>
          <w:rFonts w:hint="eastAsia"/>
          <w:i/>
          <w:iCs/>
          <w:lang w:eastAsia="en-US" w:bidi="en-US"/>
        </w:rPr>
        <w:t>Source SG consultants</w:t>
      </w:r>
    </w:p>
    <w:p w:rsidR="00E11584" w:rsidRDefault="00E11584" w:rsidP="00664D77">
      <w:pPr>
        <w:rPr>
          <w:lang w:eastAsia="en-US" w:bidi="en-US"/>
        </w:rPr>
      </w:pPr>
    </w:p>
    <w:p w:rsidR="00E11584" w:rsidRDefault="00E72177" w:rsidP="00E84E0C">
      <w:pPr>
        <w:rPr>
          <w:lang w:eastAsia="en-US" w:bidi="en-US"/>
        </w:rPr>
      </w:pPr>
      <w:r>
        <w:rPr>
          <w:lang w:eastAsia="en-US" w:bidi="en-US"/>
        </w:rPr>
        <w:t xml:space="preserve">En </w:t>
      </w:r>
      <w:r w:rsidR="00E84E0C">
        <w:rPr>
          <w:lang w:eastAsia="en-US" w:bidi="en-US"/>
        </w:rPr>
        <w:t>huit</w:t>
      </w:r>
      <w:r>
        <w:rPr>
          <w:lang w:eastAsia="en-US" w:bidi="en-US"/>
        </w:rPr>
        <w:t xml:space="preserve"> années d</w:t>
      </w:r>
      <w:r>
        <w:rPr>
          <w:rFonts w:hint="eastAsia"/>
          <w:lang w:eastAsia="en-US" w:bidi="en-US"/>
        </w:rPr>
        <w:t>’</w:t>
      </w:r>
      <w:r>
        <w:rPr>
          <w:lang w:eastAsia="en-US" w:bidi="en-US"/>
        </w:rPr>
        <w:t>existence, le nombre d</w:t>
      </w:r>
      <w:r>
        <w:rPr>
          <w:rFonts w:hint="eastAsia"/>
          <w:lang w:eastAsia="en-US" w:bidi="en-US"/>
        </w:rPr>
        <w:t>’</w:t>
      </w:r>
      <w:r>
        <w:rPr>
          <w:lang w:eastAsia="en-US" w:bidi="en-US"/>
        </w:rPr>
        <w:t xml:space="preserve">abonnés au téléphone mobile est </w:t>
      </w:r>
      <w:r w:rsidR="00BD66B4">
        <w:rPr>
          <w:lang w:eastAsia="en-US" w:bidi="en-US"/>
        </w:rPr>
        <w:t>passé de 0 à</w:t>
      </w:r>
      <w:r>
        <w:rPr>
          <w:lang w:eastAsia="en-US" w:bidi="en-US"/>
        </w:rPr>
        <w:t xml:space="preserve"> 250</w:t>
      </w:r>
      <w:r>
        <w:rPr>
          <w:rFonts w:hint="eastAsia"/>
          <w:lang w:eastAsia="en-US" w:bidi="en-US"/>
        </w:rPr>
        <w:t> </w:t>
      </w:r>
      <w:r>
        <w:rPr>
          <w:lang w:eastAsia="en-US" w:bidi="en-US"/>
        </w:rPr>
        <w:t>000 personnes.</w:t>
      </w:r>
    </w:p>
    <w:p w:rsidR="00784987" w:rsidRDefault="00784987" w:rsidP="00664D77">
      <w:pPr>
        <w:rPr>
          <w:lang w:eastAsia="en-US" w:bidi="en-US"/>
        </w:rPr>
      </w:pPr>
    </w:p>
    <w:p w:rsidR="00784987" w:rsidRDefault="00E72177" w:rsidP="00336C42">
      <w:pPr>
        <w:rPr>
          <w:lang w:eastAsia="en-US" w:bidi="en-US"/>
        </w:rPr>
      </w:pPr>
      <w:r>
        <w:rPr>
          <w:lang w:eastAsia="en-US" w:bidi="en-US"/>
        </w:rPr>
        <w:t>En terme de proportion, le nombre d</w:t>
      </w:r>
      <w:r>
        <w:rPr>
          <w:rFonts w:hint="eastAsia"/>
          <w:lang w:eastAsia="en-US" w:bidi="en-US"/>
        </w:rPr>
        <w:t>’</w:t>
      </w:r>
      <w:r>
        <w:rPr>
          <w:lang w:eastAsia="en-US" w:bidi="en-US"/>
        </w:rPr>
        <w:t xml:space="preserve">abonnés au téléphone mobile est </w:t>
      </w:r>
      <w:r w:rsidR="00BD66B4">
        <w:rPr>
          <w:lang w:eastAsia="en-US" w:bidi="en-US"/>
        </w:rPr>
        <w:t xml:space="preserve">passé de 2,7 personnes à 34,5 personnes  </w:t>
      </w:r>
      <w:r w:rsidR="003A725E">
        <w:rPr>
          <w:lang w:eastAsia="en-US" w:bidi="en-US"/>
        </w:rPr>
        <w:t xml:space="preserve">pour 100 habitants en </w:t>
      </w:r>
      <w:r w:rsidR="00BD66B4">
        <w:rPr>
          <w:lang w:eastAsia="en-US" w:bidi="en-US"/>
        </w:rPr>
        <w:t>l</w:t>
      </w:r>
      <w:r w:rsidR="00BD66B4">
        <w:rPr>
          <w:rFonts w:hint="eastAsia"/>
          <w:lang w:eastAsia="en-US" w:bidi="en-US"/>
        </w:rPr>
        <w:t>’</w:t>
      </w:r>
      <w:r w:rsidR="00BD66B4">
        <w:rPr>
          <w:lang w:eastAsia="en-US" w:bidi="en-US"/>
        </w:rPr>
        <w:t>espace de  7 ans. (graphique 1</w:t>
      </w:r>
      <w:r w:rsidR="00336C42">
        <w:rPr>
          <w:lang w:eastAsia="en-US" w:bidi="en-US"/>
        </w:rPr>
        <w:t>4</w:t>
      </w:r>
      <w:r w:rsidR="00BD66B4">
        <w:rPr>
          <w:lang w:eastAsia="en-US" w:bidi="en-US"/>
        </w:rPr>
        <w:t xml:space="preserve">). </w:t>
      </w:r>
    </w:p>
    <w:p w:rsidR="00784987" w:rsidRDefault="00784987" w:rsidP="00664D77">
      <w:pPr>
        <w:rPr>
          <w:lang w:eastAsia="en-US" w:bidi="en-US"/>
        </w:rPr>
      </w:pPr>
    </w:p>
    <w:p w:rsidR="00784987" w:rsidRDefault="00784987" w:rsidP="00664D77">
      <w:pPr>
        <w:rPr>
          <w:lang w:eastAsia="en-US" w:bidi="en-US"/>
        </w:rPr>
      </w:pPr>
    </w:p>
    <w:p w:rsidR="00784987" w:rsidRDefault="00784987" w:rsidP="00664D77">
      <w:pPr>
        <w:rPr>
          <w:lang w:eastAsia="en-US" w:bidi="en-US"/>
        </w:rPr>
      </w:pPr>
    </w:p>
    <w:p w:rsidR="00784987" w:rsidRDefault="00784987" w:rsidP="00664D77">
      <w:pPr>
        <w:rPr>
          <w:lang w:eastAsia="en-US" w:bidi="en-US"/>
        </w:rPr>
      </w:pPr>
    </w:p>
    <w:p w:rsidR="00784987" w:rsidRDefault="00784987" w:rsidP="00664D77">
      <w:pPr>
        <w:rPr>
          <w:lang w:eastAsia="en-US" w:bidi="en-US"/>
        </w:rPr>
      </w:pPr>
    </w:p>
    <w:p w:rsidR="00784987" w:rsidRDefault="00784987" w:rsidP="00664D77">
      <w:pPr>
        <w:rPr>
          <w:lang w:eastAsia="en-US" w:bidi="en-US"/>
        </w:rPr>
      </w:pPr>
    </w:p>
    <w:p w:rsidR="00784987" w:rsidRDefault="00784987" w:rsidP="00664D77">
      <w:pPr>
        <w:rPr>
          <w:lang w:eastAsia="en-US" w:bidi="en-US"/>
        </w:rPr>
      </w:pPr>
    </w:p>
    <w:p w:rsidR="00784987" w:rsidRDefault="00784987" w:rsidP="00664D77">
      <w:pPr>
        <w:rPr>
          <w:lang w:eastAsia="en-US" w:bidi="en-US"/>
        </w:rPr>
      </w:pPr>
    </w:p>
    <w:p w:rsidR="00784987" w:rsidRDefault="00784987" w:rsidP="00664D77">
      <w:pPr>
        <w:rPr>
          <w:lang w:eastAsia="en-US" w:bidi="en-US"/>
        </w:rPr>
      </w:pPr>
    </w:p>
    <w:p w:rsidR="00784987" w:rsidRDefault="00784987" w:rsidP="00664D77">
      <w:pPr>
        <w:rPr>
          <w:lang w:eastAsia="en-US" w:bidi="en-US"/>
        </w:rPr>
      </w:pPr>
    </w:p>
    <w:p w:rsidR="00784987" w:rsidRDefault="00784987" w:rsidP="00664D77">
      <w:pPr>
        <w:rPr>
          <w:lang w:eastAsia="en-US" w:bidi="en-US"/>
        </w:rPr>
      </w:pPr>
    </w:p>
    <w:p w:rsidR="00784987" w:rsidRDefault="00784987" w:rsidP="00664D77">
      <w:pPr>
        <w:rPr>
          <w:lang w:eastAsia="en-US" w:bidi="en-US"/>
        </w:rPr>
      </w:pPr>
    </w:p>
    <w:p w:rsidR="00784987" w:rsidRDefault="00784987" w:rsidP="006F5E57">
      <w:pPr>
        <w:pStyle w:val="Titre4"/>
        <w:rPr>
          <w:lang w:eastAsia="en-US" w:bidi="en-US"/>
        </w:rPr>
      </w:pPr>
      <w:bookmarkStart w:id="57" w:name="_Toc367643809"/>
      <w:r>
        <w:rPr>
          <w:lang w:eastAsia="en-US" w:bidi="en-US"/>
        </w:rPr>
        <w:t>Graphique N° 1</w:t>
      </w:r>
      <w:r w:rsidR="006F5E57">
        <w:rPr>
          <w:lang w:eastAsia="en-US" w:bidi="en-US"/>
        </w:rPr>
        <w:t>5</w:t>
      </w:r>
      <w:r>
        <w:rPr>
          <w:rFonts w:hint="eastAsia"/>
          <w:lang w:eastAsia="en-US" w:bidi="en-US"/>
        </w:rPr>
        <w:t> </w:t>
      </w:r>
      <w:r>
        <w:rPr>
          <w:lang w:eastAsia="en-US" w:bidi="en-US"/>
        </w:rPr>
        <w:t>: Nombre de téléphones  mobiles pour 100 habitants</w:t>
      </w:r>
      <w:bookmarkEnd w:id="57"/>
    </w:p>
    <w:p w:rsidR="00E11584" w:rsidRDefault="00230704" w:rsidP="00664D77">
      <w:pPr>
        <w:rPr>
          <w:lang w:eastAsia="en-US" w:bidi="en-US"/>
        </w:rPr>
      </w:pPr>
      <w:r w:rsidRPr="00230704">
        <w:rPr>
          <w:noProof/>
          <w:lang w:eastAsia="fr-FR" w:bidi="ar-SA"/>
        </w:rPr>
        <w:drawing>
          <wp:inline distT="0" distB="0" distL="0" distR="0">
            <wp:extent cx="5791200" cy="2857500"/>
            <wp:effectExtent l="38100" t="19050" r="19050" b="0"/>
            <wp:docPr id="13" name="Graphique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784987" w:rsidRPr="00E11584" w:rsidRDefault="00784987" w:rsidP="00784987">
      <w:pPr>
        <w:rPr>
          <w:i/>
          <w:iCs/>
          <w:lang w:eastAsia="en-US" w:bidi="en-US"/>
        </w:rPr>
      </w:pPr>
      <w:r w:rsidRPr="00E11584">
        <w:rPr>
          <w:rFonts w:hint="eastAsia"/>
          <w:i/>
          <w:iCs/>
          <w:lang w:eastAsia="en-US" w:bidi="en-US"/>
        </w:rPr>
        <w:t>Source SG consultants</w:t>
      </w:r>
    </w:p>
    <w:p w:rsidR="005326EC" w:rsidRDefault="005326EC" w:rsidP="00664D77">
      <w:pPr>
        <w:rPr>
          <w:lang w:eastAsia="en-US" w:bidi="en-US"/>
        </w:rPr>
      </w:pPr>
    </w:p>
    <w:p w:rsidR="00081C8F" w:rsidRDefault="00BD66B4" w:rsidP="00081C8F">
      <w:pPr>
        <w:rPr>
          <w:lang w:eastAsia="en-US" w:bidi="en-US"/>
        </w:rPr>
      </w:pPr>
      <w:r>
        <w:rPr>
          <w:lang w:eastAsia="en-US" w:bidi="en-US"/>
        </w:rPr>
        <w:t>Si la tendance actuelle persiste, en 2015, plus de la moitié de  la population comorienne (51%) sera en possession d</w:t>
      </w:r>
      <w:r>
        <w:rPr>
          <w:rFonts w:hint="eastAsia"/>
          <w:lang w:eastAsia="en-US" w:bidi="en-US"/>
        </w:rPr>
        <w:t>’</w:t>
      </w:r>
      <w:r>
        <w:rPr>
          <w:lang w:eastAsia="en-US" w:bidi="en-US"/>
        </w:rPr>
        <w:t>un téléphone mobile.</w:t>
      </w:r>
      <w:r w:rsidR="00081C8F">
        <w:rPr>
          <w:lang w:eastAsia="en-US" w:bidi="en-US"/>
        </w:rPr>
        <w:t xml:space="preserve"> On est encore loin de l</w:t>
      </w:r>
      <w:r w:rsidR="00081C8F">
        <w:rPr>
          <w:rFonts w:hint="eastAsia"/>
          <w:lang w:eastAsia="en-US" w:bidi="en-US"/>
        </w:rPr>
        <w:t>’</w:t>
      </w:r>
      <w:r w:rsidR="00081C8F">
        <w:rPr>
          <w:lang w:eastAsia="en-US" w:bidi="en-US"/>
        </w:rPr>
        <w:t>Objectif à 2015 qui est de 50 abonnés pour 100 habitants.</w:t>
      </w:r>
    </w:p>
    <w:p w:rsidR="005326EC" w:rsidRDefault="005326EC" w:rsidP="00664D77">
      <w:pPr>
        <w:rPr>
          <w:lang w:eastAsia="en-US" w:bidi="en-US"/>
        </w:rPr>
      </w:pPr>
    </w:p>
    <w:p w:rsidR="007E1096" w:rsidRDefault="007E1096" w:rsidP="00664D77">
      <w:pPr>
        <w:rPr>
          <w:lang w:eastAsia="en-US" w:bidi="en-US"/>
        </w:rPr>
      </w:pPr>
    </w:p>
    <w:p w:rsidR="007E1096" w:rsidRPr="002F2965" w:rsidRDefault="002F2965" w:rsidP="007E1096">
      <w:pPr>
        <w:rPr>
          <w:rFonts w:ascii="Symbol" w:hAnsi="Symbol" w:cs="Times New Roman"/>
          <w:i/>
          <w:iCs/>
          <w:color w:val="444444"/>
        </w:rPr>
      </w:pPr>
      <w:r>
        <w:rPr>
          <w:b/>
          <w:bCs/>
          <w:i/>
          <w:iCs/>
        </w:rPr>
        <w:t>Indicateur</w:t>
      </w:r>
      <w:r>
        <w:rPr>
          <w:rFonts w:hint="eastAsia"/>
          <w:b/>
          <w:bCs/>
          <w:i/>
          <w:iCs/>
        </w:rPr>
        <w:t> </w:t>
      </w:r>
      <w:r w:rsidR="00A434A5">
        <w:rPr>
          <w:b/>
          <w:bCs/>
          <w:i/>
          <w:iCs/>
        </w:rPr>
        <w:t xml:space="preserve">8.16 </w:t>
      </w:r>
      <w:r>
        <w:rPr>
          <w:b/>
          <w:bCs/>
          <w:i/>
          <w:iCs/>
        </w:rPr>
        <w:t xml:space="preserve">: </w:t>
      </w:r>
      <w:r w:rsidR="007E1096" w:rsidRPr="002F2965">
        <w:rPr>
          <w:i/>
          <w:iCs/>
        </w:rPr>
        <w:t>Nombre d'utilisateurs d'Internet, pour 10</w:t>
      </w:r>
      <w:r>
        <w:rPr>
          <w:i/>
          <w:iCs/>
        </w:rPr>
        <w:t>0</w:t>
      </w:r>
      <w:r w:rsidR="007E1096" w:rsidRPr="002F2965">
        <w:rPr>
          <w:i/>
          <w:iCs/>
        </w:rPr>
        <w:t>0 habitants</w:t>
      </w:r>
    </w:p>
    <w:p w:rsidR="007E1096" w:rsidRPr="002F2965" w:rsidRDefault="007E1096" w:rsidP="00664D77">
      <w:pPr>
        <w:rPr>
          <w:lang w:eastAsia="en-US" w:bidi="en-US"/>
        </w:rPr>
      </w:pPr>
    </w:p>
    <w:p w:rsidR="00390573" w:rsidRDefault="00390573" w:rsidP="0029060E">
      <w:pPr>
        <w:rPr>
          <w:lang w:eastAsia="en-US" w:bidi="en-US"/>
        </w:rPr>
      </w:pPr>
      <w:r>
        <w:rPr>
          <w:lang w:eastAsia="en-US" w:bidi="en-US"/>
        </w:rPr>
        <w:t>Actuellement, le nombre d</w:t>
      </w:r>
      <w:r>
        <w:rPr>
          <w:rFonts w:hint="eastAsia"/>
          <w:lang w:eastAsia="en-US" w:bidi="en-US"/>
        </w:rPr>
        <w:t>’</w:t>
      </w:r>
      <w:r>
        <w:rPr>
          <w:lang w:eastAsia="en-US" w:bidi="en-US"/>
        </w:rPr>
        <w:t>abonnés à internet est d</w:t>
      </w:r>
      <w:r>
        <w:rPr>
          <w:rFonts w:hint="eastAsia"/>
          <w:lang w:eastAsia="en-US" w:bidi="en-US"/>
        </w:rPr>
        <w:t>’</w:t>
      </w:r>
      <w:r>
        <w:rPr>
          <w:lang w:eastAsia="en-US" w:bidi="en-US"/>
        </w:rPr>
        <w:t xml:space="preserve">environ 5000. </w:t>
      </w:r>
      <w:r w:rsidR="00C952C5">
        <w:rPr>
          <w:lang w:eastAsia="en-US" w:bidi="en-US"/>
        </w:rPr>
        <w:t>La croissance annuelle moyenne est d</w:t>
      </w:r>
      <w:r w:rsidR="00C952C5">
        <w:rPr>
          <w:rFonts w:hint="eastAsia"/>
          <w:lang w:eastAsia="en-US" w:bidi="en-US"/>
        </w:rPr>
        <w:t>’</w:t>
      </w:r>
      <w:r w:rsidR="00C952C5">
        <w:rPr>
          <w:lang w:eastAsia="en-US" w:bidi="en-US"/>
        </w:rPr>
        <w:t xml:space="preserve">environ 6% sur la période 2005 à 2012. Ce chiffre ne concerne que les abonnés à Comores Télécom. </w:t>
      </w:r>
      <w:r>
        <w:rPr>
          <w:lang w:eastAsia="en-US" w:bidi="en-US"/>
        </w:rPr>
        <w:t>Cet effectif cache une réalité tout autre en terme d</w:t>
      </w:r>
      <w:r>
        <w:rPr>
          <w:rFonts w:hint="eastAsia"/>
          <w:lang w:eastAsia="en-US" w:bidi="en-US"/>
        </w:rPr>
        <w:t>’</w:t>
      </w:r>
      <w:r>
        <w:rPr>
          <w:lang w:eastAsia="en-US" w:bidi="en-US"/>
        </w:rPr>
        <w:t>utilisateurs internet. En effet, avec l</w:t>
      </w:r>
      <w:r>
        <w:rPr>
          <w:rFonts w:hint="eastAsia"/>
          <w:lang w:eastAsia="en-US" w:bidi="en-US"/>
        </w:rPr>
        <w:t>’</w:t>
      </w:r>
      <w:r>
        <w:rPr>
          <w:lang w:eastAsia="en-US" w:bidi="en-US"/>
        </w:rPr>
        <w:t>émergence d</w:t>
      </w:r>
      <w:r w:rsidR="0029060E">
        <w:rPr>
          <w:lang w:eastAsia="en-US" w:bidi="en-US"/>
        </w:rPr>
        <w:t>u</w:t>
      </w:r>
      <w:r>
        <w:rPr>
          <w:lang w:eastAsia="en-US" w:bidi="en-US"/>
        </w:rPr>
        <w:t xml:space="preserve"> WIFI, et d</w:t>
      </w:r>
      <w:r>
        <w:rPr>
          <w:rFonts w:hint="eastAsia"/>
          <w:lang w:eastAsia="en-US" w:bidi="en-US"/>
        </w:rPr>
        <w:t>’</w:t>
      </w:r>
      <w:r>
        <w:rPr>
          <w:lang w:eastAsia="en-US" w:bidi="en-US"/>
        </w:rPr>
        <w:t>autres systèmes d</w:t>
      </w:r>
      <w:r>
        <w:rPr>
          <w:rFonts w:hint="eastAsia"/>
          <w:lang w:eastAsia="en-US" w:bidi="en-US"/>
        </w:rPr>
        <w:t>’</w:t>
      </w:r>
      <w:r>
        <w:rPr>
          <w:lang w:eastAsia="en-US" w:bidi="en-US"/>
        </w:rPr>
        <w:t xml:space="preserve">abonnement collectifs,  </w:t>
      </w:r>
      <w:r w:rsidR="00C952C5">
        <w:rPr>
          <w:lang w:eastAsia="en-US" w:bidi="en-US"/>
        </w:rPr>
        <w:t xml:space="preserve">tels que les cyber café, les </w:t>
      </w:r>
      <w:r>
        <w:rPr>
          <w:lang w:eastAsia="en-US" w:bidi="en-US"/>
        </w:rPr>
        <w:t>le nombre d</w:t>
      </w:r>
      <w:r>
        <w:rPr>
          <w:rFonts w:hint="eastAsia"/>
          <w:lang w:eastAsia="en-US" w:bidi="en-US"/>
        </w:rPr>
        <w:t>’</w:t>
      </w:r>
      <w:r>
        <w:rPr>
          <w:lang w:eastAsia="en-US" w:bidi="en-US"/>
        </w:rPr>
        <w:t>utilisateurs à internet ne cesse d</w:t>
      </w:r>
      <w:r>
        <w:rPr>
          <w:rFonts w:hint="eastAsia"/>
          <w:lang w:eastAsia="en-US" w:bidi="en-US"/>
        </w:rPr>
        <w:t>’</w:t>
      </w:r>
      <w:r>
        <w:rPr>
          <w:lang w:eastAsia="en-US" w:bidi="en-US"/>
        </w:rPr>
        <w:lastRenderedPageBreak/>
        <w:t>augmenter. Toutefois le chiffre exact n</w:t>
      </w:r>
      <w:r>
        <w:rPr>
          <w:rFonts w:hint="eastAsia"/>
          <w:lang w:eastAsia="en-US" w:bidi="en-US"/>
        </w:rPr>
        <w:t>’</w:t>
      </w:r>
      <w:r>
        <w:rPr>
          <w:lang w:eastAsia="en-US" w:bidi="en-US"/>
        </w:rPr>
        <w:t xml:space="preserve">est pas connu à défaut </w:t>
      </w:r>
      <w:r w:rsidR="003F603A">
        <w:rPr>
          <w:lang w:eastAsia="en-US" w:bidi="en-US"/>
        </w:rPr>
        <w:t>d</w:t>
      </w:r>
      <w:r w:rsidR="003F603A">
        <w:rPr>
          <w:rFonts w:hint="eastAsia"/>
          <w:lang w:eastAsia="en-US" w:bidi="en-US"/>
        </w:rPr>
        <w:t>’</w:t>
      </w:r>
      <w:r w:rsidR="003F603A">
        <w:rPr>
          <w:lang w:eastAsia="en-US" w:bidi="en-US"/>
        </w:rPr>
        <w:t xml:space="preserve">avoir réalisé </w:t>
      </w:r>
      <w:r>
        <w:rPr>
          <w:lang w:eastAsia="en-US" w:bidi="en-US"/>
        </w:rPr>
        <w:t xml:space="preserve">une enquête </w:t>
      </w:r>
      <w:r w:rsidR="003F603A">
        <w:rPr>
          <w:lang w:eastAsia="en-US" w:bidi="en-US"/>
        </w:rPr>
        <w:t>en ce sens auprès de la population bénéficiaire.</w:t>
      </w:r>
    </w:p>
    <w:p w:rsidR="00390573" w:rsidRDefault="00390573" w:rsidP="00664D77">
      <w:pPr>
        <w:rPr>
          <w:lang w:eastAsia="en-US" w:bidi="en-US"/>
        </w:rPr>
      </w:pPr>
    </w:p>
    <w:p w:rsidR="00390573" w:rsidRDefault="00390573" w:rsidP="007B0A8E">
      <w:pPr>
        <w:pStyle w:val="Sous-titre"/>
        <w:rPr>
          <w:lang w:eastAsia="en-US" w:bidi="en-US"/>
        </w:rPr>
      </w:pPr>
      <w:bookmarkStart w:id="58" w:name="_Toc367643687"/>
      <w:r>
        <w:rPr>
          <w:lang w:eastAsia="en-US" w:bidi="en-US"/>
        </w:rPr>
        <w:t xml:space="preserve">Tableau </w:t>
      </w:r>
      <w:r w:rsidR="0099041B">
        <w:rPr>
          <w:lang w:eastAsia="en-US" w:bidi="en-US"/>
        </w:rPr>
        <w:t>N</w:t>
      </w:r>
      <w:r>
        <w:rPr>
          <w:lang w:eastAsia="en-US" w:bidi="en-US"/>
        </w:rPr>
        <w:t xml:space="preserve">° </w:t>
      </w:r>
      <w:r w:rsidR="007B0A8E">
        <w:rPr>
          <w:lang w:eastAsia="en-US" w:bidi="en-US"/>
        </w:rPr>
        <w:t>11</w:t>
      </w:r>
      <w:r>
        <w:rPr>
          <w:rFonts w:hint="eastAsia"/>
          <w:lang w:eastAsia="en-US" w:bidi="en-US"/>
        </w:rPr>
        <w:t> </w:t>
      </w:r>
      <w:r>
        <w:rPr>
          <w:lang w:eastAsia="en-US" w:bidi="en-US"/>
        </w:rPr>
        <w:t>:</w:t>
      </w:r>
      <w:r>
        <w:rPr>
          <w:rFonts w:hint="eastAsia"/>
          <w:lang w:eastAsia="en-US" w:bidi="en-US"/>
        </w:rPr>
        <w:t> </w:t>
      </w:r>
      <w:r>
        <w:rPr>
          <w:lang w:eastAsia="en-US" w:bidi="en-US"/>
        </w:rPr>
        <w:t>Evolution du nombre des abonnés à internet</w:t>
      </w:r>
      <w:bookmarkEnd w:id="58"/>
    </w:p>
    <w:tbl>
      <w:tblPr>
        <w:tblW w:w="0" w:type="auto"/>
        <w:tblInd w:w="65" w:type="dxa"/>
        <w:tblLayout w:type="fixed"/>
        <w:tblCellMar>
          <w:left w:w="70" w:type="dxa"/>
          <w:right w:w="70" w:type="dxa"/>
        </w:tblCellMar>
        <w:tblLook w:val="04A0" w:firstRow="1" w:lastRow="0" w:firstColumn="1" w:lastColumn="0" w:noHBand="0" w:noVBand="1"/>
      </w:tblPr>
      <w:tblGrid>
        <w:gridCol w:w="4715"/>
        <w:gridCol w:w="746"/>
        <w:gridCol w:w="746"/>
        <w:gridCol w:w="746"/>
        <w:gridCol w:w="1147"/>
      </w:tblGrid>
      <w:tr w:rsidR="00E40CCD" w:rsidRPr="00C244CB" w:rsidTr="0029060E">
        <w:trPr>
          <w:trHeight w:val="274"/>
        </w:trPr>
        <w:tc>
          <w:tcPr>
            <w:tcW w:w="4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0CCD" w:rsidRPr="00C244CB" w:rsidRDefault="00E40CCD" w:rsidP="00D45B2E">
            <w:pPr>
              <w:jc w:val="left"/>
              <w:rPr>
                <w:rFonts w:ascii="Calibri" w:eastAsia="Times New Roman" w:hAnsi="Calibri" w:cs="Times New Roman"/>
                <w:color w:val="000000"/>
                <w:sz w:val="22"/>
              </w:rPr>
            </w:pPr>
            <w:r w:rsidRPr="00C244CB">
              <w:rPr>
                <w:rFonts w:ascii="Calibri" w:eastAsia="Times New Roman" w:hAnsi="Calibri" w:cs="Times New Roman"/>
                <w:color w:val="000000"/>
                <w:sz w:val="22"/>
              </w:rPr>
              <w:t> </w:t>
            </w:r>
          </w:p>
        </w:tc>
        <w:tc>
          <w:tcPr>
            <w:tcW w:w="746" w:type="dxa"/>
            <w:tcBorders>
              <w:top w:val="single" w:sz="4" w:space="0" w:color="auto"/>
              <w:left w:val="nil"/>
              <w:bottom w:val="single" w:sz="4" w:space="0" w:color="auto"/>
              <w:right w:val="single" w:sz="4" w:space="0" w:color="auto"/>
            </w:tcBorders>
            <w:shd w:val="clear" w:color="auto" w:fill="auto"/>
            <w:noWrap/>
            <w:vAlign w:val="bottom"/>
            <w:hideMark/>
          </w:tcPr>
          <w:p w:rsidR="00E40CCD" w:rsidRPr="00C244CB" w:rsidRDefault="00E40CCD" w:rsidP="00D45B2E">
            <w:pPr>
              <w:jc w:val="right"/>
              <w:rPr>
                <w:rFonts w:ascii="Calibri" w:eastAsia="Times New Roman" w:hAnsi="Calibri" w:cs="Times New Roman"/>
                <w:color w:val="000000"/>
                <w:sz w:val="22"/>
              </w:rPr>
            </w:pPr>
            <w:r w:rsidRPr="00C244CB">
              <w:rPr>
                <w:rFonts w:ascii="Calibri" w:eastAsia="Times New Roman" w:hAnsi="Calibri" w:cs="Times New Roman"/>
                <w:color w:val="000000"/>
                <w:sz w:val="22"/>
              </w:rPr>
              <w:t>2005</w:t>
            </w:r>
          </w:p>
        </w:tc>
        <w:tc>
          <w:tcPr>
            <w:tcW w:w="746" w:type="dxa"/>
            <w:tcBorders>
              <w:top w:val="single" w:sz="4" w:space="0" w:color="auto"/>
              <w:left w:val="nil"/>
              <w:bottom w:val="single" w:sz="4" w:space="0" w:color="auto"/>
              <w:right w:val="single" w:sz="4" w:space="0" w:color="auto"/>
            </w:tcBorders>
            <w:shd w:val="clear" w:color="auto" w:fill="auto"/>
            <w:noWrap/>
            <w:vAlign w:val="bottom"/>
            <w:hideMark/>
          </w:tcPr>
          <w:p w:rsidR="00E40CCD" w:rsidRPr="00C244CB" w:rsidRDefault="00E40CCD" w:rsidP="00D45B2E">
            <w:pPr>
              <w:jc w:val="right"/>
              <w:rPr>
                <w:rFonts w:ascii="Calibri" w:eastAsia="Times New Roman" w:hAnsi="Calibri" w:cs="Times New Roman"/>
                <w:color w:val="000000"/>
                <w:sz w:val="22"/>
              </w:rPr>
            </w:pPr>
            <w:r w:rsidRPr="00C244CB">
              <w:rPr>
                <w:rFonts w:ascii="Calibri" w:eastAsia="Times New Roman" w:hAnsi="Calibri" w:cs="Times New Roman"/>
                <w:color w:val="000000"/>
                <w:sz w:val="22"/>
              </w:rPr>
              <w:t>2009</w:t>
            </w:r>
          </w:p>
        </w:tc>
        <w:tc>
          <w:tcPr>
            <w:tcW w:w="746" w:type="dxa"/>
            <w:tcBorders>
              <w:top w:val="single" w:sz="4" w:space="0" w:color="auto"/>
              <w:left w:val="nil"/>
              <w:bottom w:val="single" w:sz="4" w:space="0" w:color="auto"/>
              <w:right w:val="single" w:sz="4" w:space="0" w:color="auto"/>
            </w:tcBorders>
            <w:shd w:val="clear" w:color="auto" w:fill="auto"/>
            <w:noWrap/>
            <w:vAlign w:val="bottom"/>
            <w:hideMark/>
          </w:tcPr>
          <w:p w:rsidR="00E40CCD" w:rsidRPr="00C244CB" w:rsidRDefault="00E40CCD" w:rsidP="00D45B2E">
            <w:pPr>
              <w:jc w:val="right"/>
              <w:rPr>
                <w:rFonts w:ascii="Calibri" w:eastAsia="Times New Roman" w:hAnsi="Calibri" w:cs="Times New Roman"/>
                <w:color w:val="000000"/>
                <w:sz w:val="22"/>
              </w:rPr>
            </w:pPr>
            <w:r w:rsidRPr="00C244CB">
              <w:rPr>
                <w:rFonts w:ascii="Calibri" w:eastAsia="Times New Roman" w:hAnsi="Calibri" w:cs="Times New Roman"/>
                <w:color w:val="000000"/>
                <w:sz w:val="22"/>
              </w:rPr>
              <w:t>2012</w:t>
            </w:r>
          </w:p>
        </w:tc>
        <w:tc>
          <w:tcPr>
            <w:tcW w:w="1147" w:type="dxa"/>
            <w:tcBorders>
              <w:top w:val="single" w:sz="4" w:space="0" w:color="auto"/>
              <w:left w:val="nil"/>
              <w:bottom w:val="single" w:sz="4" w:space="0" w:color="auto"/>
              <w:right w:val="single" w:sz="4" w:space="0" w:color="auto"/>
            </w:tcBorders>
            <w:shd w:val="clear" w:color="auto" w:fill="auto"/>
            <w:noWrap/>
            <w:vAlign w:val="bottom"/>
            <w:hideMark/>
          </w:tcPr>
          <w:p w:rsidR="00E40CCD" w:rsidRPr="00C244CB" w:rsidRDefault="00E40CCD" w:rsidP="00D45B2E">
            <w:pPr>
              <w:jc w:val="right"/>
              <w:rPr>
                <w:rFonts w:ascii="Calibri" w:eastAsia="Times New Roman" w:hAnsi="Calibri" w:cs="Times New Roman"/>
                <w:color w:val="000000"/>
                <w:sz w:val="22"/>
              </w:rPr>
            </w:pPr>
            <w:r w:rsidRPr="00C244CB">
              <w:rPr>
                <w:rFonts w:ascii="Calibri" w:eastAsia="Times New Roman" w:hAnsi="Calibri" w:cs="Times New Roman"/>
                <w:color w:val="000000"/>
                <w:sz w:val="22"/>
              </w:rPr>
              <w:t>prév 2015</w:t>
            </w:r>
          </w:p>
        </w:tc>
      </w:tr>
      <w:tr w:rsidR="008F2CF7" w:rsidRPr="00C244CB" w:rsidTr="0029060E">
        <w:trPr>
          <w:trHeight w:val="274"/>
        </w:trPr>
        <w:tc>
          <w:tcPr>
            <w:tcW w:w="4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2CF7" w:rsidRPr="00C244CB" w:rsidRDefault="008F2CF7" w:rsidP="00D42BEC">
            <w:pPr>
              <w:jc w:val="left"/>
              <w:rPr>
                <w:rFonts w:ascii="Calibri" w:eastAsia="Times New Roman" w:hAnsi="Calibri" w:cs="Times New Roman"/>
                <w:color w:val="000000"/>
                <w:sz w:val="22"/>
              </w:rPr>
            </w:pPr>
            <w:r w:rsidRPr="00C244CB">
              <w:rPr>
                <w:rFonts w:ascii="Calibri" w:eastAsia="Times New Roman" w:hAnsi="Calibri" w:cs="Times New Roman"/>
                <w:color w:val="000000"/>
                <w:sz w:val="22"/>
              </w:rPr>
              <w:t xml:space="preserve">Abonnés </w:t>
            </w:r>
            <w:r>
              <w:rPr>
                <w:rFonts w:ascii="Calibri" w:eastAsia="Times New Roman" w:hAnsi="Calibri" w:cs="Times New Roman"/>
                <w:color w:val="000000"/>
                <w:sz w:val="22"/>
              </w:rPr>
              <w:t>à l’internet</w:t>
            </w:r>
          </w:p>
        </w:tc>
        <w:tc>
          <w:tcPr>
            <w:tcW w:w="746" w:type="dxa"/>
            <w:tcBorders>
              <w:top w:val="single" w:sz="4" w:space="0" w:color="auto"/>
              <w:left w:val="nil"/>
              <w:bottom w:val="single" w:sz="4" w:space="0" w:color="auto"/>
              <w:right w:val="single" w:sz="4" w:space="0" w:color="auto"/>
            </w:tcBorders>
            <w:shd w:val="clear" w:color="auto" w:fill="auto"/>
            <w:noWrap/>
            <w:hideMark/>
          </w:tcPr>
          <w:p w:rsidR="008F2CF7" w:rsidRDefault="008F2CF7" w:rsidP="008F2CF7">
            <w:pPr>
              <w:jc w:val="right"/>
              <w:rPr>
                <w:rFonts w:ascii="Calibri" w:hAnsi="Calibri"/>
                <w:color w:val="000000"/>
                <w:sz w:val="22"/>
              </w:rPr>
            </w:pPr>
            <w:r>
              <w:rPr>
                <w:rFonts w:ascii="Calibri" w:hAnsi="Calibri"/>
                <w:color w:val="000000"/>
                <w:sz w:val="22"/>
              </w:rPr>
              <w:t>3 385</w:t>
            </w:r>
          </w:p>
        </w:tc>
        <w:tc>
          <w:tcPr>
            <w:tcW w:w="746" w:type="dxa"/>
            <w:tcBorders>
              <w:top w:val="single" w:sz="4" w:space="0" w:color="auto"/>
              <w:left w:val="nil"/>
              <w:bottom w:val="single" w:sz="4" w:space="0" w:color="auto"/>
              <w:right w:val="single" w:sz="4" w:space="0" w:color="auto"/>
            </w:tcBorders>
            <w:shd w:val="clear" w:color="auto" w:fill="auto"/>
            <w:noWrap/>
            <w:hideMark/>
          </w:tcPr>
          <w:p w:rsidR="008F2CF7" w:rsidRDefault="008F2CF7" w:rsidP="008F2CF7">
            <w:pPr>
              <w:jc w:val="right"/>
              <w:rPr>
                <w:rFonts w:ascii="Calibri" w:hAnsi="Calibri"/>
                <w:color w:val="000000"/>
                <w:sz w:val="22"/>
              </w:rPr>
            </w:pPr>
            <w:r>
              <w:rPr>
                <w:rFonts w:ascii="Calibri" w:hAnsi="Calibri"/>
                <w:color w:val="000000"/>
                <w:sz w:val="22"/>
              </w:rPr>
              <w:t>4 169</w:t>
            </w:r>
          </w:p>
        </w:tc>
        <w:tc>
          <w:tcPr>
            <w:tcW w:w="746" w:type="dxa"/>
            <w:tcBorders>
              <w:top w:val="single" w:sz="4" w:space="0" w:color="auto"/>
              <w:left w:val="nil"/>
              <w:bottom w:val="single" w:sz="4" w:space="0" w:color="auto"/>
              <w:right w:val="single" w:sz="4" w:space="0" w:color="auto"/>
            </w:tcBorders>
            <w:shd w:val="clear" w:color="auto" w:fill="auto"/>
            <w:noWrap/>
            <w:hideMark/>
          </w:tcPr>
          <w:p w:rsidR="008F2CF7" w:rsidRDefault="008F2CF7" w:rsidP="008F2CF7">
            <w:pPr>
              <w:jc w:val="right"/>
              <w:rPr>
                <w:rFonts w:ascii="Calibri" w:hAnsi="Calibri"/>
                <w:color w:val="000000"/>
                <w:sz w:val="22"/>
              </w:rPr>
            </w:pPr>
            <w:r>
              <w:rPr>
                <w:rFonts w:ascii="Calibri" w:hAnsi="Calibri"/>
                <w:color w:val="000000"/>
                <w:sz w:val="22"/>
              </w:rPr>
              <w:t>6 000</w:t>
            </w:r>
          </w:p>
        </w:tc>
        <w:tc>
          <w:tcPr>
            <w:tcW w:w="1147" w:type="dxa"/>
            <w:tcBorders>
              <w:top w:val="single" w:sz="4" w:space="0" w:color="auto"/>
              <w:left w:val="nil"/>
              <w:bottom w:val="single" w:sz="4" w:space="0" w:color="auto"/>
              <w:right w:val="single" w:sz="4" w:space="0" w:color="auto"/>
            </w:tcBorders>
            <w:shd w:val="clear" w:color="auto" w:fill="auto"/>
            <w:noWrap/>
            <w:hideMark/>
          </w:tcPr>
          <w:p w:rsidR="008F2CF7" w:rsidRDefault="008F2CF7" w:rsidP="008F2CF7">
            <w:pPr>
              <w:jc w:val="right"/>
              <w:rPr>
                <w:rFonts w:ascii="Calibri" w:hAnsi="Calibri"/>
                <w:color w:val="000000"/>
                <w:sz w:val="22"/>
              </w:rPr>
            </w:pPr>
            <w:r>
              <w:rPr>
                <w:rFonts w:ascii="Calibri" w:hAnsi="Calibri"/>
                <w:color w:val="000000"/>
                <w:sz w:val="22"/>
              </w:rPr>
              <w:t>8 635</w:t>
            </w:r>
          </w:p>
        </w:tc>
      </w:tr>
      <w:tr w:rsidR="008F2CF7" w:rsidRPr="00C244CB" w:rsidTr="0029060E">
        <w:trPr>
          <w:trHeight w:val="274"/>
        </w:trPr>
        <w:tc>
          <w:tcPr>
            <w:tcW w:w="47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2CF7" w:rsidRDefault="008F2CF7" w:rsidP="00D45B2E">
            <w:pPr>
              <w:rPr>
                <w:rFonts w:ascii="Calibri" w:hAnsi="Calibri"/>
                <w:color w:val="000000"/>
                <w:sz w:val="22"/>
              </w:rPr>
            </w:pPr>
            <w:r>
              <w:rPr>
                <w:rFonts w:ascii="Calibri" w:hAnsi="Calibri"/>
                <w:color w:val="000000"/>
                <w:sz w:val="22"/>
              </w:rPr>
              <w:t>Taux de croissance annuel  du nombre d’ abonnés</w:t>
            </w:r>
          </w:p>
        </w:tc>
        <w:tc>
          <w:tcPr>
            <w:tcW w:w="746" w:type="dxa"/>
            <w:tcBorders>
              <w:top w:val="single" w:sz="4" w:space="0" w:color="auto"/>
              <w:left w:val="nil"/>
              <w:bottom w:val="single" w:sz="4" w:space="0" w:color="auto"/>
              <w:right w:val="single" w:sz="4" w:space="0" w:color="auto"/>
            </w:tcBorders>
            <w:shd w:val="clear" w:color="auto" w:fill="auto"/>
            <w:noWrap/>
            <w:hideMark/>
          </w:tcPr>
          <w:p w:rsidR="008F2CF7" w:rsidRDefault="008F2CF7" w:rsidP="008F2CF7">
            <w:pPr>
              <w:jc w:val="right"/>
              <w:rPr>
                <w:rFonts w:ascii="Calibri" w:hAnsi="Calibri"/>
                <w:color w:val="000000"/>
                <w:sz w:val="22"/>
              </w:rPr>
            </w:pPr>
          </w:p>
        </w:tc>
        <w:tc>
          <w:tcPr>
            <w:tcW w:w="746" w:type="dxa"/>
            <w:tcBorders>
              <w:top w:val="single" w:sz="4" w:space="0" w:color="auto"/>
              <w:left w:val="nil"/>
              <w:bottom w:val="single" w:sz="4" w:space="0" w:color="auto"/>
              <w:right w:val="single" w:sz="4" w:space="0" w:color="auto"/>
            </w:tcBorders>
            <w:shd w:val="clear" w:color="auto" w:fill="auto"/>
            <w:noWrap/>
            <w:hideMark/>
          </w:tcPr>
          <w:p w:rsidR="008F2CF7" w:rsidRDefault="008F2CF7" w:rsidP="008F2CF7">
            <w:pPr>
              <w:jc w:val="right"/>
              <w:rPr>
                <w:rFonts w:ascii="Calibri" w:hAnsi="Calibri"/>
                <w:color w:val="000000"/>
                <w:sz w:val="22"/>
              </w:rPr>
            </w:pPr>
            <w:r>
              <w:rPr>
                <w:rFonts w:ascii="Calibri" w:hAnsi="Calibri"/>
                <w:color w:val="000000"/>
                <w:sz w:val="22"/>
              </w:rPr>
              <w:t>5%</w:t>
            </w:r>
          </w:p>
        </w:tc>
        <w:tc>
          <w:tcPr>
            <w:tcW w:w="746" w:type="dxa"/>
            <w:tcBorders>
              <w:top w:val="single" w:sz="4" w:space="0" w:color="auto"/>
              <w:left w:val="nil"/>
              <w:bottom w:val="single" w:sz="4" w:space="0" w:color="auto"/>
              <w:right w:val="single" w:sz="4" w:space="0" w:color="auto"/>
            </w:tcBorders>
            <w:shd w:val="clear" w:color="auto" w:fill="auto"/>
            <w:noWrap/>
            <w:hideMark/>
          </w:tcPr>
          <w:p w:rsidR="008F2CF7" w:rsidRDefault="008F2CF7" w:rsidP="008F2CF7">
            <w:pPr>
              <w:jc w:val="right"/>
              <w:rPr>
                <w:rFonts w:ascii="Calibri" w:hAnsi="Calibri"/>
                <w:color w:val="000000"/>
                <w:sz w:val="22"/>
              </w:rPr>
            </w:pPr>
            <w:r>
              <w:rPr>
                <w:rFonts w:ascii="Calibri" w:hAnsi="Calibri"/>
                <w:color w:val="000000"/>
                <w:sz w:val="22"/>
              </w:rPr>
              <w:t>13%</w:t>
            </w:r>
          </w:p>
        </w:tc>
        <w:tc>
          <w:tcPr>
            <w:tcW w:w="1147" w:type="dxa"/>
            <w:tcBorders>
              <w:top w:val="single" w:sz="4" w:space="0" w:color="auto"/>
              <w:left w:val="nil"/>
              <w:bottom w:val="single" w:sz="4" w:space="0" w:color="auto"/>
              <w:right w:val="single" w:sz="4" w:space="0" w:color="auto"/>
            </w:tcBorders>
            <w:shd w:val="clear" w:color="auto" w:fill="auto"/>
            <w:noWrap/>
            <w:hideMark/>
          </w:tcPr>
          <w:p w:rsidR="008F2CF7" w:rsidRDefault="008F2CF7" w:rsidP="008F2CF7">
            <w:pPr>
              <w:jc w:val="right"/>
              <w:rPr>
                <w:rFonts w:ascii="Calibri" w:hAnsi="Calibri"/>
                <w:color w:val="000000"/>
                <w:sz w:val="22"/>
              </w:rPr>
            </w:pPr>
            <w:r>
              <w:rPr>
                <w:rFonts w:ascii="Calibri" w:hAnsi="Calibri"/>
                <w:color w:val="000000"/>
                <w:sz w:val="22"/>
              </w:rPr>
              <w:t>13%</w:t>
            </w:r>
          </w:p>
        </w:tc>
      </w:tr>
    </w:tbl>
    <w:p w:rsidR="00390573" w:rsidRPr="00E11584" w:rsidRDefault="00390573" w:rsidP="008F2CF7">
      <w:pPr>
        <w:rPr>
          <w:i/>
          <w:iCs/>
          <w:lang w:eastAsia="en-US" w:bidi="en-US"/>
        </w:rPr>
      </w:pPr>
      <w:r w:rsidRPr="00E11584">
        <w:rPr>
          <w:rFonts w:hint="eastAsia"/>
          <w:i/>
          <w:iCs/>
          <w:lang w:eastAsia="en-US" w:bidi="en-US"/>
        </w:rPr>
        <w:t>Source</w:t>
      </w:r>
      <w:r>
        <w:rPr>
          <w:rFonts w:hint="eastAsia"/>
          <w:i/>
          <w:iCs/>
          <w:lang w:eastAsia="en-US" w:bidi="en-US"/>
        </w:rPr>
        <w:t> </w:t>
      </w:r>
      <w:r>
        <w:rPr>
          <w:i/>
          <w:iCs/>
          <w:lang w:eastAsia="en-US" w:bidi="en-US"/>
        </w:rPr>
        <w:t xml:space="preserve">: </w:t>
      </w:r>
      <w:r w:rsidR="008F2CF7">
        <w:rPr>
          <w:i/>
          <w:iCs/>
          <w:lang w:eastAsia="en-US" w:bidi="en-US"/>
        </w:rPr>
        <w:t>Anrtic</w:t>
      </w:r>
    </w:p>
    <w:p w:rsidR="007E1096" w:rsidRDefault="007E1096" w:rsidP="00664D77">
      <w:pPr>
        <w:rPr>
          <w:lang w:eastAsia="en-US" w:bidi="en-US"/>
        </w:rPr>
      </w:pPr>
    </w:p>
    <w:p w:rsidR="00C952C5" w:rsidRDefault="002B256D" w:rsidP="002B256D">
      <w:pPr>
        <w:rPr>
          <w:lang w:eastAsia="en-US" w:bidi="en-US"/>
        </w:rPr>
      </w:pPr>
      <w:r>
        <w:rPr>
          <w:lang w:eastAsia="en-US" w:bidi="en-US"/>
        </w:rPr>
        <w:t>Le</w:t>
      </w:r>
      <w:r w:rsidR="003F603A">
        <w:rPr>
          <w:lang w:eastAsia="en-US" w:bidi="en-US"/>
        </w:rPr>
        <w:t xml:space="preserve"> nombre d</w:t>
      </w:r>
      <w:r w:rsidR="003F603A">
        <w:rPr>
          <w:rFonts w:hint="eastAsia"/>
          <w:lang w:eastAsia="en-US" w:bidi="en-US"/>
        </w:rPr>
        <w:t>’</w:t>
      </w:r>
      <w:r w:rsidR="003F603A">
        <w:rPr>
          <w:lang w:eastAsia="en-US" w:bidi="en-US"/>
        </w:rPr>
        <w:t>abonnés pour 1000 habitants, est assez faible. Il est passé de 5,6 abonnés pour 1000 habitants en 2005 à 6,9 pour mille en 2012. Si la tendance persiste, le nombre d</w:t>
      </w:r>
      <w:r w:rsidR="003F603A">
        <w:rPr>
          <w:rFonts w:hint="eastAsia"/>
          <w:lang w:eastAsia="en-US" w:bidi="en-US"/>
        </w:rPr>
        <w:t>’</w:t>
      </w:r>
      <w:r w:rsidR="003F603A">
        <w:rPr>
          <w:lang w:eastAsia="en-US" w:bidi="en-US"/>
        </w:rPr>
        <w:t>abonnés pour 1000 habitants serait de 8,9 en 2015.</w:t>
      </w:r>
      <w:r w:rsidR="00081C8F">
        <w:rPr>
          <w:lang w:eastAsia="en-US" w:bidi="en-US"/>
        </w:rPr>
        <w:t xml:space="preserve"> On est encore loin de l</w:t>
      </w:r>
      <w:r w:rsidR="00081C8F">
        <w:rPr>
          <w:rFonts w:hint="eastAsia"/>
          <w:lang w:eastAsia="en-US" w:bidi="en-US"/>
        </w:rPr>
        <w:t>’</w:t>
      </w:r>
      <w:r w:rsidR="00336C42">
        <w:rPr>
          <w:lang w:eastAsia="en-US" w:bidi="en-US"/>
        </w:rPr>
        <w:t>o</w:t>
      </w:r>
      <w:r w:rsidR="00081C8F">
        <w:rPr>
          <w:lang w:eastAsia="en-US" w:bidi="en-US"/>
        </w:rPr>
        <w:t>bjectif à 2015 qui est de 100 abonnés pour 1000 habitants.</w:t>
      </w:r>
    </w:p>
    <w:p w:rsidR="00C952C5" w:rsidRPr="002C5A26" w:rsidRDefault="002616C0" w:rsidP="00F827FA">
      <w:pPr>
        <w:rPr>
          <w:color w:val="FF0000"/>
          <w:lang w:eastAsia="en-US" w:bidi="en-US"/>
          <w:rPrChange w:id="59" w:author="Sofia" w:date="2013-09-18T17:16:00Z">
            <w:rPr>
              <w:lang w:eastAsia="en-US" w:bidi="en-US"/>
            </w:rPr>
          </w:rPrChange>
        </w:rPr>
      </w:pPr>
      <w:r w:rsidRPr="00F827FA">
        <w:rPr>
          <w:color w:val="FF0000"/>
          <w:lang w:eastAsia="en-US" w:bidi="en-US"/>
        </w:rPr>
        <w:t xml:space="preserve">Les abonnés à internet sont confrontés actuellement à une censure de la part de la société Comores Télécom (société qui détient le monopole des Télécommunications aux Comores) </w:t>
      </w:r>
      <w:r w:rsidR="00F827FA">
        <w:rPr>
          <w:color w:val="FF0000"/>
          <w:lang w:eastAsia="en-US" w:bidi="en-US"/>
        </w:rPr>
        <w:t>pour</w:t>
      </w:r>
      <w:r w:rsidRPr="00F827FA">
        <w:rPr>
          <w:color w:val="FF0000"/>
          <w:lang w:eastAsia="en-US" w:bidi="en-US"/>
        </w:rPr>
        <w:t xml:space="preserve"> </w:t>
      </w:r>
      <w:r w:rsidR="00907FF3" w:rsidRPr="00907FF3">
        <w:rPr>
          <w:rFonts w:hint="eastAsia"/>
          <w:color w:val="FF0000"/>
          <w:lang w:eastAsia="en-US" w:bidi="en-US"/>
        </w:rPr>
        <w:t>l</w:t>
      </w:r>
      <w:r w:rsidR="00907FF3" w:rsidRPr="00907FF3">
        <w:rPr>
          <w:rFonts w:hint="eastAsia"/>
          <w:color w:val="FF0000"/>
          <w:lang w:eastAsia="en-US" w:bidi="en-US"/>
        </w:rPr>
        <w:t>’</w:t>
      </w:r>
      <w:r w:rsidR="00907FF3" w:rsidRPr="00907FF3">
        <w:rPr>
          <w:rFonts w:hint="eastAsia"/>
          <w:color w:val="FF0000"/>
          <w:lang w:eastAsia="en-US" w:bidi="en-US"/>
        </w:rPr>
        <w:t xml:space="preserve">accès aux systèmes de communications gratuites comme Skype, et autres </w:t>
      </w:r>
      <w:r w:rsidR="00F11CE8" w:rsidRPr="00F11CE8">
        <w:rPr>
          <w:color w:val="FF0000"/>
          <w:lang w:eastAsia="en-US" w:bidi="en-US"/>
          <w:rPrChange w:id="60" w:author="Sofia" w:date="2013-09-18T17:16:00Z">
            <w:rPr>
              <w:lang w:eastAsia="en-US" w:bidi="en-US"/>
            </w:rPr>
          </w:rPrChange>
        </w:rPr>
        <w:t xml:space="preserve">communications </w:t>
      </w:r>
      <w:r w:rsidR="00F827FA">
        <w:rPr>
          <w:color w:val="FF0000"/>
          <w:lang w:eastAsia="en-US" w:bidi="en-US"/>
        </w:rPr>
        <w:t xml:space="preserve">type </w:t>
      </w:r>
      <w:r w:rsidR="00F11CE8" w:rsidRPr="00F11CE8">
        <w:rPr>
          <w:color w:val="FF0000"/>
          <w:lang w:eastAsia="en-US" w:bidi="en-US"/>
          <w:rPrChange w:id="61" w:author="Sofia" w:date="2013-09-18T17:16:00Z">
            <w:rPr>
              <w:lang w:eastAsia="en-US" w:bidi="en-US"/>
            </w:rPr>
          </w:rPrChange>
        </w:rPr>
        <w:t>VoIP. La raison en est la perte subie par la société de l</w:t>
      </w:r>
      <w:r w:rsidR="00F11CE8" w:rsidRPr="00F11CE8">
        <w:rPr>
          <w:rFonts w:hint="eastAsia"/>
          <w:color w:val="FF0000"/>
          <w:lang w:eastAsia="en-US" w:bidi="en-US"/>
          <w:rPrChange w:id="62" w:author="Sofia" w:date="2013-09-18T17:16:00Z">
            <w:rPr>
              <w:rFonts w:hint="eastAsia"/>
              <w:lang w:eastAsia="en-US" w:bidi="en-US"/>
            </w:rPr>
          </w:rPrChange>
        </w:rPr>
        <w:t>’</w:t>
      </w:r>
      <w:r w:rsidR="00F11CE8" w:rsidRPr="00F11CE8">
        <w:rPr>
          <w:color w:val="FF0000"/>
          <w:lang w:eastAsia="en-US" w:bidi="en-US"/>
          <w:rPrChange w:id="63" w:author="Sofia" w:date="2013-09-18T17:16:00Z">
            <w:rPr>
              <w:lang w:eastAsia="en-US" w:bidi="en-US"/>
            </w:rPr>
          </w:rPrChange>
        </w:rPr>
        <w:t>abandon par la population des téléphonies classiques. Une situation qui ne va pas favoriser l</w:t>
      </w:r>
      <w:r w:rsidR="00F11CE8" w:rsidRPr="00F11CE8">
        <w:rPr>
          <w:rFonts w:hint="eastAsia"/>
          <w:color w:val="FF0000"/>
          <w:lang w:eastAsia="en-US" w:bidi="en-US"/>
          <w:rPrChange w:id="64" w:author="Sofia" w:date="2013-09-18T17:16:00Z">
            <w:rPr>
              <w:rFonts w:hint="eastAsia"/>
              <w:lang w:eastAsia="en-US" w:bidi="en-US"/>
            </w:rPr>
          </w:rPrChange>
        </w:rPr>
        <w:t>’</w:t>
      </w:r>
      <w:r w:rsidR="00F11CE8" w:rsidRPr="00F11CE8">
        <w:rPr>
          <w:color w:val="FF0000"/>
          <w:lang w:eastAsia="en-US" w:bidi="en-US"/>
          <w:rPrChange w:id="65" w:author="Sofia" w:date="2013-09-18T17:16:00Z">
            <w:rPr>
              <w:lang w:eastAsia="en-US" w:bidi="en-US"/>
            </w:rPr>
          </w:rPrChange>
        </w:rPr>
        <w:t>augmentation rapide telle que ciblée dans les OMD</w:t>
      </w:r>
      <w:r w:rsidR="00F827FA">
        <w:rPr>
          <w:color w:val="FF0000"/>
          <w:lang w:eastAsia="en-US" w:bidi="en-US"/>
        </w:rPr>
        <w:t>,</w:t>
      </w:r>
      <w:r w:rsidR="00F11CE8" w:rsidRPr="00F11CE8">
        <w:rPr>
          <w:color w:val="FF0000"/>
          <w:lang w:eastAsia="en-US" w:bidi="en-US"/>
          <w:rPrChange w:id="66" w:author="Sofia" w:date="2013-09-18T17:16:00Z">
            <w:rPr>
              <w:lang w:eastAsia="en-US" w:bidi="en-US"/>
            </w:rPr>
          </w:rPrChange>
        </w:rPr>
        <w:t xml:space="preserve"> de la proportion de la population ayant accès à internet.</w:t>
      </w:r>
    </w:p>
    <w:p w:rsidR="00C952C5" w:rsidRDefault="00C952C5" w:rsidP="00664D77">
      <w:pPr>
        <w:rPr>
          <w:lang w:eastAsia="en-US" w:bidi="en-US"/>
        </w:rPr>
      </w:pPr>
    </w:p>
    <w:p w:rsidR="00C952C5" w:rsidRDefault="00C952C5" w:rsidP="006F5E57">
      <w:pPr>
        <w:pStyle w:val="Titre4"/>
        <w:rPr>
          <w:lang w:eastAsia="en-US" w:bidi="en-US"/>
        </w:rPr>
      </w:pPr>
      <w:bookmarkStart w:id="67" w:name="_Toc367643810"/>
      <w:r>
        <w:rPr>
          <w:lang w:eastAsia="en-US" w:bidi="en-US"/>
        </w:rPr>
        <w:lastRenderedPageBreak/>
        <w:t>Graphique N° 1</w:t>
      </w:r>
      <w:r w:rsidR="006F5E57">
        <w:rPr>
          <w:lang w:eastAsia="en-US" w:bidi="en-US"/>
        </w:rPr>
        <w:t>6</w:t>
      </w:r>
      <w:r>
        <w:rPr>
          <w:rFonts w:hint="eastAsia"/>
          <w:lang w:eastAsia="en-US" w:bidi="en-US"/>
        </w:rPr>
        <w:t> </w:t>
      </w:r>
      <w:r>
        <w:rPr>
          <w:lang w:eastAsia="en-US" w:bidi="en-US"/>
        </w:rPr>
        <w:t xml:space="preserve">: Nombre </w:t>
      </w:r>
      <w:r w:rsidR="003F603A">
        <w:rPr>
          <w:lang w:eastAsia="en-US" w:bidi="en-US"/>
        </w:rPr>
        <w:t>d</w:t>
      </w:r>
      <w:r w:rsidR="003F603A">
        <w:rPr>
          <w:rFonts w:hint="eastAsia"/>
          <w:lang w:eastAsia="en-US" w:bidi="en-US"/>
        </w:rPr>
        <w:t>’</w:t>
      </w:r>
      <w:r w:rsidR="003F603A">
        <w:rPr>
          <w:lang w:eastAsia="en-US" w:bidi="en-US"/>
        </w:rPr>
        <w:t>abonnés</w:t>
      </w:r>
      <w:r>
        <w:rPr>
          <w:lang w:eastAsia="en-US" w:bidi="en-US"/>
        </w:rPr>
        <w:t xml:space="preserve"> </w:t>
      </w:r>
      <w:r w:rsidR="003F603A">
        <w:rPr>
          <w:lang w:eastAsia="en-US" w:bidi="en-US"/>
        </w:rPr>
        <w:t>à internet</w:t>
      </w:r>
      <w:r>
        <w:rPr>
          <w:lang w:eastAsia="en-US" w:bidi="en-US"/>
        </w:rPr>
        <w:t xml:space="preserve"> pour 10</w:t>
      </w:r>
      <w:r w:rsidR="003F603A">
        <w:rPr>
          <w:lang w:eastAsia="en-US" w:bidi="en-US"/>
        </w:rPr>
        <w:t>0</w:t>
      </w:r>
      <w:r>
        <w:rPr>
          <w:lang w:eastAsia="en-US" w:bidi="en-US"/>
        </w:rPr>
        <w:t>0 habitants</w:t>
      </w:r>
      <w:bookmarkEnd w:id="67"/>
    </w:p>
    <w:p w:rsidR="00C952C5" w:rsidRDefault="00573A4C" w:rsidP="00664D77">
      <w:pPr>
        <w:rPr>
          <w:lang w:eastAsia="en-US" w:bidi="en-US"/>
        </w:rPr>
      </w:pPr>
      <w:r w:rsidRPr="00573A4C">
        <w:rPr>
          <w:noProof/>
          <w:lang w:eastAsia="fr-FR" w:bidi="ar-SA"/>
        </w:rPr>
        <w:drawing>
          <wp:inline distT="0" distB="0" distL="0" distR="0">
            <wp:extent cx="5734050" cy="3305175"/>
            <wp:effectExtent l="38100" t="19050" r="19050" b="0"/>
            <wp:docPr id="14" name="Graphique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C952C5" w:rsidRDefault="003F603A" w:rsidP="00573A4C">
      <w:pPr>
        <w:rPr>
          <w:lang w:eastAsia="en-US" w:bidi="en-US"/>
        </w:rPr>
      </w:pPr>
      <w:r>
        <w:rPr>
          <w:lang w:eastAsia="en-US" w:bidi="en-US"/>
        </w:rPr>
        <w:t>Source</w:t>
      </w:r>
      <w:r>
        <w:rPr>
          <w:rFonts w:hint="eastAsia"/>
          <w:lang w:eastAsia="en-US" w:bidi="en-US"/>
        </w:rPr>
        <w:t> </w:t>
      </w:r>
      <w:r>
        <w:rPr>
          <w:lang w:eastAsia="en-US" w:bidi="en-US"/>
        </w:rPr>
        <w:t xml:space="preserve">: </w:t>
      </w:r>
      <w:r w:rsidR="00573A4C">
        <w:rPr>
          <w:lang w:eastAsia="en-US" w:bidi="en-US"/>
        </w:rPr>
        <w:t>Anrtic</w:t>
      </w:r>
    </w:p>
    <w:p w:rsidR="00C952C5" w:rsidRDefault="00C952C5" w:rsidP="00664D77">
      <w:pPr>
        <w:rPr>
          <w:lang w:eastAsia="en-US" w:bidi="en-US"/>
        </w:rPr>
      </w:pPr>
    </w:p>
    <w:p w:rsidR="00C952C5" w:rsidRPr="00365967" w:rsidDel="0029060E" w:rsidRDefault="00C952C5" w:rsidP="00664D77">
      <w:pPr>
        <w:rPr>
          <w:del w:id="68" w:author="Sofia" w:date="2013-09-18T17:11:00Z"/>
          <w:lang w:eastAsia="en-US" w:bidi="en-US"/>
        </w:rPr>
      </w:pPr>
    </w:p>
    <w:p w:rsidR="00664D77" w:rsidRDefault="00664D77" w:rsidP="00664D77">
      <w:pPr>
        <w:rPr>
          <w:color w:val="4F81BD"/>
        </w:rPr>
      </w:pPr>
    </w:p>
    <w:p w:rsidR="00664D77" w:rsidRPr="00ED4937" w:rsidRDefault="00664D77" w:rsidP="00664D77">
      <w:pPr>
        <w:pStyle w:val="Titre2"/>
        <w:rPr>
          <w:color w:val="4F81BD"/>
          <w:lang w:val="fr-FR"/>
        </w:rPr>
      </w:pPr>
      <w:bookmarkStart w:id="69" w:name="_Toc367643672"/>
      <w:r>
        <w:rPr>
          <w:color w:val="4F81BD"/>
          <w:lang w:val="fr-FR"/>
        </w:rPr>
        <w:t xml:space="preserve">V.2 </w:t>
      </w:r>
      <w:r w:rsidRPr="00ED4937">
        <w:rPr>
          <w:color w:val="4F81BD"/>
          <w:lang w:val="fr-FR"/>
        </w:rPr>
        <w:t>Situation de la mise en œuvre</w:t>
      </w:r>
      <w:bookmarkEnd w:id="69"/>
      <w:r w:rsidRPr="00ED4937">
        <w:rPr>
          <w:color w:val="4F81BD"/>
          <w:lang w:val="fr-FR"/>
        </w:rPr>
        <w:t xml:space="preserve">  </w:t>
      </w:r>
    </w:p>
    <w:p w:rsidR="00D42BEC" w:rsidRDefault="00D42BEC" w:rsidP="00D42BEC">
      <w:pPr>
        <w:rPr>
          <w:i/>
          <w:iCs/>
        </w:rPr>
      </w:pPr>
    </w:p>
    <w:p w:rsidR="00D42BEC" w:rsidRDefault="00D42BEC" w:rsidP="00D42BEC">
      <w:pPr>
        <w:rPr>
          <w:b/>
          <w:bCs/>
        </w:rPr>
      </w:pPr>
      <w:r>
        <w:rPr>
          <w:b/>
          <w:bCs/>
          <w:i/>
          <w:iCs/>
        </w:rPr>
        <w:t>C</w:t>
      </w:r>
      <w:r w:rsidR="00664D77" w:rsidRPr="00D42BEC">
        <w:rPr>
          <w:b/>
          <w:bCs/>
          <w:i/>
          <w:iCs/>
        </w:rPr>
        <w:t>apacité nationale de suivi et évaluation</w:t>
      </w:r>
      <w:r w:rsidR="00664D77" w:rsidRPr="00D42BEC">
        <w:rPr>
          <w:b/>
          <w:bCs/>
        </w:rPr>
        <w:t xml:space="preserve">  </w:t>
      </w:r>
    </w:p>
    <w:p w:rsidR="00D42BEC" w:rsidRDefault="00D42BEC" w:rsidP="00D42BEC">
      <w:pPr>
        <w:rPr>
          <w:b/>
          <w:bCs/>
        </w:rPr>
      </w:pPr>
    </w:p>
    <w:p w:rsidR="00AA2252" w:rsidRPr="00AA2252" w:rsidRDefault="00AA2252" w:rsidP="00E84E0C">
      <w:r w:rsidRPr="00AA2252">
        <w:t>L</w:t>
      </w:r>
      <w:r>
        <w:t xml:space="preserve">es </w:t>
      </w:r>
      <w:r w:rsidR="00C05560">
        <w:t>outils services de télécommunications</w:t>
      </w:r>
      <w:r w:rsidR="0098006C">
        <w:t xml:space="preserve"> sont gérés par une société d</w:t>
      </w:r>
      <w:r w:rsidR="0098006C">
        <w:rPr>
          <w:rFonts w:hint="eastAsia"/>
        </w:rPr>
        <w:t>’</w:t>
      </w:r>
      <w:r w:rsidR="0098006C">
        <w:t xml:space="preserve">Etat Comores Télécom qui détient le monopole. </w:t>
      </w:r>
      <w:r w:rsidR="00C05560">
        <w:t>Cependant la régulation relève de l</w:t>
      </w:r>
      <w:r w:rsidR="00C05560">
        <w:rPr>
          <w:rFonts w:hint="eastAsia"/>
        </w:rPr>
        <w:t>’</w:t>
      </w:r>
      <w:r w:rsidR="00C05560">
        <w:t>ANRTIC (Agence Nationale de Régulation des Télécommunications de l</w:t>
      </w:r>
      <w:r w:rsidR="00C05560">
        <w:rPr>
          <w:rFonts w:hint="eastAsia"/>
        </w:rPr>
        <w:t>’</w:t>
      </w:r>
      <w:r w:rsidR="00C05560">
        <w:t xml:space="preserve">Information et de la Communication).  </w:t>
      </w:r>
      <w:r w:rsidR="0098006C">
        <w:t xml:space="preserve">Malgré </w:t>
      </w:r>
      <w:r w:rsidR="00C05560">
        <w:t>l</w:t>
      </w:r>
      <w:r w:rsidR="00C05560">
        <w:rPr>
          <w:rFonts w:hint="eastAsia"/>
        </w:rPr>
        <w:t>’</w:t>
      </w:r>
      <w:r w:rsidR="00C05560">
        <w:t>existence d</w:t>
      </w:r>
      <w:r w:rsidR="00C05560">
        <w:rPr>
          <w:rFonts w:hint="eastAsia"/>
        </w:rPr>
        <w:t>’</w:t>
      </w:r>
      <w:r w:rsidR="00C05560">
        <w:t xml:space="preserve">une </w:t>
      </w:r>
      <w:r w:rsidR="0098006C">
        <w:t>loi de privatisation de Comores Télécom, la société demeure publique et qu</w:t>
      </w:r>
      <w:r w:rsidR="0098006C">
        <w:rPr>
          <w:rFonts w:hint="eastAsia"/>
        </w:rPr>
        <w:t>’</w:t>
      </w:r>
      <w:r w:rsidR="0098006C">
        <w:t>aucune concurrence dans le domaine des télécommunications n</w:t>
      </w:r>
      <w:r w:rsidR="0098006C">
        <w:rPr>
          <w:rFonts w:hint="eastAsia"/>
        </w:rPr>
        <w:t>’</w:t>
      </w:r>
      <w:r w:rsidR="0098006C">
        <w:t>existe  encore aux Comores.</w:t>
      </w:r>
      <w:r w:rsidR="00EB76D7">
        <w:t xml:space="preserve"> </w:t>
      </w:r>
      <w:r w:rsidR="00C05560">
        <w:t xml:space="preserve">Le </w:t>
      </w:r>
      <w:r w:rsidR="00EB76D7">
        <w:t>chiffre d</w:t>
      </w:r>
      <w:r w:rsidR="00EB76D7">
        <w:rPr>
          <w:rFonts w:hint="eastAsia"/>
        </w:rPr>
        <w:t>’</w:t>
      </w:r>
      <w:r w:rsidR="00EB76D7">
        <w:t>affaire de la  société  avoisine les 20 milliards de Fc par an</w:t>
      </w:r>
      <w:r w:rsidR="00F368C6">
        <w:t xml:space="preserve">. La société </w:t>
      </w:r>
      <w:r w:rsidR="00C05560">
        <w:t xml:space="preserve">accuse </w:t>
      </w:r>
      <w:r w:rsidR="00F368C6">
        <w:t xml:space="preserve">un sureffectif </w:t>
      </w:r>
      <w:r w:rsidR="00C05560">
        <w:t xml:space="preserve">de personnel </w:t>
      </w:r>
      <w:r w:rsidR="0090191E">
        <w:t>et soumise à une gestion peu rigoureuse</w:t>
      </w:r>
      <w:r w:rsidR="00F368C6">
        <w:t>.</w:t>
      </w:r>
    </w:p>
    <w:p w:rsidR="00AA2252" w:rsidRDefault="00AA2252" w:rsidP="00D42BEC">
      <w:pPr>
        <w:rPr>
          <w:b/>
          <w:bCs/>
        </w:rPr>
      </w:pPr>
    </w:p>
    <w:p w:rsidR="00D42BEC" w:rsidRDefault="00D42BEC" w:rsidP="00D42BEC">
      <w:pPr>
        <w:rPr>
          <w:b/>
          <w:bCs/>
          <w:i/>
          <w:iCs/>
        </w:rPr>
      </w:pPr>
      <w:r>
        <w:rPr>
          <w:b/>
          <w:bCs/>
          <w:i/>
          <w:iCs/>
        </w:rPr>
        <w:t>A</w:t>
      </w:r>
      <w:r w:rsidR="00664D77" w:rsidRPr="00D42BEC">
        <w:rPr>
          <w:b/>
          <w:bCs/>
          <w:i/>
          <w:iCs/>
        </w:rPr>
        <w:t>touts</w:t>
      </w:r>
    </w:p>
    <w:p w:rsidR="00D42BEC" w:rsidRDefault="00D42BEC" w:rsidP="00D42BEC"/>
    <w:p w:rsidR="00DF27E3" w:rsidRDefault="004D3011" w:rsidP="00E84E0C">
      <w:pPr>
        <w:pStyle w:val="Paragraphedeliste"/>
        <w:numPr>
          <w:ilvl w:val="0"/>
          <w:numId w:val="33"/>
        </w:numPr>
      </w:pPr>
      <w:r>
        <w:t>Beaucoup d</w:t>
      </w:r>
      <w:r>
        <w:rPr>
          <w:rFonts w:hint="eastAsia"/>
        </w:rPr>
        <w:t>’</w:t>
      </w:r>
      <w:r>
        <w:t xml:space="preserve">investissements </w:t>
      </w:r>
      <w:r w:rsidR="00334B51">
        <w:t xml:space="preserve">ont été réalisés </w:t>
      </w:r>
      <w:r>
        <w:t xml:space="preserve">sur fonds propres </w:t>
      </w:r>
    </w:p>
    <w:p w:rsidR="00DF27E3" w:rsidRDefault="004D3011">
      <w:pPr>
        <w:pStyle w:val="Paragraphedeliste"/>
        <w:numPr>
          <w:ilvl w:val="0"/>
          <w:numId w:val="33"/>
        </w:numPr>
      </w:pPr>
      <w:r>
        <w:t xml:space="preserve">La </w:t>
      </w:r>
      <w:r>
        <w:rPr>
          <w:rFonts w:hint="eastAsia"/>
        </w:rPr>
        <w:t>quasi-totali</w:t>
      </w:r>
      <w:r>
        <w:t>té du territoire est couvert par le réseau de télécommunication</w:t>
      </w:r>
    </w:p>
    <w:p w:rsidR="00DF27E3" w:rsidRDefault="004D3011" w:rsidP="00E84E0C">
      <w:pPr>
        <w:pStyle w:val="Paragraphedeliste"/>
        <w:numPr>
          <w:ilvl w:val="0"/>
          <w:numId w:val="33"/>
        </w:numPr>
      </w:pPr>
      <w:r>
        <w:lastRenderedPageBreak/>
        <w:t xml:space="preserve">Les dépenses des ménages en communications sont en  </w:t>
      </w:r>
      <w:r w:rsidR="00A62660">
        <w:t>constan</w:t>
      </w:r>
      <w:r w:rsidR="00E84E0C">
        <w:t>t</w:t>
      </w:r>
      <w:r w:rsidR="00A62660">
        <w:t>e augmentation</w:t>
      </w:r>
    </w:p>
    <w:p w:rsidR="00DF27E3" w:rsidRDefault="00A62660">
      <w:pPr>
        <w:pStyle w:val="Paragraphedeliste"/>
        <w:numPr>
          <w:ilvl w:val="0"/>
          <w:numId w:val="33"/>
        </w:numPr>
      </w:pPr>
      <w:r>
        <w:t>La petite taille du pays facilite la couverture de la communication et le ravitaillement en équipement nécessaire</w:t>
      </w:r>
    </w:p>
    <w:p w:rsidR="00DF27E3" w:rsidRDefault="007757CB">
      <w:pPr>
        <w:pStyle w:val="Paragraphedeliste"/>
        <w:numPr>
          <w:ilvl w:val="0"/>
          <w:numId w:val="33"/>
        </w:numPr>
      </w:pPr>
      <w:r>
        <w:t xml:space="preserve">La télécommunication figure parmi les secteurs dont le pays envisage de libéraliser dans le cadre régional </w:t>
      </w:r>
    </w:p>
    <w:p w:rsidR="00D42BEC" w:rsidRPr="00F368C6" w:rsidRDefault="00D42BEC" w:rsidP="00D42BEC"/>
    <w:p w:rsidR="00664D77" w:rsidRPr="00D42BEC" w:rsidRDefault="00D42BEC" w:rsidP="00D42BEC">
      <w:pPr>
        <w:rPr>
          <w:b/>
          <w:bCs/>
          <w:i/>
          <w:iCs/>
        </w:rPr>
      </w:pPr>
      <w:r>
        <w:rPr>
          <w:b/>
          <w:bCs/>
          <w:i/>
          <w:iCs/>
        </w:rPr>
        <w:t>Faiblesses</w:t>
      </w:r>
    </w:p>
    <w:p w:rsidR="00D42BEC" w:rsidRDefault="00D42BEC" w:rsidP="00A62660"/>
    <w:p w:rsidR="00DF27E3" w:rsidRDefault="00A62660">
      <w:pPr>
        <w:pStyle w:val="Paragraphedeliste"/>
        <w:numPr>
          <w:ilvl w:val="0"/>
          <w:numId w:val="34"/>
        </w:numPr>
      </w:pPr>
      <w:r>
        <w:t>Mauvaise gestion (dépense du personnel dépassant les normes)</w:t>
      </w:r>
    </w:p>
    <w:p w:rsidR="00DF27E3" w:rsidRDefault="00A62660">
      <w:pPr>
        <w:pStyle w:val="Paragraphedeliste"/>
        <w:numPr>
          <w:ilvl w:val="0"/>
          <w:numId w:val="34"/>
        </w:numPr>
      </w:pPr>
      <w:r>
        <w:t xml:space="preserve">Coût élevé par rapport à la moyenne </w:t>
      </w:r>
      <w:r w:rsidR="00334B51">
        <w:t>de la région</w:t>
      </w:r>
      <w:r w:rsidR="00E84E0C">
        <w:t>,</w:t>
      </w:r>
      <w:r w:rsidR="00334B51">
        <w:t xml:space="preserve"> </w:t>
      </w:r>
      <w:r>
        <w:t xml:space="preserve">en communication téléphonique et </w:t>
      </w:r>
      <w:r w:rsidR="00E84E0C">
        <w:t xml:space="preserve">à </w:t>
      </w:r>
      <w:r>
        <w:t>internet</w:t>
      </w:r>
    </w:p>
    <w:p w:rsidR="00DF27E3" w:rsidRDefault="00A62660">
      <w:pPr>
        <w:pStyle w:val="Paragraphedeliste"/>
        <w:numPr>
          <w:ilvl w:val="0"/>
          <w:numId w:val="34"/>
        </w:numPr>
      </w:pPr>
      <w:r>
        <w:t>Mauvaise réception des réseaux mobiles dans certains endroits reculés</w:t>
      </w:r>
    </w:p>
    <w:p w:rsidR="00DF27E3" w:rsidRDefault="00A62660">
      <w:pPr>
        <w:pStyle w:val="Paragraphedeliste"/>
        <w:numPr>
          <w:ilvl w:val="0"/>
          <w:numId w:val="34"/>
        </w:numPr>
      </w:pPr>
      <w:r>
        <w:rPr>
          <w:rFonts w:hint="eastAsia"/>
        </w:rPr>
        <w:t>M</w:t>
      </w:r>
      <w:r>
        <w:t>auvaise qualité de connexion à internet, malgré l</w:t>
      </w:r>
      <w:r>
        <w:rPr>
          <w:rFonts w:hint="eastAsia"/>
        </w:rPr>
        <w:t>’</w:t>
      </w:r>
      <w:r>
        <w:t>installation récente des câbles de fibre optique</w:t>
      </w:r>
    </w:p>
    <w:p w:rsidR="00A62660" w:rsidRDefault="00A62660" w:rsidP="00A62660"/>
    <w:p w:rsidR="00D42BEC" w:rsidRDefault="00D42BEC" w:rsidP="00664D77">
      <w:pPr>
        <w:ind w:firstLine="708"/>
        <w:rPr>
          <w:b/>
          <w:bCs/>
          <w:i/>
          <w:iCs/>
        </w:rPr>
      </w:pPr>
    </w:p>
    <w:p w:rsidR="00664D77" w:rsidRPr="001D08F0" w:rsidRDefault="00664D77" w:rsidP="00E2327D">
      <w:pPr>
        <w:rPr>
          <w:b/>
          <w:bCs/>
        </w:rPr>
      </w:pPr>
      <w:r w:rsidRPr="001D08F0">
        <w:rPr>
          <w:b/>
          <w:bCs/>
          <w:i/>
          <w:iCs/>
        </w:rPr>
        <w:t>Efficacité et efficience des programmes et interventions</w:t>
      </w:r>
      <w:r w:rsidRPr="001D08F0">
        <w:rPr>
          <w:b/>
          <w:bCs/>
        </w:rPr>
        <w:t xml:space="preserve"> </w:t>
      </w:r>
    </w:p>
    <w:p w:rsidR="00E2327D" w:rsidRDefault="00E2327D" w:rsidP="00A62660"/>
    <w:p w:rsidR="00A62660" w:rsidRDefault="00A62660" w:rsidP="00E84E0C">
      <w:r>
        <w:t>Comores Télécom est la seule entreprise publique actuellement en mesure d</w:t>
      </w:r>
      <w:r>
        <w:rPr>
          <w:rFonts w:hint="eastAsia"/>
        </w:rPr>
        <w:t>’</w:t>
      </w:r>
      <w:r>
        <w:t xml:space="preserve">autofinancer ses investissements sur fonds propres. </w:t>
      </w:r>
      <w:r w:rsidR="00E84E0C">
        <w:t>P</w:t>
      </w:r>
      <w:r>
        <w:t xml:space="preserve">rès de 2 milliards de Fc sont investis chaque année pour les équipements et autres dépenses en capital. </w:t>
      </w:r>
      <w:r w:rsidR="007757CB">
        <w:t>Toutefois, le coût des communications est exorbitant.</w:t>
      </w:r>
    </w:p>
    <w:p w:rsidR="00E2327D" w:rsidRDefault="00E2327D" w:rsidP="00A62660">
      <w:pPr>
        <w:rPr>
          <w:i/>
          <w:iCs/>
        </w:rPr>
      </w:pPr>
    </w:p>
    <w:p w:rsidR="00664D77" w:rsidRPr="001D08F0" w:rsidRDefault="00E2327D" w:rsidP="00E2327D">
      <w:pPr>
        <w:rPr>
          <w:b/>
          <w:bCs/>
        </w:rPr>
      </w:pPr>
      <w:r w:rsidRPr="001D08F0">
        <w:rPr>
          <w:b/>
          <w:bCs/>
          <w:i/>
          <w:iCs/>
        </w:rPr>
        <w:t>M</w:t>
      </w:r>
      <w:r w:rsidR="00664D77" w:rsidRPr="001D08F0">
        <w:rPr>
          <w:b/>
          <w:bCs/>
          <w:i/>
          <w:iCs/>
        </w:rPr>
        <w:t>écanismes de financement durabilité des progrès réalisés et des stratégies déployées</w:t>
      </w:r>
      <w:r w:rsidR="00664D77" w:rsidRPr="001D08F0">
        <w:rPr>
          <w:b/>
          <w:bCs/>
        </w:rPr>
        <w:t xml:space="preserve"> </w:t>
      </w:r>
    </w:p>
    <w:p w:rsidR="00664D77" w:rsidRDefault="00664D77" w:rsidP="00A62660"/>
    <w:p w:rsidR="00A62660" w:rsidRDefault="00A62660" w:rsidP="007B58D6">
      <w:r>
        <w:t>Le mécanisme d</w:t>
      </w:r>
      <w:r>
        <w:rPr>
          <w:rFonts w:hint="eastAsia"/>
        </w:rPr>
        <w:t>’</w:t>
      </w:r>
      <w:r>
        <w:t>autofinancement tient pour le moment du fait que la société détient un monopole dans l</w:t>
      </w:r>
      <w:r>
        <w:rPr>
          <w:rFonts w:hint="eastAsia"/>
        </w:rPr>
        <w:t>’</w:t>
      </w:r>
      <w:r>
        <w:t xml:space="preserve">ensemble des produits de communication. Mais ce mécanisme ne pourra être durable </w:t>
      </w:r>
      <w:r w:rsidR="007B58D6">
        <w:t>qu</w:t>
      </w:r>
      <w:r w:rsidR="007B58D6">
        <w:rPr>
          <w:rFonts w:hint="eastAsia"/>
        </w:rPr>
        <w:t>’</w:t>
      </w:r>
      <w:r>
        <w:t>avec l</w:t>
      </w:r>
      <w:r>
        <w:rPr>
          <w:rFonts w:hint="eastAsia"/>
        </w:rPr>
        <w:t>’</w:t>
      </w:r>
      <w:r>
        <w:t>avènement de la concurrence</w:t>
      </w:r>
      <w:r w:rsidR="007B58D6">
        <w:t xml:space="preserve"> régionale et internationale, dont les engagements sont prêts</w:t>
      </w:r>
      <w:r>
        <w:t xml:space="preserve">. </w:t>
      </w:r>
    </w:p>
    <w:p w:rsidR="00664D77" w:rsidRPr="000A5D4E" w:rsidRDefault="00664D77" w:rsidP="00664D77">
      <w:pPr>
        <w:pStyle w:val="Titre2"/>
        <w:rPr>
          <w:color w:val="4F81BD"/>
          <w:lang w:val="fr-FR"/>
        </w:rPr>
      </w:pPr>
    </w:p>
    <w:p w:rsidR="00664D77" w:rsidRPr="00ED4937" w:rsidRDefault="00664D77" w:rsidP="00664D77">
      <w:pPr>
        <w:pStyle w:val="Titre2"/>
        <w:rPr>
          <w:b/>
          <w:bCs/>
          <w:color w:val="4F81BD"/>
          <w:lang w:val="fr-FR"/>
        </w:rPr>
      </w:pPr>
      <w:bookmarkStart w:id="70" w:name="_Toc367643673"/>
      <w:r>
        <w:rPr>
          <w:rFonts w:eastAsia="PMingLiU"/>
          <w:color w:val="4F81BD"/>
          <w:lang w:val="fr-FR"/>
        </w:rPr>
        <w:t xml:space="preserve">V.3 </w:t>
      </w:r>
      <w:r w:rsidRPr="00ED4937">
        <w:rPr>
          <w:rFonts w:eastAsia="PMingLiU"/>
          <w:color w:val="4F81BD"/>
          <w:lang w:val="fr-FR"/>
        </w:rPr>
        <w:t>Défis et priorités, notamment  en matière d’aide et de coopération internationale</w:t>
      </w:r>
      <w:bookmarkEnd w:id="70"/>
      <w:r w:rsidRPr="00ED4937">
        <w:rPr>
          <w:b/>
          <w:bCs/>
          <w:color w:val="4F81BD"/>
          <w:lang w:val="fr-FR"/>
        </w:rPr>
        <w:t xml:space="preserve"> </w:t>
      </w:r>
    </w:p>
    <w:p w:rsidR="00664D77" w:rsidRDefault="00664D77" w:rsidP="00664D77">
      <w:pPr>
        <w:pStyle w:val="Paragraphedeliste"/>
        <w:ind w:left="0"/>
      </w:pPr>
    </w:p>
    <w:p w:rsidR="00A62660" w:rsidRDefault="00080D83" w:rsidP="00664D77">
      <w:pPr>
        <w:pStyle w:val="Paragraphedeliste"/>
        <w:ind w:left="0"/>
      </w:pPr>
      <w:r>
        <w:lastRenderedPageBreak/>
        <w:t>Le défi prioritaire est l</w:t>
      </w:r>
      <w:r>
        <w:rPr>
          <w:rFonts w:hint="eastAsia"/>
        </w:rPr>
        <w:t>’</w:t>
      </w:r>
      <w:r>
        <w:t>amélioration de la qualité des services de communicatio</w:t>
      </w:r>
      <w:r>
        <w:rPr>
          <w:rFonts w:hint="eastAsia"/>
        </w:rPr>
        <w:t>n</w:t>
      </w:r>
      <w:r>
        <w:t xml:space="preserve"> et la baisse des prix d</w:t>
      </w:r>
      <w:r>
        <w:rPr>
          <w:rFonts w:hint="eastAsia"/>
        </w:rPr>
        <w:t>’</w:t>
      </w:r>
      <w:r>
        <w:t xml:space="preserve">accès pour permettre à une grande proportion de la population de pouvoir y accéder.  </w:t>
      </w:r>
    </w:p>
    <w:p w:rsidR="00A62660" w:rsidRDefault="00A62660" w:rsidP="00664D77">
      <w:pPr>
        <w:pStyle w:val="Paragraphedeliste"/>
        <w:ind w:left="0"/>
      </w:pPr>
    </w:p>
    <w:p w:rsidR="00C635ED" w:rsidRDefault="00C635ED" w:rsidP="00C635ED">
      <w:pPr>
        <w:rPr>
          <w:lang w:val="fr-CH"/>
        </w:rPr>
      </w:pPr>
      <w:r>
        <w:rPr>
          <w:lang w:val="fr-CH"/>
        </w:rPr>
        <w:t>Les priorités retenues pour la réalisation de la cible 8E sont résumées  dans le tableau ci après</w:t>
      </w:r>
      <w:r>
        <w:rPr>
          <w:rFonts w:hint="eastAsia"/>
          <w:lang w:val="fr-CH"/>
        </w:rPr>
        <w:t> </w:t>
      </w:r>
      <w:r>
        <w:rPr>
          <w:lang w:val="fr-CH"/>
        </w:rPr>
        <w:t>:</w:t>
      </w:r>
    </w:p>
    <w:p w:rsidR="00C635ED" w:rsidRPr="004350A5" w:rsidRDefault="00C635ED" w:rsidP="00C635ED">
      <w:pPr>
        <w:tabs>
          <w:tab w:val="left" w:pos="4644"/>
        </w:tabs>
        <w:jc w:val="left"/>
        <w:rPr>
          <w:b/>
          <w:bCs/>
          <w:szCs w:val="24"/>
          <w:lang w:val="fr-CH"/>
        </w:rPr>
      </w:pPr>
    </w:p>
    <w:p w:rsidR="00C635ED" w:rsidRPr="00C55E31" w:rsidRDefault="00C635ED" w:rsidP="00C635ED">
      <w:pPr>
        <w:pStyle w:val="Sous-titre"/>
      </w:pPr>
      <w:bookmarkStart w:id="71" w:name="_Toc367643688"/>
      <w:r>
        <w:t>Tableau </w:t>
      </w:r>
      <w:r w:rsidR="007B0A8E">
        <w:t xml:space="preserve">N° 12 </w:t>
      </w:r>
      <w:r>
        <w:t>: Instruments et priorités pour la réalisation de la Cible 8E</w:t>
      </w:r>
      <w:bookmarkEnd w:id="71"/>
    </w:p>
    <w:tbl>
      <w:tblPr>
        <w:tblStyle w:val="Grille"/>
        <w:tblW w:w="9356" w:type="dxa"/>
        <w:tblInd w:w="108" w:type="dxa"/>
        <w:tblLayout w:type="fixed"/>
        <w:tblLook w:val="04A0" w:firstRow="1" w:lastRow="0" w:firstColumn="1" w:lastColumn="0" w:noHBand="0" w:noVBand="1"/>
      </w:tblPr>
      <w:tblGrid>
        <w:gridCol w:w="2552"/>
        <w:gridCol w:w="3402"/>
        <w:gridCol w:w="3402"/>
      </w:tblGrid>
      <w:tr w:rsidR="00C635ED" w:rsidRPr="007C33F4" w:rsidTr="00C635ED">
        <w:tc>
          <w:tcPr>
            <w:tcW w:w="2552" w:type="dxa"/>
          </w:tcPr>
          <w:p w:rsidR="00C635ED" w:rsidRPr="007C33F4" w:rsidRDefault="00C635ED" w:rsidP="001F2450">
            <w:pPr>
              <w:rPr>
                <w:b/>
                <w:bCs/>
                <w:sz w:val="20"/>
                <w:szCs w:val="20"/>
              </w:rPr>
            </w:pPr>
            <w:r w:rsidRPr="007C33F4">
              <w:rPr>
                <w:b/>
                <w:bCs/>
                <w:sz w:val="20"/>
                <w:szCs w:val="20"/>
              </w:rPr>
              <w:t>Instruments</w:t>
            </w:r>
          </w:p>
        </w:tc>
        <w:tc>
          <w:tcPr>
            <w:tcW w:w="3402" w:type="dxa"/>
          </w:tcPr>
          <w:p w:rsidR="00C635ED" w:rsidRPr="007C33F4" w:rsidRDefault="00C635ED" w:rsidP="001F2450">
            <w:pPr>
              <w:jc w:val="left"/>
              <w:rPr>
                <w:b/>
                <w:bCs/>
                <w:sz w:val="20"/>
                <w:szCs w:val="20"/>
              </w:rPr>
            </w:pPr>
            <w:r w:rsidRPr="007C33F4">
              <w:rPr>
                <w:b/>
                <w:bCs/>
                <w:sz w:val="20"/>
                <w:szCs w:val="20"/>
              </w:rPr>
              <w:t>Priorités  au niveau national</w:t>
            </w:r>
          </w:p>
        </w:tc>
        <w:tc>
          <w:tcPr>
            <w:tcW w:w="3402" w:type="dxa"/>
          </w:tcPr>
          <w:p w:rsidR="00C635ED" w:rsidRPr="007C33F4" w:rsidRDefault="00C635ED" w:rsidP="001F2450">
            <w:pPr>
              <w:jc w:val="left"/>
              <w:rPr>
                <w:b/>
                <w:bCs/>
                <w:sz w:val="20"/>
                <w:szCs w:val="20"/>
              </w:rPr>
            </w:pPr>
            <w:r w:rsidRPr="007C33F4">
              <w:rPr>
                <w:b/>
                <w:bCs/>
                <w:sz w:val="20"/>
                <w:szCs w:val="20"/>
              </w:rPr>
              <w:t>Priorités en matière de coopération internationale</w:t>
            </w:r>
          </w:p>
        </w:tc>
      </w:tr>
      <w:tr w:rsidR="00C635ED" w:rsidRPr="007C33F4" w:rsidTr="007E5CE6">
        <w:trPr>
          <w:trHeight w:val="283"/>
        </w:trPr>
        <w:tc>
          <w:tcPr>
            <w:tcW w:w="2552" w:type="dxa"/>
          </w:tcPr>
          <w:p w:rsidR="00C635ED" w:rsidRPr="007C33F4" w:rsidRDefault="00C635ED" w:rsidP="001F2450">
            <w:pPr>
              <w:rPr>
                <w:b/>
                <w:bCs/>
                <w:sz w:val="20"/>
                <w:szCs w:val="20"/>
              </w:rPr>
            </w:pPr>
            <w:r w:rsidRPr="007C33F4">
              <w:rPr>
                <w:b/>
                <w:bCs/>
                <w:sz w:val="20"/>
                <w:szCs w:val="20"/>
              </w:rPr>
              <w:t>National</w:t>
            </w:r>
          </w:p>
          <w:p w:rsidR="00C635ED" w:rsidRPr="007C33F4" w:rsidRDefault="00C635ED" w:rsidP="001F2450">
            <w:pPr>
              <w:rPr>
                <w:b/>
                <w:bCs/>
                <w:sz w:val="20"/>
                <w:szCs w:val="20"/>
              </w:rPr>
            </w:pPr>
          </w:p>
          <w:p w:rsidR="00C635ED" w:rsidRPr="007C33F4" w:rsidRDefault="00C635ED" w:rsidP="00C635ED">
            <w:pPr>
              <w:pStyle w:val="Paragraphedeliste"/>
              <w:numPr>
                <w:ilvl w:val="0"/>
                <w:numId w:val="27"/>
              </w:numPr>
              <w:autoSpaceDE w:val="0"/>
              <w:autoSpaceDN w:val="0"/>
              <w:adjustRightInd w:val="0"/>
              <w:jc w:val="left"/>
              <w:rPr>
                <w:sz w:val="20"/>
                <w:szCs w:val="20"/>
              </w:rPr>
            </w:pPr>
            <w:r w:rsidRPr="007C33F4">
              <w:rPr>
                <w:sz w:val="20"/>
                <w:szCs w:val="20"/>
              </w:rPr>
              <w:t>Comores Télécom</w:t>
            </w:r>
          </w:p>
          <w:p w:rsidR="00C635ED" w:rsidRPr="007C33F4" w:rsidRDefault="00C635ED" w:rsidP="001F2450">
            <w:pPr>
              <w:pStyle w:val="Paragraphedeliste"/>
              <w:autoSpaceDE w:val="0"/>
              <w:autoSpaceDN w:val="0"/>
              <w:adjustRightInd w:val="0"/>
              <w:ind w:left="360"/>
              <w:jc w:val="left"/>
              <w:rPr>
                <w:sz w:val="20"/>
                <w:szCs w:val="20"/>
              </w:rPr>
            </w:pPr>
          </w:p>
          <w:p w:rsidR="00C635ED" w:rsidRPr="007C33F4" w:rsidRDefault="00C635ED" w:rsidP="001F2450">
            <w:pPr>
              <w:pStyle w:val="Paragraphedeliste"/>
              <w:autoSpaceDE w:val="0"/>
              <w:autoSpaceDN w:val="0"/>
              <w:adjustRightInd w:val="0"/>
              <w:ind w:left="360"/>
              <w:jc w:val="left"/>
              <w:rPr>
                <w:sz w:val="20"/>
                <w:szCs w:val="20"/>
              </w:rPr>
            </w:pPr>
          </w:p>
          <w:p w:rsidR="00C635ED" w:rsidRPr="007C33F4" w:rsidRDefault="00C635ED" w:rsidP="00C635ED">
            <w:pPr>
              <w:pStyle w:val="Paragraphedeliste"/>
              <w:numPr>
                <w:ilvl w:val="0"/>
                <w:numId w:val="27"/>
              </w:numPr>
              <w:autoSpaceDE w:val="0"/>
              <w:autoSpaceDN w:val="0"/>
              <w:adjustRightInd w:val="0"/>
              <w:jc w:val="left"/>
              <w:rPr>
                <w:sz w:val="20"/>
                <w:szCs w:val="20"/>
              </w:rPr>
            </w:pPr>
            <w:r w:rsidRPr="007C33F4">
              <w:rPr>
                <w:sz w:val="20"/>
                <w:szCs w:val="20"/>
              </w:rPr>
              <w:t>Politique nationale en matière d’accès aux TIC</w:t>
            </w:r>
          </w:p>
        </w:tc>
        <w:tc>
          <w:tcPr>
            <w:tcW w:w="3402" w:type="dxa"/>
          </w:tcPr>
          <w:p w:rsidR="00C635ED" w:rsidRPr="007C33F4" w:rsidRDefault="00C635ED" w:rsidP="00C635ED">
            <w:pPr>
              <w:pStyle w:val="Paragraphedeliste"/>
              <w:numPr>
                <w:ilvl w:val="0"/>
                <w:numId w:val="25"/>
              </w:numPr>
              <w:rPr>
                <w:sz w:val="20"/>
                <w:szCs w:val="20"/>
              </w:rPr>
            </w:pPr>
            <w:r w:rsidRPr="007C33F4">
              <w:rPr>
                <w:sz w:val="20"/>
                <w:szCs w:val="20"/>
              </w:rPr>
              <w:t>Mettre en œuvre la loi de privatisation de Comores Télécom</w:t>
            </w:r>
          </w:p>
          <w:p w:rsidR="00C635ED" w:rsidRPr="007C33F4" w:rsidRDefault="00C635ED" w:rsidP="001F2450">
            <w:pPr>
              <w:rPr>
                <w:sz w:val="20"/>
                <w:szCs w:val="20"/>
              </w:rPr>
            </w:pPr>
          </w:p>
          <w:p w:rsidR="00C635ED" w:rsidRPr="007C33F4" w:rsidRDefault="00C635ED" w:rsidP="00C635ED">
            <w:pPr>
              <w:pStyle w:val="Paragraphedeliste"/>
              <w:numPr>
                <w:ilvl w:val="0"/>
                <w:numId w:val="25"/>
              </w:numPr>
              <w:rPr>
                <w:sz w:val="20"/>
                <w:szCs w:val="20"/>
              </w:rPr>
            </w:pPr>
            <w:r w:rsidRPr="007C33F4">
              <w:rPr>
                <w:sz w:val="20"/>
                <w:szCs w:val="20"/>
              </w:rPr>
              <w:t>Identifier les mesures et investissements utiles pour plus d’accès aux TIC.</w:t>
            </w:r>
          </w:p>
          <w:p w:rsidR="00C635ED" w:rsidRPr="007C33F4" w:rsidRDefault="00C635ED" w:rsidP="001F2450">
            <w:pPr>
              <w:rPr>
                <w:sz w:val="20"/>
                <w:szCs w:val="20"/>
              </w:rPr>
            </w:pPr>
          </w:p>
          <w:p w:rsidR="00C635ED" w:rsidRPr="007C33F4" w:rsidRDefault="00C635ED" w:rsidP="00C635ED">
            <w:pPr>
              <w:pStyle w:val="Paragraphedeliste"/>
              <w:numPr>
                <w:ilvl w:val="0"/>
                <w:numId w:val="25"/>
              </w:numPr>
              <w:rPr>
                <w:sz w:val="20"/>
                <w:szCs w:val="20"/>
              </w:rPr>
            </w:pPr>
            <w:r w:rsidRPr="007C33F4">
              <w:rPr>
                <w:sz w:val="20"/>
                <w:szCs w:val="20"/>
              </w:rPr>
              <w:t>Mettre en œuvre des mesures et investissements nécessaires pour l’accès à moindre coût des communications</w:t>
            </w:r>
          </w:p>
        </w:tc>
        <w:tc>
          <w:tcPr>
            <w:tcW w:w="3402" w:type="dxa"/>
          </w:tcPr>
          <w:p w:rsidR="00C635ED" w:rsidRPr="007C33F4" w:rsidRDefault="00C635ED" w:rsidP="00C635ED">
            <w:pPr>
              <w:pStyle w:val="Paragraphedeliste"/>
              <w:numPr>
                <w:ilvl w:val="0"/>
                <w:numId w:val="25"/>
              </w:numPr>
              <w:autoSpaceDE w:val="0"/>
              <w:autoSpaceDN w:val="0"/>
              <w:adjustRightInd w:val="0"/>
              <w:rPr>
                <w:sz w:val="20"/>
                <w:szCs w:val="20"/>
              </w:rPr>
            </w:pPr>
            <w:r w:rsidRPr="007C33F4">
              <w:rPr>
                <w:sz w:val="20"/>
                <w:szCs w:val="20"/>
              </w:rPr>
              <w:t>Appuyer la partie nationale à l’identification des mesures et investissements prioritaires.</w:t>
            </w:r>
          </w:p>
          <w:p w:rsidR="00C635ED" w:rsidRPr="007C33F4" w:rsidRDefault="00C635ED" w:rsidP="001F2450">
            <w:pPr>
              <w:autoSpaceDE w:val="0"/>
              <w:autoSpaceDN w:val="0"/>
              <w:adjustRightInd w:val="0"/>
              <w:rPr>
                <w:sz w:val="20"/>
                <w:szCs w:val="20"/>
              </w:rPr>
            </w:pPr>
          </w:p>
          <w:p w:rsidR="00C635ED" w:rsidRPr="007C33F4" w:rsidRDefault="00C635ED" w:rsidP="00C635ED">
            <w:pPr>
              <w:pStyle w:val="Paragraphedeliste"/>
              <w:numPr>
                <w:ilvl w:val="0"/>
                <w:numId w:val="25"/>
              </w:numPr>
              <w:autoSpaceDE w:val="0"/>
              <w:autoSpaceDN w:val="0"/>
              <w:adjustRightInd w:val="0"/>
              <w:rPr>
                <w:sz w:val="20"/>
                <w:szCs w:val="20"/>
              </w:rPr>
            </w:pPr>
            <w:r w:rsidRPr="007C33F4">
              <w:rPr>
                <w:sz w:val="20"/>
                <w:szCs w:val="20"/>
              </w:rPr>
              <w:t>Faciliter la mobilisation des fonds nécessaires au financement des activités prioritaires en vue d’un meilleur accès en communication</w:t>
            </w:r>
          </w:p>
        </w:tc>
      </w:tr>
      <w:tr w:rsidR="00C635ED" w:rsidRPr="007C33F4" w:rsidTr="00C635ED">
        <w:trPr>
          <w:trHeight w:val="1181"/>
        </w:trPr>
        <w:tc>
          <w:tcPr>
            <w:tcW w:w="2552" w:type="dxa"/>
          </w:tcPr>
          <w:p w:rsidR="00C635ED" w:rsidRPr="007C33F4" w:rsidRDefault="00C635ED" w:rsidP="001F2450">
            <w:pPr>
              <w:rPr>
                <w:b/>
                <w:bCs/>
                <w:sz w:val="20"/>
                <w:szCs w:val="20"/>
              </w:rPr>
            </w:pPr>
            <w:r w:rsidRPr="007C33F4">
              <w:rPr>
                <w:b/>
                <w:bCs/>
                <w:sz w:val="20"/>
                <w:szCs w:val="20"/>
              </w:rPr>
              <w:t xml:space="preserve">International </w:t>
            </w:r>
          </w:p>
          <w:p w:rsidR="00C635ED" w:rsidRPr="007C33F4" w:rsidRDefault="00C635ED" w:rsidP="00C635ED">
            <w:pPr>
              <w:pStyle w:val="Paragraphedeliste"/>
              <w:numPr>
                <w:ilvl w:val="0"/>
                <w:numId w:val="29"/>
              </w:numPr>
              <w:rPr>
                <w:sz w:val="20"/>
                <w:szCs w:val="20"/>
              </w:rPr>
            </w:pPr>
            <w:r w:rsidRPr="007C33F4">
              <w:rPr>
                <w:sz w:val="20"/>
                <w:szCs w:val="20"/>
              </w:rPr>
              <w:t>SFI</w:t>
            </w:r>
          </w:p>
          <w:p w:rsidR="00C635ED" w:rsidRPr="007C33F4" w:rsidRDefault="00C635ED" w:rsidP="00C635ED">
            <w:pPr>
              <w:pStyle w:val="Paragraphedeliste"/>
              <w:numPr>
                <w:ilvl w:val="0"/>
                <w:numId w:val="29"/>
              </w:numPr>
              <w:rPr>
                <w:sz w:val="20"/>
                <w:szCs w:val="20"/>
              </w:rPr>
            </w:pPr>
            <w:r w:rsidRPr="007C33F4">
              <w:rPr>
                <w:sz w:val="20"/>
                <w:szCs w:val="20"/>
              </w:rPr>
              <w:t xml:space="preserve">Opérateurs spécialisés dans les télécommunications </w:t>
            </w:r>
          </w:p>
        </w:tc>
        <w:tc>
          <w:tcPr>
            <w:tcW w:w="3402" w:type="dxa"/>
          </w:tcPr>
          <w:p w:rsidR="00C635ED" w:rsidRPr="007C33F4" w:rsidRDefault="00C635ED" w:rsidP="001F2450">
            <w:pPr>
              <w:rPr>
                <w:sz w:val="20"/>
                <w:szCs w:val="20"/>
              </w:rPr>
            </w:pPr>
          </w:p>
          <w:p w:rsidR="00C635ED" w:rsidRPr="007C33F4" w:rsidRDefault="00C635ED" w:rsidP="00C635ED">
            <w:pPr>
              <w:pStyle w:val="Paragraphedeliste"/>
              <w:numPr>
                <w:ilvl w:val="0"/>
                <w:numId w:val="25"/>
              </w:numPr>
              <w:rPr>
                <w:sz w:val="20"/>
                <w:szCs w:val="20"/>
              </w:rPr>
            </w:pPr>
            <w:r w:rsidRPr="007C33F4">
              <w:rPr>
                <w:sz w:val="20"/>
                <w:szCs w:val="20"/>
              </w:rPr>
              <w:t>En coopération avec le SFI, ouvrir le secteur des télécommunications à la concurrence</w:t>
            </w:r>
          </w:p>
        </w:tc>
        <w:tc>
          <w:tcPr>
            <w:tcW w:w="3402" w:type="dxa"/>
          </w:tcPr>
          <w:p w:rsidR="00C635ED" w:rsidRPr="007C33F4" w:rsidRDefault="00C635ED" w:rsidP="001F2450">
            <w:pPr>
              <w:rPr>
                <w:sz w:val="20"/>
                <w:szCs w:val="20"/>
              </w:rPr>
            </w:pPr>
          </w:p>
          <w:p w:rsidR="00C635ED" w:rsidRPr="007C33F4" w:rsidRDefault="00C635ED" w:rsidP="00C635ED">
            <w:pPr>
              <w:pStyle w:val="Paragraphedeliste"/>
              <w:numPr>
                <w:ilvl w:val="0"/>
                <w:numId w:val="25"/>
              </w:numPr>
              <w:rPr>
                <w:sz w:val="20"/>
                <w:szCs w:val="20"/>
              </w:rPr>
            </w:pPr>
            <w:r w:rsidRPr="007C33F4">
              <w:rPr>
                <w:sz w:val="20"/>
                <w:szCs w:val="20"/>
              </w:rPr>
              <w:t>Solliciter l’appui des sociétés internationales dans le cadre de l’ouverture du secteur des télécommunications  à la concurrence</w:t>
            </w:r>
          </w:p>
        </w:tc>
      </w:tr>
    </w:tbl>
    <w:p w:rsidR="00C635ED" w:rsidRPr="007C33F4" w:rsidRDefault="00C635ED" w:rsidP="007B0A8E">
      <w:pPr>
        <w:tabs>
          <w:tab w:val="left" w:pos="4644"/>
        </w:tabs>
        <w:jc w:val="left"/>
        <w:rPr>
          <w:b/>
          <w:bCs/>
          <w:i/>
          <w:iCs/>
          <w:sz w:val="20"/>
          <w:szCs w:val="20"/>
        </w:rPr>
      </w:pPr>
      <w:r w:rsidRPr="007C33F4">
        <w:rPr>
          <w:b/>
          <w:bCs/>
          <w:i/>
          <w:iCs/>
          <w:sz w:val="20"/>
          <w:szCs w:val="20"/>
        </w:rPr>
        <w:t xml:space="preserve">Source : Anrtic, rapport SG Group, </w:t>
      </w:r>
      <w:r w:rsidR="007B0A8E">
        <w:rPr>
          <w:b/>
          <w:bCs/>
          <w:i/>
          <w:iCs/>
          <w:sz w:val="20"/>
          <w:szCs w:val="20"/>
        </w:rPr>
        <w:t>l</w:t>
      </w:r>
      <w:r w:rsidRPr="007C33F4">
        <w:rPr>
          <w:b/>
          <w:bCs/>
          <w:i/>
          <w:iCs/>
          <w:sz w:val="20"/>
          <w:szCs w:val="20"/>
        </w:rPr>
        <w:t>ois et textes réglementaires sur Comores Télécom</w:t>
      </w:r>
    </w:p>
    <w:p w:rsidR="00664D77" w:rsidRDefault="00664D77" w:rsidP="00664D77">
      <w:pPr>
        <w:pStyle w:val="Paragraphedeliste"/>
        <w:ind w:left="0"/>
      </w:pPr>
    </w:p>
    <w:p w:rsidR="00664D77" w:rsidRDefault="00664D77" w:rsidP="00664D77">
      <w:pPr>
        <w:pStyle w:val="Titre2"/>
        <w:rPr>
          <w:color w:val="4F81BD"/>
          <w:lang w:val="fr-FR"/>
        </w:rPr>
      </w:pPr>
      <w:bookmarkStart w:id="72" w:name="_Toc367643674"/>
      <w:r>
        <w:rPr>
          <w:color w:val="4F81BD"/>
          <w:lang w:val="fr-FR"/>
        </w:rPr>
        <w:t>V.4 R</w:t>
      </w:r>
      <w:r w:rsidRPr="00ED4937">
        <w:rPr>
          <w:color w:val="4F81BD"/>
          <w:lang w:val="fr-FR"/>
        </w:rPr>
        <w:t>ecommandations spécifiques et générales</w:t>
      </w:r>
      <w:bookmarkEnd w:id="72"/>
      <w:r w:rsidRPr="00ED4937">
        <w:rPr>
          <w:color w:val="4F81BD"/>
          <w:lang w:val="fr-FR"/>
        </w:rPr>
        <w:t xml:space="preserve"> </w:t>
      </w:r>
    </w:p>
    <w:p w:rsidR="00080D83" w:rsidRDefault="00080D83" w:rsidP="00080D83">
      <w:pPr>
        <w:rPr>
          <w:lang w:eastAsia="en-US" w:bidi="en-US"/>
        </w:rPr>
      </w:pPr>
    </w:p>
    <w:p w:rsidR="00080D83" w:rsidRPr="00080D83" w:rsidRDefault="00080D83" w:rsidP="007E5CE6">
      <w:pPr>
        <w:rPr>
          <w:lang w:eastAsia="en-US" w:bidi="en-US"/>
        </w:rPr>
      </w:pPr>
      <w:r>
        <w:rPr>
          <w:lang w:eastAsia="en-US" w:bidi="en-US"/>
        </w:rPr>
        <w:t xml:space="preserve">Pour parvenir à un </w:t>
      </w:r>
      <w:r w:rsidR="00E62C59">
        <w:rPr>
          <w:lang w:eastAsia="en-US" w:bidi="en-US"/>
        </w:rPr>
        <w:t xml:space="preserve">meilleur équilibre </w:t>
      </w:r>
      <w:r>
        <w:rPr>
          <w:lang w:eastAsia="en-US" w:bidi="en-US"/>
        </w:rPr>
        <w:t xml:space="preserve">qualité/prix des services </w:t>
      </w:r>
      <w:r w:rsidR="00685484">
        <w:rPr>
          <w:lang w:eastAsia="en-US" w:bidi="en-US"/>
        </w:rPr>
        <w:t>liés aux nouvelles technologies de l</w:t>
      </w:r>
      <w:r w:rsidR="00685484">
        <w:rPr>
          <w:rFonts w:hint="eastAsia"/>
          <w:lang w:eastAsia="en-US" w:bidi="en-US"/>
        </w:rPr>
        <w:t>’</w:t>
      </w:r>
      <w:r w:rsidR="00685484">
        <w:rPr>
          <w:lang w:eastAsia="en-US" w:bidi="en-US"/>
        </w:rPr>
        <w:t xml:space="preserve">information et de télécommunication, il y a lieu de mettre en application la loi de </w:t>
      </w:r>
      <w:r w:rsidR="00E62C59">
        <w:rPr>
          <w:lang w:eastAsia="en-US" w:bidi="en-US"/>
        </w:rPr>
        <w:t xml:space="preserve">la </w:t>
      </w:r>
      <w:r w:rsidR="00685484">
        <w:rPr>
          <w:lang w:eastAsia="en-US" w:bidi="en-US"/>
        </w:rPr>
        <w:t>privatisation de  la société</w:t>
      </w:r>
      <w:r w:rsidR="00E62C59">
        <w:rPr>
          <w:lang w:eastAsia="en-US" w:bidi="en-US"/>
        </w:rPr>
        <w:t xml:space="preserve"> et </w:t>
      </w:r>
      <w:r w:rsidR="007E5CE6">
        <w:rPr>
          <w:lang w:eastAsia="en-US" w:bidi="en-US"/>
        </w:rPr>
        <w:t xml:space="preserve">de </w:t>
      </w:r>
      <w:r w:rsidR="00E62C59">
        <w:rPr>
          <w:lang w:eastAsia="en-US" w:bidi="en-US"/>
        </w:rPr>
        <w:t>libéraliser le secteur</w:t>
      </w:r>
      <w:r w:rsidR="007E5CE6">
        <w:rPr>
          <w:lang w:eastAsia="en-US" w:bidi="en-US"/>
        </w:rPr>
        <w:t>. Ce qui permettrait d</w:t>
      </w:r>
      <w:r w:rsidR="007E5CE6">
        <w:rPr>
          <w:rFonts w:hint="eastAsia"/>
          <w:lang w:eastAsia="en-US" w:bidi="en-US"/>
        </w:rPr>
        <w:t>’</w:t>
      </w:r>
      <w:r w:rsidR="007E5CE6">
        <w:rPr>
          <w:lang w:eastAsia="en-US" w:bidi="en-US"/>
        </w:rPr>
        <w:t xml:space="preserve">améliorer les services actuels </w:t>
      </w:r>
      <w:r w:rsidR="007E5CE6">
        <w:rPr>
          <w:lang w:eastAsia="en-US" w:bidi="en-US"/>
        </w:rPr>
        <w:lastRenderedPageBreak/>
        <w:t>et d</w:t>
      </w:r>
      <w:r w:rsidR="007E5CE6">
        <w:rPr>
          <w:rFonts w:hint="eastAsia"/>
          <w:lang w:eastAsia="en-US" w:bidi="en-US"/>
        </w:rPr>
        <w:t>’</w:t>
      </w:r>
      <w:r w:rsidR="007E5CE6">
        <w:rPr>
          <w:lang w:eastAsia="en-US" w:bidi="en-US"/>
        </w:rPr>
        <w:t>accroître le taux d</w:t>
      </w:r>
      <w:r w:rsidR="007E5CE6">
        <w:rPr>
          <w:rFonts w:hint="eastAsia"/>
          <w:lang w:eastAsia="en-US" w:bidi="en-US"/>
        </w:rPr>
        <w:t>’</w:t>
      </w:r>
      <w:r w:rsidR="007E5CE6">
        <w:rPr>
          <w:lang w:eastAsia="en-US" w:bidi="en-US"/>
        </w:rPr>
        <w:t>accès aux services de télécommunications en réponse à la cible 8</w:t>
      </w:r>
      <w:r w:rsidR="007E5CE6">
        <w:rPr>
          <w:vertAlign w:val="superscript"/>
          <w:lang w:eastAsia="en-US" w:bidi="en-US"/>
        </w:rPr>
        <w:t xml:space="preserve"> </w:t>
      </w:r>
      <w:r w:rsidR="007E5CE6">
        <w:rPr>
          <w:lang w:eastAsia="en-US" w:bidi="en-US"/>
        </w:rPr>
        <w:t>E des OMD.</w:t>
      </w:r>
    </w:p>
    <w:p w:rsidR="00C94B99" w:rsidRDefault="00C94B99" w:rsidP="00C94B99"/>
    <w:p w:rsidR="00C94B99" w:rsidRDefault="007E5CE6" w:rsidP="007E5CE6">
      <w:r>
        <w:t>Par ailleurs, il y a lieu d</w:t>
      </w:r>
      <w:r>
        <w:rPr>
          <w:rFonts w:hint="eastAsia"/>
        </w:rPr>
        <w:t>’</w:t>
      </w:r>
      <w:r w:rsidR="00E60779">
        <w:t>optimiser l</w:t>
      </w:r>
      <w:r w:rsidR="00E60779">
        <w:rPr>
          <w:rFonts w:hint="eastAsia"/>
        </w:rPr>
        <w:t>’</w:t>
      </w:r>
      <w:r w:rsidR="00E60779">
        <w:t xml:space="preserve">utilisation des </w:t>
      </w:r>
      <w:r>
        <w:t>câbles</w:t>
      </w:r>
      <w:r w:rsidR="00E60779">
        <w:t xml:space="preserve"> de fibr</w:t>
      </w:r>
      <w:r>
        <w:t>e optique pour améliorer les services actuels de l</w:t>
      </w:r>
      <w:r>
        <w:rPr>
          <w:rFonts w:hint="eastAsia"/>
        </w:rPr>
        <w:t>’</w:t>
      </w:r>
      <w:r>
        <w:t xml:space="preserve">internet. </w:t>
      </w:r>
      <w:r w:rsidR="00E60779">
        <w:t xml:space="preserve"> </w:t>
      </w:r>
    </w:p>
    <w:p w:rsidR="00C94B99" w:rsidRDefault="00C94B99" w:rsidP="00C94B99"/>
    <w:p w:rsidR="00E01321" w:rsidRDefault="00E01321">
      <w:pPr>
        <w:jc w:val="left"/>
        <w:rPr>
          <w:rFonts w:eastAsiaTheme="majorEastAsia" w:cstheme="majorBidi"/>
          <w:bCs/>
          <w:color w:val="4F81BD" w:themeColor="accent1"/>
          <w:kern w:val="32"/>
          <w:sz w:val="72"/>
          <w:szCs w:val="32"/>
        </w:rPr>
      </w:pPr>
      <w:r>
        <w:rPr>
          <w:rFonts w:hint="eastAsia"/>
        </w:rPr>
        <w:br w:type="page"/>
      </w:r>
    </w:p>
    <w:p w:rsidR="00704AD2" w:rsidRDefault="00704AD2" w:rsidP="00C94B99">
      <w:pPr>
        <w:pStyle w:val="Titre1"/>
      </w:pPr>
      <w:bookmarkStart w:id="73" w:name="_Toc367643675"/>
      <w:r>
        <w:lastRenderedPageBreak/>
        <w:t>Conclusion</w:t>
      </w:r>
      <w:bookmarkEnd w:id="73"/>
      <w:r>
        <w:t xml:space="preserve"> </w:t>
      </w:r>
    </w:p>
    <w:p w:rsidR="008B56D3" w:rsidRDefault="008B56D3" w:rsidP="008B56D3">
      <w:r>
        <w:t>Les Comores sont à deux ans de l</w:t>
      </w:r>
      <w:r>
        <w:rPr>
          <w:rFonts w:hint="eastAsia"/>
        </w:rPr>
        <w:t>’</w:t>
      </w:r>
      <w:r>
        <w:t>échéance fixée par les nations unies pour l</w:t>
      </w:r>
      <w:r>
        <w:rPr>
          <w:rFonts w:hint="eastAsia"/>
        </w:rPr>
        <w:t>’</w:t>
      </w:r>
      <w:r>
        <w:t>atteinte des objectifs du millénaire pour le développement. L</w:t>
      </w:r>
      <w:r>
        <w:rPr>
          <w:rFonts w:hint="eastAsia"/>
        </w:rPr>
        <w:t>’</w:t>
      </w:r>
      <w:r>
        <w:t>OMD 8 constitue en quelque sorte l</w:t>
      </w:r>
      <w:r>
        <w:rPr>
          <w:rFonts w:hint="eastAsia"/>
        </w:rPr>
        <w:t>’</w:t>
      </w:r>
      <w:r>
        <w:t xml:space="preserve">ossature des sept autres </w:t>
      </w:r>
      <w:r w:rsidR="00696496">
        <w:t>OMD</w:t>
      </w:r>
      <w:r>
        <w:t xml:space="preserve"> en ce sens que c</w:t>
      </w:r>
      <w:r>
        <w:rPr>
          <w:rFonts w:hint="eastAsia"/>
        </w:rPr>
        <w:t>’</w:t>
      </w:r>
      <w:r>
        <w:t xml:space="preserve">est dans cet OMD  que sont définies les moyens pour atteindre  </w:t>
      </w:r>
      <w:r w:rsidR="00AB337F">
        <w:t xml:space="preserve">les sept autres </w:t>
      </w:r>
      <w:r w:rsidR="00696496">
        <w:t>OMD</w:t>
      </w:r>
      <w:r w:rsidR="00AB337F">
        <w:t xml:space="preserve">. </w:t>
      </w:r>
      <w:r w:rsidR="0069480B">
        <w:t xml:space="preserve"> Cinq cibles appartenant à l</w:t>
      </w:r>
      <w:r w:rsidR="0069480B">
        <w:rPr>
          <w:rFonts w:hint="eastAsia"/>
        </w:rPr>
        <w:t>’</w:t>
      </w:r>
      <w:r w:rsidR="0069480B">
        <w:t>OMD 8 ont été analysés au cours de cette étude et il ressort les conclusions suivantes.</w:t>
      </w:r>
    </w:p>
    <w:p w:rsidR="00AB337F" w:rsidRDefault="00AB337F" w:rsidP="00AB337F"/>
    <w:p w:rsidR="003D5EC5" w:rsidRDefault="00AB337F" w:rsidP="00FC6243">
      <w:r>
        <w:t>En ce qui concerne l</w:t>
      </w:r>
      <w:r w:rsidR="00D64A5F">
        <w:t>a</w:t>
      </w:r>
      <w:r w:rsidR="007E5CE6">
        <w:t xml:space="preserve"> cible 8A sur</w:t>
      </w:r>
      <w:r>
        <w:t xml:space="preserve"> </w:t>
      </w:r>
      <w:r w:rsidRPr="00C54808">
        <w:rPr>
          <w:rFonts w:hint="eastAsia"/>
          <w:i/>
          <w:iCs/>
        </w:rPr>
        <w:t>« la mise en place d'un syst</w:t>
      </w:r>
      <w:r w:rsidRPr="00C54808">
        <w:rPr>
          <w:i/>
          <w:iCs/>
        </w:rPr>
        <w:t>è</w:t>
      </w:r>
      <w:r w:rsidRPr="00C54808">
        <w:rPr>
          <w:rFonts w:hint="eastAsia"/>
          <w:i/>
          <w:iCs/>
        </w:rPr>
        <w:t>me commercial et financier multilat</w:t>
      </w:r>
      <w:r w:rsidRPr="00C54808">
        <w:rPr>
          <w:i/>
          <w:iCs/>
        </w:rPr>
        <w:t>é</w:t>
      </w:r>
      <w:r w:rsidRPr="00C54808">
        <w:rPr>
          <w:rFonts w:hint="eastAsia"/>
          <w:i/>
          <w:iCs/>
        </w:rPr>
        <w:t>ral ouvert, r</w:t>
      </w:r>
      <w:r w:rsidRPr="00C54808">
        <w:rPr>
          <w:i/>
          <w:iCs/>
        </w:rPr>
        <w:t>é</w:t>
      </w:r>
      <w:r w:rsidRPr="00C54808">
        <w:rPr>
          <w:rFonts w:hint="eastAsia"/>
          <w:i/>
          <w:iCs/>
        </w:rPr>
        <w:t>glement</w:t>
      </w:r>
      <w:r w:rsidRPr="00C54808">
        <w:rPr>
          <w:i/>
          <w:iCs/>
        </w:rPr>
        <w:t>é</w:t>
      </w:r>
      <w:r w:rsidRPr="00C54808">
        <w:rPr>
          <w:rFonts w:hint="eastAsia"/>
          <w:i/>
          <w:iCs/>
        </w:rPr>
        <w:t>, pr</w:t>
      </w:r>
      <w:r w:rsidRPr="00C54808">
        <w:rPr>
          <w:i/>
          <w:iCs/>
        </w:rPr>
        <w:t>é</w:t>
      </w:r>
      <w:r w:rsidRPr="00C54808">
        <w:rPr>
          <w:rFonts w:hint="eastAsia"/>
          <w:i/>
          <w:iCs/>
        </w:rPr>
        <w:t>visible et non discriminatoire »</w:t>
      </w:r>
      <w:r>
        <w:t>, les Comores sont un pays ouverts vers l</w:t>
      </w:r>
      <w:r>
        <w:rPr>
          <w:rFonts w:hint="eastAsia"/>
        </w:rPr>
        <w:t>’</w:t>
      </w:r>
      <w:r>
        <w:t>extérieur avec un taux d</w:t>
      </w:r>
      <w:r>
        <w:rPr>
          <w:rFonts w:hint="eastAsia"/>
        </w:rPr>
        <w:t>’</w:t>
      </w:r>
      <w:r>
        <w:t xml:space="preserve">ouverture de 57% en 2012. Ce taux pourrait atteindre 81% en 2015 si la tendance actuelle se poursuit. </w:t>
      </w:r>
      <w:r w:rsidR="003D5EC5">
        <w:t>Toutefois l</w:t>
      </w:r>
      <w:r w:rsidR="003D5EC5">
        <w:rPr>
          <w:rFonts w:hint="eastAsia"/>
        </w:rPr>
        <w:t>’</w:t>
      </w:r>
      <w:r w:rsidR="003D5EC5">
        <w:t>importance de cette ouverture avec l</w:t>
      </w:r>
      <w:r w:rsidR="003D5EC5">
        <w:rPr>
          <w:rFonts w:hint="eastAsia"/>
        </w:rPr>
        <w:t>’</w:t>
      </w:r>
      <w:r w:rsidR="003D5EC5">
        <w:t>extérieur est déterminée principalement par les importations, dont le taux de couverture par les exportations n</w:t>
      </w:r>
      <w:r w:rsidR="003D5EC5">
        <w:rPr>
          <w:rFonts w:hint="eastAsia"/>
        </w:rPr>
        <w:t>’</w:t>
      </w:r>
      <w:r w:rsidR="003D5EC5">
        <w:t xml:space="preserve">a été que 7% en 2012. </w:t>
      </w:r>
    </w:p>
    <w:p w:rsidR="003D5EC5" w:rsidRDefault="003D5EC5" w:rsidP="003D5EC5">
      <w:r>
        <w:t>Par la faiblesse de ses exportations, le libre échange avec le reste du monde dans le cadre des intégrations régionales et sous régionales ne bénéficient pas beaucoup l</w:t>
      </w:r>
      <w:r>
        <w:rPr>
          <w:rFonts w:hint="eastAsia"/>
        </w:rPr>
        <w:t>’</w:t>
      </w:r>
      <w:r>
        <w:t>économie comorienne pour le moment.</w:t>
      </w:r>
    </w:p>
    <w:p w:rsidR="003D5EC5" w:rsidRDefault="003D5EC5" w:rsidP="003D5EC5"/>
    <w:p w:rsidR="00704AD2" w:rsidRDefault="00FC6243" w:rsidP="00645E1B">
      <w:r>
        <w:t>Pour ce qui est de</w:t>
      </w:r>
      <w:r w:rsidR="003D5EC5">
        <w:t xml:space="preserve"> </w:t>
      </w:r>
      <w:r w:rsidR="00FF031F">
        <w:t>l</w:t>
      </w:r>
      <w:r w:rsidR="00D64A5F">
        <w:t>a</w:t>
      </w:r>
      <w:r w:rsidR="00FF031F">
        <w:t xml:space="preserve"> cible </w:t>
      </w:r>
      <w:r>
        <w:t>8B qui correspond à</w:t>
      </w:r>
      <w:r w:rsidR="00FF031F">
        <w:t xml:space="preserve"> </w:t>
      </w:r>
      <w:r w:rsidR="00FF031F" w:rsidRPr="00C54808">
        <w:rPr>
          <w:rFonts w:hint="eastAsia"/>
          <w:i/>
          <w:iCs/>
        </w:rPr>
        <w:t>« R</w:t>
      </w:r>
      <w:r w:rsidR="00FF031F" w:rsidRPr="00C54808">
        <w:rPr>
          <w:i/>
          <w:iCs/>
        </w:rPr>
        <w:t>é</w:t>
      </w:r>
      <w:r w:rsidR="00FF031F" w:rsidRPr="00C54808">
        <w:rPr>
          <w:rFonts w:hint="eastAsia"/>
          <w:i/>
          <w:iCs/>
        </w:rPr>
        <w:t>pondre aux besoins particuliers des pays les moins avanc</w:t>
      </w:r>
      <w:r w:rsidR="00FF031F" w:rsidRPr="00C54808">
        <w:rPr>
          <w:i/>
          <w:iCs/>
        </w:rPr>
        <w:t>é</w:t>
      </w:r>
      <w:r w:rsidR="00FF031F" w:rsidRPr="00C54808">
        <w:rPr>
          <w:rFonts w:hint="eastAsia"/>
          <w:i/>
          <w:iCs/>
        </w:rPr>
        <w:t>s »</w:t>
      </w:r>
      <w:r>
        <w:rPr>
          <w:i/>
          <w:iCs/>
        </w:rPr>
        <w:t>,</w:t>
      </w:r>
      <w:r w:rsidR="00FF031F">
        <w:t xml:space="preserve"> </w:t>
      </w:r>
      <w:r w:rsidR="003D5EC5">
        <w:t xml:space="preserve"> la mobilisation des ressources mond</w:t>
      </w:r>
      <w:r w:rsidR="00FF031F">
        <w:t xml:space="preserve">iales en faveur des Comores est en </w:t>
      </w:r>
      <w:r>
        <w:t xml:space="preserve">constance </w:t>
      </w:r>
      <w:r w:rsidR="00FF031F">
        <w:t xml:space="preserve">baisse. </w:t>
      </w:r>
      <w:r>
        <w:t>Ce qui est c</w:t>
      </w:r>
      <w:r w:rsidR="003D5EC5">
        <w:t>ontraire aux recommandations des nations unies en fav</w:t>
      </w:r>
      <w:r w:rsidR="00FF031F">
        <w:t>eur des petits états insulaires</w:t>
      </w:r>
      <w:r>
        <w:t xml:space="preserve"> et aux résolutions en faveur des Etats fragiles (dernière évaluation de la déclaration de Paris)</w:t>
      </w:r>
      <w:r w:rsidR="003D5EC5">
        <w:t xml:space="preserve">. </w:t>
      </w:r>
      <w:r w:rsidR="00645E1B">
        <w:t>La proportion de l</w:t>
      </w:r>
      <w:r w:rsidR="00645E1B">
        <w:rPr>
          <w:rFonts w:hint="eastAsia"/>
        </w:rPr>
        <w:t>’</w:t>
      </w:r>
      <w:r w:rsidR="00645E1B">
        <w:t>Aide Publique au développement est passée de</w:t>
      </w:r>
      <w:r w:rsidR="00FF031F">
        <w:t xml:space="preserve"> 46% du PIB en 1990</w:t>
      </w:r>
      <w:r w:rsidR="00645E1B">
        <w:t xml:space="preserve"> à</w:t>
      </w:r>
      <w:r w:rsidR="00FF031F">
        <w:t xml:space="preserve"> 13% en 2012. Une situation qui compromet le financement des </w:t>
      </w:r>
      <w:r w:rsidR="00696496">
        <w:t>OMD</w:t>
      </w:r>
      <w:r w:rsidR="00FF031F">
        <w:t xml:space="preserve">, dont le coût annuel est estimé à 3,5 fois le PIB. </w:t>
      </w:r>
    </w:p>
    <w:p w:rsidR="00FF031F" w:rsidRDefault="00FF031F" w:rsidP="00FF031F"/>
    <w:p w:rsidR="00FF031F" w:rsidRDefault="00FF031F" w:rsidP="00645E1B">
      <w:r>
        <w:t>En ce qui concerne l</w:t>
      </w:r>
      <w:r w:rsidR="00D64A5F">
        <w:t>a</w:t>
      </w:r>
      <w:r>
        <w:t xml:space="preserve"> cible </w:t>
      </w:r>
      <w:r w:rsidR="00FC6243">
        <w:t xml:space="preserve">8C </w:t>
      </w:r>
      <w:r w:rsidR="00645E1B">
        <w:t>qui vise</w:t>
      </w:r>
      <w:r>
        <w:t xml:space="preserve"> à </w:t>
      </w:r>
      <w:r w:rsidRPr="00C54808">
        <w:rPr>
          <w:rFonts w:hint="eastAsia"/>
          <w:i/>
          <w:iCs/>
        </w:rPr>
        <w:t>« </w:t>
      </w:r>
      <w:r w:rsidR="007E5CE6">
        <w:rPr>
          <w:i/>
          <w:iCs/>
        </w:rPr>
        <w:t>t</w:t>
      </w:r>
      <w:r w:rsidRPr="00C54808">
        <w:rPr>
          <w:rFonts w:hint="eastAsia"/>
          <w:i/>
          <w:iCs/>
        </w:rPr>
        <w:t>raiter globalement le probl</w:t>
      </w:r>
      <w:r w:rsidRPr="00C54808">
        <w:rPr>
          <w:i/>
          <w:iCs/>
        </w:rPr>
        <w:t>è</w:t>
      </w:r>
      <w:r w:rsidRPr="00C54808">
        <w:rPr>
          <w:rFonts w:hint="eastAsia"/>
          <w:i/>
          <w:iCs/>
        </w:rPr>
        <w:t>me de la dette des pays en d</w:t>
      </w:r>
      <w:r w:rsidRPr="00C54808">
        <w:rPr>
          <w:i/>
          <w:iCs/>
        </w:rPr>
        <w:t>é</w:t>
      </w:r>
      <w:r w:rsidRPr="00C54808">
        <w:rPr>
          <w:rFonts w:hint="eastAsia"/>
          <w:i/>
          <w:iCs/>
        </w:rPr>
        <w:t xml:space="preserve">veloppement par des mesures d'ordre national et international propres </w:t>
      </w:r>
      <w:r w:rsidRPr="00C54808">
        <w:rPr>
          <w:i/>
          <w:iCs/>
        </w:rPr>
        <w:t>à</w:t>
      </w:r>
      <w:r w:rsidRPr="00C54808">
        <w:rPr>
          <w:rFonts w:hint="eastAsia"/>
          <w:i/>
          <w:iCs/>
        </w:rPr>
        <w:t xml:space="preserve"> rendre l'endettement viable </w:t>
      </w:r>
      <w:r w:rsidRPr="00C54808">
        <w:rPr>
          <w:rFonts w:hint="eastAsia"/>
          <w:i/>
          <w:iCs/>
        </w:rPr>
        <w:t>à</w:t>
      </w:r>
      <w:r w:rsidRPr="00C54808">
        <w:rPr>
          <w:rFonts w:hint="eastAsia"/>
          <w:i/>
          <w:iCs/>
        </w:rPr>
        <w:t xml:space="preserve"> long terme »</w:t>
      </w:r>
      <w:r>
        <w:t>, l</w:t>
      </w:r>
      <w:r>
        <w:rPr>
          <w:rFonts w:hint="eastAsia"/>
        </w:rPr>
        <w:t>’</w:t>
      </w:r>
      <w:r>
        <w:t>atteinte du point d</w:t>
      </w:r>
      <w:r>
        <w:rPr>
          <w:rFonts w:hint="eastAsia"/>
        </w:rPr>
        <w:t>’</w:t>
      </w:r>
      <w:r>
        <w:t xml:space="preserve">achèvement en </w:t>
      </w:r>
      <w:r w:rsidR="00C54808">
        <w:t xml:space="preserve">décembre 2012 a entrainé un allègement de la dette comorienne, </w:t>
      </w:r>
      <w:r w:rsidR="00645E1B">
        <w:t xml:space="preserve">qui </w:t>
      </w:r>
      <w:r w:rsidR="00645E1B">
        <w:lastRenderedPageBreak/>
        <w:t xml:space="preserve">va </w:t>
      </w:r>
      <w:r w:rsidR="00C54808">
        <w:t>permett</w:t>
      </w:r>
      <w:r w:rsidR="00645E1B">
        <w:t>re</w:t>
      </w:r>
      <w:r w:rsidR="00C54808">
        <w:t xml:space="preserve"> à l</w:t>
      </w:r>
      <w:r w:rsidR="00C54808">
        <w:rPr>
          <w:rFonts w:hint="eastAsia"/>
        </w:rPr>
        <w:t>’</w:t>
      </w:r>
      <w:r w:rsidR="00C54808">
        <w:t xml:space="preserve">affectation </w:t>
      </w:r>
      <w:r w:rsidR="00645E1B">
        <w:t>du montant correspondant</w:t>
      </w:r>
      <w:r w:rsidR="00C54808">
        <w:t xml:space="preserve"> à d</w:t>
      </w:r>
      <w:r w:rsidR="00645E1B">
        <w:t xml:space="preserve">es </w:t>
      </w:r>
      <w:r w:rsidR="00C54808">
        <w:t>activités prioritaires de développement.</w:t>
      </w:r>
    </w:p>
    <w:p w:rsidR="00C54808" w:rsidRDefault="00C54808" w:rsidP="00FF031F"/>
    <w:p w:rsidR="00C54808" w:rsidRDefault="00C54808" w:rsidP="00645E1B">
      <w:r>
        <w:t>En ce qui concerne l</w:t>
      </w:r>
      <w:r w:rsidR="00D64A5F">
        <w:t>a</w:t>
      </w:r>
      <w:r>
        <w:t xml:space="preserve"> cible </w:t>
      </w:r>
      <w:r w:rsidR="00645E1B">
        <w:t>8D qui consiste à</w:t>
      </w:r>
      <w:r>
        <w:t xml:space="preserve"> </w:t>
      </w:r>
      <w:r w:rsidRPr="00C54808">
        <w:rPr>
          <w:rFonts w:hint="eastAsia"/>
          <w:i/>
          <w:iCs/>
        </w:rPr>
        <w:t>« </w:t>
      </w:r>
      <w:r w:rsidR="0069480B">
        <w:rPr>
          <w:i/>
          <w:iCs/>
        </w:rPr>
        <w:t>R</w:t>
      </w:r>
      <w:r w:rsidRPr="00C54808">
        <w:rPr>
          <w:rFonts w:hint="eastAsia"/>
          <w:i/>
          <w:iCs/>
        </w:rPr>
        <w:t>endre les m</w:t>
      </w:r>
      <w:r w:rsidRPr="00C54808">
        <w:rPr>
          <w:i/>
          <w:iCs/>
        </w:rPr>
        <w:t>é</w:t>
      </w:r>
      <w:r w:rsidRPr="00C54808">
        <w:rPr>
          <w:rFonts w:hint="eastAsia"/>
          <w:i/>
          <w:iCs/>
        </w:rPr>
        <w:t>dicaments essentiels disponibles et abordables dans les pays en d</w:t>
      </w:r>
      <w:r w:rsidRPr="00C54808">
        <w:rPr>
          <w:i/>
          <w:iCs/>
        </w:rPr>
        <w:t>é</w:t>
      </w:r>
      <w:r w:rsidRPr="00C54808">
        <w:rPr>
          <w:rFonts w:hint="eastAsia"/>
          <w:i/>
          <w:iCs/>
        </w:rPr>
        <w:t>veloppement</w:t>
      </w:r>
      <w:r w:rsidR="00F2130D">
        <w:rPr>
          <w:i/>
          <w:iCs/>
        </w:rPr>
        <w:t>,</w:t>
      </w:r>
      <w:r w:rsidRPr="00C54808">
        <w:rPr>
          <w:rFonts w:hint="eastAsia"/>
          <w:i/>
          <w:iCs/>
        </w:rPr>
        <w:t xml:space="preserve"> </w:t>
      </w:r>
      <w:r w:rsidR="00F2130D">
        <w:rPr>
          <w:i/>
          <w:iCs/>
        </w:rPr>
        <w:t>e</w:t>
      </w:r>
      <w:r w:rsidRPr="00C54808">
        <w:rPr>
          <w:rFonts w:hint="eastAsia"/>
          <w:i/>
          <w:iCs/>
        </w:rPr>
        <w:t>n coop</w:t>
      </w:r>
      <w:r w:rsidRPr="00C54808">
        <w:rPr>
          <w:i/>
          <w:iCs/>
        </w:rPr>
        <w:t>é</w:t>
      </w:r>
      <w:r w:rsidRPr="00C54808">
        <w:rPr>
          <w:rFonts w:hint="eastAsia"/>
          <w:i/>
          <w:iCs/>
        </w:rPr>
        <w:t>ration avec l'industrie pharmaceutique »</w:t>
      </w:r>
      <w:r w:rsidRPr="00C54808">
        <w:rPr>
          <w:rFonts w:hint="eastAsia"/>
        </w:rPr>
        <w:t xml:space="preserve"> </w:t>
      </w:r>
      <w:r>
        <w:t xml:space="preserve">, </w:t>
      </w:r>
      <w:r w:rsidR="00F2130D">
        <w:t>la situation des Comores est assez préoccupante</w:t>
      </w:r>
      <w:r w:rsidR="00F2130D">
        <w:rPr>
          <w:rFonts w:hint="eastAsia"/>
        </w:rPr>
        <w:t> </w:t>
      </w:r>
      <w:r w:rsidR="00F2130D">
        <w:t>: malgré une demande forte de la population, l</w:t>
      </w:r>
      <w:r w:rsidR="00F2130D">
        <w:rPr>
          <w:rFonts w:hint="eastAsia"/>
        </w:rPr>
        <w:t>’</w:t>
      </w:r>
      <w:r w:rsidR="00F2130D">
        <w:t>offre des médicaments essentiels n</w:t>
      </w:r>
      <w:r w:rsidR="00F2130D">
        <w:rPr>
          <w:rFonts w:hint="eastAsia"/>
        </w:rPr>
        <w:t>’</w:t>
      </w:r>
      <w:r w:rsidR="00F2130D">
        <w:t>a cessé de baisser ces dernières années. Pour cause, une mauvaise gestion de la structure chargée de l</w:t>
      </w:r>
      <w:r w:rsidR="00F2130D">
        <w:rPr>
          <w:rFonts w:hint="eastAsia"/>
        </w:rPr>
        <w:t>’</w:t>
      </w:r>
      <w:r w:rsidR="00F2130D">
        <w:t>approvisionnement. Une nouvelle structure dénommée CAMUC a été créée.</w:t>
      </w:r>
    </w:p>
    <w:p w:rsidR="00F2130D" w:rsidRDefault="00F2130D" w:rsidP="00F2130D"/>
    <w:p w:rsidR="00F2130D" w:rsidRPr="00FF031F" w:rsidRDefault="00F2130D" w:rsidP="00645E1B">
      <w:r>
        <w:t>En</w:t>
      </w:r>
      <w:r w:rsidR="0069480B">
        <w:t xml:space="preserve">fin pour </w:t>
      </w:r>
      <w:r>
        <w:t xml:space="preserve">ce qui </w:t>
      </w:r>
      <w:r w:rsidR="00645E1B">
        <w:t xml:space="preserve">est de </w:t>
      </w:r>
      <w:r>
        <w:t>l</w:t>
      </w:r>
      <w:r w:rsidR="00D64A5F">
        <w:t>a</w:t>
      </w:r>
      <w:r>
        <w:t xml:space="preserve"> cible </w:t>
      </w:r>
      <w:r w:rsidR="00645E1B">
        <w:t xml:space="preserve">8E qui correspond à </w:t>
      </w:r>
      <w:r w:rsidR="0069480B" w:rsidRPr="0069480B">
        <w:rPr>
          <w:rFonts w:hint="eastAsia"/>
          <w:i/>
          <w:iCs/>
        </w:rPr>
        <w:t>« </w:t>
      </w:r>
      <w:r w:rsidR="0069480B" w:rsidRPr="0069480B">
        <w:rPr>
          <w:i/>
          <w:iCs/>
        </w:rPr>
        <w:t>F</w:t>
      </w:r>
      <w:r w:rsidR="0069480B" w:rsidRPr="0069480B">
        <w:rPr>
          <w:rFonts w:hint="eastAsia"/>
          <w:i/>
          <w:iCs/>
        </w:rPr>
        <w:t>aire en sorte que les avantages des nouvelles technologies, en particulier des technologies de l'information et de la communication, soient accord</w:t>
      </w:r>
      <w:r w:rsidR="0069480B" w:rsidRPr="0069480B">
        <w:rPr>
          <w:i/>
          <w:iCs/>
        </w:rPr>
        <w:t>é</w:t>
      </w:r>
      <w:r w:rsidR="0069480B" w:rsidRPr="0069480B">
        <w:rPr>
          <w:rFonts w:hint="eastAsia"/>
          <w:i/>
          <w:iCs/>
        </w:rPr>
        <w:t xml:space="preserve">s </w:t>
      </w:r>
      <w:r w:rsidR="0069480B" w:rsidRPr="0069480B">
        <w:rPr>
          <w:i/>
          <w:iCs/>
        </w:rPr>
        <w:t>à</w:t>
      </w:r>
      <w:r w:rsidR="0069480B" w:rsidRPr="0069480B">
        <w:rPr>
          <w:rFonts w:hint="eastAsia"/>
          <w:i/>
          <w:iCs/>
        </w:rPr>
        <w:t xml:space="preserve"> tous</w:t>
      </w:r>
      <w:r w:rsidR="0069480B" w:rsidRPr="0069480B">
        <w:rPr>
          <w:i/>
          <w:iCs/>
        </w:rPr>
        <w:t>, e</w:t>
      </w:r>
      <w:r w:rsidR="0069480B" w:rsidRPr="0069480B">
        <w:rPr>
          <w:rFonts w:hint="eastAsia"/>
          <w:i/>
          <w:iCs/>
        </w:rPr>
        <w:t>n coop</w:t>
      </w:r>
      <w:r w:rsidR="0069480B" w:rsidRPr="0069480B">
        <w:rPr>
          <w:i/>
          <w:iCs/>
        </w:rPr>
        <w:t>é</w:t>
      </w:r>
      <w:r w:rsidR="0069480B" w:rsidRPr="0069480B">
        <w:rPr>
          <w:rFonts w:hint="eastAsia"/>
          <w:i/>
          <w:iCs/>
        </w:rPr>
        <w:t>ration avec le secteur priv</w:t>
      </w:r>
      <w:r w:rsidR="0069480B" w:rsidRPr="0069480B">
        <w:rPr>
          <w:i/>
          <w:iCs/>
        </w:rPr>
        <w:t>é</w:t>
      </w:r>
      <w:r w:rsidR="0069480B" w:rsidRPr="0069480B">
        <w:rPr>
          <w:rFonts w:hint="eastAsia"/>
          <w:i/>
          <w:iCs/>
        </w:rPr>
        <w:t> »</w:t>
      </w:r>
      <w:r w:rsidR="0069480B">
        <w:t xml:space="preserve">, </w:t>
      </w:r>
      <w:r w:rsidR="0069480B" w:rsidRPr="0069480B">
        <w:rPr>
          <w:rFonts w:hint="eastAsia"/>
        </w:rPr>
        <w:t xml:space="preserve"> </w:t>
      </w:r>
      <w:r w:rsidR="0069480B">
        <w:t xml:space="preserve">les Comores ont connu un développement rapide de la téléphonie mobile. </w:t>
      </w:r>
      <w:r w:rsidR="0069480B">
        <w:rPr>
          <w:rFonts w:hint="eastAsia"/>
        </w:rPr>
        <w:t>P</w:t>
      </w:r>
      <w:r w:rsidR="0069480B">
        <w:t>assant de 2,7 pour 100 habitants en 2005 à 34,5 pour 100 habitants en 2012. Ce qui n</w:t>
      </w:r>
      <w:r w:rsidR="0069480B">
        <w:rPr>
          <w:rFonts w:hint="eastAsia"/>
        </w:rPr>
        <w:t>’</w:t>
      </w:r>
      <w:r w:rsidR="0069480B">
        <w:t>est pas le cas pour l</w:t>
      </w:r>
      <w:r w:rsidR="0069480B">
        <w:rPr>
          <w:rFonts w:hint="eastAsia"/>
        </w:rPr>
        <w:t>’</w:t>
      </w:r>
      <w:r w:rsidR="0069480B">
        <w:t>internet où le nombre d</w:t>
      </w:r>
      <w:r w:rsidR="0069480B">
        <w:rPr>
          <w:rFonts w:hint="eastAsia"/>
        </w:rPr>
        <w:t>’</w:t>
      </w:r>
      <w:r w:rsidR="0069480B">
        <w:t>abonnés ne dépasse pas 1 pour 100 habitants. Il faut aussi souligner que la gestion des nouvelles technologies de l</w:t>
      </w:r>
      <w:r w:rsidR="0069480B">
        <w:rPr>
          <w:rFonts w:hint="eastAsia"/>
        </w:rPr>
        <w:t>’</w:t>
      </w:r>
      <w:r w:rsidR="0069480B">
        <w:t>information et de la communication est du domaine public, en ce sens que c</w:t>
      </w:r>
      <w:r w:rsidR="0069480B">
        <w:rPr>
          <w:rFonts w:hint="eastAsia"/>
        </w:rPr>
        <w:t>’</w:t>
      </w:r>
      <w:r w:rsidR="0069480B">
        <w:t>est une entreprise publique qui détient le monopole. Le prix à la consommation est relativement élevé comparé à d</w:t>
      </w:r>
      <w:r w:rsidR="0069480B">
        <w:rPr>
          <w:rFonts w:hint="eastAsia"/>
        </w:rPr>
        <w:t>’</w:t>
      </w:r>
      <w:r w:rsidR="0069480B">
        <w:t xml:space="preserve">autres pays riverain.  </w:t>
      </w:r>
    </w:p>
    <w:p w:rsidR="003202BD" w:rsidRDefault="003202BD">
      <w:pPr>
        <w:jc w:val="left"/>
        <w:rPr>
          <w:rFonts w:ascii="Helvetica" w:eastAsia="ヒラギノ角ゴ Pro W3" w:hAnsi="Helvetica" w:cs="Times New Roman"/>
          <w:color w:val="000000"/>
          <w:szCs w:val="20"/>
        </w:rPr>
      </w:pPr>
      <w:r>
        <w:rPr>
          <w:rFonts w:ascii="Helvetica" w:eastAsia="ヒラギノ角ゴ Pro W3" w:hAnsi="Helvetica" w:cs="Times New Roman"/>
          <w:color w:val="000000"/>
          <w:szCs w:val="20"/>
        </w:rPr>
        <w:br w:type="page"/>
      </w:r>
    </w:p>
    <w:p w:rsidR="002D6CC6" w:rsidRPr="003D5EC5" w:rsidRDefault="002D6CC6" w:rsidP="00691EC9">
      <w:pPr>
        <w:pStyle w:val="Titre1"/>
      </w:pPr>
      <w:bookmarkStart w:id="74" w:name="_Toc367643676"/>
      <w:r w:rsidRPr="003D5EC5">
        <w:lastRenderedPageBreak/>
        <w:t>Bibliographie</w:t>
      </w:r>
      <w:bookmarkEnd w:id="74"/>
      <w:r w:rsidRPr="003D5EC5">
        <w:t xml:space="preserve"> </w:t>
      </w:r>
    </w:p>
    <w:p w:rsidR="002D6CC6" w:rsidRPr="003D5EC5" w:rsidRDefault="002D6CC6" w:rsidP="002D6CC6">
      <w:pPr>
        <w:pStyle w:val="Formatlibre"/>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pPr>
    </w:p>
    <w:p w:rsidR="00F66F46" w:rsidRDefault="00F66F46" w:rsidP="00F66F46">
      <w:r>
        <w:t xml:space="preserve">Direction du Commerce extérieur, </w:t>
      </w:r>
      <w:r w:rsidRPr="000A290B">
        <w:rPr>
          <w:i/>
          <w:iCs/>
        </w:rPr>
        <w:t>«Aide mémoire sur le régime du commerce extérieur »,</w:t>
      </w:r>
      <w:r>
        <w:t xml:space="preserve"> 2012</w:t>
      </w:r>
    </w:p>
    <w:p w:rsidR="00F66F46" w:rsidRDefault="00F66F46" w:rsidP="00F66F46"/>
    <w:p w:rsidR="00F66F46" w:rsidRDefault="00F66F46" w:rsidP="00F66F46">
      <w:r w:rsidRPr="000A290B">
        <w:t>D</w:t>
      </w:r>
      <w:r>
        <w:t>élégation</w:t>
      </w:r>
      <w:r w:rsidRPr="000A290B">
        <w:t xml:space="preserve"> </w:t>
      </w:r>
      <w:r>
        <w:t>en Charge de l</w:t>
      </w:r>
      <w:r>
        <w:rPr>
          <w:rFonts w:hint="eastAsia"/>
        </w:rPr>
        <w:t>’</w:t>
      </w:r>
      <w:r>
        <w:t xml:space="preserve">économie et des privatisations, </w:t>
      </w:r>
      <w:r w:rsidRPr="00103D95">
        <w:rPr>
          <w:i/>
          <w:iCs/>
        </w:rPr>
        <w:t>"</w:t>
      </w:r>
      <w:r w:rsidRPr="00103D95">
        <w:rPr>
          <w:b/>
          <w:i/>
          <w:iCs/>
        </w:rPr>
        <w:t xml:space="preserve"> </w:t>
      </w:r>
      <w:r w:rsidRPr="00103D95">
        <w:rPr>
          <w:i/>
          <w:iCs/>
        </w:rPr>
        <w:t>Rapport APE Pour le Développement – Comores</w:t>
      </w:r>
      <w:r w:rsidRPr="00103D95">
        <w:rPr>
          <w:rFonts w:hint="eastAsia"/>
          <w:i/>
          <w:iCs/>
        </w:rPr>
        <w:t> »</w:t>
      </w:r>
      <w:r>
        <w:t xml:space="preserve">, </w:t>
      </w:r>
      <w:r w:rsidRPr="000A290B">
        <w:t>M</w:t>
      </w:r>
      <w:r>
        <w:t>ai</w:t>
      </w:r>
      <w:r w:rsidRPr="000A290B">
        <w:t xml:space="preserve"> 2013</w:t>
      </w:r>
    </w:p>
    <w:p w:rsidR="00F66F46" w:rsidRDefault="00F66F46" w:rsidP="00F66F46"/>
    <w:p w:rsidR="00F66F46" w:rsidRDefault="00F66F46" w:rsidP="00F66F46">
      <w:r>
        <w:t xml:space="preserve">Direction du Commerce extérieur, </w:t>
      </w:r>
      <w:r w:rsidRPr="00103D95">
        <w:rPr>
          <w:rFonts w:hint="eastAsia"/>
          <w:i/>
          <w:iCs/>
        </w:rPr>
        <w:t>« </w:t>
      </w:r>
      <w:r w:rsidRPr="00103D95">
        <w:rPr>
          <w:i/>
          <w:iCs/>
        </w:rPr>
        <w:t>Le cadre intégré en général</w:t>
      </w:r>
      <w:r w:rsidRPr="00103D95">
        <w:rPr>
          <w:rFonts w:hint="eastAsia"/>
          <w:i/>
          <w:iCs/>
        </w:rPr>
        <w:t> »</w:t>
      </w:r>
      <w:r w:rsidRPr="00103D95">
        <w:rPr>
          <w:i/>
          <w:iCs/>
        </w:rPr>
        <w:t>,</w:t>
      </w:r>
      <w:r>
        <w:t xml:space="preserve"> Compte rendu de la réunion du 25 mai 2011 </w:t>
      </w:r>
    </w:p>
    <w:p w:rsidR="00F66F46" w:rsidRDefault="00F66F46" w:rsidP="00F66F46"/>
    <w:p w:rsidR="00F66F46" w:rsidRDefault="00F66F46" w:rsidP="00F66F46">
      <w:pPr>
        <w:rPr>
          <w:lang w:val="fr-CH"/>
        </w:rPr>
      </w:pPr>
      <w:r>
        <w:t xml:space="preserve">Direction du Commerce extérieur, </w:t>
      </w:r>
      <w:r>
        <w:rPr>
          <w:rFonts w:hint="eastAsia"/>
        </w:rPr>
        <w:t>« </w:t>
      </w:r>
      <w:r w:rsidRPr="004C2AF9">
        <w:rPr>
          <w:i/>
          <w:iCs/>
          <w:lang w:val="fr-CH"/>
        </w:rPr>
        <w:t>Document de Politique Commerciale des Comores</w:t>
      </w:r>
      <w:r>
        <w:rPr>
          <w:rFonts w:hint="eastAsia"/>
          <w:lang w:val="fr-CH"/>
        </w:rPr>
        <w:t> »</w:t>
      </w:r>
      <w:r>
        <w:rPr>
          <w:lang w:val="fr-CH"/>
        </w:rPr>
        <w:t xml:space="preserve">, Février </w:t>
      </w:r>
      <w:r>
        <w:rPr>
          <w:rFonts w:hint="eastAsia"/>
          <w:lang w:val="fr-CH"/>
        </w:rPr>
        <w:t>2013</w:t>
      </w:r>
    </w:p>
    <w:p w:rsidR="00F66F46" w:rsidRDefault="00F66F46" w:rsidP="00F66F46">
      <w:pPr>
        <w:rPr>
          <w:lang w:val="fr-CH"/>
        </w:rPr>
      </w:pPr>
    </w:p>
    <w:p w:rsidR="00F66F46" w:rsidRDefault="00F66F46" w:rsidP="00F66F46">
      <w:r>
        <w:t xml:space="preserve">CNUCED </w:t>
      </w:r>
      <w:r>
        <w:rPr>
          <w:rFonts w:hint="eastAsia"/>
        </w:rPr>
        <w:t>« </w:t>
      </w:r>
      <w:r w:rsidRPr="004C2AF9">
        <w:rPr>
          <w:i/>
          <w:iCs/>
        </w:rPr>
        <w:t>Guide de l</w:t>
      </w:r>
      <w:r w:rsidRPr="004C2AF9">
        <w:rPr>
          <w:rFonts w:hint="eastAsia"/>
          <w:i/>
          <w:iCs/>
        </w:rPr>
        <w:t>’</w:t>
      </w:r>
      <w:r w:rsidRPr="004C2AF9">
        <w:rPr>
          <w:i/>
          <w:iCs/>
        </w:rPr>
        <w:t>investissement aux Comores</w:t>
      </w:r>
      <w:r w:rsidRPr="004C2AF9">
        <w:rPr>
          <w:rFonts w:hint="eastAsia"/>
          <w:i/>
          <w:iCs/>
        </w:rPr>
        <w:t> </w:t>
      </w:r>
      <w:r w:rsidRPr="004C2AF9">
        <w:rPr>
          <w:i/>
          <w:iCs/>
        </w:rPr>
        <w:t>: Opportunités et conditions</w:t>
      </w:r>
      <w:r>
        <w:rPr>
          <w:rFonts w:hint="eastAsia"/>
        </w:rPr>
        <w:t> »</w:t>
      </w:r>
      <w:r>
        <w:t>, 2011</w:t>
      </w:r>
    </w:p>
    <w:p w:rsidR="00F66F46" w:rsidRDefault="00F66F46" w:rsidP="00F66F46"/>
    <w:p w:rsidR="00F66F46" w:rsidRDefault="00F66F46" w:rsidP="00F66F46">
      <w:r>
        <w:t xml:space="preserve">Direction du Commerce extérieur, </w:t>
      </w:r>
      <w:r>
        <w:rPr>
          <w:rFonts w:hint="eastAsia"/>
        </w:rPr>
        <w:t>« </w:t>
      </w:r>
      <w:r w:rsidRPr="004C2AF9">
        <w:rPr>
          <w:i/>
          <w:iCs/>
        </w:rPr>
        <w:t>Étude diagnostique de l’intégration commerciale</w:t>
      </w:r>
      <w:r>
        <w:rPr>
          <w:rFonts w:hint="eastAsia"/>
        </w:rPr>
        <w:t> »</w:t>
      </w:r>
      <w:r>
        <w:t>, décembre 2007</w:t>
      </w:r>
    </w:p>
    <w:p w:rsidR="00F66F46" w:rsidRDefault="00F66F46" w:rsidP="00F66F46"/>
    <w:p w:rsidR="00F66F46" w:rsidRDefault="00443F91" w:rsidP="00F66F46">
      <w:pPr>
        <w:rPr>
          <w:lang w:val="fr-CH"/>
        </w:rPr>
      </w:pPr>
      <w:r>
        <w:rPr>
          <w:lang w:val="fr-CH"/>
        </w:rPr>
        <w:t xml:space="preserve">Union des Comores/ </w:t>
      </w:r>
      <w:r w:rsidR="00F66F46">
        <w:rPr>
          <w:lang w:val="fr-CH"/>
        </w:rPr>
        <w:t xml:space="preserve">PNUD-CIR, </w:t>
      </w:r>
      <w:r w:rsidR="00F66F46">
        <w:rPr>
          <w:rFonts w:hint="eastAsia"/>
          <w:lang w:val="fr-CH"/>
        </w:rPr>
        <w:t>« </w:t>
      </w:r>
      <w:r w:rsidR="00F66F46" w:rsidRPr="004C2AF9">
        <w:rPr>
          <w:i/>
          <w:iCs/>
        </w:rPr>
        <w:t>Projet de  Loi relative à la concurrence en Union des Comores</w:t>
      </w:r>
      <w:r w:rsidR="00F66F46">
        <w:rPr>
          <w:rFonts w:hint="eastAsia"/>
          <w:lang w:val="fr-CH"/>
        </w:rPr>
        <w:t>»</w:t>
      </w:r>
      <w:r w:rsidR="00F66F46">
        <w:rPr>
          <w:lang w:val="fr-CH"/>
        </w:rPr>
        <w:t>, 2011</w:t>
      </w:r>
    </w:p>
    <w:p w:rsidR="00F66F46" w:rsidRDefault="00F66F46" w:rsidP="00F66F46">
      <w:pPr>
        <w:rPr>
          <w:lang w:val="fr-CH"/>
        </w:rPr>
      </w:pPr>
    </w:p>
    <w:p w:rsidR="00F66F46" w:rsidRPr="00BC054D" w:rsidRDefault="00F66F46" w:rsidP="00F66F46">
      <w:r>
        <w:rPr>
          <w:lang w:val="fr-CH"/>
        </w:rPr>
        <w:t xml:space="preserve">Union des Comores </w:t>
      </w:r>
      <w:r w:rsidRPr="004C2AF9">
        <w:rPr>
          <w:rFonts w:hint="eastAsia"/>
          <w:i/>
          <w:iCs/>
          <w:lang w:val="fr-CH"/>
        </w:rPr>
        <w:t>« </w:t>
      </w:r>
      <w:r w:rsidRPr="004C2AF9">
        <w:rPr>
          <w:i/>
          <w:iCs/>
        </w:rPr>
        <w:t>RAPPORT DES COMORES 2013, POUR LA COMMUNICATION DES RAPPORTS CONCERNANT LES DÉCISIONS DU CONSEIL ET LES PROGRAMMES DU COMESA</w:t>
      </w:r>
      <w:r w:rsidRPr="004C2AF9">
        <w:rPr>
          <w:rFonts w:hint="eastAsia"/>
          <w:i/>
          <w:iCs/>
        </w:rPr>
        <w:t> »</w:t>
      </w:r>
      <w:r>
        <w:t>, 2013</w:t>
      </w:r>
    </w:p>
    <w:p w:rsidR="00F66F46" w:rsidRPr="00103D95" w:rsidRDefault="00F66F46" w:rsidP="00F66F46"/>
    <w:p w:rsidR="005D5A4A" w:rsidRDefault="00A16DC4" w:rsidP="006C5BBA">
      <w:pPr>
        <w:rPr>
          <w:i/>
          <w:iCs/>
        </w:rPr>
      </w:pPr>
      <w:r>
        <w:t xml:space="preserve">Direction Nationale de la dette </w:t>
      </w:r>
      <w:r w:rsidRPr="00A16DC4">
        <w:rPr>
          <w:rFonts w:hint="eastAsia"/>
          <w:i/>
          <w:iCs/>
        </w:rPr>
        <w:t>« </w:t>
      </w:r>
      <w:r w:rsidRPr="00A16DC4">
        <w:rPr>
          <w:i/>
          <w:iCs/>
        </w:rPr>
        <w:t>RAPPORT SUR LA DETTE PUBLIQUE A FIN DECEMBRE 2012 »</w:t>
      </w:r>
      <w:r>
        <w:rPr>
          <w:i/>
          <w:iCs/>
        </w:rPr>
        <w:t>, Juin 2013</w:t>
      </w:r>
    </w:p>
    <w:p w:rsidR="00A16DC4" w:rsidRDefault="00A16DC4" w:rsidP="006C5BBA">
      <w:pPr>
        <w:rPr>
          <w:i/>
          <w:iCs/>
        </w:rPr>
      </w:pPr>
    </w:p>
    <w:p w:rsidR="00A16DC4" w:rsidRPr="00A16DC4" w:rsidRDefault="00A16DC4" w:rsidP="00A16DC4">
      <w:r>
        <w:t xml:space="preserve">Direction Nationale de la dette </w:t>
      </w:r>
      <w:r w:rsidRPr="00687F0B">
        <w:rPr>
          <w:rFonts w:hint="eastAsia"/>
          <w:i/>
          <w:iCs/>
        </w:rPr>
        <w:t>« </w:t>
      </w:r>
      <w:r w:rsidRPr="00687F0B">
        <w:rPr>
          <w:i/>
          <w:iCs/>
        </w:rPr>
        <w:t>Situation Dette 2000, 2009, 2010, 2011</w:t>
      </w:r>
      <w:r>
        <w:rPr>
          <w:rFonts w:hint="eastAsia"/>
        </w:rPr>
        <w:t> »</w:t>
      </w:r>
      <w:r>
        <w:t xml:space="preserve">, 2013 </w:t>
      </w:r>
    </w:p>
    <w:p w:rsidR="005D5A4A" w:rsidRDefault="005D5A4A" w:rsidP="006C5BBA"/>
    <w:p w:rsidR="002A74DB" w:rsidRDefault="002A74DB" w:rsidP="002A74DB">
      <w:pPr>
        <w:rPr>
          <w:szCs w:val="24"/>
        </w:rPr>
      </w:pPr>
      <w:r>
        <w:t xml:space="preserve">Ministère de la Santé, </w:t>
      </w:r>
      <w:r w:rsidR="00687F0B" w:rsidRPr="00687F0B">
        <w:rPr>
          <w:rFonts w:hint="eastAsia"/>
          <w:i/>
          <w:iCs/>
        </w:rPr>
        <w:t>« </w:t>
      </w:r>
      <w:r w:rsidRPr="00687F0B">
        <w:rPr>
          <w:i/>
          <w:iCs/>
        </w:rPr>
        <w:t>POLITIQUE NATIONALE DE SANTE 2005 – 2015 (version révisée)</w:t>
      </w:r>
      <w:r w:rsidR="00687F0B" w:rsidRPr="00687F0B">
        <w:rPr>
          <w:rFonts w:hint="eastAsia"/>
          <w:i/>
          <w:iCs/>
        </w:rPr>
        <w:t> »</w:t>
      </w:r>
      <w:r>
        <w:t xml:space="preserve">, </w:t>
      </w:r>
      <w:r>
        <w:rPr>
          <w:szCs w:val="24"/>
        </w:rPr>
        <w:t>Août 2012</w:t>
      </w:r>
    </w:p>
    <w:p w:rsidR="002A74DB" w:rsidRDefault="002A74DB" w:rsidP="002A74DB">
      <w:pPr>
        <w:rPr>
          <w:szCs w:val="24"/>
        </w:rPr>
      </w:pPr>
    </w:p>
    <w:p w:rsidR="002A74DB" w:rsidRDefault="002A74DB" w:rsidP="002A74DB">
      <w:pPr>
        <w:rPr>
          <w:szCs w:val="24"/>
        </w:rPr>
      </w:pPr>
      <w:r>
        <w:rPr>
          <w:szCs w:val="24"/>
        </w:rPr>
        <w:t xml:space="preserve">PNAC, </w:t>
      </w:r>
      <w:r w:rsidRPr="00687F0B">
        <w:rPr>
          <w:rFonts w:hint="eastAsia"/>
          <w:i/>
          <w:iCs/>
          <w:szCs w:val="24"/>
        </w:rPr>
        <w:t>« </w:t>
      </w:r>
      <w:r w:rsidRPr="00687F0B">
        <w:rPr>
          <w:i/>
          <w:iCs/>
          <w:szCs w:val="24"/>
        </w:rPr>
        <w:t>Partenariat PNAC – CHMP</w:t>
      </w:r>
      <w:r w:rsidRPr="00687F0B">
        <w:rPr>
          <w:rFonts w:hint="eastAsia"/>
          <w:i/>
          <w:iCs/>
          <w:szCs w:val="24"/>
        </w:rPr>
        <w:t> </w:t>
      </w:r>
      <w:r w:rsidRPr="00687F0B">
        <w:rPr>
          <w:i/>
          <w:iCs/>
          <w:szCs w:val="24"/>
        </w:rPr>
        <w:t xml:space="preserve">: Rapport de mission phase 3 </w:t>
      </w:r>
      <w:r w:rsidRPr="00687F0B">
        <w:rPr>
          <w:rFonts w:hint="eastAsia"/>
          <w:i/>
          <w:iCs/>
          <w:szCs w:val="24"/>
        </w:rPr>
        <w:t>»</w:t>
      </w:r>
      <w:r w:rsidRPr="00687F0B">
        <w:rPr>
          <w:i/>
          <w:iCs/>
          <w:szCs w:val="24"/>
        </w:rPr>
        <w:t>,</w:t>
      </w:r>
      <w:r>
        <w:rPr>
          <w:szCs w:val="24"/>
        </w:rPr>
        <w:t xml:space="preserve"> 2008</w:t>
      </w:r>
    </w:p>
    <w:p w:rsidR="002A74DB" w:rsidRDefault="002A74DB" w:rsidP="002A74DB">
      <w:pPr>
        <w:rPr>
          <w:szCs w:val="24"/>
        </w:rPr>
      </w:pPr>
    </w:p>
    <w:p w:rsidR="002A74DB" w:rsidRDefault="000A3D42" w:rsidP="002A74DB">
      <w:pPr>
        <w:rPr>
          <w:szCs w:val="24"/>
        </w:rPr>
      </w:pPr>
      <w:r>
        <w:rPr>
          <w:szCs w:val="24"/>
        </w:rPr>
        <w:t xml:space="preserve">Commissariat Général au Plan, </w:t>
      </w:r>
      <w:r w:rsidRPr="00687F0B">
        <w:rPr>
          <w:rFonts w:hint="eastAsia"/>
          <w:i/>
          <w:iCs/>
          <w:szCs w:val="24"/>
        </w:rPr>
        <w:t>« </w:t>
      </w:r>
      <w:r w:rsidRPr="00687F0B">
        <w:rPr>
          <w:i/>
          <w:iCs/>
          <w:szCs w:val="24"/>
        </w:rPr>
        <w:t>Exécution PIP</w:t>
      </w:r>
      <w:r w:rsidRPr="00687F0B">
        <w:rPr>
          <w:rFonts w:hint="eastAsia"/>
          <w:i/>
          <w:iCs/>
          <w:szCs w:val="24"/>
        </w:rPr>
        <w:t> </w:t>
      </w:r>
      <w:r w:rsidRPr="00687F0B">
        <w:rPr>
          <w:i/>
          <w:iCs/>
          <w:szCs w:val="24"/>
        </w:rPr>
        <w:t>:</w:t>
      </w:r>
      <w:r w:rsidR="001F2D16" w:rsidRPr="00687F0B">
        <w:rPr>
          <w:i/>
          <w:iCs/>
          <w:szCs w:val="24"/>
        </w:rPr>
        <w:t>2003</w:t>
      </w:r>
      <w:r w:rsidR="001F2D16" w:rsidRPr="00687F0B">
        <w:rPr>
          <w:rFonts w:hint="eastAsia"/>
          <w:i/>
          <w:iCs/>
          <w:szCs w:val="24"/>
        </w:rPr>
        <w:t> </w:t>
      </w:r>
      <w:r w:rsidR="001F2D16" w:rsidRPr="00687F0B">
        <w:rPr>
          <w:i/>
          <w:iCs/>
          <w:szCs w:val="24"/>
        </w:rPr>
        <w:t>;</w:t>
      </w:r>
      <w:r w:rsidRPr="00687F0B">
        <w:rPr>
          <w:i/>
          <w:iCs/>
          <w:szCs w:val="24"/>
        </w:rPr>
        <w:t xml:space="preserve"> 2005</w:t>
      </w:r>
      <w:r w:rsidRPr="00687F0B">
        <w:rPr>
          <w:rFonts w:hint="eastAsia"/>
          <w:i/>
          <w:iCs/>
          <w:szCs w:val="24"/>
        </w:rPr>
        <w:t> </w:t>
      </w:r>
      <w:r w:rsidRPr="00687F0B">
        <w:rPr>
          <w:i/>
          <w:iCs/>
          <w:szCs w:val="24"/>
        </w:rPr>
        <w:t>; 2009</w:t>
      </w:r>
      <w:r w:rsidRPr="00687F0B">
        <w:rPr>
          <w:rFonts w:hint="eastAsia"/>
          <w:i/>
          <w:iCs/>
          <w:szCs w:val="24"/>
        </w:rPr>
        <w:t> </w:t>
      </w:r>
      <w:r w:rsidRPr="00687F0B">
        <w:rPr>
          <w:i/>
          <w:iCs/>
          <w:szCs w:val="24"/>
        </w:rPr>
        <w:t>; 2012</w:t>
      </w:r>
      <w:r w:rsidRPr="00687F0B">
        <w:rPr>
          <w:rFonts w:hint="eastAsia"/>
          <w:i/>
          <w:iCs/>
          <w:szCs w:val="24"/>
        </w:rPr>
        <w:t> »</w:t>
      </w:r>
      <w:r w:rsidR="001F2D16">
        <w:rPr>
          <w:szCs w:val="24"/>
        </w:rPr>
        <w:t>, 2013</w:t>
      </w:r>
    </w:p>
    <w:p w:rsidR="001F2D16" w:rsidRDefault="001F2D16" w:rsidP="002A74DB">
      <w:pPr>
        <w:rPr>
          <w:szCs w:val="24"/>
        </w:rPr>
      </w:pPr>
    </w:p>
    <w:p w:rsidR="001F2D16" w:rsidRDefault="001F2D16" w:rsidP="002A74DB">
      <w:pPr>
        <w:rPr>
          <w:szCs w:val="24"/>
        </w:rPr>
      </w:pPr>
      <w:r>
        <w:rPr>
          <w:szCs w:val="24"/>
        </w:rPr>
        <w:lastRenderedPageBreak/>
        <w:t xml:space="preserve">IFC, </w:t>
      </w:r>
      <w:r w:rsidRPr="00687F0B">
        <w:rPr>
          <w:rFonts w:hint="eastAsia"/>
          <w:i/>
          <w:iCs/>
          <w:szCs w:val="24"/>
        </w:rPr>
        <w:t>« </w:t>
      </w:r>
      <w:r w:rsidRPr="00687F0B">
        <w:rPr>
          <w:i/>
          <w:iCs/>
          <w:szCs w:val="24"/>
        </w:rPr>
        <w:t>Rapport de mission sur le Plan social à Comores Télécom</w:t>
      </w:r>
      <w:r w:rsidRPr="00687F0B">
        <w:rPr>
          <w:rFonts w:hint="eastAsia"/>
          <w:i/>
          <w:iCs/>
          <w:szCs w:val="24"/>
        </w:rPr>
        <w:t> »</w:t>
      </w:r>
      <w:r>
        <w:rPr>
          <w:szCs w:val="24"/>
        </w:rPr>
        <w:t>, septembre 2012</w:t>
      </w:r>
    </w:p>
    <w:p w:rsidR="001F2D16" w:rsidRDefault="001F2D16" w:rsidP="002A74DB">
      <w:pPr>
        <w:rPr>
          <w:szCs w:val="24"/>
        </w:rPr>
      </w:pPr>
    </w:p>
    <w:p w:rsidR="00443F91" w:rsidRDefault="00443F91" w:rsidP="002A74DB">
      <w:r>
        <w:t>Union des Comores</w:t>
      </w:r>
      <w:r w:rsidRPr="00443F91">
        <w:t xml:space="preserve"> </w:t>
      </w:r>
      <w:r>
        <w:t>/ PNUD</w:t>
      </w:r>
      <w:r>
        <w:rPr>
          <w:rFonts w:hint="eastAsia"/>
        </w:rPr>
        <w:t> </w:t>
      </w:r>
      <w:r>
        <w:t xml:space="preserve">: </w:t>
      </w:r>
      <w:r w:rsidRPr="00687F0B">
        <w:rPr>
          <w:rFonts w:hint="eastAsia"/>
          <w:i/>
          <w:iCs/>
        </w:rPr>
        <w:t>« </w:t>
      </w:r>
      <w:r w:rsidRPr="00687F0B">
        <w:rPr>
          <w:i/>
          <w:iCs/>
        </w:rPr>
        <w:t>Rapport National 2003 sur les objectifs du millénaire</w:t>
      </w:r>
      <w:r w:rsidRPr="00687F0B">
        <w:rPr>
          <w:rFonts w:hint="eastAsia"/>
          <w:i/>
          <w:iCs/>
        </w:rPr>
        <w:t> »</w:t>
      </w:r>
      <w:r>
        <w:t>, 2004</w:t>
      </w:r>
    </w:p>
    <w:p w:rsidR="00443F91" w:rsidRDefault="00443F91" w:rsidP="002A74DB"/>
    <w:p w:rsidR="00443F91" w:rsidRDefault="00443F91" w:rsidP="00443F91">
      <w:r>
        <w:t xml:space="preserve"> Union des Comores</w:t>
      </w:r>
      <w:r w:rsidRPr="00443F91">
        <w:t xml:space="preserve"> </w:t>
      </w:r>
      <w:r>
        <w:t>/ PNUD</w:t>
      </w:r>
      <w:r>
        <w:rPr>
          <w:rFonts w:hint="eastAsia"/>
        </w:rPr>
        <w:t> </w:t>
      </w:r>
      <w:r>
        <w:t xml:space="preserve">: </w:t>
      </w:r>
      <w:r w:rsidRPr="00687F0B">
        <w:rPr>
          <w:rFonts w:hint="eastAsia"/>
          <w:i/>
          <w:iCs/>
        </w:rPr>
        <w:t>« </w:t>
      </w:r>
      <w:r w:rsidRPr="00687F0B">
        <w:rPr>
          <w:i/>
          <w:iCs/>
        </w:rPr>
        <w:t>Rapport National 2005 sur les objectifs du millénaire</w:t>
      </w:r>
      <w:r w:rsidRPr="00687F0B">
        <w:rPr>
          <w:rFonts w:hint="eastAsia"/>
          <w:i/>
          <w:iCs/>
        </w:rPr>
        <w:t> »</w:t>
      </w:r>
      <w:r>
        <w:t>, 2006</w:t>
      </w:r>
    </w:p>
    <w:p w:rsidR="00443F91" w:rsidRDefault="00443F91" w:rsidP="00443F91"/>
    <w:p w:rsidR="00443F91" w:rsidRDefault="00443F91" w:rsidP="00443F91">
      <w:r>
        <w:t>Union des Comores</w:t>
      </w:r>
      <w:r w:rsidRPr="00443F91">
        <w:t xml:space="preserve"> </w:t>
      </w:r>
      <w:r>
        <w:t>/ PNUD</w:t>
      </w:r>
      <w:r>
        <w:rPr>
          <w:rFonts w:hint="eastAsia"/>
        </w:rPr>
        <w:t> </w:t>
      </w:r>
      <w:r>
        <w:t xml:space="preserve">: </w:t>
      </w:r>
      <w:r w:rsidRPr="00687F0B">
        <w:rPr>
          <w:rFonts w:hint="eastAsia"/>
          <w:i/>
          <w:iCs/>
        </w:rPr>
        <w:t>« </w:t>
      </w:r>
      <w:r w:rsidRPr="00687F0B">
        <w:rPr>
          <w:i/>
          <w:iCs/>
        </w:rPr>
        <w:t>Rapport National 2009 sur les objectifs du millénaire</w:t>
      </w:r>
      <w:r w:rsidRPr="00687F0B">
        <w:rPr>
          <w:rFonts w:hint="eastAsia"/>
          <w:i/>
          <w:iCs/>
        </w:rPr>
        <w:t> »</w:t>
      </w:r>
      <w:r>
        <w:t>, 2010</w:t>
      </w:r>
    </w:p>
    <w:p w:rsidR="00687F0B" w:rsidRDefault="00687F0B" w:rsidP="00443F91"/>
    <w:p w:rsidR="00443F91" w:rsidRDefault="00443F91" w:rsidP="00443F91">
      <w:r>
        <w:t xml:space="preserve">PNUD, </w:t>
      </w:r>
      <w:r w:rsidRPr="00687F0B">
        <w:rPr>
          <w:rFonts w:hint="eastAsia"/>
          <w:i/>
          <w:iCs/>
        </w:rPr>
        <w:t>« </w:t>
      </w:r>
      <w:r w:rsidRPr="00687F0B">
        <w:rPr>
          <w:i/>
          <w:iCs/>
        </w:rPr>
        <w:t>Rapport OMD 2013</w:t>
      </w:r>
      <w:r w:rsidRPr="00687F0B">
        <w:rPr>
          <w:rFonts w:hint="eastAsia"/>
          <w:i/>
          <w:iCs/>
        </w:rPr>
        <w:t> </w:t>
      </w:r>
      <w:r w:rsidRPr="00687F0B">
        <w:rPr>
          <w:i/>
          <w:iCs/>
        </w:rPr>
        <w:t>: sécurité alimentaire en Afrique</w:t>
      </w:r>
      <w:r>
        <w:rPr>
          <w:rFonts w:hint="eastAsia"/>
        </w:rPr>
        <w:t> »</w:t>
      </w:r>
      <w:r>
        <w:t>, 2013</w:t>
      </w:r>
    </w:p>
    <w:p w:rsidR="00443F91" w:rsidRPr="00D64A5F" w:rsidRDefault="00443F91" w:rsidP="00443F91"/>
    <w:p w:rsidR="00443F91" w:rsidRPr="00F9665B" w:rsidRDefault="00443F91" w:rsidP="00F9665B">
      <w:r w:rsidRPr="00F9665B">
        <w:t xml:space="preserve">Cameroun </w:t>
      </w:r>
      <w:r w:rsidR="00687F0B" w:rsidRPr="00687F0B">
        <w:rPr>
          <w:rFonts w:hint="eastAsia"/>
          <w:i/>
          <w:iCs/>
        </w:rPr>
        <w:t>«</w:t>
      </w:r>
      <w:r w:rsidRPr="00687F0B">
        <w:rPr>
          <w:i/>
          <w:iCs/>
        </w:rPr>
        <w:t xml:space="preserve">Rapport </w:t>
      </w:r>
      <w:r w:rsidR="00F9665B" w:rsidRPr="00687F0B">
        <w:rPr>
          <w:i/>
          <w:iCs/>
        </w:rPr>
        <w:t>National</w:t>
      </w:r>
      <w:r w:rsidRPr="00687F0B">
        <w:rPr>
          <w:i/>
          <w:iCs/>
        </w:rPr>
        <w:t xml:space="preserve"> 2010</w:t>
      </w:r>
      <w:r w:rsidRPr="00687F0B">
        <w:rPr>
          <w:rFonts w:hint="eastAsia"/>
          <w:i/>
          <w:iCs/>
        </w:rPr>
        <w:t> </w:t>
      </w:r>
      <w:r w:rsidR="00F9665B" w:rsidRPr="00687F0B">
        <w:rPr>
          <w:i/>
          <w:iCs/>
        </w:rPr>
        <w:t>sur les objectifs du millénaire</w:t>
      </w:r>
      <w:r w:rsidR="00F9665B" w:rsidRPr="00687F0B">
        <w:rPr>
          <w:rFonts w:hint="eastAsia"/>
          <w:i/>
          <w:iCs/>
        </w:rPr>
        <w:t> </w:t>
      </w:r>
      <w:r w:rsidRPr="00687F0B">
        <w:rPr>
          <w:rFonts w:hint="eastAsia"/>
          <w:i/>
          <w:iCs/>
        </w:rPr>
        <w:t>»</w:t>
      </w:r>
      <w:r w:rsidRPr="00F9665B">
        <w:t>, 2011</w:t>
      </w:r>
    </w:p>
    <w:p w:rsidR="00443F91" w:rsidRPr="00F9665B" w:rsidRDefault="00443F91" w:rsidP="00443F91"/>
    <w:p w:rsidR="00443F91" w:rsidRPr="00F9665B" w:rsidRDefault="00443F91" w:rsidP="00F9665B">
      <w:r w:rsidRPr="00F9665B">
        <w:t xml:space="preserve">Congo </w:t>
      </w:r>
      <w:r w:rsidRPr="00687F0B">
        <w:rPr>
          <w:rFonts w:hint="eastAsia"/>
          <w:i/>
          <w:iCs/>
        </w:rPr>
        <w:t>« </w:t>
      </w:r>
      <w:r w:rsidRPr="00687F0B">
        <w:rPr>
          <w:i/>
          <w:iCs/>
        </w:rPr>
        <w:t xml:space="preserve">Rapport </w:t>
      </w:r>
      <w:r w:rsidR="00F9665B" w:rsidRPr="00687F0B">
        <w:rPr>
          <w:i/>
          <w:iCs/>
        </w:rPr>
        <w:t>National</w:t>
      </w:r>
      <w:r w:rsidRPr="00687F0B">
        <w:rPr>
          <w:i/>
          <w:iCs/>
        </w:rPr>
        <w:t xml:space="preserve"> 2010</w:t>
      </w:r>
      <w:r w:rsidRPr="00687F0B">
        <w:rPr>
          <w:rFonts w:hint="eastAsia"/>
          <w:i/>
          <w:iCs/>
        </w:rPr>
        <w:t> </w:t>
      </w:r>
      <w:r w:rsidR="00F9665B" w:rsidRPr="00687F0B">
        <w:rPr>
          <w:i/>
          <w:iCs/>
        </w:rPr>
        <w:t>sur les objectifs du millénaire</w:t>
      </w:r>
      <w:r w:rsidR="00F9665B" w:rsidRPr="00687F0B">
        <w:rPr>
          <w:rFonts w:hint="eastAsia"/>
          <w:i/>
          <w:iCs/>
        </w:rPr>
        <w:t> </w:t>
      </w:r>
      <w:r w:rsidRPr="00687F0B">
        <w:rPr>
          <w:rFonts w:hint="eastAsia"/>
          <w:i/>
          <w:iCs/>
        </w:rPr>
        <w:t>»</w:t>
      </w:r>
      <w:r w:rsidRPr="00F9665B">
        <w:t>, 2011</w:t>
      </w:r>
    </w:p>
    <w:p w:rsidR="00443F91" w:rsidRDefault="00443F91" w:rsidP="00443F91"/>
    <w:p w:rsidR="00443F91" w:rsidRPr="00F9665B" w:rsidRDefault="00443F91" w:rsidP="00F9665B">
      <w:r w:rsidRPr="00F9665B">
        <w:t xml:space="preserve">Burkina </w:t>
      </w:r>
      <w:r w:rsidRPr="00687F0B">
        <w:rPr>
          <w:rFonts w:hint="eastAsia"/>
          <w:i/>
          <w:iCs/>
        </w:rPr>
        <w:t>« </w:t>
      </w:r>
      <w:r w:rsidRPr="00687F0B">
        <w:rPr>
          <w:i/>
          <w:iCs/>
        </w:rPr>
        <w:t xml:space="preserve">Rapport </w:t>
      </w:r>
      <w:r w:rsidR="00F9665B" w:rsidRPr="00687F0B">
        <w:rPr>
          <w:i/>
          <w:iCs/>
        </w:rPr>
        <w:t>National</w:t>
      </w:r>
      <w:r w:rsidRPr="00687F0B">
        <w:rPr>
          <w:i/>
          <w:iCs/>
        </w:rPr>
        <w:t xml:space="preserve"> 2010</w:t>
      </w:r>
      <w:r w:rsidRPr="00687F0B">
        <w:rPr>
          <w:rFonts w:hint="eastAsia"/>
          <w:i/>
          <w:iCs/>
        </w:rPr>
        <w:t> </w:t>
      </w:r>
      <w:r w:rsidR="00F9665B" w:rsidRPr="00687F0B">
        <w:rPr>
          <w:i/>
          <w:iCs/>
        </w:rPr>
        <w:t>sur les objectifs du millénaire</w:t>
      </w:r>
      <w:r w:rsidR="00F9665B" w:rsidRPr="00687F0B">
        <w:rPr>
          <w:rFonts w:hint="eastAsia"/>
          <w:i/>
          <w:iCs/>
        </w:rPr>
        <w:t> </w:t>
      </w:r>
      <w:r w:rsidRPr="00687F0B">
        <w:rPr>
          <w:rFonts w:hint="eastAsia"/>
          <w:i/>
          <w:iCs/>
        </w:rPr>
        <w:t>»</w:t>
      </w:r>
      <w:r w:rsidRPr="00F9665B">
        <w:t>, 2011</w:t>
      </w:r>
    </w:p>
    <w:p w:rsidR="00443F91" w:rsidRPr="00F9665B" w:rsidRDefault="00443F91" w:rsidP="00443F91"/>
    <w:p w:rsidR="00443F91" w:rsidRPr="00F9665B" w:rsidRDefault="00443F91" w:rsidP="00F9665B">
      <w:r w:rsidRPr="00F9665B">
        <w:t xml:space="preserve">Maroc </w:t>
      </w:r>
      <w:r w:rsidRPr="00687F0B">
        <w:rPr>
          <w:rFonts w:hint="eastAsia"/>
          <w:i/>
          <w:iCs/>
        </w:rPr>
        <w:t>« </w:t>
      </w:r>
      <w:r w:rsidRPr="00687F0B">
        <w:rPr>
          <w:i/>
          <w:iCs/>
        </w:rPr>
        <w:t xml:space="preserve">Rapport </w:t>
      </w:r>
      <w:r w:rsidR="00F9665B" w:rsidRPr="00687F0B">
        <w:rPr>
          <w:i/>
          <w:iCs/>
        </w:rPr>
        <w:t>National</w:t>
      </w:r>
      <w:r w:rsidRPr="00687F0B">
        <w:rPr>
          <w:i/>
          <w:iCs/>
        </w:rPr>
        <w:t xml:space="preserve"> 2009</w:t>
      </w:r>
      <w:r w:rsidRPr="00687F0B">
        <w:rPr>
          <w:rFonts w:hint="eastAsia"/>
          <w:i/>
          <w:iCs/>
        </w:rPr>
        <w:t> </w:t>
      </w:r>
      <w:r w:rsidR="00F9665B" w:rsidRPr="00687F0B">
        <w:rPr>
          <w:i/>
          <w:iCs/>
        </w:rPr>
        <w:t>sur les objectifs du millénaire</w:t>
      </w:r>
      <w:r w:rsidR="00F9665B" w:rsidRPr="00687F0B">
        <w:rPr>
          <w:rFonts w:hint="eastAsia"/>
          <w:i/>
          <w:iCs/>
        </w:rPr>
        <w:t> </w:t>
      </w:r>
      <w:r w:rsidRPr="00687F0B">
        <w:rPr>
          <w:rFonts w:hint="eastAsia"/>
          <w:i/>
          <w:iCs/>
        </w:rPr>
        <w:t>»</w:t>
      </w:r>
      <w:r w:rsidRPr="00687F0B">
        <w:rPr>
          <w:i/>
          <w:iCs/>
        </w:rPr>
        <w:t>,</w:t>
      </w:r>
      <w:r w:rsidRPr="00F9665B">
        <w:t xml:space="preserve"> 2010</w:t>
      </w:r>
    </w:p>
    <w:p w:rsidR="00443F91" w:rsidRPr="00F9665B" w:rsidRDefault="00443F91" w:rsidP="00443F91"/>
    <w:p w:rsidR="00443F91" w:rsidRDefault="00443F91" w:rsidP="00F9665B">
      <w:r w:rsidRPr="00F9665B">
        <w:t xml:space="preserve">Niger </w:t>
      </w:r>
      <w:r w:rsidRPr="00687F0B">
        <w:rPr>
          <w:rFonts w:hint="eastAsia"/>
          <w:i/>
          <w:iCs/>
        </w:rPr>
        <w:t>« </w:t>
      </w:r>
      <w:r w:rsidRPr="00687F0B">
        <w:rPr>
          <w:i/>
          <w:iCs/>
        </w:rPr>
        <w:t xml:space="preserve">Rapport </w:t>
      </w:r>
      <w:r w:rsidR="00F9665B" w:rsidRPr="00687F0B">
        <w:rPr>
          <w:i/>
          <w:iCs/>
        </w:rPr>
        <w:t>National</w:t>
      </w:r>
      <w:r w:rsidRPr="00687F0B">
        <w:rPr>
          <w:i/>
          <w:iCs/>
        </w:rPr>
        <w:t xml:space="preserve"> 2010</w:t>
      </w:r>
      <w:r w:rsidRPr="00687F0B">
        <w:rPr>
          <w:rFonts w:hint="eastAsia"/>
          <w:i/>
          <w:iCs/>
        </w:rPr>
        <w:t> </w:t>
      </w:r>
      <w:r w:rsidR="00F9665B" w:rsidRPr="00687F0B">
        <w:rPr>
          <w:i/>
          <w:iCs/>
        </w:rPr>
        <w:t>sur les objectifs du millénaire</w:t>
      </w:r>
      <w:r w:rsidR="00F9665B" w:rsidRPr="00687F0B">
        <w:rPr>
          <w:rFonts w:hint="eastAsia"/>
          <w:i/>
          <w:iCs/>
        </w:rPr>
        <w:t> </w:t>
      </w:r>
      <w:r w:rsidRPr="00687F0B">
        <w:rPr>
          <w:rFonts w:hint="eastAsia"/>
          <w:i/>
          <w:iCs/>
        </w:rPr>
        <w:t>»</w:t>
      </w:r>
      <w:r w:rsidRPr="00F9665B">
        <w:t>, 2011</w:t>
      </w:r>
    </w:p>
    <w:p w:rsidR="0064682B" w:rsidRDefault="0064682B" w:rsidP="00F9665B"/>
    <w:p w:rsidR="0064682B" w:rsidRPr="0064682B" w:rsidRDefault="0064682B" w:rsidP="00F9665B">
      <w:pPr>
        <w:rPr>
          <w:lang w:val="en-US"/>
        </w:rPr>
      </w:pPr>
      <w:r w:rsidRPr="0064682B">
        <w:rPr>
          <w:lang w:val="en-US"/>
        </w:rPr>
        <w:t xml:space="preserve">PNUD, </w:t>
      </w:r>
      <w:r w:rsidRPr="00687F0B">
        <w:rPr>
          <w:rFonts w:hint="eastAsia"/>
          <w:i/>
          <w:iCs/>
          <w:lang w:val="en-US"/>
        </w:rPr>
        <w:t>« </w:t>
      </w:r>
      <w:r w:rsidRPr="00687F0B">
        <w:rPr>
          <w:i/>
          <w:iCs/>
          <w:lang w:val="en-US"/>
        </w:rPr>
        <w:t>MDG</w:t>
      </w:r>
      <w:r w:rsidRPr="00687F0B">
        <w:rPr>
          <w:rFonts w:hint="eastAsia"/>
          <w:i/>
          <w:iCs/>
          <w:lang w:val="en-US"/>
        </w:rPr>
        <w:t> </w:t>
      </w:r>
      <w:r w:rsidRPr="00687F0B">
        <w:rPr>
          <w:i/>
          <w:iCs/>
          <w:lang w:val="en-US"/>
        </w:rPr>
        <w:t xml:space="preserve">: Trend Analysis Template for MDGRs  </w:t>
      </w:r>
      <w:r w:rsidRPr="00687F0B">
        <w:rPr>
          <w:rFonts w:hint="eastAsia"/>
          <w:i/>
          <w:iCs/>
          <w:lang w:val="en-US"/>
        </w:rPr>
        <w:t>»</w:t>
      </w:r>
      <w:r>
        <w:rPr>
          <w:lang w:val="en-US"/>
        </w:rPr>
        <w:t>, 2009</w:t>
      </w:r>
    </w:p>
    <w:p w:rsidR="00443F91" w:rsidRPr="0064682B" w:rsidRDefault="00443F91" w:rsidP="00443F91">
      <w:pPr>
        <w:rPr>
          <w:lang w:val="en-US"/>
        </w:rPr>
      </w:pPr>
    </w:p>
    <w:tbl>
      <w:tblPr>
        <w:tblW w:w="0" w:type="auto"/>
        <w:tblBorders>
          <w:top w:val="nil"/>
          <w:left w:val="nil"/>
          <w:bottom w:val="nil"/>
          <w:right w:val="nil"/>
        </w:tblBorders>
        <w:tblLayout w:type="fixed"/>
        <w:tblLook w:val="0000" w:firstRow="0" w:lastRow="0" w:firstColumn="0" w:lastColumn="0" w:noHBand="0" w:noVBand="0"/>
      </w:tblPr>
      <w:tblGrid>
        <w:gridCol w:w="7933"/>
      </w:tblGrid>
      <w:tr w:rsidR="00687F0B">
        <w:trPr>
          <w:trHeight w:val="273"/>
        </w:trPr>
        <w:tc>
          <w:tcPr>
            <w:tcW w:w="7933" w:type="dxa"/>
          </w:tcPr>
          <w:p w:rsidR="00687F0B" w:rsidRPr="00687F0B" w:rsidRDefault="00687F0B" w:rsidP="00687F0B">
            <w:r>
              <w:t xml:space="preserve">Groupe des Nations Unies pour le Développement </w:t>
            </w:r>
            <w:r w:rsidRPr="00687F0B">
              <w:rPr>
                <w:i/>
                <w:iCs/>
              </w:rPr>
              <w:t>« Additif à la 2</w:t>
            </w:r>
            <w:r w:rsidRPr="00687F0B">
              <w:rPr>
                <w:i/>
                <w:iCs/>
                <w:sz w:val="16"/>
                <w:szCs w:val="16"/>
              </w:rPr>
              <w:t xml:space="preserve">ème </w:t>
            </w:r>
            <w:r w:rsidRPr="00687F0B">
              <w:rPr>
                <w:i/>
                <w:iCs/>
              </w:rPr>
              <w:t>Note d'Orientation sur les Rapports Pays sur les Objectifs du Millénaire pour le Développement</w:t>
            </w:r>
            <w:r w:rsidRPr="00687F0B">
              <w:rPr>
                <w:b/>
                <w:bCs/>
                <w:i/>
                <w:iCs/>
              </w:rPr>
              <w:t> »</w:t>
            </w:r>
            <w:r>
              <w:rPr>
                <w:b/>
                <w:bCs/>
                <w:i/>
                <w:iCs/>
              </w:rPr>
              <w:t>,</w:t>
            </w:r>
            <w:r>
              <w:t xml:space="preserve"> Novembre 2009</w:t>
            </w:r>
          </w:p>
        </w:tc>
      </w:tr>
    </w:tbl>
    <w:p w:rsidR="00443F91" w:rsidRPr="00687F0B" w:rsidRDefault="00443F91" w:rsidP="00443F91"/>
    <w:p w:rsidR="00443F91" w:rsidRPr="00687F0B" w:rsidRDefault="00443F91" w:rsidP="00443F91"/>
    <w:p w:rsidR="00443F91" w:rsidRPr="00687F0B" w:rsidRDefault="00443F91" w:rsidP="00443F91"/>
    <w:p w:rsidR="005D5A4A" w:rsidRPr="00687F0B" w:rsidRDefault="005D5A4A" w:rsidP="0066428A">
      <w:pPr>
        <w:pStyle w:val="yiv0022995774msolistparagraph"/>
        <w:shd w:val="clear" w:color="auto" w:fill="FFFFFF"/>
        <w:spacing w:before="0" w:beforeAutospacing="0" w:after="0" w:afterAutospacing="0"/>
        <w:ind w:left="720"/>
        <w:rPr>
          <w:rStyle w:val="Titredulivre"/>
        </w:rPr>
      </w:pPr>
    </w:p>
    <w:sectPr w:rsidR="005D5A4A" w:rsidRPr="00687F0B" w:rsidSect="00EA1E9B">
      <w:footerReference w:type="default" r:id="rId25"/>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637" w:rsidRDefault="00F13637" w:rsidP="000022AF">
      <w:r>
        <w:separator/>
      </w:r>
    </w:p>
  </w:endnote>
  <w:endnote w:type="continuationSeparator" w:id="0">
    <w:p w:rsidR="00F13637" w:rsidRDefault="00F13637" w:rsidP="00002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altName w:val="Courier"/>
    <w:panose1 w:val="00000000000000000000"/>
    <w:charset w:val="4D"/>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Gill Sans Light">
    <w:altName w:val="Gill Sans Ultra Bold"/>
    <w:charset w:val="00"/>
    <w:family w:val="auto"/>
    <w:pitch w:val="variable"/>
    <w:sig w:usb0="80000067" w:usb1="00000000" w:usb2="00000000" w:usb3="00000000" w:csb0="00000001" w:csb1="00000000"/>
  </w:font>
  <w:font w:name="PMingLiU">
    <w:altName w:val="新細明體"/>
    <w:charset w:val="88"/>
    <w:family w:val="roman"/>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新細明體">
    <w:charset w:val="51"/>
    <w:family w:val="auto"/>
    <w:pitch w:val="variable"/>
    <w:sig w:usb0="00000003" w:usb1="080E0000" w:usb2="00000016" w:usb3="00000000" w:csb0="00100001"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ヒラギノ角ゴ Pro W3">
    <w:charset w:val="80"/>
    <w:family w:val="auto"/>
    <w:pitch w:val="variable"/>
    <w:sig w:usb0="E00002FF" w:usb1="7AC7FFFF" w:usb2="00000012" w:usb3="00000000" w:csb0="0002000D" w:csb1="00000000"/>
  </w:font>
  <w:font w:name="Tahoma">
    <w:panose1 w:val="020B0604030504040204"/>
    <w:charset w:val="00"/>
    <w:family w:val="auto"/>
    <w:pitch w:val="variable"/>
    <w:sig w:usb0="00000003" w:usb1="00000000" w:usb2="00000000" w:usb3="00000000" w:csb0="00000001" w:csb1="00000000"/>
  </w:font>
  <w:font w:name="Gill Sans MT">
    <w:panose1 w:val="020B0502020104020203"/>
    <w:charset w:val="58"/>
    <w:family w:val="auto"/>
    <w:pitch w:val="variable"/>
    <w:sig w:usb0="00000007" w:usb1="00000000" w:usb2="00000000" w:usb3="00000000" w:csb0="00000003" w:csb1="00000000"/>
  </w:font>
  <w:font w:name="OfficinaSerifStd-Bold">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hint="eastAsia"/>
      </w:rPr>
      <w:id w:val="21849563"/>
      <w:docPartObj>
        <w:docPartGallery w:val="Page Numbers (Bottom of Page)"/>
        <w:docPartUnique/>
      </w:docPartObj>
    </w:sdtPr>
    <w:sdtEndPr/>
    <w:sdtContent>
      <w:p w:rsidR="00165DB8" w:rsidRDefault="00CB762D">
        <w:pPr>
          <w:pStyle w:val="Pieddepage"/>
        </w:pPr>
        <w:r>
          <w:rPr>
            <w:noProof/>
            <w:lang w:eastAsia="fr-FR" w:bidi="ar-SA"/>
          </w:rPr>
          <mc:AlternateContent>
            <mc:Choice Requires="wps">
              <w:drawing>
                <wp:anchor distT="0" distB="0" distL="114300" distR="114300" simplePos="0" relativeHeight="251660288" behindDoc="0" locked="0" layoutInCell="0" allowOverlap="1">
                  <wp:simplePos x="0" y="0"/>
                  <wp:positionH relativeFrom="rightMargin">
                    <wp:align>left</wp:align>
                  </wp:positionH>
                  <mc:AlternateContent>
                    <mc:Choice Requires="wp14">
                      <wp:positionV relativeFrom="bottomMargin">
                        <wp14:pctPosVOffset>7000</wp14:pctPosVOffset>
                      </wp:positionV>
                    </mc:Choice>
                    <mc:Fallback>
                      <wp:positionV relativeFrom="page">
                        <wp:posOffset>9855200</wp:posOffset>
                      </wp:positionV>
                    </mc:Fallback>
                  </mc:AlternateContent>
                  <wp:extent cx="368300" cy="274320"/>
                  <wp:effectExtent l="0" t="6350" r="12700" b="11430"/>
                  <wp:wrapNone/>
                  <wp:docPr id="5"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chemeClr val="tx1">
                                <a:lumMod val="50000"/>
                                <a:lumOff val="50000"/>
                              </a:schemeClr>
                            </a:solidFill>
                            <a:round/>
                            <a:headEnd/>
                            <a:tailEnd/>
                          </a:ln>
                        </wps:spPr>
                        <wps:txbx>
                          <w:txbxContent>
                            <w:p w:rsidR="00165DB8" w:rsidRDefault="00CB762D">
                              <w:pPr>
                                <w:jc w:val="center"/>
                              </w:pPr>
                              <w:r>
                                <w:fldChar w:fldCharType="begin"/>
                              </w:r>
                              <w:r>
                                <w:instrText xml:space="preserve"> PAGE    \* MERGEFORMAT </w:instrText>
                              </w:r>
                              <w:r>
                                <w:fldChar w:fldCharType="separate"/>
                              </w:r>
                              <w:r w:rsidRPr="00CB762D">
                                <w:rPr>
                                  <w:noProof/>
                                  <w:sz w:val="16"/>
                                  <w:szCs w:val="16"/>
                                </w:rPr>
                                <w:t>2</w:t>
                              </w:r>
                              <w:r>
                                <w:rPr>
                                  <w:noProof/>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0,0l0,21600@0,21600,21600@0,2160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 o:spid="_x0000_s1026" type="#_x0000_t65" style="position:absolute;left:0;text-align:left;margin-left:0;margin-top:0;width:29pt;height:21.6pt;z-index:251660288;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" o:allowincell="f" adj="14135" strokecolor="gray [1629]" strokeweight=".25pt">
                  <v:textbox>
                    <w:txbxContent>
                      <w:p w:rsidR="00165DB8" w:rsidRDefault="00CB762D">
                        <w:pPr>
                          <w:jc w:val="center"/>
                        </w:pPr>
                        <w:r>
                          <w:fldChar w:fldCharType="begin"/>
                        </w:r>
                        <w:r>
                          <w:instrText xml:space="preserve"> PAGE    \* MERGEFORMAT </w:instrText>
                        </w:r>
                        <w:r>
                          <w:fldChar w:fldCharType="separate"/>
                        </w:r>
                        <w:r w:rsidRPr="00CB762D">
                          <w:rPr>
                            <w:noProof/>
                            <w:sz w:val="16"/>
                            <w:szCs w:val="16"/>
                          </w:rPr>
                          <w:t>2</w:t>
                        </w:r>
                        <w:r>
                          <w:rPr>
                            <w:noProof/>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637" w:rsidRDefault="00F13637" w:rsidP="000022AF">
      <w:r>
        <w:separator/>
      </w:r>
    </w:p>
  </w:footnote>
  <w:footnote w:type="continuationSeparator" w:id="0">
    <w:p w:rsidR="00F13637" w:rsidRDefault="00F13637" w:rsidP="000022A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decimal"/>
      <w:isLgl/>
      <w:lvlText w:val="%1."/>
      <w:lvlJc w:val="left"/>
      <w:pPr>
        <w:tabs>
          <w:tab w:val="num" w:pos="646"/>
        </w:tabs>
        <w:ind w:left="646" w:firstLine="0"/>
      </w:pPr>
      <w:rPr>
        <w:rFonts w:hint="default"/>
        <w:position w:val="0"/>
      </w:rPr>
    </w:lvl>
    <w:lvl w:ilvl="1">
      <w:start w:val="1"/>
      <w:numFmt w:val="lowerLetter"/>
      <w:lvlText w:val="%2."/>
      <w:lvlJc w:val="left"/>
      <w:pPr>
        <w:tabs>
          <w:tab w:val="num" w:pos="646"/>
        </w:tabs>
        <w:ind w:left="646" w:firstLine="360"/>
      </w:pPr>
      <w:rPr>
        <w:rFonts w:hint="default"/>
        <w:position w:val="0"/>
      </w:rPr>
    </w:lvl>
    <w:lvl w:ilvl="2">
      <w:start w:val="1"/>
      <w:numFmt w:val="lowerRoman"/>
      <w:lvlText w:val="%3."/>
      <w:lvlJc w:val="left"/>
      <w:pPr>
        <w:tabs>
          <w:tab w:val="num" w:pos="646"/>
        </w:tabs>
        <w:ind w:left="646" w:firstLine="720"/>
      </w:pPr>
      <w:rPr>
        <w:rFonts w:hint="default"/>
        <w:position w:val="0"/>
      </w:rPr>
    </w:lvl>
    <w:lvl w:ilvl="3">
      <w:start w:val="1"/>
      <w:numFmt w:val="decimal"/>
      <w:isLgl/>
      <w:lvlText w:val="%4."/>
      <w:lvlJc w:val="left"/>
      <w:pPr>
        <w:tabs>
          <w:tab w:val="num" w:pos="646"/>
        </w:tabs>
        <w:ind w:left="646" w:firstLine="1080"/>
      </w:pPr>
      <w:rPr>
        <w:rFonts w:hint="default"/>
        <w:position w:val="0"/>
      </w:rPr>
    </w:lvl>
    <w:lvl w:ilvl="4">
      <w:start w:val="1"/>
      <w:numFmt w:val="lowerLetter"/>
      <w:lvlText w:val="%5."/>
      <w:lvlJc w:val="left"/>
      <w:pPr>
        <w:tabs>
          <w:tab w:val="num" w:pos="646"/>
        </w:tabs>
        <w:ind w:left="646" w:firstLine="1440"/>
      </w:pPr>
      <w:rPr>
        <w:rFonts w:hint="default"/>
        <w:position w:val="0"/>
      </w:rPr>
    </w:lvl>
    <w:lvl w:ilvl="5">
      <w:start w:val="1"/>
      <w:numFmt w:val="lowerRoman"/>
      <w:lvlText w:val="%6."/>
      <w:lvlJc w:val="left"/>
      <w:pPr>
        <w:tabs>
          <w:tab w:val="num" w:pos="646"/>
        </w:tabs>
        <w:ind w:left="646" w:firstLine="1800"/>
      </w:pPr>
      <w:rPr>
        <w:rFonts w:hint="default"/>
        <w:position w:val="0"/>
      </w:rPr>
    </w:lvl>
    <w:lvl w:ilvl="6">
      <w:start w:val="1"/>
      <w:numFmt w:val="decimal"/>
      <w:isLgl/>
      <w:lvlText w:val="%7."/>
      <w:lvlJc w:val="left"/>
      <w:pPr>
        <w:tabs>
          <w:tab w:val="num" w:pos="646"/>
        </w:tabs>
        <w:ind w:left="646" w:firstLine="2160"/>
      </w:pPr>
      <w:rPr>
        <w:rFonts w:hint="default"/>
        <w:position w:val="0"/>
      </w:rPr>
    </w:lvl>
    <w:lvl w:ilvl="7">
      <w:start w:val="1"/>
      <w:numFmt w:val="lowerLetter"/>
      <w:lvlText w:val="%8."/>
      <w:lvlJc w:val="left"/>
      <w:pPr>
        <w:tabs>
          <w:tab w:val="num" w:pos="646"/>
        </w:tabs>
        <w:ind w:left="646" w:firstLine="2520"/>
      </w:pPr>
      <w:rPr>
        <w:rFonts w:hint="default"/>
        <w:position w:val="0"/>
      </w:rPr>
    </w:lvl>
    <w:lvl w:ilvl="8">
      <w:start w:val="1"/>
      <w:numFmt w:val="lowerRoman"/>
      <w:lvlText w:val="%9."/>
      <w:lvlJc w:val="left"/>
      <w:pPr>
        <w:tabs>
          <w:tab w:val="num" w:pos="646"/>
        </w:tabs>
        <w:ind w:left="646" w:firstLine="2880"/>
      </w:pPr>
      <w:rPr>
        <w:rFonts w:hint="default"/>
        <w:position w:val="0"/>
      </w:rPr>
    </w:lvl>
  </w:abstractNum>
  <w:abstractNum w:abstractNumId="1">
    <w:nsid w:val="00D16DDF"/>
    <w:multiLevelType w:val="hybridMultilevel"/>
    <w:tmpl w:val="94DA122E"/>
    <w:lvl w:ilvl="0" w:tplc="040C000F">
      <w:start w:val="3"/>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nsid w:val="066460F5"/>
    <w:multiLevelType w:val="hybridMultilevel"/>
    <w:tmpl w:val="98D49AD0"/>
    <w:lvl w:ilvl="0" w:tplc="FDF09556">
      <w:start w:val="2"/>
      <w:numFmt w:val="bullet"/>
      <w:lvlText w:val="-"/>
      <w:lvlJc w:val="left"/>
      <w:pPr>
        <w:ind w:left="1065" w:hanging="360"/>
      </w:pPr>
      <w:rPr>
        <w:rFonts w:ascii="Times New Roman" w:eastAsia="Times New Roman"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3">
    <w:nsid w:val="092D33FE"/>
    <w:multiLevelType w:val="hybridMultilevel"/>
    <w:tmpl w:val="C74A088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0A272EE8"/>
    <w:multiLevelType w:val="hybridMultilevel"/>
    <w:tmpl w:val="1CDCA20A"/>
    <w:lvl w:ilvl="0" w:tplc="E2C42D7C">
      <w:start w:val="1"/>
      <w:numFmt w:val="decimal"/>
      <w:suff w:val="space"/>
      <w:lvlText w:val="%1-"/>
      <w:lvlJc w:val="left"/>
      <w:pPr>
        <w:ind w:left="0" w:firstLine="0"/>
      </w:pPr>
      <w:rPr>
        <w:rFonts w:hint="default"/>
        <w:b w:val="0"/>
        <w:i w:val="0"/>
        <w:strike w:val="0"/>
        <w:color w:val="auto"/>
        <w:sz w:val="22"/>
        <w:szCs w:val="22"/>
      </w:r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4442EC56">
      <w:start w:val="1"/>
      <w:numFmt w:val="lowerLetter"/>
      <w:lvlText w:val="%4)"/>
      <w:lvlJc w:val="left"/>
      <w:pPr>
        <w:ind w:left="2520" w:hanging="360"/>
      </w:pPr>
      <w:rPr>
        <w:rFonts w:cs="Times New Roman" w:hint="default"/>
      </w:r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5">
    <w:nsid w:val="0AE64172"/>
    <w:multiLevelType w:val="hybridMultilevel"/>
    <w:tmpl w:val="1194C8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1A239D0"/>
    <w:multiLevelType w:val="hybridMultilevel"/>
    <w:tmpl w:val="5C0004DC"/>
    <w:lvl w:ilvl="0" w:tplc="54F6B5B2">
      <w:start w:val="1"/>
      <w:numFmt w:val="decimal"/>
      <w:lvlText w:val="1.%1."/>
      <w:lvlJc w:val="left"/>
      <w:pPr>
        <w:ind w:left="360" w:hanging="360"/>
      </w:pPr>
      <w:rPr>
        <w:rFonts w:hint="default"/>
      </w:rPr>
    </w:lvl>
    <w:lvl w:ilvl="1" w:tplc="040C0019" w:tentative="1">
      <w:start w:val="1"/>
      <w:numFmt w:val="lowerLetter"/>
      <w:lvlText w:val="%2."/>
      <w:lvlJc w:val="left"/>
      <w:pPr>
        <w:ind w:left="447" w:hanging="360"/>
      </w:pPr>
    </w:lvl>
    <w:lvl w:ilvl="2" w:tplc="040C001B">
      <w:start w:val="1"/>
      <w:numFmt w:val="lowerRoman"/>
      <w:lvlText w:val="%3."/>
      <w:lvlJc w:val="right"/>
      <w:pPr>
        <w:ind w:left="1030" w:hanging="180"/>
      </w:pPr>
    </w:lvl>
    <w:lvl w:ilvl="3" w:tplc="040C000F" w:tentative="1">
      <w:start w:val="1"/>
      <w:numFmt w:val="decimal"/>
      <w:lvlText w:val="%4."/>
      <w:lvlJc w:val="left"/>
      <w:pPr>
        <w:ind w:left="1887" w:hanging="360"/>
      </w:pPr>
    </w:lvl>
    <w:lvl w:ilvl="4" w:tplc="040C0019" w:tentative="1">
      <w:start w:val="1"/>
      <w:numFmt w:val="lowerLetter"/>
      <w:lvlText w:val="%5."/>
      <w:lvlJc w:val="left"/>
      <w:pPr>
        <w:ind w:left="2607" w:hanging="360"/>
      </w:pPr>
    </w:lvl>
    <w:lvl w:ilvl="5" w:tplc="040C001B" w:tentative="1">
      <w:start w:val="1"/>
      <w:numFmt w:val="lowerRoman"/>
      <w:lvlText w:val="%6."/>
      <w:lvlJc w:val="right"/>
      <w:pPr>
        <w:ind w:left="3327" w:hanging="180"/>
      </w:pPr>
    </w:lvl>
    <w:lvl w:ilvl="6" w:tplc="040C000F" w:tentative="1">
      <w:start w:val="1"/>
      <w:numFmt w:val="decimal"/>
      <w:lvlText w:val="%7."/>
      <w:lvlJc w:val="left"/>
      <w:pPr>
        <w:ind w:left="4047" w:hanging="360"/>
      </w:pPr>
    </w:lvl>
    <w:lvl w:ilvl="7" w:tplc="040C0019" w:tentative="1">
      <w:start w:val="1"/>
      <w:numFmt w:val="lowerLetter"/>
      <w:lvlText w:val="%8."/>
      <w:lvlJc w:val="left"/>
      <w:pPr>
        <w:ind w:left="4767" w:hanging="360"/>
      </w:pPr>
    </w:lvl>
    <w:lvl w:ilvl="8" w:tplc="040C001B" w:tentative="1">
      <w:start w:val="1"/>
      <w:numFmt w:val="lowerRoman"/>
      <w:lvlText w:val="%9."/>
      <w:lvlJc w:val="right"/>
      <w:pPr>
        <w:ind w:left="5487" w:hanging="180"/>
      </w:pPr>
    </w:lvl>
  </w:abstractNum>
  <w:abstractNum w:abstractNumId="7">
    <w:nsid w:val="17DA38E4"/>
    <w:multiLevelType w:val="hybridMultilevel"/>
    <w:tmpl w:val="AE6ABE5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nsid w:val="191D2CC1"/>
    <w:multiLevelType w:val="hybridMultilevel"/>
    <w:tmpl w:val="4EBA9188"/>
    <w:lvl w:ilvl="0" w:tplc="CB7AA53C">
      <w:numFmt w:val="bullet"/>
      <w:lvlText w:val="-"/>
      <w:lvlJc w:val="left"/>
      <w:pPr>
        <w:ind w:left="360" w:hanging="360"/>
      </w:pPr>
      <w:rPr>
        <w:rFonts w:ascii="Times New Roman" w:eastAsia="Calibri"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nsid w:val="1B44401E"/>
    <w:multiLevelType w:val="hybridMultilevel"/>
    <w:tmpl w:val="1932F748"/>
    <w:lvl w:ilvl="0" w:tplc="644C1850">
      <w:start w:val="1"/>
      <w:numFmt w:val="upperRoman"/>
      <w:lvlText w:val="%1-"/>
      <w:lvlJc w:val="left"/>
      <w:pPr>
        <w:ind w:left="1440" w:hanging="108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1BA412B3"/>
    <w:multiLevelType w:val="hybridMultilevel"/>
    <w:tmpl w:val="4688621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nsid w:val="1F181431"/>
    <w:multiLevelType w:val="hybridMultilevel"/>
    <w:tmpl w:val="013A8A9E"/>
    <w:lvl w:ilvl="0" w:tplc="040C000F">
      <w:start w:val="1"/>
      <w:numFmt w:val="decimal"/>
      <w:lvlText w:val="%1."/>
      <w:lvlJc w:val="left"/>
      <w:pPr>
        <w:ind w:left="360" w:hanging="360"/>
      </w:pPr>
      <w:rPr>
        <w:rFonts w:hint="default"/>
        <w:i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2">
    <w:nsid w:val="2348384F"/>
    <w:multiLevelType w:val="hybridMultilevel"/>
    <w:tmpl w:val="4B5A1B8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38E2D5F"/>
    <w:multiLevelType w:val="hybridMultilevel"/>
    <w:tmpl w:val="C002C91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nsid w:val="251250FD"/>
    <w:multiLevelType w:val="hybridMultilevel"/>
    <w:tmpl w:val="99585E4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nsid w:val="2B4F3B4A"/>
    <w:multiLevelType w:val="hybridMultilevel"/>
    <w:tmpl w:val="BBA41D8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4B3671B"/>
    <w:multiLevelType w:val="hybridMultilevel"/>
    <w:tmpl w:val="7CA2BE92"/>
    <w:lvl w:ilvl="0" w:tplc="CB7AA53C">
      <w:numFmt w:val="bullet"/>
      <w:lvlText w:val="-"/>
      <w:lvlJc w:val="left"/>
      <w:pPr>
        <w:ind w:left="360" w:hanging="360"/>
      </w:pPr>
      <w:rPr>
        <w:rFonts w:ascii="Times New Roman" w:eastAsia="Calibri"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nsid w:val="371274A3"/>
    <w:multiLevelType w:val="hybridMultilevel"/>
    <w:tmpl w:val="E45E64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C195531"/>
    <w:multiLevelType w:val="hybridMultilevel"/>
    <w:tmpl w:val="7D56AB24"/>
    <w:lvl w:ilvl="0" w:tplc="4060F318">
      <w:start w:val="1"/>
      <w:numFmt w:val="upperRoman"/>
      <w:lvlText w:val="%1."/>
      <w:lvlJc w:val="left"/>
      <w:pPr>
        <w:ind w:left="720" w:hanging="720"/>
      </w:pPr>
      <w:rPr>
        <w:rFonts w:hint="default"/>
        <w:b w:val="0"/>
        <w:i w:val="0"/>
        <w:sz w:val="72"/>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9">
    <w:nsid w:val="3D24476B"/>
    <w:multiLevelType w:val="hybridMultilevel"/>
    <w:tmpl w:val="4CBE8E4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nsid w:val="40B23740"/>
    <w:multiLevelType w:val="hybridMultilevel"/>
    <w:tmpl w:val="084221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21A11AF"/>
    <w:multiLevelType w:val="hybridMultilevel"/>
    <w:tmpl w:val="4642AC4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nsid w:val="457E29FE"/>
    <w:multiLevelType w:val="hybridMultilevel"/>
    <w:tmpl w:val="7E22550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nsid w:val="48297F3B"/>
    <w:multiLevelType w:val="hybridMultilevel"/>
    <w:tmpl w:val="0F7456C6"/>
    <w:lvl w:ilvl="0" w:tplc="48BE37A4">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4D0C0B63"/>
    <w:multiLevelType w:val="hybridMultilevel"/>
    <w:tmpl w:val="899A64C0"/>
    <w:lvl w:ilvl="0" w:tplc="047EC0A2">
      <w:start w:val="2"/>
      <w:numFmt w:val="bullet"/>
      <w:lvlText w:val="-"/>
      <w:lvlJc w:val="left"/>
      <w:pPr>
        <w:ind w:left="360" w:hanging="360"/>
      </w:pPr>
      <w:rPr>
        <w:rFonts w:ascii="Gill Sans Light" w:eastAsia="PMingLiU" w:hAnsi="Gill Sans Light" w:cs="Aria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nsid w:val="52C80072"/>
    <w:multiLevelType w:val="hybridMultilevel"/>
    <w:tmpl w:val="AE349E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C394DA4"/>
    <w:multiLevelType w:val="hybridMultilevel"/>
    <w:tmpl w:val="0F7456C6"/>
    <w:lvl w:ilvl="0" w:tplc="48BE37A4">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5C404161"/>
    <w:multiLevelType w:val="hybridMultilevel"/>
    <w:tmpl w:val="E26E2A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60BB41A5"/>
    <w:multiLevelType w:val="hybridMultilevel"/>
    <w:tmpl w:val="640EEAB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9">
    <w:nsid w:val="631D2D3C"/>
    <w:multiLevelType w:val="hybridMultilevel"/>
    <w:tmpl w:val="19F2C18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
    <w:nsid w:val="66ED4DE1"/>
    <w:multiLevelType w:val="hybridMultilevel"/>
    <w:tmpl w:val="CB3C764E"/>
    <w:lvl w:ilvl="0" w:tplc="FA10EC4C">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6A255750"/>
    <w:multiLevelType w:val="hybridMultilevel"/>
    <w:tmpl w:val="A24495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6CBB0352"/>
    <w:multiLevelType w:val="multilevel"/>
    <w:tmpl w:val="3482C19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E7711D1"/>
    <w:multiLevelType w:val="hybridMultilevel"/>
    <w:tmpl w:val="998C2CC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4">
    <w:nsid w:val="704C5A3B"/>
    <w:multiLevelType w:val="hybridMultilevel"/>
    <w:tmpl w:val="0B4EE992"/>
    <w:lvl w:ilvl="0" w:tplc="CB7AA53C">
      <w:numFmt w:val="bullet"/>
      <w:lvlText w:val="-"/>
      <w:lvlJc w:val="left"/>
      <w:pPr>
        <w:ind w:left="360" w:hanging="360"/>
      </w:pPr>
      <w:rPr>
        <w:rFonts w:ascii="Times New Roman" w:eastAsia="Calibri"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5">
    <w:nsid w:val="75AE5CB8"/>
    <w:multiLevelType w:val="hybridMultilevel"/>
    <w:tmpl w:val="65222D92"/>
    <w:lvl w:ilvl="0" w:tplc="040C000F">
      <w:start w:val="1"/>
      <w:numFmt w:val="decimal"/>
      <w:lvlText w:val="%1."/>
      <w:lvlJc w:val="left"/>
      <w:pPr>
        <w:ind w:left="360" w:hanging="36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6">
    <w:nsid w:val="75C37AF3"/>
    <w:multiLevelType w:val="hybridMultilevel"/>
    <w:tmpl w:val="D0D86F5A"/>
    <w:lvl w:ilvl="0" w:tplc="20EC810A">
      <w:start w:val="2"/>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7">
    <w:nsid w:val="76654BEB"/>
    <w:multiLevelType w:val="hybridMultilevel"/>
    <w:tmpl w:val="8206917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8">
    <w:nsid w:val="77816C1A"/>
    <w:multiLevelType w:val="hybridMultilevel"/>
    <w:tmpl w:val="E23EE45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9">
    <w:nsid w:val="7C0E7F4A"/>
    <w:multiLevelType w:val="hybridMultilevel"/>
    <w:tmpl w:val="39689B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7DBD128A"/>
    <w:multiLevelType w:val="hybridMultilevel"/>
    <w:tmpl w:val="B058BE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7FF001EC"/>
    <w:multiLevelType w:val="hybridMultilevel"/>
    <w:tmpl w:val="C20CD0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2"/>
  </w:num>
  <w:num w:numId="4">
    <w:abstractNumId w:val="2"/>
  </w:num>
  <w:num w:numId="5">
    <w:abstractNumId w:val="30"/>
  </w:num>
  <w:num w:numId="6">
    <w:abstractNumId w:val="36"/>
  </w:num>
  <w:num w:numId="7">
    <w:abstractNumId w:val="1"/>
  </w:num>
  <w:num w:numId="8">
    <w:abstractNumId w:val="35"/>
  </w:num>
  <w:num w:numId="9">
    <w:abstractNumId w:val="11"/>
  </w:num>
  <w:num w:numId="10">
    <w:abstractNumId w:val="24"/>
  </w:num>
  <w:num w:numId="11">
    <w:abstractNumId w:val="9"/>
  </w:num>
  <w:num w:numId="12">
    <w:abstractNumId w:val="17"/>
  </w:num>
  <w:num w:numId="13">
    <w:abstractNumId w:val="27"/>
  </w:num>
  <w:num w:numId="14">
    <w:abstractNumId w:val="33"/>
  </w:num>
  <w:num w:numId="15">
    <w:abstractNumId w:val="14"/>
  </w:num>
  <w:num w:numId="16">
    <w:abstractNumId w:val="4"/>
  </w:num>
  <w:num w:numId="17">
    <w:abstractNumId w:val="18"/>
  </w:num>
  <w:num w:numId="18">
    <w:abstractNumId w:val="23"/>
  </w:num>
  <w:num w:numId="19">
    <w:abstractNumId w:val="26"/>
  </w:num>
  <w:num w:numId="20">
    <w:abstractNumId w:val="7"/>
  </w:num>
  <w:num w:numId="21">
    <w:abstractNumId w:val="22"/>
  </w:num>
  <w:num w:numId="22">
    <w:abstractNumId w:val="3"/>
  </w:num>
  <w:num w:numId="23">
    <w:abstractNumId w:val="8"/>
  </w:num>
  <w:num w:numId="24">
    <w:abstractNumId w:val="34"/>
  </w:num>
  <w:num w:numId="25">
    <w:abstractNumId w:val="16"/>
  </w:num>
  <w:num w:numId="26">
    <w:abstractNumId w:val="37"/>
  </w:num>
  <w:num w:numId="27">
    <w:abstractNumId w:val="10"/>
  </w:num>
  <w:num w:numId="28">
    <w:abstractNumId w:val="19"/>
  </w:num>
  <w:num w:numId="29">
    <w:abstractNumId w:val="12"/>
  </w:num>
  <w:num w:numId="30">
    <w:abstractNumId w:val="39"/>
  </w:num>
  <w:num w:numId="31">
    <w:abstractNumId w:val="41"/>
  </w:num>
  <w:num w:numId="32">
    <w:abstractNumId w:val="5"/>
  </w:num>
  <w:num w:numId="33">
    <w:abstractNumId w:val="15"/>
  </w:num>
  <w:num w:numId="34">
    <w:abstractNumId w:val="25"/>
  </w:num>
  <w:num w:numId="35">
    <w:abstractNumId w:val="29"/>
  </w:num>
  <w:num w:numId="36">
    <w:abstractNumId w:val="40"/>
  </w:num>
  <w:num w:numId="37">
    <w:abstractNumId w:val="20"/>
  </w:num>
  <w:num w:numId="38">
    <w:abstractNumId w:val="28"/>
  </w:num>
  <w:num w:numId="39">
    <w:abstractNumId w:val="31"/>
  </w:num>
  <w:num w:numId="40">
    <w:abstractNumId w:val="38"/>
  </w:num>
  <w:num w:numId="41">
    <w:abstractNumId w:val="13"/>
  </w:num>
  <w:num w:numId="4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08"/>
  <w:hyphenationZone w:val="425"/>
  <w:characterSpacingControl w:val="doNotCompress"/>
  <w:hdrShapeDefaults>
    <o:shapedefaults v:ext="edit" spidmax="5120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BBA"/>
    <w:rsid w:val="00001407"/>
    <w:rsid w:val="000022AF"/>
    <w:rsid w:val="00003062"/>
    <w:rsid w:val="000054C7"/>
    <w:rsid w:val="0000681E"/>
    <w:rsid w:val="00010B4C"/>
    <w:rsid w:val="0001398C"/>
    <w:rsid w:val="000209E9"/>
    <w:rsid w:val="00020AD2"/>
    <w:rsid w:val="0002231F"/>
    <w:rsid w:val="000228AF"/>
    <w:rsid w:val="0002480F"/>
    <w:rsid w:val="0003159A"/>
    <w:rsid w:val="000329F7"/>
    <w:rsid w:val="00034316"/>
    <w:rsid w:val="000414A8"/>
    <w:rsid w:val="0004469B"/>
    <w:rsid w:val="00061885"/>
    <w:rsid w:val="000800B0"/>
    <w:rsid w:val="00080D83"/>
    <w:rsid w:val="00081C8F"/>
    <w:rsid w:val="00084E1F"/>
    <w:rsid w:val="00091F6E"/>
    <w:rsid w:val="000935D2"/>
    <w:rsid w:val="000939EC"/>
    <w:rsid w:val="000A252B"/>
    <w:rsid w:val="000A27FE"/>
    <w:rsid w:val="000A3462"/>
    <w:rsid w:val="000A3D42"/>
    <w:rsid w:val="000A43ED"/>
    <w:rsid w:val="000A5D4E"/>
    <w:rsid w:val="000B52A7"/>
    <w:rsid w:val="000B600B"/>
    <w:rsid w:val="000B60AF"/>
    <w:rsid w:val="000C2AA0"/>
    <w:rsid w:val="000C33CB"/>
    <w:rsid w:val="000C44F6"/>
    <w:rsid w:val="000C54D7"/>
    <w:rsid w:val="000C630B"/>
    <w:rsid w:val="000D03DF"/>
    <w:rsid w:val="000D1DDD"/>
    <w:rsid w:val="000D2130"/>
    <w:rsid w:val="000D736F"/>
    <w:rsid w:val="000E40D8"/>
    <w:rsid w:val="000E4BBE"/>
    <w:rsid w:val="000E5711"/>
    <w:rsid w:val="000E7232"/>
    <w:rsid w:val="000F4262"/>
    <w:rsid w:val="000F45EE"/>
    <w:rsid w:val="000F4EF0"/>
    <w:rsid w:val="000F5BE6"/>
    <w:rsid w:val="001001E1"/>
    <w:rsid w:val="00101539"/>
    <w:rsid w:val="001039A2"/>
    <w:rsid w:val="0010584D"/>
    <w:rsid w:val="0010639B"/>
    <w:rsid w:val="00112D24"/>
    <w:rsid w:val="00113707"/>
    <w:rsid w:val="001158CA"/>
    <w:rsid w:val="00115E76"/>
    <w:rsid w:val="001178B8"/>
    <w:rsid w:val="00121250"/>
    <w:rsid w:val="00123F57"/>
    <w:rsid w:val="001277B9"/>
    <w:rsid w:val="00133145"/>
    <w:rsid w:val="001350DF"/>
    <w:rsid w:val="00135693"/>
    <w:rsid w:val="00137D01"/>
    <w:rsid w:val="00140017"/>
    <w:rsid w:val="00143D9F"/>
    <w:rsid w:val="00153D43"/>
    <w:rsid w:val="00156C18"/>
    <w:rsid w:val="00163BCB"/>
    <w:rsid w:val="00165DB8"/>
    <w:rsid w:val="0016702D"/>
    <w:rsid w:val="001704BC"/>
    <w:rsid w:val="00172B01"/>
    <w:rsid w:val="00174184"/>
    <w:rsid w:val="00180671"/>
    <w:rsid w:val="001818FA"/>
    <w:rsid w:val="001820D0"/>
    <w:rsid w:val="0018254A"/>
    <w:rsid w:val="00182581"/>
    <w:rsid w:val="00182658"/>
    <w:rsid w:val="00183FE7"/>
    <w:rsid w:val="00185595"/>
    <w:rsid w:val="00186924"/>
    <w:rsid w:val="00190F32"/>
    <w:rsid w:val="00191065"/>
    <w:rsid w:val="00193768"/>
    <w:rsid w:val="00193AA0"/>
    <w:rsid w:val="00194F8B"/>
    <w:rsid w:val="001972AB"/>
    <w:rsid w:val="001A0DA2"/>
    <w:rsid w:val="001B0582"/>
    <w:rsid w:val="001B2752"/>
    <w:rsid w:val="001B5DCE"/>
    <w:rsid w:val="001C28AF"/>
    <w:rsid w:val="001C6593"/>
    <w:rsid w:val="001D08F0"/>
    <w:rsid w:val="001D0D26"/>
    <w:rsid w:val="001E0401"/>
    <w:rsid w:val="001E1B02"/>
    <w:rsid w:val="001E2785"/>
    <w:rsid w:val="001E38F4"/>
    <w:rsid w:val="001E44BB"/>
    <w:rsid w:val="001E4972"/>
    <w:rsid w:val="001E5B84"/>
    <w:rsid w:val="001E6689"/>
    <w:rsid w:val="001E6EC6"/>
    <w:rsid w:val="001E7D58"/>
    <w:rsid w:val="001F2450"/>
    <w:rsid w:val="001F2D16"/>
    <w:rsid w:val="001F60DA"/>
    <w:rsid w:val="00202E38"/>
    <w:rsid w:val="00204639"/>
    <w:rsid w:val="00204E8D"/>
    <w:rsid w:val="002104C3"/>
    <w:rsid w:val="002148DD"/>
    <w:rsid w:val="00214E91"/>
    <w:rsid w:val="00217564"/>
    <w:rsid w:val="00223AB4"/>
    <w:rsid w:val="002258F5"/>
    <w:rsid w:val="00227FA8"/>
    <w:rsid w:val="00230470"/>
    <w:rsid w:val="00230704"/>
    <w:rsid w:val="002345D4"/>
    <w:rsid w:val="0024044E"/>
    <w:rsid w:val="0024148F"/>
    <w:rsid w:val="0024216C"/>
    <w:rsid w:val="00245728"/>
    <w:rsid w:val="002460D5"/>
    <w:rsid w:val="00247934"/>
    <w:rsid w:val="002532F0"/>
    <w:rsid w:val="002557EA"/>
    <w:rsid w:val="002616C0"/>
    <w:rsid w:val="00273AC0"/>
    <w:rsid w:val="00275752"/>
    <w:rsid w:val="00275F6D"/>
    <w:rsid w:val="00276767"/>
    <w:rsid w:val="0028090B"/>
    <w:rsid w:val="00281114"/>
    <w:rsid w:val="00281A9A"/>
    <w:rsid w:val="00282AFA"/>
    <w:rsid w:val="00283B6C"/>
    <w:rsid w:val="00285052"/>
    <w:rsid w:val="002866B6"/>
    <w:rsid w:val="0029060E"/>
    <w:rsid w:val="00291573"/>
    <w:rsid w:val="00293FEE"/>
    <w:rsid w:val="002955EC"/>
    <w:rsid w:val="00296B4D"/>
    <w:rsid w:val="002A1922"/>
    <w:rsid w:val="002A49ED"/>
    <w:rsid w:val="002A74DB"/>
    <w:rsid w:val="002B0B12"/>
    <w:rsid w:val="002B1C3E"/>
    <w:rsid w:val="002B1D99"/>
    <w:rsid w:val="002B256D"/>
    <w:rsid w:val="002B25A2"/>
    <w:rsid w:val="002B5903"/>
    <w:rsid w:val="002B6031"/>
    <w:rsid w:val="002C03E3"/>
    <w:rsid w:val="002C5A26"/>
    <w:rsid w:val="002C639B"/>
    <w:rsid w:val="002C782B"/>
    <w:rsid w:val="002D6CC6"/>
    <w:rsid w:val="002E0D18"/>
    <w:rsid w:val="002E1830"/>
    <w:rsid w:val="002E18E3"/>
    <w:rsid w:val="002E1B23"/>
    <w:rsid w:val="002E204E"/>
    <w:rsid w:val="002E23F1"/>
    <w:rsid w:val="002E4584"/>
    <w:rsid w:val="002E5CB4"/>
    <w:rsid w:val="002E6089"/>
    <w:rsid w:val="002E6BDB"/>
    <w:rsid w:val="002F2965"/>
    <w:rsid w:val="002F4024"/>
    <w:rsid w:val="00305934"/>
    <w:rsid w:val="00307121"/>
    <w:rsid w:val="00310921"/>
    <w:rsid w:val="003202BD"/>
    <w:rsid w:val="00321028"/>
    <w:rsid w:val="00324FF5"/>
    <w:rsid w:val="003268EF"/>
    <w:rsid w:val="0033117A"/>
    <w:rsid w:val="00331C83"/>
    <w:rsid w:val="00334B51"/>
    <w:rsid w:val="00336C42"/>
    <w:rsid w:val="0034594E"/>
    <w:rsid w:val="0034604C"/>
    <w:rsid w:val="003476CF"/>
    <w:rsid w:val="00353D28"/>
    <w:rsid w:val="00354746"/>
    <w:rsid w:val="003557E8"/>
    <w:rsid w:val="00360DB1"/>
    <w:rsid w:val="00365967"/>
    <w:rsid w:val="0037339F"/>
    <w:rsid w:val="00382095"/>
    <w:rsid w:val="00383C97"/>
    <w:rsid w:val="00390573"/>
    <w:rsid w:val="0039288D"/>
    <w:rsid w:val="00392D97"/>
    <w:rsid w:val="00393AF6"/>
    <w:rsid w:val="00394B01"/>
    <w:rsid w:val="003A2191"/>
    <w:rsid w:val="003A314B"/>
    <w:rsid w:val="003A599A"/>
    <w:rsid w:val="003A725E"/>
    <w:rsid w:val="003B0A57"/>
    <w:rsid w:val="003B3FEE"/>
    <w:rsid w:val="003C0276"/>
    <w:rsid w:val="003C15FC"/>
    <w:rsid w:val="003C5C53"/>
    <w:rsid w:val="003D1C11"/>
    <w:rsid w:val="003D2241"/>
    <w:rsid w:val="003D254F"/>
    <w:rsid w:val="003D5EC5"/>
    <w:rsid w:val="003D63EC"/>
    <w:rsid w:val="003D6789"/>
    <w:rsid w:val="003D6E47"/>
    <w:rsid w:val="003D7F86"/>
    <w:rsid w:val="003E7085"/>
    <w:rsid w:val="003F1DC2"/>
    <w:rsid w:val="003F1E79"/>
    <w:rsid w:val="003F603A"/>
    <w:rsid w:val="003F68AA"/>
    <w:rsid w:val="003F6FF2"/>
    <w:rsid w:val="003F762C"/>
    <w:rsid w:val="00403638"/>
    <w:rsid w:val="00411E6A"/>
    <w:rsid w:val="004128B0"/>
    <w:rsid w:val="004148C8"/>
    <w:rsid w:val="00424D0A"/>
    <w:rsid w:val="00431357"/>
    <w:rsid w:val="00431BB8"/>
    <w:rsid w:val="004337FA"/>
    <w:rsid w:val="00435633"/>
    <w:rsid w:val="004409EB"/>
    <w:rsid w:val="0044281F"/>
    <w:rsid w:val="004431AC"/>
    <w:rsid w:val="00443F91"/>
    <w:rsid w:val="00445861"/>
    <w:rsid w:val="004476C6"/>
    <w:rsid w:val="00450B3C"/>
    <w:rsid w:val="004535E6"/>
    <w:rsid w:val="00453C5D"/>
    <w:rsid w:val="00461015"/>
    <w:rsid w:val="00463CC8"/>
    <w:rsid w:val="00464F54"/>
    <w:rsid w:val="00470973"/>
    <w:rsid w:val="00472C54"/>
    <w:rsid w:val="00472E5D"/>
    <w:rsid w:val="0047434F"/>
    <w:rsid w:val="00481D2F"/>
    <w:rsid w:val="00482CF1"/>
    <w:rsid w:val="0048460F"/>
    <w:rsid w:val="0048714F"/>
    <w:rsid w:val="004918CB"/>
    <w:rsid w:val="004919AE"/>
    <w:rsid w:val="00496216"/>
    <w:rsid w:val="004978DC"/>
    <w:rsid w:val="00497DD5"/>
    <w:rsid w:val="00497DF3"/>
    <w:rsid w:val="004A4BD3"/>
    <w:rsid w:val="004A50D1"/>
    <w:rsid w:val="004A5BDD"/>
    <w:rsid w:val="004A7506"/>
    <w:rsid w:val="004A79E0"/>
    <w:rsid w:val="004B2555"/>
    <w:rsid w:val="004B4CE1"/>
    <w:rsid w:val="004B6124"/>
    <w:rsid w:val="004B7A0A"/>
    <w:rsid w:val="004C2886"/>
    <w:rsid w:val="004C474D"/>
    <w:rsid w:val="004C5752"/>
    <w:rsid w:val="004C5DC9"/>
    <w:rsid w:val="004C60E8"/>
    <w:rsid w:val="004C7341"/>
    <w:rsid w:val="004D0447"/>
    <w:rsid w:val="004D2284"/>
    <w:rsid w:val="004D3011"/>
    <w:rsid w:val="004D30B0"/>
    <w:rsid w:val="004D3A24"/>
    <w:rsid w:val="004E34C6"/>
    <w:rsid w:val="004E4082"/>
    <w:rsid w:val="004E4D5A"/>
    <w:rsid w:val="004E6B94"/>
    <w:rsid w:val="004F253A"/>
    <w:rsid w:val="005001BB"/>
    <w:rsid w:val="00506AF6"/>
    <w:rsid w:val="00510A51"/>
    <w:rsid w:val="00510A71"/>
    <w:rsid w:val="00511688"/>
    <w:rsid w:val="005120EB"/>
    <w:rsid w:val="005148B8"/>
    <w:rsid w:val="0051522D"/>
    <w:rsid w:val="00515552"/>
    <w:rsid w:val="00527074"/>
    <w:rsid w:val="0052739B"/>
    <w:rsid w:val="005326EC"/>
    <w:rsid w:val="005372A1"/>
    <w:rsid w:val="005374A4"/>
    <w:rsid w:val="00537AC6"/>
    <w:rsid w:val="00540C71"/>
    <w:rsid w:val="00540F32"/>
    <w:rsid w:val="0054122E"/>
    <w:rsid w:val="0054140E"/>
    <w:rsid w:val="00542C01"/>
    <w:rsid w:val="00550E67"/>
    <w:rsid w:val="00553F8D"/>
    <w:rsid w:val="005601D2"/>
    <w:rsid w:val="00561CB3"/>
    <w:rsid w:val="0057010E"/>
    <w:rsid w:val="00573A4C"/>
    <w:rsid w:val="00574FF6"/>
    <w:rsid w:val="00575534"/>
    <w:rsid w:val="005776AE"/>
    <w:rsid w:val="00577C8D"/>
    <w:rsid w:val="00580517"/>
    <w:rsid w:val="00582E1A"/>
    <w:rsid w:val="00586AE9"/>
    <w:rsid w:val="005911F6"/>
    <w:rsid w:val="00592068"/>
    <w:rsid w:val="005931CC"/>
    <w:rsid w:val="005963DC"/>
    <w:rsid w:val="005976A7"/>
    <w:rsid w:val="005A3376"/>
    <w:rsid w:val="005A6F71"/>
    <w:rsid w:val="005B191B"/>
    <w:rsid w:val="005B2425"/>
    <w:rsid w:val="005B7FB3"/>
    <w:rsid w:val="005D05EC"/>
    <w:rsid w:val="005D591F"/>
    <w:rsid w:val="005D5A4A"/>
    <w:rsid w:val="005D5D91"/>
    <w:rsid w:val="005E0272"/>
    <w:rsid w:val="005E4545"/>
    <w:rsid w:val="005E5339"/>
    <w:rsid w:val="005E698D"/>
    <w:rsid w:val="005F0309"/>
    <w:rsid w:val="005F5347"/>
    <w:rsid w:val="005F652C"/>
    <w:rsid w:val="00603434"/>
    <w:rsid w:val="00606C71"/>
    <w:rsid w:val="00611D84"/>
    <w:rsid w:val="0061328E"/>
    <w:rsid w:val="00615187"/>
    <w:rsid w:val="0062292A"/>
    <w:rsid w:val="006231AA"/>
    <w:rsid w:val="0062388E"/>
    <w:rsid w:val="00626642"/>
    <w:rsid w:val="0063299D"/>
    <w:rsid w:val="0063752D"/>
    <w:rsid w:val="00637546"/>
    <w:rsid w:val="006419A5"/>
    <w:rsid w:val="00641A67"/>
    <w:rsid w:val="00642085"/>
    <w:rsid w:val="00643400"/>
    <w:rsid w:val="00645E1B"/>
    <w:rsid w:val="00646738"/>
    <w:rsid w:val="0064682B"/>
    <w:rsid w:val="00646DB8"/>
    <w:rsid w:val="00650C91"/>
    <w:rsid w:val="006513BE"/>
    <w:rsid w:val="00652E40"/>
    <w:rsid w:val="00654821"/>
    <w:rsid w:val="00654A68"/>
    <w:rsid w:val="00660BEF"/>
    <w:rsid w:val="0066428A"/>
    <w:rsid w:val="00664D77"/>
    <w:rsid w:val="00685484"/>
    <w:rsid w:val="00687D9F"/>
    <w:rsid w:val="00687F0B"/>
    <w:rsid w:val="006917E6"/>
    <w:rsid w:val="00691EC9"/>
    <w:rsid w:val="006935DE"/>
    <w:rsid w:val="0069480B"/>
    <w:rsid w:val="00695986"/>
    <w:rsid w:val="00696496"/>
    <w:rsid w:val="006A0EC0"/>
    <w:rsid w:val="006A3913"/>
    <w:rsid w:val="006A44B0"/>
    <w:rsid w:val="006B09C9"/>
    <w:rsid w:val="006C3460"/>
    <w:rsid w:val="006C5348"/>
    <w:rsid w:val="006C5A93"/>
    <w:rsid w:val="006C5BBA"/>
    <w:rsid w:val="006D0B8A"/>
    <w:rsid w:val="006D0E26"/>
    <w:rsid w:val="006D2856"/>
    <w:rsid w:val="006D32F8"/>
    <w:rsid w:val="006D6400"/>
    <w:rsid w:val="006E2DDE"/>
    <w:rsid w:val="006E5F95"/>
    <w:rsid w:val="006F5945"/>
    <w:rsid w:val="006F5E57"/>
    <w:rsid w:val="006F646C"/>
    <w:rsid w:val="006F68E9"/>
    <w:rsid w:val="006F7561"/>
    <w:rsid w:val="00704638"/>
    <w:rsid w:val="00704AD2"/>
    <w:rsid w:val="0071250B"/>
    <w:rsid w:val="00721399"/>
    <w:rsid w:val="007215C8"/>
    <w:rsid w:val="00721835"/>
    <w:rsid w:val="00727324"/>
    <w:rsid w:val="007449CD"/>
    <w:rsid w:val="007506AF"/>
    <w:rsid w:val="00754E6C"/>
    <w:rsid w:val="007604EB"/>
    <w:rsid w:val="00760616"/>
    <w:rsid w:val="007612DF"/>
    <w:rsid w:val="007656B7"/>
    <w:rsid w:val="007701FB"/>
    <w:rsid w:val="007757CB"/>
    <w:rsid w:val="00776A5A"/>
    <w:rsid w:val="00780866"/>
    <w:rsid w:val="00781EC7"/>
    <w:rsid w:val="007824B6"/>
    <w:rsid w:val="00784987"/>
    <w:rsid w:val="00785618"/>
    <w:rsid w:val="0079071B"/>
    <w:rsid w:val="00793C98"/>
    <w:rsid w:val="0079721C"/>
    <w:rsid w:val="007A126F"/>
    <w:rsid w:val="007A2051"/>
    <w:rsid w:val="007A26EA"/>
    <w:rsid w:val="007B0A8E"/>
    <w:rsid w:val="007B3435"/>
    <w:rsid w:val="007B52E8"/>
    <w:rsid w:val="007B58D6"/>
    <w:rsid w:val="007C7153"/>
    <w:rsid w:val="007E1096"/>
    <w:rsid w:val="007E4810"/>
    <w:rsid w:val="007E4CB3"/>
    <w:rsid w:val="007E52B4"/>
    <w:rsid w:val="007E5303"/>
    <w:rsid w:val="007E5CE6"/>
    <w:rsid w:val="007F5904"/>
    <w:rsid w:val="008018FD"/>
    <w:rsid w:val="0081189C"/>
    <w:rsid w:val="008135D9"/>
    <w:rsid w:val="00814570"/>
    <w:rsid w:val="008154AF"/>
    <w:rsid w:val="008156DF"/>
    <w:rsid w:val="0081648D"/>
    <w:rsid w:val="008174FD"/>
    <w:rsid w:val="008175E9"/>
    <w:rsid w:val="00826DAE"/>
    <w:rsid w:val="0082714A"/>
    <w:rsid w:val="008313E5"/>
    <w:rsid w:val="00842629"/>
    <w:rsid w:val="00845E9F"/>
    <w:rsid w:val="008502D6"/>
    <w:rsid w:val="00852346"/>
    <w:rsid w:val="0085256E"/>
    <w:rsid w:val="00852ED5"/>
    <w:rsid w:val="00854C31"/>
    <w:rsid w:val="008614F6"/>
    <w:rsid w:val="00863C7A"/>
    <w:rsid w:val="008704B2"/>
    <w:rsid w:val="00874C5D"/>
    <w:rsid w:val="008753AC"/>
    <w:rsid w:val="0087779F"/>
    <w:rsid w:val="0088025C"/>
    <w:rsid w:val="008802B0"/>
    <w:rsid w:val="008849A9"/>
    <w:rsid w:val="0088773F"/>
    <w:rsid w:val="00887EEB"/>
    <w:rsid w:val="008916AF"/>
    <w:rsid w:val="0089303B"/>
    <w:rsid w:val="0089524A"/>
    <w:rsid w:val="0089546B"/>
    <w:rsid w:val="008A2547"/>
    <w:rsid w:val="008A2DFA"/>
    <w:rsid w:val="008A4969"/>
    <w:rsid w:val="008A4B4E"/>
    <w:rsid w:val="008A5014"/>
    <w:rsid w:val="008A60A6"/>
    <w:rsid w:val="008A7F79"/>
    <w:rsid w:val="008B0DC2"/>
    <w:rsid w:val="008B38C1"/>
    <w:rsid w:val="008B46BE"/>
    <w:rsid w:val="008B56D3"/>
    <w:rsid w:val="008C09ED"/>
    <w:rsid w:val="008C66C2"/>
    <w:rsid w:val="008C67AE"/>
    <w:rsid w:val="008C6C91"/>
    <w:rsid w:val="008D26A8"/>
    <w:rsid w:val="008D2C0C"/>
    <w:rsid w:val="008D4EF3"/>
    <w:rsid w:val="008D70FC"/>
    <w:rsid w:val="008E14A9"/>
    <w:rsid w:val="008F10F1"/>
    <w:rsid w:val="008F2CF7"/>
    <w:rsid w:val="008F366F"/>
    <w:rsid w:val="0090191E"/>
    <w:rsid w:val="00903A5B"/>
    <w:rsid w:val="009040A4"/>
    <w:rsid w:val="00907764"/>
    <w:rsid w:val="00907FF3"/>
    <w:rsid w:val="00910449"/>
    <w:rsid w:val="00911C94"/>
    <w:rsid w:val="009123F9"/>
    <w:rsid w:val="009133B4"/>
    <w:rsid w:val="00914E59"/>
    <w:rsid w:val="00922C23"/>
    <w:rsid w:val="00923975"/>
    <w:rsid w:val="00924BD7"/>
    <w:rsid w:val="00926CAE"/>
    <w:rsid w:val="00931A4D"/>
    <w:rsid w:val="0093281B"/>
    <w:rsid w:val="00933093"/>
    <w:rsid w:val="00934C5C"/>
    <w:rsid w:val="0093519A"/>
    <w:rsid w:val="0093703E"/>
    <w:rsid w:val="00940198"/>
    <w:rsid w:val="00947B3A"/>
    <w:rsid w:val="009518D1"/>
    <w:rsid w:val="00952430"/>
    <w:rsid w:val="0095424E"/>
    <w:rsid w:val="0095636B"/>
    <w:rsid w:val="009565CA"/>
    <w:rsid w:val="009615E2"/>
    <w:rsid w:val="009615F5"/>
    <w:rsid w:val="009623B8"/>
    <w:rsid w:val="00963D08"/>
    <w:rsid w:val="00964CED"/>
    <w:rsid w:val="00965852"/>
    <w:rsid w:val="00965CDA"/>
    <w:rsid w:val="0096682B"/>
    <w:rsid w:val="0097196F"/>
    <w:rsid w:val="0097796D"/>
    <w:rsid w:val="0098006C"/>
    <w:rsid w:val="009803C2"/>
    <w:rsid w:val="009828BC"/>
    <w:rsid w:val="00983BBD"/>
    <w:rsid w:val="0099041B"/>
    <w:rsid w:val="00992AEC"/>
    <w:rsid w:val="00992AFB"/>
    <w:rsid w:val="00996C65"/>
    <w:rsid w:val="00997CA5"/>
    <w:rsid w:val="009A4F8F"/>
    <w:rsid w:val="009B5075"/>
    <w:rsid w:val="009B5556"/>
    <w:rsid w:val="009B6530"/>
    <w:rsid w:val="009B7439"/>
    <w:rsid w:val="009C0726"/>
    <w:rsid w:val="009C294B"/>
    <w:rsid w:val="009C2A3A"/>
    <w:rsid w:val="009C3B89"/>
    <w:rsid w:val="009C5E15"/>
    <w:rsid w:val="009C6050"/>
    <w:rsid w:val="009D6411"/>
    <w:rsid w:val="009E3D2E"/>
    <w:rsid w:val="009E5233"/>
    <w:rsid w:val="009F2A94"/>
    <w:rsid w:val="009F5EAB"/>
    <w:rsid w:val="00A0061D"/>
    <w:rsid w:val="00A1046C"/>
    <w:rsid w:val="00A10AF2"/>
    <w:rsid w:val="00A11A19"/>
    <w:rsid w:val="00A16DC4"/>
    <w:rsid w:val="00A1750F"/>
    <w:rsid w:val="00A2231A"/>
    <w:rsid w:val="00A24B0B"/>
    <w:rsid w:val="00A3279C"/>
    <w:rsid w:val="00A32BD4"/>
    <w:rsid w:val="00A40360"/>
    <w:rsid w:val="00A42CD5"/>
    <w:rsid w:val="00A434A5"/>
    <w:rsid w:val="00A510D7"/>
    <w:rsid w:val="00A51283"/>
    <w:rsid w:val="00A57DF8"/>
    <w:rsid w:val="00A62660"/>
    <w:rsid w:val="00A677EE"/>
    <w:rsid w:val="00A70E38"/>
    <w:rsid w:val="00A76C34"/>
    <w:rsid w:val="00A8492E"/>
    <w:rsid w:val="00A8498E"/>
    <w:rsid w:val="00A85B2E"/>
    <w:rsid w:val="00A87058"/>
    <w:rsid w:val="00A920A4"/>
    <w:rsid w:val="00A94981"/>
    <w:rsid w:val="00A95FB0"/>
    <w:rsid w:val="00AA0FD4"/>
    <w:rsid w:val="00AA2252"/>
    <w:rsid w:val="00AA37E7"/>
    <w:rsid w:val="00AA615B"/>
    <w:rsid w:val="00AB337F"/>
    <w:rsid w:val="00AB5EB5"/>
    <w:rsid w:val="00AB6C20"/>
    <w:rsid w:val="00AC282D"/>
    <w:rsid w:val="00AD00A6"/>
    <w:rsid w:val="00AD1B0B"/>
    <w:rsid w:val="00AD32B9"/>
    <w:rsid w:val="00AE6DD8"/>
    <w:rsid w:val="00AE7D1A"/>
    <w:rsid w:val="00AF1B5D"/>
    <w:rsid w:val="00AF4936"/>
    <w:rsid w:val="00AF59B0"/>
    <w:rsid w:val="00AF6C78"/>
    <w:rsid w:val="00B00A23"/>
    <w:rsid w:val="00B03407"/>
    <w:rsid w:val="00B07D9F"/>
    <w:rsid w:val="00B1163C"/>
    <w:rsid w:val="00B11EB0"/>
    <w:rsid w:val="00B13322"/>
    <w:rsid w:val="00B137A4"/>
    <w:rsid w:val="00B15400"/>
    <w:rsid w:val="00B15AFC"/>
    <w:rsid w:val="00B16450"/>
    <w:rsid w:val="00B167BF"/>
    <w:rsid w:val="00B17328"/>
    <w:rsid w:val="00B2054E"/>
    <w:rsid w:val="00B24263"/>
    <w:rsid w:val="00B243A6"/>
    <w:rsid w:val="00B25E5F"/>
    <w:rsid w:val="00B328B1"/>
    <w:rsid w:val="00B32B71"/>
    <w:rsid w:val="00B37511"/>
    <w:rsid w:val="00B402B4"/>
    <w:rsid w:val="00B41E72"/>
    <w:rsid w:val="00B43F65"/>
    <w:rsid w:val="00B51682"/>
    <w:rsid w:val="00B62DE8"/>
    <w:rsid w:val="00B63D40"/>
    <w:rsid w:val="00B7411B"/>
    <w:rsid w:val="00B81894"/>
    <w:rsid w:val="00B824A8"/>
    <w:rsid w:val="00B824C3"/>
    <w:rsid w:val="00B864B7"/>
    <w:rsid w:val="00B9228B"/>
    <w:rsid w:val="00B9725C"/>
    <w:rsid w:val="00BA0594"/>
    <w:rsid w:val="00BA2638"/>
    <w:rsid w:val="00BA3B1E"/>
    <w:rsid w:val="00BA5C46"/>
    <w:rsid w:val="00BA71B1"/>
    <w:rsid w:val="00BA7AF6"/>
    <w:rsid w:val="00BC06BC"/>
    <w:rsid w:val="00BC1292"/>
    <w:rsid w:val="00BC2236"/>
    <w:rsid w:val="00BC2BD5"/>
    <w:rsid w:val="00BC6DA1"/>
    <w:rsid w:val="00BC7236"/>
    <w:rsid w:val="00BD053F"/>
    <w:rsid w:val="00BD2C8A"/>
    <w:rsid w:val="00BD66B4"/>
    <w:rsid w:val="00BD7392"/>
    <w:rsid w:val="00BE1D0B"/>
    <w:rsid w:val="00BE1E0C"/>
    <w:rsid w:val="00BE7D81"/>
    <w:rsid w:val="00BF0B6A"/>
    <w:rsid w:val="00BF32FE"/>
    <w:rsid w:val="00C050DD"/>
    <w:rsid w:val="00C05441"/>
    <w:rsid w:val="00C05560"/>
    <w:rsid w:val="00C05F18"/>
    <w:rsid w:val="00C10CA8"/>
    <w:rsid w:val="00C14615"/>
    <w:rsid w:val="00C1772F"/>
    <w:rsid w:val="00C23986"/>
    <w:rsid w:val="00C244CB"/>
    <w:rsid w:val="00C305AF"/>
    <w:rsid w:val="00C31194"/>
    <w:rsid w:val="00C31CC9"/>
    <w:rsid w:val="00C338D7"/>
    <w:rsid w:val="00C35156"/>
    <w:rsid w:val="00C42C8D"/>
    <w:rsid w:val="00C46806"/>
    <w:rsid w:val="00C502F9"/>
    <w:rsid w:val="00C518CA"/>
    <w:rsid w:val="00C521A6"/>
    <w:rsid w:val="00C54808"/>
    <w:rsid w:val="00C57735"/>
    <w:rsid w:val="00C6040D"/>
    <w:rsid w:val="00C620F2"/>
    <w:rsid w:val="00C627C4"/>
    <w:rsid w:val="00C635ED"/>
    <w:rsid w:val="00C63B9E"/>
    <w:rsid w:val="00C66710"/>
    <w:rsid w:val="00C703C0"/>
    <w:rsid w:val="00C70D9F"/>
    <w:rsid w:val="00C72F9B"/>
    <w:rsid w:val="00C812BA"/>
    <w:rsid w:val="00C82D80"/>
    <w:rsid w:val="00C87DAF"/>
    <w:rsid w:val="00C93B4F"/>
    <w:rsid w:val="00C94B99"/>
    <w:rsid w:val="00C952C5"/>
    <w:rsid w:val="00C96A67"/>
    <w:rsid w:val="00C97795"/>
    <w:rsid w:val="00CA1522"/>
    <w:rsid w:val="00CA1DE1"/>
    <w:rsid w:val="00CB762D"/>
    <w:rsid w:val="00CB7BB7"/>
    <w:rsid w:val="00CC17B4"/>
    <w:rsid w:val="00CC34D8"/>
    <w:rsid w:val="00CD33ED"/>
    <w:rsid w:val="00CD3A40"/>
    <w:rsid w:val="00CD5663"/>
    <w:rsid w:val="00CE04F3"/>
    <w:rsid w:val="00CE05BF"/>
    <w:rsid w:val="00CE5723"/>
    <w:rsid w:val="00CE7577"/>
    <w:rsid w:val="00CF09CF"/>
    <w:rsid w:val="00CF0CD7"/>
    <w:rsid w:val="00CF6012"/>
    <w:rsid w:val="00CF71A5"/>
    <w:rsid w:val="00CF7E64"/>
    <w:rsid w:val="00D00429"/>
    <w:rsid w:val="00D014BB"/>
    <w:rsid w:val="00D04315"/>
    <w:rsid w:val="00D04A09"/>
    <w:rsid w:val="00D061B4"/>
    <w:rsid w:val="00D06E86"/>
    <w:rsid w:val="00D0734F"/>
    <w:rsid w:val="00D10234"/>
    <w:rsid w:val="00D13272"/>
    <w:rsid w:val="00D134DD"/>
    <w:rsid w:val="00D205F1"/>
    <w:rsid w:val="00D22F19"/>
    <w:rsid w:val="00D307FD"/>
    <w:rsid w:val="00D32C21"/>
    <w:rsid w:val="00D338BA"/>
    <w:rsid w:val="00D348F4"/>
    <w:rsid w:val="00D42BEC"/>
    <w:rsid w:val="00D4581F"/>
    <w:rsid w:val="00D45B2E"/>
    <w:rsid w:val="00D503DC"/>
    <w:rsid w:val="00D53807"/>
    <w:rsid w:val="00D616BD"/>
    <w:rsid w:val="00D61D00"/>
    <w:rsid w:val="00D64A5F"/>
    <w:rsid w:val="00D65A9C"/>
    <w:rsid w:val="00D65FC4"/>
    <w:rsid w:val="00D76EC2"/>
    <w:rsid w:val="00D80088"/>
    <w:rsid w:val="00D833BE"/>
    <w:rsid w:val="00D84952"/>
    <w:rsid w:val="00D876EA"/>
    <w:rsid w:val="00D9148C"/>
    <w:rsid w:val="00D91DCE"/>
    <w:rsid w:val="00D97857"/>
    <w:rsid w:val="00D97C45"/>
    <w:rsid w:val="00DA1664"/>
    <w:rsid w:val="00DA230F"/>
    <w:rsid w:val="00DA49F9"/>
    <w:rsid w:val="00DB5877"/>
    <w:rsid w:val="00DB60B6"/>
    <w:rsid w:val="00DC2C17"/>
    <w:rsid w:val="00DC3106"/>
    <w:rsid w:val="00DC5BBF"/>
    <w:rsid w:val="00DC688E"/>
    <w:rsid w:val="00DD017E"/>
    <w:rsid w:val="00DD09C3"/>
    <w:rsid w:val="00DD1203"/>
    <w:rsid w:val="00DD5DFA"/>
    <w:rsid w:val="00DE727F"/>
    <w:rsid w:val="00DF1B2E"/>
    <w:rsid w:val="00DF1B35"/>
    <w:rsid w:val="00DF27E3"/>
    <w:rsid w:val="00DF4812"/>
    <w:rsid w:val="00DF486E"/>
    <w:rsid w:val="00E01321"/>
    <w:rsid w:val="00E04DDD"/>
    <w:rsid w:val="00E0513C"/>
    <w:rsid w:val="00E11584"/>
    <w:rsid w:val="00E170E9"/>
    <w:rsid w:val="00E17B9A"/>
    <w:rsid w:val="00E21923"/>
    <w:rsid w:val="00E2327D"/>
    <w:rsid w:val="00E2505F"/>
    <w:rsid w:val="00E26086"/>
    <w:rsid w:val="00E30793"/>
    <w:rsid w:val="00E359ED"/>
    <w:rsid w:val="00E40C52"/>
    <w:rsid w:val="00E40CCD"/>
    <w:rsid w:val="00E41A0A"/>
    <w:rsid w:val="00E450CB"/>
    <w:rsid w:val="00E50D6A"/>
    <w:rsid w:val="00E51F61"/>
    <w:rsid w:val="00E54360"/>
    <w:rsid w:val="00E60779"/>
    <w:rsid w:val="00E62C59"/>
    <w:rsid w:val="00E63C46"/>
    <w:rsid w:val="00E64159"/>
    <w:rsid w:val="00E64415"/>
    <w:rsid w:val="00E72177"/>
    <w:rsid w:val="00E72729"/>
    <w:rsid w:val="00E74480"/>
    <w:rsid w:val="00E7583C"/>
    <w:rsid w:val="00E764B6"/>
    <w:rsid w:val="00E84A7C"/>
    <w:rsid w:val="00E84E0C"/>
    <w:rsid w:val="00E955D9"/>
    <w:rsid w:val="00E95A88"/>
    <w:rsid w:val="00E962E3"/>
    <w:rsid w:val="00EA0DC2"/>
    <w:rsid w:val="00EA1E9B"/>
    <w:rsid w:val="00EA511E"/>
    <w:rsid w:val="00EB05AB"/>
    <w:rsid w:val="00EB51AA"/>
    <w:rsid w:val="00EB64C1"/>
    <w:rsid w:val="00EB76D7"/>
    <w:rsid w:val="00EC10DC"/>
    <w:rsid w:val="00EC26EB"/>
    <w:rsid w:val="00EC3FC1"/>
    <w:rsid w:val="00EC54C3"/>
    <w:rsid w:val="00EC552E"/>
    <w:rsid w:val="00EC56DA"/>
    <w:rsid w:val="00EC6869"/>
    <w:rsid w:val="00ED44C4"/>
    <w:rsid w:val="00ED4937"/>
    <w:rsid w:val="00EE286E"/>
    <w:rsid w:val="00EE4D4E"/>
    <w:rsid w:val="00EE5A80"/>
    <w:rsid w:val="00F021E3"/>
    <w:rsid w:val="00F065CE"/>
    <w:rsid w:val="00F11CE8"/>
    <w:rsid w:val="00F1220C"/>
    <w:rsid w:val="00F13637"/>
    <w:rsid w:val="00F1440B"/>
    <w:rsid w:val="00F202E6"/>
    <w:rsid w:val="00F2130D"/>
    <w:rsid w:val="00F22F3E"/>
    <w:rsid w:val="00F2502A"/>
    <w:rsid w:val="00F32CAE"/>
    <w:rsid w:val="00F34485"/>
    <w:rsid w:val="00F34652"/>
    <w:rsid w:val="00F35C12"/>
    <w:rsid w:val="00F368C6"/>
    <w:rsid w:val="00F373C8"/>
    <w:rsid w:val="00F40E02"/>
    <w:rsid w:val="00F42173"/>
    <w:rsid w:val="00F427A1"/>
    <w:rsid w:val="00F56D3A"/>
    <w:rsid w:val="00F57233"/>
    <w:rsid w:val="00F6150C"/>
    <w:rsid w:val="00F66837"/>
    <w:rsid w:val="00F66F46"/>
    <w:rsid w:val="00F73B39"/>
    <w:rsid w:val="00F827FA"/>
    <w:rsid w:val="00F83718"/>
    <w:rsid w:val="00F839A2"/>
    <w:rsid w:val="00F86DD5"/>
    <w:rsid w:val="00F86EE4"/>
    <w:rsid w:val="00F95049"/>
    <w:rsid w:val="00F9665B"/>
    <w:rsid w:val="00FA08CA"/>
    <w:rsid w:val="00FA0C12"/>
    <w:rsid w:val="00FA2453"/>
    <w:rsid w:val="00FA3790"/>
    <w:rsid w:val="00FA4482"/>
    <w:rsid w:val="00FA79FE"/>
    <w:rsid w:val="00FB0F7E"/>
    <w:rsid w:val="00FB49E3"/>
    <w:rsid w:val="00FB665D"/>
    <w:rsid w:val="00FC6243"/>
    <w:rsid w:val="00FD14BE"/>
    <w:rsid w:val="00FD1E70"/>
    <w:rsid w:val="00FD3534"/>
    <w:rsid w:val="00FD3F40"/>
    <w:rsid w:val="00FD5F42"/>
    <w:rsid w:val="00FD7B3B"/>
    <w:rsid w:val="00FD7EFA"/>
    <w:rsid w:val="00FE3B3C"/>
    <w:rsid w:val="00FE4180"/>
    <w:rsid w:val="00FE46AC"/>
    <w:rsid w:val="00FE5C51"/>
    <w:rsid w:val="00FE6A03"/>
    <w:rsid w:val="00FE72BC"/>
    <w:rsid w:val="00FE76AB"/>
    <w:rsid w:val="00FF031F"/>
    <w:rsid w:val="00FF1092"/>
    <w:rsid w:val="00FF1762"/>
    <w:rsid w:val="00FF21F1"/>
    <w:rsid w:val="00FF2B4D"/>
    <w:rsid w:val="00FF6689"/>
  </w:rsids>
  <m:mathPr>
    <m:mathFont m:val="Cambria Math"/>
    <m:brkBin m:val="before"/>
    <m:brkBinSub m:val="--"/>
    <m:smallFrac m:val="0"/>
    <m:dispDef/>
    <m:lMargin m:val="0"/>
    <m:rMargin m:val="0"/>
    <m:defJc m:val="centerGroup"/>
    <m:wrapIndent m:val="1440"/>
    <m:intLim m:val="subSup"/>
    <m:naryLim m:val="undOvr"/>
  </m:mathPr>
  <w:themeFontLang w:val="fr-FR" w:eastAsia="zh-TW"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PMingLiU" w:hAnsi="Calibri" w:cs="Arial"/>
        <w:lang w:val="fr-FR" w:eastAsia="zh-TW" w:bidi="he-IL"/>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785"/>
    <w:pPr>
      <w:jc w:val="both"/>
    </w:pPr>
    <w:rPr>
      <w:rFonts w:ascii="Gill Sans Light" w:hAnsi="Gill Sans Light"/>
      <w:sz w:val="24"/>
      <w:szCs w:val="22"/>
    </w:rPr>
  </w:style>
  <w:style w:type="paragraph" w:styleId="Titre1">
    <w:name w:val="heading 1"/>
    <w:basedOn w:val="Normal"/>
    <w:next w:val="Normal"/>
    <w:link w:val="Titre1Car"/>
    <w:uiPriority w:val="9"/>
    <w:qFormat/>
    <w:rsid w:val="002258F5"/>
    <w:pPr>
      <w:keepNext/>
      <w:spacing w:before="240" w:after="60"/>
      <w:outlineLvl w:val="0"/>
    </w:pPr>
    <w:rPr>
      <w:rFonts w:eastAsiaTheme="majorEastAsia" w:cstheme="majorBidi"/>
      <w:bCs/>
      <w:color w:val="4F81BD" w:themeColor="accent1"/>
      <w:kern w:val="32"/>
      <w:sz w:val="72"/>
      <w:szCs w:val="32"/>
    </w:rPr>
  </w:style>
  <w:style w:type="paragraph" w:styleId="Titre2">
    <w:name w:val="heading 2"/>
    <w:basedOn w:val="Normal"/>
    <w:next w:val="Normal"/>
    <w:link w:val="Titre2Car"/>
    <w:uiPriority w:val="9"/>
    <w:unhideWhenUsed/>
    <w:qFormat/>
    <w:rsid w:val="001E2785"/>
    <w:pPr>
      <w:spacing w:line="252" w:lineRule="auto"/>
      <w:outlineLvl w:val="1"/>
    </w:pPr>
    <w:rPr>
      <w:rFonts w:eastAsia="Times New Roman" w:cs="Times New Roman"/>
      <w:color w:val="4F81BD" w:themeColor="accent1"/>
      <w:spacing w:val="15"/>
      <w:sz w:val="36"/>
      <w:szCs w:val="24"/>
      <w:lang w:val="en-US" w:eastAsia="en-US" w:bidi="en-US"/>
    </w:rPr>
  </w:style>
  <w:style w:type="paragraph" w:styleId="Titre3">
    <w:name w:val="heading 3"/>
    <w:basedOn w:val="Normal"/>
    <w:next w:val="Normal"/>
    <w:link w:val="Titre3Car"/>
    <w:uiPriority w:val="9"/>
    <w:unhideWhenUsed/>
    <w:qFormat/>
    <w:rsid w:val="000D2130"/>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aliases w:val="graphique"/>
    <w:basedOn w:val="Normal"/>
    <w:next w:val="Normal"/>
    <w:link w:val="Titre4Car"/>
    <w:uiPriority w:val="9"/>
    <w:unhideWhenUsed/>
    <w:qFormat/>
    <w:rsid w:val="00B43F65"/>
    <w:pPr>
      <w:keepNext/>
      <w:keepLines/>
      <w:outlineLvl w:val="3"/>
    </w:pPr>
    <w:rPr>
      <w:rFonts w:eastAsiaTheme="majorEastAsia" w:cstheme="majorBidi"/>
      <w:b/>
      <w:bCs/>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1E2785"/>
    <w:rPr>
      <w:rFonts w:ascii="Gill Sans Light" w:eastAsia="Times New Roman" w:hAnsi="Gill Sans Light" w:cs="Times New Roman"/>
      <w:color w:val="4F81BD" w:themeColor="accent1"/>
      <w:spacing w:val="15"/>
      <w:sz w:val="36"/>
      <w:szCs w:val="24"/>
      <w:lang w:val="en-US" w:eastAsia="en-US" w:bidi="en-US"/>
    </w:rPr>
  </w:style>
  <w:style w:type="paragraph" w:customStyle="1" w:styleId="Formatlibre">
    <w:name w:val="Format libre"/>
    <w:rsid w:val="002E6089"/>
    <w:rPr>
      <w:rFonts w:ascii="Helvetica" w:eastAsia="ヒラギノ角ゴ Pro W3" w:hAnsi="Helvetica" w:cs="Times New Roman"/>
      <w:color w:val="000000"/>
      <w:sz w:val="24"/>
    </w:rPr>
  </w:style>
  <w:style w:type="paragraph" w:customStyle="1" w:styleId="yiv0022995774msolistparagraph">
    <w:name w:val="yiv0022995774msolistparagraph"/>
    <w:basedOn w:val="Normal"/>
    <w:rsid w:val="002E6089"/>
    <w:pPr>
      <w:spacing w:before="100" w:beforeAutospacing="1" w:after="100" w:afterAutospacing="1"/>
      <w:jc w:val="left"/>
    </w:pPr>
    <w:rPr>
      <w:rFonts w:ascii="Times New Roman" w:eastAsia="Times New Roman" w:hAnsi="Times New Roman" w:cs="Times New Roman"/>
      <w:szCs w:val="24"/>
    </w:rPr>
  </w:style>
  <w:style w:type="character" w:customStyle="1" w:styleId="apple-converted-space">
    <w:name w:val="apple-converted-space"/>
    <w:basedOn w:val="Policepardfaut"/>
    <w:rsid w:val="002E6089"/>
  </w:style>
  <w:style w:type="paragraph" w:styleId="En-tte">
    <w:name w:val="header"/>
    <w:basedOn w:val="Normal"/>
    <w:link w:val="En-tteCar"/>
    <w:uiPriority w:val="99"/>
    <w:semiHidden/>
    <w:unhideWhenUsed/>
    <w:rsid w:val="000022AF"/>
    <w:pPr>
      <w:tabs>
        <w:tab w:val="center" w:pos="4536"/>
        <w:tab w:val="right" w:pos="9072"/>
      </w:tabs>
    </w:pPr>
  </w:style>
  <w:style w:type="character" w:customStyle="1" w:styleId="En-tteCar">
    <w:name w:val="En-tête Car"/>
    <w:basedOn w:val="Policepardfaut"/>
    <w:link w:val="En-tte"/>
    <w:uiPriority w:val="99"/>
    <w:semiHidden/>
    <w:rsid w:val="000022AF"/>
    <w:rPr>
      <w:sz w:val="22"/>
      <w:szCs w:val="22"/>
    </w:rPr>
  </w:style>
  <w:style w:type="paragraph" w:styleId="Pieddepage">
    <w:name w:val="footer"/>
    <w:basedOn w:val="Normal"/>
    <w:link w:val="PieddepageCar"/>
    <w:uiPriority w:val="99"/>
    <w:unhideWhenUsed/>
    <w:rsid w:val="000022AF"/>
    <w:pPr>
      <w:tabs>
        <w:tab w:val="center" w:pos="4536"/>
        <w:tab w:val="right" w:pos="9072"/>
      </w:tabs>
    </w:pPr>
  </w:style>
  <w:style w:type="character" w:customStyle="1" w:styleId="PieddepageCar">
    <w:name w:val="Pied de page Car"/>
    <w:basedOn w:val="Policepardfaut"/>
    <w:link w:val="Pieddepage"/>
    <w:uiPriority w:val="99"/>
    <w:rsid w:val="000022AF"/>
    <w:rPr>
      <w:sz w:val="22"/>
      <w:szCs w:val="22"/>
    </w:rPr>
  </w:style>
  <w:style w:type="paragraph" w:styleId="Paragraphedeliste">
    <w:name w:val="List Paragraph"/>
    <w:basedOn w:val="Normal"/>
    <w:uiPriority w:val="34"/>
    <w:qFormat/>
    <w:rsid w:val="002258F5"/>
    <w:pPr>
      <w:ind w:left="720"/>
      <w:contextualSpacing/>
    </w:pPr>
  </w:style>
  <w:style w:type="character" w:customStyle="1" w:styleId="Titre1Car">
    <w:name w:val="Titre 1 Car"/>
    <w:basedOn w:val="Policepardfaut"/>
    <w:link w:val="Titre1"/>
    <w:uiPriority w:val="9"/>
    <w:rsid w:val="002258F5"/>
    <w:rPr>
      <w:rFonts w:ascii="Gill Sans Light" w:eastAsiaTheme="majorEastAsia" w:hAnsi="Gill Sans Light" w:cstheme="majorBidi"/>
      <w:bCs/>
      <w:color w:val="4F81BD" w:themeColor="accent1"/>
      <w:kern w:val="32"/>
      <w:sz w:val="72"/>
      <w:szCs w:val="32"/>
    </w:rPr>
  </w:style>
  <w:style w:type="paragraph" w:styleId="Textedebulles">
    <w:name w:val="Balloon Text"/>
    <w:basedOn w:val="Normal"/>
    <w:link w:val="TextedebullesCar"/>
    <w:uiPriority w:val="99"/>
    <w:semiHidden/>
    <w:unhideWhenUsed/>
    <w:rsid w:val="0062292A"/>
    <w:rPr>
      <w:rFonts w:ascii="Tahoma" w:hAnsi="Tahoma" w:cs="Tahoma"/>
      <w:sz w:val="16"/>
      <w:szCs w:val="16"/>
    </w:rPr>
  </w:style>
  <w:style w:type="character" w:customStyle="1" w:styleId="TextedebullesCar">
    <w:name w:val="Texte de bulles Car"/>
    <w:basedOn w:val="Policepardfaut"/>
    <w:link w:val="Textedebulles"/>
    <w:uiPriority w:val="99"/>
    <w:semiHidden/>
    <w:rsid w:val="0062292A"/>
    <w:rPr>
      <w:rFonts w:ascii="Tahoma" w:hAnsi="Tahoma" w:cs="Tahoma"/>
      <w:sz w:val="16"/>
      <w:szCs w:val="16"/>
    </w:rPr>
  </w:style>
  <w:style w:type="paragraph" w:styleId="En-ttedetabledesmatires">
    <w:name w:val="TOC Heading"/>
    <w:basedOn w:val="Titre1"/>
    <w:next w:val="Normal"/>
    <w:uiPriority w:val="39"/>
    <w:semiHidden/>
    <w:unhideWhenUsed/>
    <w:qFormat/>
    <w:rsid w:val="000B52A7"/>
    <w:pPr>
      <w:keepLines/>
      <w:spacing w:before="480" w:after="0" w:line="276" w:lineRule="auto"/>
      <w:jc w:val="left"/>
      <w:outlineLvl w:val="9"/>
    </w:pPr>
    <w:rPr>
      <w:rFonts w:asciiTheme="majorHAnsi" w:hAnsiTheme="majorHAnsi"/>
      <w:b/>
      <w:color w:val="365F91" w:themeColor="accent1" w:themeShade="BF"/>
      <w:kern w:val="0"/>
      <w:sz w:val="28"/>
      <w:szCs w:val="28"/>
      <w:lang w:eastAsia="en-US" w:bidi="ar-SA"/>
    </w:rPr>
  </w:style>
  <w:style w:type="paragraph" w:styleId="TM1">
    <w:name w:val="toc 1"/>
    <w:basedOn w:val="Normal"/>
    <w:next w:val="Normal"/>
    <w:autoRedefine/>
    <w:uiPriority w:val="39"/>
    <w:unhideWhenUsed/>
    <w:rsid w:val="000B52A7"/>
    <w:pPr>
      <w:spacing w:after="100"/>
    </w:pPr>
  </w:style>
  <w:style w:type="paragraph" w:styleId="TM2">
    <w:name w:val="toc 2"/>
    <w:basedOn w:val="Normal"/>
    <w:next w:val="Normal"/>
    <w:autoRedefine/>
    <w:uiPriority w:val="39"/>
    <w:unhideWhenUsed/>
    <w:rsid w:val="000B52A7"/>
    <w:pPr>
      <w:spacing w:after="100"/>
      <w:ind w:left="240"/>
    </w:pPr>
  </w:style>
  <w:style w:type="character" w:styleId="Lienhypertexte">
    <w:name w:val="Hyperlink"/>
    <w:basedOn w:val="Policepardfaut"/>
    <w:uiPriority w:val="99"/>
    <w:unhideWhenUsed/>
    <w:rsid w:val="000B52A7"/>
    <w:rPr>
      <w:color w:val="0000FF" w:themeColor="hyperlink"/>
      <w:u w:val="single"/>
    </w:rPr>
  </w:style>
  <w:style w:type="table" w:styleId="Grille">
    <w:name w:val="Table Grid"/>
    <w:basedOn w:val="TableauNormal"/>
    <w:uiPriority w:val="59"/>
    <w:rsid w:val="00F615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ous-titre">
    <w:name w:val="Subtitle"/>
    <w:aliases w:val="tableaux"/>
    <w:basedOn w:val="Normal"/>
    <w:next w:val="Normal"/>
    <w:link w:val="Sous-titreCar"/>
    <w:uiPriority w:val="11"/>
    <w:qFormat/>
    <w:rsid w:val="0024148F"/>
    <w:pPr>
      <w:numPr>
        <w:ilvl w:val="1"/>
      </w:numPr>
    </w:pPr>
    <w:rPr>
      <w:rFonts w:eastAsiaTheme="majorEastAsia" w:cstheme="majorBidi"/>
      <w:b/>
      <w:i/>
      <w:iCs/>
      <w:color w:val="000000" w:themeColor="text1"/>
      <w:spacing w:val="15"/>
      <w:szCs w:val="24"/>
    </w:rPr>
  </w:style>
  <w:style w:type="character" w:customStyle="1" w:styleId="Sous-titreCar">
    <w:name w:val="Sous-titre Car"/>
    <w:aliases w:val="tableaux Car"/>
    <w:basedOn w:val="Policepardfaut"/>
    <w:link w:val="Sous-titre"/>
    <w:uiPriority w:val="11"/>
    <w:rsid w:val="0024148F"/>
    <w:rPr>
      <w:rFonts w:ascii="Gill Sans Light" w:eastAsiaTheme="majorEastAsia" w:hAnsi="Gill Sans Light" w:cstheme="majorBidi"/>
      <w:b/>
      <w:i/>
      <w:iCs/>
      <w:color w:val="000000" w:themeColor="text1"/>
      <w:spacing w:val="15"/>
      <w:sz w:val="24"/>
      <w:szCs w:val="24"/>
    </w:rPr>
  </w:style>
  <w:style w:type="character" w:styleId="Accentuationdiscrte">
    <w:name w:val="Subtle Emphasis"/>
    <w:basedOn w:val="Policepardfaut"/>
    <w:uiPriority w:val="19"/>
    <w:qFormat/>
    <w:rsid w:val="00FF2B4D"/>
    <w:rPr>
      <w:rFonts w:ascii="Gill Sans Light" w:hAnsi="Gill Sans Light"/>
      <w:i/>
      <w:iCs/>
      <w:color w:val="auto"/>
      <w:sz w:val="24"/>
    </w:rPr>
  </w:style>
  <w:style w:type="paragraph" w:styleId="Tabledesillustrations">
    <w:name w:val="table of figures"/>
    <w:basedOn w:val="Normal"/>
    <w:next w:val="Normal"/>
    <w:uiPriority w:val="99"/>
    <w:unhideWhenUsed/>
    <w:rsid w:val="00854C31"/>
  </w:style>
  <w:style w:type="character" w:styleId="Forteaccentuation">
    <w:name w:val="Intense Emphasis"/>
    <w:basedOn w:val="Policepardfaut"/>
    <w:uiPriority w:val="21"/>
    <w:qFormat/>
    <w:rsid w:val="000D2130"/>
    <w:rPr>
      <w:rFonts w:ascii="Gill Sans MT" w:hAnsi="Gill Sans MT"/>
      <w:bCs/>
      <w:iCs/>
      <w:color w:val="auto"/>
      <w:sz w:val="22"/>
    </w:rPr>
  </w:style>
  <w:style w:type="character" w:styleId="lev">
    <w:name w:val="Strong"/>
    <w:basedOn w:val="Policepardfaut"/>
    <w:uiPriority w:val="22"/>
    <w:qFormat/>
    <w:rsid w:val="000D2130"/>
    <w:rPr>
      <w:b/>
      <w:bCs/>
    </w:rPr>
  </w:style>
  <w:style w:type="character" w:styleId="Titredulivre">
    <w:name w:val="Book Title"/>
    <w:basedOn w:val="Policepardfaut"/>
    <w:uiPriority w:val="33"/>
    <w:qFormat/>
    <w:rsid w:val="000D2130"/>
    <w:rPr>
      <w:b/>
      <w:bCs/>
      <w:smallCaps/>
      <w:spacing w:val="5"/>
    </w:rPr>
  </w:style>
  <w:style w:type="paragraph" w:styleId="Sansinterligne">
    <w:name w:val="No Spacing"/>
    <w:uiPriority w:val="1"/>
    <w:qFormat/>
    <w:rsid w:val="000D2130"/>
    <w:pPr>
      <w:jc w:val="both"/>
    </w:pPr>
    <w:rPr>
      <w:rFonts w:ascii="Gill Sans Light" w:hAnsi="Gill Sans Light"/>
      <w:sz w:val="24"/>
      <w:szCs w:val="22"/>
    </w:rPr>
  </w:style>
  <w:style w:type="character" w:customStyle="1" w:styleId="Titre3Car">
    <w:name w:val="Titre 3 Car"/>
    <w:basedOn w:val="Policepardfaut"/>
    <w:link w:val="Titre3"/>
    <w:uiPriority w:val="9"/>
    <w:rsid w:val="000D2130"/>
    <w:rPr>
      <w:rFonts w:asciiTheme="majorHAnsi" w:eastAsiaTheme="majorEastAsia" w:hAnsiTheme="majorHAnsi" w:cstheme="majorBidi"/>
      <w:b/>
      <w:bCs/>
      <w:color w:val="4F81BD" w:themeColor="accent1"/>
      <w:sz w:val="24"/>
      <w:szCs w:val="22"/>
    </w:rPr>
  </w:style>
  <w:style w:type="character" w:customStyle="1" w:styleId="Titre4Car">
    <w:name w:val="Titre 4 Car"/>
    <w:aliases w:val="graphique Car"/>
    <w:basedOn w:val="Policepardfaut"/>
    <w:link w:val="Titre4"/>
    <w:uiPriority w:val="9"/>
    <w:rsid w:val="00B43F65"/>
    <w:rPr>
      <w:rFonts w:ascii="Gill Sans Light" w:eastAsiaTheme="majorEastAsia" w:hAnsi="Gill Sans Light" w:cstheme="majorBidi"/>
      <w:b/>
      <w:bCs/>
      <w:i/>
      <w:iCs/>
      <w:sz w:val="24"/>
      <w:szCs w:val="22"/>
    </w:rPr>
  </w:style>
  <w:style w:type="paragraph" w:customStyle="1" w:styleId="Default">
    <w:name w:val="Default"/>
    <w:rsid w:val="00687F0B"/>
    <w:pPr>
      <w:autoSpaceDE w:val="0"/>
      <w:autoSpaceDN w:val="0"/>
      <w:adjustRightInd w:val="0"/>
    </w:pPr>
    <w:rPr>
      <w:rFonts w:ascii="Times New Roman" w:hAnsi="Times New Roman" w:cs="Times New Roman"/>
      <w:color w:val="000000"/>
      <w:sz w:val="24"/>
      <w:szCs w:val="24"/>
    </w:rPr>
  </w:style>
  <w:style w:type="paragraph" w:styleId="Explorateurdedocument">
    <w:name w:val="Document Map"/>
    <w:basedOn w:val="Normal"/>
    <w:link w:val="ExplorateurdedocumentCar"/>
    <w:uiPriority w:val="99"/>
    <w:semiHidden/>
    <w:unhideWhenUsed/>
    <w:rsid w:val="009B5075"/>
    <w:rPr>
      <w:rFonts w:ascii="Tahoma" w:hAnsi="Tahoma" w:cs="Tahoma"/>
      <w:sz w:val="16"/>
      <w:szCs w:val="16"/>
    </w:rPr>
  </w:style>
  <w:style w:type="character" w:customStyle="1" w:styleId="ExplorateurdedocumentCar">
    <w:name w:val="Explorateur de document Car"/>
    <w:basedOn w:val="Policepardfaut"/>
    <w:link w:val="Explorateurdedocument"/>
    <w:uiPriority w:val="99"/>
    <w:semiHidden/>
    <w:rsid w:val="009B5075"/>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PMingLiU" w:hAnsi="Calibri" w:cs="Arial"/>
        <w:lang w:val="fr-FR" w:eastAsia="zh-TW" w:bidi="he-IL"/>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785"/>
    <w:pPr>
      <w:jc w:val="both"/>
    </w:pPr>
    <w:rPr>
      <w:rFonts w:ascii="Gill Sans Light" w:hAnsi="Gill Sans Light"/>
      <w:sz w:val="24"/>
      <w:szCs w:val="22"/>
    </w:rPr>
  </w:style>
  <w:style w:type="paragraph" w:styleId="Titre1">
    <w:name w:val="heading 1"/>
    <w:basedOn w:val="Normal"/>
    <w:next w:val="Normal"/>
    <w:link w:val="Titre1Car"/>
    <w:uiPriority w:val="9"/>
    <w:qFormat/>
    <w:rsid w:val="002258F5"/>
    <w:pPr>
      <w:keepNext/>
      <w:spacing w:before="240" w:after="60"/>
      <w:outlineLvl w:val="0"/>
    </w:pPr>
    <w:rPr>
      <w:rFonts w:eastAsiaTheme="majorEastAsia" w:cstheme="majorBidi"/>
      <w:bCs/>
      <w:color w:val="4F81BD" w:themeColor="accent1"/>
      <w:kern w:val="32"/>
      <w:sz w:val="72"/>
      <w:szCs w:val="32"/>
    </w:rPr>
  </w:style>
  <w:style w:type="paragraph" w:styleId="Titre2">
    <w:name w:val="heading 2"/>
    <w:basedOn w:val="Normal"/>
    <w:next w:val="Normal"/>
    <w:link w:val="Titre2Car"/>
    <w:uiPriority w:val="9"/>
    <w:unhideWhenUsed/>
    <w:qFormat/>
    <w:rsid w:val="001E2785"/>
    <w:pPr>
      <w:spacing w:line="252" w:lineRule="auto"/>
      <w:outlineLvl w:val="1"/>
    </w:pPr>
    <w:rPr>
      <w:rFonts w:eastAsia="Times New Roman" w:cs="Times New Roman"/>
      <w:color w:val="4F81BD" w:themeColor="accent1"/>
      <w:spacing w:val="15"/>
      <w:sz w:val="36"/>
      <w:szCs w:val="24"/>
      <w:lang w:val="en-US" w:eastAsia="en-US" w:bidi="en-US"/>
    </w:rPr>
  </w:style>
  <w:style w:type="paragraph" w:styleId="Titre3">
    <w:name w:val="heading 3"/>
    <w:basedOn w:val="Normal"/>
    <w:next w:val="Normal"/>
    <w:link w:val="Titre3Car"/>
    <w:uiPriority w:val="9"/>
    <w:unhideWhenUsed/>
    <w:qFormat/>
    <w:rsid w:val="000D2130"/>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aliases w:val="graphique"/>
    <w:basedOn w:val="Normal"/>
    <w:next w:val="Normal"/>
    <w:link w:val="Titre4Car"/>
    <w:uiPriority w:val="9"/>
    <w:unhideWhenUsed/>
    <w:qFormat/>
    <w:rsid w:val="00B43F65"/>
    <w:pPr>
      <w:keepNext/>
      <w:keepLines/>
      <w:outlineLvl w:val="3"/>
    </w:pPr>
    <w:rPr>
      <w:rFonts w:eastAsiaTheme="majorEastAsia" w:cstheme="majorBidi"/>
      <w:b/>
      <w:bCs/>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1E2785"/>
    <w:rPr>
      <w:rFonts w:ascii="Gill Sans Light" w:eastAsia="Times New Roman" w:hAnsi="Gill Sans Light" w:cs="Times New Roman"/>
      <w:color w:val="4F81BD" w:themeColor="accent1"/>
      <w:spacing w:val="15"/>
      <w:sz w:val="36"/>
      <w:szCs w:val="24"/>
      <w:lang w:val="en-US" w:eastAsia="en-US" w:bidi="en-US"/>
    </w:rPr>
  </w:style>
  <w:style w:type="paragraph" w:customStyle="1" w:styleId="Formatlibre">
    <w:name w:val="Format libre"/>
    <w:rsid w:val="002E6089"/>
    <w:rPr>
      <w:rFonts w:ascii="Helvetica" w:eastAsia="ヒラギノ角ゴ Pro W3" w:hAnsi="Helvetica" w:cs="Times New Roman"/>
      <w:color w:val="000000"/>
      <w:sz w:val="24"/>
    </w:rPr>
  </w:style>
  <w:style w:type="paragraph" w:customStyle="1" w:styleId="yiv0022995774msolistparagraph">
    <w:name w:val="yiv0022995774msolistparagraph"/>
    <w:basedOn w:val="Normal"/>
    <w:rsid w:val="002E6089"/>
    <w:pPr>
      <w:spacing w:before="100" w:beforeAutospacing="1" w:after="100" w:afterAutospacing="1"/>
      <w:jc w:val="left"/>
    </w:pPr>
    <w:rPr>
      <w:rFonts w:ascii="Times New Roman" w:eastAsia="Times New Roman" w:hAnsi="Times New Roman" w:cs="Times New Roman"/>
      <w:szCs w:val="24"/>
    </w:rPr>
  </w:style>
  <w:style w:type="character" w:customStyle="1" w:styleId="apple-converted-space">
    <w:name w:val="apple-converted-space"/>
    <w:basedOn w:val="Policepardfaut"/>
    <w:rsid w:val="002E6089"/>
  </w:style>
  <w:style w:type="paragraph" w:styleId="En-tte">
    <w:name w:val="header"/>
    <w:basedOn w:val="Normal"/>
    <w:link w:val="En-tteCar"/>
    <w:uiPriority w:val="99"/>
    <w:semiHidden/>
    <w:unhideWhenUsed/>
    <w:rsid w:val="000022AF"/>
    <w:pPr>
      <w:tabs>
        <w:tab w:val="center" w:pos="4536"/>
        <w:tab w:val="right" w:pos="9072"/>
      </w:tabs>
    </w:pPr>
  </w:style>
  <w:style w:type="character" w:customStyle="1" w:styleId="En-tteCar">
    <w:name w:val="En-tête Car"/>
    <w:basedOn w:val="Policepardfaut"/>
    <w:link w:val="En-tte"/>
    <w:uiPriority w:val="99"/>
    <w:semiHidden/>
    <w:rsid w:val="000022AF"/>
    <w:rPr>
      <w:sz w:val="22"/>
      <w:szCs w:val="22"/>
    </w:rPr>
  </w:style>
  <w:style w:type="paragraph" w:styleId="Pieddepage">
    <w:name w:val="footer"/>
    <w:basedOn w:val="Normal"/>
    <w:link w:val="PieddepageCar"/>
    <w:uiPriority w:val="99"/>
    <w:unhideWhenUsed/>
    <w:rsid w:val="000022AF"/>
    <w:pPr>
      <w:tabs>
        <w:tab w:val="center" w:pos="4536"/>
        <w:tab w:val="right" w:pos="9072"/>
      </w:tabs>
    </w:pPr>
  </w:style>
  <w:style w:type="character" w:customStyle="1" w:styleId="PieddepageCar">
    <w:name w:val="Pied de page Car"/>
    <w:basedOn w:val="Policepardfaut"/>
    <w:link w:val="Pieddepage"/>
    <w:uiPriority w:val="99"/>
    <w:rsid w:val="000022AF"/>
    <w:rPr>
      <w:sz w:val="22"/>
      <w:szCs w:val="22"/>
    </w:rPr>
  </w:style>
  <w:style w:type="paragraph" w:styleId="Paragraphedeliste">
    <w:name w:val="List Paragraph"/>
    <w:basedOn w:val="Normal"/>
    <w:uiPriority w:val="34"/>
    <w:qFormat/>
    <w:rsid w:val="002258F5"/>
    <w:pPr>
      <w:ind w:left="720"/>
      <w:contextualSpacing/>
    </w:pPr>
  </w:style>
  <w:style w:type="character" w:customStyle="1" w:styleId="Titre1Car">
    <w:name w:val="Titre 1 Car"/>
    <w:basedOn w:val="Policepardfaut"/>
    <w:link w:val="Titre1"/>
    <w:uiPriority w:val="9"/>
    <w:rsid w:val="002258F5"/>
    <w:rPr>
      <w:rFonts w:ascii="Gill Sans Light" w:eastAsiaTheme="majorEastAsia" w:hAnsi="Gill Sans Light" w:cstheme="majorBidi"/>
      <w:bCs/>
      <w:color w:val="4F81BD" w:themeColor="accent1"/>
      <w:kern w:val="32"/>
      <w:sz w:val="72"/>
      <w:szCs w:val="32"/>
    </w:rPr>
  </w:style>
  <w:style w:type="paragraph" w:styleId="Textedebulles">
    <w:name w:val="Balloon Text"/>
    <w:basedOn w:val="Normal"/>
    <w:link w:val="TextedebullesCar"/>
    <w:uiPriority w:val="99"/>
    <w:semiHidden/>
    <w:unhideWhenUsed/>
    <w:rsid w:val="0062292A"/>
    <w:rPr>
      <w:rFonts w:ascii="Tahoma" w:hAnsi="Tahoma" w:cs="Tahoma"/>
      <w:sz w:val="16"/>
      <w:szCs w:val="16"/>
    </w:rPr>
  </w:style>
  <w:style w:type="character" w:customStyle="1" w:styleId="TextedebullesCar">
    <w:name w:val="Texte de bulles Car"/>
    <w:basedOn w:val="Policepardfaut"/>
    <w:link w:val="Textedebulles"/>
    <w:uiPriority w:val="99"/>
    <w:semiHidden/>
    <w:rsid w:val="0062292A"/>
    <w:rPr>
      <w:rFonts w:ascii="Tahoma" w:hAnsi="Tahoma" w:cs="Tahoma"/>
      <w:sz w:val="16"/>
      <w:szCs w:val="16"/>
    </w:rPr>
  </w:style>
  <w:style w:type="paragraph" w:styleId="En-ttedetabledesmatires">
    <w:name w:val="TOC Heading"/>
    <w:basedOn w:val="Titre1"/>
    <w:next w:val="Normal"/>
    <w:uiPriority w:val="39"/>
    <w:semiHidden/>
    <w:unhideWhenUsed/>
    <w:qFormat/>
    <w:rsid w:val="000B52A7"/>
    <w:pPr>
      <w:keepLines/>
      <w:spacing w:before="480" w:after="0" w:line="276" w:lineRule="auto"/>
      <w:jc w:val="left"/>
      <w:outlineLvl w:val="9"/>
    </w:pPr>
    <w:rPr>
      <w:rFonts w:asciiTheme="majorHAnsi" w:hAnsiTheme="majorHAnsi"/>
      <w:b/>
      <w:color w:val="365F91" w:themeColor="accent1" w:themeShade="BF"/>
      <w:kern w:val="0"/>
      <w:sz w:val="28"/>
      <w:szCs w:val="28"/>
      <w:lang w:eastAsia="en-US" w:bidi="ar-SA"/>
    </w:rPr>
  </w:style>
  <w:style w:type="paragraph" w:styleId="TM1">
    <w:name w:val="toc 1"/>
    <w:basedOn w:val="Normal"/>
    <w:next w:val="Normal"/>
    <w:autoRedefine/>
    <w:uiPriority w:val="39"/>
    <w:unhideWhenUsed/>
    <w:rsid w:val="000B52A7"/>
    <w:pPr>
      <w:spacing w:after="100"/>
    </w:pPr>
  </w:style>
  <w:style w:type="paragraph" w:styleId="TM2">
    <w:name w:val="toc 2"/>
    <w:basedOn w:val="Normal"/>
    <w:next w:val="Normal"/>
    <w:autoRedefine/>
    <w:uiPriority w:val="39"/>
    <w:unhideWhenUsed/>
    <w:rsid w:val="000B52A7"/>
    <w:pPr>
      <w:spacing w:after="100"/>
      <w:ind w:left="240"/>
    </w:pPr>
  </w:style>
  <w:style w:type="character" w:styleId="Lienhypertexte">
    <w:name w:val="Hyperlink"/>
    <w:basedOn w:val="Policepardfaut"/>
    <w:uiPriority w:val="99"/>
    <w:unhideWhenUsed/>
    <w:rsid w:val="000B52A7"/>
    <w:rPr>
      <w:color w:val="0000FF" w:themeColor="hyperlink"/>
      <w:u w:val="single"/>
    </w:rPr>
  </w:style>
  <w:style w:type="table" w:styleId="Grille">
    <w:name w:val="Table Grid"/>
    <w:basedOn w:val="TableauNormal"/>
    <w:uiPriority w:val="59"/>
    <w:rsid w:val="00F615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ous-titre">
    <w:name w:val="Subtitle"/>
    <w:aliases w:val="tableaux"/>
    <w:basedOn w:val="Normal"/>
    <w:next w:val="Normal"/>
    <w:link w:val="Sous-titreCar"/>
    <w:uiPriority w:val="11"/>
    <w:qFormat/>
    <w:rsid w:val="0024148F"/>
    <w:pPr>
      <w:numPr>
        <w:ilvl w:val="1"/>
      </w:numPr>
    </w:pPr>
    <w:rPr>
      <w:rFonts w:eastAsiaTheme="majorEastAsia" w:cstheme="majorBidi"/>
      <w:b/>
      <w:i/>
      <w:iCs/>
      <w:color w:val="000000" w:themeColor="text1"/>
      <w:spacing w:val="15"/>
      <w:szCs w:val="24"/>
    </w:rPr>
  </w:style>
  <w:style w:type="character" w:customStyle="1" w:styleId="Sous-titreCar">
    <w:name w:val="Sous-titre Car"/>
    <w:aliases w:val="tableaux Car"/>
    <w:basedOn w:val="Policepardfaut"/>
    <w:link w:val="Sous-titre"/>
    <w:uiPriority w:val="11"/>
    <w:rsid w:val="0024148F"/>
    <w:rPr>
      <w:rFonts w:ascii="Gill Sans Light" w:eastAsiaTheme="majorEastAsia" w:hAnsi="Gill Sans Light" w:cstheme="majorBidi"/>
      <w:b/>
      <w:i/>
      <w:iCs/>
      <w:color w:val="000000" w:themeColor="text1"/>
      <w:spacing w:val="15"/>
      <w:sz w:val="24"/>
      <w:szCs w:val="24"/>
    </w:rPr>
  </w:style>
  <w:style w:type="character" w:styleId="Accentuationdiscrte">
    <w:name w:val="Subtle Emphasis"/>
    <w:basedOn w:val="Policepardfaut"/>
    <w:uiPriority w:val="19"/>
    <w:qFormat/>
    <w:rsid w:val="00FF2B4D"/>
    <w:rPr>
      <w:rFonts w:ascii="Gill Sans Light" w:hAnsi="Gill Sans Light"/>
      <w:i/>
      <w:iCs/>
      <w:color w:val="auto"/>
      <w:sz w:val="24"/>
    </w:rPr>
  </w:style>
  <w:style w:type="paragraph" w:styleId="Tabledesillustrations">
    <w:name w:val="table of figures"/>
    <w:basedOn w:val="Normal"/>
    <w:next w:val="Normal"/>
    <w:uiPriority w:val="99"/>
    <w:unhideWhenUsed/>
    <w:rsid w:val="00854C31"/>
  </w:style>
  <w:style w:type="character" w:styleId="Forteaccentuation">
    <w:name w:val="Intense Emphasis"/>
    <w:basedOn w:val="Policepardfaut"/>
    <w:uiPriority w:val="21"/>
    <w:qFormat/>
    <w:rsid w:val="000D2130"/>
    <w:rPr>
      <w:rFonts w:ascii="Gill Sans MT" w:hAnsi="Gill Sans MT"/>
      <w:bCs/>
      <w:iCs/>
      <w:color w:val="auto"/>
      <w:sz w:val="22"/>
    </w:rPr>
  </w:style>
  <w:style w:type="character" w:styleId="lev">
    <w:name w:val="Strong"/>
    <w:basedOn w:val="Policepardfaut"/>
    <w:uiPriority w:val="22"/>
    <w:qFormat/>
    <w:rsid w:val="000D2130"/>
    <w:rPr>
      <w:b/>
      <w:bCs/>
    </w:rPr>
  </w:style>
  <w:style w:type="character" w:styleId="Titredulivre">
    <w:name w:val="Book Title"/>
    <w:basedOn w:val="Policepardfaut"/>
    <w:uiPriority w:val="33"/>
    <w:qFormat/>
    <w:rsid w:val="000D2130"/>
    <w:rPr>
      <w:b/>
      <w:bCs/>
      <w:smallCaps/>
      <w:spacing w:val="5"/>
    </w:rPr>
  </w:style>
  <w:style w:type="paragraph" w:styleId="Sansinterligne">
    <w:name w:val="No Spacing"/>
    <w:uiPriority w:val="1"/>
    <w:qFormat/>
    <w:rsid w:val="000D2130"/>
    <w:pPr>
      <w:jc w:val="both"/>
    </w:pPr>
    <w:rPr>
      <w:rFonts w:ascii="Gill Sans Light" w:hAnsi="Gill Sans Light"/>
      <w:sz w:val="24"/>
      <w:szCs w:val="22"/>
    </w:rPr>
  </w:style>
  <w:style w:type="character" w:customStyle="1" w:styleId="Titre3Car">
    <w:name w:val="Titre 3 Car"/>
    <w:basedOn w:val="Policepardfaut"/>
    <w:link w:val="Titre3"/>
    <w:uiPriority w:val="9"/>
    <w:rsid w:val="000D2130"/>
    <w:rPr>
      <w:rFonts w:asciiTheme="majorHAnsi" w:eastAsiaTheme="majorEastAsia" w:hAnsiTheme="majorHAnsi" w:cstheme="majorBidi"/>
      <w:b/>
      <w:bCs/>
      <w:color w:val="4F81BD" w:themeColor="accent1"/>
      <w:sz w:val="24"/>
      <w:szCs w:val="22"/>
    </w:rPr>
  </w:style>
  <w:style w:type="character" w:customStyle="1" w:styleId="Titre4Car">
    <w:name w:val="Titre 4 Car"/>
    <w:aliases w:val="graphique Car"/>
    <w:basedOn w:val="Policepardfaut"/>
    <w:link w:val="Titre4"/>
    <w:uiPriority w:val="9"/>
    <w:rsid w:val="00B43F65"/>
    <w:rPr>
      <w:rFonts w:ascii="Gill Sans Light" w:eastAsiaTheme="majorEastAsia" w:hAnsi="Gill Sans Light" w:cstheme="majorBidi"/>
      <w:b/>
      <w:bCs/>
      <w:i/>
      <w:iCs/>
      <w:sz w:val="24"/>
      <w:szCs w:val="22"/>
    </w:rPr>
  </w:style>
  <w:style w:type="paragraph" w:customStyle="1" w:styleId="Default">
    <w:name w:val="Default"/>
    <w:rsid w:val="00687F0B"/>
    <w:pPr>
      <w:autoSpaceDE w:val="0"/>
      <w:autoSpaceDN w:val="0"/>
      <w:adjustRightInd w:val="0"/>
    </w:pPr>
    <w:rPr>
      <w:rFonts w:ascii="Times New Roman" w:hAnsi="Times New Roman" w:cs="Times New Roman"/>
      <w:color w:val="000000"/>
      <w:sz w:val="24"/>
      <w:szCs w:val="24"/>
    </w:rPr>
  </w:style>
  <w:style w:type="paragraph" w:styleId="Explorateurdedocument">
    <w:name w:val="Document Map"/>
    <w:basedOn w:val="Normal"/>
    <w:link w:val="ExplorateurdedocumentCar"/>
    <w:uiPriority w:val="99"/>
    <w:semiHidden/>
    <w:unhideWhenUsed/>
    <w:rsid w:val="009B5075"/>
    <w:rPr>
      <w:rFonts w:ascii="Tahoma" w:hAnsi="Tahoma" w:cs="Tahoma"/>
      <w:sz w:val="16"/>
      <w:szCs w:val="16"/>
    </w:rPr>
  </w:style>
  <w:style w:type="character" w:customStyle="1" w:styleId="ExplorateurdedocumentCar">
    <w:name w:val="Explorateur de document Car"/>
    <w:basedOn w:val="Policepardfaut"/>
    <w:link w:val="Explorateurdedocument"/>
    <w:uiPriority w:val="99"/>
    <w:semiHidden/>
    <w:rsid w:val="009B50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658710">
      <w:bodyDiv w:val="1"/>
      <w:marLeft w:val="0"/>
      <w:marRight w:val="0"/>
      <w:marTop w:val="0"/>
      <w:marBottom w:val="0"/>
      <w:divBdr>
        <w:top w:val="none" w:sz="0" w:space="0" w:color="auto"/>
        <w:left w:val="none" w:sz="0" w:space="0" w:color="auto"/>
        <w:bottom w:val="none" w:sz="0" w:space="0" w:color="auto"/>
        <w:right w:val="none" w:sz="0" w:space="0" w:color="auto"/>
      </w:divBdr>
    </w:div>
    <w:div w:id="609748806">
      <w:bodyDiv w:val="1"/>
      <w:marLeft w:val="0"/>
      <w:marRight w:val="0"/>
      <w:marTop w:val="0"/>
      <w:marBottom w:val="0"/>
      <w:divBdr>
        <w:top w:val="none" w:sz="0" w:space="0" w:color="auto"/>
        <w:left w:val="none" w:sz="0" w:space="0" w:color="auto"/>
        <w:bottom w:val="none" w:sz="0" w:space="0" w:color="auto"/>
        <w:right w:val="none" w:sz="0" w:space="0" w:color="auto"/>
      </w:divBdr>
    </w:div>
    <w:div w:id="784269885">
      <w:bodyDiv w:val="1"/>
      <w:marLeft w:val="0"/>
      <w:marRight w:val="0"/>
      <w:marTop w:val="0"/>
      <w:marBottom w:val="0"/>
      <w:divBdr>
        <w:top w:val="none" w:sz="0" w:space="0" w:color="auto"/>
        <w:left w:val="none" w:sz="0" w:space="0" w:color="auto"/>
        <w:bottom w:val="none" w:sz="0" w:space="0" w:color="auto"/>
        <w:right w:val="none" w:sz="0" w:space="0" w:color="auto"/>
      </w:divBdr>
    </w:div>
    <w:div w:id="1003047175">
      <w:bodyDiv w:val="1"/>
      <w:marLeft w:val="0"/>
      <w:marRight w:val="0"/>
      <w:marTop w:val="0"/>
      <w:marBottom w:val="0"/>
      <w:divBdr>
        <w:top w:val="none" w:sz="0" w:space="0" w:color="auto"/>
        <w:left w:val="none" w:sz="0" w:space="0" w:color="auto"/>
        <w:bottom w:val="none" w:sz="0" w:space="0" w:color="auto"/>
        <w:right w:val="none" w:sz="0" w:space="0" w:color="auto"/>
      </w:divBdr>
    </w:div>
    <w:div w:id="1032656091">
      <w:bodyDiv w:val="1"/>
      <w:marLeft w:val="0"/>
      <w:marRight w:val="0"/>
      <w:marTop w:val="0"/>
      <w:marBottom w:val="0"/>
      <w:divBdr>
        <w:top w:val="none" w:sz="0" w:space="0" w:color="auto"/>
        <w:left w:val="none" w:sz="0" w:space="0" w:color="auto"/>
        <w:bottom w:val="none" w:sz="0" w:space="0" w:color="auto"/>
        <w:right w:val="none" w:sz="0" w:space="0" w:color="auto"/>
      </w:divBdr>
    </w:div>
    <w:div w:id="1358964340">
      <w:bodyDiv w:val="1"/>
      <w:marLeft w:val="0"/>
      <w:marRight w:val="0"/>
      <w:marTop w:val="0"/>
      <w:marBottom w:val="0"/>
      <w:divBdr>
        <w:top w:val="none" w:sz="0" w:space="0" w:color="auto"/>
        <w:left w:val="none" w:sz="0" w:space="0" w:color="auto"/>
        <w:bottom w:val="none" w:sz="0" w:space="0" w:color="auto"/>
        <w:right w:val="none" w:sz="0" w:space="0" w:color="auto"/>
      </w:divBdr>
    </w:div>
    <w:div w:id="1402099864">
      <w:bodyDiv w:val="1"/>
      <w:marLeft w:val="0"/>
      <w:marRight w:val="0"/>
      <w:marTop w:val="0"/>
      <w:marBottom w:val="0"/>
      <w:divBdr>
        <w:top w:val="none" w:sz="0" w:space="0" w:color="auto"/>
        <w:left w:val="none" w:sz="0" w:space="0" w:color="auto"/>
        <w:bottom w:val="none" w:sz="0" w:space="0" w:color="auto"/>
        <w:right w:val="none" w:sz="0" w:space="0" w:color="auto"/>
      </w:divBdr>
    </w:div>
    <w:div w:id="1405756000">
      <w:bodyDiv w:val="1"/>
      <w:marLeft w:val="0"/>
      <w:marRight w:val="0"/>
      <w:marTop w:val="0"/>
      <w:marBottom w:val="0"/>
      <w:divBdr>
        <w:top w:val="none" w:sz="0" w:space="0" w:color="auto"/>
        <w:left w:val="none" w:sz="0" w:space="0" w:color="auto"/>
        <w:bottom w:val="none" w:sz="0" w:space="0" w:color="auto"/>
        <w:right w:val="none" w:sz="0" w:space="0" w:color="auto"/>
      </w:divBdr>
    </w:div>
    <w:div w:id="1423380577">
      <w:bodyDiv w:val="1"/>
      <w:marLeft w:val="0"/>
      <w:marRight w:val="0"/>
      <w:marTop w:val="0"/>
      <w:marBottom w:val="0"/>
      <w:divBdr>
        <w:top w:val="none" w:sz="0" w:space="0" w:color="auto"/>
        <w:left w:val="none" w:sz="0" w:space="0" w:color="auto"/>
        <w:bottom w:val="none" w:sz="0" w:space="0" w:color="auto"/>
        <w:right w:val="none" w:sz="0" w:space="0" w:color="auto"/>
      </w:divBdr>
    </w:div>
    <w:div w:id="1533347955">
      <w:bodyDiv w:val="1"/>
      <w:marLeft w:val="0"/>
      <w:marRight w:val="0"/>
      <w:marTop w:val="0"/>
      <w:marBottom w:val="0"/>
      <w:divBdr>
        <w:top w:val="none" w:sz="0" w:space="0" w:color="auto"/>
        <w:left w:val="none" w:sz="0" w:space="0" w:color="auto"/>
        <w:bottom w:val="none" w:sz="0" w:space="0" w:color="auto"/>
        <w:right w:val="none" w:sz="0" w:space="0" w:color="auto"/>
      </w:divBdr>
    </w:div>
    <w:div w:id="1547569040">
      <w:bodyDiv w:val="1"/>
      <w:marLeft w:val="0"/>
      <w:marRight w:val="0"/>
      <w:marTop w:val="0"/>
      <w:marBottom w:val="0"/>
      <w:divBdr>
        <w:top w:val="none" w:sz="0" w:space="0" w:color="auto"/>
        <w:left w:val="none" w:sz="0" w:space="0" w:color="auto"/>
        <w:bottom w:val="none" w:sz="0" w:space="0" w:color="auto"/>
        <w:right w:val="none" w:sz="0" w:space="0" w:color="auto"/>
      </w:divBdr>
    </w:div>
    <w:div w:id="1643191185">
      <w:bodyDiv w:val="1"/>
      <w:marLeft w:val="0"/>
      <w:marRight w:val="0"/>
      <w:marTop w:val="0"/>
      <w:marBottom w:val="0"/>
      <w:divBdr>
        <w:top w:val="none" w:sz="0" w:space="0" w:color="auto"/>
        <w:left w:val="none" w:sz="0" w:space="0" w:color="auto"/>
        <w:bottom w:val="none" w:sz="0" w:space="0" w:color="auto"/>
        <w:right w:val="none" w:sz="0" w:space="0" w:color="auto"/>
      </w:divBdr>
    </w:div>
    <w:div w:id="1652563256">
      <w:bodyDiv w:val="1"/>
      <w:marLeft w:val="0"/>
      <w:marRight w:val="0"/>
      <w:marTop w:val="0"/>
      <w:marBottom w:val="0"/>
      <w:divBdr>
        <w:top w:val="none" w:sz="0" w:space="0" w:color="auto"/>
        <w:left w:val="none" w:sz="0" w:space="0" w:color="auto"/>
        <w:bottom w:val="none" w:sz="0" w:space="0" w:color="auto"/>
        <w:right w:val="none" w:sz="0" w:space="0" w:color="auto"/>
      </w:divBdr>
    </w:div>
    <w:div w:id="1931886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13.xml"/><Relationship Id="rId7" Type="http://schemas.openxmlformats.org/officeDocument/2006/relationships/footnotes" Target="footnotes.xml"/><Relationship Id="rId25" Type="http://schemas.openxmlformats.org/officeDocument/2006/relationships/footer" Target="footer1.xml"/><Relationship Id="rId12" Type="http://schemas.openxmlformats.org/officeDocument/2006/relationships/chart" Target="charts/chart4.xml"/><Relationship Id="rId17" Type="http://schemas.openxmlformats.org/officeDocument/2006/relationships/chart" Target="charts/chart9.xml"/><Relationship Id="rId16" Type="http://schemas.openxmlformats.org/officeDocument/2006/relationships/chart" Target="charts/chart8.xml"/><Relationship Id="rId20" Type="http://schemas.openxmlformats.org/officeDocument/2006/relationships/chart" Target="charts/chart12.xml"/><Relationship Id="rId2" Type="http://schemas.openxmlformats.org/officeDocument/2006/relationships/numbering" Target="numbering.xml"/><Relationship Id="rId29" Type="http://schemas.openxmlformats.org/officeDocument/2006/relationships/customXml" Target="../customXml/item3.xml"/><Relationship Id="rId1" Type="http://schemas.openxmlformats.org/officeDocument/2006/relationships/customXml" Target="../customXml/item1.xml"/><Relationship Id="rId24" Type="http://schemas.openxmlformats.org/officeDocument/2006/relationships/chart" Target="charts/chart16.xml"/><Relationship Id="rId11" Type="http://schemas.openxmlformats.org/officeDocument/2006/relationships/chart" Target="charts/chart3.xml"/><Relationship Id="rId6" Type="http://schemas.openxmlformats.org/officeDocument/2006/relationships/webSettings" Target="webSettings.xml"/><Relationship Id="rId32" Type="http://schemas.openxmlformats.org/officeDocument/2006/relationships/customXml" Target="../customXml/item6.xml"/><Relationship Id="rId23" Type="http://schemas.openxmlformats.org/officeDocument/2006/relationships/chart" Target="charts/chart15.xml"/><Relationship Id="rId5" Type="http://schemas.openxmlformats.org/officeDocument/2006/relationships/settings" Target="settings.xml"/><Relationship Id="rId15" Type="http://schemas.openxmlformats.org/officeDocument/2006/relationships/chart" Target="charts/chart7.xml"/><Relationship Id="rId28" Type="http://schemas.openxmlformats.org/officeDocument/2006/relationships/customXml" Target="../customXml/item2.xml"/><Relationship Id="rId10" Type="http://schemas.openxmlformats.org/officeDocument/2006/relationships/chart" Target="charts/chart2.xml"/><Relationship Id="rId19" Type="http://schemas.openxmlformats.org/officeDocument/2006/relationships/chart" Target="charts/chart11.xml"/><Relationship Id="rId31" Type="http://schemas.openxmlformats.org/officeDocument/2006/relationships/customXml" Target="../customXml/item5.xml"/><Relationship Id="rId9" Type="http://schemas.openxmlformats.org/officeDocument/2006/relationships/chart" Target="charts/chart1.xml"/><Relationship Id="rId27" Type="http://schemas.openxmlformats.org/officeDocument/2006/relationships/theme" Target="theme/theme1.xml"/><Relationship Id="rId14" Type="http://schemas.openxmlformats.org/officeDocument/2006/relationships/chart" Target="charts/chart6.xml"/><Relationship Id="rId4" Type="http://schemas.microsoft.com/office/2007/relationships/stylesWithEffects" Target="stylesWithEffects.xml"/><Relationship Id="rId22" Type="http://schemas.openxmlformats.org/officeDocument/2006/relationships/chart" Target="charts/chart14.xml"/><Relationship Id="rId30" Type="http://schemas.openxmlformats.org/officeDocument/2006/relationships/customXml" Target="../customXml/item4.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DisqueD\TOSHIBA_AOUT_2011\Consultations\2013-2014\OMD\Rapport%20OMD%208\Indicateurs_OMD8.xls"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D:\DisqueD\TOSHIBA_AOUT_2011\Consultations\2013-2014\OMD\Rapport%20OMD%208\MDG8_trend_analysis_template__for_MDGRs.xls"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D:\DisqueD\TOSHIBA_AOUT_2011\Consultations\2013-2014\OMD\Rapport%20OMD%208\MDG8_trend_analysis_template__for_MDGRs.xls" TargetMode="External"/></Relationships>
</file>

<file path=word/charts/_rels/chart12.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D:\DisqueD\TOSHIBA_AOUT_2011\Consultations\2013-2014\OMD\Rapport%20OMD%208\Indicateurs_OMD8.xls"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D:\DisqueD\TOSHIBA_AOUT_2011\Consultations\2013-2014\OMD\Rapport%20OMD%208\Indicateurs_OMD8.xls"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D:\DisqueD\TOSHIBA_AOUT_2011\Consultations\2013-2014\OMD\Rapport%20OMD%208\MDG8_trend_analysis_template__for_MDGRs.xls"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D:\DisqueD\TOSHIBA_AOUT_2011\Consultations\2013-2014\OMD\Rapport%20OMD%208\MDG8_trend_analysis_template__for_MDGRs.xls"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D:\DisqueD\TOSHIBA_AOUT_2011\Consultations\2013-2014\OMD\Rapport%20OMD%208\MDG8_trend_analysis_template__for_MDGRs.xls"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D:\DisqueD\TOSHIBA_AOUT_2011\Consultations\2013-2014\OMD\Rapport%20OMD%208\Indicateurs_OMD8.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DisqueD\TOSHIBA_AOUT_2011\Consultations\2013-2014\OMD\Rapport%20OMD%208\Indicateurs_OMD8.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DisqueD\TOSHIBA_AOUT_2011\Consultations\2013-2014\OMD\Rapport%20OMD%208\Indicateurs_OMD8.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DisqueD\TOSHIBA_AOUT_2011\Consultations\2013-2014\OMD\Rapport%20OMD%208\MDG8_trend_analysis_template__for_MDGRs.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DisqueD\TOSHIBA_AOUT_2011\Consultations\2013-2014\OMD\Rapport%20OMD%208\Indicateurs_OMD8.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DisqueD\TOSHIBA_AOUT_2011\Consultations\2013-2014\OMD\Rapport%20OMD%208\MDG8_trend_analysis_template__for_MDGRs.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DisqueD\TOSHIBA_AOUT_2011\Consultations\2013-2014\OMD\Rapport%20OMD%208\Indicateurs_OMD8.xls" TargetMode="External"/></Relationships>
</file>

<file path=word/charts/_rels/chart9.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D:\DisqueD\TOSHIBA_AOUT_2011\Consultations\2013-2014\OMD\Rapport%20OMD%208\Indicateurs_OMD8.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33069269383152"/>
          <c:y val="0.0514005540974045"/>
          <c:w val="0.826373062682754"/>
          <c:h val="0.721124599008458"/>
        </c:manualLayout>
      </c:layout>
      <c:lineChart>
        <c:grouping val="standard"/>
        <c:varyColors val="0"/>
        <c:ser>
          <c:idx val="0"/>
          <c:order val="0"/>
          <c:tx>
            <c:strRef>
              <c:f>'Cible 8A '!$A$15</c:f>
              <c:strCache>
                <c:ptCount val="1"/>
                <c:pt idx="0">
                  <c:v>Importations</c:v>
                </c:pt>
              </c:strCache>
            </c:strRef>
          </c:tx>
          <c:marker>
            <c:symbol val="none"/>
          </c:marker>
          <c:dLbls>
            <c:txPr>
              <a:bodyPr/>
              <a:lstStyle/>
              <a:p>
                <a:pPr>
                  <a:defRPr b="1"/>
                </a:pPr>
                <a:endParaRPr lang="fr-FR"/>
              </a:p>
            </c:txPr>
            <c:showLegendKey val="0"/>
            <c:showVal val="1"/>
            <c:showCatName val="0"/>
            <c:showSerName val="0"/>
            <c:showPercent val="0"/>
            <c:showBubbleSize val="0"/>
            <c:showLeaderLines val="0"/>
          </c:dLbls>
          <c:cat>
            <c:numRef>
              <c:f>'Cible 8A '!$B$14:$G$14</c:f>
              <c:numCache>
                <c:formatCode>General</c:formatCode>
                <c:ptCount val="6"/>
                <c:pt idx="0">
                  <c:v>1990.0</c:v>
                </c:pt>
                <c:pt idx="1">
                  <c:v>2003.0</c:v>
                </c:pt>
                <c:pt idx="2">
                  <c:v>2005.0</c:v>
                </c:pt>
                <c:pt idx="3">
                  <c:v>2009.0</c:v>
                </c:pt>
                <c:pt idx="4">
                  <c:v>2012.0</c:v>
                </c:pt>
                <c:pt idx="5">
                  <c:v>2015.0</c:v>
                </c:pt>
              </c:numCache>
            </c:numRef>
          </c:cat>
          <c:val>
            <c:numRef>
              <c:f>'Cible 8A '!$B$15:$G$15</c:f>
              <c:numCache>
                <c:formatCode>_-* #,##0\ _€_-;\-* #,##0\ _€_-;_-* "-"??\ _€_-;_-@_-</c:formatCode>
                <c:ptCount val="6"/>
                <c:pt idx="0">
                  <c:v>25287.0</c:v>
                </c:pt>
                <c:pt idx="1">
                  <c:v>30311.0</c:v>
                </c:pt>
                <c:pt idx="2">
                  <c:v>39041.0</c:v>
                </c:pt>
                <c:pt idx="3">
                  <c:v>76278.110937</c:v>
                </c:pt>
                <c:pt idx="4">
                  <c:v>104676.0</c:v>
                </c:pt>
              </c:numCache>
            </c:numRef>
          </c:val>
          <c:smooth val="0"/>
        </c:ser>
        <c:ser>
          <c:idx val="1"/>
          <c:order val="1"/>
          <c:tx>
            <c:strRef>
              <c:f>'Cible 8A '!$A$16</c:f>
              <c:strCache>
                <c:ptCount val="1"/>
                <c:pt idx="0">
                  <c:v>Prév Import</c:v>
                </c:pt>
              </c:strCache>
            </c:strRef>
          </c:tx>
          <c:spPr>
            <a:ln>
              <a:prstDash val="sysDash"/>
            </a:ln>
          </c:spPr>
          <c:marker>
            <c:symbol val="none"/>
          </c:marker>
          <c:dLbls>
            <c:dLbl>
              <c:idx val="5"/>
              <c:layout/>
              <c:showLegendKey val="0"/>
              <c:showVal val="1"/>
              <c:showCatName val="0"/>
              <c:showSerName val="0"/>
              <c:showPercent val="0"/>
              <c:showBubbleSize val="0"/>
            </c:dLbl>
            <c:txPr>
              <a:bodyPr/>
              <a:lstStyle/>
              <a:p>
                <a:pPr>
                  <a:defRPr b="1">
                    <a:solidFill>
                      <a:srgbClr val="FF0000"/>
                    </a:solidFill>
                  </a:defRPr>
                </a:pPr>
                <a:endParaRPr lang="fr-FR"/>
              </a:p>
            </c:txPr>
            <c:showLegendKey val="0"/>
            <c:showVal val="0"/>
            <c:showCatName val="0"/>
            <c:showSerName val="0"/>
            <c:showPercent val="0"/>
            <c:showBubbleSize val="0"/>
          </c:dLbls>
          <c:cat>
            <c:numRef>
              <c:f>'Cible 8A '!$B$14:$G$14</c:f>
              <c:numCache>
                <c:formatCode>General</c:formatCode>
                <c:ptCount val="6"/>
                <c:pt idx="0">
                  <c:v>1990.0</c:v>
                </c:pt>
                <c:pt idx="1">
                  <c:v>2003.0</c:v>
                </c:pt>
                <c:pt idx="2">
                  <c:v>2005.0</c:v>
                </c:pt>
                <c:pt idx="3">
                  <c:v>2009.0</c:v>
                </c:pt>
                <c:pt idx="4">
                  <c:v>2012.0</c:v>
                </c:pt>
                <c:pt idx="5">
                  <c:v>2015.0</c:v>
                </c:pt>
              </c:numCache>
            </c:numRef>
          </c:cat>
          <c:val>
            <c:numRef>
              <c:f>'Cible 8A '!$B$16:$G$16</c:f>
              <c:numCache>
                <c:formatCode>General</c:formatCode>
                <c:ptCount val="6"/>
                <c:pt idx="4" formatCode="_-* #,##0\ _€_-;\-* #,##0\ _€_-;_-* &quot;-&quot;??\ _€_-;_-@_-">
                  <c:v>104676.0</c:v>
                </c:pt>
                <c:pt idx="5" formatCode="_-* #,##0\ _€_-;\-* #,##0\ _€_-;_-* &quot;-&quot;??\ _€_-;_-@_-">
                  <c:v>175000.0</c:v>
                </c:pt>
              </c:numCache>
            </c:numRef>
          </c:val>
          <c:smooth val="0"/>
        </c:ser>
        <c:ser>
          <c:idx val="2"/>
          <c:order val="2"/>
          <c:tx>
            <c:strRef>
              <c:f>'Cible 8A '!$A$17</c:f>
              <c:strCache>
                <c:ptCount val="1"/>
                <c:pt idx="0">
                  <c:v>Exportations</c:v>
                </c:pt>
              </c:strCache>
            </c:strRef>
          </c:tx>
          <c:marker>
            <c:symbol val="none"/>
          </c:marker>
          <c:dLbls>
            <c:showLegendKey val="0"/>
            <c:showVal val="1"/>
            <c:showCatName val="0"/>
            <c:showSerName val="0"/>
            <c:showPercent val="0"/>
            <c:showBubbleSize val="0"/>
            <c:showLeaderLines val="0"/>
          </c:dLbls>
          <c:cat>
            <c:numRef>
              <c:f>'Cible 8A '!$B$14:$G$14</c:f>
              <c:numCache>
                <c:formatCode>General</c:formatCode>
                <c:ptCount val="6"/>
                <c:pt idx="0">
                  <c:v>1990.0</c:v>
                </c:pt>
                <c:pt idx="1">
                  <c:v>2003.0</c:v>
                </c:pt>
                <c:pt idx="2">
                  <c:v>2005.0</c:v>
                </c:pt>
                <c:pt idx="3">
                  <c:v>2009.0</c:v>
                </c:pt>
                <c:pt idx="4">
                  <c:v>2012.0</c:v>
                </c:pt>
                <c:pt idx="5">
                  <c:v>2015.0</c:v>
                </c:pt>
              </c:numCache>
            </c:numRef>
          </c:cat>
          <c:val>
            <c:numRef>
              <c:f>'Cible 8A '!$B$17:$G$17</c:f>
              <c:numCache>
                <c:formatCode>_-* #,##0\ _€_-;\-* #,##0\ _€_-;_-* "-"??\ _€_-;_-@_-</c:formatCode>
                <c:ptCount val="6"/>
                <c:pt idx="0">
                  <c:v>9707.0</c:v>
                </c:pt>
                <c:pt idx="1">
                  <c:v>11695.0</c:v>
                </c:pt>
                <c:pt idx="2">
                  <c:v>4757.0</c:v>
                </c:pt>
                <c:pt idx="3">
                  <c:v>4433.841381</c:v>
                </c:pt>
                <c:pt idx="4">
                  <c:v>7215.0</c:v>
                </c:pt>
              </c:numCache>
            </c:numRef>
          </c:val>
          <c:smooth val="0"/>
        </c:ser>
        <c:ser>
          <c:idx val="3"/>
          <c:order val="3"/>
          <c:tx>
            <c:strRef>
              <c:f>'Cible 8A '!$A$18</c:f>
              <c:strCache>
                <c:ptCount val="1"/>
                <c:pt idx="0">
                  <c:v>Prév Export</c:v>
                </c:pt>
              </c:strCache>
            </c:strRef>
          </c:tx>
          <c:spPr>
            <a:ln>
              <a:prstDash val="sysDash"/>
            </a:ln>
          </c:spPr>
          <c:marker>
            <c:symbol val="none"/>
          </c:marker>
          <c:dLbls>
            <c:dLbl>
              <c:idx val="5"/>
              <c:spPr/>
              <c:txPr>
                <a:bodyPr/>
                <a:lstStyle/>
                <a:p>
                  <a:pPr>
                    <a:defRPr b="1">
                      <a:solidFill>
                        <a:srgbClr val="FF0000"/>
                      </a:solidFill>
                    </a:defRPr>
                  </a:pPr>
                  <a:endParaRPr lang="fr-FR"/>
                </a:p>
              </c:txPr>
              <c:showLegendKey val="0"/>
              <c:showVal val="1"/>
              <c:showCatName val="0"/>
              <c:showSerName val="0"/>
              <c:showPercent val="0"/>
              <c:showBubbleSize val="0"/>
            </c:dLbl>
            <c:showLegendKey val="0"/>
            <c:showVal val="1"/>
            <c:showCatName val="0"/>
            <c:showSerName val="0"/>
            <c:showPercent val="0"/>
            <c:showBubbleSize val="0"/>
            <c:showLeaderLines val="0"/>
          </c:dLbls>
          <c:cat>
            <c:numRef>
              <c:f>'Cible 8A '!$B$14:$G$14</c:f>
              <c:numCache>
                <c:formatCode>General</c:formatCode>
                <c:ptCount val="6"/>
                <c:pt idx="0">
                  <c:v>1990.0</c:v>
                </c:pt>
                <c:pt idx="1">
                  <c:v>2003.0</c:v>
                </c:pt>
                <c:pt idx="2">
                  <c:v>2005.0</c:v>
                </c:pt>
                <c:pt idx="3">
                  <c:v>2009.0</c:v>
                </c:pt>
                <c:pt idx="4">
                  <c:v>2012.0</c:v>
                </c:pt>
                <c:pt idx="5">
                  <c:v>2015.0</c:v>
                </c:pt>
              </c:numCache>
            </c:numRef>
          </c:cat>
          <c:val>
            <c:numRef>
              <c:f>'Cible 8A '!$B$18:$G$18</c:f>
              <c:numCache>
                <c:formatCode>General</c:formatCode>
                <c:ptCount val="6"/>
                <c:pt idx="4" formatCode="_-* #,##0\ _€_-;\-* #,##0\ _€_-;_-* &quot;-&quot;??\ _€_-;_-@_-">
                  <c:v>7215.0</c:v>
                </c:pt>
                <c:pt idx="5" formatCode="_-* #,##0\ _€_-;\-* #,##0\ _€_-;_-* &quot;-&quot;??\ _€_-;_-@_-">
                  <c:v>8000.0</c:v>
                </c:pt>
              </c:numCache>
            </c:numRef>
          </c:val>
          <c:smooth val="0"/>
        </c:ser>
        <c:dLbls>
          <c:showLegendKey val="0"/>
          <c:showVal val="0"/>
          <c:showCatName val="0"/>
          <c:showSerName val="0"/>
          <c:showPercent val="0"/>
          <c:showBubbleSize val="0"/>
        </c:dLbls>
        <c:marker val="1"/>
        <c:smooth val="0"/>
        <c:axId val="602139320"/>
        <c:axId val="629544680"/>
      </c:lineChart>
      <c:catAx>
        <c:axId val="602139320"/>
        <c:scaling>
          <c:orientation val="minMax"/>
        </c:scaling>
        <c:delete val="0"/>
        <c:axPos val="b"/>
        <c:numFmt formatCode="General" sourceLinked="1"/>
        <c:majorTickMark val="out"/>
        <c:minorTickMark val="none"/>
        <c:tickLblPos val="nextTo"/>
        <c:crossAx val="629544680"/>
        <c:crosses val="autoZero"/>
        <c:auto val="1"/>
        <c:lblAlgn val="ctr"/>
        <c:lblOffset val="100"/>
        <c:noMultiLvlLbl val="0"/>
      </c:catAx>
      <c:valAx>
        <c:axId val="629544680"/>
        <c:scaling>
          <c:orientation val="minMax"/>
        </c:scaling>
        <c:delete val="0"/>
        <c:axPos val="l"/>
        <c:majorGridlines/>
        <c:numFmt formatCode="_-* #,##0\ _€_-;\-* #,##0\ _€_-;_-* &quot;-&quot;??\ _€_-;_-@_-" sourceLinked="1"/>
        <c:majorTickMark val="out"/>
        <c:minorTickMark val="none"/>
        <c:tickLblPos val="nextTo"/>
        <c:crossAx val="602139320"/>
        <c:crosses val="autoZero"/>
        <c:crossBetween val="between"/>
      </c:valAx>
    </c:plotArea>
    <c:legend>
      <c:legendPos val="b"/>
      <c:layout/>
      <c:overlay val="0"/>
    </c:legend>
    <c:plotVisOnly val="1"/>
    <c:dispBlanksAs val="gap"/>
    <c:showDLblsOverMax val="0"/>
  </c:chart>
  <c:spPr>
    <a:ln w="25400"/>
  </c:spPr>
  <c:externalData r:id="rId1">
    <c:autoUpdate val="0"/>
  </c:externalData>
  <c:userShapes r:id="rId2"/>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0" i="0" u="none" strike="noStrike" baseline="0">
                <a:solidFill>
                  <a:srgbClr val="000000"/>
                </a:solidFill>
                <a:latin typeface="Calibri"/>
                <a:ea typeface="Calibri"/>
                <a:cs typeface="Calibri"/>
              </a:defRPr>
            </a:pPr>
            <a:r>
              <a:rPr lang="fr-FR" sz="1400" b="1" i="0" u="none" strike="noStrike" baseline="0">
                <a:solidFill>
                  <a:srgbClr val="000000"/>
                </a:solidFill>
                <a:latin typeface="Calibri"/>
              </a:rPr>
              <a:t>Service de la dette comme pourcentage des exportations de biens</a:t>
            </a:r>
            <a:endParaRPr lang="fr-FR" sz="1200" b="1" i="0" u="none" strike="noStrike" baseline="0">
              <a:solidFill>
                <a:srgbClr val="000000"/>
              </a:solidFill>
              <a:latin typeface="Calibri"/>
            </a:endParaRPr>
          </a:p>
          <a:p>
            <a:pPr>
              <a:defRPr sz="1000" b="0" i="0" u="none" strike="noStrike" baseline="0">
                <a:solidFill>
                  <a:srgbClr val="000000"/>
                </a:solidFill>
                <a:latin typeface="Calibri"/>
                <a:ea typeface="Calibri"/>
                <a:cs typeface="Calibri"/>
              </a:defRPr>
            </a:pPr>
            <a:r>
              <a:rPr lang="fr-FR" sz="1200" b="0" i="0" u="none" strike="noStrike" baseline="0">
                <a:solidFill>
                  <a:srgbClr val="000000"/>
                </a:solidFill>
                <a:latin typeface="Calibri"/>
              </a:rPr>
              <a:t>1990-2015 Tendance observée et tendance désirée</a:t>
            </a:r>
          </a:p>
        </c:rich>
      </c:tx>
      <c:overlay val="0"/>
      <c:spPr>
        <a:noFill/>
        <a:ln w="25400">
          <a:noFill/>
        </a:ln>
      </c:spPr>
    </c:title>
    <c:autoTitleDeleted val="0"/>
    <c:plotArea>
      <c:layout>
        <c:manualLayout>
          <c:layoutTarget val="inner"/>
          <c:xMode val="edge"/>
          <c:yMode val="edge"/>
          <c:x val="0.0916181081302315"/>
          <c:y val="0.278651991147288"/>
          <c:w val="0.847954830567039"/>
          <c:h val="0.523596080139656"/>
        </c:manualLayout>
      </c:layout>
      <c:lineChart>
        <c:grouping val="standard"/>
        <c:varyColors val="0"/>
        <c:ser>
          <c:idx val="0"/>
          <c:order val="0"/>
          <c:tx>
            <c:v>Actual Trend</c:v>
          </c:tx>
          <c:marker>
            <c:symbol val="diamond"/>
            <c:size val="10"/>
          </c:marker>
          <c:dLbls>
            <c:dLbl>
              <c:idx val="22"/>
              <c:spPr/>
              <c:txPr>
                <a:bodyPr/>
                <a:lstStyle/>
                <a:p>
                  <a:pPr>
                    <a:defRPr b="1"/>
                  </a:pPr>
                  <a:endParaRPr lang="fr-FR"/>
                </a:p>
              </c:txPr>
              <c:showLegendKey val="0"/>
              <c:showVal val="1"/>
              <c:showCatName val="0"/>
              <c:showSerName val="0"/>
              <c:showPercent val="0"/>
              <c:showBubbleSize val="0"/>
            </c:dLbl>
            <c:dLbl>
              <c:idx val="25"/>
              <c:spPr/>
              <c:txPr>
                <a:bodyPr/>
                <a:lstStyle/>
                <a:p>
                  <a:pPr>
                    <a:defRPr/>
                  </a:pPr>
                  <a:endParaRPr lang="fr-FR"/>
                </a:p>
              </c:txPr>
              <c:showLegendKey val="0"/>
              <c:showVal val="1"/>
              <c:showCatName val="0"/>
              <c:showSerName val="0"/>
              <c:showPercent val="0"/>
              <c:showBubbleSize val="0"/>
            </c:dLbl>
            <c:showLegendKey val="0"/>
            <c:showVal val="0"/>
            <c:showCatName val="0"/>
            <c:showSerName val="0"/>
            <c:showPercent val="0"/>
            <c:showBubbleSize val="0"/>
          </c:dLbls>
          <c:trendline>
            <c:name>Linearly Projected Value</c:name>
            <c:spPr>
              <a:ln w="3175">
                <a:solidFill>
                  <a:srgbClr val="000000"/>
                </a:solidFill>
                <a:prstDash val="lgDash"/>
              </a:ln>
            </c:spPr>
            <c:trendlineType val="linear"/>
            <c:dispRSqr val="0"/>
            <c:dispEq val="0"/>
          </c:trendline>
          <c:cat>
            <c:numRef>
              <c:f>'Trends MDG8'!$A$95:$A$120</c:f>
              <c:numCache>
                <c:formatCode>General</c:formatCode>
                <c:ptCount val="26"/>
                <c:pt idx="0">
                  <c:v>1990.0</c:v>
                </c:pt>
                <c:pt idx="1">
                  <c:v>1991.0</c:v>
                </c:pt>
                <c:pt idx="2">
                  <c:v>1992.0</c:v>
                </c:pt>
                <c:pt idx="3">
                  <c:v>1993.0</c:v>
                </c:pt>
                <c:pt idx="4">
                  <c:v>1994.0</c:v>
                </c:pt>
                <c:pt idx="5">
                  <c:v>1995.0</c:v>
                </c:pt>
                <c:pt idx="6">
                  <c:v>1996.0</c:v>
                </c:pt>
                <c:pt idx="7">
                  <c:v>1997.0</c:v>
                </c:pt>
                <c:pt idx="8">
                  <c:v>1998.0</c:v>
                </c:pt>
                <c:pt idx="9">
                  <c:v>1999.0</c:v>
                </c:pt>
                <c:pt idx="10">
                  <c:v>2000.0</c:v>
                </c:pt>
                <c:pt idx="11">
                  <c:v>2001.0</c:v>
                </c:pt>
                <c:pt idx="12">
                  <c:v>2002.0</c:v>
                </c:pt>
                <c:pt idx="13">
                  <c:v>2003.0</c:v>
                </c:pt>
                <c:pt idx="14">
                  <c:v>2004.0</c:v>
                </c:pt>
                <c:pt idx="15">
                  <c:v>2005.0</c:v>
                </c:pt>
                <c:pt idx="16">
                  <c:v>2006.0</c:v>
                </c:pt>
                <c:pt idx="17">
                  <c:v>2007.0</c:v>
                </c:pt>
                <c:pt idx="18">
                  <c:v>2008.0</c:v>
                </c:pt>
                <c:pt idx="19">
                  <c:v>2009.0</c:v>
                </c:pt>
                <c:pt idx="20">
                  <c:v>2010.0</c:v>
                </c:pt>
                <c:pt idx="21">
                  <c:v>2011.0</c:v>
                </c:pt>
                <c:pt idx="22">
                  <c:v>2012.0</c:v>
                </c:pt>
                <c:pt idx="23">
                  <c:v>2013.0</c:v>
                </c:pt>
                <c:pt idx="24">
                  <c:v>2014.0</c:v>
                </c:pt>
                <c:pt idx="25">
                  <c:v>2015.0</c:v>
                </c:pt>
              </c:numCache>
            </c:numRef>
          </c:cat>
          <c:val>
            <c:numRef>
              <c:f>'Trends MDG8'!$B$95:$B$120</c:f>
              <c:numCache>
                <c:formatCode>General</c:formatCode>
                <c:ptCount val="26"/>
                <c:pt idx="0" formatCode="0%">
                  <c:v>0.516155930790078</c:v>
                </c:pt>
                <c:pt idx="13" formatCode="0%">
                  <c:v>0.25309961522018</c:v>
                </c:pt>
                <c:pt idx="15" formatCode="0%">
                  <c:v>0.672062224090814</c:v>
                </c:pt>
                <c:pt idx="19" formatCode="0%">
                  <c:v>0.687665556342556</c:v>
                </c:pt>
                <c:pt idx="22" formatCode="0%">
                  <c:v>0.393901593901596</c:v>
                </c:pt>
              </c:numCache>
            </c:numRef>
          </c:val>
          <c:smooth val="0"/>
        </c:ser>
        <c:ser>
          <c:idx val="1"/>
          <c:order val="1"/>
          <c:tx>
            <c:v>Tendance OMD</c:v>
          </c:tx>
          <c:spPr>
            <a:ln w="38100">
              <a:pattFill prst="pct75">
                <a:fgClr>
                  <a:srgbClr val="FF0000"/>
                </a:fgClr>
                <a:bgClr>
                  <a:srgbClr val="FFFFFF"/>
                </a:bgClr>
              </a:pattFill>
              <a:prstDash val="solid"/>
            </a:ln>
          </c:spPr>
          <c:marker>
            <c:symbol val="none"/>
          </c:marker>
          <c:dLbls>
            <c:dLbl>
              <c:idx val="25"/>
              <c:spPr/>
              <c:txPr>
                <a:bodyPr/>
                <a:lstStyle/>
                <a:p>
                  <a:pPr>
                    <a:defRPr b="1"/>
                  </a:pPr>
                  <a:endParaRPr lang="fr-FR"/>
                </a:p>
              </c:txPr>
              <c:showLegendKey val="0"/>
              <c:showVal val="1"/>
              <c:showCatName val="0"/>
              <c:showSerName val="0"/>
              <c:showPercent val="0"/>
              <c:showBubbleSize val="0"/>
            </c:dLbl>
            <c:showLegendKey val="0"/>
            <c:showVal val="0"/>
            <c:showCatName val="0"/>
            <c:showSerName val="0"/>
            <c:showPercent val="0"/>
            <c:showBubbleSize val="0"/>
          </c:dLbls>
          <c:cat>
            <c:numRef>
              <c:f>'Trends MDG8'!$A$95:$A$120</c:f>
              <c:numCache>
                <c:formatCode>General</c:formatCode>
                <c:ptCount val="26"/>
                <c:pt idx="0">
                  <c:v>1990.0</c:v>
                </c:pt>
                <c:pt idx="1">
                  <c:v>1991.0</c:v>
                </c:pt>
                <c:pt idx="2">
                  <c:v>1992.0</c:v>
                </c:pt>
                <c:pt idx="3">
                  <c:v>1993.0</c:v>
                </c:pt>
                <c:pt idx="4">
                  <c:v>1994.0</c:v>
                </c:pt>
                <c:pt idx="5">
                  <c:v>1995.0</c:v>
                </c:pt>
                <c:pt idx="6">
                  <c:v>1996.0</c:v>
                </c:pt>
                <c:pt idx="7">
                  <c:v>1997.0</c:v>
                </c:pt>
                <c:pt idx="8">
                  <c:v>1998.0</c:v>
                </c:pt>
                <c:pt idx="9">
                  <c:v>1999.0</c:v>
                </c:pt>
                <c:pt idx="10">
                  <c:v>2000.0</c:v>
                </c:pt>
                <c:pt idx="11">
                  <c:v>2001.0</c:v>
                </c:pt>
                <c:pt idx="12">
                  <c:v>2002.0</c:v>
                </c:pt>
                <c:pt idx="13">
                  <c:v>2003.0</c:v>
                </c:pt>
                <c:pt idx="14">
                  <c:v>2004.0</c:v>
                </c:pt>
                <c:pt idx="15">
                  <c:v>2005.0</c:v>
                </c:pt>
                <c:pt idx="16">
                  <c:v>2006.0</c:v>
                </c:pt>
                <c:pt idx="17">
                  <c:v>2007.0</c:v>
                </c:pt>
                <c:pt idx="18">
                  <c:v>2008.0</c:v>
                </c:pt>
                <c:pt idx="19">
                  <c:v>2009.0</c:v>
                </c:pt>
                <c:pt idx="20">
                  <c:v>2010.0</c:v>
                </c:pt>
                <c:pt idx="21">
                  <c:v>2011.0</c:v>
                </c:pt>
                <c:pt idx="22">
                  <c:v>2012.0</c:v>
                </c:pt>
                <c:pt idx="23">
                  <c:v>2013.0</c:v>
                </c:pt>
                <c:pt idx="24">
                  <c:v>2014.0</c:v>
                </c:pt>
                <c:pt idx="25">
                  <c:v>2015.0</c:v>
                </c:pt>
              </c:numCache>
            </c:numRef>
          </c:cat>
          <c:val>
            <c:numRef>
              <c:f>'Trends MDG8'!$C$95:$C$120</c:f>
              <c:numCache>
                <c:formatCode>General</c:formatCode>
                <c:ptCount val="26"/>
                <c:pt idx="0" formatCode="0%">
                  <c:v>0.516155930790078</c:v>
                </c:pt>
                <c:pt idx="25" formatCode="0%">
                  <c:v>0.25</c:v>
                </c:pt>
              </c:numCache>
            </c:numRef>
          </c:val>
          <c:smooth val="0"/>
        </c:ser>
        <c:dLbls>
          <c:showLegendKey val="0"/>
          <c:showVal val="0"/>
          <c:showCatName val="0"/>
          <c:showSerName val="0"/>
          <c:showPercent val="0"/>
          <c:showBubbleSize val="0"/>
        </c:dLbls>
        <c:marker val="1"/>
        <c:smooth val="0"/>
        <c:axId val="624196520"/>
        <c:axId val="624390072"/>
      </c:lineChart>
      <c:dateAx>
        <c:axId val="624196520"/>
        <c:scaling>
          <c:orientation val="minMax"/>
          <c:max val="2015.0"/>
          <c:min val="1990.0"/>
        </c:scaling>
        <c:delete val="0"/>
        <c:axPos val="b"/>
        <c:numFmt formatCode="General" sourceLinked="0"/>
        <c:majorTickMark val="out"/>
        <c:minorTickMark val="in"/>
        <c:tickLblPos val="nextTo"/>
        <c:spPr>
          <a:noFill/>
        </c:spPr>
        <c:crossAx val="624390072"/>
        <c:crosses val="autoZero"/>
        <c:auto val="0"/>
        <c:lblOffset val="100"/>
        <c:baseTimeUnit val="days"/>
        <c:majorUnit val="5.0"/>
        <c:majorTimeUnit val="days"/>
        <c:minorUnit val="1.0"/>
        <c:minorTimeUnit val="days"/>
      </c:dateAx>
      <c:valAx>
        <c:axId val="624390072"/>
        <c:scaling>
          <c:orientation val="minMax"/>
          <c:max val="1.0"/>
          <c:min val="0.1"/>
        </c:scaling>
        <c:delete val="0"/>
        <c:axPos val="l"/>
        <c:majorGridlines>
          <c:spPr>
            <a:ln>
              <a:prstDash val="sysDot"/>
            </a:ln>
          </c:spPr>
        </c:majorGridlines>
        <c:numFmt formatCode="0%" sourceLinked="1"/>
        <c:majorTickMark val="out"/>
        <c:minorTickMark val="none"/>
        <c:tickLblPos val="nextTo"/>
        <c:crossAx val="624196520"/>
        <c:crosses val="autoZero"/>
        <c:crossBetween val="midCat"/>
      </c:valAx>
      <c:spPr>
        <a:noFill/>
        <a:ln w="25400">
          <a:noFill/>
        </a:ln>
      </c:spPr>
    </c:plotArea>
    <c:legend>
      <c:legendPos val="r"/>
      <c:legendEntry>
        <c:idx val="0"/>
        <c:delete val="1"/>
      </c:legendEntry>
      <c:layout>
        <c:manualLayout>
          <c:xMode val="edge"/>
          <c:yMode val="edge"/>
          <c:x val="0.171540370319207"/>
          <c:y val="0.921349258309008"/>
          <c:w val="0.660819941366979"/>
          <c:h val="0.053932584269663"/>
        </c:manualLayout>
      </c:layout>
      <c:overlay val="0"/>
      <c:spPr>
        <a:ln>
          <a:solidFill>
            <a:schemeClr val="tx1"/>
          </a:solidFill>
        </a:ln>
      </c:spPr>
    </c:legend>
    <c:plotVisOnly val="1"/>
    <c:dispBlanksAs val="span"/>
    <c:showDLblsOverMax val="0"/>
  </c:chart>
  <c:spPr>
    <a:ln w="50800"/>
  </c:sp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0" i="0" u="none" strike="noStrike" baseline="0">
                <a:solidFill>
                  <a:srgbClr val="000000"/>
                </a:solidFill>
                <a:latin typeface="Calibri"/>
                <a:ea typeface="Calibri"/>
                <a:cs typeface="Calibri"/>
              </a:defRPr>
            </a:pPr>
            <a:r>
              <a:rPr lang="fr-FR" sz="1400" b="1" i="0" u="none" strike="noStrike" baseline="0">
                <a:solidFill>
                  <a:srgbClr val="000000"/>
                </a:solidFill>
                <a:latin typeface="Calibri"/>
              </a:rPr>
              <a:t>Proportion de la population ayant accès durablement aux médicaments essentiels</a:t>
            </a:r>
            <a:endParaRPr lang="fr-FR" sz="1200" b="1" i="0" u="none" strike="noStrike" baseline="0">
              <a:solidFill>
                <a:srgbClr val="000000"/>
              </a:solidFill>
              <a:latin typeface="Calibri"/>
            </a:endParaRPr>
          </a:p>
          <a:p>
            <a:pPr>
              <a:defRPr sz="1000" b="0" i="0" u="none" strike="noStrike" baseline="0">
                <a:solidFill>
                  <a:srgbClr val="000000"/>
                </a:solidFill>
                <a:latin typeface="Calibri"/>
                <a:ea typeface="Calibri"/>
                <a:cs typeface="Calibri"/>
              </a:defRPr>
            </a:pPr>
            <a:r>
              <a:rPr lang="fr-FR" sz="1200" b="0" i="0" u="none" strike="noStrike" baseline="0">
                <a:solidFill>
                  <a:srgbClr val="000000"/>
                </a:solidFill>
                <a:latin typeface="Calibri"/>
              </a:rPr>
              <a:t>1990-2015 Tendance actuelle et Tendance désirée</a:t>
            </a:r>
          </a:p>
        </c:rich>
      </c:tx>
      <c:overlay val="0"/>
      <c:spPr>
        <a:noFill/>
        <a:ln w="25400">
          <a:noFill/>
        </a:ln>
      </c:spPr>
    </c:title>
    <c:autoTitleDeleted val="0"/>
    <c:plotArea>
      <c:layout>
        <c:manualLayout>
          <c:layoutTarget val="inner"/>
          <c:xMode val="edge"/>
          <c:yMode val="edge"/>
          <c:x val="0.0914397755804045"/>
          <c:y val="0.2780269058296"/>
          <c:w val="0.84824983304376"/>
          <c:h val="0.524663677130045"/>
        </c:manualLayout>
      </c:layout>
      <c:lineChart>
        <c:grouping val="standard"/>
        <c:varyColors val="0"/>
        <c:ser>
          <c:idx val="0"/>
          <c:order val="0"/>
          <c:tx>
            <c:v>Actual Trend</c:v>
          </c:tx>
          <c:marker>
            <c:symbol val="diamond"/>
            <c:size val="10"/>
          </c:marker>
          <c:dLbls>
            <c:txPr>
              <a:bodyPr/>
              <a:lstStyle/>
              <a:p>
                <a:pPr>
                  <a:defRPr b="1"/>
                </a:pPr>
                <a:endParaRPr lang="fr-FR"/>
              </a:p>
            </c:txPr>
            <c:showLegendKey val="0"/>
            <c:showVal val="1"/>
            <c:showCatName val="0"/>
            <c:showSerName val="0"/>
            <c:showPercent val="0"/>
            <c:showBubbleSize val="0"/>
            <c:showLeaderLines val="0"/>
          </c:dLbls>
          <c:trendline>
            <c:name>Linearly Projected Value</c:name>
            <c:spPr>
              <a:ln w="3175">
                <a:solidFill>
                  <a:srgbClr val="000000"/>
                </a:solidFill>
                <a:prstDash val="lgDash"/>
              </a:ln>
            </c:spPr>
            <c:trendlineType val="linear"/>
            <c:dispRSqr val="0"/>
            <c:dispEq val="0"/>
          </c:trendline>
          <c:cat>
            <c:numRef>
              <c:f>'Trends MDG8'!$A$125:$A$150</c:f>
              <c:numCache>
                <c:formatCode>General</c:formatCode>
                <c:ptCount val="26"/>
                <c:pt idx="0">
                  <c:v>1990.0</c:v>
                </c:pt>
                <c:pt idx="1">
                  <c:v>1991.0</c:v>
                </c:pt>
                <c:pt idx="2">
                  <c:v>1992.0</c:v>
                </c:pt>
                <c:pt idx="3">
                  <c:v>1993.0</c:v>
                </c:pt>
                <c:pt idx="4">
                  <c:v>1994.0</c:v>
                </c:pt>
                <c:pt idx="5">
                  <c:v>1995.0</c:v>
                </c:pt>
                <c:pt idx="6">
                  <c:v>1996.0</c:v>
                </c:pt>
                <c:pt idx="7">
                  <c:v>1997.0</c:v>
                </c:pt>
                <c:pt idx="8">
                  <c:v>1998.0</c:v>
                </c:pt>
                <c:pt idx="9">
                  <c:v>1999.0</c:v>
                </c:pt>
                <c:pt idx="10">
                  <c:v>2000.0</c:v>
                </c:pt>
                <c:pt idx="11">
                  <c:v>2001.0</c:v>
                </c:pt>
                <c:pt idx="12">
                  <c:v>2002.0</c:v>
                </c:pt>
                <c:pt idx="13">
                  <c:v>2003.0</c:v>
                </c:pt>
                <c:pt idx="14">
                  <c:v>2004.0</c:v>
                </c:pt>
                <c:pt idx="15">
                  <c:v>2005.0</c:v>
                </c:pt>
                <c:pt idx="16">
                  <c:v>2006.0</c:v>
                </c:pt>
                <c:pt idx="17">
                  <c:v>2007.0</c:v>
                </c:pt>
                <c:pt idx="18">
                  <c:v>2008.0</c:v>
                </c:pt>
                <c:pt idx="19">
                  <c:v>2009.0</c:v>
                </c:pt>
                <c:pt idx="20">
                  <c:v>2010.0</c:v>
                </c:pt>
                <c:pt idx="21">
                  <c:v>2011.0</c:v>
                </c:pt>
                <c:pt idx="22">
                  <c:v>2012.0</c:v>
                </c:pt>
                <c:pt idx="23">
                  <c:v>2013.0</c:v>
                </c:pt>
                <c:pt idx="24">
                  <c:v>2014.0</c:v>
                </c:pt>
                <c:pt idx="25">
                  <c:v>2015.0</c:v>
                </c:pt>
              </c:numCache>
            </c:numRef>
          </c:cat>
          <c:val>
            <c:numRef>
              <c:f>'Trends MDG8'!$B$125:$B$150</c:f>
              <c:numCache>
                <c:formatCode>General</c:formatCode>
                <c:ptCount val="26"/>
                <c:pt idx="0">
                  <c:v>10.0</c:v>
                </c:pt>
                <c:pt idx="19">
                  <c:v>28.0</c:v>
                </c:pt>
                <c:pt idx="22">
                  <c:v>18.0</c:v>
                </c:pt>
              </c:numCache>
            </c:numRef>
          </c:val>
          <c:smooth val="0"/>
        </c:ser>
        <c:ser>
          <c:idx val="1"/>
          <c:order val="1"/>
          <c:tx>
            <c:v>Tendance OMD</c:v>
          </c:tx>
          <c:spPr>
            <a:ln w="38100">
              <a:pattFill prst="pct75">
                <a:fgClr>
                  <a:srgbClr val="FF0000"/>
                </a:fgClr>
                <a:bgClr>
                  <a:srgbClr val="FFFFFF"/>
                </a:bgClr>
              </a:pattFill>
              <a:prstDash val="solid"/>
            </a:ln>
          </c:spPr>
          <c:marker>
            <c:symbol val="none"/>
          </c:marker>
          <c:dLbls>
            <c:dLbl>
              <c:idx val="25"/>
              <c:spPr/>
              <c:txPr>
                <a:bodyPr/>
                <a:lstStyle/>
                <a:p>
                  <a:pPr>
                    <a:defRPr b="1"/>
                  </a:pPr>
                  <a:endParaRPr lang="fr-FR"/>
                </a:p>
              </c:txPr>
              <c:showLegendKey val="0"/>
              <c:showVal val="1"/>
              <c:showCatName val="0"/>
              <c:showSerName val="0"/>
              <c:showPercent val="0"/>
              <c:showBubbleSize val="0"/>
            </c:dLbl>
            <c:showLegendKey val="0"/>
            <c:showVal val="0"/>
            <c:showCatName val="0"/>
            <c:showSerName val="0"/>
            <c:showPercent val="0"/>
            <c:showBubbleSize val="0"/>
          </c:dLbls>
          <c:cat>
            <c:numRef>
              <c:f>'Trends MDG8'!$A$125:$A$150</c:f>
              <c:numCache>
                <c:formatCode>General</c:formatCode>
                <c:ptCount val="26"/>
                <c:pt idx="0">
                  <c:v>1990.0</c:v>
                </c:pt>
                <c:pt idx="1">
                  <c:v>1991.0</c:v>
                </c:pt>
                <c:pt idx="2">
                  <c:v>1992.0</c:v>
                </c:pt>
                <c:pt idx="3">
                  <c:v>1993.0</c:v>
                </c:pt>
                <c:pt idx="4">
                  <c:v>1994.0</c:v>
                </c:pt>
                <c:pt idx="5">
                  <c:v>1995.0</c:v>
                </c:pt>
                <c:pt idx="6">
                  <c:v>1996.0</c:v>
                </c:pt>
                <c:pt idx="7">
                  <c:v>1997.0</c:v>
                </c:pt>
                <c:pt idx="8">
                  <c:v>1998.0</c:v>
                </c:pt>
                <c:pt idx="9">
                  <c:v>1999.0</c:v>
                </c:pt>
                <c:pt idx="10">
                  <c:v>2000.0</c:v>
                </c:pt>
                <c:pt idx="11">
                  <c:v>2001.0</c:v>
                </c:pt>
                <c:pt idx="12">
                  <c:v>2002.0</c:v>
                </c:pt>
                <c:pt idx="13">
                  <c:v>2003.0</c:v>
                </c:pt>
                <c:pt idx="14">
                  <c:v>2004.0</c:v>
                </c:pt>
                <c:pt idx="15">
                  <c:v>2005.0</c:v>
                </c:pt>
                <c:pt idx="16">
                  <c:v>2006.0</c:v>
                </c:pt>
                <c:pt idx="17">
                  <c:v>2007.0</c:v>
                </c:pt>
                <c:pt idx="18">
                  <c:v>2008.0</c:v>
                </c:pt>
                <c:pt idx="19">
                  <c:v>2009.0</c:v>
                </c:pt>
                <c:pt idx="20">
                  <c:v>2010.0</c:v>
                </c:pt>
                <c:pt idx="21">
                  <c:v>2011.0</c:v>
                </c:pt>
                <c:pt idx="22">
                  <c:v>2012.0</c:v>
                </c:pt>
                <c:pt idx="23">
                  <c:v>2013.0</c:v>
                </c:pt>
                <c:pt idx="24">
                  <c:v>2014.0</c:v>
                </c:pt>
                <c:pt idx="25">
                  <c:v>2015.0</c:v>
                </c:pt>
              </c:numCache>
            </c:numRef>
          </c:cat>
          <c:val>
            <c:numRef>
              <c:f>'Trends MDG8'!$C$125:$C$150</c:f>
              <c:numCache>
                <c:formatCode>General</c:formatCode>
                <c:ptCount val="26"/>
                <c:pt idx="0">
                  <c:v>10.0</c:v>
                </c:pt>
                <c:pt idx="25">
                  <c:v>100.0</c:v>
                </c:pt>
              </c:numCache>
            </c:numRef>
          </c:val>
          <c:smooth val="0"/>
        </c:ser>
        <c:dLbls>
          <c:showLegendKey val="0"/>
          <c:showVal val="0"/>
          <c:showCatName val="0"/>
          <c:showSerName val="0"/>
          <c:showPercent val="0"/>
          <c:showBubbleSize val="0"/>
        </c:dLbls>
        <c:marker val="1"/>
        <c:smooth val="0"/>
        <c:axId val="602440552"/>
        <c:axId val="602216168"/>
      </c:lineChart>
      <c:dateAx>
        <c:axId val="602440552"/>
        <c:scaling>
          <c:orientation val="minMax"/>
          <c:max val="2015.0"/>
          <c:min val="1990.0"/>
        </c:scaling>
        <c:delete val="0"/>
        <c:axPos val="b"/>
        <c:numFmt formatCode="General" sourceLinked="0"/>
        <c:majorTickMark val="out"/>
        <c:minorTickMark val="in"/>
        <c:tickLblPos val="nextTo"/>
        <c:spPr>
          <a:noFill/>
        </c:spPr>
        <c:crossAx val="602216168"/>
        <c:crosses val="autoZero"/>
        <c:auto val="0"/>
        <c:lblOffset val="100"/>
        <c:baseTimeUnit val="days"/>
        <c:majorUnit val="5.0"/>
        <c:majorTimeUnit val="days"/>
        <c:minorUnit val="1.0"/>
        <c:minorTimeUnit val="days"/>
      </c:dateAx>
      <c:valAx>
        <c:axId val="602216168"/>
        <c:scaling>
          <c:orientation val="minMax"/>
          <c:max val="100.0"/>
          <c:min val="0.0"/>
        </c:scaling>
        <c:delete val="0"/>
        <c:axPos val="l"/>
        <c:majorGridlines>
          <c:spPr>
            <a:ln>
              <a:prstDash val="sysDot"/>
            </a:ln>
          </c:spPr>
        </c:majorGridlines>
        <c:numFmt formatCode="General" sourceLinked="1"/>
        <c:majorTickMark val="out"/>
        <c:minorTickMark val="none"/>
        <c:tickLblPos val="nextTo"/>
        <c:crossAx val="602440552"/>
        <c:crosses val="autoZero"/>
        <c:crossBetween val="midCat"/>
      </c:valAx>
      <c:spPr>
        <a:noFill/>
        <a:ln w="25400">
          <a:noFill/>
        </a:ln>
      </c:spPr>
    </c:plotArea>
    <c:legend>
      <c:legendPos val="r"/>
      <c:legendEntry>
        <c:idx val="0"/>
        <c:delete val="1"/>
      </c:legendEntry>
      <c:layout>
        <c:manualLayout>
          <c:xMode val="edge"/>
          <c:yMode val="edge"/>
          <c:x val="0.171206429935558"/>
          <c:y val="0.92152466367713"/>
          <c:w val="0.659533686693837"/>
          <c:h val="0.0538116591928252"/>
        </c:manualLayout>
      </c:layout>
      <c:overlay val="0"/>
      <c:spPr>
        <a:ln>
          <a:solidFill>
            <a:schemeClr val="tx1"/>
          </a:solidFill>
        </a:ln>
      </c:spPr>
    </c:legend>
    <c:plotVisOnly val="1"/>
    <c:dispBlanksAs val="span"/>
    <c:showDLblsOverMax val="0"/>
  </c:chart>
  <c:spPr>
    <a:ln w="38100"/>
  </c:sp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2293963254594"/>
          <c:y val="0.199548702245553"/>
          <c:w val="0.858261592300962"/>
          <c:h val="0.702989938757655"/>
        </c:manualLayout>
      </c:layout>
      <c:lineChart>
        <c:grouping val="standard"/>
        <c:varyColors val="0"/>
        <c:ser>
          <c:idx val="0"/>
          <c:order val="0"/>
          <c:tx>
            <c:strRef>
              <c:f>'Cible 8D'!$A$5</c:f>
              <c:strCache>
                <c:ptCount val="1"/>
                <c:pt idx="0">
                  <c:v>Consommation de médicaments essentiels</c:v>
                </c:pt>
              </c:strCache>
            </c:strRef>
          </c:tx>
          <c:marker>
            <c:symbol val="none"/>
          </c:marker>
          <c:dLbls>
            <c:dLbl>
              <c:idx val="2"/>
              <c:delete val="1"/>
            </c:dLbl>
            <c:dLbl>
              <c:idx val="5"/>
              <c:delete val="1"/>
            </c:dLbl>
            <c:txPr>
              <a:bodyPr/>
              <a:lstStyle/>
              <a:p>
                <a:pPr>
                  <a:defRPr sz="1000" b="1" i="0" u="none" strike="noStrike" baseline="0">
                    <a:solidFill>
                      <a:srgbClr val="000000"/>
                    </a:solidFill>
                    <a:latin typeface="Calibri"/>
                    <a:ea typeface="Calibri"/>
                    <a:cs typeface="Calibri"/>
                  </a:defRPr>
                </a:pPr>
                <a:endParaRPr lang="fr-FR"/>
              </a:p>
            </c:txPr>
            <c:showLegendKey val="0"/>
            <c:showVal val="1"/>
            <c:showCatName val="0"/>
            <c:showSerName val="0"/>
            <c:showPercent val="0"/>
            <c:showBubbleSize val="0"/>
            <c:showLeaderLines val="0"/>
          </c:dLbls>
          <c:trendline>
            <c:trendlineType val="poly"/>
            <c:order val="2"/>
            <c:dispRSqr val="0"/>
            <c:dispEq val="0"/>
          </c:trendline>
          <c:cat>
            <c:strRef>
              <c:f>'Cible 8D'!$C$4:$L$4</c:f>
              <c:strCache>
                <c:ptCount val="10"/>
                <c:pt idx="0">
                  <c:v>2004</c:v>
                </c:pt>
                <c:pt idx="1">
                  <c:v>2005</c:v>
                </c:pt>
                <c:pt idx="2">
                  <c:v>2006</c:v>
                </c:pt>
                <c:pt idx="3">
                  <c:v>2007</c:v>
                </c:pt>
                <c:pt idx="4">
                  <c:v>2008</c:v>
                </c:pt>
                <c:pt idx="5">
                  <c:v>2009</c:v>
                </c:pt>
                <c:pt idx="6">
                  <c:v>2010</c:v>
                </c:pt>
                <c:pt idx="7">
                  <c:v>2011</c:v>
                </c:pt>
                <c:pt idx="8">
                  <c:v>2012</c:v>
                </c:pt>
                <c:pt idx="9">
                  <c:v>prév 2013</c:v>
                </c:pt>
              </c:strCache>
            </c:strRef>
          </c:cat>
          <c:val>
            <c:numRef>
              <c:f>'Cible 8D'!$C$5:$L$5</c:f>
              <c:numCache>
                <c:formatCode>General</c:formatCode>
                <c:ptCount val="10"/>
                <c:pt idx="0">
                  <c:v>735.0</c:v>
                </c:pt>
                <c:pt idx="1">
                  <c:v>652.0</c:v>
                </c:pt>
                <c:pt idx="2">
                  <c:v>700.0</c:v>
                </c:pt>
                <c:pt idx="3">
                  <c:v>549.0</c:v>
                </c:pt>
                <c:pt idx="4">
                  <c:v>625.0</c:v>
                </c:pt>
                <c:pt idx="5">
                  <c:v>672.0</c:v>
                </c:pt>
                <c:pt idx="6" formatCode="_-* #,##0\ _€_-;\-* #,##0\ _€_-;_-* &quot;-&quot;??\ _€_-;_-@_-">
                  <c:v>508.0</c:v>
                </c:pt>
                <c:pt idx="7" formatCode="_-* #,##0\ _€_-;\-* #,##0\ _€_-;_-* &quot;-&quot;??\ _€_-;_-@_-">
                  <c:v>738.0</c:v>
                </c:pt>
                <c:pt idx="8" formatCode="_-* #,##0\ _€_-;\-* #,##0\ _€_-;_-* &quot;-&quot;??\ _€_-;_-@_-">
                  <c:v>436.0</c:v>
                </c:pt>
              </c:numCache>
            </c:numRef>
          </c:val>
          <c:smooth val="0"/>
        </c:ser>
        <c:ser>
          <c:idx val="1"/>
          <c:order val="1"/>
          <c:tx>
            <c:strRef>
              <c:f>'Cible 8D'!$A$6</c:f>
              <c:strCache>
                <c:ptCount val="1"/>
              </c:strCache>
            </c:strRef>
          </c:tx>
          <c:spPr>
            <a:ln>
              <a:prstDash val="sysDash"/>
            </a:ln>
          </c:spPr>
          <c:marker>
            <c:symbol val="none"/>
          </c:marker>
          <c:dLbls>
            <c:dLbl>
              <c:idx val="9"/>
              <c:showLegendKey val="0"/>
              <c:showVal val="1"/>
              <c:showCatName val="0"/>
              <c:showSerName val="0"/>
              <c:showPercent val="0"/>
              <c:showBubbleSize val="0"/>
            </c:dLbl>
            <c:txPr>
              <a:bodyPr/>
              <a:lstStyle/>
              <a:p>
                <a:pPr>
                  <a:defRPr sz="1200" b="1"/>
                </a:pPr>
                <a:endParaRPr lang="fr-FR"/>
              </a:p>
            </c:txPr>
            <c:showLegendKey val="0"/>
            <c:showVal val="0"/>
            <c:showCatName val="0"/>
            <c:showSerName val="0"/>
            <c:showPercent val="0"/>
            <c:showBubbleSize val="0"/>
          </c:dLbls>
          <c:cat>
            <c:strRef>
              <c:f>'Cible 8D'!$C$4:$L$4</c:f>
              <c:strCache>
                <c:ptCount val="10"/>
                <c:pt idx="0">
                  <c:v>2004</c:v>
                </c:pt>
                <c:pt idx="1">
                  <c:v>2005</c:v>
                </c:pt>
                <c:pt idx="2">
                  <c:v>2006</c:v>
                </c:pt>
                <c:pt idx="3">
                  <c:v>2007</c:v>
                </c:pt>
                <c:pt idx="4">
                  <c:v>2008</c:v>
                </c:pt>
                <c:pt idx="5">
                  <c:v>2009</c:v>
                </c:pt>
                <c:pt idx="6">
                  <c:v>2010</c:v>
                </c:pt>
                <c:pt idx="7">
                  <c:v>2011</c:v>
                </c:pt>
                <c:pt idx="8">
                  <c:v>2012</c:v>
                </c:pt>
                <c:pt idx="9">
                  <c:v>prév 2013</c:v>
                </c:pt>
              </c:strCache>
            </c:strRef>
          </c:cat>
          <c:val>
            <c:numRef>
              <c:f>'Cible 8D'!$C$6:$L$6</c:f>
              <c:numCache>
                <c:formatCode>General</c:formatCode>
                <c:ptCount val="10"/>
                <c:pt idx="8" formatCode="0">
                  <c:v>436.0</c:v>
                </c:pt>
                <c:pt idx="9" formatCode="_-* #,##0\ _€_-;\-* #,##0\ _€_-;_-* &quot;-&quot;??\ _€_-;_-@_-">
                  <c:v>980.0</c:v>
                </c:pt>
              </c:numCache>
            </c:numRef>
          </c:val>
          <c:smooth val="0"/>
        </c:ser>
        <c:dLbls>
          <c:showLegendKey val="0"/>
          <c:showVal val="0"/>
          <c:showCatName val="0"/>
          <c:showSerName val="0"/>
          <c:showPercent val="0"/>
          <c:showBubbleSize val="0"/>
        </c:dLbls>
        <c:marker val="1"/>
        <c:smooth val="0"/>
        <c:axId val="602365816"/>
        <c:axId val="602369048"/>
      </c:lineChart>
      <c:catAx>
        <c:axId val="602365816"/>
        <c:scaling>
          <c:orientation val="minMax"/>
        </c:scaling>
        <c:delete val="0"/>
        <c:axPos val="b"/>
        <c:numFmt formatCode="General"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fr-FR"/>
          </a:p>
        </c:txPr>
        <c:crossAx val="602369048"/>
        <c:crosses val="autoZero"/>
        <c:auto val="1"/>
        <c:lblAlgn val="ctr"/>
        <c:lblOffset val="100"/>
        <c:noMultiLvlLbl val="0"/>
      </c:catAx>
      <c:valAx>
        <c:axId val="602369048"/>
        <c:scaling>
          <c:orientation val="minMax"/>
        </c:scaling>
        <c:delete val="0"/>
        <c:axPos val="l"/>
        <c:majorGridlines/>
        <c:numFmt formatCode="General"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fr-FR"/>
          </a:p>
        </c:txPr>
        <c:crossAx val="602365816"/>
        <c:crosses val="autoZero"/>
        <c:crossBetween val="between"/>
      </c:valAx>
      <c:spPr>
        <a:ln w="0">
          <a:prstDash val="sysDash"/>
        </a:ln>
      </c:spPr>
    </c:plotArea>
    <c:plotVisOnly val="1"/>
    <c:dispBlanksAs val="gap"/>
    <c:showDLblsOverMax val="0"/>
  </c:chart>
  <c:spPr>
    <a:ln w="63500"/>
  </c:spPr>
  <c:txPr>
    <a:bodyPr/>
    <a:lstStyle/>
    <a:p>
      <a:pPr>
        <a:defRPr sz="1000" b="0" i="0" u="none" strike="noStrike" baseline="0">
          <a:solidFill>
            <a:srgbClr val="000000"/>
          </a:solidFill>
          <a:latin typeface="Calibri"/>
          <a:ea typeface="Calibri"/>
          <a:cs typeface="Calibri"/>
        </a:defRPr>
      </a:pPr>
      <a:endParaRPr lang="fr-FR"/>
    </a:p>
  </c:txPr>
  <c:externalData r:id="rId1">
    <c:autoUpdate val="0"/>
  </c:externalData>
  <c:userShapes r:id="rId2"/>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a:t>Consommation/tête  </a:t>
            </a:r>
            <a:r>
              <a:rPr lang="en-US" sz="1100" b="0" i="1"/>
              <a:t>(en Franc</a:t>
            </a:r>
            <a:r>
              <a:rPr lang="en-US" sz="1100" b="0" i="1" baseline="0"/>
              <a:t> comorien constant)</a:t>
            </a:r>
            <a:endParaRPr lang="en-US" sz="1100" b="0" i="1"/>
          </a:p>
        </c:rich>
      </c:tx>
      <c:overlay val="0"/>
    </c:title>
    <c:autoTitleDeleted val="0"/>
    <c:plotArea>
      <c:layout/>
      <c:lineChart>
        <c:grouping val="standard"/>
        <c:varyColors val="0"/>
        <c:ser>
          <c:idx val="0"/>
          <c:order val="0"/>
          <c:tx>
            <c:strRef>
              <c:f>'Cible 8D'!$A$10</c:f>
              <c:strCache>
                <c:ptCount val="1"/>
                <c:pt idx="0">
                  <c:v>Consommation/tête (constant)</c:v>
                </c:pt>
              </c:strCache>
            </c:strRef>
          </c:tx>
          <c:marker>
            <c:symbol val="none"/>
          </c:marker>
          <c:dLbls>
            <c:dLbl>
              <c:idx val="0"/>
              <c:showLegendKey val="0"/>
              <c:showVal val="1"/>
              <c:showCatName val="0"/>
              <c:showSerName val="0"/>
              <c:showPercent val="0"/>
              <c:showBubbleSize val="0"/>
            </c:dLbl>
            <c:dLbl>
              <c:idx val="1"/>
              <c:showLegendKey val="0"/>
              <c:showVal val="1"/>
              <c:showCatName val="0"/>
              <c:showSerName val="0"/>
              <c:showPercent val="0"/>
              <c:showBubbleSize val="0"/>
            </c:dLbl>
            <c:dLbl>
              <c:idx val="4"/>
              <c:showLegendKey val="0"/>
              <c:showVal val="1"/>
              <c:showCatName val="0"/>
              <c:showSerName val="0"/>
              <c:showPercent val="0"/>
              <c:showBubbleSize val="0"/>
            </c:dLbl>
            <c:dLbl>
              <c:idx val="6"/>
              <c:showLegendKey val="0"/>
              <c:showVal val="1"/>
              <c:showCatName val="0"/>
              <c:showSerName val="0"/>
              <c:showPercent val="0"/>
              <c:showBubbleSize val="0"/>
            </c:dLbl>
            <c:dLbl>
              <c:idx val="7"/>
              <c:showLegendKey val="0"/>
              <c:showVal val="1"/>
              <c:showCatName val="0"/>
              <c:showSerName val="0"/>
              <c:showPercent val="0"/>
              <c:showBubbleSize val="0"/>
            </c:dLbl>
            <c:dLbl>
              <c:idx val="8"/>
              <c:showLegendKey val="0"/>
              <c:showVal val="1"/>
              <c:showCatName val="0"/>
              <c:showSerName val="0"/>
              <c:showPercent val="0"/>
              <c:showBubbleSize val="0"/>
            </c:dLbl>
            <c:dLbl>
              <c:idx val="9"/>
              <c:spPr/>
              <c:txPr>
                <a:bodyPr/>
                <a:lstStyle/>
                <a:p>
                  <a:pPr>
                    <a:defRPr sz="1100" b="1"/>
                  </a:pPr>
                  <a:endParaRPr lang="fr-FR"/>
                </a:p>
              </c:txPr>
              <c:showLegendKey val="0"/>
              <c:showVal val="1"/>
              <c:showCatName val="0"/>
              <c:showSerName val="0"/>
              <c:showPercent val="0"/>
              <c:showBubbleSize val="0"/>
            </c:dLbl>
            <c:showLegendKey val="0"/>
            <c:showVal val="0"/>
            <c:showCatName val="0"/>
            <c:showSerName val="0"/>
            <c:showPercent val="0"/>
            <c:showBubbleSize val="0"/>
          </c:dLbls>
          <c:trendline>
            <c:trendlineType val="poly"/>
            <c:order val="2"/>
            <c:dispRSqr val="0"/>
            <c:dispEq val="0"/>
          </c:trendline>
          <c:cat>
            <c:strRef>
              <c:f>'Cible 8D'!$C$4:$L$4</c:f>
              <c:strCache>
                <c:ptCount val="10"/>
                <c:pt idx="0">
                  <c:v>2004</c:v>
                </c:pt>
                <c:pt idx="1">
                  <c:v>2005</c:v>
                </c:pt>
                <c:pt idx="2">
                  <c:v>2006</c:v>
                </c:pt>
                <c:pt idx="3">
                  <c:v>2007</c:v>
                </c:pt>
                <c:pt idx="4">
                  <c:v>2008</c:v>
                </c:pt>
                <c:pt idx="5">
                  <c:v>2009</c:v>
                </c:pt>
                <c:pt idx="6">
                  <c:v>2010</c:v>
                </c:pt>
                <c:pt idx="7">
                  <c:v>2011</c:v>
                </c:pt>
                <c:pt idx="8">
                  <c:v>2012</c:v>
                </c:pt>
                <c:pt idx="9">
                  <c:v>prév 2013</c:v>
                </c:pt>
              </c:strCache>
            </c:strRef>
          </c:cat>
          <c:val>
            <c:numRef>
              <c:f>'Cible 8D'!$C$10:$L$10</c:f>
              <c:numCache>
                <c:formatCode>0</c:formatCode>
                <c:ptCount val="10"/>
                <c:pt idx="0">
                  <c:v>1029.426534078765</c:v>
                </c:pt>
                <c:pt idx="1">
                  <c:v>870.942906643548</c:v>
                </c:pt>
                <c:pt idx="2">
                  <c:v>894.086484530433</c:v>
                </c:pt>
                <c:pt idx="3">
                  <c:v>663.7484411296585</c:v>
                </c:pt>
                <c:pt idx="4">
                  <c:v>715.0277031989115</c:v>
                </c:pt>
                <c:pt idx="5">
                  <c:v>727.3085305575773</c:v>
                </c:pt>
                <c:pt idx="6">
                  <c:v>520.0254902886115</c:v>
                </c:pt>
                <c:pt idx="7">
                  <c:v>714.412403644708</c:v>
                </c:pt>
                <c:pt idx="8">
                  <c:v>399.0687129261556</c:v>
                </c:pt>
              </c:numCache>
            </c:numRef>
          </c:val>
          <c:smooth val="0"/>
        </c:ser>
        <c:ser>
          <c:idx val="1"/>
          <c:order val="1"/>
          <c:tx>
            <c:strRef>
              <c:f>'Cible 8D'!$A$11</c:f>
              <c:strCache>
                <c:ptCount val="1"/>
              </c:strCache>
            </c:strRef>
          </c:tx>
          <c:spPr>
            <a:ln>
              <a:prstDash val="dash"/>
            </a:ln>
          </c:spPr>
          <c:marker>
            <c:symbol val="none"/>
          </c:marker>
          <c:dLbls>
            <c:dLbl>
              <c:idx val="9"/>
              <c:showLegendKey val="0"/>
              <c:showVal val="1"/>
              <c:showCatName val="0"/>
              <c:showSerName val="0"/>
              <c:showPercent val="0"/>
              <c:showBubbleSize val="0"/>
            </c:dLbl>
            <c:dLbl>
              <c:idx val="10"/>
              <c:showLegendKey val="0"/>
              <c:showVal val="1"/>
              <c:showCatName val="0"/>
              <c:showSerName val="0"/>
              <c:showPercent val="0"/>
              <c:showBubbleSize val="0"/>
            </c:dLbl>
            <c:txPr>
              <a:bodyPr/>
              <a:lstStyle/>
              <a:p>
                <a:pPr>
                  <a:defRPr sz="1200" b="1"/>
                </a:pPr>
                <a:endParaRPr lang="fr-FR"/>
              </a:p>
            </c:txPr>
            <c:showLegendKey val="0"/>
            <c:showVal val="0"/>
            <c:showCatName val="0"/>
            <c:showSerName val="0"/>
            <c:showPercent val="0"/>
            <c:showBubbleSize val="0"/>
          </c:dLbls>
          <c:cat>
            <c:strRef>
              <c:f>'Cible 8D'!$C$4:$L$4</c:f>
              <c:strCache>
                <c:ptCount val="10"/>
                <c:pt idx="0">
                  <c:v>2004</c:v>
                </c:pt>
                <c:pt idx="1">
                  <c:v>2005</c:v>
                </c:pt>
                <c:pt idx="2">
                  <c:v>2006</c:v>
                </c:pt>
                <c:pt idx="3">
                  <c:v>2007</c:v>
                </c:pt>
                <c:pt idx="4">
                  <c:v>2008</c:v>
                </c:pt>
                <c:pt idx="5">
                  <c:v>2009</c:v>
                </c:pt>
                <c:pt idx="6">
                  <c:v>2010</c:v>
                </c:pt>
                <c:pt idx="7">
                  <c:v>2011</c:v>
                </c:pt>
                <c:pt idx="8">
                  <c:v>2012</c:v>
                </c:pt>
                <c:pt idx="9">
                  <c:v>prév 2013</c:v>
                </c:pt>
              </c:strCache>
            </c:strRef>
          </c:cat>
          <c:val>
            <c:numRef>
              <c:f>'Cible 8D'!$C$11:$L$11</c:f>
              <c:numCache>
                <c:formatCode>General</c:formatCode>
                <c:ptCount val="10"/>
                <c:pt idx="8">
                  <c:v>399.0</c:v>
                </c:pt>
                <c:pt idx="9" formatCode="0">
                  <c:v>848.0286156990078</c:v>
                </c:pt>
              </c:numCache>
            </c:numRef>
          </c:val>
          <c:smooth val="0"/>
        </c:ser>
        <c:dLbls>
          <c:showLegendKey val="0"/>
          <c:showVal val="0"/>
          <c:showCatName val="0"/>
          <c:showSerName val="0"/>
          <c:showPercent val="0"/>
          <c:showBubbleSize val="0"/>
        </c:dLbls>
        <c:marker val="1"/>
        <c:smooth val="0"/>
        <c:axId val="602245960"/>
        <c:axId val="602249080"/>
      </c:lineChart>
      <c:catAx>
        <c:axId val="602245960"/>
        <c:scaling>
          <c:orientation val="minMax"/>
        </c:scaling>
        <c:delete val="0"/>
        <c:axPos val="b"/>
        <c:numFmt formatCode="General" sourceLinked="1"/>
        <c:majorTickMark val="out"/>
        <c:minorTickMark val="none"/>
        <c:tickLblPos val="nextTo"/>
        <c:crossAx val="602249080"/>
        <c:crosses val="autoZero"/>
        <c:auto val="1"/>
        <c:lblAlgn val="ctr"/>
        <c:lblOffset val="100"/>
        <c:noMultiLvlLbl val="0"/>
      </c:catAx>
      <c:valAx>
        <c:axId val="602249080"/>
        <c:scaling>
          <c:orientation val="minMax"/>
        </c:scaling>
        <c:delete val="0"/>
        <c:axPos val="l"/>
        <c:majorGridlines/>
        <c:numFmt formatCode="0" sourceLinked="1"/>
        <c:majorTickMark val="out"/>
        <c:minorTickMark val="none"/>
        <c:tickLblPos val="nextTo"/>
        <c:crossAx val="602245960"/>
        <c:crosses val="autoZero"/>
        <c:crossBetween val="between"/>
      </c:valAx>
    </c:plotArea>
    <c:plotVisOnly val="1"/>
    <c:dispBlanksAs val="gap"/>
    <c:showDLblsOverMax val="0"/>
  </c:chart>
  <c:spPr>
    <a:ln w="38100"/>
  </c:sp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0" i="0" u="none" strike="noStrike" baseline="0">
                <a:solidFill>
                  <a:srgbClr val="000000"/>
                </a:solidFill>
                <a:latin typeface="Calibri"/>
                <a:ea typeface="Calibri"/>
                <a:cs typeface="Calibri"/>
              </a:defRPr>
            </a:pPr>
            <a:r>
              <a:rPr lang="fr-FR" sz="1400" b="1" i="0" u="none" strike="noStrike" baseline="0">
                <a:solidFill>
                  <a:srgbClr val="000000"/>
                </a:solidFill>
                <a:latin typeface="Calibri"/>
              </a:rPr>
              <a:t>Nombre d'abonnés au Telephone Fixe pour 100 habitants</a:t>
            </a:r>
            <a:endParaRPr lang="fr-FR" sz="1200" b="1" i="0" u="none" strike="noStrike" baseline="0">
              <a:solidFill>
                <a:srgbClr val="000000"/>
              </a:solidFill>
              <a:latin typeface="Calibri"/>
            </a:endParaRPr>
          </a:p>
          <a:p>
            <a:pPr>
              <a:defRPr sz="1000" b="0" i="0" u="none" strike="noStrike" baseline="0">
                <a:solidFill>
                  <a:srgbClr val="000000"/>
                </a:solidFill>
                <a:latin typeface="Calibri"/>
                <a:ea typeface="Calibri"/>
                <a:cs typeface="Calibri"/>
              </a:defRPr>
            </a:pPr>
            <a:r>
              <a:rPr lang="fr-FR" sz="1200" b="0" i="0" u="none" strike="noStrike" baseline="0">
                <a:solidFill>
                  <a:srgbClr val="000000"/>
                </a:solidFill>
                <a:latin typeface="Calibri"/>
              </a:rPr>
              <a:t>1990-2015 Tendance actuelle et Tendance désirée</a:t>
            </a:r>
          </a:p>
        </c:rich>
      </c:tx>
      <c:overlay val="0"/>
      <c:spPr>
        <a:noFill/>
        <a:ln w="25400">
          <a:noFill/>
        </a:ln>
      </c:spPr>
    </c:title>
    <c:autoTitleDeleted val="0"/>
    <c:plotArea>
      <c:layout>
        <c:manualLayout>
          <c:layoutTarget val="inner"/>
          <c:xMode val="edge"/>
          <c:yMode val="edge"/>
          <c:x val="0.0912621359223301"/>
          <c:y val="0.27964266910189"/>
          <c:w val="0.848543689320389"/>
          <c:h val="0.52349107655874"/>
        </c:manualLayout>
      </c:layout>
      <c:lineChart>
        <c:grouping val="standard"/>
        <c:varyColors val="0"/>
        <c:ser>
          <c:idx val="0"/>
          <c:order val="0"/>
          <c:tx>
            <c:v>Actual Trend</c:v>
          </c:tx>
          <c:marker>
            <c:symbol val="diamond"/>
            <c:size val="10"/>
          </c:marker>
          <c:dLbls>
            <c:showLegendKey val="0"/>
            <c:showVal val="1"/>
            <c:showCatName val="0"/>
            <c:showSerName val="0"/>
            <c:showPercent val="0"/>
            <c:showBubbleSize val="0"/>
            <c:showLeaderLines val="0"/>
          </c:dLbls>
          <c:trendline>
            <c:name>Linearly Projected Value</c:name>
            <c:spPr>
              <a:ln w="3175">
                <a:solidFill>
                  <a:srgbClr val="000000"/>
                </a:solidFill>
                <a:prstDash val="lgDash"/>
              </a:ln>
            </c:spPr>
            <c:trendlineType val="linear"/>
            <c:dispRSqr val="0"/>
            <c:dispEq val="0"/>
          </c:trendline>
          <c:cat>
            <c:numRef>
              <c:f>'Trends MDG8'!$A$155:$A$180</c:f>
              <c:numCache>
                <c:formatCode>General</c:formatCode>
                <c:ptCount val="26"/>
                <c:pt idx="0">
                  <c:v>1990.0</c:v>
                </c:pt>
                <c:pt idx="1">
                  <c:v>1991.0</c:v>
                </c:pt>
                <c:pt idx="2">
                  <c:v>1992.0</c:v>
                </c:pt>
                <c:pt idx="3">
                  <c:v>1993.0</c:v>
                </c:pt>
                <c:pt idx="4">
                  <c:v>1994.0</c:v>
                </c:pt>
                <c:pt idx="5">
                  <c:v>1995.0</c:v>
                </c:pt>
                <c:pt idx="6">
                  <c:v>1996.0</c:v>
                </c:pt>
                <c:pt idx="7">
                  <c:v>1997.0</c:v>
                </c:pt>
                <c:pt idx="8">
                  <c:v>1998.0</c:v>
                </c:pt>
                <c:pt idx="9">
                  <c:v>1999.0</c:v>
                </c:pt>
                <c:pt idx="10">
                  <c:v>2000.0</c:v>
                </c:pt>
                <c:pt idx="11">
                  <c:v>2001.0</c:v>
                </c:pt>
                <c:pt idx="12">
                  <c:v>2002.0</c:v>
                </c:pt>
                <c:pt idx="13">
                  <c:v>2003.0</c:v>
                </c:pt>
                <c:pt idx="14">
                  <c:v>2004.0</c:v>
                </c:pt>
                <c:pt idx="15">
                  <c:v>2005.0</c:v>
                </c:pt>
                <c:pt idx="16">
                  <c:v>2006.0</c:v>
                </c:pt>
                <c:pt idx="17">
                  <c:v>2007.0</c:v>
                </c:pt>
                <c:pt idx="18">
                  <c:v>2008.0</c:v>
                </c:pt>
                <c:pt idx="19">
                  <c:v>2009.0</c:v>
                </c:pt>
                <c:pt idx="20">
                  <c:v>2010.0</c:v>
                </c:pt>
                <c:pt idx="21">
                  <c:v>2011.0</c:v>
                </c:pt>
                <c:pt idx="22">
                  <c:v>2012.0</c:v>
                </c:pt>
                <c:pt idx="23">
                  <c:v>2013.0</c:v>
                </c:pt>
                <c:pt idx="24">
                  <c:v>2014.0</c:v>
                </c:pt>
                <c:pt idx="25">
                  <c:v>2015.0</c:v>
                </c:pt>
              </c:numCache>
            </c:numRef>
          </c:cat>
          <c:val>
            <c:numRef>
              <c:f>'Trends MDG8'!$B$155:$B$180</c:f>
              <c:numCache>
                <c:formatCode>General</c:formatCode>
                <c:ptCount val="26"/>
                <c:pt idx="0">
                  <c:v>1.0</c:v>
                </c:pt>
                <c:pt idx="15" formatCode="0.0">
                  <c:v>2.757400991982741</c:v>
                </c:pt>
                <c:pt idx="19" formatCode="0.0">
                  <c:v>3.109093163730135</c:v>
                </c:pt>
                <c:pt idx="22" formatCode="0.0">
                  <c:v>3.250337570102767</c:v>
                </c:pt>
              </c:numCache>
            </c:numRef>
          </c:val>
          <c:smooth val="0"/>
        </c:ser>
        <c:ser>
          <c:idx val="1"/>
          <c:order val="1"/>
          <c:tx>
            <c:v>Path to Goal</c:v>
          </c:tx>
          <c:spPr>
            <a:ln w="38100">
              <a:pattFill prst="pct75">
                <a:fgClr>
                  <a:srgbClr val="FF0000"/>
                </a:fgClr>
                <a:bgClr>
                  <a:srgbClr val="FFFFFF"/>
                </a:bgClr>
              </a:pattFill>
              <a:prstDash val="solid"/>
            </a:ln>
          </c:spPr>
          <c:marker>
            <c:symbol val="none"/>
          </c:marker>
          <c:dLbls>
            <c:dLbl>
              <c:idx val="25"/>
              <c:spPr/>
              <c:txPr>
                <a:bodyPr/>
                <a:lstStyle/>
                <a:p>
                  <a:pPr>
                    <a:defRPr/>
                  </a:pPr>
                  <a:endParaRPr lang="fr-FR"/>
                </a:p>
              </c:txPr>
              <c:showLegendKey val="0"/>
              <c:showVal val="1"/>
              <c:showCatName val="0"/>
              <c:showSerName val="0"/>
              <c:showPercent val="0"/>
              <c:showBubbleSize val="0"/>
            </c:dLbl>
            <c:showLegendKey val="0"/>
            <c:showVal val="0"/>
            <c:showCatName val="0"/>
            <c:showSerName val="0"/>
            <c:showPercent val="0"/>
            <c:showBubbleSize val="0"/>
          </c:dLbls>
          <c:cat>
            <c:numRef>
              <c:f>'Trends MDG8'!$A$155:$A$180</c:f>
              <c:numCache>
                <c:formatCode>General</c:formatCode>
                <c:ptCount val="26"/>
                <c:pt idx="0">
                  <c:v>1990.0</c:v>
                </c:pt>
                <c:pt idx="1">
                  <c:v>1991.0</c:v>
                </c:pt>
                <c:pt idx="2">
                  <c:v>1992.0</c:v>
                </c:pt>
                <c:pt idx="3">
                  <c:v>1993.0</c:v>
                </c:pt>
                <c:pt idx="4">
                  <c:v>1994.0</c:v>
                </c:pt>
                <c:pt idx="5">
                  <c:v>1995.0</c:v>
                </c:pt>
                <c:pt idx="6">
                  <c:v>1996.0</c:v>
                </c:pt>
                <c:pt idx="7">
                  <c:v>1997.0</c:v>
                </c:pt>
                <c:pt idx="8">
                  <c:v>1998.0</c:v>
                </c:pt>
                <c:pt idx="9">
                  <c:v>1999.0</c:v>
                </c:pt>
                <c:pt idx="10">
                  <c:v>2000.0</c:v>
                </c:pt>
                <c:pt idx="11">
                  <c:v>2001.0</c:v>
                </c:pt>
                <c:pt idx="12">
                  <c:v>2002.0</c:v>
                </c:pt>
                <c:pt idx="13">
                  <c:v>2003.0</c:v>
                </c:pt>
                <c:pt idx="14">
                  <c:v>2004.0</c:v>
                </c:pt>
                <c:pt idx="15">
                  <c:v>2005.0</c:v>
                </c:pt>
                <c:pt idx="16">
                  <c:v>2006.0</c:v>
                </c:pt>
                <c:pt idx="17">
                  <c:v>2007.0</c:v>
                </c:pt>
                <c:pt idx="18">
                  <c:v>2008.0</c:v>
                </c:pt>
                <c:pt idx="19">
                  <c:v>2009.0</c:v>
                </c:pt>
                <c:pt idx="20">
                  <c:v>2010.0</c:v>
                </c:pt>
                <c:pt idx="21">
                  <c:v>2011.0</c:v>
                </c:pt>
                <c:pt idx="22">
                  <c:v>2012.0</c:v>
                </c:pt>
                <c:pt idx="23">
                  <c:v>2013.0</c:v>
                </c:pt>
                <c:pt idx="24">
                  <c:v>2014.0</c:v>
                </c:pt>
                <c:pt idx="25">
                  <c:v>2015.0</c:v>
                </c:pt>
              </c:numCache>
            </c:numRef>
          </c:cat>
          <c:val>
            <c:numRef>
              <c:f>'Trends MDG8'!$C$155:$C$180</c:f>
              <c:numCache>
                <c:formatCode>General</c:formatCode>
                <c:ptCount val="26"/>
                <c:pt idx="0">
                  <c:v>1.0</c:v>
                </c:pt>
                <c:pt idx="15" formatCode="0.0">
                  <c:v>2.757400991982741</c:v>
                </c:pt>
                <c:pt idx="25">
                  <c:v>20.0</c:v>
                </c:pt>
              </c:numCache>
            </c:numRef>
          </c:val>
          <c:smooth val="0"/>
        </c:ser>
        <c:dLbls>
          <c:showLegendKey val="0"/>
          <c:showVal val="0"/>
          <c:showCatName val="0"/>
          <c:showSerName val="0"/>
          <c:showPercent val="0"/>
          <c:showBubbleSize val="0"/>
        </c:dLbls>
        <c:marker val="1"/>
        <c:smooth val="0"/>
        <c:axId val="602143704"/>
        <c:axId val="602135304"/>
      </c:lineChart>
      <c:dateAx>
        <c:axId val="602143704"/>
        <c:scaling>
          <c:orientation val="minMax"/>
          <c:max val="2015.0"/>
          <c:min val="1990.0"/>
        </c:scaling>
        <c:delete val="0"/>
        <c:axPos val="b"/>
        <c:numFmt formatCode="General" sourceLinked="0"/>
        <c:majorTickMark val="out"/>
        <c:minorTickMark val="in"/>
        <c:tickLblPos val="nextTo"/>
        <c:spPr>
          <a:noFill/>
        </c:spPr>
        <c:crossAx val="602135304"/>
        <c:crosses val="autoZero"/>
        <c:auto val="0"/>
        <c:lblOffset val="100"/>
        <c:baseTimeUnit val="days"/>
        <c:majorUnit val="5.0"/>
        <c:majorTimeUnit val="days"/>
        <c:minorUnit val="1.0"/>
        <c:minorTimeUnit val="days"/>
      </c:dateAx>
      <c:valAx>
        <c:axId val="602135304"/>
        <c:scaling>
          <c:orientation val="minMax"/>
          <c:max val="20.0"/>
          <c:min val="0.0"/>
        </c:scaling>
        <c:delete val="0"/>
        <c:axPos val="l"/>
        <c:majorGridlines>
          <c:spPr>
            <a:ln>
              <a:prstDash val="sysDot"/>
            </a:ln>
          </c:spPr>
        </c:majorGridlines>
        <c:numFmt formatCode="General" sourceLinked="1"/>
        <c:majorTickMark val="out"/>
        <c:minorTickMark val="none"/>
        <c:tickLblPos val="nextTo"/>
        <c:crossAx val="602143704"/>
        <c:crosses val="autoZero"/>
        <c:crossBetween val="midCat"/>
      </c:valAx>
      <c:spPr>
        <a:noFill/>
        <a:ln w="25400">
          <a:noFill/>
        </a:ln>
      </c:spPr>
    </c:plotArea>
    <c:legend>
      <c:legendPos val="r"/>
      <c:legendEntry>
        <c:idx val="0"/>
        <c:delete val="1"/>
      </c:legendEntry>
      <c:layout>
        <c:manualLayout>
          <c:xMode val="edge"/>
          <c:yMode val="edge"/>
          <c:x val="0.172815533980583"/>
          <c:y val="0.921702337543382"/>
          <c:w val="0.658252427184467"/>
          <c:h val="0.0536912751677853"/>
        </c:manualLayout>
      </c:layout>
      <c:overlay val="0"/>
      <c:spPr>
        <a:ln>
          <a:solidFill>
            <a:schemeClr val="tx1"/>
          </a:solidFill>
        </a:ln>
      </c:spPr>
    </c:legend>
    <c:plotVisOnly val="1"/>
    <c:dispBlanksAs val="span"/>
    <c:showDLblsOverMax val="0"/>
  </c:chart>
  <c:spPr>
    <a:ln w="50800"/>
  </c:sp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0" i="0" u="none" strike="noStrike" baseline="0">
                <a:solidFill>
                  <a:srgbClr val="000000"/>
                </a:solidFill>
                <a:latin typeface="Calibri"/>
                <a:ea typeface="Calibri"/>
                <a:cs typeface="Calibri"/>
              </a:defRPr>
            </a:pPr>
            <a:r>
              <a:rPr lang="fr-FR" sz="1400" b="1" i="0" u="none" strike="noStrike" baseline="0">
                <a:solidFill>
                  <a:srgbClr val="000000"/>
                </a:solidFill>
                <a:latin typeface="Calibri"/>
              </a:rPr>
              <a:t>Figure 5: Nombre d'abonnés au téléphone portable pour 100 habitants</a:t>
            </a:r>
            <a:endParaRPr lang="fr-FR" sz="1200" b="1" i="0" u="none" strike="noStrike" baseline="0">
              <a:solidFill>
                <a:srgbClr val="000000"/>
              </a:solidFill>
              <a:latin typeface="Calibri"/>
            </a:endParaRPr>
          </a:p>
          <a:p>
            <a:pPr>
              <a:defRPr sz="1000" b="0" i="0" u="none" strike="noStrike" baseline="0">
                <a:solidFill>
                  <a:srgbClr val="000000"/>
                </a:solidFill>
                <a:latin typeface="Calibri"/>
                <a:ea typeface="Calibri"/>
                <a:cs typeface="Calibri"/>
              </a:defRPr>
            </a:pPr>
            <a:r>
              <a:rPr lang="fr-FR" sz="1200" b="0" i="0" u="none" strike="noStrike" baseline="0">
                <a:solidFill>
                  <a:srgbClr val="000000"/>
                </a:solidFill>
                <a:latin typeface="Calibri"/>
              </a:rPr>
              <a:t>1990-2015 Tendance actuelle et Tendance désirée</a:t>
            </a:r>
          </a:p>
        </c:rich>
      </c:tx>
      <c:overlay val="0"/>
      <c:spPr>
        <a:noFill/>
        <a:ln w="25400">
          <a:noFill/>
        </a:ln>
      </c:spPr>
    </c:title>
    <c:autoTitleDeleted val="0"/>
    <c:plotArea>
      <c:layout>
        <c:manualLayout>
          <c:layoutTarget val="inner"/>
          <c:xMode val="edge"/>
          <c:yMode val="edge"/>
          <c:x val="0.0930234318666573"/>
          <c:y val="0.279018161248522"/>
          <c:w val="0.846900827619364"/>
          <c:h val="0.52455414314721"/>
        </c:manualLayout>
      </c:layout>
      <c:lineChart>
        <c:grouping val="standard"/>
        <c:varyColors val="0"/>
        <c:ser>
          <c:idx val="0"/>
          <c:order val="0"/>
          <c:tx>
            <c:v>Actual Trend</c:v>
          </c:tx>
          <c:marker>
            <c:symbol val="diamond"/>
            <c:size val="10"/>
          </c:marker>
          <c:dLbls>
            <c:showLegendKey val="0"/>
            <c:showVal val="1"/>
            <c:showCatName val="0"/>
            <c:showSerName val="0"/>
            <c:showPercent val="0"/>
            <c:showBubbleSize val="0"/>
            <c:showLeaderLines val="0"/>
          </c:dLbls>
          <c:trendline>
            <c:name>Linearly Projected Value</c:name>
            <c:spPr>
              <a:ln w="3175">
                <a:solidFill>
                  <a:srgbClr val="000000"/>
                </a:solidFill>
                <a:prstDash val="lgDash"/>
              </a:ln>
            </c:spPr>
            <c:trendlineType val="linear"/>
            <c:dispRSqr val="0"/>
            <c:dispEq val="0"/>
          </c:trendline>
          <c:cat>
            <c:numRef>
              <c:f>'Trends MDG8'!$A$185:$A$210</c:f>
              <c:numCache>
                <c:formatCode>General</c:formatCode>
                <c:ptCount val="26"/>
                <c:pt idx="0">
                  <c:v>1990.0</c:v>
                </c:pt>
                <c:pt idx="1">
                  <c:v>1991.0</c:v>
                </c:pt>
                <c:pt idx="2">
                  <c:v>1992.0</c:v>
                </c:pt>
                <c:pt idx="3">
                  <c:v>1993.0</c:v>
                </c:pt>
                <c:pt idx="4">
                  <c:v>1994.0</c:v>
                </c:pt>
                <c:pt idx="5">
                  <c:v>1995.0</c:v>
                </c:pt>
                <c:pt idx="6">
                  <c:v>1996.0</c:v>
                </c:pt>
                <c:pt idx="7">
                  <c:v>1997.0</c:v>
                </c:pt>
                <c:pt idx="8">
                  <c:v>1998.0</c:v>
                </c:pt>
                <c:pt idx="9">
                  <c:v>1999.0</c:v>
                </c:pt>
                <c:pt idx="10">
                  <c:v>2000.0</c:v>
                </c:pt>
                <c:pt idx="11">
                  <c:v>2001.0</c:v>
                </c:pt>
                <c:pt idx="12">
                  <c:v>2002.0</c:v>
                </c:pt>
                <c:pt idx="13">
                  <c:v>2003.0</c:v>
                </c:pt>
                <c:pt idx="14">
                  <c:v>2004.0</c:v>
                </c:pt>
                <c:pt idx="15">
                  <c:v>2005.0</c:v>
                </c:pt>
                <c:pt idx="16">
                  <c:v>2006.0</c:v>
                </c:pt>
                <c:pt idx="17">
                  <c:v>2007.0</c:v>
                </c:pt>
                <c:pt idx="18">
                  <c:v>2008.0</c:v>
                </c:pt>
                <c:pt idx="19">
                  <c:v>2009.0</c:v>
                </c:pt>
                <c:pt idx="20">
                  <c:v>2010.0</c:v>
                </c:pt>
                <c:pt idx="21">
                  <c:v>2011.0</c:v>
                </c:pt>
                <c:pt idx="22">
                  <c:v>2012.0</c:v>
                </c:pt>
                <c:pt idx="23">
                  <c:v>2013.0</c:v>
                </c:pt>
                <c:pt idx="24">
                  <c:v>2014.0</c:v>
                </c:pt>
                <c:pt idx="25">
                  <c:v>2015.0</c:v>
                </c:pt>
              </c:numCache>
            </c:numRef>
          </c:cat>
          <c:val>
            <c:numRef>
              <c:f>'Trends MDG8'!$B$185:$B$210</c:f>
              <c:numCache>
                <c:formatCode>General</c:formatCode>
                <c:ptCount val="26"/>
                <c:pt idx="0">
                  <c:v>0.0</c:v>
                </c:pt>
                <c:pt idx="15" formatCode="0.0">
                  <c:v>2.657805660058963</c:v>
                </c:pt>
                <c:pt idx="19" formatCode="0.0">
                  <c:v>18.25580022918544</c:v>
                </c:pt>
                <c:pt idx="22" formatCode="0.0">
                  <c:v>31.8</c:v>
                </c:pt>
              </c:numCache>
            </c:numRef>
          </c:val>
          <c:smooth val="0"/>
        </c:ser>
        <c:ser>
          <c:idx val="1"/>
          <c:order val="1"/>
          <c:tx>
            <c:v>Path to Goal</c:v>
          </c:tx>
          <c:spPr>
            <a:ln w="38100">
              <a:pattFill prst="pct75">
                <a:fgClr>
                  <a:srgbClr val="FF0000"/>
                </a:fgClr>
                <a:bgClr>
                  <a:srgbClr val="FFFFFF"/>
                </a:bgClr>
              </a:pattFill>
              <a:prstDash val="solid"/>
            </a:ln>
          </c:spPr>
          <c:marker>
            <c:symbol val="none"/>
          </c:marker>
          <c:dLbls>
            <c:dLbl>
              <c:idx val="25"/>
              <c:spPr/>
              <c:txPr>
                <a:bodyPr/>
                <a:lstStyle/>
                <a:p>
                  <a:pPr>
                    <a:defRPr/>
                  </a:pPr>
                  <a:endParaRPr lang="fr-FR"/>
                </a:p>
              </c:txPr>
              <c:showLegendKey val="0"/>
              <c:showVal val="1"/>
              <c:showCatName val="0"/>
              <c:showSerName val="0"/>
              <c:showPercent val="0"/>
              <c:showBubbleSize val="0"/>
            </c:dLbl>
            <c:showLegendKey val="0"/>
            <c:showVal val="0"/>
            <c:showCatName val="0"/>
            <c:showSerName val="0"/>
            <c:showPercent val="0"/>
            <c:showBubbleSize val="0"/>
          </c:dLbls>
          <c:cat>
            <c:numRef>
              <c:f>'Trends MDG8'!$A$185:$A$210</c:f>
              <c:numCache>
                <c:formatCode>General</c:formatCode>
                <c:ptCount val="26"/>
                <c:pt idx="0">
                  <c:v>1990.0</c:v>
                </c:pt>
                <c:pt idx="1">
                  <c:v>1991.0</c:v>
                </c:pt>
                <c:pt idx="2">
                  <c:v>1992.0</c:v>
                </c:pt>
                <c:pt idx="3">
                  <c:v>1993.0</c:v>
                </c:pt>
                <c:pt idx="4">
                  <c:v>1994.0</c:v>
                </c:pt>
                <c:pt idx="5">
                  <c:v>1995.0</c:v>
                </c:pt>
                <c:pt idx="6">
                  <c:v>1996.0</c:v>
                </c:pt>
                <c:pt idx="7">
                  <c:v>1997.0</c:v>
                </c:pt>
                <c:pt idx="8">
                  <c:v>1998.0</c:v>
                </c:pt>
                <c:pt idx="9">
                  <c:v>1999.0</c:v>
                </c:pt>
                <c:pt idx="10">
                  <c:v>2000.0</c:v>
                </c:pt>
                <c:pt idx="11">
                  <c:v>2001.0</c:v>
                </c:pt>
                <c:pt idx="12">
                  <c:v>2002.0</c:v>
                </c:pt>
                <c:pt idx="13">
                  <c:v>2003.0</c:v>
                </c:pt>
                <c:pt idx="14">
                  <c:v>2004.0</c:v>
                </c:pt>
                <c:pt idx="15">
                  <c:v>2005.0</c:v>
                </c:pt>
                <c:pt idx="16">
                  <c:v>2006.0</c:v>
                </c:pt>
                <c:pt idx="17">
                  <c:v>2007.0</c:v>
                </c:pt>
                <c:pt idx="18">
                  <c:v>2008.0</c:v>
                </c:pt>
                <c:pt idx="19">
                  <c:v>2009.0</c:v>
                </c:pt>
                <c:pt idx="20">
                  <c:v>2010.0</c:v>
                </c:pt>
                <c:pt idx="21">
                  <c:v>2011.0</c:v>
                </c:pt>
                <c:pt idx="22">
                  <c:v>2012.0</c:v>
                </c:pt>
                <c:pt idx="23">
                  <c:v>2013.0</c:v>
                </c:pt>
                <c:pt idx="24">
                  <c:v>2014.0</c:v>
                </c:pt>
                <c:pt idx="25">
                  <c:v>2015.0</c:v>
                </c:pt>
              </c:numCache>
            </c:numRef>
          </c:cat>
          <c:val>
            <c:numRef>
              <c:f>'Trends MDG8'!$C$185:$C$210</c:f>
              <c:numCache>
                <c:formatCode>General</c:formatCode>
                <c:ptCount val="26"/>
                <c:pt idx="0">
                  <c:v>0.0</c:v>
                </c:pt>
                <c:pt idx="25">
                  <c:v>50.0</c:v>
                </c:pt>
              </c:numCache>
            </c:numRef>
          </c:val>
          <c:smooth val="0"/>
        </c:ser>
        <c:dLbls>
          <c:showLegendKey val="0"/>
          <c:showVal val="0"/>
          <c:showCatName val="0"/>
          <c:showSerName val="0"/>
          <c:showPercent val="0"/>
          <c:showBubbleSize val="0"/>
        </c:dLbls>
        <c:marker val="1"/>
        <c:smooth val="0"/>
        <c:axId val="624880200"/>
        <c:axId val="602188456"/>
      </c:lineChart>
      <c:dateAx>
        <c:axId val="624880200"/>
        <c:scaling>
          <c:orientation val="minMax"/>
          <c:max val="2015.0"/>
          <c:min val="1990.0"/>
        </c:scaling>
        <c:delete val="0"/>
        <c:axPos val="b"/>
        <c:numFmt formatCode="General" sourceLinked="0"/>
        <c:majorTickMark val="out"/>
        <c:minorTickMark val="in"/>
        <c:tickLblPos val="nextTo"/>
        <c:spPr>
          <a:noFill/>
        </c:spPr>
        <c:crossAx val="602188456"/>
        <c:crosses val="autoZero"/>
        <c:auto val="0"/>
        <c:lblOffset val="100"/>
        <c:baseTimeUnit val="days"/>
        <c:majorUnit val="5.0"/>
        <c:majorTimeUnit val="days"/>
        <c:minorUnit val="1.0"/>
        <c:minorTimeUnit val="days"/>
      </c:dateAx>
      <c:valAx>
        <c:axId val="602188456"/>
        <c:scaling>
          <c:orientation val="minMax"/>
          <c:max val="100.0"/>
          <c:min val="0.0"/>
        </c:scaling>
        <c:delete val="0"/>
        <c:axPos val="l"/>
        <c:majorGridlines>
          <c:spPr>
            <a:ln>
              <a:prstDash val="sysDot"/>
            </a:ln>
          </c:spPr>
        </c:majorGridlines>
        <c:numFmt formatCode="General" sourceLinked="1"/>
        <c:majorTickMark val="out"/>
        <c:minorTickMark val="none"/>
        <c:tickLblPos val="nextTo"/>
        <c:crossAx val="624880200"/>
        <c:crosses val="autoZero"/>
        <c:crossBetween val="midCat"/>
      </c:valAx>
      <c:spPr>
        <a:noFill/>
        <a:ln w="25400">
          <a:noFill/>
        </a:ln>
      </c:spPr>
    </c:plotArea>
    <c:legend>
      <c:legendPos val="r"/>
      <c:legendEntry>
        <c:idx val="0"/>
        <c:delete val="1"/>
      </c:legendEntry>
      <c:layout>
        <c:manualLayout>
          <c:xMode val="edge"/>
          <c:yMode val="edge"/>
          <c:x val="0.174419011577043"/>
          <c:y val="0.921875937382832"/>
          <c:w val="0.656977964963685"/>
          <c:h val="0.0535714285714286"/>
        </c:manualLayout>
      </c:layout>
      <c:overlay val="0"/>
      <c:spPr>
        <a:ln>
          <a:solidFill>
            <a:schemeClr val="tx1"/>
          </a:solidFill>
        </a:ln>
      </c:spPr>
    </c:legend>
    <c:plotVisOnly val="1"/>
    <c:dispBlanksAs val="span"/>
    <c:showDLblsOverMax val="0"/>
  </c:chart>
  <c:spPr>
    <a:ln w="38100"/>
  </c:sp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0" i="0" u="none" strike="noStrike" baseline="0">
                <a:solidFill>
                  <a:srgbClr val="000000"/>
                </a:solidFill>
                <a:latin typeface="Calibri"/>
                <a:ea typeface="Calibri"/>
                <a:cs typeface="Calibri"/>
              </a:defRPr>
            </a:pPr>
            <a:r>
              <a:rPr lang="fr-FR" sz="1400" b="1" i="0" u="none" strike="noStrike" baseline="0">
                <a:solidFill>
                  <a:srgbClr val="000000"/>
                </a:solidFill>
                <a:latin typeface="Calibri"/>
              </a:rPr>
              <a:t>Nombre d'abonnés à</a:t>
            </a:r>
          </a:p>
          <a:p>
            <a:pPr>
              <a:defRPr sz="1000" b="0" i="0" u="none" strike="noStrike" baseline="0">
                <a:solidFill>
                  <a:srgbClr val="000000"/>
                </a:solidFill>
                <a:latin typeface="Calibri"/>
                <a:ea typeface="Calibri"/>
                <a:cs typeface="Calibri"/>
              </a:defRPr>
            </a:pPr>
            <a:r>
              <a:rPr lang="fr-FR" sz="1400" b="1" i="0" u="none" strike="noStrike" baseline="0">
                <a:solidFill>
                  <a:srgbClr val="000000"/>
                </a:solidFill>
                <a:latin typeface="Calibri"/>
              </a:rPr>
              <a:t>Internet pour 1000 habitants</a:t>
            </a:r>
            <a:endParaRPr lang="fr-FR" sz="1200" b="1" i="0" u="none" strike="noStrike" baseline="0">
              <a:solidFill>
                <a:srgbClr val="000000"/>
              </a:solidFill>
              <a:latin typeface="Calibri"/>
            </a:endParaRPr>
          </a:p>
          <a:p>
            <a:pPr>
              <a:defRPr sz="1000" b="0" i="0" u="none" strike="noStrike" baseline="0">
                <a:solidFill>
                  <a:srgbClr val="000000"/>
                </a:solidFill>
                <a:latin typeface="Calibri"/>
                <a:ea typeface="Calibri"/>
                <a:cs typeface="Calibri"/>
              </a:defRPr>
            </a:pPr>
            <a:r>
              <a:rPr lang="fr-FR" sz="1200" b="0" i="0" u="none" strike="noStrike" baseline="0">
                <a:solidFill>
                  <a:srgbClr val="000000"/>
                </a:solidFill>
                <a:latin typeface="Calibri"/>
              </a:rPr>
              <a:t>1990-2015 Tendance actuelle et Tendance désirée</a:t>
            </a:r>
          </a:p>
        </c:rich>
      </c:tx>
      <c:overlay val="0"/>
      <c:spPr>
        <a:noFill/>
        <a:ln w="25400">
          <a:noFill/>
        </a:ln>
      </c:spPr>
    </c:title>
    <c:autoTitleDeleted val="0"/>
    <c:plotArea>
      <c:layout>
        <c:manualLayout>
          <c:layoutTarget val="inner"/>
          <c:xMode val="edge"/>
          <c:yMode val="edge"/>
          <c:x val="0.0928434145719507"/>
          <c:y val="0.278396436525612"/>
          <c:w val="0.84719615796905"/>
          <c:h val="0.525612472160356"/>
        </c:manualLayout>
      </c:layout>
      <c:lineChart>
        <c:grouping val="standard"/>
        <c:varyColors val="0"/>
        <c:ser>
          <c:idx val="0"/>
          <c:order val="0"/>
          <c:tx>
            <c:v>Actual Trend</c:v>
          </c:tx>
          <c:marker>
            <c:symbol val="diamond"/>
            <c:size val="10"/>
          </c:marker>
          <c:dLbls>
            <c:showLegendKey val="0"/>
            <c:showVal val="1"/>
            <c:showCatName val="0"/>
            <c:showSerName val="0"/>
            <c:showPercent val="0"/>
            <c:showBubbleSize val="0"/>
            <c:showLeaderLines val="0"/>
          </c:dLbls>
          <c:trendline>
            <c:name>Linearly Projected Value</c:name>
            <c:spPr>
              <a:ln w="3175">
                <a:solidFill>
                  <a:srgbClr val="000000"/>
                </a:solidFill>
                <a:prstDash val="lgDash"/>
              </a:ln>
            </c:spPr>
            <c:trendlineType val="linear"/>
            <c:dispRSqr val="0"/>
            <c:dispEq val="0"/>
          </c:trendline>
          <c:cat>
            <c:numRef>
              <c:f>'Trends MDG8'!$A$215:$A$240</c:f>
              <c:numCache>
                <c:formatCode>General</c:formatCode>
                <c:ptCount val="26"/>
                <c:pt idx="0">
                  <c:v>1990.0</c:v>
                </c:pt>
                <c:pt idx="1">
                  <c:v>1991.0</c:v>
                </c:pt>
                <c:pt idx="2">
                  <c:v>1992.0</c:v>
                </c:pt>
                <c:pt idx="3">
                  <c:v>1993.0</c:v>
                </c:pt>
                <c:pt idx="4">
                  <c:v>1994.0</c:v>
                </c:pt>
                <c:pt idx="5">
                  <c:v>1995.0</c:v>
                </c:pt>
                <c:pt idx="6">
                  <c:v>1996.0</c:v>
                </c:pt>
                <c:pt idx="7">
                  <c:v>1997.0</c:v>
                </c:pt>
                <c:pt idx="8">
                  <c:v>1998.0</c:v>
                </c:pt>
                <c:pt idx="9">
                  <c:v>1999.0</c:v>
                </c:pt>
                <c:pt idx="10">
                  <c:v>2000.0</c:v>
                </c:pt>
                <c:pt idx="11">
                  <c:v>2001.0</c:v>
                </c:pt>
                <c:pt idx="12">
                  <c:v>2002.0</c:v>
                </c:pt>
                <c:pt idx="13">
                  <c:v>2003.0</c:v>
                </c:pt>
                <c:pt idx="14">
                  <c:v>2004.0</c:v>
                </c:pt>
                <c:pt idx="15">
                  <c:v>2005.0</c:v>
                </c:pt>
                <c:pt idx="16">
                  <c:v>2006.0</c:v>
                </c:pt>
                <c:pt idx="17">
                  <c:v>2007.0</c:v>
                </c:pt>
                <c:pt idx="18">
                  <c:v>2008.0</c:v>
                </c:pt>
                <c:pt idx="19">
                  <c:v>2009.0</c:v>
                </c:pt>
                <c:pt idx="20">
                  <c:v>2010.0</c:v>
                </c:pt>
                <c:pt idx="21">
                  <c:v>2011.0</c:v>
                </c:pt>
                <c:pt idx="22">
                  <c:v>2012.0</c:v>
                </c:pt>
                <c:pt idx="23">
                  <c:v>2013.0</c:v>
                </c:pt>
                <c:pt idx="24">
                  <c:v>2014.0</c:v>
                </c:pt>
                <c:pt idx="25">
                  <c:v>2015.0</c:v>
                </c:pt>
              </c:numCache>
            </c:numRef>
          </c:cat>
          <c:val>
            <c:numRef>
              <c:f>'Trends MDG8'!$B$215:$B$240</c:f>
              <c:numCache>
                <c:formatCode>General</c:formatCode>
                <c:ptCount val="26"/>
                <c:pt idx="0">
                  <c:v>0.0</c:v>
                </c:pt>
                <c:pt idx="15" formatCode="0.0">
                  <c:v>5.600169411328722</c:v>
                </c:pt>
                <c:pt idx="19" formatCode="0.0">
                  <c:v>5.994080621280776</c:v>
                </c:pt>
                <c:pt idx="22" formatCode="0.0">
                  <c:v>8.3</c:v>
                </c:pt>
              </c:numCache>
            </c:numRef>
          </c:val>
          <c:smooth val="0"/>
        </c:ser>
        <c:ser>
          <c:idx val="1"/>
          <c:order val="1"/>
          <c:tx>
            <c:v>Path to Goal</c:v>
          </c:tx>
          <c:spPr>
            <a:ln w="38100">
              <a:pattFill prst="pct75">
                <a:fgClr>
                  <a:srgbClr val="FF0000"/>
                </a:fgClr>
                <a:bgClr>
                  <a:srgbClr val="FFFFFF"/>
                </a:bgClr>
              </a:pattFill>
              <a:prstDash val="solid"/>
            </a:ln>
          </c:spPr>
          <c:marker>
            <c:symbol val="none"/>
          </c:marker>
          <c:dLbls>
            <c:dLbl>
              <c:idx val="25"/>
              <c:spPr/>
              <c:txPr>
                <a:bodyPr/>
                <a:lstStyle/>
                <a:p>
                  <a:pPr>
                    <a:defRPr/>
                  </a:pPr>
                  <a:endParaRPr lang="fr-FR"/>
                </a:p>
              </c:txPr>
              <c:showLegendKey val="0"/>
              <c:showVal val="1"/>
              <c:showCatName val="0"/>
              <c:showSerName val="0"/>
              <c:showPercent val="0"/>
              <c:showBubbleSize val="0"/>
            </c:dLbl>
            <c:showLegendKey val="0"/>
            <c:showVal val="0"/>
            <c:showCatName val="0"/>
            <c:showSerName val="0"/>
            <c:showPercent val="0"/>
            <c:showBubbleSize val="0"/>
          </c:dLbls>
          <c:cat>
            <c:numRef>
              <c:f>'Trends MDG8'!$A$215:$A$240</c:f>
              <c:numCache>
                <c:formatCode>General</c:formatCode>
                <c:ptCount val="26"/>
                <c:pt idx="0">
                  <c:v>1990.0</c:v>
                </c:pt>
                <c:pt idx="1">
                  <c:v>1991.0</c:v>
                </c:pt>
                <c:pt idx="2">
                  <c:v>1992.0</c:v>
                </c:pt>
                <c:pt idx="3">
                  <c:v>1993.0</c:v>
                </c:pt>
                <c:pt idx="4">
                  <c:v>1994.0</c:v>
                </c:pt>
                <c:pt idx="5">
                  <c:v>1995.0</c:v>
                </c:pt>
                <c:pt idx="6">
                  <c:v>1996.0</c:v>
                </c:pt>
                <c:pt idx="7">
                  <c:v>1997.0</c:v>
                </c:pt>
                <c:pt idx="8">
                  <c:v>1998.0</c:v>
                </c:pt>
                <c:pt idx="9">
                  <c:v>1999.0</c:v>
                </c:pt>
                <c:pt idx="10">
                  <c:v>2000.0</c:v>
                </c:pt>
                <c:pt idx="11">
                  <c:v>2001.0</c:v>
                </c:pt>
                <c:pt idx="12">
                  <c:v>2002.0</c:v>
                </c:pt>
                <c:pt idx="13">
                  <c:v>2003.0</c:v>
                </c:pt>
                <c:pt idx="14">
                  <c:v>2004.0</c:v>
                </c:pt>
                <c:pt idx="15">
                  <c:v>2005.0</c:v>
                </c:pt>
                <c:pt idx="16">
                  <c:v>2006.0</c:v>
                </c:pt>
                <c:pt idx="17">
                  <c:v>2007.0</c:v>
                </c:pt>
                <c:pt idx="18">
                  <c:v>2008.0</c:v>
                </c:pt>
                <c:pt idx="19">
                  <c:v>2009.0</c:v>
                </c:pt>
                <c:pt idx="20">
                  <c:v>2010.0</c:v>
                </c:pt>
                <c:pt idx="21">
                  <c:v>2011.0</c:v>
                </c:pt>
                <c:pt idx="22">
                  <c:v>2012.0</c:v>
                </c:pt>
                <c:pt idx="23">
                  <c:v>2013.0</c:v>
                </c:pt>
                <c:pt idx="24">
                  <c:v>2014.0</c:v>
                </c:pt>
                <c:pt idx="25">
                  <c:v>2015.0</c:v>
                </c:pt>
              </c:numCache>
            </c:numRef>
          </c:cat>
          <c:val>
            <c:numRef>
              <c:f>'Trends MDG8'!$C$215:$C$240</c:f>
              <c:numCache>
                <c:formatCode>General</c:formatCode>
                <c:ptCount val="26"/>
                <c:pt idx="0">
                  <c:v>0.0</c:v>
                </c:pt>
                <c:pt idx="25">
                  <c:v>100.0</c:v>
                </c:pt>
              </c:numCache>
            </c:numRef>
          </c:val>
          <c:smooth val="0"/>
        </c:ser>
        <c:dLbls>
          <c:showLegendKey val="0"/>
          <c:showVal val="0"/>
          <c:showCatName val="0"/>
          <c:showSerName val="0"/>
          <c:showPercent val="0"/>
          <c:showBubbleSize val="0"/>
        </c:dLbls>
        <c:marker val="1"/>
        <c:smooth val="0"/>
        <c:axId val="602311256"/>
        <c:axId val="602243816"/>
      </c:lineChart>
      <c:dateAx>
        <c:axId val="602311256"/>
        <c:scaling>
          <c:orientation val="minMax"/>
          <c:max val="2015.0"/>
          <c:min val="1990.0"/>
        </c:scaling>
        <c:delete val="0"/>
        <c:axPos val="b"/>
        <c:numFmt formatCode="General" sourceLinked="0"/>
        <c:majorTickMark val="out"/>
        <c:minorTickMark val="in"/>
        <c:tickLblPos val="nextTo"/>
        <c:spPr>
          <a:noFill/>
        </c:spPr>
        <c:crossAx val="602243816"/>
        <c:crosses val="autoZero"/>
        <c:auto val="0"/>
        <c:lblOffset val="100"/>
        <c:baseTimeUnit val="days"/>
        <c:majorUnit val="5.0"/>
        <c:majorTimeUnit val="days"/>
        <c:minorUnit val="1.0"/>
        <c:minorTimeUnit val="days"/>
      </c:dateAx>
      <c:valAx>
        <c:axId val="602243816"/>
        <c:scaling>
          <c:orientation val="minMax"/>
          <c:max val="100.0"/>
          <c:min val="0.0"/>
        </c:scaling>
        <c:delete val="0"/>
        <c:axPos val="l"/>
        <c:majorGridlines>
          <c:spPr>
            <a:ln>
              <a:prstDash val="sysDot"/>
            </a:ln>
          </c:spPr>
        </c:majorGridlines>
        <c:numFmt formatCode="General" sourceLinked="1"/>
        <c:majorTickMark val="out"/>
        <c:minorTickMark val="none"/>
        <c:tickLblPos val="nextTo"/>
        <c:crossAx val="602311256"/>
        <c:crosses val="autoZero"/>
        <c:crossBetween val="midCat"/>
      </c:valAx>
      <c:spPr>
        <a:noFill/>
        <a:ln w="25400">
          <a:noFill/>
        </a:ln>
      </c:spPr>
    </c:plotArea>
    <c:legend>
      <c:legendPos val="r"/>
      <c:legendEntry>
        <c:idx val="0"/>
        <c:delete val="1"/>
      </c:legendEntry>
      <c:layout>
        <c:manualLayout>
          <c:xMode val="edge"/>
          <c:yMode val="edge"/>
          <c:x val="0.174081440980419"/>
          <c:y val="0.922048997772829"/>
          <c:w val="0.655706605339714"/>
          <c:h val="0.0534521158129177"/>
        </c:manualLayout>
      </c:layout>
      <c:overlay val="0"/>
      <c:spPr>
        <a:ln>
          <a:solidFill>
            <a:schemeClr val="tx1"/>
          </a:solidFill>
        </a:ln>
      </c:spPr>
    </c:legend>
    <c:plotVisOnly val="1"/>
    <c:dispBlanksAs val="span"/>
    <c:showDLblsOverMax val="0"/>
  </c:chart>
  <c:spPr>
    <a:ln w="38100"/>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31543963254593"/>
          <c:y val="0.0652894429862934"/>
          <c:w val="0.837900481189852"/>
          <c:h val="0.721124599008458"/>
        </c:manualLayout>
      </c:layout>
      <c:lineChart>
        <c:grouping val="standard"/>
        <c:varyColors val="0"/>
        <c:ser>
          <c:idx val="0"/>
          <c:order val="0"/>
          <c:tx>
            <c:strRef>
              <c:f>'Cible 8A '!$A$40</c:f>
              <c:strCache>
                <c:ptCount val="1"/>
                <c:pt idx="0">
                  <c:v>Import Comesa</c:v>
                </c:pt>
              </c:strCache>
            </c:strRef>
          </c:tx>
          <c:marker>
            <c:symbol val="none"/>
          </c:marker>
          <c:dLbls>
            <c:dLbl>
              <c:idx val="5"/>
              <c:spPr/>
              <c:txPr>
                <a:bodyPr/>
                <a:lstStyle/>
                <a:p>
                  <a:pPr>
                    <a:defRPr>
                      <a:solidFill>
                        <a:srgbClr val="FF0000"/>
                      </a:solidFill>
                    </a:defRPr>
                  </a:pPr>
                  <a:endParaRPr lang="fr-FR"/>
                </a:p>
              </c:txPr>
              <c:showLegendKey val="0"/>
              <c:showVal val="1"/>
              <c:showCatName val="0"/>
              <c:showSerName val="0"/>
              <c:showPercent val="0"/>
              <c:showBubbleSize val="0"/>
            </c:dLbl>
            <c:showLegendKey val="0"/>
            <c:showVal val="1"/>
            <c:showCatName val="0"/>
            <c:showSerName val="0"/>
            <c:showPercent val="0"/>
            <c:showBubbleSize val="0"/>
            <c:showLeaderLines val="0"/>
          </c:dLbls>
          <c:cat>
            <c:strRef>
              <c:f>'Cible 8A '!$B$39:$G$39</c:f>
              <c:strCache>
                <c:ptCount val="6"/>
                <c:pt idx="0">
                  <c:v>1990</c:v>
                </c:pt>
                <c:pt idx="1">
                  <c:v>2003</c:v>
                </c:pt>
                <c:pt idx="2">
                  <c:v>2005</c:v>
                </c:pt>
                <c:pt idx="3">
                  <c:v>2009</c:v>
                </c:pt>
                <c:pt idx="4">
                  <c:v>2012</c:v>
                </c:pt>
                <c:pt idx="5">
                  <c:v>Prév 2015</c:v>
                </c:pt>
              </c:strCache>
            </c:strRef>
          </c:cat>
          <c:val>
            <c:numRef>
              <c:f>'Cible 8A '!$B$40:$G$40</c:f>
              <c:numCache>
                <c:formatCode>_-* #,##0\ _€_-;\-* #,##0\ _€_-;_-* "-"??\ _€_-;_-@_-</c:formatCode>
                <c:ptCount val="6"/>
                <c:pt idx="0">
                  <c:v>1011.48</c:v>
                </c:pt>
                <c:pt idx="1">
                  <c:v>1212.44</c:v>
                </c:pt>
                <c:pt idx="2">
                  <c:v>1561.64</c:v>
                </c:pt>
                <c:pt idx="3">
                  <c:v>2988.914395</c:v>
                </c:pt>
                <c:pt idx="4">
                  <c:v>4187.04</c:v>
                </c:pt>
                <c:pt idx="5" formatCode="General">
                  <c:v>6000.0</c:v>
                </c:pt>
              </c:numCache>
            </c:numRef>
          </c:val>
          <c:smooth val="0"/>
        </c:ser>
        <c:ser>
          <c:idx val="1"/>
          <c:order val="1"/>
          <c:tx>
            <c:strRef>
              <c:f>'Cible 8A '!$A$41</c:f>
              <c:strCache>
                <c:ptCount val="1"/>
                <c:pt idx="0">
                  <c:v>Export Comesa</c:v>
                </c:pt>
              </c:strCache>
            </c:strRef>
          </c:tx>
          <c:marker>
            <c:symbol val="none"/>
          </c:marker>
          <c:dLbls>
            <c:dLbl>
              <c:idx val="5"/>
              <c:spPr/>
              <c:txPr>
                <a:bodyPr/>
                <a:lstStyle/>
                <a:p>
                  <a:pPr>
                    <a:defRPr>
                      <a:solidFill>
                        <a:srgbClr val="FF0000"/>
                      </a:solidFill>
                    </a:defRPr>
                  </a:pPr>
                  <a:endParaRPr lang="fr-FR"/>
                </a:p>
              </c:txPr>
              <c:showLegendKey val="0"/>
              <c:showVal val="1"/>
              <c:showCatName val="0"/>
              <c:showSerName val="0"/>
              <c:showPercent val="0"/>
              <c:showBubbleSize val="0"/>
            </c:dLbl>
            <c:showLegendKey val="0"/>
            <c:showVal val="1"/>
            <c:showCatName val="0"/>
            <c:showSerName val="0"/>
            <c:showPercent val="0"/>
            <c:showBubbleSize val="0"/>
            <c:showLeaderLines val="0"/>
          </c:dLbls>
          <c:cat>
            <c:strRef>
              <c:f>'Cible 8A '!$B$39:$G$39</c:f>
              <c:strCache>
                <c:ptCount val="6"/>
                <c:pt idx="0">
                  <c:v>1990</c:v>
                </c:pt>
                <c:pt idx="1">
                  <c:v>2003</c:v>
                </c:pt>
                <c:pt idx="2">
                  <c:v>2005</c:v>
                </c:pt>
                <c:pt idx="3">
                  <c:v>2009</c:v>
                </c:pt>
                <c:pt idx="4">
                  <c:v>2012</c:v>
                </c:pt>
                <c:pt idx="5">
                  <c:v>Prév 2015</c:v>
                </c:pt>
              </c:strCache>
            </c:strRef>
          </c:cat>
          <c:val>
            <c:numRef>
              <c:f>'Cible 8A '!$B$41:$G$41</c:f>
              <c:numCache>
                <c:formatCode>_-* #,##0\ _€_-;\-* #,##0\ _€_-;_-* "-"??\ _€_-;_-@_-</c:formatCode>
                <c:ptCount val="6"/>
                <c:pt idx="0">
                  <c:v>679.49</c:v>
                </c:pt>
                <c:pt idx="1">
                  <c:v>818.6500000000001</c:v>
                </c:pt>
                <c:pt idx="2">
                  <c:v>332.989999999999</c:v>
                </c:pt>
                <c:pt idx="3">
                  <c:v>306.321455999999</c:v>
                </c:pt>
                <c:pt idx="4">
                  <c:v>865.8</c:v>
                </c:pt>
                <c:pt idx="5" formatCode="General">
                  <c:v>1000.0</c:v>
                </c:pt>
              </c:numCache>
            </c:numRef>
          </c:val>
          <c:smooth val="0"/>
        </c:ser>
        <c:dLbls>
          <c:showLegendKey val="0"/>
          <c:showVal val="0"/>
          <c:showCatName val="0"/>
          <c:showSerName val="0"/>
          <c:showPercent val="0"/>
          <c:showBubbleSize val="0"/>
        </c:dLbls>
        <c:marker val="1"/>
        <c:smooth val="0"/>
        <c:axId val="558346088"/>
        <c:axId val="619214600"/>
      </c:lineChart>
      <c:catAx>
        <c:axId val="558346088"/>
        <c:scaling>
          <c:orientation val="minMax"/>
        </c:scaling>
        <c:delete val="0"/>
        <c:axPos val="b"/>
        <c:majorTickMark val="out"/>
        <c:minorTickMark val="none"/>
        <c:tickLblPos val="nextTo"/>
        <c:crossAx val="619214600"/>
        <c:crosses val="autoZero"/>
        <c:auto val="1"/>
        <c:lblAlgn val="ctr"/>
        <c:lblOffset val="100"/>
        <c:noMultiLvlLbl val="0"/>
      </c:catAx>
      <c:valAx>
        <c:axId val="619214600"/>
        <c:scaling>
          <c:orientation val="minMax"/>
        </c:scaling>
        <c:delete val="0"/>
        <c:axPos val="l"/>
        <c:majorGridlines/>
        <c:numFmt formatCode="_-* #,##0\ _€_-;\-* #,##0\ _€_-;_-* &quot;-&quot;??\ _€_-;_-@_-" sourceLinked="1"/>
        <c:majorTickMark val="out"/>
        <c:minorTickMark val="none"/>
        <c:tickLblPos val="nextTo"/>
        <c:crossAx val="558346088"/>
        <c:crosses val="autoZero"/>
        <c:crossBetween val="between"/>
      </c:valAx>
    </c:plotArea>
    <c:legend>
      <c:legendPos val="b"/>
      <c:layout/>
      <c:overlay val="0"/>
    </c:legend>
    <c:plotVisOnly val="1"/>
    <c:dispBlanksAs val="gap"/>
    <c:showDLblsOverMax val="0"/>
  </c:chart>
  <c:spPr>
    <a:ln w="28575"/>
  </c:sp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aseline="0"/>
            </a:pPr>
            <a:r>
              <a:rPr lang="en-US" sz="1200" baseline="0"/>
              <a:t>Prévisions de manque à gagner de droits de douanes</a:t>
            </a:r>
          </a:p>
          <a:p>
            <a:pPr>
              <a:defRPr sz="1200" baseline="0"/>
            </a:pPr>
            <a:r>
              <a:rPr lang="en-US" sz="1000" b="0" i="1" baseline="0"/>
              <a:t>(en millions de Fc)</a:t>
            </a:r>
          </a:p>
        </c:rich>
      </c:tx>
      <c:layout>
        <c:manualLayout>
          <c:xMode val="edge"/>
          <c:yMode val="edge"/>
          <c:x val="0.244057356385213"/>
          <c:y val="0.0165289256198352"/>
        </c:manualLayout>
      </c:layout>
      <c:overlay val="0"/>
    </c:title>
    <c:autoTitleDeleted val="0"/>
    <c:plotArea>
      <c:layout>
        <c:manualLayout>
          <c:layoutTarget val="inner"/>
          <c:xMode val="edge"/>
          <c:yMode val="edge"/>
          <c:x val="0.0945717410323709"/>
          <c:y val="0.185544254884811"/>
          <c:w val="0.874872703412086"/>
          <c:h val="0.642300962379715"/>
        </c:manualLayout>
      </c:layout>
      <c:lineChart>
        <c:grouping val="standard"/>
        <c:varyColors val="0"/>
        <c:ser>
          <c:idx val="0"/>
          <c:order val="0"/>
          <c:tx>
            <c:strRef>
              <c:f>'Cible 8A '!$A$64</c:f>
              <c:strCache>
                <c:ptCount val="1"/>
                <c:pt idx="0">
                  <c:v>Prévisions de manque à gagner de Droits de Douanes</c:v>
                </c:pt>
              </c:strCache>
            </c:strRef>
          </c:tx>
          <c:marker>
            <c:symbol val="none"/>
          </c:marker>
          <c:dLbls>
            <c:dLbl>
              <c:idx val="0"/>
              <c:layout/>
              <c:spPr/>
              <c:txPr>
                <a:bodyPr/>
                <a:lstStyle/>
                <a:p>
                  <a:pPr>
                    <a:defRPr sz="900" b="1" i="1" baseline="0">
                      <a:solidFill>
                        <a:schemeClr val="tx1"/>
                      </a:solidFill>
                    </a:defRPr>
                  </a:pPr>
                  <a:endParaRPr lang="fr-FR"/>
                </a:p>
              </c:txPr>
              <c:showLegendKey val="0"/>
              <c:showVal val="1"/>
              <c:showCatName val="0"/>
              <c:showSerName val="0"/>
              <c:showPercent val="0"/>
              <c:showBubbleSize val="0"/>
            </c:dLbl>
            <c:dLbl>
              <c:idx val="1"/>
              <c:layout/>
              <c:showLegendKey val="0"/>
              <c:showVal val="1"/>
              <c:showCatName val="0"/>
              <c:showSerName val="0"/>
              <c:showPercent val="0"/>
              <c:showBubbleSize val="0"/>
            </c:dLbl>
            <c:dLbl>
              <c:idx val="2"/>
              <c:layout/>
              <c:showLegendKey val="0"/>
              <c:showVal val="1"/>
              <c:showCatName val="0"/>
              <c:showSerName val="0"/>
              <c:showPercent val="0"/>
              <c:showBubbleSize val="0"/>
            </c:dLbl>
            <c:dLbl>
              <c:idx val="3"/>
              <c:layout/>
              <c:showLegendKey val="0"/>
              <c:showVal val="1"/>
              <c:showCatName val="0"/>
              <c:showSerName val="0"/>
              <c:showPercent val="0"/>
              <c:showBubbleSize val="0"/>
            </c:dLbl>
            <c:dLbl>
              <c:idx val="4"/>
              <c:layout/>
              <c:showLegendKey val="0"/>
              <c:showVal val="1"/>
              <c:showCatName val="0"/>
              <c:showSerName val="0"/>
              <c:showPercent val="0"/>
              <c:showBubbleSize val="0"/>
            </c:dLbl>
            <c:dLbl>
              <c:idx val="5"/>
              <c:layout/>
              <c:tx>
                <c:rich>
                  <a:bodyPr/>
                  <a:lstStyle/>
                  <a:p>
                    <a:r>
                      <a:rPr lang="en-US"/>
                      <a:t>-</a:t>
                    </a:r>
                    <a:r>
                      <a:rPr lang="en-US">
                        <a:solidFill>
                          <a:srgbClr val="FF0000"/>
                        </a:solidFill>
                      </a:rPr>
                      <a:t>750</a:t>
                    </a:r>
                  </a:p>
                </c:rich>
              </c:tx>
              <c:showLegendKey val="0"/>
              <c:showVal val="1"/>
              <c:showCatName val="0"/>
              <c:showSerName val="0"/>
              <c:showPercent val="0"/>
              <c:showBubbleSize val="0"/>
            </c:dLbl>
            <c:txPr>
              <a:bodyPr/>
              <a:lstStyle/>
              <a:p>
                <a:pPr>
                  <a:defRPr sz="900" b="1" i="1" baseline="0">
                    <a:solidFill>
                      <a:sysClr val="windowText" lastClr="000000"/>
                    </a:solidFill>
                  </a:defRPr>
                </a:pPr>
                <a:endParaRPr lang="fr-FR"/>
              </a:p>
            </c:txPr>
            <c:showLegendKey val="0"/>
            <c:showVal val="0"/>
            <c:showCatName val="0"/>
            <c:showSerName val="0"/>
            <c:showPercent val="0"/>
            <c:showBubbleSize val="0"/>
          </c:dLbls>
          <c:cat>
            <c:strRef>
              <c:f>'Cible 8A '!$B$62:$G$62</c:f>
              <c:strCache>
                <c:ptCount val="6"/>
                <c:pt idx="0">
                  <c:v>1990</c:v>
                </c:pt>
                <c:pt idx="1">
                  <c:v>2003</c:v>
                </c:pt>
                <c:pt idx="2">
                  <c:v>2005</c:v>
                </c:pt>
                <c:pt idx="3">
                  <c:v>2009</c:v>
                </c:pt>
                <c:pt idx="4">
                  <c:v>2012</c:v>
                </c:pt>
                <c:pt idx="5">
                  <c:v>Prév 2015</c:v>
                </c:pt>
              </c:strCache>
            </c:strRef>
          </c:cat>
          <c:val>
            <c:numRef>
              <c:f>'Cible 8A '!$B$64:$G$64</c:f>
              <c:numCache>
                <c:formatCode>0</c:formatCode>
                <c:ptCount val="6"/>
                <c:pt idx="0">
                  <c:v>-49.79850000000097</c:v>
                </c:pt>
                <c:pt idx="1">
                  <c:v>-59.06850000000021</c:v>
                </c:pt>
                <c:pt idx="2">
                  <c:v>-184.2975</c:v>
                </c:pt>
                <c:pt idx="3">
                  <c:v>-402.3889408499999</c:v>
                </c:pt>
                <c:pt idx="4">
                  <c:v>-498.1859999999997</c:v>
                </c:pt>
                <c:pt idx="5">
                  <c:v>-750.0</c:v>
                </c:pt>
              </c:numCache>
            </c:numRef>
          </c:val>
          <c:smooth val="0"/>
        </c:ser>
        <c:dLbls>
          <c:showLegendKey val="0"/>
          <c:showVal val="0"/>
          <c:showCatName val="0"/>
          <c:showSerName val="0"/>
          <c:showPercent val="0"/>
          <c:showBubbleSize val="0"/>
        </c:dLbls>
        <c:marker val="1"/>
        <c:smooth val="0"/>
        <c:axId val="619266776"/>
        <c:axId val="734720568"/>
      </c:lineChart>
      <c:catAx>
        <c:axId val="619266776"/>
        <c:scaling>
          <c:orientation val="minMax"/>
        </c:scaling>
        <c:delete val="0"/>
        <c:axPos val="b"/>
        <c:majorTickMark val="out"/>
        <c:minorTickMark val="none"/>
        <c:tickLblPos val="nextTo"/>
        <c:txPr>
          <a:bodyPr/>
          <a:lstStyle/>
          <a:p>
            <a:pPr>
              <a:defRPr b="0" i="1"/>
            </a:pPr>
            <a:endParaRPr lang="fr-FR"/>
          </a:p>
        </c:txPr>
        <c:crossAx val="734720568"/>
        <c:crosses val="autoZero"/>
        <c:auto val="1"/>
        <c:lblAlgn val="ctr"/>
        <c:lblOffset val="100"/>
        <c:noMultiLvlLbl val="0"/>
      </c:catAx>
      <c:valAx>
        <c:axId val="734720568"/>
        <c:scaling>
          <c:orientation val="minMax"/>
        </c:scaling>
        <c:delete val="0"/>
        <c:axPos val="l"/>
        <c:majorGridlines/>
        <c:numFmt formatCode="0" sourceLinked="1"/>
        <c:majorTickMark val="out"/>
        <c:minorTickMark val="none"/>
        <c:tickLblPos val="nextTo"/>
        <c:txPr>
          <a:bodyPr/>
          <a:lstStyle/>
          <a:p>
            <a:pPr>
              <a:defRPr i="1"/>
            </a:pPr>
            <a:endParaRPr lang="fr-FR"/>
          </a:p>
        </c:txPr>
        <c:crossAx val="619266776"/>
        <c:crosses val="autoZero"/>
        <c:crossBetween val="between"/>
      </c:valAx>
    </c:plotArea>
    <c:plotVisOnly val="1"/>
    <c:dispBlanksAs val="gap"/>
    <c:showDLblsOverMax val="0"/>
  </c:chart>
  <c:spPr>
    <a:ln w="38100"/>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'Cible 8A '!$A$85</c:f>
              <c:strCache>
                <c:ptCount val="1"/>
                <c:pt idx="0">
                  <c:v>Vanille</c:v>
                </c:pt>
              </c:strCache>
            </c:strRef>
          </c:tx>
          <c:invertIfNegative val="0"/>
          <c:dLbls>
            <c:dLbl>
              <c:idx val="2"/>
              <c:delete val="1"/>
            </c:dLbl>
            <c:showLegendKey val="0"/>
            <c:showVal val="1"/>
            <c:showCatName val="0"/>
            <c:showSerName val="0"/>
            <c:showPercent val="0"/>
            <c:showBubbleSize val="0"/>
            <c:showLeaderLines val="0"/>
          </c:dLbls>
          <c:cat>
            <c:strRef>
              <c:f>'Cible 8A '!$B$84:$G$84</c:f>
              <c:strCache>
                <c:ptCount val="6"/>
                <c:pt idx="0">
                  <c:v>1990</c:v>
                </c:pt>
                <c:pt idx="1">
                  <c:v>2003</c:v>
                </c:pt>
                <c:pt idx="2">
                  <c:v>2005</c:v>
                </c:pt>
                <c:pt idx="3">
                  <c:v>2009</c:v>
                </c:pt>
                <c:pt idx="4">
                  <c:v>2012</c:v>
                </c:pt>
                <c:pt idx="5">
                  <c:v>Prév 2015</c:v>
                </c:pt>
              </c:strCache>
            </c:strRef>
          </c:cat>
          <c:val>
            <c:numRef>
              <c:f>'Cible 8A '!$B$85:$G$85</c:f>
              <c:numCache>
                <c:formatCode>General</c:formatCode>
                <c:ptCount val="6"/>
                <c:pt idx="0" formatCode="0">
                  <c:v>2554.0</c:v>
                </c:pt>
                <c:pt idx="1">
                  <c:v>9130.0</c:v>
                </c:pt>
                <c:pt idx="2">
                  <c:v>1343.0</c:v>
                </c:pt>
                <c:pt idx="3">
                  <c:v>645.0</c:v>
                </c:pt>
                <c:pt idx="4">
                  <c:v>552.0</c:v>
                </c:pt>
              </c:numCache>
            </c:numRef>
          </c:val>
        </c:ser>
        <c:ser>
          <c:idx val="1"/>
          <c:order val="1"/>
          <c:tx>
            <c:strRef>
              <c:f>'Cible 8A '!$A$86</c:f>
              <c:strCache>
                <c:ptCount val="1"/>
                <c:pt idx="0">
                  <c:v>Prév Vanille</c:v>
                </c:pt>
              </c:strCache>
            </c:strRef>
          </c:tx>
          <c:spPr>
            <a:solidFill>
              <a:schemeClr val="tx2"/>
            </a:solidFill>
            <a:ln>
              <a:prstDash val="sysDash"/>
            </a:ln>
          </c:spPr>
          <c:invertIfNegative val="0"/>
          <c:dLbls>
            <c:txPr>
              <a:bodyPr/>
              <a:lstStyle/>
              <a:p>
                <a:pPr>
                  <a:defRPr b="1">
                    <a:solidFill>
                      <a:srgbClr val="FF0000"/>
                    </a:solidFill>
                  </a:defRPr>
                </a:pPr>
                <a:endParaRPr lang="fr-FR"/>
              </a:p>
            </c:txPr>
            <c:showLegendKey val="0"/>
            <c:showVal val="1"/>
            <c:showCatName val="0"/>
            <c:showSerName val="0"/>
            <c:showPercent val="0"/>
            <c:showBubbleSize val="0"/>
            <c:showLeaderLines val="0"/>
          </c:dLbls>
          <c:cat>
            <c:strRef>
              <c:f>'Cible 8A '!$B$84:$G$84</c:f>
              <c:strCache>
                <c:ptCount val="6"/>
                <c:pt idx="0">
                  <c:v>1990</c:v>
                </c:pt>
                <c:pt idx="1">
                  <c:v>2003</c:v>
                </c:pt>
                <c:pt idx="2">
                  <c:v>2005</c:v>
                </c:pt>
                <c:pt idx="3">
                  <c:v>2009</c:v>
                </c:pt>
                <c:pt idx="4">
                  <c:v>2012</c:v>
                </c:pt>
                <c:pt idx="5">
                  <c:v>Prév 2015</c:v>
                </c:pt>
              </c:strCache>
            </c:strRef>
          </c:cat>
          <c:val>
            <c:numRef>
              <c:f>'Cible 8A '!$B$86:$G$86</c:f>
              <c:numCache>
                <c:formatCode>General</c:formatCode>
                <c:ptCount val="6"/>
                <c:pt idx="5">
                  <c:v>700.0</c:v>
                </c:pt>
              </c:numCache>
            </c:numRef>
          </c:val>
        </c:ser>
        <c:dLbls>
          <c:showLegendKey val="0"/>
          <c:showVal val="0"/>
          <c:showCatName val="0"/>
          <c:showSerName val="0"/>
          <c:showPercent val="0"/>
          <c:showBubbleSize val="0"/>
        </c:dLbls>
        <c:gapWidth val="150"/>
        <c:axId val="618899544"/>
        <c:axId val="642567288"/>
      </c:barChart>
      <c:lineChart>
        <c:grouping val="standard"/>
        <c:varyColors val="0"/>
        <c:ser>
          <c:idx val="2"/>
          <c:order val="2"/>
          <c:tx>
            <c:strRef>
              <c:f>'Cible 8A '!$A$87</c:f>
              <c:strCache>
                <c:ptCount val="1"/>
                <c:pt idx="0">
                  <c:v>Girofle</c:v>
                </c:pt>
              </c:strCache>
            </c:strRef>
          </c:tx>
          <c:marker>
            <c:symbol val="none"/>
          </c:marker>
          <c:dLbls>
            <c:showLegendKey val="0"/>
            <c:showVal val="1"/>
            <c:showCatName val="0"/>
            <c:showSerName val="0"/>
            <c:showPercent val="0"/>
            <c:showBubbleSize val="0"/>
            <c:showLeaderLines val="0"/>
          </c:dLbls>
          <c:cat>
            <c:strRef>
              <c:f>'Cible 8A '!$B$84:$G$84</c:f>
              <c:strCache>
                <c:ptCount val="6"/>
                <c:pt idx="0">
                  <c:v>1990</c:v>
                </c:pt>
                <c:pt idx="1">
                  <c:v>2003</c:v>
                </c:pt>
                <c:pt idx="2">
                  <c:v>2005</c:v>
                </c:pt>
                <c:pt idx="3">
                  <c:v>2009</c:v>
                </c:pt>
                <c:pt idx="4">
                  <c:v>2012</c:v>
                </c:pt>
                <c:pt idx="5">
                  <c:v>Prév 2015</c:v>
                </c:pt>
              </c:strCache>
            </c:strRef>
          </c:cat>
          <c:val>
            <c:numRef>
              <c:f>'Cible 8A '!$B$87:$G$87</c:f>
              <c:numCache>
                <c:formatCode>General</c:formatCode>
                <c:ptCount val="6"/>
                <c:pt idx="0" formatCode="0">
                  <c:v>363.0</c:v>
                </c:pt>
                <c:pt idx="1">
                  <c:v>1563.0</c:v>
                </c:pt>
                <c:pt idx="2">
                  <c:v>2059.0</c:v>
                </c:pt>
                <c:pt idx="3" formatCode="#,##0">
                  <c:v>3221.0</c:v>
                </c:pt>
                <c:pt idx="4" formatCode="#,##0">
                  <c:v>5494.0</c:v>
                </c:pt>
              </c:numCache>
            </c:numRef>
          </c:val>
          <c:smooth val="0"/>
        </c:ser>
        <c:ser>
          <c:idx val="3"/>
          <c:order val="3"/>
          <c:tx>
            <c:strRef>
              <c:f>'Cible 8A '!$A$88</c:f>
              <c:strCache>
                <c:ptCount val="1"/>
                <c:pt idx="0">
                  <c:v>Prév Girofle</c:v>
                </c:pt>
              </c:strCache>
            </c:strRef>
          </c:tx>
          <c:spPr>
            <a:ln>
              <a:prstDash val="sysDash"/>
            </a:ln>
          </c:spPr>
          <c:marker>
            <c:symbol val="none"/>
          </c:marker>
          <c:dLbls>
            <c:dLbl>
              <c:idx val="5"/>
              <c:showLegendKey val="0"/>
              <c:showVal val="1"/>
              <c:showCatName val="0"/>
              <c:showSerName val="0"/>
              <c:showPercent val="0"/>
              <c:showBubbleSize val="0"/>
            </c:dLbl>
            <c:txPr>
              <a:bodyPr/>
              <a:lstStyle/>
              <a:p>
                <a:pPr>
                  <a:defRPr b="1">
                    <a:solidFill>
                      <a:srgbClr val="FF0000"/>
                    </a:solidFill>
                  </a:defRPr>
                </a:pPr>
                <a:endParaRPr lang="fr-FR"/>
              </a:p>
            </c:txPr>
            <c:showLegendKey val="0"/>
            <c:showVal val="0"/>
            <c:showCatName val="0"/>
            <c:showSerName val="0"/>
            <c:showPercent val="0"/>
            <c:showBubbleSize val="0"/>
          </c:dLbls>
          <c:cat>
            <c:strRef>
              <c:f>'Cible 8A '!$B$84:$G$84</c:f>
              <c:strCache>
                <c:ptCount val="6"/>
                <c:pt idx="0">
                  <c:v>1990</c:v>
                </c:pt>
                <c:pt idx="1">
                  <c:v>2003</c:v>
                </c:pt>
                <c:pt idx="2">
                  <c:v>2005</c:v>
                </c:pt>
                <c:pt idx="3">
                  <c:v>2009</c:v>
                </c:pt>
                <c:pt idx="4">
                  <c:v>2012</c:v>
                </c:pt>
                <c:pt idx="5">
                  <c:v>Prév 2015</c:v>
                </c:pt>
              </c:strCache>
            </c:strRef>
          </c:cat>
          <c:val>
            <c:numRef>
              <c:f>'Cible 8A '!$B$88:$G$88</c:f>
              <c:numCache>
                <c:formatCode>General</c:formatCode>
                <c:ptCount val="6"/>
                <c:pt idx="4" formatCode="#,##0">
                  <c:v>5494.0</c:v>
                </c:pt>
                <c:pt idx="5">
                  <c:v>7000.0</c:v>
                </c:pt>
              </c:numCache>
            </c:numRef>
          </c:val>
          <c:smooth val="0"/>
        </c:ser>
        <c:ser>
          <c:idx val="4"/>
          <c:order val="4"/>
          <c:tx>
            <c:strRef>
              <c:f>'Cible 8A '!$A$89</c:f>
              <c:strCache>
                <c:ptCount val="1"/>
                <c:pt idx="0">
                  <c:v>Ylang Ylang</c:v>
                </c:pt>
              </c:strCache>
            </c:strRef>
          </c:tx>
          <c:marker>
            <c:symbol val="none"/>
          </c:marker>
          <c:cat>
            <c:strRef>
              <c:f>'Cible 8A '!$B$84:$G$84</c:f>
              <c:strCache>
                <c:ptCount val="6"/>
                <c:pt idx="0">
                  <c:v>1990</c:v>
                </c:pt>
                <c:pt idx="1">
                  <c:v>2003</c:v>
                </c:pt>
                <c:pt idx="2">
                  <c:v>2005</c:v>
                </c:pt>
                <c:pt idx="3">
                  <c:v>2009</c:v>
                </c:pt>
                <c:pt idx="4">
                  <c:v>2012</c:v>
                </c:pt>
                <c:pt idx="5">
                  <c:v>Prév 2015</c:v>
                </c:pt>
              </c:strCache>
            </c:strRef>
          </c:cat>
          <c:val>
            <c:numRef>
              <c:f>'Cible 8A '!$B$89:$G$89</c:f>
              <c:numCache>
                <c:formatCode>0</c:formatCode>
                <c:ptCount val="6"/>
                <c:pt idx="0">
                  <c:v>1473.0</c:v>
                </c:pt>
                <c:pt idx="1">
                  <c:v>664.0</c:v>
                </c:pt>
                <c:pt idx="2">
                  <c:v>1000.0</c:v>
                </c:pt>
                <c:pt idx="3">
                  <c:v>762.0</c:v>
                </c:pt>
                <c:pt idx="4">
                  <c:v>666.0</c:v>
                </c:pt>
              </c:numCache>
            </c:numRef>
          </c:val>
          <c:smooth val="0"/>
        </c:ser>
        <c:ser>
          <c:idx val="5"/>
          <c:order val="5"/>
          <c:tx>
            <c:strRef>
              <c:f>'Cible 8A '!$A$90</c:f>
              <c:strCache>
                <c:ptCount val="1"/>
                <c:pt idx="0">
                  <c:v>Prév Ylang Ylang</c:v>
                </c:pt>
              </c:strCache>
            </c:strRef>
          </c:tx>
          <c:spPr>
            <a:ln>
              <a:prstDash val="sysDash"/>
            </a:ln>
          </c:spPr>
          <c:marker>
            <c:symbol val="none"/>
          </c:marker>
          <c:cat>
            <c:strRef>
              <c:f>'Cible 8A '!$B$84:$G$84</c:f>
              <c:strCache>
                <c:ptCount val="6"/>
                <c:pt idx="0">
                  <c:v>1990</c:v>
                </c:pt>
                <c:pt idx="1">
                  <c:v>2003</c:v>
                </c:pt>
                <c:pt idx="2">
                  <c:v>2005</c:v>
                </c:pt>
                <c:pt idx="3">
                  <c:v>2009</c:v>
                </c:pt>
                <c:pt idx="4">
                  <c:v>2012</c:v>
                </c:pt>
                <c:pt idx="5">
                  <c:v>Prév 2015</c:v>
                </c:pt>
              </c:strCache>
            </c:strRef>
          </c:cat>
          <c:val>
            <c:numRef>
              <c:f>'Cible 8A '!$B$90:$G$90</c:f>
              <c:numCache>
                <c:formatCode>General</c:formatCode>
                <c:ptCount val="6"/>
                <c:pt idx="4" formatCode="0">
                  <c:v>666.0</c:v>
                </c:pt>
                <c:pt idx="5" formatCode="0.0">
                  <c:v>700.0</c:v>
                </c:pt>
              </c:numCache>
            </c:numRef>
          </c:val>
          <c:smooth val="0"/>
        </c:ser>
        <c:dLbls>
          <c:showLegendKey val="0"/>
          <c:showVal val="0"/>
          <c:showCatName val="0"/>
          <c:showSerName val="0"/>
          <c:showPercent val="0"/>
          <c:showBubbleSize val="0"/>
        </c:dLbls>
        <c:marker val="1"/>
        <c:smooth val="0"/>
        <c:axId val="618899544"/>
        <c:axId val="642567288"/>
      </c:lineChart>
      <c:catAx>
        <c:axId val="618899544"/>
        <c:scaling>
          <c:orientation val="minMax"/>
        </c:scaling>
        <c:delete val="0"/>
        <c:axPos val="b"/>
        <c:majorTickMark val="out"/>
        <c:minorTickMark val="none"/>
        <c:tickLblPos val="nextTo"/>
        <c:txPr>
          <a:bodyPr/>
          <a:lstStyle/>
          <a:p>
            <a:pPr>
              <a:defRPr b="1" i="1"/>
            </a:pPr>
            <a:endParaRPr lang="fr-FR"/>
          </a:p>
        </c:txPr>
        <c:crossAx val="642567288"/>
        <c:crosses val="autoZero"/>
        <c:auto val="1"/>
        <c:lblAlgn val="ctr"/>
        <c:lblOffset val="100"/>
        <c:noMultiLvlLbl val="0"/>
      </c:catAx>
      <c:valAx>
        <c:axId val="642567288"/>
        <c:scaling>
          <c:orientation val="minMax"/>
        </c:scaling>
        <c:delete val="0"/>
        <c:axPos val="l"/>
        <c:majorGridlines/>
        <c:numFmt formatCode="0" sourceLinked="1"/>
        <c:majorTickMark val="out"/>
        <c:minorTickMark val="none"/>
        <c:tickLblPos val="nextTo"/>
        <c:crossAx val="618899544"/>
        <c:crosses val="autoZero"/>
        <c:crossBetween val="between"/>
      </c:valAx>
    </c:plotArea>
    <c:legend>
      <c:legendPos val="b"/>
      <c:legendEntry>
        <c:idx val="1"/>
        <c:delete val="1"/>
      </c:legendEntry>
      <c:legendEntry>
        <c:idx val="3"/>
        <c:delete val="1"/>
      </c:legendEntry>
      <c:legendEntry>
        <c:idx val="5"/>
        <c:delete val="1"/>
      </c:legendEntry>
      <c:layout>
        <c:manualLayout>
          <c:xMode val="edge"/>
          <c:yMode val="edge"/>
          <c:x val="0.0896982331591377"/>
          <c:y val="0.88107203266259"/>
          <c:w val="0.887389460932761"/>
          <c:h val="0.0892983377077865"/>
        </c:manualLayout>
      </c:layout>
      <c:overlay val="0"/>
    </c:legend>
    <c:plotVisOnly val="1"/>
    <c:dispBlanksAs val="gap"/>
    <c:showDLblsOverMax val="0"/>
  </c:chart>
  <c:spPr>
    <a:ln w="28575" cmpd="sng"/>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0" i="0" u="none" strike="noStrike" baseline="0">
                <a:solidFill>
                  <a:srgbClr val="000000"/>
                </a:solidFill>
                <a:latin typeface="Calibri"/>
                <a:ea typeface="Calibri"/>
                <a:cs typeface="Calibri"/>
              </a:defRPr>
            </a:pPr>
            <a:r>
              <a:rPr lang="fr-FR" sz="1400" b="1" i="0" u="none" strike="noStrike" baseline="0">
                <a:solidFill>
                  <a:srgbClr val="000000"/>
                </a:solidFill>
                <a:latin typeface="Calibri"/>
              </a:rPr>
              <a:t>Proportion de l'APD destinée aux secteurs sociaux </a:t>
            </a:r>
            <a:r>
              <a:rPr lang="fr-FR" sz="1000" b="1" i="1" u="none" strike="noStrike" baseline="0">
                <a:solidFill>
                  <a:srgbClr val="000000"/>
                </a:solidFill>
                <a:latin typeface="Calibri"/>
              </a:rPr>
              <a:t>(Education, Santé/Agriculture, Eau/Assainissement)</a:t>
            </a:r>
          </a:p>
          <a:p>
            <a:pPr>
              <a:defRPr sz="1000" b="0" i="0" u="none" strike="noStrike" baseline="0">
                <a:solidFill>
                  <a:srgbClr val="000000"/>
                </a:solidFill>
                <a:latin typeface="Calibri"/>
                <a:ea typeface="Calibri"/>
                <a:cs typeface="Calibri"/>
              </a:defRPr>
            </a:pPr>
            <a:r>
              <a:rPr lang="fr-FR" sz="1200" b="0" i="0" u="none" strike="noStrike" baseline="0">
                <a:solidFill>
                  <a:srgbClr val="000000"/>
                </a:solidFill>
                <a:latin typeface="Calibri"/>
              </a:rPr>
              <a:t>1990-2015 Tendance observée et Tendance désirée</a:t>
            </a:r>
          </a:p>
        </c:rich>
      </c:tx>
      <c:overlay val="0"/>
      <c:spPr>
        <a:noFill/>
        <a:ln w="25400">
          <a:noFill/>
        </a:ln>
      </c:spPr>
    </c:title>
    <c:autoTitleDeleted val="0"/>
    <c:plotArea>
      <c:layout>
        <c:manualLayout>
          <c:layoutTarget val="inner"/>
          <c:xMode val="edge"/>
          <c:yMode val="edge"/>
          <c:x val="0.0937500000000012"/>
          <c:y val="0.279279893545659"/>
          <c:w val="0.845703125"/>
          <c:h val="0.522523671795097"/>
        </c:manualLayout>
      </c:layout>
      <c:lineChart>
        <c:grouping val="standard"/>
        <c:varyColors val="0"/>
        <c:ser>
          <c:idx val="0"/>
          <c:order val="0"/>
          <c:tx>
            <c:v>Actual Trend</c:v>
          </c:tx>
          <c:marker>
            <c:symbol val="diamond"/>
            <c:size val="10"/>
          </c:marker>
          <c:dLbls>
            <c:showLegendKey val="0"/>
            <c:showVal val="1"/>
            <c:showCatName val="0"/>
            <c:showSerName val="0"/>
            <c:showPercent val="0"/>
            <c:showBubbleSize val="0"/>
            <c:showLeaderLines val="0"/>
          </c:dLbls>
          <c:trendline>
            <c:name>Linearly Projected Value</c:name>
            <c:spPr>
              <a:ln w="3175">
                <a:solidFill>
                  <a:srgbClr val="000000"/>
                </a:solidFill>
                <a:prstDash val="lgDash"/>
              </a:ln>
            </c:spPr>
            <c:trendlineType val="linear"/>
            <c:dispRSqr val="0"/>
            <c:dispEq val="0"/>
          </c:trendline>
          <c:cat>
            <c:numRef>
              <c:f>'Trends MDG8'!$A$5:$A$30</c:f>
              <c:numCache>
                <c:formatCode>General</c:formatCode>
                <c:ptCount val="26"/>
                <c:pt idx="0">
                  <c:v>1990.0</c:v>
                </c:pt>
                <c:pt idx="1">
                  <c:v>1991.0</c:v>
                </c:pt>
                <c:pt idx="2">
                  <c:v>1992.0</c:v>
                </c:pt>
                <c:pt idx="3">
                  <c:v>1993.0</c:v>
                </c:pt>
                <c:pt idx="4">
                  <c:v>1994.0</c:v>
                </c:pt>
                <c:pt idx="5">
                  <c:v>1995.0</c:v>
                </c:pt>
                <c:pt idx="6">
                  <c:v>1996.0</c:v>
                </c:pt>
                <c:pt idx="7">
                  <c:v>1997.0</c:v>
                </c:pt>
                <c:pt idx="8">
                  <c:v>1998.0</c:v>
                </c:pt>
                <c:pt idx="9">
                  <c:v>1999.0</c:v>
                </c:pt>
                <c:pt idx="10">
                  <c:v>2000.0</c:v>
                </c:pt>
                <c:pt idx="11">
                  <c:v>2001.0</c:v>
                </c:pt>
                <c:pt idx="12">
                  <c:v>2002.0</c:v>
                </c:pt>
                <c:pt idx="13">
                  <c:v>2003.0</c:v>
                </c:pt>
                <c:pt idx="14">
                  <c:v>2004.0</c:v>
                </c:pt>
                <c:pt idx="15">
                  <c:v>2005.0</c:v>
                </c:pt>
                <c:pt idx="16">
                  <c:v>2006.0</c:v>
                </c:pt>
                <c:pt idx="17">
                  <c:v>2007.0</c:v>
                </c:pt>
                <c:pt idx="18">
                  <c:v>2008.0</c:v>
                </c:pt>
                <c:pt idx="19">
                  <c:v>2009.0</c:v>
                </c:pt>
                <c:pt idx="20">
                  <c:v>2010.0</c:v>
                </c:pt>
                <c:pt idx="21">
                  <c:v>2011.0</c:v>
                </c:pt>
                <c:pt idx="22">
                  <c:v>2012.0</c:v>
                </c:pt>
                <c:pt idx="23">
                  <c:v>2013.0</c:v>
                </c:pt>
                <c:pt idx="24">
                  <c:v>2014.0</c:v>
                </c:pt>
                <c:pt idx="25">
                  <c:v>2015.0</c:v>
                </c:pt>
              </c:numCache>
            </c:numRef>
          </c:cat>
          <c:val>
            <c:numRef>
              <c:f>'Trends MDG8'!$B$5:$B$30</c:f>
              <c:numCache>
                <c:formatCode>General</c:formatCode>
                <c:ptCount val="26"/>
                <c:pt idx="0" formatCode="0%">
                  <c:v>0.45</c:v>
                </c:pt>
                <c:pt idx="13" formatCode="0%">
                  <c:v>0.47</c:v>
                </c:pt>
                <c:pt idx="15" formatCode="0%">
                  <c:v>0.43</c:v>
                </c:pt>
                <c:pt idx="19" formatCode="0%">
                  <c:v>0.25</c:v>
                </c:pt>
                <c:pt idx="22" formatCode="0%">
                  <c:v>0.55</c:v>
                </c:pt>
              </c:numCache>
            </c:numRef>
          </c:val>
          <c:smooth val="0"/>
        </c:ser>
        <c:ser>
          <c:idx val="1"/>
          <c:order val="1"/>
          <c:tx>
            <c:v>Path to Goal</c:v>
          </c:tx>
          <c:spPr>
            <a:ln w="38100">
              <a:pattFill prst="pct75">
                <a:fgClr>
                  <a:srgbClr val="FF0000"/>
                </a:fgClr>
                <a:bgClr>
                  <a:srgbClr val="FFFFFF"/>
                </a:bgClr>
              </a:pattFill>
              <a:prstDash val="solid"/>
            </a:ln>
          </c:spPr>
          <c:marker>
            <c:symbol val="none"/>
          </c:marker>
          <c:dLbls>
            <c:dLbl>
              <c:idx val="25"/>
              <c:spPr/>
              <c:txPr>
                <a:bodyPr/>
                <a:lstStyle/>
                <a:p>
                  <a:pPr>
                    <a:defRPr sz="1200" b="1"/>
                  </a:pPr>
                  <a:endParaRPr lang="fr-FR"/>
                </a:p>
              </c:txPr>
              <c:showLegendKey val="0"/>
              <c:showVal val="1"/>
              <c:showCatName val="0"/>
              <c:showSerName val="0"/>
              <c:showPercent val="0"/>
              <c:showBubbleSize val="0"/>
            </c:dLbl>
            <c:showLegendKey val="0"/>
            <c:showVal val="0"/>
            <c:showCatName val="0"/>
            <c:showSerName val="0"/>
            <c:showPercent val="0"/>
            <c:showBubbleSize val="0"/>
          </c:dLbls>
          <c:val>
            <c:numRef>
              <c:f>'Trends MDG8'!$C$5:$C$30</c:f>
              <c:numCache>
                <c:formatCode>General</c:formatCode>
                <c:ptCount val="26"/>
                <c:pt idx="0" formatCode="0%">
                  <c:v>0.45</c:v>
                </c:pt>
                <c:pt idx="25" formatCode="0%">
                  <c:v>0.8</c:v>
                </c:pt>
              </c:numCache>
            </c:numRef>
          </c:val>
          <c:smooth val="0"/>
        </c:ser>
        <c:dLbls>
          <c:showLegendKey val="0"/>
          <c:showVal val="0"/>
          <c:showCatName val="0"/>
          <c:showSerName val="0"/>
          <c:showPercent val="0"/>
          <c:showBubbleSize val="0"/>
        </c:dLbls>
        <c:marker val="1"/>
        <c:smooth val="0"/>
        <c:axId val="553916920"/>
        <c:axId val="602221736"/>
      </c:lineChart>
      <c:dateAx>
        <c:axId val="553916920"/>
        <c:scaling>
          <c:orientation val="minMax"/>
          <c:max val="2015.0"/>
          <c:min val="1990.0"/>
        </c:scaling>
        <c:delete val="0"/>
        <c:axPos val="b"/>
        <c:numFmt formatCode="General" sourceLinked="0"/>
        <c:majorTickMark val="out"/>
        <c:minorTickMark val="in"/>
        <c:tickLblPos val="nextTo"/>
        <c:spPr>
          <a:noFill/>
        </c:spPr>
        <c:crossAx val="602221736"/>
        <c:crosses val="autoZero"/>
        <c:auto val="0"/>
        <c:lblOffset val="100"/>
        <c:baseTimeUnit val="days"/>
        <c:majorUnit val="5.0"/>
        <c:majorTimeUnit val="days"/>
        <c:minorUnit val="1.0"/>
        <c:minorTimeUnit val="days"/>
      </c:dateAx>
      <c:valAx>
        <c:axId val="602221736"/>
        <c:scaling>
          <c:orientation val="minMax"/>
          <c:max val="1.0"/>
          <c:min val="0.2"/>
        </c:scaling>
        <c:delete val="0"/>
        <c:axPos val="l"/>
        <c:majorGridlines>
          <c:spPr>
            <a:ln>
              <a:prstDash val="sysDot"/>
            </a:ln>
          </c:spPr>
        </c:majorGridlines>
        <c:numFmt formatCode="0%" sourceLinked="1"/>
        <c:majorTickMark val="out"/>
        <c:minorTickMark val="none"/>
        <c:tickLblPos val="nextTo"/>
        <c:crossAx val="553916920"/>
        <c:crosses val="autoZero"/>
        <c:crossBetween val="midCat"/>
      </c:valAx>
      <c:spPr>
        <a:noFill/>
        <a:ln w="25400">
          <a:noFill/>
        </a:ln>
      </c:spPr>
    </c:plotArea>
    <c:legend>
      <c:legendPos val="b"/>
      <c:legendEntry>
        <c:idx val="0"/>
        <c:delete val="1"/>
      </c:legendEntry>
      <c:overlay val="0"/>
      <c:spPr>
        <a:ln>
          <a:solidFill>
            <a:schemeClr val="tx1"/>
          </a:solidFill>
        </a:ln>
      </c:spPr>
    </c:legend>
    <c:plotVisOnly val="1"/>
    <c:dispBlanksAs val="span"/>
    <c:showDLblsOverMax val="0"/>
  </c:chart>
  <c:spPr>
    <a:ln w="38100" cmpd="sng"/>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1" i="0" u="none" strike="noStrike" baseline="0">
                <a:solidFill>
                  <a:srgbClr val="000000"/>
                </a:solidFill>
                <a:latin typeface="Calibri"/>
                <a:ea typeface="Calibri"/>
                <a:cs typeface="Calibri"/>
              </a:defRPr>
            </a:pPr>
            <a:r>
              <a:rPr lang="fr-FR"/>
              <a:t>Part de l'Aide Publique au Développment consacrée aux secteurs de base (période 2003-2012)</a:t>
            </a:r>
          </a:p>
        </c:rich>
      </c:tx>
      <c:overlay val="0"/>
    </c:title>
    <c:autoTitleDeleted val="0"/>
    <c:plotArea>
      <c:layout/>
      <c:barChart>
        <c:barDir val="col"/>
        <c:grouping val="clustered"/>
        <c:varyColors val="0"/>
        <c:ser>
          <c:idx val="0"/>
          <c:order val="0"/>
          <c:tx>
            <c:strRef>
              <c:f>'Cible 8B1'!$B$66</c:f>
              <c:strCache>
                <c:ptCount val="1"/>
                <c:pt idx="0">
                  <c:v>Part de l'APD</c:v>
                </c:pt>
              </c:strCache>
            </c:strRef>
          </c:tx>
          <c:invertIfNegative val="0"/>
          <c:dLbls>
            <c:txPr>
              <a:bodyPr/>
              <a:lstStyle/>
              <a:p>
                <a:pPr>
                  <a:defRPr sz="1300" b="1" i="0" u="none" strike="noStrike" baseline="0">
                    <a:solidFill>
                      <a:srgbClr val="000000"/>
                    </a:solidFill>
                    <a:latin typeface="Calibri"/>
                    <a:ea typeface="Calibri"/>
                    <a:cs typeface="Calibri"/>
                  </a:defRPr>
                </a:pPr>
                <a:endParaRPr lang="fr-FR"/>
              </a:p>
            </c:txPr>
            <c:showLegendKey val="0"/>
            <c:showVal val="1"/>
            <c:showCatName val="0"/>
            <c:showSerName val="0"/>
            <c:showPercent val="0"/>
            <c:showBubbleSize val="0"/>
            <c:showLeaderLines val="0"/>
          </c:dLbls>
          <c:cat>
            <c:strRef>
              <c:f>'Cible 8B1'!$A$67:$A$71</c:f>
              <c:strCache>
                <c:ptCount val="5"/>
                <c:pt idx="0">
                  <c:v>Education</c:v>
                </c:pt>
                <c:pt idx="1">
                  <c:v>Santé</c:v>
                </c:pt>
                <c:pt idx="2">
                  <c:v>Agriculture</c:v>
                </c:pt>
                <c:pt idx="3">
                  <c:v>Eau et Assainissement</c:v>
                </c:pt>
                <c:pt idx="4">
                  <c:v>Autres secteurs</c:v>
                </c:pt>
              </c:strCache>
            </c:strRef>
          </c:cat>
          <c:val>
            <c:numRef>
              <c:f>'Cible 8B1'!$B$67:$B$71</c:f>
              <c:numCache>
                <c:formatCode>0%</c:formatCode>
                <c:ptCount val="5"/>
                <c:pt idx="0">
                  <c:v>0.107437890765234</c:v>
                </c:pt>
                <c:pt idx="1">
                  <c:v>0.14482889769862</c:v>
                </c:pt>
                <c:pt idx="2">
                  <c:v>0.193284378247068</c:v>
                </c:pt>
                <c:pt idx="3">
                  <c:v>0.0303887901486132</c:v>
                </c:pt>
                <c:pt idx="4">
                  <c:v>0.52</c:v>
                </c:pt>
              </c:numCache>
            </c:numRef>
          </c:val>
        </c:ser>
        <c:dLbls>
          <c:showLegendKey val="0"/>
          <c:showVal val="0"/>
          <c:showCatName val="0"/>
          <c:showSerName val="0"/>
          <c:showPercent val="0"/>
          <c:showBubbleSize val="0"/>
        </c:dLbls>
        <c:gapWidth val="150"/>
        <c:axId val="601959144"/>
        <c:axId val="601962264"/>
      </c:barChart>
      <c:catAx>
        <c:axId val="601959144"/>
        <c:scaling>
          <c:orientation val="minMax"/>
        </c:scaling>
        <c:delete val="0"/>
        <c:axPos val="b"/>
        <c:numFmt formatCode="General" sourceLinked="1"/>
        <c:majorTickMark val="out"/>
        <c:minorTickMark val="none"/>
        <c:tickLblPos val="nextTo"/>
        <c:txPr>
          <a:bodyPr rot="0" vert="horz"/>
          <a:lstStyle/>
          <a:p>
            <a:pPr>
              <a:defRPr sz="1100" b="1" i="1" u="none" strike="noStrike" baseline="0">
                <a:solidFill>
                  <a:srgbClr val="000000"/>
                </a:solidFill>
                <a:latin typeface="Calibri"/>
                <a:ea typeface="Calibri"/>
                <a:cs typeface="Calibri"/>
              </a:defRPr>
            </a:pPr>
            <a:endParaRPr lang="fr-FR"/>
          </a:p>
        </c:txPr>
        <c:crossAx val="601962264"/>
        <c:crosses val="autoZero"/>
        <c:auto val="1"/>
        <c:lblAlgn val="ctr"/>
        <c:lblOffset val="100"/>
        <c:noMultiLvlLbl val="0"/>
      </c:catAx>
      <c:valAx>
        <c:axId val="601962264"/>
        <c:scaling>
          <c:orientation val="minMax"/>
        </c:scaling>
        <c:delete val="0"/>
        <c:axPos val="l"/>
        <c:majorGridlines/>
        <c:numFmt formatCode="0%"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fr-FR"/>
          </a:p>
        </c:txPr>
        <c:crossAx val="601959144"/>
        <c:crosses val="autoZero"/>
        <c:crossBetween val="between"/>
      </c:valAx>
    </c:plotArea>
    <c:plotVisOnly val="1"/>
    <c:dispBlanksAs val="gap"/>
    <c:showDLblsOverMax val="0"/>
  </c:chart>
  <c:spPr>
    <a:ln w="28575"/>
  </c:spPr>
  <c:txPr>
    <a:bodyPr/>
    <a:lstStyle/>
    <a:p>
      <a:pPr>
        <a:defRPr sz="1000" b="0" i="0" u="none" strike="noStrike" baseline="0">
          <a:solidFill>
            <a:srgbClr val="000000"/>
          </a:solidFill>
          <a:latin typeface="Calibri"/>
          <a:ea typeface="Calibri"/>
          <a:cs typeface="Calibri"/>
        </a:defRPr>
      </a:pPr>
      <a:endParaRPr lang="fr-F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1" i="0" u="none" strike="noStrike" baseline="0">
                <a:solidFill>
                  <a:srgbClr val="000000"/>
                </a:solidFill>
                <a:latin typeface="Calibri"/>
                <a:ea typeface="Calibri"/>
                <a:cs typeface="Calibri"/>
              </a:defRPr>
            </a:pPr>
            <a:r>
              <a:rPr lang="fr-FR" sz="1400" b="1" i="0" u="none" strike="noStrike" baseline="0">
                <a:solidFill>
                  <a:srgbClr val="000000"/>
                </a:solidFill>
                <a:latin typeface="Calibri"/>
              </a:rPr>
              <a:t>Aide Publique en pourcentage du PIB</a:t>
            </a:r>
            <a:endParaRPr lang="fr-FR" sz="1200" b="1" i="0" u="none" strike="noStrike" baseline="0">
              <a:solidFill>
                <a:srgbClr val="000000"/>
              </a:solidFill>
              <a:latin typeface="Calibri"/>
            </a:endParaRPr>
          </a:p>
          <a:p>
            <a:pPr>
              <a:defRPr sz="1400" b="1" i="0" u="none" strike="noStrike" baseline="0">
                <a:solidFill>
                  <a:srgbClr val="000000"/>
                </a:solidFill>
                <a:latin typeface="Calibri"/>
                <a:ea typeface="Calibri"/>
                <a:cs typeface="Calibri"/>
              </a:defRPr>
            </a:pPr>
            <a:r>
              <a:rPr lang="fr-FR" sz="1200" b="0" i="0" u="none" strike="noStrike" baseline="0">
                <a:solidFill>
                  <a:srgbClr val="000000"/>
                </a:solidFill>
                <a:latin typeface="Calibri"/>
              </a:rPr>
              <a:t>1990-2015 Tendance observée et Tendance désirée</a:t>
            </a:r>
          </a:p>
        </c:rich>
      </c:tx>
      <c:overlay val="0"/>
      <c:spPr>
        <a:noFill/>
        <a:ln w="25400">
          <a:noFill/>
        </a:ln>
      </c:spPr>
    </c:title>
    <c:autoTitleDeleted val="0"/>
    <c:plotArea>
      <c:layout>
        <c:manualLayout>
          <c:layoutTarget val="inner"/>
          <c:xMode val="edge"/>
          <c:yMode val="edge"/>
          <c:x val="0.0989583333333346"/>
          <c:y val="0.166603822409523"/>
          <c:w val="0.845703125"/>
          <c:h val="0.567593952164431"/>
        </c:manualLayout>
      </c:layout>
      <c:lineChart>
        <c:grouping val="standard"/>
        <c:varyColors val="0"/>
        <c:ser>
          <c:idx val="0"/>
          <c:order val="0"/>
          <c:tx>
            <c:v>Actual Trend</c:v>
          </c:tx>
          <c:marker>
            <c:symbol val="diamond"/>
            <c:size val="10"/>
          </c:marker>
          <c:dLbls>
            <c:showLegendKey val="0"/>
            <c:showVal val="1"/>
            <c:showCatName val="0"/>
            <c:showSerName val="0"/>
            <c:showPercent val="0"/>
            <c:showBubbleSize val="0"/>
            <c:showLeaderLines val="0"/>
          </c:dLbls>
          <c:trendline>
            <c:name>Linearly Projected Value</c:name>
            <c:spPr>
              <a:ln w="3175">
                <a:solidFill>
                  <a:srgbClr val="000000"/>
                </a:solidFill>
                <a:prstDash val="lgDash"/>
              </a:ln>
            </c:spPr>
            <c:trendlineType val="linear"/>
            <c:dispRSqr val="0"/>
            <c:dispEq val="0"/>
          </c:trendline>
          <c:cat>
            <c:numRef>
              <c:f>'Trends MDG8'!$A$5:$A$30</c:f>
              <c:numCache>
                <c:formatCode>General</c:formatCode>
                <c:ptCount val="26"/>
                <c:pt idx="0">
                  <c:v>1990.0</c:v>
                </c:pt>
                <c:pt idx="1">
                  <c:v>1991.0</c:v>
                </c:pt>
                <c:pt idx="2">
                  <c:v>1992.0</c:v>
                </c:pt>
                <c:pt idx="3">
                  <c:v>1993.0</c:v>
                </c:pt>
                <c:pt idx="4">
                  <c:v>1994.0</c:v>
                </c:pt>
                <c:pt idx="5">
                  <c:v>1995.0</c:v>
                </c:pt>
                <c:pt idx="6">
                  <c:v>1996.0</c:v>
                </c:pt>
                <c:pt idx="7">
                  <c:v>1997.0</c:v>
                </c:pt>
                <c:pt idx="8">
                  <c:v>1998.0</c:v>
                </c:pt>
                <c:pt idx="9">
                  <c:v>1999.0</c:v>
                </c:pt>
                <c:pt idx="10">
                  <c:v>2000.0</c:v>
                </c:pt>
                <c:pt idx="11">
                  <c:v>2001.0</c:v>
                </c:pt>
                <c:pt idx="12">
                  <c:v>2002.0</c:v>
                </c:pt>
                <c:pt idx="13">
                  <c:v>2003.0</c:v>
                </c:pt>
                <c:pt idx="14">
                  <c:v>2004.0</c:v>
                </c:pt>
                <c:pt idx="15">
                  <c:v>2005.0</c:v>
                </c:pt>
                <c:pt idx="16">
                  <c:v>2006.0</c:v>
                </c:pt>
                <c:pt idx="17">
                  <c:v>2007.0</c:v>
                </c:pt>
                <c:pt idx="18">
                  <c:v>2008.0</c:v>
                </c:pt>
                <c:pt idx="19">
                  <c:v>2009.0</c:v>
                </c:pt>
                <c:pt idx="20">
                  <c:v>2010.0</c:v>
                </c:pt>
                <c:pt idx="21">
                  <c:v>2011.0</c:v>
                </c:pt>
                <c:pt idx="22">
                  <c:v>2012.0</c:v>
                </c:pt>
                <c:pt idx="23">
                  <c:v>2013.0</c:v>
                </c:pt>
                <c:pt idx="24">
                  <c:v>2014.0</c:v>
                </c:pt>
                <c:pt idx="25">
                  <c:v>2015.0</c:v>
                </c:pt>
              </c:numCache>
            </c:numRef>
          </c:cat>
          <c:val>
            <c:numRef>
              <c:f>'Trends MDG8'!$B$5:$B$30</c:f>
              <c:numCache>
                <c:formatCode>General</c:formatCode>
                <c:ptCount val="26"/>
                <c:pt idx="0" formatCode="0%">
                  <c:v>0.464671442483478</c:v>
                </c:pt>
                <c:pt idx="13" formatCode="0%">
                  <c:v>0.0964705458667993</c:v>
                </c:pt>
                <c:pt idx="15" formatCode="0%">
                  <c:v>0.0659307796592148</c:v>
                </c:pt>
                <c:pt idx="19" formatCode="0%">
                  <c:v>0.0659307796592148</c:v>
                </c:pt>
                <c:pt idx="22" formatCode="0%">
                  <c:v>0.133764292884438</c:v>
                </c:pt>
              </c:numCache>
            </c:numRef>
          </c:val>
          <c:smooth val="0"/>
        </c:ser>
        <c:ser>
          <c:idx val="1"/>
          <c:order val="1"/>
          <c:tx>
            <c:v>Path to Goal</c:v>
          </c:tx>
          <c:spPr>
            <a:ln w="38100">
              <a:pattFill prst="pct75">
                <a:fgClr>
                  <a:srgbClr val="FF0000"/>
                </a:fgClr>
                <a:bgClr>
                  <a:srgbClr val="FFFFFF"/>
                </a:bgClr>
              </a:pattFill>
              <a:prstDash val="solid"/>
            </a:ln>
          </c:spPr>
          <c:marker>
            <c:symbol val="none"/>
          </c:marker>
          <c:dLbls>
            <c:dLbl>
              <c:idx val="25"/>
              <c:showLegendKey val="0"/>
              <c:showVal val="1"/>
              <c:showCatName val="0"/>
              <c:showSerName val="0"/>
              <c:showPercent val="0"/>
              <c:showBubbleSize val="0"/>
            </c:dLbl>
            <c:txPr>
              <a:bodyPr/>
              <a:lstStyle/>
              <a:p>
                <a:pPr>
                  <a:defRPr sz="1200" b="1"/>
                </a:pPr>
                <a:endParaRPr lang="fr-FR"/>
              </a:p>
            </c:txPr>
            <c:showLegendKey val="0"/>
            <c:showVal val="0"/>
            <c:showCatName val="0"/>
            <c:showSerName val="0"/>
            <c:showPercent val="0"/>
            <c:showBubbleSize val="0"/>
          </c:dLbls>
          <c:val>
            <c:numRef>
              <c:f>'Trends MDG8'!$C$5:$C$30</c:f>
              <c:numCache>
                <c:formatCode>General</c:formatCode>
                <c:ptCount val="26"/>
                <c:pt idx="0" formatCode="0%">
                  <c:v>0.464671442483478</c:v>
                </c:pt>
                <c:pt idx="25" formatCode="0%">
                  <c:v>3.5</c:v>
                </c:pt>
              </c:numCache>
            </c:numRef>
          </c:val>
          <c:smooth val="0"/>
        </c:ser>
        <c:dLbls>
          <c:showLegendKey val="0"/>
          <c:showVal val="0"/>
          <c:showCatName val="0"/>
          <c:showSerName val="0"/>
          <c:showPercent val="0"/>
          <c:showBubbleSize val="0"/>
        </c:dLbls>
        <c:marker val="1"/>
        <c:smooth val="0"/>
        <c:axId val="565004920"/>
        <c:axId val="624181336"/>
      </c:lineChart>
      <c:dateAx>
        <c:axId val="565004920"/>
        <c:scaling>
          <c:orientation val="minMax"/>
          <c:max val="2015.0"/>
          <c:min val="1990.0"/>
        </c:scaling>
        <c:delete val="0"/>
        <c:axPos val="b"/>
        <c:numFmt formatCode="General" sourceLinked="0"/>
        <c:majorTickMark val="out"/>
        <c:minorTickMark val="in"/>
        <c:tickLblPos val="nextTo"/>
        <c:spPr>
          <a:noFill/>
        </c:spPr>
        <c:crossAx val="624181336"/>
        <c:crosses val="autoZero"/>
        <c:auto val="0"/>
        <c:lblOffset val="100"/>
        <c:baseTimeUnit val="days"/>
        <c:majorUnit val="5.0"/>
        <c:majorTimeUnit val="days"/>
        <c:minorUnit val="1.0"/>
        <c:minorTimeUnit val="days"/>
      </c:dateAx>
      <c:valAx>
        <c:axId val="624181336"/>
        <c:scaling>
          <c:orientation val="minMax"/>
          <c:max val="4.0"/>
          <c:min val="0.05"/>
        </c:scaling>
        <c:delete val="0"/>
        <c:axPos val="l"/>
        <c:majorGridlines>
          <c:spPr>
            <a:ln>
              <a:prstDash val="sysDot"/>
            </a:ln>
          </c:spPr>
        </c:majorGridlines>
        <c:numFmt formatCode="0%" sourceLinked="1"/>
        <c:majorTickMark val="out"/>
        <c:minorTickMark val="none"/>
        <c:tickLblPos val="nextTo"/>
        <c:crossAx val="565004920"/>
        <c:crosses val="autoZero"/>
        <c:crossBetween val="midCat"/>
      </c:valAx>
      <c:spPr>
        <a:noFill/>
        <a:ln w="25400">
          <a:noFill/>
        </a:ln>
      </c:spPr>
    </c:plotArea>
    <c:legend>
      <c:legendPos val="r"/>
      <c:legendEntry>
        <c:idx val="0"/>
        <c:delete val="1"/>
      </c:legendEntry>
      <c:layout>
        <c:manualLayout>
          <c:xMode val="edge"/>
          <c:yMode val="edge"/>
          <c:x val="0.171875"/>
          <c:y val="0.92117319725946"/>
          <c:w val="0.662109375000006"/>
          <c:h val="0.0540541729443208"/>
        </c:manualLayout>
      </c:layout>
      <c:overlay val="0"/>
      <c:spPr>
        <a:ln>
          <a:solidFill>
            <a:schemeClr val="tx1"/>
          </a:solidFill>
        </a:ln>
      </c:spPr>
    </c:legend>
    <c:plotVisOnly val="1"/>
    <c:dispBlanksAs val="span"/>
    <c:showDLblsOverMax val="0"/>
  </c:chart>
  <c:spPr>
    <a:ln w="38100" cmpd="sng"/>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2"/>
          <c:order val="2"/>
          <c:tx>
            <c:strRef>
              <c:f>'Cible 8B2'!$A$5</c:f>
              <c:strCache>
                <c:ptCount val="1"/>
                <c:pt idx="0">
                  <c:v>envois des fonds de la diaspora</c:v>
                </c:pt>
              </c:strCache>
            </c:strRef>
          </c:tx>
          <c:invertIfNegative val="0"/>
          <c:dLbls>
            <c:showLegendKey val="0"/>
            <c:showVal val="1"/>
            <c:showCatName val="0"/>
            <c:showSerName val="0"/>
            <c:showPercent val="0"/>
            <c:showBubbleSize val="0"/>
            <c:showLeaderLines val="0"/>
          </c:dLbls>
          <c:cat>
            <c:strRef>
              <c:f>'Cible 8B2'!$B$2:$G$2</c:f>
              <c:strCache>
                <c:ptCount val="6"/>
                <c:pt idx="0">
                  <c:v>1990</c:v>
                </c:pt>
                <c:pt idx="1">
                  <c:v>2003</c:v>
                </c:pt>
                <c:pt idx="2">
                  <c:v>2005</c:v>
                </c:pt>
                <c:pt idx="3">
                  <c:v>2009</c:v>
                </c:pt>
                <c:pt idx="4">
                  <c:v>2012</c:v>
                </c:pt>
                <c:pt idx="5">
                  <c:v>Prév 2015</c:v>
                </c:pt>
              </c:strCache>
            </c:strRef>
          </c:cat>
          <c:val>
            <c:numRef>
              <c:f>'Cible 8B2'!$B$5:$G$5</c:f>
              <c:numCache>
                <c:formatCode>_-* #,##0\ _€_-;\-* #,##0\ _€_-;_-* "-"??\ _€_-;_-@_-</c:formatCode>
                <c:ptCount val="6"/>
                <c:pt idx="0" formatCode="General">
                  <c:v>10000.0</c:v>
                </c:pt>
                <c:pt idx="1">
                  <c:v>15015.55855755</c:v>
                </c:pt>
                <c:pt idx="2">
                  <c:v>28119.57426614989</c:v>
                </c:pt>
                <c:pt idx="3">
                  <c:v>45660.01396528401</c:v>
                </c:pt>
                <c:pt idx="4">
                  <c:v>52644.1422080342</c:v>
                </c:pt>
              </c:numCache>
            </c:numRef>
          </c:val>
        </c:ser>
        <c:ser>
          <c:idx val="3"/>
          <c:order val="3"/>
          <c:tx>
            <c:strRef>
              <c:f>'Cible 8B2'!$A$6</c:f>
              <c:strCache>
                <c:ptCount val="1"/>
                <c:pt idx="0">
                  <c:v>prév envois de fonds de la diaspora</c:v>
                </c:pt>
              </c:strCache>
            </c:strRef>
          </c:tx>
          <c:spPr>
            <a:solidFill>
              <a:srgbClr val="00B050"/>
            </a:solidFill>
          </c:spPr>
          <c:invertIfNegative val="0"/>
          <c:dPt>
            <c:idx val="5"/>
            <c:invertIfNegative val="0"/>
            <c:bubble3D val="0"/>
            <c:spPr>
              <a:solidFill>
                <a:schemeClr val="accent3">
                  <a:lumMod val="50000"/>
                </a:schemeClr>
              </a:solidFill>
            </c:spPr>
          </c:dPt>
          <c:dLbls>
            <c:txPr>
              <a:bodyPr/>
              <a:lstStyle/>
              <a:p>
                <a:pPr>
                  <a:defRPr b="1">
                    <a:solidFill>
                      <a:srgbClr val="FF0000"/>
                    </a:solidFill>
                  </a:defRPr>
                </a:pPr>
                <a:endParaRPr lang="fr-FR"/>
              </a:p>
            </c:txPr>
            <c:showLegendKey val="0"/>
            <c:showVal val="1"/>
            <c:showCatName val="0"/>
            <c:showSerName val="0"/>
            <c:showPercent val="0"/>
            <c:showBubbleSize val="0"/>
            <c:showLeaderLines val="0"/>
          </c:dLbls>
          <c:cat>
            <c:strRef>
              <c:f>'Cible 8B2'!$B$2:$G$2</c:f>
              <c:strCache>
                <c:ptCount val="6"/>
                <c:pt idx="0">
                  <c:v>1990</c:v>
                </c:pt>
                <c:pt idx="1">
                  <c:v>2003</c:v>
                </c:pt>
                <c:pt idx="2">
                  <c:v>2005</c:v>
                </c:pt>
                <c:pt idx="3">
                  <c:v>2009</c:v>
                </c:pt>
                <c:pt idx="4">
                  <c:v>2012</c:v>
                </c:pt>
                <c:pt idx="5">
                  <c:v>Prév 2015</c:v>
                </c:pt>
              </c:strCache>
            </c:strRef>
          </c:cat>
          <c:val>
            <c:numRef>
              <c:f>'Cible 8B2'!$B$6:$G$6</c:f>
              <c:numCache>
                <c:formatCode>General</c:formatCode>
                <c:ptCount val="6"/>
                <c:pt idx="5">
                  <c:v>62000.0</c:v>
                </c:pt>
              </c:numCache>
            </c:numRef>
          </c:val>
        </c:ser>
        <c:dLbls>
          <c:showLegendKey val="0"/>
          <c:showVal val="0"/>
          <c:showCatName val="0"/>
          <c:showSerName val="0"/>
          <c:showPercent val="0"/>
          <c:showBubbleSize val="0"/>
        </c:dLbls>
        <c:gapWidth val="150"/>
        <c:axId val="624514856"/>
        <c:axId val="623906712"/>
      </c:barChart>
      <c:lineChart>
        <c:grouping val="standard"/>
        <c:varyColors val="0"/>
        <c:ser>
          <c:idx val="0"/>
          <c:order val="0"/>
          <c:tx>
            <c:strRef>
              <c:f>'Cible 8B2'!$A$3</c:f>
              <c:strCache>
                <c:ptCount val="1"/>
                <c:pt idx="0">
                  <c:v>Aide Publique de développement</c:v>
                </c:pt>
              </c:strCache>
            </c:strRef>
          </c:tx>
          <c:marker>
            <c:symbol val="none"/>
          </c:marker>
          <c:dLbls>
            <c:showLegendKey val="0"/>
            <c:showVal val="1"/>
            <c:showCatName val="0"/>
            <c:showSerName val="0"/>
            <c:showPercent val="0"/>
            <c:showBubbleSize val="0"/>
            <c:showLeaderLines val="0"/>
          </c:dLbls>
          <c:cat>
            <c:strRef>
              <c:f>'Cible 8B2'!$B$2:$G$2</c:f>
              <c:strCache>
                <c:ptCount val="6"/>
                <c:pt idx="0">
                  <c:v>1990</c:v>
                </c:pt>
                <c:pt idx="1">
                  <c:v>2003</c:v>
                </c:pt>
                <c:pt idx="2">
                  <c:v>2005</c:v>
                </c:pt>
                <c:pt idx="3">
                  <c:v>2009</c:v>
                </c:pt>
                <c:pt idx="4">
                  <c:v>2012</c:v>
                </c:pt>
                <c:pt idx="5">
                  <c:v>Prév 2015</c:v>
                </c:pt>
              </c:strCache>
            </c:strRef>
          </c:cat>
          <c:val>
            <c:numRef>
              <c:f>'Cible 8B2'!$B$3:$G$3</c:f>
              <c:numCache>
                <c:formatCode>_-* #,##0\ _€_-;\-* #,##0\ _€_-;_-* "-"??\ _€_-;_-@_-</c:formatCode>
                <c:ptCount val="6"/>
                <c:pt idx="0">
                  <c:v>30592.50038960964</c:v>
                </c:pt>
                <c:pt idx="1">
                  <c:v>12299.73684210547</c:v>
                </c:pt>
                <c:pt idx="2">
                  <c:v>9137.763157894734</c:v>
                </c:pt>
                <c:pt idx="3">
                  <c:v>11179.39605263158</c:v>
                </c:pt>
                <c:pt idx="4">
                  <c:v>24222.3102320849</c:v>
                </c:pt>
              </c:numCache>
            </c:numRef>
          </c:val>
          <c:smooth val="0"/>
        </c:ser>
        <c:ser>
          <c:idx val="1"/>
          <c:order val="1"/>
          <c:tx>
            <c:strRef>
              <c:f>'Cible 8B2'!$A$4</c:f>
              <c:strCache>
                <c:ptCount val="1"/>
                <c:pt idx="0">
                  <c:v>Prévi</c:v>
                </c:pt>
              </c:strCache>
            </c:strRef>
          </c:tx>
          <c:spPr>
            <a:ln>
              <a:prstDash val="sysDash"/>
            </a:ln>
          </c:spPr>
          <c:marker>
            <c:symbol val="none"/>
          </c:marker>
          <c:dLbls>
            <c:dLbl>
              <c:idx val="5"/>
              <c:showLegendKey val="0"/>
              <c:showVal val="1"/>
              <c:showCatName val="0"/>
              <c:showSerName val="0"/>
              <c:showPercent val="0"/>
              <c:showBubbleSize val="0"/>
            </c:dLbl>
            <c:showLegendKey val="0"/>
            <c:showVal val="0"/>
            <c:showCatName val="0"/>
            <c:showSerName val="0"/>
            <c:showPercent val="0"/>
            <c:showBubbleSize val="0"/>
          </c:dLbls>
          <c:cat>
            <c:strRef>
              <c:f>'Cible 8B2'!$B$2:$G$2</c:f>
              <c:strCache>
                <c:ptCount val="6"/>
                <c:pt idx="0">
                  <c:v>1990</c:v>
                </c:pt>
                <c:pt idx="1">
                  <c:v>2003</c:v>
                </c:pt>
                <c:pt idx="2">
                  <c:v>2005</c:v>
                </c:pt>
                <c:pt idx="3">
                  <c:v>2009</c:v>
                </c:pt>
                <c:pt idx="4">
                  <c:v>2012</c:v>
                </c:pt>
                <c:pt idx="5">
                  <c:v>Prév 2015</c:v>
                </c:pt>
              </c:strCache>
            </c:strRef>
          </c:cat>
          <c:val>
            <c:numRef>
              <c:f>'Cible 8B2'!$B$4:$G$4</c:f>
              <c:numCache>
                <c:formatCode>General</c:formatCode>
                <c:ptCount val="6"/>
                <c:pt idx="4" formatCode="_-* #,##0\ _€_-;\-* #,##0\ _€_-;_-* &quot;-&quot;??\ _€_-;_-@_-">
                  <c:v>24222.0</c:v>
                </c:pt>
                <c:pt idx="5" formatCode="_-* #,##0\ _€_-;\-* #,##0\ _€_-;_-* &quot;-&quot;??\ _€_-;_-@_-">
                  <c:v>27466.0</c:v>
                </c:pt>
              </c:numCache>
            </c:numRef>
          </c:val>
          <c:smooth val="0"/>
        </c:ser>
        <c:ser>
          <c:idx val="4"/>
          <c:order val="4"/>
          <c:tx>
            <c:strRef>
              <c:f>'Cible 8B2'!$A$7</c:f>
              <c:strCache>
                <c:ptCount val="1"/>
                <c:pt idx="0">
                  <c:v>exportations </c:v>
                </c:pt>
              </c:strCache>
            </c:strRef>
          </c:tx>
          <c:marker>
            <c:symbol val="none"/>
          </c:marker>
          <c:dLbls>
            <c:dLbl>
              <c:idx val="0"/>
              <c:showLegendKey val="0"/>
              <c:showVal val="1"/>
              <c:showCatName val="0"/>
              <c:showSerName val="0"/>
              <c:showPercent val="0"/>
              <c:showBubbleSize val="0"/>
            </c:dLbl>
            <c:showLegendKey val="0"/>
            <c:showVal val="0"/>
            <c:showCatName val="0"/>
            <c:showSerName val="0"/>
            <c:showPercent val="0"/>
            <c:showBubbleSize val="0"/>
          </c:dLbls>
          <c:cat>
            <c:strRef>
              <c:f>'Cible 8B2'!$B$2:$G$2</c:f>
              <c:strCache>
                <c:ptCount val="6"/>
                <c:pt idx="0">
                  <c:v>1990</c:v>
                </c:pt>
                <c:pt idx="1">
                  <c:v>2003</c:v>
                </c:pt>
                <c:pt idx="2">
                  <c:v>2005</c:v>
                </c:pt>
                <c:pt idx="3">
                  <c:v>2009</c:v>
                </c:pt>
                <c:pt idx="4">
                  <c:v>2012</c:v>
                </c:pt>
                <c:pt idx="5">
                  <c:v>Prév 2015</c:v>
                </c:pt>
              </c:strCache>
            </c:strRef>
          </c:cat>
          <c:val>
            <c:numRef>
              <c:f>'Cible 8B2'!$B$7:$G$7</c:f>
              <c:numCache>
                <c:formatCode>#,##0</c:formatCode>
                <c:ptCount val="6"/>
                <c:pt idx="0" formatCode="General">
                  <c:v>4797.0</c:v>
                </c:pt>
                <c:pt idx="1">
                  <c:v>11695.0</c:v>
                </c:pt>
                <c:pt idx="2">
                  <c:v>4757.0</c:v>
                </c:pt>
                <c:pt idx="3">
                  <c:v>4433.841381</c:v>
                </c:pt>
                <c:pt idx="4">
                  <c:v>7215.0</c:v>
                </c:pt>
              </c:numCache>
            </c:numRef>
          </c:val>
          <c:smooth val="0"/>
        </c:ser>
        <c:ser>
          <c:idx val="5"/>
          <c:order val="5"/>
          <c:tx>
            <c:strRef>
              <c:f>'Cible 8B2'!$A$8</c:f>
              <c:strCache>
                <c:ptCount val="1"/>
                <c:pt idx="0">
                  <c:v>prév export</c:v>
                </c:pt>
              </c:strCache>
            </c:strRef>
          </c:tx>
          <c:spPr>
            <a:ln>
              <a:prstDash val="sysDash"/>
            </a:ln>
          </c:spPr>
          <c:marker>
            <c:symbol val="none"/>
          </c:marker>
          <c:dLbls>
            <c:showLegendKey val="0"/>
            <c:showVal val="1"/>
            <c:showCatName val="0"/>
            <c:showSerName val="0"/>
            <c:showPercent val="0"/>
            <c:showBubbleSize val="0"/>
            <c:showLeaderLines val="0"/>
          </c:dLbls>
          <c:cat>
            <c:strRef>
              <c:f>'Cible 8B2'!$B$2:$G$2</c:f>
              <c:strCache>
                <c:ptCount val="6"/>
                <c:pt idx="0">
                  <c:v>1990</c:v>
                </c:pt>
                <c:pt idx="1">
                  <c:v>2003</c:v>
                </c:pt>
                <c:pt idx="2">
                  <c:v>2005</c:v>
                </c:pt>
                <c:pt idx="3">
                  <c:v>2009</c:v>
                </c:pt>
                <c:pt idx="4">
                  <c:v>2012</c:v>
                </c:pt>
                <c:pt idx="5">
                  <c:v>Prév 2015</c:v>
                </c:pt>
              </c:strCache>
            </c:strRef>
          </c:cat>
          <c:val>
            <c:numRef>
              <c:f>'Cible 8B2'!$B$8:$G$8</c:f>
              <c:numCache>
                <c:formatCode>General</c:formatCode>
                <c:ptCount val="6"/>
                <c:pt idx="4">
                  <c:v>7215.0</c:v>
                </c:pt>
                <c:pt idx="5">
                  <c:v>8000.0</c:v>
                </c:pt>
              </c:numCache>
            </c:numRef>
          </c:val>
          <c:smooth val="0"/>
        </c:ser>
        <c:dLbls>
          <c:showLegendKey val="0"/>
          <c:showVal val="0"/>
          <c:showCatName val="0"/>
          <c:showSerName val="0"/>
          <c:showPercent val="0"/>
          <c:showBubbleSize val="0"/>
        </c:dLbls>
        <c:marker val="1"/>
        <c:smooth val="0"/>
        <c:axId val="624514856"/>
        <c:axId val="623906712"/>
      </c:lineChart>
      <c:catAx>
        <c:axId val="624514856"/>
        <c:scaling>
          <c:orientation val="minMax"/>
        </c:scaling>
        <c:delete val="0"/>
        <c:axPos val="b"/>
        <c:numFmt formatCode="General" sourceLinked="1"/>
        <c:majorTickMark val="out"/>
        <c:minorTickMark val="none"/>
        <c:tickLblPos val="nextTo"/>
        <c:crossAx val="623906712"/>
        <c:crosses val="autoZero"/>
        <c:auto val="1"/>
        <c:lblAlgn val="ctr"/>
        <c:lblOffset val="100"/>
        <c:noMultiLvlLbl val="0"/>
      </c:catAx>
      <c:valAx>
        <c:axId val="623906712"/>
        <c:scaling>
          <c:orientation val="minMax"/>
        </c:scaling>
        <c:delete val="0"/>
        <c:axPos val="l"/>
        <c:majorGridlines/>
        <c:numFmt formatCode="General" sourceLinked="1"/>
        <c:majorTickMark val="out"/>
        <c:minorTickMark val="none"/>
        <c:tickLblPos val="nextTo"/>
        <c:crossAx val="624514856"/>
        <c:crosses val="autoZero"/>
        <c:crossBetween val="between"/>
      </c:valAx>
    </c:plotArea>
    <c:legend>
      <c:legendPos val="b"/>
      <c:legendEntry>
        <c:idx val="1"/>
        <c:delete val="1"/>
      </c:legendEntry>
      <c:legendEntry>
        <c:idx val="3"/>
        <c:delete val="1"/>
      </c:legendEntry>
      <c:legendEntry>
        <c:idx val="5"/>
        <c:delete val="1"/>
      </c:legendEntry>
      <c:overlay val="0"/>
    </c:legend>
    <c:plotVisOnly val="1"/>
    <c:dispBlanksAs val="gap"/>
    <c:showDLblsOverMax val="0"/>
  </c:chart>
  <c:spPr>
    <a:ln w="31750" cmpd="sng"/>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'Cible 8D'!$A$8</c:f>
              <c:strCache>
                <c:ptCount val="1"/>
                <c:pt idx="0">
                  <c:v>Dette sur PIB</c:v>
                </c:pt>
              </c:strCache>
            </c:strRef>
          </c:tx>
          <c:marker>
            <c:symbol val="none"/>
          </c:marker>
          <c:dLbls>
            <c:showLegendKey val="0"/>
            <c:showVal val="1"/>
            <c:showCatName val="0"/>
            <c:showSerName val="0"/>
            <c:showPercent val="0"/>
            <c:showBubbleSize val="0"/>
            <c:showLeaderLines val="0"/>
          </c:dLbls>
          <c:cat>
            <c:strRef>
              <c:f>'Cible 8D'!$B$7:$G$7</c:f>
              <c:strCache>
                <c:ptCount val="6"/>
                <c:pt idx="0">
                  <c:v>1990</c:v>
                </c:pt>
                <c:pt idx="1">
                  <c:v>2003</c:v>
                </c:pt>
                <c:pt idx="2">
                  <c:v>2005</c:v>
                </c:pt>
                <c:pt idx="3">
                  <c:v>2009</c:v>
                </c:pt>
                <c:pt idx="4">
                  <c:v>2012</c:v>
                </c:pt>
                <c:pt idx="5">
                  <c:v>Prev 2015</c:v>
                </c:pt>
              </c:strCache>
            </c:strRef>
          </c:cat>
          <c:val>
            <c:numRef>
              <c:f>'Cible 8D'!$B$8:$G$8</c:f>
              <c:numCache>
                <c:formatCode>0%</c:formatCode>
                <c:ptCount val="6"/>
                <c:pt idx="0">
                  <c:v>1.343408360128617</c:v>
                </c:pt>
                <c:pt idx="1">
                  <c:v>0.724395985232387</c:v>
                </c:pt>
                <c:pt idx="2">
                  <c:v>0.618703314814323</c:v>
                </c:pt>
                <c:pt idx="3">
                  <c:v>0.507151210916176</c:v>
                </c:pt>
                <c:pt idx="4">
                  <c:v>0.46</c:v>
                </c:pt>
              </c:numCache>
            </c:numRef>
          </c:val>
          <c:smooth val="0"/>
        </c:ser>
        <c:ser>
          <c:idx val="1"/>
          <c:order val="1"/>
          <c:tx>
            <c:strRef>
              <c:f>'Cible 8D'!$A$9</c:f>
              <c:strCache>
                <c:ptCount val="1"/>
              </c:strCache>
            </c:strRef>
          </c:tx>
          <c:spPr>
            <a:ln>
              <a:prstDash val="sysDash"/>
            </a:ln>
          </c:spPr>
          <c:marker>
            <c:symbol val="none"/>
          </c:marker>
          <c:dLbls>
            <c:dLbl>
              <c:idx val="5"/>
              <c:spPr/>
              <c:txPr>
                <a:bodyPr/>
                <a:lstStyle/>
                <a:p>
                  <a:pPr>
                    <a:defRPr sz="1100" b="1">
                      <a:solidFill>
                        <a:srgbClr val="FF0000"/>
                      </a:solidFill>
                    </a:defRPr>
                  </a:pPr>
                  <a:endParaRPr lang="fr-FR"/>
                </a:p>
              </c:txPr>
              <c:showLegendKey val="0"/>
              <c:showVal val="1"/>
              <c:showCatName val="0"/>
              <c:showSerName val="0"/>
              <c:showPercent val="0"/>
              <c:showBubbleSize val="0"/>
            </c:dLbl>
            <c:showLegendKey val="0"/>
            <c:showVal val="1"/>
            <c:showCatName val="0"/>
            <c:showSerName val="0"/>
            <c:showPercent val="0"/>
            <c:showBubbleSize val="0"/>
            <c:showLeaderLines val="0"/>
          </c:dLbls>
          <c:cat>
            <c:strRef>
              <c:f>'Cible 8D'!$B$7:$G$7</c:f>
              <c:strCache>
                <c:ptCount val="6"/>
                <c:pt idx="0">
                  <c:v>1990</c:v>
                </c:pt>
                <c:pt idx="1">
                  <c:v>2003</c:v>
                </c:pt>
                <c:pt idx="2">
                  <c:v>2005</c:v>
                </c:pt>
                <c:pt idx="3">
                  <c:v>2009</c:v>
                </c:pt>
                <c:pt idx="4">
                  <c:v>2012</c:v>
                </c:pt>
                <c:pt idx="5">
                  <c:v>Prev 2015</c:v>
                </c:pt>
              </c:strCache>
            </c:strRef>
          </c:cat>
          <c:val>
            <c:numRef>
              <c:f>'Cible 8D'!$B$9:$G$9</c:f>
              <c:numCache>
                <c:formatCode>General</c:formatCode>
                <c:ptCount val="6"/>
                <c:pt idx="4" formatCode="0%">
                  <c:v>0.46</c:v>
                </c:pt>
                <c:pt idx="5" formatCode="0%">
                  <c:v>0.355555555555556</c:v>
                </c:pt>
              </c:numCache>
            </c:numRef>
          </c:val>
          <c:smooth val="0"/>
        </c:ser>
        <c:dLbls>
          <c:showLegendKey val="0"/>
          <c:showVal val="0"/>
          <c:showCatName val="0"/>
          <c:showSerName val="0"/>
          <c:showPercent val="0"/>
          <c:showBubbleSize val="0"/>
        </c:dLbls>
        <c:marker val="1"/>
        <c:smooth val="0"/>
        <c:axId val="602639544"/>
        <c:axId val="624441720"/>
      </c:lineChart>
      <c:catAx>
        <c:axId val="602639544"/>
        <c:scaling>
          <c:orientation val="minMax"/>
        </c:scaling>
        <c:delete val="0"/>
        <c:axPos val="b"/>
        <c:majorTickMark val="out"/>
        <c:minorTickMark val="none"/>
        <c:tickLblPos val="nextTo"/>
        <c:crossAx val="624441720"/>
        <c:crosses val="autoZero"/>
        <c:auto val="1"/>
        <c:lblAlgn val="ctr"/>
        <c:lblOffset val="100"/>
        <c:noMultiLvlLbl val="0"/>
      </c:catAx>
      <c:valAx>
        <c:axId val="624441720"/>
        <c:scaling>
          <c:orientation val="minMax"/>
        </c:scaling>
        <c:delete val="0"/>
        <c:axPos val="l"/>
        <c:majorGridlines/>
        <c:numFmt formatCode="0%" sourceLinked="1"/>
        <c:majorTickMark val="out"/>
        <c:minorTickMark val="none"/>
        <c:tickLblPos val="nextTo"/>
        <c:crossAx val="602639544"/>
        <c:crosses val="autoZero"/>
        <c:crossBetween val="between"/>
      </c:valAx>
    </c:plotArea>
    <c:plotVisOnly val="1"/>
    <c:dispBlanksAs val="gap"/>
    <c:showDLblsOverMax val="0"/>
  </c:chart>
  <c:spPr>
    <a:ln w="31750" cmpd="sng"/>
  </c:sp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0.23384</cdr:x>
      <cdr:y>0.11458</cdr:y>
    </cdr:from>
    <cdr:to>
      <cdr:x>0.34221</cdr:x>
      <cdr:y>0.26736</cdr:y>
    </cdr:to>
    <cdr:sp macro="" textlink="">
      <cdr:nvSpPr>
        <cdr:cNvPr id="2" name="ZoneTexte 1"/>
        <cdr:cNvSpPr txBox="1"/>
      </cdr:nvSpPr>
      <cdr:spPr>
        <a:xfrm xmlns:a="http://schemas.openxmlformats.org/drawingml/2006/main">
          <a:off x="1171575" y="314325"/>
          <a:ext cx="542925" cy="4191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fr-FR" sz="1100"/>
        </a:p>
      </cdr:txBody>
    </cdr:sp>
  </cdr:relSizeAnchor>
  <cdr:relSizeAnchor xmlns:cdr="http://schemas.openxmlformats.org/drawingml/2006/chartDrawing">
    <cdr:from>
      <cdr:x>0.13265</cdr:x>
      <cdr:y>0.03138</cdr:y>
    </cdr:from>
    <cdr:to>
      <cdr:x>0.92732</cdr:x>
      <cdr:y>0.11765</cdr:y>
    </cdr:to>
    <cdr:sp macro="" textlink="">
      <cdr:nvSpPr>
        <cdr:cNvPr id="3" name="ZoneTexte 2"/>
        <cdr:cNvSpPr txBox="1"/>
      </cdr:nvSpPr>
      <cdr:spPr>
        <a:xfrm xmlns:a="http://schemas.openxmlformats.org/drawingml/2006/main">
          <a:off x="750497" y="86374"/>
          <a:ext cx="4496124" cy="23747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fr-FR" sz="1400" b="1"/>
            <a:t>Evolution du commerce extérieur </a:t>
          </a:r>
          <a:r>
            <a:rPr lang="fr-FR" sz="1100" i="1"/>
            <a:t>(en millions de Fc)</a:t>
          </a:r>
          <a:r>
            <a:rPr lang="fr-FR" sz="1100"/>
            <a:t>  </a:t>
          </a:r>
        </a:p>
      </cdr:txBody>
    </cdr:sp>
  </cdr:relSizeAnchor>
</c:userShapes>
</file>

<file path=word/drawings/drawing2.xml><?xml version="1.0" encoding="utf-8"?>
<c:userShapes xmlns:c="http://schemas.openxmlformats.org/drawingml/2006/chart">
  <cdr:relSizeAnchor xmlns:cdr="http://schemas.openxmlformats.org/drawingml/2006/chartDrawing">
    <cdr:from>
      <cdr:x>0.125</cdr:x>
      <cdr:y>0</cdr:y>
    </cdr:from>
    <cdr:to>
      <cdr:x>1</cdr:x>
      <cdr:y>0.16319</cdr:y>
    </cdr:to>
    <cdr:sp macro="" textlink="">
      <cdr:nvSpPr>
        <cdr:cNvPr id="2" name="ZoneTexte 1"/>
        <cdr:cNvSpPr txBox="1"/>
      </cdr:nvSpPr>
      <cdr:spPr>
        <a:xfrm xmlns:a="http://schemas.openxmlformats.org/drawingml/2006/main">
          <a:off x="720090" y="0"/>
          <a:ext cx="5040630" cy="3695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fr-FR" sz="1400" b="1"/>
            <a:t>Echanges commerciaux avec</a:t>
          </a:r>
          <a:r>
            <a:rPr lang="fr-FR" sz="1400" b="1" baseline="0"/>
            <a:t> les pays de la Comesa </a:t>
          </a:r>
          <a:r>
            <a:rPr lang="fr-FR" sz="1100" b="0" i="1" baseline="0"/>
            <a:t>(en millions de Fc) </a:t>
          </a:r>
          <a:endParaRPr lang="fr-FR" sz="1100" b="0" i="1"/>
        </a:p>
      </cdr:txBody>
    </cdr:sp>
  </cdr:relSizeAnchor>
</c:userShapes>
</file>

<file path=word/drawings/drawing3.xml><?xml version="1.0" encoding="utf-8"?>
<c:userShapes xmlns:c="http://schemas.openxmlformats.org/drawingml/2006/chart">
  <cdr:relSizeAnchor xmlns:cdr="http://schemas.openxmlformats.org/drawingml/2006/chartDrawing">
    <cdr:from>
      <cdr:x>0.29342</cdr:x>
      <cdr:y>0.05208</cdr:y>
    </cdr:from>
    <cdr:to>
      <cdr:x>0.90894</cdr:x>
      <cdr:y>0.19792</cdr:y>
    </cdr:to>
    <cdr:sp macro="" textlink="">
      <cdr:nvSpPr>
        <cdr:cNvPr id="2" name="ZoneTexte 1"/>
        <cdr:cNvSpPr txBox="1"/>
      </cdr:nvSpPr>
      <cdr:spPr>
        <a:xfrm xmlns:a="http://schemas.openxmlformats.org/drawingml/2006/main">
          <a:off x="1657351" y="142874"/>
          <a:ext cx="3476625" cy="40005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fr-FR" sz="1400" b="1"/>
            <a:t>Le</a:t>
          </a:r>
          <a:r>
            <a:rPr lang="fr-FR" sz="1400" b="1" baseline="0"/>
            <a:t> Poids de la dette par rapport au PIB</a:t>
          </a:r>
          <a:endParaRPr lang="fr-FR" sz="1400" b="1"/>
        </a:p>
      </cdr:txBody>
    </cdr:sp>
  </cdr:relSizeAnchor>
</c:userShapes>
</file>

<file path=word/drawings/drawing4.xml><?xml version="1.0" encoding="utf-8"?>
<c:userShapes xmlns:c="http://schemas.openxmlformats.org/drawingml/2006/chart">
  <cdr:relSizeAnchor xmlns:cdr="http://schemas.openxmlformats.org/drawingml/2006/chartDrawing">
    <cdr:from>
      <cdr:x>0.09583</cdr:x>
      <cdr:y>0</cdr:y>
    </cdr:from>
    <cdr:to>
      <cdr:x>0.98958</cdr:x>
      <cdr:y>0.21181</cdr:y>
    </cdr:to>
    <cdr:sp macro="" textlink="">
      <cdr:nvSpPr>
        <cdr:cNvPr id="2" name="ZoneTexte 1"/>
        <cdr:cNvSpPr txBox="1"/>
      </cdr:nvSpPr>
      <cdr:spPr>
        <a:xfrm xmlns:a="http://schemas.openxmlformats.org/drawingml/2006/main">
          <a:off x="438150" y="0"/>
          <a:ext cx="4086225" cy="5810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fr-FR" sz="1400" b="1"/>
            <a:t>Evolution de la</a:t>
          </a:r>
          <a:r>
            <a:rPr lang="fr-FR" sz="1400" b="1" baseline="0"/>
            <a:t> consommation des médicaments essentiels </a:t>
          </a:r>
          <a:r>
            <a:rPr lang="fr-FR" sz="1100" b="0" i="1" baseline="0"/>
            <a:t>(en millions de Fc)</a:t>
          </a:r>
          <a:endParaRPr lang="fr-FR" sz="1100" b="0" i="1"/>
        </a:p>
      </cdr:txBody>
    </cdr:sp>
  </cdr:relSizeAnchor>
</c:userShape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PublishedDate xmlns="f1161f5b-24a3-4c2d-bc81-44cb9325e8ee">2014-04-09T10:00:00+00:00</UNDPPublishedDate>
    <UndpDocFormat xmlns="1ed4137b-41b2-488b-8250-6d369ec27664" xsi:nil="true"/>
    <UNDPCountryTaxHTField0 xmlns="1ed4137b-41b2-488b-8250-6d369ec27664">
      <Terms xmlns="http://schemas.microsoft.com/office/infopath/2007/PartnerControls"/>
    </UNDPCountry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10be685e-4bef-4aec-b905-4df3748c0781</TermId>
        </TermInfo>
      </Terms>
    </idff2b682fce4d0680503cd9036a3260>
    <PDC_x0020_Document_x0020_Category xmlns="f1161f5b-24a3-4c2d-bc81-44cb9325e8ee">Project</PDC_x0020_Document_x0020_Category>
    <UNDPSummary xmlns="f1161f5b-24a3-4c2d-bc81-44cb9325e8ee" xsi:nil="true"/>
    <UndpOUCode xmlns="1ed4137b-41b2-488b-8250-6d369ec27664" xsi:nil="true"/>
    <UndpDocTypeMMTaxHTField0 xmlns="1ed4137b-41b2-488b-8250-6d369ec27664">
      <Terms xmlns="http://schemas.microsoft.com/office/infopath/2007/PartnerControls"/>
    </UndpDocTypeMMTaxHTField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00046040</Project_x0020_Number>
    <Project_x0020_Manager xmlns="f1161f5b-24a3-4c2d-bc81-44cb9325e8ee" xsi:nil="true"/>
    <TaxCatchAll xmlns="1ed4137b-41b2-488b-8250-6d369ec27664">
      <Value>1288</Value>
      <Value>233</Value>
      <Value>1107</Value>
      <Value>763</Value>
    </TaxCatchAll>
    <c4e2ab2cc9354bbf9064eeb465a566ea xmlns="1ed4137b-41b2-488b-8250-6d369ec27664">
      <Terms xmlns="http://schemas.microsoft.com/office/infopath/2007/PartnerControls"/>
    </c4e2ab2cc9354bbf9064eeb465a566ea>
    <UndpProjectNo xmlns="1ed4137b-41b2-488b-8250-6d369ec27664">00046040</UndpProjectNo>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French</TermName>
          <TermId xmlns="http://schemas.microsoft.com/office/infopath/2007/PartnerControls">946783f8-cd0b-41e2-848e-7777f631248e</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COM</TermName>
          <TermId xmlns="http://schemas.microsoft.com/office/infopath/2007/PartnerControls">6cadeb50-8425-4402-8d6a-485ed3ea056c</TermId>
        </TermInfo>
      </Terms>
    </gc6531b704974d528487414686b72f6f>
    <_dlc_DocId xmlns="f1161f5b-24a3-4c2d-bc81-44cb9325e8ee">ATLASPDC-4-13779</_dlc_DocId>
    <_dlc_DocIdUrl xmlns="f1161f5b-24a3-4c2d-bc81-44cb9325e8ee">
      <Url>https://info.undp.org/docs/pdc/_layouts/DocIdRedir.aspx?ID=ATLASPDC-4-13779</Url>
      <Description>ATLASPDC-4-13779</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28e6c43a-9e99-4bdd-9574-a0fa4ea3b61e" ContentTypeId="0x010100F075C04BA242A84ABD3293E3AD35CDA4" PreviousValue="false"/>
</file>

<file path=customXml/itemProps1.xml><?xml version="1.0" encoding="utf-8"?>
<ds:datastoreItem xmlns:ds="http://schemas.openxmlformats.org/officeDocument/2006/customXml" ds:itemID="{3A0A013E-35A1-44BA-957F-293B0AD3BE87}"/>
</file>

<file path=customXml/itemProps2.xml><?xml version="1.0" encoding="utf-8"?>
<ds:datastoreItem xmlns:ds="http://schemas.openxmlformats.org/officeDocument/2006/customXml" ds:itemID="{6A030A92-372C-4A76-9A5B-38D5BDF7A403}"/>
</file>

<file path=customXml/itemProps3.xml><?xml version="1.0" encoding="utf-8"?>
<ds:datastoreItem xmlns:ds="http://schemas.openxmlformats.org/officeDocument/2006/customXml" ds:itemID="{2863C398-5C35-D349-ACA1-EF6D2FBE0D14}"/>
</file>

<file path=customXml/itemProps4.xml><?xml version="1.0" encoding="utf-8"?>
<ds:datastoreItem xmlns:ds="http://schemas.openxmlformats.org/officeDocument/2006/customXml" ds:itemID="{DAB7F7B6-0901-414D-84B4-9F8712E4F31C}"/>
</file>

<file path=customXml/itemProps5.xml><?xml version="1.0" encoding="utf-8"?>
<ds:datastoreItem xmlns:ds="http://schemas.openxmlformats.org/officeDocument/2006/customXml" ds:itemID="{0A44D16C-B245-408F-90A2-72E4F8F895B5}"/>
</file>

<file path=customXml/itemProps6.xml><?xml version="1.0" encoding="utf-8"?>
<ds:datastoreItem xmlns:ds="http://schemas.openxmlformats.org/officeDocument/2006/customXml" ds:itemID="{BBC4CE45-E013-4AA9-BB5D-423B67A171A6}"/>
</file>

<file path=docProps/app.xml><?xml version="1.0" encoding="utf-8"?>
<Properties xmlns="http://schemas.openxmlformats.org/officeDocument/2006/extended-properties" xmlns:vt="http://schemas.openxmlformats.org/officeDocument/2006/docPropsVTypes">
  <Template>Normal.dotm</Template>
  <TotalTime>1</TotalTime>
  <Pages>62</Pages>
  <Words>12640</Words>
  <Characters>69521</Characters>
  <Application>Microsoft Macintosh Word</Application>
  <DocSecurity>0</DocSecurity>
  <Lines>579</Lines>
  <Paragraphs>163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81998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dc:creator>
  <cp:lastModifiedBy>IBRAHIM</cp:lastModifiedBy>
  <cp:revision>2</cp:revision>
  <dcterms:created xsi:type="dcterms:W3CDTF">2013-09-23T06:54:00Z</dcterms:created>
  <dcterms:modified xsi:type="dcterms:W3CDTF">2013-09-23T06:54:00Z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6" name="UnitTaxHTField0">
    <vt:lpwstr/>
  </property>
  <property fmtid="{D5CDD505-2E9C-101B-9397-08002B2CF9AE}" pid="7" name="UNDPFocusAreas">
    <vt:lpwstr/>
  </property>
  <property fmtid="{D5CDD505-2E9C-101B-9397-08002B2CF9AE}" pid="8" name="UN Languages">
    <vt:lpwstr>233;#French|946783f8-cd0b-41e2-848e-7777f631248e</vt:lpwstr>
  </property>
  <property fmtid="{D5CDD505-2E9C-101B-9397-08002B2CF9AE}" pid="9" name="Operating Unit0">
    <vt:lpwstr>1288;#COM|6cadeb50-8425-4402-8d6a-485ed3ea056c</vt:lpwstr>
  </property>
  <property fmtid="{D5CDD505-2E9C-101B-9397-08002B2CF9AE}" pid="10" name="Atlas Document Status">
    <vt:lpwstr>763;#Draft|121d40a5-e62e-4d42-82e4-d6d12003de0a</vt:lpwstr>
  </property>
  <property fmtid="{D5CDD505-2E9C-101B-9397-08002B2CF9AE}" pid="12" name="UndpUnitMM">
    <vt:lpwstr/>
  </property>
  <property fmtid="{D5CDD505-2E9C-101B-9397-08002B2CF9AE}" pid="14" name="Unit">
    <vt:lpwstr/>
  </property>
  <property fmtid="{D5CDD505-2E9C-101B-9397-08002B2CF9AE}" pid="15" name="_dlc_DocIdItemGuid">
    <vt:lpwstr>25f8f57d-1d37-451c-9f8c-c9924b162267</vt:lpwstr>
  </property>
  <property fmtid="{D5CDD505-2E9C-101B-9397-08002B2CF9AE}" pid="16" name="Atlas Document Type">
    <vt:lpwstr>1107;#Other|10be685e-4bef-4aec-b905-4df3748c0781</vt:lpwstr>
  </property>
  <property fmtid="{D5CDD505-2E9C-101B-9397-08002B2CF9AE}" pid="17" name="UndpDocTypeMM">
    <vt:lpwstr/>
  </property>
  <property fmtid="{D5CDD505-2E9C-101B-9397-08002B2CF9AE}" pid="18" name="UNDPDocumentCategory">
    <vt:lpwstr/>
  </property>
  <property fmtid="{D5CDD505-2E9C-101B-9397-08002B2CF9AE}" pid="19" name="eRegFilingCodeMM">
    <vt:lpwstr/>
  </property>
  <property fmtid="{D5CDD505-2E9C-101B-9397-08002B2CF9AE}" pid="20" name="DocumentSetDescription">
    <vt:lpwstr/>
  </property>
  <property fmtid="{D5CDD505-2E9C-101B-9397-08002B2CF9AE}" pid="21" name="URL">
    <vt:lpwstr/>
  </property>
</Properties>
</file>