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0DE" w:rsidRPr="005C0A7E" w:rsidRDefault="00843209" w:rsidP="005C0A7E">
      <w:pPr>
        <w:spacing w:after="160" w:line="360" w:lineRule="auto"/>
        <w:rPr>
          <w:rFonts w:ascii="Arial" w:eastAsiaTheme="majorEastAsia" w:hAnsi="Arial" w:cs="Arial"/>
          <w:color w:val="2E74B5" w:themeColor="accent1" w:themeShade="BF"/>
          <w:sz w:val="24"/>
          <w:szCs w:val="24"/>
        </w:rPr>
      </w:pPr>
      <w:r w:rsidRPr="005C0A7E">
        <w:rPr>
          <w:rFonts w:ascii="Arial" w:eastAsia="Times New Roman" w:hAnsi="Arial" w:cs="Arial"/>
          <w:b/>
          <w:bCs/>
          <w:noProof/>
          <w:sz w:val="24"/>
          <w:szCs w:val="24"/>
        </w:rPr>
        <w:drawing>
          <wp:anchor distT="0" distB="0" distL="114300" distR="114300" simplePos="0" relativeHeight="251681792" behindDoc="0" locked="0" layoutInCell="1" allowOverlap="1">
            <wp:simplePos x="0" y="0"/>
            <wp:positionH relativeFrom="margin">
              <wp:posOffset>5688330</wp:posOffset>
            </wp:positionH>
            <wp:positionV relativeFrom="paragraph">
              <wp:posOffset>-186690</wp:posOffset>
            </wp:positionV>
            <wp:extent cx="806450" cy="14287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DP 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6450" cy="14287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ve="http://schemas.openxmlformats.org/markup-compatibility/2006"/>
                      </a:ext>
                    </a:extLst>
                  </pic:spPr>
                </pic:pic>
              </a:graphicData>
            </a:graphic>
          </wp:anchor>
        </w:drawing>
      </w:r>
      <w:r w:rsidRPr="005C0A7E">
        <w:rPr>
          <w:rFonts w:ascii="Arial" w:eastAsia="Times New Roman" w:hAnsi="Arial" w:cs="Arial"/>
          <w:b/>
          <w:bCs/>
          <w:noProof/>
          <w:sz w:val="24"/>
          <w:szCs w:val="24"/>
        </w:rPr>
        <w:drawing>
          <wp:anchor distT="0" distB="0" distL="114300" distR="114300" simplePos="0" relativeHeight="251675648" behindDoc="0" locked="0" layoutInCell="1" allowOverlap="1">
            <wp:simplePos x="0" y="0"/>
            <wp:positionH relativeFrom="margin">
              <wp:posOffset>-93345</wp:posOffset>
            </wp:positionH>
            <wp:positionV relativeFrom="paragraph">
              <wp:posOffset>-119380</wp:posOffset>
            </wp:positionV>
            <wp:extent cx="1066800" cy="10668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px-Coat_of_arms_of_Ethiopia_svg.png"/>
                    <pic:cNvPicPr/>
                  </pic:nvPicPr>
                  <pic:blipFill>
                    <a:blip r:embed="rId9">
                      <a:extLst>
                        <a:ext uri="{28A0092B-C50C-407E-A947-70E740481C1C}">
                          <a14:useLocalDpi xmlns:a14="http://schemas.microsoft.com/office/drawing/2010/main" val="0"/>
                        </a:ext>
                      </a:extLst>
                    </a:blip>
                    <a:stretch>
                      <a:fillRect/>
                    </a:stretch>
                  </pic:blipFill>
                  <pic:spPr>
                    <a:xfrm>
                      <a:off x="0" y="0"/>
                      <a:ext cx="1066800" cy="1066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ve="http://schemas.openxmlformats.org/markup-compatibility/2006"/>
                      </a:ext>
                    </a:extLst>
                  </pic:spPr>
                </pic:pic>
              </a:graphicData>
            </a:graphic>
          </wp:anchor>
        </w:drawing>
      </w:r>
    </w:p>
    <w:p w:rsidR="00A57B66" w:rsidRPr="005C0A7E" w:rsidRDefault="003A37D5" w:rsidP="00A57B66">
      <w:pPr>
        <w:tabs>
          <w:tab w:val="left" w:pos="960"/>
        </w:tabs>
        <w:spacing w:line="360" w:lineRule="auto"/>
        <w:jc w:val="center"/>
        <w:rPr>
          <w:rFonts w:ascii="Arial" w:eastAsia="Times New Roman" w:hAnsi="Arial" w:cs="Arial"/>
          <w:sz w:val="24"/>
          <w:szCs w:val="24"/>
          <w:lang w:val="en-GB"/>
        </w:rPr>
      </w:pPr>
      <w:r>
        <w:rPr>
          <w:rFonts w:ascii="Arial" w:eastAsia="Times New Roman" w:hAnsi="Arial" w:cs="Arial"/>
          <w:b/>
          <w:bCs/>
          <w:sz w:val="24"/>
          <w:szCs w:val="24"/>
          <w:lang w:val="en-GB"/>
        </w:rPr>
        <w:t xml:space="preserve">Project Document </w:t>
      </w:r>
    </w:p>
    <w:p w:rsidR="00E1026B" w:rsidRDefault="00E1026B" w:rsidP="00A57B66">
      <w:pPr>
        <w:spacing w:after="240" w:line="360" w:lineRule="auto"/>
        <w:jc w:val="center"/>
        <w:rPr>
          <w:rFonts w:ascii="Arial" w:eastAsia="Times New Roman" w:hAnsi="Arial" w:cs="Arial"/>
          <w:b/>
          <w:lang w:val="en-GB"/>
        </w:rPr>
      </w:pPr>
      <w:r>
        <w:rPr>
          <w:rFonts w:ascii="Arial" w:eastAsia="Times New Roman" w:hAnsi="Arial" w:cs="Arial"/>
          <w:b/>
          <w:lang w:val="en-GB"/>
        </w:rPr>
        <w:t xml:space="preserve">Ministry of Environment and Forest </w:t>
      </w:r>
    </w:p>
    <w:p w:rsidR="00E1026B" w:rsidRDefault="00E1026B" w:rsidP="00A57B66">
      <w:pPr>
        <w:spacing w:after="240" w:line="360" w:lineRule="auto"/>
        <w:jc w:val="center"/>
        <w:rPr>
          <w:rFonts w:ascii="Arial" w:eastAsia="Times New Roman" w:hAnsi="Arial" w:cs="Arial"/>
          <w:b/>
          <w:lang w:val="en-GB"/>
        </w:rPr>
      </w:pPr>
      <w:proofErr w:type="gramStart"/>
      <w:r>
        <w:rPr>
          <w:rFonts w:ascii="Arial" w:eastAsia="Times New Roman" w:hAnsi="Arial" w:cs="Arial"/>
          <w:b/>
          <w:lang w:val="en-GB"/>
        </w:rPr>
        <w:t>and</w:t>
      </w:r>
      <w:proofErr w:type="gramEnd"/>
    </w:p>
    <w:p w:rsidR="00A57B66" w:rsidRPr="00E51182" w:rsidRDefault="00A57B66" w:rsidP="00A57B66">
      <w:pPr>
        <w:spacing w:after="240" w:line="360" w:lineRule="auto"/>
        <w:jc w:val="center"/>
        <w:rPr>
          <w:rFonts w:ascii="Arial" w:eastAsia="Times New Roman" w:hAnsi="Arial" w:cs="Arial"/>
          <w:b/>
          <w:lang w:val="en-GB"/>
        </w:rPr>
      </w:pPr>
      <w:r w:rsidRPr="00E51182">
        <w:rPr>
          <w:rFonts w:ascii="Arial" w:eastAsia="Times New Roman" w:hAnsi="Arial" w:cs="Arial"/>
          <w:b/>
          <w:lang w:val="en-GB"/>
        </w:rPr>
        <w:t xml:space="preserve">United Nations Development </w:t>
      </w:r>
      <w:r>
        <w:rPr>
          <w:rFonts w:ascii="Arial" w:eastAsia="Times New Roman" w:hAnsi="Arial" w:cs="Arial"/>
          <w:b/>
          <w:lang w:val="en-GB"/>
        </w:rPr>
        <w:t>Programme</w:t>
      </w:r>
      <w:r>
        <w:rPr>
          <w:rFonts w:ascii="Arial" w:eastAsia="Times New Roman" w:hAnsi="Arial" w:cs="Arial"/>
          <w:b/>
          <w:lang w:val="en-GB"/>
        </w:rPr>
        <w:br w:type="textWrapping" w:clear="all"/>
      </w:r>
      <w:r w:rsidRPr="00E51182">
        <w:rPr>
          <w:rFonts w:ascii="Arial" w:eastAsia="Times New Roman" w:hAnsi="Arial" w:cs="Arial"/>
          <w:b/>
          <w:lang w:val="en-GB"/>
        </w:rPr>
        <w:t>Ethiopia</w:t>
      </w:r>
    </w:p>
    <w:tbl>
      <w:tblPr>
        <w:tblW w:w="9817" w:type="dxa"/>
        <w:tblInd w:w="108" w:type="dxa"/>
        <w:tblLayout w:type="fixed"/>
        <w:tblCellMar>
          <w:left w:w="115" w:type="dxa"/>
          <w:right w:w="115" w:type="dxa"/>
        </w:tblCellMar>
        <w:tblLook w:val="01E0" w:firstRow="1" w:lastRow="1" w:firstColumn="1" w:lastColumn="1" w:noHBand="0" w:noVBand="0"/>
      </w:tblPr>
      <w:tblGrid>
        <w:gridCol w:w="2437"/>
        <w:gridCol w:w="7380"/>
      </w:tblGrid>
      <w:tr w:rsidR="00A57B66" w:rsidRPr="00E51182" w:rsidTr="003A4435">
        <w:trPr>
          <w:trHeight w:val="359"/>
        </w:trPr>
        <w:tc>
          <w:tcPr>
            <w:tcW w:w="2437" w:type="dxa"/>
          </w:tcPr>
          <w:p w:rsidR="00A57B66" w:rsidRPr="00E51182" w:rsidRDefault="00A57B66" w:rsidP="003A4435">
            <w:pPr>
              <w:tabs>
                <w:tab w:val="left" w:pos="4680"/>
              </w:tabs>
              <w:spacing w:after="120"/>
              <w:rPr>
                <w:rFonts w:ascii="Arial" w:hAnsi="Arial" w:cs="Arial"/>
                <w:b/>
                <w:bCs/>
                <w:sz w:val="20"/>
                <w:szCs w:val="20"/>
              </w:rPr>
            </w:pPr>
            <w:r>
              <w:rPr>
                <w:rFonts w:ascii="Arial" w:hAnsi="Arial" w:cs="Arial"/>
                <w:b/>
                <w:bCs/>
                <w:sz w:val="20"/>
                <w:szCs w:val="20"/>
              </w:rPr>
              <w:t>Programme</w:t>
            </w:r>
            <w:r w:rsidR="00426681">
              <w:rPr>
                <w:rFonts w:ascii="Arial" w:hAnsi="Arial" w:cs="Arial"/>
                <w:b/>
                <w:bCs/>
                <w:sz w:val="20"/>
                <w:szCs w:val="20"/>
              </w:rPr>
              <w:t xml:space="preserve"> </w:t>
            </w:r>
            <w:r w:rsidRPr="00E51182">
              <w:rPr>
                <w:rFonts w:ascii="Arial" w:hAnsi="Arial" w:cs="Arial"/>
                <w:b/>
                <w:bCs/>
                <w:sz w:val="20"/>
                <w:szCs w:val="20"/>
              </w:rPr>
              <w:t>Title:</w:t>
            </w:r>
          </w:p>
        </w:tc>
        <w:tc>
          <w:tcPr>
            <w:tcW w:w="7380" w:type="dxa"/>
          </w:tcPr>
          <w:p w:rsidR="00A57B66" w:rsidRPr="00E51182" w:rsidRDefault="00A57B66" w:rsidP="003A4435">
            <w:pPr>
              <w:tabs>
                <w:tab w:val="left" w:pos="4680"/>
              </w:tabs>
              <w:spacing w:after="120"/>
              <w:rPr>
                <w:rFonts w:ascii="Arial" w:eastAsia="Times New Roman" w:hAnsi="Arial" w:cs="Arial"/>
                <w:b/>
                <w:sz w:val="20"/>
                <w:szCs w:val="20"/>
                <w:lang w:val="en-GB"/>
              </w:rPr>
            </w:pPr>
            <w:r w:rsidRPr="00E51182">
              <w:rPr>
                <w:rFonts w:ascii="Arial" w:eastAsia="Times New Roman" w:hAnsi="Arial" w:cs="Arial"/>
                <w:b/>
                <w:sz w:val="20"/>
                <w:szCs w:val="20"/>
                <w:lang w:val="en-GB"/>
              </w:rPr>
              <w:t xml:space="preserve">Institutional Strengthening for Forest Sector Development in Ethiopia </w:t>
            </w:r>
          </w:p>
        </w:tc>
      </w:tr>
      <w:tr w:rsidR="00887A96" w:rsidRPr="00E51182" w:rsidTr="003A4435">
        <w:trPr>
          <w:trHeight w:val="359"/>
        </w:trPr>
        <w:tc>
          <w:tcPr>
            <w:tcW w:w="2437" w:type="dxa"/>
          </w:tcPr>
          <w:p w:rsidR="00887A96" w:rsidRDefault="00887A96" w:rsidP="003A4435">
            <w:pPr>
              <w:tabs>
                <w:tab w:val="left" w:pos="4680"/>
              </w:tabs>
              <w:spacing w:after="120"/>
              <w:rPr>
                <w:rFonts w:ascii="Arial" w:hAnsi="Arial" w:cs="Arial"/>
                <w:b/>
                <w:bCs/>
                <w:sz w:val="20"/>
                <w:szCs w:val="20"/>
              </w:rPr>
            </w:pPr>
          </w:p>
        </w:tc>
        <w:tc>
          <w:tcPr>
            <w:tcW w:w="7380" w:type="dxa"/>
          </w:tcPr>
          <w:p w:rsidR="00887A96" w:rsidRPr="00E51182" w:rsidRDefault="00887A96" w:rsidP="003A4435">
            <w:pPr>
              <w:tabs>
                <w:tab w:val="left" w:pos="4680"/>
              </w:tabs>
              <w:spacing w:after="120"/>
              <w:rPr>
                <w:rFonts w:ascii="Arial" w:eastAsia="Times New Roman" w:hAnsi="Arial" w:cs="Arial"/>
                <w:b/>
                <w:sz w:val="20"/>
                <w:szCs w:val="20"/>
                <w:lang w:val="en-GB"/>
              </w:rPr>
            </w:pPr>
          </w:p>
        </w:tc>
      </w:tr>
      <w:tr w:rsidR="00A57B66" w:rsidRPr="00E51182" w:rsidTr="003A4435">
        <w:trPr>
          <w:trHeight w:val="359"/>
        </w:trPr>
        <w:tc>
          <w:tcPr>
            <w:tcW w:w="2437" w:type="dxa"/>
          </w:tcPr>
          <w:p w:rsidR="00A57B66" w:rsidRPr="00E51182" w:rsidRDefault="00A57B66" w:rsidP="00887A96">
            <w:pPr>
              <w:tabs>
                <w:tab w:val="left" w:pos="4680"/>
              </w:tabs>
              <w:spacing w:after="120"/>
              <w:rPr>
                <w:rFonts w:ascii="Arial" w:hAnsi="Arial" w:cs="Arial"/>
                <w:b/>
                <w:bCs/>
                <w:sz w:val="20"/>
                <w:szCs w:val="20"/>
              </w:rPr>
            </w:pPr>
            <w:r w:rsidRPr="00E51182">
              <w:rPr>
                <w:rFonts w:ascii="Arial" w:hAnsi="Arial" w:cs="Arial"/>
                <w:b/>
                <w:bCs/>
                <w:sz w:val="20"/>
                <w:szCs w:val="20"/>
              </w:rPr>
              <w:t xml:space="preserve">UNDAF Pillar: </w:t>
            </w:r>
            <w:r w:rsidRPr="00E51182">
              <w:rPr>
                <w:rFonts w:ascii="Arial" w:hAnsi="Arial" w:cs="Arial"/>
                <w:b/>
                <w:bCs/>
                <w:sz w:val="20"/>
                <w:szCs w:val="20"/>
              </w:rPr>
              <w:tab/>
            </w:r>
            <w:r w:rsidRPr="00E51182">
              <w:rPr>
                <w:rFonts w:ascii="Arial" w:hAnsi="Arial" w:cs="Arial"/>
                <w:b/>
                <w:bCs/>
                <w:sz w:val="20"/>
                <w:szCs w:val="20"/>
              </w:rPr>
              <w:tab/>
            </w:r>
          </w:p>
        </w:tc>
        <w:tc>
          <w:tcPr>
            <w:tcW w:w="7380" w:type="dxa"/>
          </w:tcPr>
          <w:p w:rsidR="00A57B66" w:rsidRPr="00E51182" w:rsidRDefault="00A57B66" w:rsidP="003A4435">
            <w:pPr>
              <w:tabs>
                <w:tab w:val="left" w:pos="4680"/>
              </w:tabs>
              <w:spacing w:after="120"/>
              <w:rPr>
                <w:rFonts w:ascii="Arial" w:eastAsia="Times New Roman" w:hAnsi="Arial" w:cs="Arial"/>
                <w:sz w:val="20"/>
                <w:szCs w:val="20"/>
                <w:lang w:val="en-GB"/>
              </w:rPr>
            </w:pPr>
            <w:r w:rsidRPr="00E51182">
              <w:rPr>
                <w:rFonts w:ascii="Arial" w:eastAsia="Times New Roman" w:hAnsi="Arial" w:cs="Arial"/>
                <w:sz w:val="20"/>
                <w:szCs w:val="20"/>
              </w:rPr>
              <w:t>Economic Growth and Risk Reduction</w:t>
            </w:r>
          </w:p>
        </w:tc>
      </w:tr>
      <w:tr w:rsidR="00A57B66" w:rsidRPr="00E51182" w:rsidTr="003A4435">
        <w:trPr>
          <w:trHeight w:val="359"/>
        </w:trPr>
        <w:tc>
          <w:tcPr>
            <w:tcW w:w="2437" w:type="dxa"/>
          </w:tcPr>
          <w:p w:rsidR="00A57B66" w:rsidRPr="00E51182" w:rsidRDefault="008C3058" w:rsidP="003A4435">
            <w:pPr>
              <w:tabs>
                <w:tab w:val="left" w:pos="4680"/>
              </w:tabs>
              <w:spacing w:after="120"/>
              <w:rPr>
                <w:rFonts w:ascii="Arial" w:hAnsi="Arial" w:cs="Arial"/>
                <w:b/>
                <w:bCs/>
                <w:sz w:val="20"/>
                <w:szCs w:val="20"/>
              </w:rPr>
            </w:pPr>
            <w:r>
              <w:rPr>
                <w:rFonts w:ascii="Arial" w:hAnsi="Arial" w:cs="Arial"/>
                <w:b/>
                <w:bCs/>
                <w:sz w:val="20"/>
                <w:szCs w:val="20"/>
              </w:rPr>
              <w:t xml:space="preserve">UNDAF Outcome(5) </w:t>
            </w:r>
          </w:p>
          <w:p w:rsidR="00A57B66" w:rsidRPr="00E51182" w:rsidRDefault="00A57B66" w:rsidP="003A4435">
            <w:pPr>
              <w:tabs>
                <w:tab w:val="left" w:pos="4680"/>
              </w:tabs>
              <w:spacing w:after="120"/>
              <w:rPr>
                <w:rFonts w:ascii="Arial" w:hAnsi="Arial" w:cs="Arial"/>
                <w:b/>
                <w:bCs/>
                <w:sz w:val="20"/>
                <w:szCs w:val="20"/>
              </w:rPr>
            </w:pPr>
          </w:p>
        </w:tc>
        <w:tc>
          <w:tcPr>
            <w:tcW w:w="7380" w:type="dxa"/>
          </w:tcPr>
          <w:p w:rsidR="00A57B66" w:rsidRPr="00E51182" w:rsidRDefault="00713EF8" w:rsidP="003A4435">
            <w:pPr>
              <w:spacing w:after="120"/>
              <w:rPr>
                <w:rFonts w:ascii="Arial" w:eastAsia="Times New Roman" w:hAnsi="Arial" w:cs="Arial"/>
                <w:sz w:val="20"/>
                <w:szCs w:val="20"/>
                <w:lang w:val="en-GB"/>
              </w:rPr>
            </w:pPr>
            <w:r>
              <w:rPr>
                <w:rFonts w:ascii="Arial" w:eastAsia="Times New Roman" w:hAnsi="Arial" w:cs="Arial"/>
                <w:sz w:val="20"/>
                <w:szCs w:val="20"/>
                <w:lang w:val="en-GB"/>
              </w:rPr>
              <w:t>By 2020</w:t>
            </w:r>
            <w:r w:rsidR="00A57B66" w:rsidRPr="00E51182">
              <w:rPr>
                <w:rFonts w:ascii="Arial" w:eastAsia="Times New Roman" w:hAnsi="Arial" w:cs="Arial"/>
                <w:sz w:val="20"/>
                <w:szCs w:val="20"/>
                <w:lang w:val="en-GB"/>
              </w:rPr>
              <w:t>, the governance systems, use of technologies and practices, and financing mechanisms that promote low carbon climate-resilient economy and society are improved at all levels.</w:t>
            </w:r>
          </w:p>
        </w:tc>
      </w:tr>
      <w:tr w:rsidR="00A57B66" w:rsidRPr="00E51182" w:rsidTr="003A4435">
        <w:trPr>
          <w:trHeight w:val="1296"/>
        </w:trPr>
        <w:tc>
          <w:tcPr>
            <w:tcW w:w="2437" w:type="dxa"/>
          </w:tcPr>
          <w:p w:rsidR="00A57B66" w:rsidRPr="00E51182" w:rsidRDefault="00A57B66" w:rsidP="003A4435">
            <w:pPr>
              <w:tabs>
                <w:tab w:val="left" w:pos="4680"/>
              </w:tabs>
              <w:spacing w:after="120"/>
              <w:rPr>
                <w:rFonts w:ascii="Arial" w:hAnsi="Arial" w:cs="Arial"/>
                <w:b/>
                <w:bCs/>
                <w:sz w:val="20"/>
                <w:szCs w:val="20"/>
              </w:rPr>
            </w:pPr>
            <w:r w:rsidRPr="00E51182">
              <w:rPr>
                <w:rFonts w:ascii="Arial" w:hAnsi="Arial" w:cs="Arial"/>
                <w:b/>
                <w:bCs/>
                <w:sz w:val="20"/>
                <w:szCs w:val="20"/>
              </w:rPr>
              <w:t>UNDAF Output(s):</w:t>
            </w:r>
          </w:p>
          <w:p w:rsidR="00A57B66" w:rsidRPr="00E51182" w:rsidRDefault="00A57B66" w:rsidP="003A4435">
            <w:pPr>
              <w:tabs>
                <w:tab w:val="left" w:pos="4680"/>
              </w:tabs>
              <w:spacing w:after="120"/>
              <w:rPr>
                <w:rFonts w:ascii="Arial" w:eastAsia="Times New Roman" w:hAnsi="Arial" w:cs="Arial"/>
                <w:sz w:val="20"/>
                <w:szCs w:val="20"/>
                <w:lang w:val="en-GB"/>
              </w:rPr>
            </w:pPr>
          </w:p>
        </w:tc>
        <w:tc>
          <w:tcPr>
            <w:tcW w:w="7380" w:type="dxa"/>
          </w:tcPr>
          <w:p w:rsidR="00A57B66" w:rsidRPr="00E51182" w:rsidRDefault="00A57B66" w:rsidP="003A4435">
            <w:pPr>
              <w:spacing w:after="120"/>
              <w:rPr>
                <w:rFonts w:ascii="Arial" w:eastAsia="Times New Roman" w:hAnsi="Arial" w:cs="Arial"/>
                <w:sz w:val="20"/>
                <w:szCs w:val="20"/>
                <w:lang w:val="en-GB"/>
              </w:rPr>
            </w:pPr>
            <w:r w:rsidRPr="00E51182">
              <w:rPr>
                <w:rFonts w:ascii="Arial" w:eastAsia="Times New Roman" w:hAnsi="Arial" w:cs="Arial"/>
                <w:sz w:val="20"/>
                <w:szCs w:val="20"/>
                <w:lang w:val="en-GB"/>
              </w:rPr>
              <w:t>UNDAF Output 5.2: Policies, strategies, plans and coordination mechanisms that promote climate resilient green economy and society are developed/updated.</w:t>
            </w:r>
          </w:p>
          <w:p w:rsidR="00A57B66" w:rsidRPr="00E51182" w:rsidRDefault="00A57B66" w:rsidP="003A4435">
            <w:pPr>
              <w:spacing w:after="120"/>
              <w:rPr>
                <w:rFonts w:ascii="Arial" w:eastAsia="Times New Roman" w:hAnsi="Arial" w:cs="Arial"/>
                <w:sz w:val="20"/>
                <w:szCs w:val="20"/>
                <w:lang w:val="en-GB"/>
              </w:rPr>
            </w:pPr>
            <w:r w:rsidRPr="00E51182">
              <w:rPr>
                <w:rFonts w:ascii="Arial" w:eastAsia="Times New Roman" w:hAnsi="Arial" w:cs="Arial"/>
                <w:sz w:val="20"/>
                <w:szCs w:val="20"/>
                <w:lang w:val="en-GB"/>
              </w:rPr>
              <w:t>UNDAF Output 5.5: Capacities at national, regional and woreda institutions having the necessary human resource, technical capacity, system and procedures to plan, coordinate and implement CRGE.</w:t>
            </w:r>
          </w:p>
        </w:tc>
      </w:tr>
      <w:tr w:rsidR="00A57B66" w:rsidRPr="00E51182" w:rsidTr="003A4435">
        <w:tc>
          <w:tcPr>
            <w:tcW w:w="2437" w:type="dxa"/>
          </w:tcPr>
          <w:p w:rsidR="00A57B66" w:rsidRPr="00E51182" w:rsidRDefault="00A57B66" w:rsidP="003A4435">
            <w:pPr>
              <w:tabs>
                <w:tab w:val="left" w:pos="4680"/>
              </w:tabs>
              <w:spacing w:after="120"/>
              <w:rPr>
                <w:rFonts w:ascii="Arial" w:hAnsi="Arial" w:cs="Arial"/>
                <w:b/>
                <w:bCs/>
                <w:sz w:val="20"/>
                <w:szCs w:val="20"/>
              </w:rPr>
            </w:pPr>
            <w:r w:rsidRPr="00E51182">
              <w:rPr>
                <w:rFonts w:ascii="Arial" w:hAnsi="Arial" w:cs="Arial"/>
                <w:b/>
                <w:bCs/>
                <w:sz w:val="20"/>
                <w:szCs w:val="20"/>
              </w:rPr>
              <w:t xml:space="preserve">Expected </w:t>
            </w:r>
            <w:r>
              <w:rPr>
                <w:rFonts w:ascii="Arial" w:hAnsi="Arial" w:cs="Arial"/>
                <w:b/>
                <w:bCs/>
                <w:sz w:val="20"/>
                <w:szCs w:val="20"/>
              </w:rPr>
              <w:t>Programme</w:t>
            </w:r>
          </w:p>
          <w:p w:rsidR="00A57B66" w:rsidRPr="00E51182" w:rsidRDefault="00A57B66" w:rsidP="003A4435">
            <w:pPr>
              <w:tabs>
                <w:tab w:val="left" w:pos="4680"/>
              </w:tabs>
              <w:spacing w:after="120"/>
              <w:rPr>
                <w:rFonts w:ascii="Arial" w:hAnsi="Arial" w:cs="Arial"/>
                <w:b/>
                <w:bCs/>
                <w:sz w:val="20"/>
                <w:szCs w:val="20"/>
              </w:rPr>
            </w:pPr>
            <w:r w:rsidRPr="00E51182">
              <w:rPr>
                <w:rFonts w:ascii="Arial" w:hAnsi="Arial" w:cs="Arial"/>
                <w:b/>
                <w:bCs/>
                <w:sz w:val="20"/>
                <w:szCs w:val="20"/>
              </w:rPr>
              <w:t>Output(s):</w:t>
            </w:r>
          </w:p>
          <w:p w:rsidR="00A57B66" w:rsidRPr="00E51182" w:rsidRDefault="00A57B66" w:rsidP="003A4435">
            <w:pPr>
              <w:tabs>
                <w:tab w:val="left" w:pos="4680"/>
              </w:tabs>
              <w:spacing w:after="120"/>
              <w:rPr>
                <w:rFonts w:ascii="Arial" w:eastAsia="Times New Roman" w:hAnsi="Arial" w:cs="Arial"/>
                <w:sz w:val="20"/>
                <w:szCs w:val="20"/>
                <w:lang w:val="en-GB"/>
              </w:rPr>
            </w:pPr>
          </w:p>
        </w:tc>
        <w:tc>
          <w:tcPr>
            <w:tcW w:w="7380" w:type="dxa"/>
          </w:tcPr>
          <w:p w:rsidR="00A57B66" w:rsidRPr="00E51182" w:rsidRDefault="00A57B66" w:rsidP="003A4435">
            <w:pPr>
              <w:spacing w:after="120"/>
              <w:rPr>
                <w:rFonts w:ascii="Arial" w:eastAsia="Times New Roman" w:hAnsi="Arial" w:cs="Arial"/>
                <w:sz w:val="20"/>
                <w:szCs w:val="20"/>
                <w:lang w:val="en-GB"/>
              </w:rPr>
            </w:pPr>
            <w:r w:rsidRPr="00E51182">
              <w:rPr>
                <w:rFonts w:ascii="Arial" w:eastAsia="Times New Roman" w:hAnsi="Arial" w:cs="Arial"/>
                <w:sz w:val="20"/>
                <w:szCs w:val="20"/>
                <w:lang w:val="en-GB"/>
              </w:rPr>
              <w:t>Output 1:</w:t>
            </w:r>
            <w:r>
              <w:rPr>
                <w:rFonts w:ascii="Arial" w:eastAsia="Times New Roman" w:hAnsi="Arial" w:cs="Arial"/>
                <w:sz w:val="20"/>
                <w:szCs w:val="20"/>
                <w:lang w:val="en-GB"/>
              </w:rPr>
              <w:t xml:space="preserve"> The i</w:t>
            </w:r>
            <w:r w:rsidRPr="00E51182">
              <w:rPr>
                <w:rFonts w:ascii="Arial" w:eastAsia="Times New Roman" w:hAnsi="Arial" w:cs="Arial"/>
                <w:sz w:val="20"/>
                <w:szCs w:val="20"/>
                <w:lang w:val="en-GB"/>
              </w:rPr>
              <w:t>nstitutional capacity of the forest sector strengthened</w:t>
            </w:r>
            <w:r>
              <w:rPr>
                <w:rFonts w:ascii="Arial" w:eastAsia="Times New Roman" w:hAnsi="Arial" w:cs="Arial"/>
                <w:sz w:val="20"/>
                <w:szCs w:val="20"/>
                <w:lang w:val="en-GB"/>
              </w:rPr>
              <w:t xml:space="preserve"> at all levels</w:t>
            </w:r>
            <w:r w:rsidRPr="00E51182">
              <w:rPr>
                <w:rFonts w:ascii="Arial" w:eastAsia="Times New Roman" w:hAnsi="Arial" w:cs="Arial"/>
                <w:sz w:val="20"/>
                <w:szCs w:val="20"/>
                <w:lang w:val="en-GB"/>
              </w:rPr>
              <w:t>;</w:t>
            </w:r>
          </w:p>
          <w:p w:rsidR="00A57B66" w:rsidRPr="00E51182" w:rsidRDefault="00A57B66" w:rsidP="003A4435">
            <w:pPr>
              <w:spacing w:after="120"/>
              <w:rPr>
                <w:rFonts w:ascii="Arial" w:eastAsia="Times New Roman" w:hAnsi="Arial" w:cs="Arial"/>
                <w:sz w:val="20"/>
                <w:szCs w:val="20"/>
                <w:lang w:val="en-GB"/>
              </w:rPr>
            </w:pPr>
            <w:r w:rsidRPr="00E51182">
              <w:rPr>
                <w:rFonts w:ascii="Arial" w:eastAsia="Times New Roman" w:hAnsi="Arial" w:cs="Arial"/>
                <w:sz w:val="20"/>
                <w:szCs w:val="20"/>
                <w:lang w:val="en-GB"/>
              </w:rPr>
              <w:t>Output 2: Forest conservation and development for their multiple benefits enhanced;</w:t>
            </w:r>
          </w:p>
          <w:p w:rsidR="00A57B66" w:rsidRPr="00E51182" w:rsidRDefault="00A57B66" w:rsidP="003A4435">
            <w:pPr>
              <w:tabs>
                <w:tab w:val="left" w:pos="4680"/>
              </w:tabs>
              <w:spacing w:after="120"/>
              <w:rPr>
                <w:rFonts w:ascii="Arial" w:hAnsi="Arial" w:cs="Arial"/>
                <w:bCs/>
                <w:sz w:val="20"/>
                <w:szCs w:val="20"/>
              </w:rPr>
            </w:pPr>
            <w:r w:rsidRPr="00E51182">
              <w:rPr>
                <w:rFonts w:ascii="Arial" w:hAnsi="Arial" w:cs="Arial"/>
                <w:bCs/>
                <w:sz w:val="20"/>
                <w:szCs w:val="20"/>
              </w:rPr>
              <w:t xml:space="preserve">Output 3: Private sector involvement in forest </w:t>
            </w:r>
            <w:r w:rsidR="00EA1427" w:rsidRPr="00E51182">
              <w:rPr>
                <w:rFonts w:ascii="Arial" w:hAnsi="Arial" w:cs="Arial"/>
                <w:bCs/>
                <w:sz w:val="20"/>
                <w:szCs w:val="20"/>
              </w:rPr>
              <w:t>development facilitated</w:t>
            </w:r>
            <w:r w:rsidRPr="00E51182">
              <w:rPr>
                <w:rFonts w:ascii="Arial" w:hAnsi="Arial" w:cs="Arial"/>
                <w:bCs/>
                <w:sz w:val="20"/>
                <w:szCs w:val="20"/>
              </w:rPr>
              <w:t>;</w:t>
            </w:r>
          </w:p>
          <w:p w:rsidR="00A57B66" w:rsidRPr="00E51182" w:rsidRDefault="00A57B66" w:rsidP="003A4435">
            <w:pPr>
              <w:spacing w:after="120"/>
              <w:rPr>
                <w:rFonts w:ascii="Arial" w:eastAsia="Times New Roman" w:hAnsi="Arial" w:cs="Arial"/>
                <w:sz w:val="20"/>
                <w:szCs w:val="20"/>
                <w:lang w:val="en-GB"/>
              </w:rPr>
            </w:pPr>
            <w:r w:rsidRPr="00E51182">
              <w:rPr>
                <w:rFonts w:ascii="Arial" w:eastAsia="Times New Roman" w:hAnsi="Arial" w:cs="Arial"/>
                <w:sz w:val="20"/>
                <w:szCs w:val="20"/>
                <w:lang w:val="en-GB"/>
              </w:rPr>
              <w:t>Output 4:Science and innovation for enhancing sustainable forest management promoted;</w:t>
            </w:r>
          </w:p>
          <w:p w:rsidR="00A57B66" w:rsidRPr="00E51182" w:rsidRDefault="00A57B66" w:rsidP="003A4435">
            <w:pPr>
              <w:spacing w:after="120"/>
              <w:rPr>
                <w:rFonts w:ascii="Arial" w:eastAsia="Times New Roman" w:hAnsi="Arial" w:cs="Arial"/>
                <w:sz w:val="20"/>
                <w:szCs w:val="20"/>
                <w:lang w:val="en-GB"/>
              </w:rPr>
            </w:pPr>
            <w:r w:rsidRPr="00E51182">
              <w:rPr>
                <w:rFonts w:ascii="Arial" w:eastAsia="Times New Roman" w:hAnsi="Arial" w:cs="Arial"/>
                <w:sz w:val="20"/>
                <w:szCs w:val="20"/>
                <w:lang w:val="en-GB"/>
              </w:rPr>
              <w:t>Output 5:Stakeholders engagement in forest development enhanced</w:t>
            </w:r>
          </w:p>
        </w:tc>
      </w:tr>
      <w:tr w:rsidR="00A57B66" w:rsidRPr="00E51182" w:rsidTr="003A4435">
        <w:trPr>
          <w:trHeight w:val="100"/>
        </w:trPr>
        <w:tc>
          <w:tcPr>
            <w:tcW w:w="2437" w:type="dxa"/>
          </w:tcPr>
          <w:p w:rsidR="00A57B66" w:rsidRPr="00E51182" w:rsidRDefault="00A57B66" w:rsidP="003A4435">
            <w:pPr>
              <w:tabs>
                <w:tab w:val="left" w:pos="4680"/>
              </w:tabs>
              <w:spacing w:after="120"/>
              <w:rPr>
                <w:rFonts w:ascii="Arial" w:hAnsi="Arial" w:cs="Arial"/>
                <w:b/>
                <w:bCs/>
                <w:sz w:val="20"/>
                <w:szCs w:val="20"/>
              </w:rPr>
            </w:pPr>
            <w:r w:rsidRPr="00E51182">
              <w:rPr>
                <w:rFonts w:ascii="Arial" w:hAnsi="Arial" w:cs="Arial"/>
                <w:b/>
                <w:bCs/>
                <w:sz w:val="20"/>
                <w:szCs w:val="20"/>
              </w:rPr>
              <w:t xml:space="preserve">Implementing  </w:t>
            </w:r>
            <w:r>
              <w:rPr>
                <w:rFonts w:ascii="Arial" w:hAnsi="Arial" w:cs="Arial"/>
                <w:b/>
                <w:bCs/>
                <w:sz w:val="20"/>
                <w:szCs w:val="20"/>
              </w:rPr>
              <w:t>party</w:t>
            </w:r>
            <w:r w:rsidRPr="00E51182">
              <w:rPr>
                <w:rFonts w:ascii="Arial" w:hAnsi="Arial" w:cs="Arial"/>
                <w:b/>
                <w:bCs/>
                <w:sz w:val="20"/>
                <w:szCs w:val="20"/>
              </w:rPr>
              <w:t>:</w:t>
            </w:r>
          </w:p>
        </w:tc>
        <w:tc>
          <w:tcPr>
            <w:tcW w:w="7380" w:type="dxa"/>
          </w:tcPr>
          <w:p w:rsidR="00A57B66" w:rsidRPr="00E51182" w:rsidRDefault="00A57B66" w:rsidP="003A4435">
            <w:pPr>
              <w:tabs>
                <w:tab w:val="left" w:pos="4680"/>
              </w:tabs>
              <w:spacing w:after="120"/>
              <w:rPr>
                <w:rFonts w:ascii="Arial" w:eastAsia="Times New Roman" w:hAnsi="Arial" w:cs="Arial"/>
                <w:sz w:val="20"/>
                <w:szCs w:val="20"/>
                <w:lang w:val="en-GB"/>
              </w:rPr>
            </w:pPr>
            <w:r w:rsidRPr="00E51182">
              <w:rPr>
                <w:rFonts w:ascii="Arial" w:eastAsia="Times New Roman" w:hAnsi="Arial" w:cs="Arial"/>
                <w:sz w:val="20"/>
                <w:szCs w:val="20"/>
                <w:lang w:val="en-GB"/>
              </w:rPr>
              <w:t xml:space="preserve">Ministry of Environment and Forest </w:t>
            </w:r>
          </w:p>
        </w:tc>
      </w:tr>
      <w:tr w:rsidR="00A57B66" w:rsidRPr="00E51182" w:rsidTr="003A4435">
        <w:trPr>
          <w:trHeight w:val="252"/>
        </w:trPr>
        <w:tc>
          <w:tcPr>
            <w:tcW w:w="2437" w:type="dxa"/>
          </w:tcPr>
          <w:p w:rsidR="00A57B66" w:rsidRPr="00E51182" w:rsidRDefault="00A57B66" w:rsidP="003A4435">
            <w:pPr>
              <w:tabs>
                <w:tab w:val="left" w:pos="4680"/>
              </w:tabs>
              <w:spacing w:after="120"/>
              <w:rPr>
                <w:rFonts w:ascii="Arial" w:hAnsi="Arial" w:cs="Arial"/>
                <w:b/>
                <w:bCs/>
                <w:sz w:val="20"/>
                <w:szCs w:val="20"/>
              </w:rPr>
            </w:pPr>
            <w:r>
              <w:rPr>
                <w:rFonts w:ascii="Arial" w:hAnsi="Arial" w:cs="Arial"/>
                <w:b/>
                <w:bCs/>
                <w:sz w:val="20"/>
                <w:szCs w:val="20"/>
              </w:rPr>
              <w:t>Responsible partners:</w:t>
            </w:r>
          </w:p>
        </w:tc>
        <w:tc>
          <w:tcPr>
            <w:tcW w:w="7380" w:type="dxa"/>
          </w:tcPr>
          <w:p w:rsidR="00A57B66" w:rsidRPr="00E51182" w:rsidRDefault="00A57B66" w:rsidP="003A4435">
            <w:pPr>
              <w:tabs>
                <w:tab w:val="left" w:pos="4680"/>
              </w:tabs>
              <w:spacing w:after="120"/>
              <w:rPr>
                <w:rFonts w:ascii="Arial" w:hAnsi="Arial" w:cs="Arial"/>
                <w:bCs/>
                <w:sz w:val="20"/>
                <w:szCs w:val="20"/>
              </w:rPr>
            </w:pPr>
            <w:r>
              <w:rPr>
                <w:rFonts w:ascii="Arial" w:hAnsi="Arial" w:cs="Arial"/>
                <w:bCs/>
                <w:sz w:val="20"/>
                <w:szCs w:val="20"/>
              </w:rPr>
              <w:t xml:space="preserve">MEF, UNDP, </w:t>
            </w:r>
            <w:r w:rsidR="00E1026B">
              <w:rPr>
                <w:rFonts w:ascii="Arial" w:hAnsi="Arial" w:cs="Arial"/>
                <w:bCs/>
                <w:sz w:val="20"/>
                <w:szCs w:val="20"/>
              </w:rPr>
              <w:t xml:space="preserve">MoFED, </w:t>
            </w:r>
            <w:r>
              <w:rPr>
                <w:rFonts w:ascii="Arial" w:hAnsi="Arial" w:cs="Arial"/>
                <w:bCs/>
                <w:sz w:val="20"/>
                <w:szCs w:val="20"/>
              </w:rPr>
              <w:t xml:space="preserve">MOA (Natural Resources Directorate), </w:t>
            </w:r>
            <w:r w:rsidRPr="00E51182">
              <w:rPr>
                <w:rFonts w:ascii="Arial" w:hAnsi="Arial" w:cs="Arial"/>
                <w:bCs/>
                <w:sz w:val="20"/>
                <w:szCs w:val="20"/>
              </w:rPr>
              <w:t xml:space="preserve">Ministry of </w:t>
            </w:r>
            <w:r>
              <w:rPr>
                <w:rFonts w:ascii="Arial" w:hAnsi="Arial" w:cs="Arial"/>
                <w:bCs/>
                <w:sz w:val="20"/>
                <w:szCs w:val="20"/>
              </w:rPr>
              <w:t xml:space="preserve">Education, Mekelle University, Hawassa University, </w:t>
            </w:r>
            <w:r w:rsidR="00A41B13">
              <w:rPr>
                <w:rFonts w:ascii="Arial" w:hAnsi="Arial" w:cs="Arial"/>
                <w:bCs/>
                <w:sz w:val="20"/>
                <w:szCs w:val="20"/>
              </w:rPr>
              <w:t>Norwegian Forest and Landscape R</w:t>
            </w:r>
            <w:r>
              <w:rPr>
                <w:rFonts w:ascii="Arial" w:hAnsi="Arial" w:cs="Arial"/>
                <w:bCs/>
                <w:sz w:val="20"/>
                <w:szCs w:val="20"/>
              </w:rPr>
              <w:t>esearch, Norwegian Forest Group</w:t>
            </w:r>
          </w:p>
        </w:tc>
      </w:tr>
    </w:tbl>
    <w:tbl>
      <w:tblPr>
        <w:tblStyle w:val="TableGrid"/>
        <w:tblW w:w="9810" w:type="dxa"/>
        <w:tblInd w:w="108" w:type="dxa"/>
        <w:tblLayout w:type="fixed"/>
        <w:tblLook w:val="04A0" w:firstRow="1" w:lastRow="0" w:firstColumn="1" w:lastColumn="0" w:noHBand="0" w:noVBand="1"/>
      </w:tblPr>
      <w:tblGrid>
        <w:gridCol w:w="4770"/>
        <w:gridCol w:w="5040"/>
      </w:tblGrid>
      <w:tr w:rsidR="00A57B66" w:rsidRPr="00E51182" w:rsidTr="003A4435">
        <w:tc>
          <w:tcPr>
            <w:tcW w:w="9810" w:type="dxa"/>
            <w:gridSpan w:val="2"/>
          </w:tcPr>
          <w:p w:rsidR="00A57B66" w:rsidRPr="00E51182" w:rsidRDefault="00A57B66" w:rsidP="003A4435">
            <w:pPr>
              <w:spacing w:before="120" w:after="0"/>
              <w:jc w:val="center"/>
              <w:rPr>
                <w:rFonts w:ascii="Arial" w:eastAsia="Times New Roman" w:hAnsi="Arial" w:cs="Arial"/>
                <w:b/>
                <w:sz w:val="20"/>
                <w:szCs w:val="20"/>
                <w:lang w:val="en-GB"/>
              </w:rPr>
            </w:pPr>
            <w:r w:rsidRPr="00E51182">
              <w:rPr>
                <w:rFonts w:ascii="Arial" w:eastAsia="Times New Roman" w:hAnsi="Arial" w:cs="Arial"/>
                <w:b/>
                <w:sz w:val="20"/>
                <w:szCs w:val="20"/>
                <w:lang w:val="en-GB"/>
              </w:rPr>
              <w:t xml:space="preserve">Brief Description of the </w:t>
            </w:r>
            <w:r w:rsidR="00B72666">
              <w:rPr>
                <w:rFonts w:ascii="Arial" w:eastAsia="Times New Roman" w:hAnsi="Arial" w:cs="Arial"/>
                <w:b/>
                <w:sz w:val="20"/>
                <w:szCs w:val="20"/>
                <w:lang w:val="en-GB"/>
              </w:rPr>
              <w:t>Project</w:t>
            </w:r>
          </w:p>
          <w:p w:rsidR="00A57B66" w:rsidRPr="00843209" w:rsidRDefault="00A57B66" w:rsidP="003A4435">
            <w:pPr>
              <w:pStyle w:val="BodyText"/>
              <w:rPr>
                <w:rFonts w:ascii="Arial" w:hAnsi="Arial"/>
                <w:sz w:val="20"/>
                <w:szCs w:val="20"/>
              </w:rPr>
            </w:pPr>
            <w:r w:rsidRPr="00843209">
              <w:rPr>
                <w:rFonts w:ascii="Arial" w:hAnsi="Arial"/>
                <w:sz w:val="20"/>
                <w:szCs w:val="20"/>
              </w:rPr>
              <w:t xml:space="preserve">The government of Ethiopia has a strong commitment and recognition of the importance of the forest sector, considering the sector as one of the four pillars in the Climate Resilient Green Growth (CRGE) strategy and having established the Ministry of Environment and Forest (MEF). The newly established MEF urgently requires institutional strengthening support at all levels, so that the sector can effectively and efficiently discharge its </w:t>
            </w:r>
            <w:r w:rsidR="006F3079" w:rsidRPr="00843209">
              <w:rPr>
                <w:rFonts w:ascii="Arial" w:hAnsi="Arial"/>
                <w:sz w:val="20"/>
                <w:szCs w:val="20"/>
              </w:rPr>
              <w:t>responsibilities. In</w:t>
            </w:r>
            <w:r w:rsidRPr="00843209">
              <w:rPr>
                <w:rFonts w:ascii="Arial" w:hAnsi="Arial"/>
                <w:sz w:val="20"/>
                <w:szCs w:val="20"/>
              </w:rPr>
              <w:t xml:space="preserve"> order to realize the forestry components of the CRGE strategy, implement REDD+ strategy, realize the targets set in the GTP, adequately plan and implement GTP2, the </w:t>
            </w:r>
            <w:r w:rsidR="006F3079" w:rsidRPr="00843209">
              <w:rPr>
                <w:rFonts w:ascii="Arial" w:hAnsi="Arial"/>
                <w:sz w:val="20"/>
                <w:szCs w:val="20"/>
              </w:rPr>
              <w:t>newly established</w:t>
            </w:r>
            <w:r w:rsidRPr="00843209">
              <w:rPr>
                <w:rFonts w:ascii="Arial" w:hAnsi="Arial"/>
                <w:sz w:val="20"/>
                <w:szCs w:val="20"/>
              </w:rPr>
              <w:t xml:space="preserve"> Ministry of Environment and Forest and its replica in regional states and city administrations are facing significant capacity constraints at systemic, institutional and individual </w:t>
            </w:r>
            <w:r w:rsidR="006F3079" w:rsidRPr="00843209">
              <w:rPr>
                <w:rFonts w:ascii="Arial" w:hAnsi="Arial"/>
                <w:sz w:val="20"/>
                <w:szCs w:val="20"/>
              </w:rPr>
              <w:t>levels. Therefore</w:t>
            </w:r>
            <w:r w:rsidRPr="00843209">
              <w:rPr>
                <w:rFonts w:ascii="Arial" w:hAnsi="Arial"/>
                <w:sz w:val="20"/>
                <w:szCs w:val="20"/>
              </w:rPr>
              <w:t xml:space="preserve">, strengthening the institutional capacity of the sector to implement sustainable forest management is critically important. The forest sector needs an innovative and holistic approach to realize its strategic role in supporting the sustainable development of the country. </w:t>
            </w:r>
          </w:p>
          <w:p w:rsidR="00A57B66" w:rsidRPr="00E51182" w:rsidRDefault="00E11589" w:rsidP="003A4435">
            <w:pPr>
              <w:pStyle w:val="BodyText"/>
            </w:pPr>
            <w:r w:rsidRPr="00B36CDD">
              <w:rPr>
                <w:rFonts w:ascii="Arial" w:hAnsi="Arial"/>
              </w:rPr>
              <w:t xml:space="preserve">The present program is targeting to enhance the capacity of the forest sector to fulfill its mandate </w:t>
            </w:r>
            <w:r w:rsidRPr="00B36CDD">
              <w:rPr>
                <w:rFonts w:ascii="Arial" w:hAnsi="Arial"/>
              </w:rPr>
              <w:lastRenderedPageBreak/>
              <w:t>at all levels; increase forest coverage that boosts carbon sequestration and other environmental services as well as the promotion of sustainable supply of wood and wood products.  Promotion of broad-based stakeholder engagement in forest conservation and development including the private sector and enhancement of   the forest development policies, strategies and interventions led by innovation are also focus areas of the program</w:t>
            </w:r>
          </w:p>
        </w:tc>
      </w:tr>
      <w:tr w:rsidR="00A57B66" w:rsidRPr="00E51182" w:rsidTr="003A4435">
        <w:trPr>
          <w:trHeight w:val="2843"/>
        </w:trPr>
        <w:tc>
          <w:tcPr>
            <w:tcW w:w="4770" w:type="dxa"/>
          </w:tcPr>
          <w:p w:rsidR="00A57B66" w:rsidRPr="00E51182" w:rsidRDefault="00A57B66" w:rsidP="003A4435">
            <w:pPr>
              <w:tabs>
                <w:tab w:val="left" w:pos="3222"/>
              </w:tabs>
              <w:spacing w:before="120" w:after="0"/>
              <w:jc w:val="both"/>
              <w:rPr>
                <w:rFonts w:ascii="Arial" w:eastAsia="Times New Roman" w:hAnsi="Arial" w:cs="Arial"/>
                <w:sz w:val="20"/>
                <w:szCs w:val="20"/>
                <w:lang w:val="en-GB"/>
              </w:rPr>
            </w:pPr>
            <w:r w:rsidRPr="00E51182">
              <w:rPr>
                <w:rFonts w:ascii="Arial" w:eastAsia="Times New Roman" w:hAnsi="Arial" w:cs="Arial"/>
                <w:sz w:val="20"/>
                <w:szCs w:val="20"/>
                <w:lang w:val="en-GB"/>
              </w:rPr>
              <w:lastRenderedPageBreak/>
              <w:t xml:space="preserve">UNDAF </w:t>
            </w:r>
            <w:r>
              <w:rPr>
                <w:rFonts w:ascii="Arial" w:eastAsia="Times New Roman" w:hAnsi="Arial" w:cs="Arial"/>
                <w:sz w:val="20"/>
                <w:szCs w:val="20"/>
                <w:lang w:val="en-GB"/>
              </w:rPr>
              <w:t>Programme</w:t>
            </w:r>
            <w:r w:rsidRPr="00E51182">
              <w:rPr>
                <w:rFonts w:ascii="Arial" w:eastAsia="Times New Roman" w:hAnsi="Arial" w:cs="Arial"/>
                <w:sz w:val="20"/>
                <w:szCs w:val="20"/>
                <w:lang w:val="en-GB"/>
              </w:rPr>
              <w:t xml:space="preserve"> Period:</w:t>
            </w:r>
            <w:r w:rsidRPr="00E51182">
              <w:rPr>
                <w:rFonts w:ascii="Arial" w:eastAsia="Times New Roman" w:hAnsi="Arial" w:cs="Arial"/>
                <w:sz w:val="20"/>
                <w:szCs w:val="20"/>
                <w:lang w:val="en-GB"/>
              </w:rPr>
              <w:tab/>
            </w:r>
            <w:r w:rsidRPr="00A41B13">
              <w:rPr>
                <w:rFonts w:ascii="Arial" w:eastAsia="Times New Roman" w:hAnsi="Arial" w:cs="Arial"/>
                <w:sz w:val="20"/>
                <w:szCs w:val="20"/>
                <w:lang w:val="en-GB"/>
              </w:rPr>
              <w:t>2012-2016</w:t>
            </w:r>
          </w:p>
          <w:p w:rsidR="00A57B66" w:rsidRPr="008F4CAC" w:rsidRDefault="00A57B66" w:rsidP="003A4435">
            <w:pPr>
              <w:tabs>
                <w:tab w:val="left" w:pos="3222"/>
              </w:tabs>
              <w:spacing w:before="120" w:after="0"/>
              <w:jc w:val="both"/>
              <w:rPr>
                <w:rFonts w:ascii="Arial" w:eastAsia="Times New Roman" w:hAnsi="Arial" w:cs="Arial"/>
                <w:sz w:val="20"/>
                <w:szCs w:val="20"/>
                <w:lang w:val="en-GB"/>
              </w:rPr>
            </w:pPr>
            <w:r w:rsidRPr="00E51182">
              <w:rPr>
                <w:rFonts w:ascii="Arial" w:eastAsia="Times New Roman" w:hAnsi="Arial" w:cs="Arial"/>
                <w:sz w:val="20"/>
                <w:szCs w:val="20"/>
                <w:lang w:val="en-GB"/>
              </w:rPr>
              <w:t xml:space="preserve">Key Result Area (Strategic Plan): </w:t>
            </w:r>
            <w:r w:rsidRPr="008D5112">
              <w:rPr>
                <w:rFonts w:ascii="Arial" w:eastAsia="Times New Roman" w:hAnsi="Arial" w:cs="Arial"/>
                <w:sz w:val="24"/>
                <w:szCs w:val="24"/>
                <w:lang w:val="en-GB"/>
              </w:rPr>
              <w:tab/>
            </w:r>
            <w:r w:rsidRPr="008F4CAC">
              <w:rPr>
                <w:rFonts w:ascii="Arial" w:eastAsia="Times New Roman" w:hAnsi="Arial" w:cs="Arial"/>
                <w:sz w:val="20"/>
                <w:szCs w:val="20"/>
                <w:lang w:val="en-GB"/>
              </w:rPr>
              <w:t>Environment and Sustainable Development</w:t>
            </w:r>
          </w:p>
          <w:p w:rsidR="00A57B66" w:rsidRPr="008F4CAC" w:rsidRDefault="00A57B66" w:rsidP="003A4435">
            <w:pPr>
              <w:tabs>
                <w:tab w:val="left" w:pos="3222"/>
              </w:tabs>
              <w:spacing w:before="120" w:after="0"/>
              <w:jc w:val="both"/>
              <w:rPr>
                <w:rFonts w:ascii="Arial" w:eastAsia="Times New Roman" w:hAnsi="Arial" w:cs="Arial"/>
                <w:sz w:val="20"/>
                <w:szCs w:val="20"/>
                <w:lang w:val="en-GB"/>
              </w:rPr>
            </w:pPr>
            <w:r w:rsidRPr="008F4CAC">
              <w:rPr>
                <w:rFonts w:ascii="Arial" w:eastAsia="Times New Roman" w:hAnsi="Arial" w:cs="Arial"/>
                <w:sz w:val="20"/>
                <w:szCs w:val="20"/>
                <w:lang w:val="en-GB"/>
              </w:rPr>
              <w:t>Atlas Award ID:</w:t>
            </w:r>
            <w:r w:rsidRPr="008F4CAC">
              <w:rPr>
                <w:rFonts w:ascii="Arial" w:eastAsia="Times New Roman" w:hAnsi="Arial" w:cs="Arial"/>
                <w:sz w:val="20"/>
                <w:szCs w:val="20"/>
                <w:lang w:val="en-GB"/>
              </w:rPr>
              <w:tab/>
              <w:t>_________</w:t>
            </w:r>
          </w:p>
          <w:p w:rsidR="00A57B66" w:rsidRDefault="00A57B66" w:rsidP="003A4435">
            <w:pPr>
              <w:tabs>
                <w:tab w:val="left" w:pos="3222"/>
              </w:tabs>
              <w:spacing w:before="120" w:after="0"/>
              <w:jc w:val="both"/>
              <w:rPr>
                <w:rFonts w:ascii="Arial" w:eastAsia="Times New Roman" w:hAnsi="Arial" w:cs="Arial"/>
                <w:sz w:val="20"/>
                <w:szCs w:val="20"/>
                <w:lang w:val="en-GB"/>
              </w:rPr>
            </w:pPr>
            <w:r w:rsidRPr="00E51182">
              <w:rPr>
                <w:rFonts w:ascii="Arial" w:eastAsia="Times New Roman" w:hAnsi="Arial" w:cs="Arial"/>
                <w:sz w:val="20"/>
                <w:szCs w:val="20"/>
                <w:lang w:val="en-GB"/>
              </w:rPr>
              <w:t>Start date:</w:t>
            </w:r>
            <w:r w:rsidRPr="00E51182">
              <w:rPr>
                <w:rFonts w:ascii="Arial" w:eastAsia="Times New Roman" w:hAnsi="Arial" w:cs="Arial"/>
                <w:sz w:val="20"/>
                <w:szCs w:val="20"/>
                <w:lang w:val="en-GB"/>
              </w:rPr>
              <w:tab/>
              <w:t>201</w:t>
            </w:r>
            <w:r w:rsidR="003A37D5">
              <w:rPr>
                <w:rFonts w:ascii="Arial" w:eastAsia="Times New Roman" w:hAnsi="Arial" w:cs="Arial"/>
                <w:sz w:val="20"/>
                <w:szCs w:val="20"/>
                <w:lang w:val="en-GB"/>
              </w:rPr>
              <w:t>5</w:t>
            </w:r>
          </w:p>
          <w:p w:rsidR="00713EF8" w:rsidRDefault="00A57B66" w:rsidP="003A4435">
            <w:pPr>
              <w:tabs>
                <w:tab w:val="left" w:pos="3222"/>
              </w:tabs>
              <w:spacing w:before="120" w:after="0"/>
              <w:jc w:val="both"/>
              <w:rPr>
                <w:rFonts w:ascii="Arial" w:eastAsia="Times New Roman" w:hAnsi="Arial" w:cs="Arial"/>
                <w:sz w:val="20"/>
                <w:szCs w:val="20"/>
                <w:lang w:val="en-GB"/>
              </w:rPr>
            </w:pPr>
            <w:r w:rsidRPr="00E51182">
              <w:rPr>
                <w:rFonts w:ascii="Arial" w:eastAsia="Times New Roman" w:hAnsi="Arial" w:cs="Arial"/>
                <w:sz w:val="20"/>
                <w:szCs w:val="20"/>
                <w:lang w:val="en-GB"/>
              </w:rPr>
              <w:t>End</w:t>
            </w:r>
            <w:ins w:id="0" w:author="User" w:date="2015-05-27T12:07:00Z">
              <w:r w:rsidR="00426681">
                <w:rPr>
                  <w:rFonts w:ascii="Arial" w:eastAsia="Times New Roman" w:hAnsi="Arial" w:cs="Arial"/>
                  <w:sz w:val="20"/>
                  <w:szCs w:val="20"/>
                  <w:lang w:val="en-GB"/>
                </w:rPr>
                <w:t xml:space="preserve"> </w:t>
              </w:r>
            </w:ins>
            <w:r w:rsidRPr="00E51182">
              <w:rPr>
                <w:rFonts w:ascii="Arial" w:eastAsia="Times New Roman" w:hAnsi="Arial" w:cs="Arial"/>
                <w:sz w:val="20"/>
                <w:szCs w:val="20"/>
                <w:lang w:val="en-GB"/>
              </w:rPr>
              <w:t>Date:</w:t>
            </w:r>
            <w:r w:rsidRPr="00E51182">
              <w:rPr>
                <w:rFonts w:ascii="Arial" w:eastAsia="Times New Roman" w:hAnsi="Arial" w:cs="Arial"/>
                <w:sz w:val="20"/>
                <w:szCs w:val="20"/>
                <w:lang w:val="en-GB"/>
              </w:rPr>
              <w:tab/>
              <w:t>20</w:t>
            </w:r>
            <w:r w:rsidR="003A37D5">
              <w:rPr>
                <w:rFonts w:ascii="Arial" w:eastAsia="Times New Roman" w:hAnsi="Arial" w:cs="Arial"/>
                <w:sz w:val="20"/>
                <w:szCs w:val="20"/>
                <w:lang w:val="en-GB"/>
              </w:rPr>
              <w:t>19</w:t>
            </w:r>
          </w:p>
          <w:p w:rsidR="00E249EA" w:rsidRDefault="00E249EA" w:rsidP="003A4435">
            <w:pPr>
              <w:tabs>
                <w:tab w:val="left" w:pos="3222"/>
              </w:tabs>
              <w:spacing w:before="120" w:after="0"/>
              <w:jc w:val="both"/>
              <w:rPr>
                <w:rFonts w:ascii="Arial" w:eastAsia="Times New Roman" w:hAnsi="Arial" w:cs="Arial"/>
                <w:sz w:val="20"/>
                <w:szCs w:val="20"/>
                <w:lang w:val="en-GB"/>
              </w:rPr>
            </w:pPr>
            <w:r>
              <w:rPr>
                <w:rFonts w:ascii="Arial" w:eastAsia="Times New Roman" w:hAnsi="Arial" w:cs="Arial"/>
                <w:sz w:val="20"/>
                <w:szCs w:val="20"/>
                <w:lang w:val="en-GB"/>
              </w:rPr>
              <w:t xml:space="preserve"> L</w:t>
            </w:r>
            <w:r w:rsidR="00A57B66" w:rsidRPr="00E51182">
              <w:rPr>
                <w:rFonts w:ascii="Arial" w:eastAsia="Times New Roman" w:hAnsi="Arial" w:cs="Arial"/>
                <w:sz w:val="20"/>
                <w:szCs w:val="20"/>
                <w:lang w:val="en-GB"/>
              </w:rPr>
              <w:t>PAC</w:t>
            </w:r>
            <w:r w:rsidR="00EE045F">
              <w:rPr>
                <w:rFonts w:ascii="Arial" w:eastAsia="Times New Roman" w:hAnsi="Arial" w:cs="Arial"/>
                <w:sz w:val="20"/>
                <w:szCs w:val="20"/>
                <w:lang w:val="en-GB"/>
              </w:rPr>
              <w:t xml:space="preserve"> Meeting Date:</w:t>
            </w:r>
            <w:r>
              <w:rPr>
                <w:rFonts w:ascii="Arial" w:eastAsia="Times New Roman" w:hAnsi="Arial" w:cs="Arial"/>
                <w:sz w:val="20"/>
                <w:szCs w:val="20"/>
                <w:lang w:val="en-GB"/>
              </w:rPr>
              <w:t xml:space="preserve">                  17/03/2015</w:t>
            </w:r>
            <w:r w:rsidR="00EE045F">
              <w:rPr>
                <w:rFonts w:ascii="Arial" w:eastAsia="Times New Roman" w:hAnsi="Arial" w:cs="Arial"/>
                <w:sz w:val="20"/>
                <w:szCs w:val="20"/>
                <w:lang w:val="en-GB"/>
              </w:rPr>
              <w:tab/>
            </w:r>
          </w:p>
          <w:p w:rsidR="00A57B66" w:rsidRPr="00E51182" w:rsidRDefault="00A57B66" w:rsidP="003A4435">
            <w:pPr>
              <w:tabs>
                <w:tab w:val="left" w:pos="3222"/>
              </w:tabs>
              <w:spacing w:before="120" w:after="0"/>
              <w:jc w:val="both"/>
              <w:rPr>
                <w:rFonts w:ascii="Arial" w:eastAsia="Times New Roman" w:hAnsi="Arial" w:cs="Arial"/>
                <w:sz w:val="20"/>
                <w:szCs w:val="20"/>
                <w:lang w:val="en-GB"/>
              </w:rPr>
            </w:pPr>
            <w:r w:rsidRPr="00E51182">
              <w:rPr>
                <w:rFonts w:ascii="Arial" w:eastAsia="Times New Roman" w:hAnsi="Arial" w:cs="Arial"/>
                <w:sz w:val="20"/>
                <w:szCs w:val="20"/>
                <w:lang w:val="en-GB"/>
              </w:rPr>
              <w:t>Management Arrangement:</w:t>
            </w:r>
            <w:r w:rsidRPr="00E51182">
              <w:rPr>
                <w:rFonts w:ascii="Arial" w:eastAsia="Times New Roman" w:hAnsi="Arial" w:cs="Arial"/>
                <w:sz w:val="20"/>
                <w:szCs w:val="20"/>
                <w:lang w:val="en-GB"/>
              </w:rPr>
              <w:tab/>
            </w:r>
            <w:r w:rsidR="008C3058">
              <w:rPr>
                <w:rFonts w:ascii="Arial" w:eastAsia="Times New Roman" w:hAnsi="Arial" w:cs="Arial"/>
                <w:sz w:val="20"/>
                <w:szCs w:val="20"/>
                <w:lang w:val="en-GB"/>
              </w:rPr>
              <w:t>NIM</w:t>
            </w:r>
          </w:p>
        </w:tc>
        <w:tc>
          <w:tcPr>
            <w:tcW w:w="5040" w:type="dxa"/>
          </w:tcPr>
          <w:p w:rsidR="00A57B66" w:rsidRPr="004D3502" w:rsidRDefault="00EE045F" w:rsidP="003A4435">
            <w:pPr>
              <w:tabs>
                <w:tab w:val="left" w:pos="3042"/>
              </w:tabs>
              <w:spacing w:before="120" w:after="0"/>
              <w:jc w:val="both"/>
              <w:rPr>
                <w:color w:val="000000"/>
              </w:rPr>
            </w:pPr>
            <w:r>
              <w:rPr>
                <w:rFonts w:ascii="Arial" w:eastAsia="Times New Roman" w:hAnsi="Arial" w:cs="Arial"/>
                <w:sz w:val="20"/>
                <w:szCs w:val="20"/>
                <w:lang w:val="en-GB"/>
              </w:rPr>
              <w:t>T</w:t>
            </w:r>
            <w:r w:rsidR="00FC1AA3">
              <w:rPr>
                <w:rFonts w:ascii="Arial" w:eastAsia="Times New Roman" w:hAnsi="Arial" w:cs="Arial"/>
                <w:sz w:val="20"/>
                <w:szCs w:val="20"/>
                <w:lang w:val="en-GB"/>
              </w:rPr>
              <w:t xml:space="preserve">otal resources required:  </w:t>
            </w:r>
            <w:r w:rsidR="00A57B66" w:rsidRPr="00E51182">
              <w:rPr>
                <w:rFonts w:ascii="Arial" w:eastAsia="Times New Roman" w:hAnsi="Arial" w:cs="Arial"/>
                <w:sz w:val="20"/>
                <w:szCs w:val="20"/>
                <w:lang w:val="en-GB"/>
              </w:rPr>
              <w:t>USD</w:t>
            </w:r>
            <w:r w:rsidR="00FC1AA3" w:rsidRPr="00FC1AA3">
              <w:rPr>
                <w:color w:val="000000"/>
              </w:rPr>
              <w:t>2</w:t>
            </w:r>
            <w:r w:rsidR="000A503A">
              <w:rPr>
                <w:color w:val="000000"/>
              </w:rPr>
              <w:t>2,4</w:t>
            </w:r>
            <w:r w:rsidR="005843DB">
              <w:rPr>
                <w:color w:val="000000"/>
              </w:rPr>
              <w:t>64</w:t>
            </w:r>
            <w:r w:rsidR="00863CC9">
              <w:rPr>
                <w:color w:val="000000"/>
              </w:rPr>
              <w:t>,</w:t>
            </w:r>
            <w:bookmarkStart w:id="1" w:name="_GoBack"/>
            <w:bookmarkEnd w:id="1"/>
            <w:r w:rsidR="000A503A">
              <w:rPr>
                <w:color w:val="000000"/>
              </w:rPr>
              <w:t>942</w:t>
            </w:r>
          </w:p>
          <w:p w:rsidR="00A57B66" w:rsidRPr="004D3502" w:rsidRDefault="00A87B93" w:rsidP="003A4435">
            <w:pPr>
              <w:pStyle w:val="ListParagraph"/>
              <w:numPr>
                <w:ilvl w:val="0"/>
                <w:numId w:val="19"/>
              </w:numPr>
              <w:tabs>
                <w:tab w:val="left" w:pos="3042"/>
              </w:tabs>
              <w:spacing w:before="120" w:after="0"/>
              <w:jc w:val="both"/>
              <w:rPr>
                <w:rFonts w:ascii="Arial" w:eastAsia="Times New Roman" w:hAnsi="Arial" w:cs="Arial"/>
                <w:sz w:val="20"/>
                <w:szCs w:val="20"/>
                <w:lang w:val="en-GB"/>
              </w:rPr>
            </w:pPr>
            <w:r>
              <w:rPr>
                <w:rFonts w:ascii="Arial" w:eastAsia="Times New Roman" w:hAnsi="Arial" w:cs="Arial"/>
                <w:sz w:val="20"/>
                <w:szCs w:val="20"/>
                <w:lang w:val="en-GB"/>
              </w:rPr>
              <w:t xml:space="preserve">Norwegian </w:t>
            </w:r>
            <w:r w:rsidR="00343C62">
              <w:rPr>
                <w:rFonts w:ascii="Arial" w:eastAsia="Times New Roman" w:hAnsi="Arial" w:cs="Arial"/>
                <w:sz w:val="20"/>
                <w:szCs w:val="20"/>
                <w:lang w:val="en-GB"/>
              </w:rPr>
              <w:t xml:space="preserve">Government/CRGE Facility  </w:t>
            </w:r>
            <w:r w:rsidR="00A80A4C">
              <w:rPr>
                <w:rFonts w:ascii="Arial" w:eastAsia="Times New Roman" w:hAnsi="Arial" w:cs="Arial"/>
                <w:sz w:val="20"/>
                <w:szCs w:val="20"/>
                <w:lang w:val="en-GB"/>
              </w:rPr>
              <w:t>USD</w:t>
            </w:r>
            <w:r w:rsidR="00E709B1">
              <w:rPr>
                <w:rFonts w:ascii="Arial" w:eastAsia="Times New Roman" w:hAnsi="Arial" w:cs="Arial"/>
                <w:sz w:val="20"/>
                <w:szCs w:val="20"/>
                <w:lang w:val="en-GB"/>
              </w:rPr>
              <w:t>10,523,716</w:t>
            </w:r>
          </w:p>
          <w:p w:rsidR="00A57B66" w:rsidRPr="00FC1AA3" w:rsidRDefault="00A57B66" w:rsidP="003A4435">
            <w:pPr>
              <w:pStyle w:val="ListParagraph"/>
              <w:numPr>
                <w:ilvl w:val="0"/>
                <w:numId w:val="19"/>
              </w:numPr>
              <w:tabs>
                <w:tab w:val="left" w:pos="3042"/>
              </w:tabs>
              <w:spacing w:before="120" w:after="0"/>
              <w:jc w:val="both"/>
              <w:rPr>
                <w:rFonts w:ascii="Arial" w:eastAsia="Times New Roman" w:hAnsi="Arial" w:cs="Arial"/>
                <w:sz w:val="20"/>
                <w:szCs w:val="20"/>
                <w:lang w:val="en-GB"/>
              </w:rPr>
            </w:pPr>
            <w:r w:rsidRPr="00FC1AA3">
              <w:rPr>
                <w:rFonts w:ascii="Arial" w:eastAsia="Times New Roman" w:hAnsi="Arial" w:cs="Arial"/>
                <w:sz w:val="20"/>
                <w:szCs w:val="20"/>
                <w:lang w:val="en-GB"/>
              </w:rPr>
              <w:t>UNDP</w:t>
            </w:r>
            <w:r w:rsidR="00EE045F">
              <w:rPr>
                <w:rFonts w:ascii="Arial" w:eastAsia="Times New Roman" w:hAnsi="Arial" w:cs="Arial"/>
                <w:sz w:val="20"/>
                <w:szCs w:val="20"/>
                <w:lang w:val="en-GB"/>
              </w:rPr>
              <w:t>: USD</w:t>
            </w:r>
            <w:r w:rsidRPr="00FC1AA3">
              <w:rPr>
                <w:rFonts w:ascii="Arial" w:eastAsia="Times New Roman" w:hAnsi="Arial" w:cs="Arial"/>
                <w:sz w:val="20"/>
                <w:szCs w:val="20"/>
                <w:lang w:val="en-GB"/>
              </w:rPr>
              <w:t>500,000</w:t>
            </w:r>
            <w:r w:rsidRPr="00FC1AA3">
              <w:rPr>
                <w:rFonts w:ascii="Arial" w:eastAsia="Times New Roman" w:hAnsi="Arial" w:cs="Arial"/>
                <w:sz w:val="20"/>
                <w:szCs w:val="20"/>
                <w:lang w:val="en-GB"/>
              </w:rPr>
              <w:tab/>
            </w:r>
          </w:p>
          <w:p w:rsidR="00A57B66" w:rsidRPr="008D5112" w:rsidRDefault="00A57B66" w:rsidP="003A4435">
            <w:pPr>
              <w:tabs>
                <w:tab w:val="left" w:pos="3042"/>
              </w:tabs>
              <w:spacing w:before="120" w:after="0"/>
              <w:jc w:val="both"/>
              <w:rPr>
                <w:rFonts w:ascii="Arial" w:eastAsia="Times New Roman" w:hAnsi="Arial" w:cs="Arial"/>
                <w:sz w:val="20"/>
                <w:szCs w:val="20"/>
                <w:lang w:val="en-GB"/>
              </w:rPr>
            </w:pPr>
            <w:r w:rsidRPr="008D5112">
              <w:rPr>
                <w:rFonts w:ascii="Arial" w:eastAsia="Times New Roman" w:hAnsi="Arial" w:cs="Arial"/>
                <w:sz w:val="20"/>
                <w:szCs w:val="20"/>
                <w:lang w:val="en-GB"/>
              </w:rPr>
              <w:t>Unfunded budget:</w:t>
            </w:r>
            <w:r w:rsidR="007F339C">
              <w:rPr>
                <w:rFonts w:ascii="Arial" w:eastAsia="Times New Roman" w:hAnsi="Arial" w:cs="Arial"/>
                <w:sz w:val="20"/>
                <w:szCs w:val="20"/>
                <w:lang w:val="en-GB"/>
              </w:rPr>
              <w:t xml:space="preserve"> USD</w:t>
            </w:r>
            <w:r w:rsidR="000A503A">
              <w:rPr>
                <w:rFonts w:ascii="Arial" w:eastAsia="Times New Roman" w:hAnsi="Arial" w:cs="Arial"/>
                <w:sz w:val="20"/>
                <w:szCs w:val="20"/>
                <w:lang w:val="en-GB"/>
              </w:rPr>
              <w:t>10,1</w:t>
            </w:r>
            <w:r w:rsidR="00396BE5">
              <w:rPr>
                <w:rFonts w:ascii="Arial" w:eastAsia="Times New Roman" w:hAnsi="Arial" w:cs="Arial"/>
                <w:sz w:val="20"/>
                <w:szCs w:val="20"/>
                <w:lang w:val="en-GB"/>
              </w:rPr>
              <w:t>91</w:t>
            </w:r>
            <w:r w:rsidR="000A503A">
              <w:rPr>
                <w:rFonts w:ascii="Arial" w:eastAsia="Times New Roman" w:hAnsi="Arial" w:cs="Arial"/>
                <w:sz w:val="20"/>
                <w:szCs w:val="20"/>
                <w:lang w:val="en-GB"/>
              </w:rPr>
              <w:t>,226</w:t>
            </w:r>
            <w:r w:rsidRPr="008D5112">
              <w:rPr>
                <w:rFonts w:ascii="Arial" w:eastAsia="Times New Roman" w:hAnsi="Arial" w:cs="Arial"/>
                <w:sz w:val="20"/>
                <w:szCs w:val="20"/>
                <w:lang w:val="en-GB"/>
              </w:rPr>
              <w:tab/>
            </w:r>
          </w:p>
          <w:p w:rsidR="00A57B66" w:rsidRPr="00E51182" w:rsidRDefault="00A57B66" w:rsidP="003A4435">
            <w:pPr>
              <w:tabs>
                <w:tab w:val="left" w:pos="3042"/>
              </w:tabs>
              <w:spacing w:before="120" w:after="0"/>
              <w:jc w:val="both"/>
              <w:rPr>
                <w:rFonts w:ascii="Arial" w:eastAsia="Times New Roman" w:hAnsi="Arial" w:cs="Arial"/>
                <w:sz w:val="20"/>
                <w:szCs w:val="20"/>
                <w:lang w:val="en-GB"/>
              </w:rPr>
            </w:pPr>
            <w:r w:rsidRPr="008D5112">
              <w:rPr>
                <w:rFonts w:ascii="Arial" w:eastAsia="Times New Roman" w:hAnsi="Arial" w:cs="Arial"/>
                <w:sz w:val="20"/>
                <w:szCs w:val="20"/>
                <w:lang w:val="en-GB"/>
              </w:rPr>
              <w:t>In-Kind contributions</w:t>
            </w:r>
            <w:r>
              <w:rPr>
                <w:rFonts w:ascii="Arial" w:eastAsia="Times New Roman" w:hAnsi="Arial" w:cs="Arial"/>
                <w:sz w:val="20"/>
                <w:szCs w:val="20"/>
                <w:lang w:val="en-GB"/>
              </w:rPr>
              <w:t xml:space="preserve"> (Government)</w:t>
            </w:r>
            <w:r w:rsidRPr="008D5112">
              <w:rPr>
                <w:rFonts w:ascii="Arial" w:eastAsia="Times New Roman" w:hAnsi="Arial" w:cs="Arial"/>
                <w:sz w:val="20"/>
                <w:szCs w:val="20"/>
                <w:lang w:val="en-GB"/>
              </w:rPr>
              <w:t>:</w:t>
            </w:r>
            <w:r w:rsidR="007F339C">
              <w:rPr>
                <w:rFonts w:ascii="Arial" w:eastAsia="Times New Roman" w:hAnsi="Arial" w:cs="Arial"/>
                <w:sz w:val="20"/>
                <w:szCs w:val="20"/>
                <w:lang w:val="en-GB"/>
              </w:rPr>
              <w:t xml:space="preserve">USD </w:t>
            </w:r>
            <w:r w:rsidRPr="00FC1AA3">
              <w:rPr>
                <w:rFonts w:ascii="Arial" w:eastAsia="Times New Roman" w:hAnsi="Arial" w:cs="Arial"/>
                <w:sz w:val="20"/>
                <w:szCs w:val="20"/>
                <w:lang w:val="en-GB"/>
              </w:rPr>
              <w:t>1,250,000</w:t>
            </w:r>
            <w:r w:rsidRPr="008D5112">
              <w:rPr>
                <w:rFonts w:ascii="Arial" w:eastAsia="Times New Roman" w:hAnsi="Arial" w:cs="Arial"/>
                <w:sz w:val="20"/>
                <w:szCs w:val="20"/>
                <w:lang w:val="en-GB"/>
              </w:rPr>
              <w:tab/>
            </w:r>
            <w:r w:rsidRPr="00E51182">
              <w:rPr>
                <w:rFonts w:ascii="Arial" w:eastAsia="Times New Roman" w:hAnsi="Arial" w:cs="Arial"/>
                <w:sz w:val="20"/>
                <w:szCs w:val="20"/>
                <w:lang w:val="en-GB"/>
              </w:rPr>
              <w:tab/>
            </w:r>
            <w:r w:rsidRPr="00E51182">
              <w:rPr>
                <w:rFonts w:ascii="Arial" w:eastAsia="Times New Roman" w:hAnsi="Arial" w:cs="Arial"/>
                <w:sz w:val="20"/>
                <w:szCs w:val="20"/>
                <w:lang w:val="en-GB"/>
              </w:rPr>
              <w:tab/>
            </w:r>
          </w:p>
        </w:tc>
      </w:tr>
    </w:tbl>
    <w:p w:rsidR="00A57B66" w:rsidRDefault="00A57B66" w:rsidP="00A57B66">
      <w:pPr>
        <w:spacing w:after="60" w:line="360" w:lineRule="auto"/>
        <w:jc w:val="both"/>
        <w:rPr>
          <w:rFonts w:ascii="Arial" w:eastAsia="Times New Roman" w:hAnsi="Arial" w:cs="Arial"/>
          <w:b/>
          <w:sz w:val="24"/>
          <w:szCs w:val="24"/>
          <w:lang w:val="en-GB"/>
        </w:rPr>
      </w:pPr>
    </w:p>
    <w:p w:rsidR="00A57B66" w:rsidRDefault="00A57B66" w:rsidP="00A57B66">
      <w:pPr>
        <w:spacing w:after="60" w:line="360" w:lineRule="auto"/>
        <w:jc w:val="both"/>
        <w:rPr>
          <w:rFonts w:ascii="Arial" w:eastAsia="Times New Roman" w:hAnsi="Arial" w:cs="Arial"/>
          <w:b/>
          <w:sz w:val="24"/>
          <w:szCs w:val="24"/>
          <w:lang w:val="en-GB"/>
        </w:rPr>
      </w:pPr>
    </w:p>
    <w:p w:rsidR="00A41B13" w:rsidRPr="00843209" w:rsidRDefault="00A41B13" w:rsidP="00A41B13">
      <w:pPr>
        <w:tabs>
          <w:tab w:val="right" w:pos="9810"/>
        </w:tabs>
        <w:spacing w:after="60" w:line="360" w:lineRule="auto"/>
        <w:jc w:val="both"/>
        <w:rPr>
          <w:rFonts w:ascii="Arial" w:eastAsia="Times New Roman" w:hAnsi="Arial" w:cs="Arial"/>
          <w:u w:val="single"/>
          <w:lang w:val="en-GB"/>
        </w:rPr>
      </w:pPr>
      <w:r w:rsidRPr="00843209">
        <w:rPr>
          <w:rFonts w:ascii="Arial" w:eastAsia="Times New Roman" w:hAnsi="Arial" w:cs="Arial"/>
          <w:u w:val="single"/>
          <w:lang w:val="en-GB"/>
        </w:rPr>
        <w:t>Agreed by MoFED:</w:t>
      </w:r>
      <w:r w:rsidRPr="00843209">
        <w:rPr>
          <w:rFonts w:ascii="Arial" w:eastAsia="Times New Roman" w:hAnsi="Arial" w:cs="Arial"/>
          <w:u w:val="single"/>
          <w:lang w:val="en-GB"/>
        </w:rPr>
        <w:tab/>
      </w:r>
    </w:p>
    <w:p w:rsidR="00A41B13" w:rsidRDefault="00A41B13" w:rsidP="00A57B66">
      <w:pPr>
        <w:tabs>
          <w:tab w:val="left" w:pos="720"/>
          <w:tab w:val="left" w:pos="1440"/>
          <w:tab w:val="left" w:pos="2160"/>
          <w:tab w:val="left" w:pos="2880"/>
          <w:tab w:val="left" w:pos="3600"/>
          <w:tab w:val="left" w:pos="4320"/>
          <w:tab w:val="left" w:pos="5040"/>
          <w:tab w:val="left" w:pos="5760"/>
          <w:tab w:val="left" w:pos="6480"/>
          <w:tab w:val="right" w:pos="9810"/>
        </w:tabs>
        <w:spacing w:after="60" w:line="360" w:lineRule="auto"/>
        <w:jc w:val="both"/>
        <w:rPr>
          <w:rFonts w:ascii="Arial" w:eastAsia="Times New Roman" w:hAnsi="Arial" w:cs="Arial"/>
          <w:bCs/>
          <w:u w:val="single"/>
          <w:lang w:val="en-GB"/>
        </w:rPr>
      </w:pPr>
    </w:p>
    <w:p w:rsidR="00A57B66" w:rsidRPr="00843209" w:rsidRDefault="00A57B66" w:rsidP="00A57B66">
      <w:pPr>
        <w:tabs>
          <w:tab w:val="left" w:pos="720"/>
          <w:tab w:val="left" w:pos="1440"/>
          <w:tab w:val="left" w:pos="2160"/>
          <w:tab w:val="left" w:pos="2880"/>
          <w:tab w:val="left" w:pos="3600"/>
          <w:tab w:val="left" w:pos="4320"/>
          <w:tab w:val="left" w:pos="5040"/>
          <w:tab w:val="left" w:pos="5760"/>
          <w:tab w:val="left" w:pos="6480"/>
          <w:tab w:val="right" w:pos="9810"/>
        </w:tabs>
        <w:spacing w:after="60" w:line="360" w:lineRule="auto"/>
        <w:jc w:val="both"/>
        <w:rPr>
          <w:rFonts w:ascii="Arial" w:eastAsia="Times New Roman" w:hAnsi="Arial" w:cs="Arial"/>
          <w:bCs/>
          <w:u w:val="single"/>
          <w:lang w:val="en-GB"/>
        </w:rPr>
      </w:pPr>
      <w:r w:rsidRPr="00843209">
        <w:rPr>
          <w:rFonts w:ascii="Arial" w:eastAsia="Times New Roman" w:hAnsi="Arial" w:cs="Arial"/>
          <w:bCs/>
          <w:u w:val="single"/>
          <w:lang w:val="en-GB"/>
        </w:rPr>
        <w:t>Agreed By MEF:</w:t>
      </w:r>
      <w:r w:rsidRPr="00843209">
        <w:rPr>
          <w:rFonts w:ascii="Arial" w:eastAsia="Times New Roman" w:hAnsi="Arial" w:cs="Arial"/>
          <w:bCs/>
          <w:u w:val="single"/>
          <w:lang w:val="en-GB"/>
        </w:rPr>
        <w:tab/>
      </w:r>
      <w:r w:rsidRPr="00843209">
        <w:rPr>
          <w:rFonts w:ascii="Arial" w:eastAsia="Times New Roman" w:hAnsi="Arial" w:cs="Arial"/>
          <w:bCs/>
          <w:u w:val="single"/>
          <w:lang w:val="en-GB"/>
        </w:rPr>
        <w:tab/>
      </w:r>
      <w:r w:rsidRPr="00843209">
        <w:rPr>
          <w:rFonts w:ascii="Arial" w:eastAsia="Times New Roman" w:hAnsi="Arial" w:cs="Arial"/>
          <w:bCs/>
          <w:u w:val="single"/>
          <w:lang w:val="en-GB"/>
        </w:rPr>
        <w:tab/>
      </w:r>
      <w:r w:rsidRPr="00843209">
        <w:rPr>
          <w:rFonts w:ascii="Arial" w:eastAsia="Times New Roman" w:hAnsi="Arial" w:cs="Arial"/>
          <w:bCs/>
          <w:u w:val="single"/>
          <w:lang w:val="en-GB"/>
        </w:rPr>
        <w:tab/>
      </w:r>
      <w:r w:rsidRPr="00843209">
        <w:rPr>
          <w:rFonts w:ascii="Arial" w:eastAsia="Times New Roman" w:hAnsi="Arial" w:cs="Arial"/>
          <w:bCs/>
          <w:u w:val="single"/>
          <w:lang w:val="en-GB"/>
        </w:rPr>
        <w:tab/>
      </w:r>
      <w:r w:rsidRPr="00843209">
        <w:rPr>
          <w:rFonts w:ascii="Arial" w:eastAsia="Times New Roman" w:hAnsi="Arial" w:cs="Arial"/>
          <w:bCs/>
          <w:u w:val="single"/>
          <w:lang w:val="en-GB"/>
        </w:rPr>
        <w:tab/>
      </w:r>
      <w:r w:rsidRPr="00843209">
        <w:rPr>
          <w:rFonts w:ascii="Arial" w:eastAsia="Times New Roman" w:hAnsi="Arial" w:cs="Arial"/>
          <w:bCs/>
          <w:u w:val="single"/>
          <w:lang w:val="en-GB"/>
        </w:rPr>
        <w:tab/>
      </w:r>
      <w:r w:rsidRPr="00843209">
        <w:rPr>
          <w:rFonts w:ascii="Arial" w:eastAsia="Times New Roman" w:hAnsi="Arial" w:cs="Arial"/>
          <w:bCs/>
          <w:u w:val="single"/>
          <w:lang w:val="en-GB"/>
        </w:rPr>
        <w:tab/>
      </w:r>
    </w:p>
    <w:p w:rsidR="00A41B13" w:rsidRPr="00843209" w:rsidRDefault="00A41B13" w:rsidP="00A57B66">
      <w:pPr>
        <w:tabs>
          <w:tab w:val="right" w:pos="9810"/>
        </w:tabs>
        <w:spacing w:after="60" w:line="360" w:lineRule="auto"/>
        <w:jc w:val="both"/>
        <w:rPr>
          <w:rFonts w:ascii="Arial" w:eastAsia="Times New Roman" w:hAnsi="Arial" w:cs="Arial"/>
          <w:u w:val="single"/>
          <w:lang w:val="en-GB"/>
        </w:rPr>
      </w:pPr>
    </w:p>
    <w:p w:rsidR="00A57B66" w:rsidRPr="00843209" w:rsidRDefault="00A57B66" w:rsidP="00A57B66">
      <w:pPr>
        <w:tabs>
          <w:tab w:val="left" w:pos="720"/>
          <w:tab w:val="left" w:pos="1440"/>
          <w:tab w:val="left" w:pos="2160"/>
          <w:tab w:val="left" w:pos="2880"/>
          <w:tab w:val="left" w:pos="3600"/>
          <w:tab w:val="left" w:pos="4320"/>
          <w:tab w:val="left" w:pos="5040"/>
          <w:tab w:val="left" w:pos="5760"/>
          <w:tab w:val="left" w:pos="6480"/>
          <w:tab w:val="right" w:pos="9810"/>
        </w:tabs>
        <w:spacing w:after="60" w:line="360" w:lineRule="auto"/>
        <w:jc w:val="both"/>
        <w:rPr>
          <w:rFonts w:ascii="Arial" w:eastAsia="Times New Roman" w:hAnsi="Arial" w:cs="Arial"/>
          <w:bCs/>
          <w:u w:val="single"/>
          <w:lang w:val="en-GB"/>
        </w:rPr>
      </w:pPr>
      <w:r w:rsidRPr="00843209">
        <w:rPr>
          <w:rFonts w:ascii="Arial" w:eastAsia="Times New Roman" w:hAnsi="Arial" w:cs="Arial"/>
          <w:bCs/>
          <w:u w:val="single"/>
          <w:lang w:val="en-GB"/>
        </w:rPr>
        <w:t>Agreed by UNDP:</w:t>
      </w:r>
      <w:r w:rsidRPr="00843209">
        <w:rPr>
          <w:rFonts w:ascii="Arial" w:eastAsia="Times New Roman" w:hAnsi="Arial" w:cs="Arial"/>
          <w:bCs/>
          <w:u w:val="single"/>
          <w:lang w:val="en-GB"/>
        </w:rPr>
        <w:tab/>
      </w:r>
      <w:r w:rsidRPr="00843209">
        <w:rPr>
          <w:rFonts w:ascii="Arial" w:eastAsia="Times New Roman" w:hAnsi="Arial" w:cs="Arial"/>
          <w:bCs/>
          <w:u w:val="single"/>
          <w:lang w:val="en-GB"/>
        </w:rPr>
        <w:tab/>
      </w:r>
      <w:r w:rsidRPr="00843209">
        <w:rPr>
          <w:rFonts w:ascii="Arial" w:eastAsia="Times New Roman" w:hAnsi="Arial" w:cs="Arial"/>
          <w:bCs/>
          <w:u w:val="single"/>
          <w:lang w:val="en-GB"/>
        </w:rPr>
        <w:tab/>
      </w:r>
      <w:r w:rsidRPr="00843209">
        <w:rPr>
          <w:rFonts w:ascii="Arial" w:eastAsia="Times New Roman" w:hAnsi="Arial" w:cs="Arial"/>
          <w:bCs/>
          <w:u w:val="single"/>
          <w:lang w:val="en-GB"/>
        </w:rPr>
        <w:tab/>
      </w:r>
      <w:r w:rsidRPr="00843209">
        <w:rPr>
          <w:rFonts w:ascii="Arial" w:eastAsia="Times New Roman" w:hAnsi="Arial" w:cs="Arial"/>
          <w:bCs/>
          <w:u w:val="single"/>
          <w:lang w:val="en-GB"/>
        </w:rPr>
        <w:tab/>
      </w:r>
      <w:r w:rsidRPr="00843209">
        <w:rPr>
          <w:rFonts w:ascii="Arial" w:eastAsia="Times New Roman" w:hAnsi="Arial" w:cs="Arial"/>
          <w:bCs/>
          <w:u w:val="single"/>
          <w:lang w:val="en-GB"/>
        </w:rPr>
        <w:tab/>
      </w:r>
      <w:r w:rsidRPr="00843209">
        <w:rPr>
          <w:rFonts w:ascii="Arial" w:eastAsia="Times New Roman" w:hAnsi="Arial" w:cs="Arial"/>
          <w:bCs/>
          <w:u w:val="single"/>
          <w:lang w:val="en-GB"/>
        </w:rPr>
        <w:tab/>
      </w:r>
      <w:r w:rsidRPr="00843209">
        <w:rPr>
          <w:rFonts w:ascii="Arial" w:eastAsia="Times New Roman" w:hAnsi="Arial" w:cs="Arial"/>
          <w:bCs/>
          <w:u w:val="single"/>
          <w:lang w:val="en-GB"/>
        </w:rPr>
        <w:tab/>
      </w:r>
    </w:p>
    <w:p w:rsidR="004A2A70" w:rsidRDefault="004A2A70" w:rsidP="005C0A7E">
      <w:pPr>
        <w:spacing w:after="160" w:line="360" w:lineRule="auto"/>
        <w:rPr>
          <w:rFonts w:ascii="Arial" w:eastAsia="Times New Roman" w:hAnsi="Arial" w:cs="Arial"/>
          <w:b/>
          <w:smallCaps/>
          <w:spacing w:val="-2"/>
          <w:sz w:val="24"/>
          <w:szCs w:val="24"/>
          <w:lang w:val="en-GB"/>
        </w:rPr>
        <w:sectPr w:rsidR="004A2A70" w:rsidSect="00843209">
          <w:footerReference w:type="default" r:id="rId10"/>
          <w:footerReference w:type="first" r:id="rId11"/>
          <w:pgSz w:w="11907" w:h="16839" w:code="9"/>
          <w:pgMar w:top="1182" w:right="1008" w:bottom="1008" w:left="1008" w:header="720" w:footer="432" w:gutter="0"/>
          <w:cols w:space="708"/>
          <w:titlePg/>
          <w:docGrid w:linePitch="360"/>
        </w:sectPr>
      </w:pPr>
    </w:p>
    <w:sdt>
      <w:sdtPr>
        <w:rPr>
          <w:rFonts w:ascii="Calibri" w:eastAsia="Calibri" w:hAnsi="Calibri" w:cs="Times New Roman"/>
          <w:b w:val="0"/>
          <w:smallCaps w:val="0"/>
          <w:color w:val="auto"/>
          <w:spacing w:val="0"/>
          <w:sz w:val="22"/>
          <w:szCs w:val="22"/>
          <w:lang w:val="en-US"/>
        </w:rPr>
        <w:id w:val="-871532392"/>
        <w:docPartObj>
          <w:docPartGallery w:val="Table of Contents"/>
          <w:docPartUnique/>
        </w:docPartObj>
      </w:sdtPr>
      <w:sdtEndPr>
        <w:rPr>
          <w:bCs/>
          <w:noProof/>
          <w:sz w:val="24"/>
          <w:szCs w:val="24"/>
        </w:rPr>
      </w:sdtEndPr>
      <w:sdtContent>
        <w:p w:rsidR="00384D65" w:rsidRPr="005C0A7E" w:rsidRDefault="00384D65" w:rsidP="004A2A70">
          <w:pPr>
            <w:pStyle w:val="TOCHeading"/>
          </w:pPr>
          <w:r w:rsidRPr="005C0A7E">
            <w:t>Contents</w:t>
          </w:r>
        </w:p>
        <w:p w:rsidR="003076C5" w:rsidRDefault="005537F3">
          <w:pPr>
            <w:pStyle w:val="TOC1"/>
            <w:rPr>
              <w:rFonts w:asciiTheme="minorHAnsi" w:eastAsiaTheme="minorEastAsia" w:hAnsiTheme="minorHAnsi" w:cstheme="minorBidi"/>
              <w:b w:val="0"/>
            </w:rPr>
          </w:pPr>
          <w:r>
            <w:rPr>
              <w:rFonts w:ascii="Arial" w:hAnsi="Arial" w:cs="Arial"/>
              <w:b w:val="0"/>
              <w:sz w:val="24"/>
              <w:szCs w:val="24"/>
            </w:rPr>
            <w:fldChar w:fldCharType="begin"/>
          </w:r>
          <w:r w:rsidR="003443BB">
            <w:rPr>
              <w:rFonts w:ascii="Arial" w:hAnsi="Arial" w:cs="Arial"/>
              <w:b w:val="0"/>
              <w:sz w:val="24"/>
              <w:szCs w:val="24"/>
            </w:rPr>
            <w:instrText xml:space="preserve"> TOC \o "1-2" \h \z \u </w:instrText>
          </w:r>
          <w:r>
            <w:rPr>
              <w:rFonts w:ascii="Arial" w:hAnsi="Arial" w:cs="Arial"/>
              <w:b w:val="0"/>
              <w:sz w:val="24"/>
              <w:szCs w:val="24"/>
            </w:rPr>
            <w:fldChar w:fldCharType="separate"/>
          </w:r>
          <w:hyperlink w:anchor="_Toc413664169" w:history="1">
            <w:r w:rsidR="003076C5" w:rsidRPr="00145628">
              <w:rPr>
                <w:rStyle w:val="Hyperlink"/>
              </w:rPr>
              <w:t>1</w:t>
            </w:r>
            <w:r w:rsidR="003076C5">
              <w:rPr>
                <w:rFonts w:asciiTheme="minorHAnsi" w:eastAsiaTheme="minorEastAsia" w:hAnsiTheme="minorHAnsi" w:cstheme="minorBidi"/>
                <w:b w:val="0"/>
              </w:rPr>
              <w:tab/>
            </w:r>
            <w:r w:rsidR="003076C5" w:rsidRPr="00145628">
              <w:rPr>
                <w:rStyle w:val="Hyperlink"/>
              </w:rPr>
              <w:t>Situation analysis</w:t>
            </w:r>
            <w:r w:rsidR="003076C5">
              <w:rPr>
                <w:webHidden/>
              </w:rPr>
              <w:tab/>
            </w:r>
            <w:r>
              <w:rPr>
                <w:webHidden/>
              </w:rPr>
              <w:fldChar w:fldCharType="begin"/>
            </w:r>
            <w:r w:rsidR="003076C5">
              <w:rPr>
                <w:webHidden/>
              </w:rPr>
              <w:instrText xml:space="preserve"> PAGEREF _Toc413664169 \h </w:instrText>
            </w:r>
            <w:r>
              <w:rPr>
                <w:webHidden/>
              </w:rPr>
            </w:r>
            <w:r>
              <w:rPr>
                <w:webHidden/>
              </w:rPr>
              <w:fldChar w:fldCharType="separate"/>
            </w:r>
            <w:r w:rsidR="007B3C4B">
              <w:rPr>
                <w:webHidden/>
              </w:rPr>
              <w:t>6</w:t>
            </w:r>
            <w:r>
              <w:rPr>
                <w:webHidden/>
              </w:rPr>
              <w:fldChar w:fldCharType="end"/>
            </w:r>
          </w:hyperlink>
        </w:p>
        <w:p w:rsidR="003076C5" w:rsidRDefault="00863CC9">
          <w:pPr>
            <w:pStyle w:val="TOC2"/>
            <w:rPr>
              <w:rFonts w:asciiTheme="minorHAnsi" w:eastAsiaTheme="minorEastAsia" w:hAnsiTheme="minorHAnsi" w:cstheme="minorBidi"/>
            </w:rPr>
          </w:pPr>
          <w:hyperlink w:anchor="_Toc413664170" w:history="1">
            <w:r w:rsidR="003076C5" w:rsidRPr="00145628">
              <w:rPr>
                <w:rStyle w:val="Hyperlink"/>
              </w:rPr>
              <w:t>1.1</w:t>
            </w:r>
            <w:r w:rsidR="003076C5">
              <w:rPr>
                <w:rFonts w:asciiTheme="minorHAnsi" w:eastAsiaTheme="minorEastAsia" w:hAnsiTheme="minorHAnsi" w:cstheme="minorBidi"/>
              </w:rPr>
              <w:tab/>
            </w:r>
            <w:r w:rsidR="003076C5" w:rsidRPr="00145628">
              <w:rPr>
                <w:rStyle w:val="Hyperlink"/>
              </w:rPr>
              <w:t>Socio-economic and ecological benefits of forest resources in Ethiopia</w:t>
            </w:r>
            <w:r w:rsidR="003076C5">
              <w:rPr>
                <w:webHidden/>
              </w:rPr>
              <w:tab/>
            </w:r>
            <w:r w:rsidR="005537F3">
              <w:rPr>
                <w:webHidden/>
              </w:rPr>
              <w:fldChar w:fldCharType="begin"/>
            </w:r>
            <w:r w:rsidR="003076C5">
              <w:rPr>
                <w:webHidden/>
              </w:rPr>
              <w:instrText xml:space="preserve"> PAGEREF _Toc413664170 \h </w:instrText>
            </w:r>
            <w:r w:rsidR="005537F3">
              <w:rPr>
                <w:webHidden/>
              </w:rPr>
            </w:r>
            <w:r w:rsidR="005537F3">
              <w:rPr>
                <w:webHidden/>
              </w:rPr>
              <w:fldChar w:fldCharType="separate"/>
            </w:r>
            <w:r w:rsidR="007B3C4B">
              <w:rPr>
                <w:webHidden/>
              </w:rPr>
              <w:t>6</w:t>
            </w:r>
            <w:r w:rsidR="005537F3">
              <w:rPr>
                <w:webHidden/>
              </w:rPr>
              <w:fldChar w:fldCharType="end"/>
            </w:r>
          </w:hyperlink>
        </w:p>
        <w:p w:rsidR="003076C5" w:rsidRDefault="00863CC9">
          <w:pPr>
            <w:pStyle w:val="TOC2"/>
            <w:rPr>
              <w:rFonts w:asciiTheme="minorHAnsi" w:eastAsiaTheme="minorEastAsia" w:hAnsiTheme="minorHAnsi" w:cstheme="minorBidi"/>
            </w:rPr>
          </w:pPr>
          <w:hyperlink w:anchor="_Toc413664171" w:history="1">
            <w:r w:rsidR="003076C5" w:rsidRPr="00145628">
              <w:rPr>
                <w:rStyle w:val="Hyperlink"/>
              </w:rPr>
              <w:t>1.2</w:t>
            </w:r>
            <w:r w:rsidR="003076C5">
              <w:rPr>
                <w:rFonts w:asciiTheme="minorHAnsi" w:eastAsiaTheme="minorEastAsia" w:hAnsiTheme="minorHAnsi" w:cstheme="minorBidi"/>
              </w:rPr>
              <w:tab/>
            </w:r>
            <w:r w:rsidR="003076C5" w:rsidRPr="00145628">
              <w:rPr>
                <w:rStyle w:val="Hyperlink"/>
              </w:rPr>
              <w:t>Status of forest resources in Ethiopia</w:t>
            </w:r>
            <w:r w:rsidR="003076C5">
              <w:rPr>
                <w:webHidden/>
              </w:rPr>
              <w:tab/>
            </w:r>
            <w:r w:rsidR="005537F3">
              <w:rPr>
                <w:webHidden/>
              </w:rPr>
              <w:fldChar w:fldCharType="begin"/>
            </w:r>
            <w:r w:rsidR="003076C5">
              <w:rPr>
                <w:webHidden/>
              </w:rPr>
              <w:instrText xml:space="preserve"> PAGEREF _Toc413664171 \h </w:instrText>
            </w:r>
            <w:r w:rsidR="005537F3">
              <w:rPr>
                <w:webHidden/>
              </w:rPr>
            </w:r>
            <w:r w:rsidR="005537F3">
              <w:rPr>
                <w:webHidden/>
              </w:rPr>
              <w:fldChar w:fldCharType="separate"/>
            </w:r>
            <w:r w:rsidR="007B3C4B">
              <w:rPr>
                <w:webHidden/>
              </w:rPr>
              <w:t>8</w:t>
            </w:r>
            <w:r w:rsidR="005537F3">
              <w:rPr>
                <w:webHidden/>
              </w:rPr>
              <w:fldChar w:fldCharType="end"/>
            </w:r>
          </w:hyperlink>
        </w:p>
        <w:p w:rsidR="003076C5" w:rsidRDefault="00863CC9">
          <w:pPr>
            <w:pStyle w:val="TOC1"/>
            <w:rPr>
              <w:rFonts w:asciiTheme="minorHAnsi" w:eastAsiaTheme="minorEastAsia" w:hAnsiTheme="minorHAnsi" w:cstheme="minorBidi"/>
              <w:b w:val="0"/>
            </w:rPr>
          </w:pPr>
          <w:hyperlink w:anchor="_Toc413664172" w:history="1">
            <w:r w:rsidR="003076C5" w:rsidRPr="00145628">
              <w:rPr>
                <w:rStyle w:val="Hyperlink"/>
              </w:rPr>
              <w:t>2</w:t>
            </w:r>
            <w:r w:rsidR="003076C5">
              <w:rPr>
                <w:rFonts w:asciiTheme="minorHAnsi" w:eastAsiaTheme="minorEastAsia" w:hAnsiTheme="minorHAnsi" w:cstheme="minorBidi"/>
                <w:b w:val="0"/>
              </w:rPr>
              <w:tab/>
            </w:r>
            <w:r w:rsidR="003076C5" w:rsidRPr="00145628">
              <w:rPr>
                <w:rStyle w:val="Hyperlink"/>
              </w:rPr>
              <w:t>Review of national policiesand strategiesrelevant for the sector and institutional development</w:t>
            </w:r>
            <w:r w:rsidR="003076C5">
              <w:rPr>
                <w:webHidden/>
              </w:rPr>
              <w:tab/>
            </w:r>
            <w:r w:rsidR="005537F3">
              <w:rPr>
                <w:webHidden/>
              </w:rPr>
              <w:fldChar w:fldCharType="begin"/>
            </w:r>
            <w:r w:rsidR="003076C5">
              <w:rPr>
                <w:webHidden/>
              </w:rPr>
              <w:instrText xml:space="preserve"> PAGEREF _Toc413664172 \h </w:instrText>
            </w:r>
            <w:r w:rsidR="005537F3">
              <w:rPr>
                <w:webHidden/>
              </w:rPr>
            </w:r>
            <w:r w:rsidR="005537F3">
              <w:rPr>
                <w:webHidden/>
              </w:rPr>
              <w:fldChar w:fldCharType="separate"/>
            </w:r>
            <w:r w:rsidR="007B3C4B">
              <w:rPr>
                <w:webHidden/>
              </w:rPr>
              <w:t>9</w:t>
            </w:r>
            <w:r w:rsidR="005537F3">
              <w:rPr>
                <w:webHidden/>
              </w:rPr>
              <w:fldChar w:fldCharType="end"/>
            </w:r>
          </w:hyperlink>
        </w:p>
        <w:p w:rsidR="003076C5" w:rsidRDefault="00863CC9">
          <w:pPr>
            <w:pStyle w:val="TOC2"/>
            <w:rPr>
              <w:rFonts w:asciiTheme="minorHAnsi" w:eastAsiaTheme="minorEastAsia" w:hAnsiTheme="minorHAnsi" w:cstheme="minorBidi"/>
            </w:rPr>
          </w:pPr>
          <w:hyperlink w:anchor="_Toc413664173" w:history="1">
            <w:r w:rsidR="003076C5" w:rsidRPr="00145628">
              <w:rPr>
                <w:rStyle w:val="Hyperlink"/>
              </w:rPr>
              <w:t>2.1</w:t>
            </w:r>
            <w:r w:rsidR="003076C5">
              <w:rPr>
                <w:rFonts w:asciiTheme="minorHAnsi" w:eastAsiaTheme="minorEastAsia" w:hAnsiTheme="minorHAnsi" w:cstheme="minorBidi"/>
              </w:rPr>
              <w:tab/>
            </w:r>
            <w:r w:rsidR="003076C5" w:rsidRPr="00145628">
              <w:rPr>
                <w:rStyle w:val="Hyperlink"/>
              </w:rPr>
              <w:t>National policies and strategies development</w:t>
            </w:r>
            <w:r w:rsidR="003076C5">
              <w:rPr>
                <w:webHidden/>
              </w:rPr>
              <w:tab/>
            </w:r>
            <w:r w:rsidR="005537F3">
              <w:rPr>
                <w:webHidden/>
              </w:rPr>
              <w:fldChar w:fldCharType="begin"/>
            </w:r>
            <w:r w:rsidR="003076C5">
              <w:rPr>
                <w:webHidden/>
              </w:rPr>
              <w:instrText xml:space="preserve"> PAGEREF _Toc413664173 \h </w:instrText>
            </w:r>
            <w:r w:rsidR="005537F3">
              <w:rPr>
                <w:webHidden/>
              </w:rPr>
            </w:r>
            <w:r w:rsidR="005537F3">
              <w:rPr>
                <w:webHidden/>
              </w:rPr>
              <w:fldChar w:fldCharType="separate"/>
            </w:r>
            <w:r w:rsidR="007B3C4B">
              <w:rPr>
                <w:webHidden/>
              </w:rPr>
              <w:t>9</w:t>
            </w:r>
            <w:r w:rsidR="005537F3">
              <w:rPr>
                <w:webHidden/>
              </w:rPr>
              <w:fldChar w:fldCharType="end"/>
            </w:r>
          </w:hyperlink>
        </w:p>
        <w:p w:rsidR="003076C5" w:rsidRDefault="00863CC9">
          <w:pPr>
            <w:pStyle w:val="TOC2"/>
            <w:rPr>
              <w:rFonts w:asciiTheme="minorHAnsi" w:eastAsiaTheme="minorEastAsia" w:hAnsiTheme="minorHAnsi" w:cstheme="minorBidi"/>
            </w:rPr>
          </w:pPr>
          <w:hyperlink w:anchor="_Toc413664174" w:history="1">
            <w:r w:rsidR="003076C5" w:rsidRPr="00145628">
              <w:rPr>
                <w:rStyle w:val="Hyperlink"/>
              </w:rPr>
              <w:t>2.2</w:t>
            </w:r>
            <w:r w:rsidR="003076C5">
              <w:rPr>
                <w:rFonts w:asciiTheme="minorHAnsi" w:eastAsiaTheme="minorEastAsia" w:hAnsiTheme="minorHAnsi" w:cstheme="minorBidi"/>
              </w:rPr>
              <w:tab/>
            </w:r>
            <w:r w:rsidR="003076C5" w:rsidRPr="00145628">
              <w:rPr>
                <w:rStyle w:val="Hyperlink"/>
              </w:rPr>
              <w:t>Institutional development</w:t>
            </w:r>
            <w:r w:rsidR="003076C5">
              <w:rPr>
                <w:webHidden/>
              </w:rPr>
              <w:tab/>
            </w:r>
            <w:r w:rsidR="005537F3">
              <w:rPr>
                <w:webHidden/>
              </w:rPr>
              <w:fldChar w:fldCharType="begin"/>
            </w:r>
            <w:r w:rsidR="003076C5">
              <w:rPr>
                <w:webHidden/>
              </w:rPr>
              <w:instrText xml:space="preserve"> PAGEREF _Toc413664174 \h </w:instrText>
            </w:r>
            <w:r w:rsidR="005537F3">
              <w:rPr>
                <w:webHidden/>
              </w:rPr>
            </w:r>
            <w:r w:rsidR="005537F3">
              <w:rPr>
                <w:webHidden/>
              </w:rPr>
              <w:fldChar w:fldCharType="separate"/>
            </w:r>
            <w:r w:rsidR="007B3C4B">
              <w:rPr>
                <w:webHidden/>
              </w:rPr>
              <w:t>10</w:t>
            </w:r>
            <w:r w:rsidR="005537F3">
              <w:rPr>
                <w:webHidden/>
              </w:rPr>
              <w:fldChar w:fldCharType="end"/>
            </w:r>
          </w:hyperlink>
        </w:p>
        <w:p w:rsidR="003076C5" w:rsidRDefault="00863CC9">
          <w:pPr>
            <w:pStyle w:val="TOC1"/>
            <w:rPr>
              <w:rFonts w:asciiTheme="minorHAnsi" w:eastAsiaTheme="minorEastAsia" w:hAnsiTheme="minorHAnsi" w:cstheme="minorBidi"/>
              <w:b w:val="0"/>
            </w:rPr>
          </w:pPr>
          <w:hyperlink w:anchor="_Toc413664175" w:history="1">
            <w:r w:rsidR="003076C5" w:rsidRPr="00145628">
              <w:rPr>
                <w:rStyle w:val="Hyperlink"/>
              </w:rPr>
              <w:t>3</w:t>
            </w:r>
            <w:r w:rsidR="003076C5">
              <w:rPr>
                <w:rFonts w:asciiTheme="minorHAnsi" w:eastAsiaTheme="minorEastAsia" w:hAnsiTheme="minorHAnsi" w:cstheme="minorBidi"/>
                <w:b w:val="0"/>
              </w:rPr>
              <w:tab/>
            </w:r>
            <w:r w:rsidR="003076C5" w:rsidRPr="00145628">
              <w:rPr>
                <w:rStyle w:val="Hyperlink"/>
              </w:rPr>
              <w:t>Synergies and complementarities of the programme with REDD+ initiative</w:t>
            </w:r>
            <w:r w:rsidR="003076C5">
              <w:rPr>
                <w:webHidden/>
              </w:rPr>
              <w:tab/>
            </w:r>
            <w:r w:rsidR="005537F3">
              <w:rPr>
                <w:webHidden/>
              </w:rPr>
              <w:fldChar w:fldCharType="begin"/>
            </w:r>
            <w:r w:rsidR="003076C5">
              <w:rPr>
                <w:webHidden/>
              </w:rPr>
              <w:instrText xml:space="preserve"> PAGEREF _Toc413664175 \h </w:instrText>
            </w:r>
            <w:r w:rsidR="005537F3">
              <w:rPr>
                <w:webHidden/>
              </w:rPr>
            </w:r>
            <w:r w:rsidR="005537F3">
              <w:rPr>
                <w:webHidden/>
              </w:rPr>
              <w:fldChar w:fldCharType="separate"/>
            </w:r>
            <w:r w:rsidR="007B3C4B">
              <w:rPr>
                <w:webHidden/>
              </w:rPr>
              <w:t>10</w:t>
            </w:r>
            <w:r w:rsidR="005537F3">
              <w:rPr>
                <w:webHidden/>
              </w:rPr>
              <w:fldChar w:fldCharType="end"/>
            </w:r>
          </w:hyperlink>
        </w:p>
        <w:p w:rsidR="003076C5" w:rsidRDefault="00863CC9">
          <w:pPr>
            <w:pStyle w:val="TOC2"/>
            <w:rPr>
              <w:rFonts w:asciiTheme="minorHAnsi" w:eastAsiaTheme="minorEastAsia" w:hAnsiTheme="minorHAnsi" w:cstheme="minorBidi"/>
            </w:rPr>
          </w:pPr>
          <w:hyperlink w:anchor="_Toc413664176" w:history="1">
            <w:r w:rsidR="003076C5" w:rsidRPr="00145628">
              <w:rPr>
                <w:rStyle w:val="Hyperlink"/>
              </w:rPr>
              <w:t>3.1</w:t>
            </w:r>
            <w:r w:rsidR="003076C5">
              <w:rPr>
                <w:rFonts w:asciiTheme="minorHAnsi" w:eastAsiaTheme="minorEastAsia" w:hAnsiTheme="minorHAnsi" w:cstheme="minorBidi"/>
              </w:rPr>
              <w:tab/>
            </w:r>
            <w:r w:rsidR="003076C5" w:rsidRPr="00145628">
              <w:rPr>
                <w:rStyle w:val="Hyperlink"/>
              </w:rPr>
              <w:t>Strategy and UNDP’s comparative advantages</w:t>
            </w:r>
            <w:r w:rsidR="003076C5">
              <w:rPr>
                <w:webHidden/>
              </w:rPr>
              <w:tab/>
            </w:r>
            <w:r w:rsidR="005537F3">
              <w:rPr>
                <w:webHidden/>
              </w:rPr>
              <w:fldChar w:fldCharType="begin"/>
            </w:r>
            <w:r w:rsidR="003076C5">
              <w:rPr>
                <w:webHidden/>
              </w:rPr>
              <w:instrText xml:space="preserve"> PAGEREF _Toc413664176 \h </w:instrText>
            </w:r>
            <w:r w:rsidR="005537F3">
              <w:rPr>
                <w:webHidden/>
              </w:rPr>
            </w:r>
            <w:r w:rsidR="005537F3">
              <w:rPr>
                <w:webHidden/>
              </w:rPr>
              <w:fldChar w:fldCharType="separate"/>
            </w:r>
            <w:r w:rsidR="007B3C4B">
              <w:rPr>
                <w:webHidden/>
              </w:rPr>
              <w:t>10</w:t>
            </w:r>
            <w:r w:rsidR="005537F3">
              <w:rPr>
                <w:webHidden/>
              </w:rPr>
              <w:fldChar w:fldCharType="end"/>
            </w:r>
          </w:hyperlink>
        </w:p>
        <w:p w:rsidR="003076C5" w:rsidRDefault="00863CC9">
          <w:pPr>
            <w:pStyle w:val="TOC1"/>
            <w:rPr>
              <w:rFonts w:asciiTheme="minorHAnsi" w:eastAsiaTheme="minorEastAsia" w:hAnsiTheme="minorHAnsi" w:cstheme="minorBidi"/>
              <w:b w:val="0"/>
            </w:rPr>
          </w:pPr>
          <w:hyperlink w:anchor="_Toc413664177" w:history="1">
            <w:r w:rsidR="003076C5" w:rsidRPr="00145628">
              <w:rPr>
                <w:rStyle w:val="Hyperlink"/>
              </w:rPr>
              <w:t>4</w:t>
            </w:r>
            <w:r w:rsidR="003076C5">
              <w:rPr>
                <w:rFonts w:asciiTheme="minorHAnsi" w:eastAsiaTheme="minorEastAsia" w:hAnsiTheme="minorHAnsi" w:cstheme="minorBidi"/>
                <w:b w:val="0"/>
              </w:rPr>
              <w:tab/>
            </w:r>
            <w:r w:rsidR="003076C5" w:rsidRPr="00145628">
              <w:rPr>
                <w:rStyle w:val="Hyperlink"/>
              </w:rPr>
              <w:t>Objectives, outputs and activities</w:t>
            </w:r>
            <w:r w:rsidR="003076C5">
              <w:rPr>
                <w:webHidden/>
              </w:rPr>
              <w:tab/>
            </w:r>
            <w:r w:rsidR="005537F3">
              <w:rPr>
                <w:webHidden/>
              </w:rPr>
              <w:fldChar w:fldCharType="begin"/>
            </w:r>
            <w:r w:rsidR="003076C5">
              <w:rPr>
                <w:webHidden/>
              </w:rPr>
              <w:instrText xml:space="preserve"> PAGEREF _Toc413664177 \h </w:instrText>
            </w:r>
            <w:r w:rsidR="005537F3">
              <w:rPr>
                <w:webHidden/>
              </w:rPr>
            </w:r>
            <w:r w:rsidR="005537F3">
              <w:rPr>
                <w:webHidden/>
              </w:rPr>
              <w:fldChar w:fldCharType="separate"/>
            </w:r>
            <w:r w:rsidR="007B3C4B">
              <w:rPr>
                <w:webHidden/>
              </w:rPr>
              <w:t>11</w:t>
            </w:r>
            <w:r w:rsidR="005537F3">
              <w:rPr>
                <w:webHidden/>
              </w:rPr>
              <w:fldChar w:fldCharType="end"/>
            </w:r>
          </w:hyperlink>
        </w:p>
        <w:p w:rsidR="003076C5" w:rsidRDefault="00863CC9">
          <w:pPr>
            <w:pStyle w:val="TOC2"/>
            <w:rPr>
              <w:rFonts w:asciiTheme="minorHAnsi" w:eastAsiaTheme="minorEastAsia" w:hAnsiTheme="minorHAnsi" w:cstheme="minorBidi"/>
            </w:rPr>
          </w:pPr>
          <w:hyperlink w:anchor="_Toc413664178" w:history="1">
            <w:r w:rsidR="003076C5" w:rsidRPr="00145628">
              <w:rPr>
                <w:rStyle w:val="Hyperlink"/>
              </w:rPr>
              <w:t>4.1</w:t>
            </w:r>
            <w:r w:rsidR="003076C5">
              <w:rPr>
                <w:rFonts w:asciiTheme="minorHAnsi" w:eastAsiaTheme="minorEastAsia" w:hAnsiTheme="minorHAnsi" w:cstheme="minorBidi"/>
              </w:rPr>
              <w:tab/>
            </w:r>
            <w:r w:rsidR="003076C5" w:rsidRPr="00145628">
              <w:rPr>
                <w:rStyle w:val="Hyperlink"/>
              </w:rPr>
              <w:t>Output 1: The institutional capacity of the forestry sector is strengthened at all levels</w:t>
            </w:r>
            <w:r w:rsidR="003076C5">
              <w:rPr>
                <w:webHidden/>
              </w:rPr>
              <w:tab/>
            </w:r>
            <w:r w:rsidR="005537F3">
              <w:rPr>
                <w:webHidden/>
              </w:rPr>
              <w:fldChar w:fldCharType="begin"/>
            </w:r>
            <w:r w:rsidR="003076C5">
              <w:rPr>
                <w:webHidden/>
              </w:rPr>
              <w:instrText xml:space="preserve"> PAGEREF _Toc413664178 \h </w:instrText>
            </w:r>
            <w:r w:rsidR="005537F3">
              <w:rPr>
                <w:webHidden/>
              </w:rPr>
            </w:r>
            <w:r w:rsidR="005537F3">
              <w:rPr>
                <w:webHidden/>
              </w:rPr>
              <w:fldChar w:fldCharType="separate"/>
            </w:r>
            <w:r w:rsidR="007B3C4B">
              <w:rPr>
                <w:webHidden/>
              </w:rPr>
              <w:t>13</w:t>
            </w:r>
            <w:r w:rsidR="005537F3">
              <w:rPr>
                <w:webHidden/>
              </w:rPr>
              <w:fldChar w:fldCharType="end"/>
            </w:r>
          </w:hyperlink>
        </w:p>
        <w:p w:rsidR="003076C5" w:rsidRDefault="00863CC9">
          <w:pPr>
            <w:pStyle w:val="TOC2"/>
            <w:rPr>
              <w:rFonts w:asciiTheme="minorHAnsi" w:eastAsiaTheme="minorEastAsia" w:hAnsiTheme="minorHAnsi" w:cstheme="minorBidi"/>
            </w:rPr>
          </w:pPr>
          <w:hyperlink w:anchor="_Toc413664179" w:history="1">
            <w:r w:rsidR="003076C5" w:rsidRPr="00145628">
              <w:rPr>
                <w:rStyle w:val="Hyperlink"/>
              </w:rPr>
              <w:t>4.2</w:t>
            </w:r>
            <w:r w:rsidR="003076C5">
              <w:rPr>
                <w:rFonts w:asciiTheme="minorHAnsi" w:eastAsiaTheme="minorEastAsia" w:hAnsiTheme="minorHAnsi" w:cstheme="minorBidi"/>
              </w:rPr>
              <w:tab/>
            </w:r>
            <w:r w:rsidR="003076C5" w:rsidRPr="00145628">
              <w:rPr>
                <w:rStyle w:val="Hyperlink"/>
              </w:rPr>
              <w:t>Output2: Forest conservation and development for their multiple benefits enhanced</w:t>
            </w:r>
            <w:r w:rsidR="003076C5">
              <w:rPr>
                <w:webHidden/>
              </w:rPr>
              <w:tab/>
            </w:r>
            <w:r w:rsidR="005537F3">
              <w:rPr>
                <w:webHidden/>
              </w:rPr>
              <w:fldChar w:fldCharType="begin"/>
            </w:r>
            <w:r w:rsidR="003076C5">
              <w:rPr>
                <w:webHidden/>
              </w:rPr>
              <w:instrText xml:space="preserve"> PAGEREF _Toc413664179 \h </w:instrText>
            </w:r>
            <w:r w:rsidR="005537F3">
              <w:rPr>
                <w:webHidden/>
              </w:rPr>
            </w:r>
            <w:r w:rsidR="005537F3">
              <w:rPr>
                <w:webHidden/>
              </w:rPr>
              <w:fldChar w:fldCharType="separate"/>
            </w:r>
            <w:r w:rsidR="007B3C4B">
              <w:rPr>
                <w:webHidden/>
              </w:rPr>
              <w:t>14</w:t>
            </w:r>
            <w:r w:rsidR="005537F3">
              <w:rPr>
                <w:webHidden/>
              </w:rPr>
              <w:fldChar w:fldCharType="end"/>
            </w:r>
          </w:hyperlink>
        </w:p>
        <w:p w:rsidR="003076C5" w:rsidRDefault="00863CC9">
          <w:pPr>
            <w:pStyle w:val="TOC2"/>
            <w:rPr>
              <w:rFonts w:asciiTheme="minorHAnsi" w:eastAsiaTheme="minorEastAsia" w:hAnsiTheme="minorHAnsi" w:cstheme="minorBidi"/>
            </w:rPr>
          </w:pPr>
          <w:hyperlink w:anchor="_Toc413664180" w:history="1">
            <w:r w:rsidR="003076C5" w:rsidRPr="00145628">
              <w:rPr>
                <w:rStyle w:val="Hyperlink"/>
              </w:rPr>
              <w:t>4.3</w:t>
            </w:r>
            <w:r w:rsidR="003076C5">
              <w:rPr>
                <w:rFonts w:asciiTheme="minorHAnsi" w:eastAsiaTheme="minorEastAsia" w:hAnsiTheme="minorHAnsi" w:cstheme="minorBidi"/>
              </w:rPr>
              <w:tab/>
            </w:r>
            <w:r w:rsidR="003076C5" w:rsidRPr="00145628">
              <w:rPr>
                <w:rStyle w:val="Hyperlink"/>
              </w:rPr>
              <w:t>Output 3: Private sector involvement in forest development facilitated</w:t>
            </w:r>
            <w:r w:rsidR="003076C5">
              <w:rPr>
                <w:webHidden/>
              </w:rPr>
              <w:tab/>
            </w:r>
            <w:r w:rsidR="005537F3">
              <w:rPr>
                <w:webHidden/>
              </w:rPr>
              <w:fldChar w:fldCharType="begin"/>
            </w:r>
            <w:r w:rsidR="003076C5">
              <w:rPr>
                <w:webHidden/>
              </w:rPr>
              <w:instrText xml:space="preserve"> PAGEREF _Toc413664180 \h </w:instrText>
            </w:r>
            <w:r w:rsidR="005537F3">
              <w:rPr>
                <w:webHidden/>
              </w:rPr>
            </w:r>
            <w:r w:rsidR="005537F3">
              <w:rPr>
                <w:webHidden/>
              </w:rPr>
              <w:fldChar w:fldCharType="separate"/>
            </w:r>
            <w:r w:rsidR="007B3C4B">
              <w:rPr>
                <w:webHidden/>
              </w:rPr>
              <w:t>15</w:t>
            </w:r>
            <w:r w:rsidR="005537F3">
              <w:rPr>
                <w:webHidden/>
              </w:rPr>
              <w:fldChar w:fldCharType="end"/>
            </w:r>
          </w:hyperlink>
        </w:p>
        <w:p w:rsidR="003076C5" w:rsidRDefault="00863CC9">
          <w:pPr>
            <w:pStyle w:val="TOC2"/>
            <w:rPr>
              <w:rFonts w:asciiTheme="minorHAnsi" w:eastAsiaTheme="minorEastAsia" w:hAnsiTheme="minorHAnsi" w:cstheme="minorBidi"/>
            </w:rPr>
          </w:pPr>
          <w:hyperlink w:anchor="_Toc413664181" w:history="1">
            <w:r w:rsidR="003076C5" w:rsidRPr="00145628">
              <w:rPr>
                <w:rStyle w:val="Hyperlink"/>
              </w:rPr>
              <w:t>4.4</w:t>
            </w:r>
            <w:r w:rsidR="003076C5">
              <w:rPr>
                <w:rFonts w:asciiTheme="minorHAnsi" w:eastAsiaTheme="minorEastAsia" w:hAnsiTheme="minorHAnsi" w:cstheme="minorBidi"/>
              </w:rPr>
              <w:tab/>
            </w:r>
            <w:r w:rsidR="003076C5" w:rsidRPr="00145628">
              <w:rPr>
                <w:rStyle w:val="Hyperlink"/>
              </w:rPr>
              <w:t>Output 4: Science and innovation for enhancing sustainable forest management promoted</w:t>
            </w:r>
            <w:r w:rsidR="003076C5">
              <w:rPr>
                <w:webHidden/>
              </w:rPr>
              <w:tab/>
            </w:r>
            <w:r w:rsidR="005537F3">
              <w:rPr>
                <w:webHidden/>
              </w:rPr>
              <w:fldChar w:fldCharType="begin"/>
            </w:r>
            <w:r w:rsidR="003076C5">
              <w:rPr>
                <w:webHidden/>
              </w:rPr>
              <w:instrText xml:space="preserve"> PAGEREF _Toc413664181 \h </w:instrText>
            </w:r>
            <w:r w:rsidR="005537F3">
              <w:rPr>
                <w:webHidden/>
              </w:rPr>
            </w:r>
            <w:r w:rsidR="005537F3">
              <w:rPr>
                <w:webHidden/>
              </w:rPr>
              <w:fldChar w:fldCharType="separate"/>
            </w:r>
            <w:r w:rsidR="007B3C4B">
              <w:rPr>
                <w:webHidden/>
              </w:rPr>
              <w:t>16</w:t>
            </w:r>
            <w:r w:rsidR="005537F3">
              <w:rPr>
                <w:webHidden/>
              </w:rPr>
              <w:fldChar w:fldCharType="end"/>
            </w:r>
          </w:hyperlink>
        </w:p>
        <w:p w:rsidR="003076C5" w:rsidRDefault="00863CC9">
          <w:pPr>
            <w:pStyle w:val="TOC2"/>
            <w:rPr>
              <w:rFonts w:asciiTheme="minorHAnsi" w:eastAsiaTheme="minorEastAsia" w:hAnsiTheme="minorHAnsi" w:cstheme="minorBidi"/>
            </w:rPr>
          </w:pPr>
          <w:hyperlink w:anchor="_Toc413664182" w:history="1">
            <w:r w:rsidR="003076C5" w:rsidRPr="00145628">
              <w:rPr>
                <w:rStyle w:val="Hyperlink"/>
              </w:rPr>
              <w:t>4.5</w:t>
            </w:r>
            <w:r w:rsidR="003076C5">
              <w:rPr>
                <w:rFonts w:asciiTheme="minorHAnsi" w:eastAsiaTheme="minorEastAsia" w:hAnsiTheme="minorHAnsi" w:cstheme="minorBidi"/>
              </w:rPr>
              <w:tab/>
            </w:r>
            <w:r w:rsidR="003076C5" w:rsidRPr="00145628">
              <w:rPr>
                <w:rStyle w:val="Hyperlink"/>
              </w:rPr>
              <w:t>Output 5: Stakeholders engagement in forest development enhanced</w:t>
            </w:r>
            <w:r w:rsidR="003076C5">
              <w:rPr>
                <w:webHidden/>
              </w:rPr>
              <w:tab/>
            </w:r>
            <w:r w:rsidR="005537F3">
              <w:rPr>
                <w:webHidden/>
              </w:rPr>
              <w:fldChar w:fldCharType="begin"/>
            </w:r>
            <w:r w:rsidR="003076C5">
              <w:rPr>
                <w:webHidden/>
              </w:rPr>
              <w:instrText xml:space="preserve"> PAGEREF _Toc413664182 \h </w:instrText>
            </w:r>
            <w:r w:rsidR="005537F3">
              <w:rPr>
                <w:webHidden/>
              </w:rPr>
            </w:r>
            <w:r w:rsidR="005537F3">
              <w:rPr>
                <w:webHidden/>
              </w:rPr>
              <w:fldChar w:fldCharType="separate"/>
            </w:r>
            <w:r w:rsidR="007B3C4B">
              <w:rPr>
                <w:webHidden/>
              </w:rPr>
              <w:t>17</w:t>
            </w:r>
            <w:r w:rsidR="005537F3">
              <w:rPr>
                <w:webHidden/>
              </w:rPr>
              <w:fldChar w:fldCharType="end"/>
            </w:r>
          </w:hyperlink>
        </w:p>
        <w:p w:rsidR="003076C5" w:rsidRDefault="00863CC9">
          <w:pPr>
            <w:pStyle w:val="TOC1"/>
            <w:rPr>
              <w:rFonts w:asciiTheme="minorHAnsi" w:eastAsiaTheme="minorEastAsia" w:hAnsiTheme="minorHAnsi" w:cstheme="minorBidi"/>
              <w:b w:val="0"/>
            </w:rPr>
          </w:pPr>
          <w:hyperlink w:anchor="_Toc413664183" w:history="1">
            <w:r w:rsidR="003076C5" w:rsidRPr="00145628">
              <w:rPr>
                <w:rStyle w:val="Hyperlink"/>
              </w:rPr>
              <w:t>5</w:t>
            </w:r>
            <w:r w:rsidR="003076C5">
              <w:rPr>
                <w:rFonts w:asciiTheme="minorHAnsi" w:eastAsiaTheme="minorEastAsia" w:hAnsiTheme="minorHAnsi" w:cstheme="minorBidi"/>
                <w:b w:val="0"/>
              </w:rPr>
              <w:tab/>
            </w:r>
            <w:r w:rsidR="003076C5" w:rsidRPr="00145628">
              <w:rPr>
                <w:rStyle w:val="Hyperlink"/>
              </w:rPr>
              <w:t>Expected global, national and local benefits</w:t>
            </w:r>
            <w:r w:rsidR="003076C5">
              <w:rPr>
                <w:webHidden/>
              </w:rPr>
              <w:tab/>
            </w:r>
            <w:r w:rsidR="005537F3">
              <w:rPr>
                <w:webHidden/>
              </w:rPr>
              <w:fldChar w:fldCharType="begin"/>
            </w:r>
            <w:r w:rsidR="003076C5">
              <w:rPr>
                <w:webHidden/>
              </w:rPr>
              <w:instrText xml:space="preserve"> PAGEREF _Toc413664183 \h </w:instrText>
            </w:r>
            <w:r w:rsidR="005537F3">
              <w:rPr>
                <w:webHidden/>
              </w:rPr>
            </w:r>
            <w:r w:rsidR="005537F3">
              <w:rPr>
                <w:webHidden/>
              </w:rPr>
              <w:fldChar w:fldCharType="separate"/>
            </w:r>
            <w:r w:rsidR="007B3C4B">
              <w:rPr>
                <w:webHidden/>
              </w:rPr>
              <w:t>17</w:t>
            </w:r>
            <w:r w:rsidR="005537F3">
              <w:rPr>
                <w:webHidden/>
              </w:rPr>
              <w:fldChar w:fldCharType="end"/>
            </w:r>
          </w:hyperlink>
        </w:p>
        <w:p w:rsidR="003076C5" w:rsidRDefault="00863CC9">
          <w:pPr>
            <w:pStyle w:val="TOC1"/>
            <w:rPr>
              <w:rFonts w:asciiTheme="minorHAnsi" w:eastAsiaTheme="minorEastAsia" w:hAnsiTheme="minorHAnsi" w:cstheme="minorBidi"/>
              <w:b w:val="0"/>
            </w:rPr>
          </w:pPr>
          <w:hyperlink w:anchor="_Toc413664184" w:history="1">
            <w:r w:rsidR="003076C5" w:rsidRPr="00145628">
              <w:rPr>
                <w:rStyle w:val="Hyperlink"/>
              </w:rPr>
              <w:t>6</w:t>
            </w:r>
            <w:r w:rsidR="003076C5">
              <w:rPr>
                <w:rFonts w:asciiTheme="minorHAnsi" w:eastAsiaTheme="minorEastAsia" w:hAnsiTheme="minorHAnsi" w:cstheme="minorBidi"/>
                <w:b w:val="0"/>
              </w:rPr>
              <w:tab/>
            </w:r>
            <w:r w:rsidR="003076C5" w:rsidRPr="00145628">
              <w:rPr>
                <w:rStyle w:val="Hyperlink"/>
              </w:rPr>
              <w:t>Partnerships</w:t>
            </w:r>
            <w:r w:rsidR="003076C5">
              <w:rPr>
                <w:webHidden/>
              </w:rPr>
              <w:tab/>
            </w:r>
            <w:r w:rsidR="005537F3">
              <w:rPr>
                <w:webHidden/>
              </w:rPr>
              <w:fldChar w:fldCharType="begin"/>
            </w:r>
            <w:r w:rsidR="003076C5">
              <w:rPr>
                <w:webHidden/>
              </w:rPr>
              <w:instrText xml:space="preserve"> PAGEREF _Toc413664184 \h </w:instrText>
            </w:r>
            <w:r w:rsidR="005537F3">
              <w:rPr>
                <w:webHidden/>
              </w:rPr>
            </w:r>
            <w:r w:rsidR="005537F3">
              <w:rPr>
                <w:webHidden/>
              </w:rPr>
              <w:fldChar w:fldCharType="separate"/>
            </w:r>
            <w:r w:rsidR="007B3C4B">
              <w:rPr>
                <w:webHidden/>
              </w:rPr>
              <w:t>18</w:t>
            </w:r>
            <w:r w:rsidR="005537F3">
              <w:rPr>
                <w:webHidden/>
              </w:rPr>
              <w:fldChar w:fldCharType="end"/>
            </w:r>
          </w:hyperlink>
        </w:p>
        <w:p w:rsidR="003076C5" w:rsidRDefault="00863CC9">
          <w:pPr>
            <w:pStyle w:val="TOC2"/>
            <w:rPr>
              <w:rFonts w:asciiTheme="minorHAnsi" w:eastAsiaTheme="minorEastAsia" w:hAnsiTheme="minorHAnsi" w:cstheme="minorBidi"/>
            </w:rPr>
          </w:pPr>
          <w:hyperlink w:anchor="_Toc413664185" w:history="1">
            <w:r w:rsidR="003076C5" w:rsidRPr="00145628">
              <w:rPr>
                <w:rStyle w:val="Hyperlink"/>
              </w:rPr>
              <w:t>6.1</w:t>
            </w:r>
            <w:r w:rsidR="003076C5">
              <w:rPr>
                <w:rFonts w:asciiTheme="minorHAnsi" w:eastAsiaTheme="minorEastAsia" w:hAnsiTheme="minorHAnsi" w:cstheme="minorBidi"/>
              </w:rPr>
              <w:tab/>
            </w:r>
            <w:r w:rsidR="003076C5" w:rsidRPr="00145628">
              <w:rPr>
                <w:rStyle w:val="Hyperlink"/>
              </w:rPr>
              <w:t>Government and donor resources</w:t>
            </w:r>
            <w:r w:rsidR="003076C5">
              <w:rPr>
                <w:webHidden/>
              </w:rPr>
              <w:tab/>
            </w:r>
            <w:r w:rsidR="005537F3">
              <w:rPr>
                <w:webHidden/>
              </w:rPr>
              <w:fldChar w:fldCharType="begin"/>
            </w:r>
            <w:r w:rsidR="003076C5">
              <w:rPr>
                <w:webHidden/>
              </w:rPr>
              <w:instrText xml:space="preserve"> PAGEREF _Toc413664185 \h </w:instrText>
            </w:r>
            <w:r w:rsidR="005537F3">
              <w:rPr>
                <w:webHidden/>
              </w:rPr>
            </w:r>
            <w:r w:rsidR="005537F3">
              <w:rPr>
                <w:webHidden/>
              </w:rPr>
              <w:fldChar w:fldCharType="separate"/>
            </w:r>
            <w:r w:rsidR="007B3C4B">
              <w:rPr>
                <w:webHidden/>
              </w:rPr>
              <w:t>18</w:t>
            </w:r>
            <w:r w:rsidR="005537F3">
              <w:rPr>
                <w:webHidden/>
              </w:rPr>
              <w:fldChar w:fldCharType="end"/>
            </w:r>
          </w:hyperlink>
        </w:p>
        <w:p w:rsidR="003076C5" w:rsidRDefault="00863CC9">
          <w:pPr>
            <w:pStyle w:val="TOC2"/>
            <w:rPr>
              <w:rFonts w:asciiTheme="minorHAnsi" w:eastAsiaTheme="minorEastAsia" w:hAnsiTheme="minorHAnsi" w:cstheme="minorBidi"/>
            </w:rPr>
          </w:pPr>
          <w:hyperlink w:anchor="_Toc413664186" w:history="1">
            <w:r w:rsidR="003076C5" w:rsidRPr="00145628">
              <w:rPr>
                <w:rStyle w:val="Hyperlink"/>
              </w:rPr>
              <w:t>6.2</w:t>
            </w:r>
            <w:r w:rsidR="003076C5">
              <w:rPr>
                <w:rFonts w:asciiTheme="minorHAnsi" w:eastAsiaTheme="minorEastAsia" w:hAnsiTheme="minorHAnsi" w:cstheme="minorBidi"/>
              </w:rPr>
              <w:tab/>
            </w:r>
            <w:r w:rsidR="003076C5" w:rsidRPr="00145628">
              <w:rPr>
                <w:rStyle w:val="Hyperlink"/>
              </w:rPr>
              <w:t>Synergies with ongoing UNDP programmes and projects</w:t>
            </w:r>
            <w:r w:rsidR="003076C5">
              <w:rPr>
                <w:webHidden/>
              </w:rPr>
              <w:tab/>
            </w:r>
            <w:r w:rsidR="005537F3">
              <w:rPr>
                <w:webHidden/>
              </w:rPr>
              <w:fldChar w:fldCharType="begin"/>
            </w:r>
            <w:r w:rsidR="003076C5">
              <w:rPr>
                <w:webHidden/>
              </w:rPr>
              <w:instrText xml:space="preserve"> PAGEREF _Toc413664186 \h </w:instrText>
            </w:r>
            <w:r w:rsidR="005537F3">
              <w:rPr>
                <w:webHidden/>
              </w:rPr>
            </w:r>
            <w:r w:rsidR="005537F3">
              <w:rPr>
                <w:webHidden/>
              </w:rPr>
              <w:fldChar w:fldCharType="separate"/>
            </w:r>
            <w:r w:rsidR="007B3C4B">
              <w:rPr>
                <w:webHidden/>
              </w:rPr>
              <w:t>19</w:t>
            </w:r>
            <w:r w:rsidR="005537F3">
              <w:rPr>
                <w:webHidden/>
              </w:rPr>
              <w:fldChar w:fldCharType="end"/>
            </w:r>
          </w:hyperlink>
        </w:p>
        <w:p w:rsidR="003076C5" w:rsidRDefault="00863CC9">
          <w:pPr>
            <w:pStyle w:val="TOC1"/>
            <w:rPr>
              <w:rFonts w:asciiTheme="minorHAnsi" w:eastAsiaTheme="minorEastAsia" w:hAnsiTheme="minorHAnsi" w:cstheme="minorBidi"/>
              <w:b w:val="0"/>
            </w:rPr>
          </w:pPr>
          <w:hyperlink w:anchor="_Toc413664187" w:history="1">
            <w:r w:rsidR="003076C5" w:rsidRPr="00145628">
              <w:rPr>
                <w:rStyle w:val="Hyperlink"/>
              </w:rPr>
              <w:t>7</w:t>
            </w:r>
            <w:r w:rsidR="003076C5">
              <w:rPr>
                <w:rFonts w:asciiTheme="minorHAnsi" w:eastAsiaTheme="minorEastAsia" w:hAnsiTheme="minorHAnsi" w:cstheme="minorBidi"/>
                <w:b w:val="0"/>
              </w:rPr>
              <w:tab/>
            </w:r>
            <w:r w:rsidR="003076C5" w:rsidRPr="00145628">
              <w:rPr>
                <w:rStyle w:val="Hyperlink"/>
              </w:rPr>
              <w:t>Results and Resources Framework</w:t>
            </w:r>
            <w:r w:rsidR="003076C5">
              <w:rPr>
                <w:webHidden/>
              </w:rPr>
              <w:tab/>
            </w:r>
            <w:r w:rsidR="005537F3">
              <w:rPr>
                <w:webHidden/>
              </w:rPr>
              <w:fldChar w:fldCharType="begin"/>
            </w:r>
            <w:r w:rsidR="003076C5">
              <w:rPr>
                <w:webHidden/>
              </w:rPr>
              <w:instrText xml:space="preserve"> PAGEREF _Toc413664187 \h </w:instrText>
            </w:r>
            <w:r w:rsidR="005537F3">
              <w:rPr>
                <w:webHidden/>
              </w:rPr>
            </w:r>
            <w:r w:rsidR="005537F3">
              <w:rPr>
                <w:webHidden/>
              </w:rPr>
              <w:fldChar w:fldCharType="separate"/>
            </w:r>
            <w:r w:rsidR="007B3C4B">
              <w:rPr>
                <w:webHidden/>
              </w:rPr>
              <w:t>22</w:t>
            </w:r>
            <w:r w:rsidR="005537F3">
              <w:rPr>
                <w:webHidden/>
              </w:rPr>
              <w:fldChar w:fldCharType="end"/>
            </w:r>
          </w:hyperlink>
        </w:p>
        <w:p w:rsidR="003076C5" w:rsidRDefault="00863CC9">
          <w:pPr>
            <w:pStyle w:val="TOC1"/>
            <w:rPr>
              <w:rFonts w:asciiTheme="minorHAnsi" w:eastAsiaTheme="minorEastAsia" w:hAnsiTheme="minorHAnsi" w:cstheme="minorBidi"/>
              <w:b w:val="0"/>
            </w:rPr>
          </w:pPr>
          <w:hyperlink w:anchor="_Toc413664188" w:history="1">
            <w:r w:rsidR="003076C5" w:rsidRPr="00145628">
              <w:rPr>
                <w:rStyle w:val="Hyperlink"/>
                <w:rFonts w:ascii="Arial" w:eastAsia="Times New Roman" w:hAnsi="Arial" w:cs="Arial"/>
                <w:smallCaps/>
                <w:spacing w:val="-2"/>
                <w:lang w:val="en-GB"/>
              </w:rPr>
              <w:t>8</w:t>
            </w:r>
            <w:r w:rsidR="003076C5">
              <w:rPr>
                <w:rFonts w:asciiTheme="minorHAnsi" w:eastAsiaTheme="minorEastAsia" w:hAnsiTheme="minorHAnsi" w:cstheme="minorBidi"/>
                <w:b w:val="0"/>
              </w:rPr>
              <w:tab/>
            </w:r>
            <w:r w:rsidR="003076C5" w:rsidRPr="00145628">
              <w:rPr>
                <w:rStyle w:val="Hyperlink"/>
                <w:rFonts w:ascii="Arial" w:eastAsia="Times New Roman" w:hAnsi="Arial" w:cs="Arial"/>
                <w:smallCaps/>
                <w:spacing w:val="-2"/>
                <w:lang w:val="en-GB"/>
              </w:rPr>
              <w:t>Management arrangements</w:t>
            </w:r>
            <w:r w:rsidR="003076C5">
              <w:rPr>
                <w:webHidden/>
              </w:rPr>
              <w:tab/>
            </w:r>
            <w:r w:rsidR="005537F3">
              <w:rPr>
                <w:webHidden/>
              </w:rPr>
              <w:fldChar w:fldCharType="begin"/>
            </w:r>
            <w:r w:rsidR="003076C5">
              <w:rPr>
                <w:webHidden/>
              </w:rPr>
              <w:instrText xml:space="preserve"> PAGEREF _Toc413664188 \h </w:instrText>
            </w:r>
            <w:r w:rsidR="005537F3">
              <w:rPr>
                <w:webHidden/>
              </w:rPr>
            </w:r>
            <w:r w:rsidR="005537F3">
              <w:rPr>
                <w:webHidden/>
              </w:rPr>
              <w:fldChar w:fldCharType="separate"/>
            </w:r>
            <w:r w:rsidR="007B3C4B">
              <w:rPr>
                <w:webHidden/>
              </w:rPr>
              <w:t>47</w:t>
            </w:r>
            <w:r w:rsidR="005537F3">
              <w:rPr>
                <w:webHidden/>
              </w:rPr>
              <w:fldChar w:fldCharType="end"/>
            </w:r>
          </w:hyperlink>
        </w:p>
        <w:p w:rsidR="003076C5" w:rsidRDefault="00863CC9">
          <w:pPr>
            <w:pStyle w:val="TOC1"/>
            <w:rPr>
              <w:rFonts w:asciiTheme="minorHAnsi" w:eastAsiaTheme="minorEastAsia" w:hAnsiTheme="minorHAnsi" w:cstheme="minorBidi"/>
              <w:b w:val="0"/>
            </w:rPr>
          </w:pPr>
          <w:hyperlink w:anchor="_Toc413664189" w:history="1">
            <w:r w:rsidR="003076C5" w:rsidRPr="00145628">
              <w:rPr>
                <w:rStyle w:val="Hyperlink"/>
                <w:rFonts w:asciiTheme="majorHAnsi" w:eastAsiaTheme="majorEastAsia" w:hAnsiTheme="majorHAnsi" w:cstheme="majorBidi"/>
                <w:lang w:val="en-GB"/>
              </w:rPr>
              <w:t>Management arrangements</w:t>
            </w:r>
            <w:r w:rsidR="003076C5">
              <w:rPr>
                <w:webHidden/>
              </w:rPr>
              <w:tab/>
            </w:r>
            <w:r w:rsidR="005537F3">
              <w:rPr>
                <w:webHidden/>
              </w:rPr>
              <w:fldChar w:fldCharType="begin"/>
            </w:r>
            <w:r w:rsidR="003076C5">
              <w:rPr>
                <w:webHidden/>
              </w:rPr>
              <w:instrText xml:space="preserve"> PAGEREF _Toc413664189 \h </w:instrText>
            </w:r>
            <w:r w:rsidR="005537F3">
              <w:rPr>
                <w:webHidden/>
              </w:rPr>
            </w:r>
            <w:r w:rsidR="005537F3">
              <w:rPr>
                <w:webHidden/>
              </w:rPr>
              <w:fldChar w:fldCharType="separate"/>
            </w:r>
            <w:r w:rsidR="007B3C4B">
              <w:rPr>
                <w:webHidden/>
              </w:rPr>
              <w:t>47</w:t>
            </w:r>
            <w:r w:rsidR="005537F3">
              <w:rPr>
                <w:webHidden/>
              </w:rPr>
              <w:fldChar w:fldCharType="end"/>
            </w:r>
          </w:hyperlink>
        </w:p>
        <w:p w:rsidR="003076C5" w:rsidRDefault="00863CC9">
          <w:pPr>
            <w:pStyle w:val="TOC2"/>
            <w:rPr>
              <w:rFonts w:asciiTheme="minorHAnsi" w:eastAsiaTheme="minorEastAsia" w:hAnsiTheme="minorHAnsi" w:cstheme="minorBidi"/>
            </w:rPr>
          </w:pPr>
          <w:hyperlink w:anchor="_Toc413664190" w:history="1">
            <w:r w:rsidR="003076C5" w:rsidRPr="00145628">
              <w:rPr>
                <w:rStyle w:val="Hyperlink"/>
                <w:rFonts w:asciiTheme="majorHAnsi" w:eastAsiaTheme="majorEastAsia" w:hAnsiTheme="majorHAnsi" w:cstheme="majorBidi"/>
                <w:b/>
              </w:rPr>
              <w:t>Structures of the Institutional Strengthening for the Forest Sector Development in Ethiopia</w:t>
            </w:r>
            <w:r w:rsidR="003076C5">
              <w:rPr>
                <w:webHidden/>
              </w:rPr>
              <w:tab/>
            </w:r>
            <w:r w:rsidR="005537F3">
              <w:rPr>
                <w:webHidden/>
              </w:rPr>
              <w:fldChar w:fldCharType="begin"/>
            </w:r>
            <w:r w:rsidR="003076C5">
              <w:rPr>
                <w:webHidden/>
              </w:rPr>
              <w:instrText xml:space="preserve"> PAGEREF _Toc413664190 \h </w:instrText>
            </w:r>
            <w:r w:rsidR="005537F3">
              <w:rPr>
                <w:webHidden/>
              </w:rPr>
            </w:r>
            <w:r w:rsidR="005537F3">
              <w:rPr>
                <w:webHidden/>
              </w:rPr>
              <w:fldChar w:fldCharType="separate"/>
            </w:r>
            <w:r w:rsidR="007B3C4B">
              <w:rPr>
                <w:webHidden/>
              </w:rPr>
              <w:t>47</w:t>
            </w:r>
            <w:r w:rsidR="005537F3">
              <w:rPr>
                <w:webHidden/>
              </w:rPr>
              <w:fldChar w:fldCharType="end"/>
            </w:r>
          </w:hyperlink>
        </w:p>
        <w:p w:rsidR="003076C5" w:rsidRDefault="00863CC9">
          <w:pPr>
            <w:pStyle w:val="TOC2"/>
            <w:rPr>
              <w:rFonts w:asciiTheme="minorHAnsi" w:eastAsiaTheme="minorEastAsia" w:hAnsiTheme="minorHAnsi" w:cstheme="minorBidi"/>
            </w:rPr>
          </w:pPr>
          <w:hyperlink w:anchor="_Toc413664191" w:history="1">
            <w:r w:rsidR="003076C5" w:rsidRPr="00145628">
              <w:rPr>
                <w:rStyle w:val="Hyperlink"/>
                <w:rFonts w:asciiTheme="majorHAnsi" w:eastAsiaTheme="majorEastAsia" w:hAnsiTheme="majorHAnsi" w:cstheme="majorBidi"/>
                <w:b/>
              </w:rPr>
              <w:t>Partnership Arrangements</w:t>
            </w:r>
            <w:r w:rsidR="003076C5">
              <w:rPr>
                <w:webHidden/>
              </w:rPr>
              <w:tab/>
            </w:r>
            <w:r w:rsidR="005537F3">
              <w:rPr>
                <w:webHidden/>
              </w:rPr>
              <w:fldChar w:fldCharType="begin"/>
            </w:r>
            <w:r w:rsidR="003076C5">
              <w:rPr>
                <w:webHidden/>
              </w:rPr>
              <w:instrText xml:space="preserve"> PAGEREF _Toc413664191 \h </w:instrText>
            </w:r>
            <w:r w:rsidR="005537F3">
              <w:rPr>
                <w:webHidden/>
              </w:rPr>
            </w:r>
            <w:r w:rsidR="005537F3">
              <w:rPr>
                <w:webHidden/>
              </w:rPr>
              <w:fldChar w:fldCharType="separate"/>
            </w:r>
            <w:r w:rsidR="007B3C4B">
              <w:rPr>
                <w:webHidden/>
              </w:rPr>
              <w:t>49</w:t>
            </w:r>
            <w:r w:rsidR="005537F3">
              <w:rPr>
                <w:webHidden/>
              </w:rPr>
              <w:fldChar w:fldCharType="end"/>
            </w:r>
          </w:hyperlink>
        </w:p>
        <w:p w:rsidR="003076C5" w:rsidRDefault="00863CC9">
          <w:pPr>
            <w:pStyle w:val="TOC1"/>
            <w:rPr>
              <w:rFonts w:asciiTheme="minorHAnsi" w:eastAsiaTheme="minorEastAsia" w:hAnsiTheme="minorHAnsi" w:cstheme="minorBidi"/>
              <w:b w:val="0"/>
            </w:rPr>
          </w:pPr>
          <w:hyperlink w:anchor="_Toc413664192" w:history="1">
            <w:r w:rsidR="003076C5" w:rsidRPr="00145628">
              <w:rPr>
                <w:rStyle w:val="Hyperlink"/>
                <w:rFonts w:asciiTheme="majorHAnsi" w:eastAsiaTheme="majorEastAsia" w:hAnsiTheme="majorHAnsi" w:cstheme="majorBidi"/>
              </w:rPr>
              <w:t>The Organizational Structure of the Program</w:t>
            </w:r>
            <w:r w:rsidR="003076C5">
              <w:rPr>
                <w:webHidden/>
              </w:rPr>
              <w:tab/>
            </w:r>
            <w:r w:rsidR="005537F3">
              <w:rPr>
                <w:webHidden/>
              </w:rPr>
              <w:fldChar w:fldCharType="begin"/>
            </w:r>
            <w:r w:rsidR="003076C5">
              <w:rPr>
                <w:webHidden/>
              </w:rPr>
              <w:instrText xml:space="preserve"> PAGEREF _Toc413664192 \h </w:instrText>
            </w:r>
            <w:r w:rsidR="005537F3">
              <w:rPr>
                <w:webHidden/>
              </w:rPr>
            </w:r>
            <w:r w:rsidR="005537F3">
              <w:rPr>
                <w:webHidden/>
              </w:rPr>
              <w:fldChar w:fldCharType="separate"/>
            </w:r>
            <w:r w:rsidR="007B3C4B">
              <w:rPr>
                <w:webHidden/>
              </w:rPr>
              <w:t>49</w:t>
            </w:r>
            <w:r w:rsidR="005537F3">
              <w:rPr>
                <w:webHidden/>
              </w:rPr>
              <w:fldChar w:fldCharType="end"/>
            </w:r>
          </w:hyperlink>
        </w:p>
        <w:p w:rsidR="003076C5" w:rsidRDefault="00863CC9">
          <w:pPr>
            <w:pStyle w:val="TOC2"/>
            <w:rPr>
              <w:rFonts w:asciiTheme="minorHAnsi" w:eastAsiaTheme="minorEastAsia" w:hAnsiTheme="minorHAnsi" w:cstheme="minorBidi"/>
            </w:rPr>
          </w:pPr>
          <w:hyperlink w:anchor="_Toc413664193" w:history="1">
            <w:r w:rsidR="003076C5" w:rsidRPr="00145628">
              <w:rPr>
                <w:rStyle w:val="Hyperlink"/>
                <w:rFonts w:asciiTheme="majorHAnsi" w:eastAsiaTheme="majorEastAsia" w:hAnsiTheme="majorHAnsi" w:cstheme="majorBidi"/>
                <w:b/>
              </w:rPr>
              <w:t>The Steering Committee</w:t>
            </w:r>
            <w:r w:rsidR="003076C5">
              <w:rPr>
                <w:webHidden/>
              </w:rPr>
              <w:tab/>
            </w:r>
            <w:r w:rsidR="005537F3">
              <w:rPr>
                <w:webHidden/>
              </w:rPr>
              <w:fldChar w:fldCharType="begin"/>
            </w:r>
            <w:r w:rsidR="003076C5">
              <w:rPr>
                <w:webHidden/>
              </w:rPr>
              <w:instrText xml:space="preserve"> PAGEREF _Toc413664193 \h </w:instrText>
            </w:r>
            <w:r w:rsidR="005537F3">
              <w:rPr>
                <w:webHidden/>
              </w:rPr>
            </w:r>
            <w:r w:rsidR="005537F3">
              <w:rPr>
                <w:webHidden/>
              </w:rPr>
              <w:fldChar w:fldCharType="separate"/>
            </w:r>
            <w:r w:rsidR="007B3C4B">
              <w:rPr>
                <w:webHidden/>
              </w:rPr>
              <w:t>50</w:t>
            </w:r>
            <w:r w:rsidR="005537F3">
              <w:rPr>
                <w:webHidden/>
              </w:rPr>
              <w:fldChar w:fldCharType="end"/>
            </w:r>
          </w:hyperlink>
        </w:p>
        <w:p w:rsidR="003076C5" w:rsidRDefault="00863CC9">
          <w:pPr>
            <w:pStyle w:val="TOC2"/>
            <w:rPr>
              <w:rFonts w:asciiTheme="minorHAnsi" w:eastAsiaTheme="minorEastAsia" w:hAnsiTheme="minorHAnsi" w:cstheme="minorBidi"/>
            </w:rPr>
          </w:pPr>
          <w:hyperlink w:anchor="_Toc413664194" w:history="1">
            <w:r w:rsidR="003076C5" w:rsidRPr="00145628">
              <w:rPr>
                <w:rStyle w:val="Hyperlink"/>
                <w:rFonts w:asciiTheme="majorHAnsi" w:hAnsiTheme="majorHAnsi" w:cstheme="majorBidi"/>
                <w:b/>
              </w:rPr>
              <w:t xml:space="preserve">The </w:t>
            </w:r>
            <w:r w:rsidR="003076C5" w:rsidRPr="00145628">
              <w:rPr>
                <w:rStyle w:val="Hyperlink"/>
                <w:rFonts w:asciiTheme="majorHAnsi" w:eastAsiaTheme="majorEastAsia" w:hAnsiTheme="majorHAnsi" w:cstheme="majorBidi"/>
                <w:b/>
              </w:rPr>
              <w:t>Management Team</w:t>
            </w:r>
            <w:r w:rsidR="003076C5">
              <w:rPr>
                <w:webHidden/>
              </w:rPr>
              <w:tab/>
            </w:r>
            <w:r w:rsidR="005537F3">
              <w:rPr>
                <w:webHidden/>
              </w:rPr>
              <w:fldChar w:fldCharType="begin"/>
            </w:r>
            <w:r w:rsidR="003076C5">
              <w:rPr>
                <w:webHidden/>
              </w:rPr>
              <w:instrText xml:space="preserve"> PAGEREF _Toc413664194 \h </w:instrText>
            </w:r>
            <w:r w:rsidR="005537F3">
              <w:rPr>
                <w:webHidden/>
              </w:rPr>
            </w:r>
            <w:r w:rsidR="005537F3">
              <w:rPr>
                <w:webHidden/>
              </w:rPr>
              <w:fldChar w:fldCharType="separate"/>
            </w:r>
            <w:r w:rsidR="007B3C4B">
              <w:rPr>
                <w:webHidden/>
              </w:rPr>
              <w:t>50</w:t>
            </w:r>
            <w:r w:rsidR="005537F3">
              <w:rPr>
                <w:webHidden/>
              </w:rPr>
              <w:fldChar w:fldCharType="end"/>
            </w:r>
          </w:hyperlink>
        </w:p>
        <w:p w:rsidR="003076C5" w:rsidRDefault="00863CC9">
          <w:pPr>
            <w:pStyle w:val="TOC1"/>
            <w:rPr>
              <w:rFonts w:asciiTheme="minorHAnsi" w:eastAsiaTheme="minorEastAsia" w:hAnsiTheme="minorHAnsi" w:cstheme="minorBidi"/>
              <w:b w:val="0"/>
            </w:rPr>
          </w:pPr>
          <w:hyperlink w:anchor="_Toc413664195" w:history="1">
            <w:r w:rsidR="003076C5" w:rsidRPr="00145628">
              <w:rPr>
                <w:rStyle w:val="Hyperlink"/>
              </w:rPr>
              <w:t>9</w:t>
            </w:r>
            <w:r w:rsidR="003076C5">
              <w:rPr>
                <w:rFonts w:asciiTheme="minorHAnsi" w:eastAsiaTheme="minorEastAsia" w:hAnsiTheme="minorHAnsi" w:cstheme="minorBidi"/>
                <w:b w:val="0"/>
              </w:rPr>
              <w:tab/>
            </w:r>
            <w:r w:rsidR="003076C5" w:rsidRPr="00145628">
              <w:rPr>
                <w:rStyle w:val="Hyperlink"/>
              </w:rPr>
              <w:t>Monitoring framework and evaluation, reporting and audit</w:t>
            </w:r>
            <w:r w:rsidR="003076C5">
              <w:rPr>
                <w:webHidden/>
              </w:rPr>
              <w:tab/>
            </w:r>
            <w:r w:rsidR="005537F3">
              <w:rPr>
                <w:webHidden/>
              </w:rPr>
              <w:fldChar w:fldCharType="begin"/>
            </w:r>
            <w:r w:rsidR="003076C5">
              <w:rPr>
                <w:webHidden/>
              </w:rPr>
              <w:instrText xml:space="preserve"> PAGEREF _Toc413664195 \h </w:instrText>
            </w:r>
            <w:r w:rsidR="005537F3">
              <w:rPr>
                <w:webHidden/>
              </w:rPr>
            </w:r>
            <w:r w:rsidR="005537F3">
              <w:rPr>
                <w:webHidden/>
              </w:rPr>
              <w:fldChar w:fldCharType="separate"/>
            </w:r>
            <w:r w:rsidR="007B3C4B">
              <w:rPr>
                <w:webHidden/>
              </w:rPr>
              <w:t>51</w:t>
            </w:r>
            <w:r w:rsidR="005537F3">
              <w:rPr>
                <w:webHidden/>
              </w:rPr>
              <w:fldChar w:fldCharType="end"/>
            </w:r>
          </w:hyperlink>
        </w:p>
        <w:p w:rsidR="003076C5" w:rsidRDefault="00863CC9">
          <w:pPr>
            <w:pStyle w:val="TOC2"/>
            <w:rPr>
              <w:rFonts w:asciiTheme="minorHAnsi" w:eastAsiaTheme="minorEastAsia" w:hAnsiTheme="minorHAnsi" w:cstheme="minorBidi"/>
            </w:rPr>
          </w:pPr>
          <w:hyperlink w:anchor="_Toc413664196" w:history="1">
            <w:r w:rsidR="003076C5" w:rsidRPr="00145628">
              <w:rPr>
                <w:rStyle w:val="Hyperlink"/>
              </w:rPr>
              <w:t>9.1</w:t>
            </w:r>
            <w:r w:rsidR="003076C5">
              <w:rPr>
                <w:rFonts w:asciiTheme="minorHAnsi" w:eastAsiaTheme="minorEastAsia" w:hAnsiTheme="minorHAnsi" w:cstheme="minorBidi"/>
              </w:rPr>
              <w:tab/>
            </w:r>
            <w:r w:rsidR="003076C5" w:rsidRPr="00145628">
              <w:rPr>
                <w:rStyle w:val="Hyperlink"/>
              </w:rPr>
              <w:t>Monitoring</w:t>
            </w:r>
            <w:r w:rsidR="003076C5">
              <w:rPr>
                <w:webHidden/>
              </w:rPr>
              <w:tab/>
            </w:r>
            <w:r w:rsidR="005537F3">
              <w:rPr>
                <w:webHidden/>
              </w:rPr>
              <w:fldChar w:fldCharType="begin"/>
            </w:r>
            <w:r w:rsidR="003076C5">
              <w:rPr>
                <w:webHidden/>
              </w:rPr>
              <w:instrText xml:space="preserve"> PAGEREF _Toc413664196 \h </w:instrText>
            </w:r>
            <w:r w:rsidR="005537F3">
              <w:rPr>
                <w:webHidden/>
              </w:rPr>
            </w:r>
            <w:r w:rsidR="005537F3">
              <w:rPr>
                <w:webHidden/>
              </w:rPr>
              <w:fldChar w:fldCharType="separate"/>
            </w:r>
            <w:r w:rsidR="007B3C4B">
              <w:rPr>
                <w:webHidden/>
              </w:rPr>
              <w:t>51</w:t>
            </w:r>
            <w:r w:rsidR="005537F3">
              <w:rPr>
                <w:webHidden/>
              </w:rPr>
              <w:fldChar w:fldCharType="end"/>
            </w:r>
          </w:hyperlink>
        </w:p>
        <w:p w:rsidR="003076C5" w:rsidRDefault="00863CC9">
          <w:pPr>
            <w:pStyle w:val="TOC2"/>
            <w:rPr>
              <w:rFonts w:asciiTheme="minorHAnsi" w:eastAsiaTheme="minorEastAsia" w:hAnsiTheme="minorHAnsi" w:cstheme="minorBidi"/>
            </w:rPr>
          </w:pPr>
          <w:hyperlink w:anchor="_Toc413664197" w:history="1">
            <w:r w:rsidR="003076C5" w:rsidRPr="00145628">
              <w:rPr>
                <w:rStyle w:val="Hyperlink"/>
              </w:rPr>
              <w:t>9.2</w:t>
            </w:r>
            <w:r w:rsidR="003076C5">
              <w:rPr>
                <w:rFonts w:asciiTheme="minorHAnsi" w:eastAsiaTheme="minorEastAsia" w:hAnsiTheme="minorHAnsi" w:cstheme="minorBidi"/>
              </w:rPr>
              <w:tab/>
            </w:r>
            <w:r w:rsidR="003076C5" w:rsidRPr="00145628">
              <w:rPr>
                <w:rStyle w:val="Hyperlink"/>
              </w:rPr>
              <w:t>Reporting</w:t>
            </w:r>
            <w:r w:rsidR="003076C5">
              <w:rPr>
                <w:webHidden/>
              </w:rPr>
              <w:tab/>
            </w:r>
            <w:r w:rsidR="005537F3">
              <w:rPr>
                <w:webHidden/>
              </w:rPr>
              <w:fldChar w:fldCharType="begin"/>
            </w:r>
            <w:r w:rsidR="003076C5">
              <w:rPr>
                <w:webHidden/>
              </w:rPr>
              <w:instrText xml:space="preserve"> PAGEREF _Toc413664197 \h </w:instrText>
            </w:r>
            <w:r w:rsidR="005537F3">
              <w:rPr>
                <w:webHidden/>
              </w:rPr>
            </w:r>
            <w:r w:rsidR="005537F3">
              <w:rPr>
                <w:webHidden/>
              </w:rPr>
              <w:fldChar w:fldCharType="separate"/>
            </w:r>
            <w:r w:rsidR="007B3C4B">
              <w:rPr>
                <w:webHidden/>
              </w:rPr>
              <w:t>52</w:t>
            </w:r>
            <w:r w:rsidR="005537F3">
              <w:rPr>
                <w:webHidden/>
              </w:rPr>
              <w:fldChar w:fldCharType="end"/>
            </w:r>
          </w:hyperlink>
        </w:p>
        <w:p w:rsidR="003076C5" w:rsidRDefault="00863CC9">
          <w:pPr>
            <w:pStyle w:val="TOC2"/>
            <w:rPr>
              <w:rFonts w:asciiTheme="minorHAnsi" w:eastAsiaTheme="minorEastAsia" w:hAnsiTheme="minorHAnsi" w:cstheme="minorBidi"/>
            </w:rPr>
          </w:pPr>
          <w:hyperlink w:anchor="_Toc413664198" w:history="1">
            <w:r w:rsidR="003076C5" w:rsidRPr="00145628">
              <w:rPr>
                <w:rStyle w:val="Hyperlink"/>
              </w:rPr>
              <w:t>9.3</w:t>
            </w:r>
            <w:r w:rsidR="003076C5">
              <w:rPr>
                <w:rFonts w:asciiTheme="minorHAnsi" w:eastAsiaTheme="minorEastAsia" w:hAnsiTheme="minorHAnsi" w:cstheme="minorBidi"/>
              </w:rPr>
              <w:tab/>
            </w:r>
            <w:r w:rsidR="003076C5" w:rsidRPr="00145628">
              <w:rPr>
                <w:rStyle w:val="Hyperlink"/>
              </w:rPr>
              <w:t>Audit</w:t>
            </w:r>
            <w:r w:rsidR="003076C5">
              <w:rPr>
                <w:webHidden/>
              </w:rPr>
              <w:tab/>
            </w:r>
            <w:r w:rsidR="005537F3">
              <w:rPr>
                <w:webHidden/>
              </w:rPr>
              <w:fldChar w:fldCharType="begin"/>
            </w:r>
            <w:r w:rsidR="003076C5">
              <w:rPr>
                <w:webHidden/>
              </w:rPr>
              <w:instrText xml:space="preserve"> PAGEREF _Toc413664198 \h </w:instrText>
            </w:r>
            <w:r w:rsidR="005537F3">
              <w:rPr>
                <w:webHidden/>
              </w:rPr>
            </w:r>
            <w:r w:rsidR="005537F3">
              <w:rPr>
                <w:webHidden/>
              </w:rPr>
              <w:fldChar w:fldCharType="separate"/>
            </w:r>
            <w:r w:rsidR="007B3C4B">
              <w:rPr>
                <w:webHidden/>
              </w:rPr>
              <w:t>52</w:t>
            </w:r>
            <w:r w:rsidR="005537F3">
              <w:rPr>
                <w:webHidden/>
              </w:rPr>
              <w:fldChar w:fldCharType="end"/>
            </w:r>
          </w:hyperlink>
        </w:p>
        <w:p w:rsidR="003076C5" w:rsidRDefault="00863CC9">
          <w:pPr>
            <w:pStyle w:val="TOC1"/>
            <w:rPr>
              <w:rFonts w:asciiTheme="minorHAnsi" w:eastAsiaTheme="minorEastAsia" w:hAnsiTheme="minorHAnsi" w:cstheme="minorBidi"/>
              <w:b w:val="0"/>
            </w:rPr>
          </w:pPr>
          <w:hyperlink w:anchor="_Toc413664199" w:history="1">
            <w:r w:rsidR="003076C5" w:rsidRPr="00145628">
              <w:rPr>
                <w:rStyle w:val="Hyperlink"/>
              </w:rPr>
              <w:t>10</w:t>
            </w:r>
            <w:r w:rsidR="003076C5">
              <w:rPr>
                <w:rFonts w:asciiTheme="minorHAnsi" w:eastAsiaTheme="minorEastAsia" w:hAnsiTheme="minorHAnsi" w:cstheme="minorBidi"/>
                <w:b w:val="0"/>
              </w:rPr>
              <w:tab/>
            </w:r>
            <w:r w:rsidR="003076C5" w:rsidRPr="00145628">
              <w:rPr>
                <w:rStyle w:val="Hyperlink"/>
              </w:rPr>
              <w:t>Legal Context</w:t>
            </w:r>
            <w:r w:rsidR="003076C5">
              <w:rPr>
                <w:webHidden/>
              </w:rPr>
              <w:tab/>
            </w:r>
            <w:r w:rsidR="005537F3">
              <w:rPr>
                <w:webHidden/>
              </w:rPr>
              <w:fldChar w:fldCharType="begin"/>
            </w:r>
            <w:r w:rsidR="003076C5">
              <w:rPr>
                <w:webHidden/>
              </w:rPr>
              <w:instrText xml:space="preserve"> PAGEREF _Toc413664199 \h </w:instrText>
            </w:r>
            <w:r w:rsidR="005537F3">
              <w:rPr>
                <w:webHidden/>
              </w:rPr>
            </w:r>
            <w:r w:rsidR="005537F3">
              <w:rPr>
                <w:webHidden/>
              </w:rPr>
              <w:fldChar w:fldCharType="separate"/>
            </w:r>
            <w:r w:rsidR="007B3C4B">
              <w:rPr>
                <w:webHidden/>
              </w:rPr>
              <w:t>52</w:t>
            </w:r>
            <w:r w:rsidR="005537F3">
              <w:rPr>
                <w:webHidden/>
              </w:rPr>
              <w:fldChar w:fldCharType="end"/>
            </w:r>
          </w:hyperlink>
        </w:p>
        <w:p w:rsidR="003076C5" w:rsidRDefault="00863CC9">
          <w:pPr>
            <w:pStyle w:val="TOC1"/>
            <w:rPr>
              <w:rFonts w:asciiTheme="minorHAnsi" w:eastAsiaTheme="minorEastAsia" w:hAnsiTheme="minorHAnsi" w:cstheme="minorBidi"/>
              <w:b w:val="0"/>
            </w:rPr>
          </w:pPr>
          <w:hyperlink w:anchor="_Toc413664200" w:history="1">
            <w:r w:rsidR="003076C5" w:rsidRPr="00145628">
              <w:rPr>
                <w:rStyle w:val="Hyperlink"/>
              </w:rPr>
              <w:t>11</w:t>
            </w:r>
            <w:r w:rsidR="003076C5">
              <w:rPr>
                <w:rFonts w:asciiTheme="minorHAnsi" w:eastAsiaTheme="minorEastAsia" w:hAnsiTheme="minorHAnsi" w:cstheme="minorBidi"/>
                <w:b w:val="0"/>
              </w:rPr>
              <w:tab/>
            </w:r>
            <w:r w:rsidR="003076C5" w:rsidRPr="00145628">
              <w:rPr>
                <w:rStyle w:val="Hyperlink"/>
              </w:rPr>
              <w:t>ANNEXES</w:t>
            </w:r>
            <w:r w:rsidR="003076C5">
              <w:rPr>
                <w:webHidden/>
              </w:rPr>
              <w:tab/>
            </w:r>
            <w:r w:rsidR="005537F3">
              <w:rPr>
                <w:webHidden/>
              </w:rPr>
              <w:fldChar w:fldCharType="begin"/>
            </w:r>
            <w:r w:rsidR="003076C5">
              <w:rPr>
                <w:webHidden/>
              </w:rPr>
              <w:instrText xml:space="preserve"> PAGEREF _Toc413664200 \h </w:instrText>
            </w:r>
            <w:r w:rsidR="005537F3">
              <w:rPr>
                <w:webHidden/>
              </w:rPr>
            </w:r>
            <w:r w:rsidR="005537F3">
              <w:rPr>
                <w:webHidden/>
              </w:rPr>
              <w:fldChar w:fldCharType="separate"/>
            </w:r>
            <w:r w:rsidR="007B3C4B">
              <w:rPr>
                <w:webHidden/>
              </w:rPr>
              <w:t>54</w:t>
            </w:r>
            <w:r w:rsidR="005537F3">
              <w:rPr>
                <w:webHidden/>
              </w:rPr>
              <w:fldChar w:fldCharType="end"/>
            </w:r>
          </w:hyperlink>
        </w:p>
        <w:p w:rsidR="003076C5" w:rsidRDefault="00863CC9">
          <w:pPr>
            <w:pStyle w:val="TOC2"/>
            <w:rPr>
              <w:rFonts w:asciiTheme="minorHAnsi" w:eastAsiaTheme="minorEastAsia" w:hAnsiTheme="minorHAnsi" w:cstheme="minorBidi"/>
            </w:rPr>
          </w:pPr>
          <w:hyperlink w:anchor="_Toc413664201" w:history="1">
            <w:r w:rsidR="003076C5" w:rsidRPr="00145628">
              <w:rPr>
                <w:rStyle w:val="Hyperlink"/>
              </w:rPr>
              <w:t>11.1</w:t>
            </w:r>
            <w:r w:rsidR="003076C5">
              <w:rPr>
                <w:rFonts w:asciiTheme="minorHAnsi" w:eastAsiaTheme="minorEastAsia" w:hAnsiTheme="minorHAnsi" w:cstheme="minorBidi"/>
              </w:rPr>
              <w:tab/>
            </w:r>
            <w:r w:rsidR="003076C5" w:rsidRPr="00145628">
              <w:rPr>
                <w:rStyle w:val="Hyperlink"/>
              </w:rPr>
              <w:t>Annex 1: Offline risk log</w:t>
            </w:r>
            <w:r w:rsidR="003076C5">
              <w:rPr>
                <w:webHidden/>
              </w:rPr>
              <w:tab/>
            </w:r>
            <w:r w:rsidR="005537F3">
              <w:rPr>
                <w:webHidden/>
              </w:rPr>
              <w:fldChar w:fldCharType="begin"/>
            </w:r>
            <w:r w:rsidR="003076C5">
              <w:rPr>
                <w:webHidden/>
              </w:rPr>
              <w:instrText xml:space="preserve"> PAGEREF _Toc413664201 \h </w:instrText>
            </w:r>
            <w:r w:rsidR="005537F3">
              <w:rPr>
                <w:webHidden/>
              </w:rPr>
            </w:r>
            <w:r w:rsidR="005537F3">
              <w:rPr>
                <w:webHidden/>
              </w:rPr>
              <w:fldChar w:fldCharType="separate"/>
            </w:r>
            <w:r w:rsidR="007B3C4B">
              <w:rPr>
                <w:webHidden/>
              </w:rPr>
              <w:t>54</w:t>
            </w:r>
            <w:r w:rsidR="005537F3">
              <w:rPr>
                <w:webHidden/>
              </w:rPr>
              <w:fldChar w:fldCharType="end"/>
            </w:r>
          </w:hyperlink>
        </w:p>
        <w:p w:rsidR="003076C5" w:rsidRDefault="00863CC9">
          <w:pPr>
            <w:pStyle w:val="TOC2"/>
            <w:rPr>
              <w:rFonts w:asciiTheme="minorHAnsi" w:eastAsiaTheme="minorEastAsia" w:hAnsiTheme="minorHAnsi" w:cstheme="minorBidi"/>
            </w:rPr>
          </w:pPr>
          <w:hyperlink w:anchor="_Toc413664202" w:history="1">
            <w:r w:rsidR="003076C5" w:rsidRPr="00145628">
              <w:rPr>
                <w:rStyle w:val="Hyperlink"/>
              </w:rPr>
              <w:t>11.2</w:t>
            </w:r>
            <w:r w:rsidR="003076C5">
              <w:rPr>
                <w:rFonts w:asciiTheme="minorHAnsi" w:eastAsiaTheme="minorEastAsia" w:hAnsiTheme="minorHAnsi" w:cstheme="minorBidi"/>
              </w:rPr>
              <w:tab/>
            </w:r>
            <w:r w:rsidR="003076C5" w:rsidRPr="00145628">
              <w:rPr>
                <w:rStyle w:val="Hyperlink"/>
              </w:rPr>
              <w:t>Annex 2: TOR Key project personnel</w:t>
            </w:r>
            <w:r w:rsidR="003076C5">
              <w:rPr>
                <w:webHidden/>
              </w:rPr>
              <w:tab/>
            </w:r>
            <w:r w:rsidR="005537F3">
              <w:rPr>
                <w:webHidden/>
              </w:rPr>
              <w:fldChar w:fldCharType="begin"/>
            </w:r>
            <w:r w:rsidR="003076C5">
              <w:rPr>
                <w:webHidden/>
              </w:rPr>
              <w:instrText xml:space="preserve"> PAGEREF _Toc413664202 \h </w:instrText>
            </w:r>
            <w:r w:rsidR="005537F3">
              <w:rPr>
                <w:webHidden/>
              </w:rPr>
            </w:r>
            <w:r w:rsidR="005537F3">
              <w:rPr>
                <w:webHidden/>
              </w:rPr>
              <w:fldChar w:fldCharType="separate"/>
            </w:r>
            <w:r w:rsidR="007B3C4B">
              <w:rPr>
                <w:webHidden/>
              </w:rPr>
              <w:t>58</w:t>
            </w:r>
            <w:r w:rsidR="005537F3">
              <w:rPr>
                <w:webHidden/>
              </w:rPr>
              <w:fldChar w:fldCharType="end"/>
            </w:r>
          </w:hyperlink>
        </w:p>
        <w:p w:rsidR="003076C5" w:rsidRDefault="00863CC9">
          <w:pPr>
            <w:pStyle w:val="TOC2"/>
            <w:rPr>
              <w:rFonts w:asciiTheme="minorHAnsi" w:eastAsiaTheme="minorEastAsia" w:hAnsiTheme="minorHAnsi" w:cstheme="minorBidi"/>
            </w:rPr>
          </w:pPr>
          <w:hyperlink w:anchor="_Toc413664203" w:history="1">
            <w:r w:rsidR="003076C5" w:rsidRPr="00145628">
              <w:rPr>
                <w:rStyle w:val="Hyperlink"/>
              </w:rPr>
              <w:t>11.3</w:t>
            </w:r>
            <w:r w:rsidR="003076C5">
              <w:rPr>
                <w:rFonts w:asciiTheme="minorHAnsi" w:eastAsiaTheme="minorEastAsia" w:hAnsiTheme="minorHAnsi" w:cstheme="minorBidi"/>
              </w:rPr>
              <w:tab/>
            </w:r>
            <w:r w:rsidR="003076C5" w:rsidRPr="00145628">
              <w:rPr>
                <w:rStyle w:val="Hyperlink"/>
              </w:rPr>
              <w:t>Annex 3: Description of UNDP country office support services</w:t>
            </w:r>
            <w:r w:rsidR="003076C5">
              <w:rPr>
                <w:webHidden/>
              </w:rPr>
              <w:tab/>
            </w:r>
            <w:r w:rsidR="005537F3">
              <w:rPr>
                <w:webHidden/>
              </w:rPr>
              <w:fldChar w:fldCharType="begin"/>
            </w:r>
            <w:r w:rsidR="003076C5">
              <w:rPr>
                <w:webHidden/>
              </w:rPr>
              <w:instrText xml:space="preserve"> PAGEREF _Toc413664203 \h </w:instrText>
            </w:r>
            <w:r w:rsidR="005537F3">
              <w:rPr>
                <w:webHidden/>
              </w:rPr>
            </w:r>
            <w:r w:rsidR="005537F3">
              <w:rPr>
                <w:webHidden/>
              </w:rPr>
              <w:fldChar w:fldCharType="separate"/>
            </w:r>
            <w:r w:rsidR="007B3C4B">
              <w:rPr>
                <w:webHidden/>
              </w:rPr>
              <w:t>66</w:t>
            </w:r>
            <w:r w:rsidR="005537F3">
              <w:rPr>
                <w:webHidden/>
              </w:rPr>
              <w:fldChar w:fldCharType="end"/>
            </w:r>
          </w:hyperlink>
        </w:p>
        <w:p w:rsidR="00384D65" w:rsidRPr="005C0A7E" w:rsidRDefault="005537F3" w:rsidP="005C0A7E">
          <w:pPr>
            <w:spacing w:line="360" w:lineRule="auto"/>
            <w:rPr>
              <w:rFonts w:ascii="Arial" w:hAnsi="Arial" w:cs="Arial"/>
              <w:sz w:val="24"/>
              <w:szCs w:val="24"/>
            </w:rPr>
          </w:pPr>
          <w:r>
            <w:rPr>
              <w:rFonts w:ascii="Arial" w:hAnsi="Arial" w:cs="Arial"/>
              <w:b/>
              <w:noProof/>
              <w:sz w:val="24"/>
              <w:szCs w:val="24"/>
            </w:rPr>
            <w:fldChar w:fldCharType="end"/>
          </w:r>
        </w:p>
      </w:sdtContent>
    </w:sdt>
    <w:p w:rsidR="00BC5D07" w:rsidRDefault="00BC5D07" w:rsidP="004A2A70">
      <w:pPr>
        <w:pStyle w:val="TOCHeading"/>
        <w:rPr>
          <w:rFonts w:eastAsia="Calibri"/>
        </w:rPr>
        <w:sectPr w:rsidR="00BC5D07" w:rsidSect="00843209">
          <w:footerReference w:type="first" r:id="rId12"/>
          <w:pgSz w:w="11907" w:h="16839" w:code="9"/>
          <w:pgMar w:top="1182" w:right="1008" w:bottom="1008" w:left="1008" w:header="720" w:footer="432" w:gutter="0"/>
          <w:cols w:space="708"/>
          <w:titlePg/>
          <w:docGrid w:linePitch="360"/>
        </w:sectPr>
      </w:pPr>
      <w:bookmarkStart w:id="2" w:name="_Toc396337915"/>
      <w:bookmarkStart w:id="3" w:name="_Toc396556449"/>
    </w:p>
    <w:p w:rsidR="00C975DA" w:rsidRDefault="00C975DA" w:rsidP="004A2A70">
      <w:pPr>
        <w:pStyle w:val="TOCHeading"/>
      </w:pPr>
      <w:r w:rsidRPr="00BC5D07">
        <w:t>List of Acronyms</w:t>
      </w:r>
      <w:bookmarkEnd w:id="2"/>
      <w:bookmarkEnd w:id="3"/>
      <w:r w:rsidR="00555A29" w:rsidRPr="00BC5D07">
        <w:tab/>
      </w:r>
    </w:p>
    <w:p w:rsidR="00843209" w:rsidRPr="00843209" w:rsidRDefault="00843209" w:rsidP="00843209">
      <w:pPr>
        <w:tabs>
          <w:tab w:val="left" w:pos="1350"/>
        </w:tabs>
        <w:spacing w:line="360" w:lineRule="auto"/>
        <w:jc w:val="both"/>
        <w:rPr>
          <w:rFonts w:asciiTheme="minorHAnsi" w:hAnsiTheme="minorHAnsi" w:cs="Arial"/>
          <w:i/>
        </w:rPr>
      </w:pPr>
      <w:r w:rsidRPr="00843209">
        <w:rPr>
          <w:rFonts w:asciiTheme="minorHAnsi" w:hAnsiTheme="minorHAnsi" w:cs="Arial"/>
          <w:i/>
        </w:rPr>
        <w:t>BoEd</w:t>
      </w:r>
      <w:r>
        <w:rPr>
          <w:rFonts w:asciiTheme="minorHAnsi" w:hAnsiTheme="minorHAnsi" w:cs="Arial"/>
          <w:i/>
        </w:rPr>
        <w:tab/>
      </w:r>
      <w:r w:rsidRPr="00843209">
        <w:rPr>
          <w:rFonts w:asciiTheme="minorHAnsi" w:hAnsiTheme="minorHAnsi" w:cs="Arial"/>
          <w:i/>
        </w:rPr>
        <w:t>Bureau of Education</w:t>
      </w:r>
    </w:p>
    <w:p w:rsidR="00843209" w:rsidRPr="00843209" w:rsidRDefault="00843209" w:rsidP="00843209">
      <w:pPr>
        <w:tabs>
          <w:tab w:val="left" w:pos="1350"/>
        </w:tabs>
        <w:spacing w:line="360" w:lineRule="auto"/>
        <w:jc w:val="both"/>
        <w:rPr>
          <w:rFonts w:asciiTheme="minorHAnsi" w:hAnsiTheme="minorHAnsi" w:cs="Arial"/>
          <w:i/>
        </w:rPr>
      </w:pPr>
      <w:r w:rsidRPr="00843209">
        <w:rPr>
          <w:rFonts w:asciiTheme="minorHAnsi" w:hAnsiTheme="minorHAnsi" w:cs="Arial"/>
          <w:i/>
        </w:rPr>
        <w:t>BoEF</w:t>
      </w:r>
      <w:r>
        <w:rPr>
          <w:rFonts w:asciiTheme="minorHAnsi" w:hAnsiTheme="minorHAnsi" w:cs="Arial"/>
          <w:i/>
        </w:rPr>
        <w:tab/>
      </w:r>
      <w:r w:rsidRPr="00843209">
        <w:rPr>
          <w:rFonts w:asciiTheme="minorHAnsi" w:hAnsiTheme="minorHAnsi" w:cs="Arial"/>
          <w:i/>
        </w:rPr>
        <w:t>Bureau of Environment and Forest</w:t>
      </w:r>
    </w:p>
    <w:p w:rsidR="00843209" w:rsidRPr="00843209" w:rsidRDefault="00843209" w:rsidP="00843209">
      <w:pPr>
        <w:tabs>
          <w:tab w:val="left" w:pos="1350"/>
        </w:tabs>
        <w:spacing w:line="360" w:lineRule="auto"/>
        <w:jc w:val="both"/>
        <w:rPr>
          <w:rFonts w:asciiTheme="minorHAnsi" w:hAnsiTheme="minorHAnsi" w:cs="Arial"/>
          <w:i/>
        </w:rPr>
      </w:pPr>
      <w:r w:rsidRPr="00843209">
        <w:rPr>
          <w:rFonts w:asciiTheme="minorHAnsi" w:hAnsiTheme="minorHAnsi" w:cs="Arial"/>
          <w:i/>
        </w:rPr>
        <w:t>CRGE</w:t>
      </w:r>
      <w:r>
        <w:rPr>
          <w:rFonts w:asciiTheme="minorHAnsi" w:hAnsiTheme="minorHAnsi" w:cs="Arial"/>
          <w:i/>
        </w:rPr>
        <w:tab/>
      </w:r>
      <w:r w:rsidRPr="00843209">
        <w:rPr>
          <w:rFonts w:asciiTheme="minorHAnsi" w:hAnsiTheme="minorHAnsi" w:cs="Arial"/>
          <w:i/>
        </w:rPr>
        <w:t>Climate Resilient Green Economy</w:t>
      </w:r>
    </w:p>
    <w:p w:rsidR="00843209" w:rsidRPr="00843209" w:rsidRDefault="00843209" w:rsidP="00843209">
      <w:pPr>
        <w:tabs>
          <w:tab w:val="left" w:pos="1350"/>
        </w:tabs>
        <w:spacing w:line="360" w:lineRule="auto"/>
        <w:jc w:val="both"/>
        <w:rPr>
          <w:rFonts w:asciiTheme="minorHAnsi" w:hAnsiTheme="minorHAnsi" w:cs="Arial"/>
          <w:i/>
        </w:rPr>
      </w:pPr>
      <w:r w:rsidRPr="00843209">
        <w:rPr>
          <w:rFonts w:asciiTheme="minorHAnsi" w:hAnsiTheme="minorHAnsi" w:cs="Arial"/>
          <w:i/>
        </w:rPr>
        <w:t>EFAP</w:t>
      </w:r>
      <w:r>
        <w:rPr>
          <w:rFonts w:asciiTheme="minorHAnsi" w:hAnsiTheme="minorHAnsi" w:cs="Arial"/>
          <w:i/>
        </w:rPr>
        <w:tab/>
      </w:r>
      <w:r w:rsidRPr="00843209">
        <w:rPr>
          <w:rFonts w:asciiTheme="minorHAnsi" w:hAnsiTheme="minorHAnsi" w:cs="Arial"/>
          <w:i/>
        </w:rPr>
        <w:t xml:space="preserve">Ethiopian Forestry Action </w:t>
      </w:r>
      <w:r w:rsidR="00D6139B">
        <w:rPr>
          <w:rFonts w:asciiTheme="minorHAnsi" w:hAnsiTheme="minorHAnsi" w:cs="Arial"/>
          <w:i/>
        </w:rPr>
        <w:t>Programme</w:t>
      </w:r>
    </w:p>
    <w:p w:rsidR="00843209" w:rsidRDefault="00843209" w:rsidP="00843209">
      <w:pPr>
        <w:tabs>
          <w:tab w:val="left" w:pos="1350"/>
        </w:tabs>
        <w:spacing w:line="360" w:lineRule="auto"/>
        <w:jc w:val="both"/>
        <w:rPr>
          <w:rFonts w:asciiTheme="minorHAnsi" w:hAnsiTheme="minorHAnsi" w:cs="Arial"/>
          <w:i/>
        </w:rPr>
      </w:pPr>
      <w:r w:rsidRPr="00843209">
        <w:rPr>
          <w:rFonts w:asciiTheme="minorHAnsi" w:hAnsiTheme="minorHAnsi" w:cs="Arial"/>
          <w:i/>
        </w:rPr>
        <w:t>FAO</w:t>
      </w:r>
      <w:r>
        <w:rPr>
          <w:rFonts w:asciiTheme="minorHAnsi" w:hAnsiTheme="minorHAnsi" w:cs="Arial"/>
          <w:i/>
        </w:rPr>
        <w:tab/>
      </w:r>
      <w:r w:rsidRPr="00843209">
        <w:rPr>
          <w:rFonts w:asciiTheme="minorHAnsi" w:hAnsiTheme="minorHAnsi" w:cs="Arial"/>
          <w:i/>
        </w:rPr>
        <w:t>Food and Agricultural Organization</w:t>
      </w:r>
    </w:p>
    <w:p w:rsidR="0024621E" w:rsidRPr="00843209" w:rsidRDefault="0024621E" w:rsidP="00843209">
      <w:pPr>
        <w:tabs>
          <w:tab w:val="left" w:pos="1350"/>
        </w:tabs>
        <w:spacing w:line="360" w:lineRule="auto"/>
        <w:jc w:val="both"/>
        <w:rPr>
          <w:rFonts w:asciiTheme="minorHAnsi" w:hAnsiTheme="minorHAnsi" w:cs="Arial"/>
          <w:i/>
        </w:rPr>
      </w:pPr>
      <w:r>
        <w:rPr>
          <w:rFonts w:asciiTheme="minorHAnsi" w:hAnsiTheme="minorHAnsi" w:cs="Arial"/>
          <w:i/>
        </w:rPr>
        <w:t xml:space="preserve">FCPF </w:t>
      </w:r>
      <w:r w:rsidR="00426681">
        <w:rPr>
          <w:rFonts w:asciiTheme="minorHAnsi" w:hAnsiTheme="minorHAnsi" w:cs="Arial"/>
          <w:i/>
        </w:rPr>
        <w:t xml:space="preserve">                Forest Carbon Partnership Facility</w:t>
      </w:r>
    </w:p>
    <w:p w:rsidR="00843209" w:rsidRPr="00843209" w:rsidRDefault="00843209" w:rsidP="00843209">
      <w:pPr>
        <w:tabs>
          <w:tab w:val="left" w:pos="1350"/>
        </w:tabs>
        <w:spacing w:line="360" w:lineRule="auto"/>
        <w:jc w:val="both"/>
        <w:rPr>
          <w:rFonts w:asciiTheme="minorHAnsi" w:hAnsiTheme="minorHAnsi" w:cs="Arial"/>
          <w:i/>
        </w:rPr>
      </w:pPr>
      <w:r w:rsidRPr="00843209">
        <w:rPr>
          <w:rFonts w:asciiTheme="minorHAnsi" w:hAnsiTheme="minorHAnsi" w:cs="Arial"/>
          <w:i/>
        </w:rPr>
        <w:t>GDP</w:t>
      </w:r>
      <w:r>
        <w:rPr>
          <w:rFonts w:asciiTheme="minorHAnsi" w:hAnsiTheme="minorHAnsi" w:cs="Arial"/>
          <w:i/>
        </w:rPr>
        <w:tab/>
      </w:r>
      <w:r w:rsidRPr="00843209">
        <w:rPr>
          <w:rFonts w:asciiTheme="minorHAnsi" w:hAnsiTheme="minorHAnsi" w:cs="Arial"/>
          <w:i/>
        </w:rPr>
        <w:t>Gross Domestic Product</w:t>
      </w:r>
    </w:p>
    <w:p w:rsidR="00843209" w:rsidRPr="00843209" w:rsidRDefault="00843209" w:rsidP="00843209">
      <w:pPr>
        <w:tabs>
          <w:tab w:val="left" w:pos="1350"/>
        </w:tabs>
        <w:spacing w:line="360" w:lineRule="auto"/>
        <w:jc w:val="both"/>
        <w:rPr>
          <w:rFonts w:asciiTheme="minorHAnsi" w:hAnsiTheme="minorHAnsi" w:cs="Arial"/>
          <w:i/>
        </w:rPr>
      </w:pPr>
      <w:r w:rsidRPr="00843209">
        <w:rPr>
          <w:rFonts w:asciiTheme="minorHAnsi" w:hAnsiTheme="minorHAnsi" w:cs="Arial"/>
          <w:i/>
        </w:rPr>
        <w:t>GHG</w:t>
      </w:r>
      <w:r>
        <w:rPr>
          <w:rFonts w:asciiTheme="minorHAnsi" w:hAnsiTheme="minorHAnsi" w:cs="Arial"/>
          <w:i/>
        </w:rPr>
        <w:tab/>
      </w:r>
      <w:r w:rsidRPr="00843209">
        <w:rPr>
          <w:rFonts w:asciiTheme="minorHAnsi" w:hAnsiTheme="minorHAnsi" w:cs="Arial"/>
          <w:i/>
        </w:rPr>
        <w:t>Green House Gas</w:t>
      </w:r>
    </w:p>
    <w:p w:rsidR="00843209" w:rsidRPr="00843209" w:rsidRDefault="00843209" w:rsidP="00843209">
      <w:pPr>
        <w:tabs>
          <w:tab w:val="left" w:pos="0"/>
          <w:tab w:val="left" w:pos="1350"/>
        </w:tabs>
        <w:spacing w:line="360" w:lineRule="auto"/>
        <w:jc w:val="both"/>
        <w:rPr>
          <w:rFonts w:asciiTheme="minorHAnsi" w:hAnsiTheme="minorHAnsi" w:cs="Arial"/>
          <w:i/>
        </w:rPr>
      </w:pPr>
      <w:r w:rsidRPr="00843209">
        <w:rPr>
          <w:rFonts w:asciiTheme="minorHAnsi" w:hAnsiTheme="minorHAnsi" w:cs="Arial"/>
          <w:i/>
        </w:rPr>
        <w:t>GTP</w:t>
      </w:r>
      <w:r>
        <w:rPr>
          <w:rFonts w:asciiTheme="minorHAnsi" w:hAnsiTheme="minorHAnsi" w:cs="Arial"/>
          <w:i/>
        </w:rPr>
        <w:tab/>
      </w:r>
      <w:r w:rsidRPr="00843209">
        <w:rPr>
          <w:rFonts w:asciiTheme="minorHAnsi" w:hAnsiTheme="minorHAnsi" w:cs="Arial"/>
          <w:i/>
        </w:rPr>
        <w:t>Growth and Transformation Plan</w:t>
      </w:r>
    </w:p>
    <w:p w:rsidR="00843209" w:rsidRPr="00843209" w:rsidRDefault="00843209" w:rsidP="00843209">
      <w:pPr>
        <w:tabs>
          <w:tab w:val="left" w:pos="1350"/>
        </w:tabs>
        <w:spacing w:line="360" w:lineRule="auto"/>
        <w:jc w:val="both"/>
        <w:rPr>
          <w:rFonts w:asciiTheme="minorHAnsi" w:hAnsiTheme="minorHAnsi" w:cs="Arial"/>
          <w:i/>
        </w:rPr>
      </w:pPr>
      <w:r w:rsidRPr="00843209">
        <w:rPr>
          <w:rFonts w:asciiTheme="minorHAnsi" w:hAnsiTheme="minorHAnsi" w:cs="Arial"/>
          <w:i/>
        </w:rPr>
        <w:t>MEF</w:t>
      </w:r>
      <w:r>
        <w:rPr>
          <w:rFonts w:asciiTheme="minorHAnsi" w:hAnsiTheme="minorHAnsi" w:cs="Arial"/>
          <w:i/>
        </w:rPr>
        <w:tab/>
      </w:r>
      <w:r w:rsidRPr="00843209">
        <w:rPr>
          <w:rFonts w:asciiTheme="minorHAnsi" w:hAnsiTheme="minorHAnsi" w:cs="Arial"/>
          <w:i/>
        </w:rPr>
        <w:t>Ministry of Environment and Forest</w:t>
      </w:r>
    </w:p>
    <w:p w:rsidR="00843209" w:rsidRPr="00843209" w:rsidRDefault="00843209" w:rsidP="00843209">
      <w:pPr>
        <w:tabs>
          <w:tab w:val="left" w:pos="1350"/>
        </w:tabs>
        <w:spacing w:line="360" w:lineRule="auto"/>
        <w:jc w:val="both"/>
        <w:rPr>
          <w:rFonts w:asciiTheme="minorHAnsi" w:hAnsiTheme="minorHAnsi" w:cs="Arial"/>
          <w:i/>
        </w:rPr>
      </w:pPr>
      <w:r w:rsidRPr="00843209">
        <w:rPr>
          <w:rFonts w:asciiTheme="minorHAnsi" w:hAnsiTheme="minorHAnsi" w:cs="Arial"/>
          <w:i/>
        </w:rPr>
        <w:t>MoFED</w:t>
      </w:r>
      <w:r>
        <w:rPr>
          <w:rFonts w:asciiTheme="minorHAnsi" w:hAnsiTheme="minorHAnsi" w:cs="Arial"/>
          <w:i/>
        </w:rPr>
        <w:tab/>
      </w:r>
      <w:r w:rsidRPr="00843209">
        <w:rPr>
          <w:rFonts w:asciiTheme="minorHAnsi" w:hAnsiTheme="minorHAnsi" w:cs="Arial"/>
          <w:i/>
        </w:rPr>
        <w:t>Ministry of Finance and Economic Development</w:t>
      </w:r>
    </w:p>
    <w:p w:rsidR="00843209" w:rsidRPr="00843209" w:rsidRDefault="00843209" w:rsidP="00843209">
      <w:pPr>
        <w:tabs>
          <w:tab w:val="left" w:pos="1350"/>
        </w:tabs>
        <w:spacing w:line="360" w:lineRule="auto"/>
        <w:jc w:val="both"/>
        <w:rPr>
          <w:rFonts w:asciiTheme="minorHAnsi" w:hAnsiTheme="minorHAnsi" w:cs="Arial"/>
          <w:i/>
        </w:rPr>
      </w:pPr>
      <w:r w:rsidRPr="00843209">
        <w:rPr>
          <w:rFonts w:asciiTheme="minorHAnsi" w:hAnsiTheme="minorHAnsi" w:cs="Arial"/>
          <w:i/>
        </w:rPr>
        <w:t>MRV</w:t>
      </w:r>
      <w:r>
        <w:tab/>
      </w:r>
      <w:r w:rsidRPr="00843209">
        <w:rPr>
          <w:rFonts w:asciiTheme="minorHAnsi" w:hAnsiTheme="minorHAnsi" w:cs="Arial"/>
          <w:i/>
        </w:rPr>
        <w:t>Measur</w:t>
      </w:r>
      <w:r>
        <w:rPr>
          <w:rFonts w:asciiTheme="minorHAnsi" w:hAnsiTheme="minorHAnsi" w:cs="Arial"/>
          <w:i/>
        </w:rPr>
        <w:t>ing,</w:t>
      </w:r>
      <w:r w:rsidRPr="00843209">
        <w:rPr>
          <w:rFonts w:asciiTheme="minorHAnsi" w:hAnsiTheme="minorHAnsi" w:cs="Arial"/>
          <w:i/>
        </w:rPr>
        <w:t xml:space="preserve"> Reporting and Verification</w:t>
      </w:r>
    </w:p>
    <w:p w:rsidR="00843209" w:rsidRDefault="00843209" w:rsidP="00843209">
      <w:pPr>
        <w:tabs>
          <w:tab w:val="left" w:pos="1350"/>
        </w:tabs>
        <w:spacing w:line="360" w:lineRule="auto"/>
        <w:jc w:val="both"/>
        <w:rPr>
          <w:rFonts w:asciiTheme="minorHAnsi" w:hAnsiTheme="minorHAnsi" w:cs="Arial"/>
          <w:i/>
        </w:rPr>
      </w:pPr>
      <w:r w:rsidRPr="00843209">
        <w:rPr>
          <w:rFonts w:asciiTheme="minorHAnsi" w:hAnsiTheme="minorHAnsi" w:cs="Arial"/>
          <w:i/>
        </w:rPr>
        <w:t>NFAP</w:t>
      </w:r>
      <w:r>
        <w:rPr>
          <w:rFonts w:asciiTheme="minorHAnsi" w:hAnsiTheme="minorHAnsi" w:cs="Arial"/>
          <w:i/>
        </w:rPr>
        <w:tab/>
      </w:r>
      <w:r w:rsidRPr="00843209">
        <w:rPr>
          <w:rFonts w:asciiTheme="minorHAnsi" w:hAnsiTheme="minorHAnsi" w:cs="Arial"/>
          <w:i/>
        </w:rPr>
        <w:t xml:space="preserve">National Forestry Action </w:t>
      </w:r>
      <w:r w:rsidR="00D6139B">
        <w:rPr>
          <w:rFonts w:asciiTheme="minorHAnsi" w:hAnsiTheme="minorHAnsi" w:cs="Arial"/>
          <w:i/>
        </w:rPr>
        <w:t>Programme</w:t>
      </w:r>
    </w:p>
    <w:p w:rsidR="0024621E" w:rsidRPr="00843209" w:rsidRDefault="0024621E" w:rsidP="00843209">
      <w:pPr>
        <w:tabs>
          <w:tab w:val="left" w:pos="1350"/>
        </w:tabs>
        <w:spacing w:line="360" w:lineRule="auto"/>
        <w:jc w:val="both"/>
        <w:rPr>
          <w:rFonts w:asciiTheme="minorHAnsi" w:hAnsiTheme="minorHAnsi" w:cs="Arial"/>
          <w:i/>
        </w:rPr>
      </w:pPr>
      <w:r w:rsidRPr="005C0A7E">
        <w:t>NICFI</w:t>
      </w:r>
      <w:r w:rsidR="00426681">
        <w:t xml:space="preserve">                  No</w:t>
      </w:r>
      <w:r w:rsidR="00BE79C2">
        <w:t>r</w:t>
      </w:r>
      <w:r w:rsidR="00426681">
        <w:t>way's International Climate and Forest Initiative</w:t>
      </w:r>
    </w:p>
    <w:p w:rsidR="00843209" w:rsidRPr="00843209" w:rsidRDefault="00843209" w:rsidP="00843209">
      <w:pPr>
        <w:tabs>
          <w:tab w:val="left" w:pos="1350"/>
        </w:tabs>
        <w:spacing w:line="360" w:lineRule="auto"/>
        <w:jc w:val="both"/>
        <w:rPr>
          <w:rFonts w:asciiTheme="minorHAnsi" w:hAnsiTheme="minorHAnsi" w:cs="Arial"/>
          <w:i/>
        </w:rPr>
      </w:pPr>
      <w:r w:rsidRPr="00843209">
        <w:rPr>
          <w:rFonts w:asciiTheme="minorHAnsi" w:hAnsiTheme="minorHAnsi" w:cs="Arial"/>
          <w:i/>
        </w:rPr>
        <w:t>NTFPs</w:t>
      </w:r>
      <w:r>
        <w:rPr>
          <w:rFonts w:asciiTheme="minorHAnsi" w:hAnsiTheme="minorHAnsi" w:cs="Arial"/>
          <w:i/>
        </w:rPr>
        <w:tab/>
      </w:r>
      <w:r w:rsidRPr="00843209">
        <w:rPr>
          <w:rFonts w:asciiTheme="minorHAnsi" w:hAnsiTheme="minorHAnsi" w:cs="Arial"/>
          <w:i/>
        </w:rPr>
        <w:t>Non-Timber Forest Products</w:t>
      </w:r>
    </w:p>
    <w:p w:rsidR="00843209" w:rsidRPr="00843209" w:rsidRDefault="00843209" w:rsidP="00843209">
      <w:pPr>
        <w:tabs>
          <w:tab w:val="left" w:pos="1350"/>
        </w:tabs>
        <w:spacing w:line="360" w:lineRule="auto"/>
        <w:jc w:val="both"/>
        <w:rPr>
          <w:rFonts w:asciiTheme="minorHAnsi" w:hAnsiTheme="minorHAnsi" w:cs="Arial"/>
          <w:i/>
        </w:rPr>
      </w:pPr>
      <w:r w:rsidRPr="00843209">
        <w:rPr>
          <w:rFonts w:asciiTheme="minorHAnsi" w:hAnsiTheme="minorHAnsi" w:cs="Arial"/>
          <w:i/>
        </w:rPr>
        <w:t>OFWE</w:t>
      </w:r>
      <w:r>
        <w:rPr>
          <w:rFonts w:asciiTheme="minorHAnsi" w:hAnsiTheme="minorHAnsi" w:cs="Arial"/>
          <w:i/>
        </w:rPr>
        <w:tab/>
      </w:r>
      <w:r w:rsidRPr="00843209">
        <w:rPr>
          <w:rFonts w:asciiTheme="minorHAnsi" w:hAnsiTheme="minorHAnsi" w:cs="Arial"/>
          <w:i/>
        </w:rPr>
        <w:t>Oromia Forest and Wildlife Enterprise</w:t>
      </w:r>
    </w:p>
    <w:p w:rsidR="00843209" w:rsidRPr="00843209" w:rsidRDefault="00843209" w:rsidP="00843209">
      <w:pPr>
        <w:tabs>
          <w:tab w:val="left" w:pos="1350"/>
        </w:tabs>
        <w:spacing w:line="360" w:lineRule="auto"/>
        <w:jc w:val="both"/>
        <w:rPr>
          <w:rFonts w:asciiTheme="minorHAnsi" w:hAnsiTheme="minorHAnsi" w:cs="Arial"/>
          <w:i/>
        </w:rPr>
      </w:pPr>
      <w:r w:rsidRPr="00843209">
        <w:rPr>
          <w:rFonts w:asciiTheme="minorHAnsi" w:hAnsiTheme="minorHAnsi" w:cs="Arial"/>
          <w:i/>
        </w:rPr>
        <w:t>PFM</w:t>
      </w:r>
      <w:r>
        <w:rPr>
          <w:rFonts w:asciiTheme="minorHAnsi" w:hAnsiTheme="minorHAnsi" w:cs="Arial"/>
          <w:i/>
        </w:rPr>
        <w:tab/>
      </w:r>
      <w:r w:rsidRPr="00843209">
        <w:rPr>
          <w:rFonts w:asciiTheme="minorHAnsi" w:hAnsiTheme="minorHAnsi" w:cs="Arial"/>
          <w:i/>
        </w:rPr>
        <w:t>Participatory Forest Management</w:t>
      </w:r>
    </w:p>
    <w:p w:rsidR="00843209" w:rsidRDefault="00843209" w:rsidP="00843209">
      <w:pPr>
        <w:tabs>
          <w:tab w:val="left" w:pos="1350"/>
        </w:tabs>
        <w:spacing w:line="360" w:lineRule="auto"/>
        <w:jc w:val="both"/>
        <w:rPr>
          <w:rFonts w:asciiTheme="minorHAnsi" w:hAnsiTheme="minorHAnsi" w:cs="Arial"/>
          <w:i/>
        </w:rPr>
      </w:pPr>
      <w:r w:rsidRPr="00843209">
        <w:rPr>
          <w:rFonts w:asciiTheme="minorHAnsi" w:hAnsiTheme="minorHAnsi" w:cs="Arial"/>
          <w:i/>
        </w:rPr>
        <w:t>REDD</w:t>
      </w:r>
      <w:r>
        <w:rPr>
          <w:rFonts w:asciiTheme="minorHAnsi" w:hAnsiTheme="minorHAnsi" w:cs="Arial"/>
          <w:i/>
        </w:rPr>
        <w:tab/>
      </w:r>
      <w:r w:rsidRPr="00843209">
        <w:rPr>
          <w:rFonts w:asciiTheme="minorHAnsi" w:hAnsiTheme="minorHAnsi" w:cs="Arial"/>
          <w:i/>
        </w:rPr>
        <w:t>Reducing Emission from Deforestation and Forest Degradation</w:t>
      </w:r>
    </w:p>
    <w:p w:rsidR="0024621E" w:rsidRPr="00843209" w:rsidRDefault="0024621E" w:rsidP="00843209">
      <w:pPr>
        <w:tabs>
          <w:tab w:val="left" w:pos="1350"/>
        </w:tabs>
        <w:spacing w:line="360" w:lineRule="auto"/>
        <w:jc w:val="both"/>
        <w:rPr>
          <w:rFonts w:asciiTheme="minorHAnsi" w:hAnsiTheme="minorHAnsi" w:cs="Arial"/>
        </w:rPr>
      </w:pPr>
      <w:r>
        <w:rPr>
          <w:rFonts w:asciiTheme="minorHAnsi" w:hAnsiTheme="minorHAnsi" w:cs="Arial"/>
          <w:i/>
        </w:rPr>
        <w:t>R-PP</w:t>
      </w:r>
      <w:r w:rsidR="00426681">
        <w:rPr>
          <w:rFonts w:asciiTheme="minorHAnsi" w:hAnsiTheme="minorHAnsi" w:cs="Arial"/>
          <w:i/>
        </w:rPr>
        <w:t xml:space="preserve">                 Readiness Preparation Plan</w:t>
      </w:r>
    </w:p>
    <w:p w:rsidR="00843209" w:rsidRDefault="00843209" w:rsidP="00843209">
      <w:pPr>
        <w:tabs>
          <w:tab w:val="left" w:pos="1350"/>
        </w:tabs>
        <w:spacing w:line="360" w:lineRule="auto"/>
        <w:jc w:val="both"/>
        <w:rPr>
          <w:rFonts w:asciiTheme="minorHAnsi" w:hAnsiTheme="minorHAnsi" w:cs="Arial"/>
          <w:i/>
        </w:rPr>
      </w:pPr>
      <w:r w:rsidRPr="00843209">
        <w:rPr>
          <w:rFonts w:asciiTheme="minorHAnsi" w:hAnsiTheme="minorHAnsi" w:cs="Arial"/>
          <w:i/>
        </w:rPr>
        <w:t>SFM</w:t>
      </w:r>
      <w:r w:rsidRPr="00843209">
        <w:rPr>
          <w:rFonts w:asciiTheme="minorHAnsi" w:hAnsiTheme="minorHAnsi" w:cs="Arial"/>
          <w:i/>
        </w:rPr>
        <w:tab/>
        <w:t>Sustainable Forest Management</w:t>
      </w:r>
    </w:p>
    <w:p w:rsidR="0024621E" w:rsidRPr="00843209" w:rsidRDefault="0024621E" w:rsidP="00843209">
      <w:pPr>
        <w:tabs>
          <w:tab w:val="left" w:pos="1350"/>
        </w:tabs>
        <w:spacing w:line="360" w:lineRule="auto"/>
        <w:jc w:val="both"/>
        <w:rPr>
          <w:rFonts w:asciiTheme="minorHAnsi" w:hAnsiTheme="minorHAnsi" w:cs="Arial"/>
          <w:i/>
        </w:rPr>
      </w:pPr>
      <w:r w:rsidRPr="005C0A7E">
        <w:t>WBIS</w:t>
      </w:r>
      <w:r w:rsidR="00426681">
        <w:t>P</w:t>
      </w:r>
      <w:r w:rsidRPr="005C0A7E">
        <w:t>P</w:t>
      </w:r>
      <w:r w:rsidR="00426681">
        <w:t xml:space="preserve">           Woody Biomass Inventory Strategic Plan Project</w:t>
      </w:r>
    </w:p>
    <w:p w:rsidR="00843209" w:rsidRPr="00843209" w:rsidRDefault="00843209" w:rsidP="00843209">
      <w:pPr>
        <w:tabs>
          <w:tab w:val="left" w:pos="1350"/>
        </w:tabs>
        <w:spacing w:line="360" w:lineRule="auto"/>
        <w:jc w:val="both"/>
        <w:rPr>
          <w:rFonts w:asciiTheme="minorHAnsi" w:hAnsiTheme="minorHAnsi" w:cs="Arial"/>
          <w:i/>
        </w:rPr>
      </w:pPr>
      <w:r w:rsidRPr="00843209">
        <w:rPr>
          <w:rFonts w:asciiTheme="minorHAnsi" w:hAnsiTheme="minorHAnsi" w:cs="Arial"/>
          <w:i/>
        </w:rPr>
        <w:t>UNDP</w:t>
      </w:r>
      <w:r>
        <w:rPr>
          <w:rFonts w:asciiTheme="minorHAnsi" w:hAnsiTheme="minorHAnsi" w:cs="Arial"/>
          <w:i/>
        </w:rPr>
        <w:tab/>
      </w:r>
      <w:r w:rsidRPr="00843209">
        <w:rPr>
          <w:rFonts w:asciiTheme="minorHAnsi" w:hAnsiTheme="minorHAnsi" w:cs="Arial"/>
          <w:i/>
        </w:rPr>
        <w:t xml:space="preserve">United Nations Development </w:t>
      </w:r>
      <w:r w:rsidR="00D6139B">
        <w:rPr>
          <w:rFonts w:asciiTheme="minorHAnsi" w:hAnsiTheme="minorHAnsi" w:cs="Arial"/>
          <w:i/>
        </w:rPr>
        <w:t>Programme</w:t>
      </w:r>
    </w:p>
    <w:p w:rsidR="00C975DA" w:rsidRPr="005C0A7E" w:rsidRDefault="00C975DA" w:rsidP="005C0A7E">
      <w:pPr>
        <w:spacing w:line="360" w:lineRule="auto"/>
        <w:rPr>
          <w:rFonts w:ascii="Arial" w:hAnsi="Arial" w:cs="Arial"/>
          <w:sz w:val="24"/>
          <w:szCs w:val="24"/>
          <w:lang w:val="en-GB"/>
        </w:rPr>
      </w:pPr>
    </w:p>
    <w:p w:rsidR="00C975DA" w:rsidRPr="005C0A7E" w:rsidRDefault="00C975DA" w:rsidP="005C0A7E">
      <w:pPr>
        <w:spacing w:line="360" w:lineRule="auto"/>
        <w:rPr>
          <w:rFonts w:ascii="Arial" w:hAnsi="Arial" w:cs="Arial"/>
          <w:sz w:val="24"/>
          <w:szCs w:val="24"/>
          <w:lang w:val="en-GB"/>
        </w:rPr>
      </w:pPr>
    </w:p>
    <w:p w:rsidR="00C975DA" w:rsidRPr="005C0A7E" w:rsidRDefault="00C975DA" w:rsidP="005C0A7E">
      <w:pPr>
        <w:spacing w:line="360" w:lineRule="auto"/>
        <w:rPr>
          <w:rFonts w:ascii="Arial" w:hAnsi="Arial" w:cs="Arial"/>
          <w:sz w:val="24"/>
          <w:szCs w:val="24"/>
          <w:lang w:val="en-GB"/>
        </w:rPr>
      </w:pPr>
    </w:p>
    <w:p w:rsidR="00C975DA" w:rsidRPr="00E862E2" w:rsidRDefault="00843209" w:rsidP="004A2A70">
      <w:pPr>
        <w:pStyle w:val="Heading1"/>
      </w:pPr>
      <w:bookmarkStart w:id="4" w:name="_Toc396337916"/>
      <w:bookmarkStart w:id="5" w:name="_Toc396556450"/>
      <w:bookmarkStart w:id="6" w:name="_Toc413664169"/>
      <w:r w:rsidRPr="00E862E2">
        <w:t>Situation a</w:t>
      </w:r>
      <w:r w:rsidR="00C975DA" w:rsidRPr="00E862E2">
        <w:t>nalysis</w:t>
      </w:r>
      <w:bookmarkEnd w:id="4"/>
      <w:bookmarkEnd w:id="5"/>
      <w:bookmarkEnd w:id="6"/>
    </w:p>
    <w:p w:rsidR="00A753A1" w:rsidRPr="00E862E2" w:rsidRDefault="00A753A1" w:rsidP="00E862E2">
      <w:pPr>
        <w:pStyle w:val="Heading2"/>
      </w:pPr>
      <w:bookmarkStart w:id="7" w:name="_Toc393369763"/>
      <w:bookmarkStart w:id="8" w:name="_Toc396337917"/>
      <w:bookmarkStart w:id="9" w:name="_Toc396556451"/>
      <w:bookmarkStart w:id="10" w:name="_Toc413664170"/>
      <w:r w:rsidRPr="00E862E2">
        <w:t xml:space="preserve">Socio-economic and ecological </w:t>
      </w:r>
      <w:r w:rsidR="00EC27F7" w:rsidRPr="00E862E2">
        <w:t>benefits of</w:t>
      </w:r>
      <w:r w:rsidRPr="00E862E2">
        <w:t xml:space="preserve"> forest resources in Ethiopia</w:t>
      </w:r>
      <w:bookmarkEnd w:id="7"/>
      <w:bookmarkEnd w:id="8"/>
      <w:bookmarkEnd w:id="9"/>
      <w:bookmarkEnd w:id="10"/>
    </w:p>
    <w:p w:rsidR="00A753A1" w:rsidRPr="005C0A7E" w:rsidRDefault="00A753A1" w:rsidP="00843209">
      <w:pPr>
        <w:pStyle w:val="BodyText"/>
      </w:pPr>
      <w:r w:rsidRPr="005C0A7E">
        <w:t xml:space="preserve">Forest resources are among the natural resources that have substantial socio-economic, </w:t>
      </w:r>
      <w:r w:rsidR="00EC27F7" w:rsidRPr="005C0A7E">
        <w:t>cultural and</w:t>
      </w:r>
      <w:r w:rsidRPr="005C0A7E">
        <w:t xml:space="preserve"> ecological </w:t>
      </w:r>
      <w:r w:rsidR="00EC27F7" w:rsidRPr="005C0A7E">
        <w:t>importance. They</w:t>
      </w:r>
      <w:r w:rsidRPr="005C0A7E">
        <w:t xml:space="preserve"> are important for soil and water conservation, watershed protection, nutrient recycling, nitrogen fixation, amenity and recreation, creation of microclimate, wildlife habitat, gene conservation and carbon sequestration from the atmosphere</w:t>
      </w:r>
      <w:r w:rsidR="00756B61" w:rsidRPr="005C0A7E">
        <w:rPr>
          <w:rStyle w:val="FootnoteReference"/>
          <w:sz w:val="24"/>
          <w:szCs w:val="24"/>
        </w:rPr>
        <w:footnoteReference w:id="1"/>
      </w:r>
      <w:r w:rsidR="00843209">
        <w:t xml:space="preserve">. </w:t>
      </w:r>
    </w:p>
    <w:p w:rsidR="00A753A1" w:rsidRPr="005C0A7E" w:rsidRDefault="00A753A1" w:rsidP="00843209">
      <w:pPr>
        <w:pStyle w:val="BodyText"/>
        <w:rPr>
          <w:rFonts w:ascii="Arial" w:hAnsi="Arial"/>
          <w:sz w:val="24"/>
          <w:szCs w:val="24"/>
        </w:rPr>
      </w:pPr>
      <w:r w:rsidRPr="00843209">
        <w:t>Even if only the formally recognized, officially reported monetary contributions of forests to the economies of the developing world are taken into account, they exceed USD 250 billion – more than double the flow of total development assistance and more than the annual global output of gold and silver combined</w:t>
      </w:r>
      <w:r w:rsidR="0081083F" w:rsidRPr="005C0A7E">
        <w:rPr>
          <w:rStyle w:val="FootnoteReference"/>
          <w:sz w:val="24"/>
          <w:szCs w:val="24"/>
        </w:rPr>
        <w:footnoteReference w:id="2"/>
      </w:r>
      <w:r w:rsidR="0081083F" w:rsidRPr="005C0A7E">
        <w:rPr>
          <w:rFonts w:ascii="Arial" w:hAnsi="Arial"/>
          <w:sz w:val="24"/>
          <w:szCs w:val="24"/>
        </w:rPr>
        <w:t>.</w:t>
      </w:r>
    </w:p>
    <w:p w:rsidR="00A753A1" w:rsidRPr="005C0A7E" w:rsidRDefault="00A753A1" w:rsidP="00843209">
      <w:pPr>
        <w:pStyle w:val="BodyText"/>
      </w:pPr>
      <w:r w:rsidRPr="005C0A7E">
        <w:t xml:space="preserve">The development, conservation and sustainable utilization of forests plays a significant role in the enhancement of the national economy, helps to mitigate and adapt to climate change and helps to meet the needs of the society for forest products. As such, the beneficiaries from the sector range from smallholders for firewood, soil fertility and feed improvement in agroforestry, industries from commercial forestry to the international community through REDD+ and CDM. The Tourism, Wildlife, Agriculture, Energy and Water sectors also directly or indirectly benefit from forest sector development. </w:t>
      </w:r>
    </w:p>
    <w:p w:rsidR="00A753A1" w:rsidRPr="005C0A7E" w:rsidRDefault="00A753A1" w:rsidP="00843209">
      <w:pPr>
        <w:pStyle w:val="BodyText"/>
      </w:pPr>
      <w:r w:rsidRPr="005C0A7E">
        <w:t>The country has a potential to tap into the economic benefits from industrial and fuel woods supplied by the forestry sector. In the year 2005 alone, the value of industrial wood removed amounted to USD 74,552,000 while that of fuel wood was USD 641,734,0</w:t>
      </w:r>
      <w:r w:rsidR="00843209">
        <w:t>00</w:t>
      </w:r>
      <w:r w:rsidR="00AD0E9A" w:rsidRPr="005C0A7E">
        <w:rPr>
          <w:rStyle w:val="FootnoteReference"/>
          <w:sz w:val="24"/>
          <w:szCs w:val="24"/>
        </w:rPr>
        <w:footnoteReference w:id="3"/>
      </w:r>
      <w:r w:rsidR="00843209">
        <w:t>.</w:t>
      </w:r>
    </w:p>
    <w:p w:rsidR="00A753A1" w:rsidRPr="005C0A7E" w:rsidRDefault="00A753A1" w:rsidP="00843209">
      <w:pPr>
        <w:pStyle w:val="BodyText"/>
      </w:pPr>
      <w:r w:rsidRPr="005C0A7E">
        <w:t xml:space="preserve">The contributions of non-wood forest products to the national economy through the production of e.g. gums and incense, medicinal plants, honey and beeswax are also considerable. In 2005, the value of non-wood forest products extracted was estimated at USD 36,583,000 bringing the total value </w:t>
      </w:r>
      <w:r w:rsidR="00843209">
        <w:t>for the year to USD 752,869,000</w:t>
      </w:r>
      <w:r w:rsidR="00FB2CD6" w:rsidRPr="005C0A7E">
        <w:rPr>
          <w:rStyle w:val="FootnoteReference"/>
          <w:sz w:val="24"/>
          <w:szCs w:val="24"/>
        </w:rPr>
        <w:footnoteReference w:id="4"/>
      </w:r>
      <w:r w:rsidR="00635E2F" w:rsidRPr="005C0A7E">
        <w:t>.</w:t>
      </w:r>
      <w:r w:rsidRPr="005C0A7E">
        <w:t xml:space="preserve"> Between 1997 and 2010, about 6,174 tons of gum Arabic and about 33,865 tons of other gums and resi</w:t>
      </w:r>
      <w:r w:rsidR="002109C2" w:rsidRPr="005C0A7E">
        <w:t>ns were exported from Ethiopia, which</w:t>
      </w:r>
      <w:r w:rsidRPr="005C0A7E">
        <w:t xml:space="preserve"> gen</w:t>
      </w:r>
      <w:r w:rsidR="001D3B3B">
        <w:t>erated more than</w:t>
      </w:r>
      <w:r w:rsidR="00843209">
        <w:t xml:space="preserve"> USD 72 million</w:t>
      </w:r>
      <w:r w:rsidR="00C621AE" w:rsidRPr="005C0A7E">
        <w:rPr>
          <w:rStyle w:val="FootnoteReference"/>
          <w:sz w:val="24"/>
          <w:szCs w:val="24"/>
        </w:rPr>
        <w:footnoteReference w:id="5"/>
      </w:r>
      <w:r w:rsidR="00843209">
        <w:t>.</w:t>
      </w:r>
      <w:r w:rsidRPr="005C0A7E">
        <w:t>Revenues from incense and gums were estimated at</w:t>
      </w:r>
      <w:r w:rsidR="00843209">
        <w:t xml:space="preserve"> USD 9.6 million for 2009 alone</w:t>
      </w:r>
      <w:r w:rsidR="00635E2F" w:rsidRPr="005C0A7E">
        <w:rPr>
          <w:rStyle w:val="FootnoteReference"/>
          <w:sz w:val="24"/>
          <w:szCs w:val="24"/>
        </w:rPr>
        <w:footnoteReference w:id="6"/>
      </w:r>
      <w:r w:rsidR="00B13EEA" w:rsidRPr="005C0A7E">
        <w:t>.</w:t>
      </w:r>
    </w:p>
    <w:p w:rsidR="00A753A1" w:rsidRPr="005C0A7E" w:rsidRDefault="00A753A1" w:rsidP="00843209">
      <w:pPr>
        <w:pStyle w:val="BodyText"/>
      </w:pPr>
      <w:r w:rsidRPr="005C0A7E">
        <w:t>The annual honey production in Ethiopia is estimated to range between 30 000 and 50 000 ton. Ethiopia is also one of the five big wax exporters to the world market, with an annual production estimated at 5 000 tons</w:t>
      </w:r>
      <w:r w:rsidR="00426681">
        <w:t xml:space="preserve"> </w:t>
      </w:r>
      <w:r w:rsidR="002109C2" w:rsidRPr="005C0A7E">
        <w:t>and r</w:t>
      </w:r>
      <w:r w:rsidR="00E7709C" w:rsidRPr="005C0A7E">
        <w:t>evenues</w:t>
      </w:r>
      <w:r w:rsidRPr="005C0A7E">
        <w:t xml:space="preserve"> from beeswax were estimated at USD 9.6 million and from beeswax USD 19.8 million for 2009 alone</w:t>
      </w:r>
      <w:r w:rsidR="00452DCC" w:rsidRPr="005C0A7E">
        <w:rPr>
          <w:rStyle w:val="FootnoteReference"/>
          <w:sz w:val="24"/>
          <w:szCs w:val="24"/>
        </w:rPr>
        <w:footnoteReference w:id="7"/>
      </w:r>
      <w:r w:rsidR="00B13EEA" w:rsidRPr="005C0A7E">
        <w:t>.</w:t>
      </w:r>
    </w:p>
    <w:p w:rsidR="00A753A1" w:rsidRPr="005C0A7E" w:rsidRDefault="00E7709C" w:rsidP="00843209">
      <w:pPr>
        <w:pStyle w:val="BodyText"/>
      </w:pPr>
      <w:r w:rsidRPr="005C0A7E">
        <w:t xml:space="preserve"> F</w:t>
      </w:r>
      <w:r w:rsidR="00A753A1" w:rsidRPr="005C0A7E">
        <w:t xml:space="preserve">orests provide households with more income than the combined income from other activities for low income groups in northern </w:t>
      </w:r>
      <w:r w:rsidR="00B13EEA" w:rsidRPr="005C0A7E">
        <w:t>and western Ethiopia</w:t>
      </w:r>
      <w:r w:rsidRPr="005C0A7E">
        <w:t>.</w:t>
      </w:r>
      <w:r w:rsidR="00B13EEA" w:rsidRPr="005C0A7E">
        <w:rPr>
          <w:rStyle w:val="FootnoteReference"/>
          <w:sz w:val="24"/>
          <w:szCs w:val="24"/>
        </w:rPr>
        <w:footnoteReference w:id="8"/>
      </w:r>
      <w:r w:rsidR="00D74987" w:rsidRPr="005C0A7E">
        <w:t>Studies demonstrated</w:t>
      </w:r>
      <w:r w:rsidR="00A753A1" w:rsidRPr="005C0A7E">
        <w:t xml:space="preserve"> that the value of non-timber forest products (NTFP) to the rural societies in Ethiopia indicated that most rural households use NTFPs for different purposes such as food,</w:t>
      </w:r>
      <w:r w:rsidR="009E3795" w:rsidRPr="005C0A7E">
        <w:t xml:space="preserve"> medicine and income </w:t>
      </w:r>
      <w:r w:rsidR="00F51F43" w:rsidRPr="005C0A7E">
        <w:t>generation</w:t>
      </w:r>
      <w:r w:rsidRPr="005C0A7E">
        <w:rPr>
          <w:rStyle w:val="FootnoteReference"/>
          <w:sz w:val="24"/>
          <w:szCs w:val="24"/>
        </w:rPr>
        <w:footnoteReference w:id="9"/>
      </w:r>
      <w:r w:rsidR="009E3795" w:rsidRPr="005C0A7E">
        <w:t>.</w:t>
      </w:r>
    </w:p>
    <w:p w:rsidR="00A753A1" w:rsidRPr="005C0A7E" w:rsidRDefault="00A753A1" w:rsidP="00843209">
      <w:pPr>
        <w:pStyle w:val="BodyText"/>
      </w:pPr>
      <w:r w:rsidRPr="005C0A7E">
        <w:t>Medicinal plants also play an important role in the Ethiopian healthcare. About 1000 plant species are documented as being</w:t>
      </w:r>
      <w:r w:rsidR="00F51F43" w:rsidRPr="005C0A7E">
        <w:t xml:space="preserve"> used in traditional medicines and t</w:t>
      </w:r>
      <w:r w:rsidRPr="005C0A7E">
        <w:t>he total value added to the economy from traditional medicine in the year 2005 was estimated at USD 210 million and about 56 000 tons of medicinal plants harvested, mainly from wild plants, are used per annum in Ethiopia</w:t>
      </w:r>
      <w:r w:rsidR="00E7709C" w:rsidRPr="005C0A7E">
        <w:rPr>
          <w:rStyle w:val="FootnoteReference"/>
          <w:sz w:val="24"/>
          <w:szCs w:val="24"/>
        </w:rPr>
        <w:footnoteReference w:id="10"/>
      </w:r>
      <w:r w:rsidR="00223E9F" w:rsidRPr="005C0A7E">
        <w:t>.</w:t>
      </w:r>
    </w:p>
    <w:p w:rsidR="00A753A1" w:rsidRPr="005C0A7E" w:rsidRDefault="00A753A1" w:rsidP="00843209">
      <w:pPr>
        <w:pStyle w:val="BodyText"/>
      </w:pPr>
      <w:r w:rsidRPr="005C0A7E">
        <w:t>The wildlife sector also benefits from tourists, who are attracted by the biological diversity and high level of endemism within the forest. One of the most pressing problems of the wildlife sector of the country is the destruction of wildlife habitats as a result of competing economic and social service demands. It is logical that habitats which include the high forests, savannah and bush lands of the country be regulated and conserved.</w:t>
      </w:r>
    </w:p>
    <w:p w:rsidR="00A753A1" w:rsidRPr="005C0A7E" w:rsidRDefault="00A753A1" w:rsidP="00843209">
      <w:pPr>
        <w:pStyle w:val="BodyText"/>
      </w:pPr>
      <w:r w:rsidRPr="005C0A7E">
        <w:t>The prevailing critical farm constraints such as deteriorating soil quality, loss of biodiversity, and excessive soil erosion can be ameliorated via well-planned agroforestry practices. Strengthening extension services with qualified personnel and judicious provisions of appropriate agricultural technologies significantly contributes to efforts of achieving food self-sufficiency. The immediate viable means of reversing the current trends of worsening climatic upsets and land degradation problems is embarking on assertive tree planting</w:t>
      </w:r>
      <w:r w:rsidR="00426681">
        <w:t xml:space="preserve"> </w:t>
      </w:r>
      <w:r w:rsidR="0062420A">
        <w:t>programmes</w:t>
      </w:r>
      <w:r w:rsidR="00426681">
        <w:t xml:space="preserve"> </w:t>
      </w:r>
      <w:r w:rsidRPr="005C0A7E">
        <w:t>with multipurpose species and coherent supplementary conservation works.</w:t>
      </w:r>
    </w:p>
    <w:p w:rsidR="00A753A1" w:rsidRPr="005C0A7E" w:rsidRDefault="00A753A1" w:rsidP="00843209">
      <w:pPr>
        <w:pStyle w:val="BodyText"/>
      </w:pPr>
      <w:r w:rsidRPr="005C0A7E">
        <w:t>Forestry’s contribution to employment generation is undocumented. Most forestry operations are undertaken in rural Ethiopia and a large number of laborers are required for forest nursery operations, afforestation and for the construction and maintenance of roads. Forest industry employment amounted to about 2.2% of the total work force in the country and contributed 2.8 % to employment in the agricultural sector in 1988/</w:t>
      </w:r>
      <w:r w:rsidR="00892952" w:rsidRPr="005C0A7E">
        <w:t>1989</w:t>
      </w:r>
      <w:r w:rsidR="004F26C4" w:rsidRPr="005C0A7E">
        <w:rPr>
          <w:rStyle w:val="FootnoteReference"/>
          <w:sz w:val="24"/>
          <w:szCs w:val="24"/>
        </w:rPr>
        <w:footnoteReference w:id="11"/>
      </w:r>
      <w:r w:rsidR="006F47A9" w:rsidRPr="005C0A7E">
        <w:t>.</w:t>
      </w:r>
    </w:p>
    <w:p w:rsidR="00A753A1" w:rsidRPr="005C0A7E" w:rsidRDefault="00A753A1" w:rsidP="00843209">
      <w:pPr>
        <w:pStyle w:val="BodyText"/>
      </w:pPr>
      <w:r w:rsidRPr="005C0A7E">
        <w:t xml:space="preserve">There is a vast mass of degraded land that can be used for accruing foreign currency through carbon sequestration, both from the Kyoto Protocol and other voluntary markets including REDD+. It is estimated that USD 320 million can be accrued from the available forest resources of the Bale Mountains alone over a span of 20 </w:t>
      </w:r>
      <w:r w:rsidR="00892952" w:rsidRPr="005C0A7E">
        <w:t>years</w:t>
      </w:r>
      <w:r w:rsidR="006F47A9" w:rsidRPr="005C0A7E">
        <w:rPr>
          <w:rStyle w:val="FootnoteReference"/>
          <w:sz w:val="24"/>
          <w:szCs w:val="24"/>
        </w:rPr>
        <w:footnoteReference w:id="12"/>
      </w:r>
      <w:r w:rsidR="0062420A">
        <w:t>.</w:t>
      </w:r>
    </w:p>
    <w:p w:rsidR="00A753A1" w:rsidRPr="005C0A7E" w:rsidRDefault="00A753A1" w:rsidP="00843209">
      <w:pPr>
        <w:pStyle w:val="BodyText"/>
      </w:pPr>
      <w:r w:rsidRPr="005C0A7E">
        <w:t>The economic contribution of forest resources was 11.60 percent of GDP in 1995 and 9.0 percent in 2005 without considering the wat</w:t>
      </w:r>
      <w:r w:rsidR="0062420A">
        <w:t>ershed benefit of this resource</w:t>
      </w:r>
      <w:r w:rsidR="00852C8C" w:rsidRPr="005C0A7E">
        <w:rPr>
          <w:rStyle w:val="FootnoteReference"/>
          <w:sz w:val="24"/>
          <w:szCs w:val="24"/>
        </w:rPr>
        <w:footnoteReference w:id="13"/>
      </w:r>
      <w:r w:rsidR="00970451" w:rsidRPr="005C0A7E">
        <w:t>.</w:t>
      </w:r>
      <w:r w:rsidRPr="005C0A7E">
        <w:t>However, as attested in the official national account, the economic contribution of the forestry sector was only 6.4 percent and 4.7 percent at current prices, in 1995 and 2005 respectively</w:t>
      </w:r>
      <w:r w:rsidR="00970451" w:rsidRPr="005C0A7E">
        <w:rPr>
          <w:rStyle w:val="FootnoteReference"/>
          <w:sz w:val="24"/>
          <w:szCs w:val="24"/>
        </w:rPr>
        <w:footnoteReference w:id="14"/>
      </w:r>
      <w:r w:rsidR="00970451" w:rsidRPr="005C0A7E">
        <w:t>.</w:t>
      </w:r>
    </w:p>
    <w:p w:rsidR="00A753A1" w:rsidRPr="005C0A7E" w:rsidRDefault="00A753A1" w:rsidP="00843209">
      <w:pPr>
        <w:pStyle w:val="BodyText"/>
      </w:pPr>
      <w:r w:rsidRPr="005C0A7E">
        <w:t xml:space="preserve">Ethiopia is endowed with diverse ecosystems in which diverse flora and fauna as well as microbial resources are found. The major ecosystems include: </w:t>
      </w:r>
      <w:r w:rsidRPr="005C0A7E">
        <w:rPr>
          <w:i/>
        </w:rPr>
        <w:t>afroalpine and sub-afroalpine, montane dry forest and scrub, montane moist forest, acacia-comiphora woodland, combretum-terminalia woodland, lowland humid forest, aquatic, wetland, montane grassland, and desert and semi desert ecosystems.</w:t>
      </w:r>
    </w:p>
    <w:p w:rsidR="000F5114" w:rsidRPr="005C0A7E" w:rsidRDefault="000F5114" w:rsidP="00E862E2">
      <w:pPr>
        <w:pStyle w:val="Heading2"/>
      </w:pPr>
      <w:bookmarkStart w:id="11" w:name="_Toc393369764"/>
      <w:bookmarkStart w:id="12" w:name="_Toc396337918"/>
      <w:bookmarkStart w:id="13" w:name="_Toc396556452"/>
      <w:bookmarkStart w:id="14" w:name="_Toc413664171"/>
      <w:r w:rsidRPr="005C0A7E">
        <w:t>Status of forest resources in Ethiopia</w:t>
      </w:r>
      <w:bookmarkEnd w:id="11"/>
      <w:bookmarkEnd w:id="12"/>
      <w:bookmarkEnd w:id="13"/>
      <w:bookmarkEnd w:id="14"/>
    </w:p>
    <w:p w:rsidR="000F5114" w:rsidRPr="005C0A7E" w:rsidRDefault="000F5114" w:rsidP="00843209">
      <w:pPr>
        <w:pStyle w:val="BodyText"/>
      </w:pPr>
      <w:r w:rsidRPr="005C0A7E">
        <w:t>During the last 5 decades, since early 1960s, the highland forest cover of Ethiopia has significant</w:t>
      </w:r>
      <w:r w:rsidR="00060FCC" w:rsidRPr="005C0A7E">
        <w:t>ly</w:t>
      </w:r>
      <w:r w:rsidRPr="005C0A7E">
        <w:t xml:space="preserve"> reduced to as low as around 4% in early 1990s. The latest data on forest of Ethiopia are available from the 2010 Forest Resource Assessment conducted by FAO, This data set show a forest cover of 12.2 million ha (&gt;11%) in 2010, while other wood</w:t>
      </w:r>
      <w:r w:rsidR="0062420A">
        <w:t>ed areas cover 44.65 million ha</w:t>
      </w:r>
      <w:r w:rsidR="00EF6B3B" w:rsidRPr="005C0A7E">
        <w:rPr>
          <w:rStyle w:val="FootnoteReference"/>
          <w:sz w:val="24"/>
          <w:szCs w:val="24"/>
        </w:rPr>
        <w:footnoteReference w:id="15"/>
      </w:r>
      <w:r w:rsidRPr="005C0A7E">
        <w:t xml:space="preserve">. </w:t>
      </w:r>
    </w:p>
    <w:p w:rsidR="000F5114" w:rsidRPr="005C0A7E" w:rsidRDefault="000F5114" w:rsidP="00843209">
      <w:pPr>
        <w:pStyle w:val="BodyText"/>
      </w:pPr>
      <w:r w:rsidRPr="005C0A7E">
        <w:t xml:space="preserve">In spite of the diverse economic and ecological roles played by the forest resources, it is often hard to quantify the economic contributions of the services and products provided. Its contribution to the GDP is therefore underreported. </w:t>
      </w:r>
    </w:p>
    <w:p w:rsidR="000F5114" w:rsidRPr="005C0A7E" w:rsidRDefault="000F5114" w:rsidP="00843209">
      <w:pPr>
        <w:pStyle w:val="BodyText"/>
      </w:pPr>
      <w:r w:rsidRPr="005C0A7E">
        <w:t>In Ethiopia the multiple benefits of forest resources are not fully explored, forested lands are not managed to provide sustainable use of the resources. The growing population of Ethiopia causes a higher demand for fuel wood and land for agricultural production, which in turn creates needs for new farmland and timber – both of which currently result in deforestation and forest degradation</w:t>
      </w:r>
      <w:r w:rsidR="0062420A">
        <w:t>.</w:t>
      </w:r>
    </w:p>
    <w:p w:rsidR="000F5114" w:rsidRPr="005C0A7E" w:rsidRDefault="000F5114" w:rsidP="00843209">
      <w:pPr>
        <w:pStyle w:val="BodyText"/>
      </w:pPr>
      <w:r w:rsidRPr="005C0A7E">
        <w:t>Projections indicate that unless action is taken to change the traditional development path, an area of 9 million ha might be de</w:t>
      </w:r>
      <w:r w:rsidR="00E83346" w:rsidRPr="005C0A7E">
        <w:t>fore</w:t>
      </w:r>
      <w:r w:rsidR="0062420A">
        <w:t>sted between 2010 and 2030 and o</w:t>
      </w:r>
      <w:r w:rsidRPr="005C0A7E">
        <w:t>ver the same period, annual fuel wood consumption will rise by 65% – leading to forest degradation of more than 22 million tons of woody biomass</w:t>
      </w:r>
      <w:r w:rsidR="00455C0F" w:rsidRPr="005C0A7E">
        <w:rPr>
          <w:rStyle w:val="FootnoteReference"/>
          <w:sz w:val="24"/>
          <w:szCs w:val="24"/>
        </w:rPr>
        <w:footnoteReference w:id="16"/>
      </w:r>
      <w:r w:rsidRPr="005C0A7E">
        <w:t>.</w:t>
      </w:r>
    </w:p>
    <w:p w:rsidR="000F5114" w:rsidRPr="005C0A7E" w:rsidRDefault="000F5114" w:rsidP="00843209">
      <w:pPr>
        <w:pStyle w:val="BodyText"/>
      </w:pPr>
      <w:r w:rsidRPr="005C0A7E">
        <w:t>Currently, the country is spending a large amount of its financial resources on importing wood products such as timber. The demand is still higher than the supply. Due to the shortage of wood and wood products, the national wood and wood products import bill is rising sharply from 15 million USD in 1995 to over 120 million USD in 2010/</w:t>
      </w:r>
      <w:r w:rsidR="00E93EE2" w:rsidRPr="005C0A7E">
        <w:t>2011</w:t>
      </w:r>
      <w:r w:rsidR="00C52239" w:rsidRPr="005C0A7E">
        <w:rPr>
          <w:rStyle w:val="FootnoteReference"/>
          <w:sz w:val="24"/>
          <w:szCs w:val="24"/>
        </w:rPr>
        <w:footnoteReference w:id="17"/>
      </w:r>
      <w:r w:rsidRPr="005C0A7E">
        <w:t xml:space="preserve">. Moreover, by 2030 fuel demand is estimated to be between 120 and 140 million m3 and meeting of fuel demand by then would require 6-7 million ha of land under plantations </w:t>
      </w:r>
      <w:r w:rsidR="00A068AE" w:rsidRPr="005C0A7E">
        <w:rPr>
          <w:rStyle w:val="FootnoteReference"/>
          <w:sz w:val="24"/>
          <w:szCs w:val="24"/>
        </w:rPr>
        <w:footnoteReference w:id="18"/>
      </w:r>
      <w:r w:rsidR="00A068AE" w:rsidRPr="005C0A7E">
        <w:t>.</w:t>
      </w:r>
      <w:r w:rsidRPr="005C0A7E">
        <w:t>There is a huge gap between demand and supply of forest pr</w:t>
      </w:r>
      <w:r w:rsidR="00E83346" w:rsidRPr="005C0A7E">
        <w:t>oducts and services in Ethiopia and the demand</w:t>
      </w:r>
      <w:r w:rsidRPr="005C0A7E">
        <w:t xml:space="preserve"> for wood fuel as of 2009 is 77 million m3 against 9.3 million m3 of sustainable supply</w:t>
      </w:r>
      <w:r w:rsidR="00A068AE" w:rsidRPr="005C0A7E">
        <w:rPr>
          <w:rStyle w:val="FootnoteReference"/>
          <w:sz w:val="24"/>
          <w:szCs w:val="24"/>
        </w:rPr>
        <w:footnoteReference w:id="19"/>
      </w:r>
      <w:r w:rsidR="00A068AE" w:rsidRPr="005C0A7E">
        <w:t>.</w:t>
      </w:r>
    </w:p>
    <w:p w:rsidR="000F5114" w:rsidRPr="005C0A7E" w:rsidRDefault="000F5114" w:rsidP="00843209">
      <w:pPr>
        <w:pStyle w:val="BodyText"/>
      </w:pPr>
      <w:r w:rsidRPr="005C0A7E">
        <w:t>The absence of data on economic contributions related to non</w:t>
      </w:r>
      <w:r w:rsidRPr="005C0A7E">
        <w:rPr>
          <w:rFonts w:ascii="Cambria Math" w:hAnsi="Cambria Math" w:cs="Cambria Math"/>
        </w:rPr>
        <w:t>‐</w:t>
      </w:r>
      <w:r w:rsidRPr="005C0A7E">
        <w:t>timber forest products and their value, and the lack of information systems that can systematically incorporate such</w:t>
      </w:r>
      <w:r w:rsidR="0085258B" w:rsidRPr="005C0A7E">
        <w:t xml:space="preserve"> data are major </w:t>
      </w:r>
      <w:r w:rsidR="0026269A" w:rsidRPr="005C0A7E">
        <w:t>bottlenecks not to better</w:t>
      </w:r>
      <w:r w:rsidR="00426681">
        <w:t xml:space="preserve"> </w:t>
      </w:r>
      <w:r w:rsidR="0026269A" w:rsidRPr="005C0A7E">
        <w:t>understand the</w:t>
      </w:r>
      <w:r w:rsidR="00426681">
        <w:t xml:space="preserve"> </w:t>
      </w:r>
      <w:r w:rsidRPr="005C0A7E">
        <w:t>forest sector contributions. Data gaps and absence of reliable information are a major problem in estimating the economic contributions of forests beyond what is available in official reports. Currently, the planning process, administration and management of industrial forest plantations and wood processing plants are not integrated, except in the newly established Oromia Forest &amp; Wildlife Enterprise. This has affected both the industry and the forest plantation sectors.</w:t>
      </w:r>
    </w:p>
    <w:p w:rsidR="000F5114" w:rsidRPr="005C0A7E" w:rsidRDefault="000F5114" w:rsidP="00843209">
      <w:pPr>
        <w:pStyle w:val="BodyText"/>
      </w:pPr>
      <w:r w:rsidRPr="005C0A7E">
        <w:t>The study conducted by the Environmental Economics Policy Forum for Ethiopia in 2010 indicated that the net amount of soil eroded was about 130 million metric tons in 1995, and that this had increased to 182 million metric tons in 2005. The nutrient loss from lost soil in terms of phosphorus and nitrogen was 1.1 million metric tons in 1995 and 1.3 million metric tons in 2005. The same study indicated that the monetary value of productivity loss, due to soil loss, is estimated at 639 million 766 Ethiopian Birr in 1995 and 2005, respectively.</w:t>
      </w:r>
    </w:p>
    <w:p w:rsidR="000F5114" w:rsidRPr="005C0A7E" w:rsidRDefault="000F5114" w:rsidP="00843209">
      <w:pPr>
        <w:pStyle w:val="BodyText"/>
      </w:pPr>
      <w:r w:rsidRPr="005C0A7E">
        <w:t>Ethiopia’s forest resource conservation, development and utilization today is not the product of a long evolving process in which different land-use planning measures have been devised and used to meet changing needs and various ecological conditions of the country. On the contrary, the absence of sound and comprehensive land-use policies encompassing the identification, selection and appropriation of suitable areas for forestry development based on production and environmental protection is an outstanding forestry problem in Ethiopia.</w:t>
      </w:r>
    </w:p>
    <w:p w:rsidR="000F5114" w:rsidRPr="005C0A7E" w:rsidRDefault="000F5114" w:rsidP="00843209">
      <w:pPr>
        <w:pStyle w:val="BodyText"/>
      </w:pPr>
      <w:r w:rsidRPr="005C0A7E">
        <w:t xml:space="preserve">The decision to invest on forest by the private sector depends on the expected returns on investment and perceived degree of risk. Long term investments like forest plantation establishment need to provide the investor with a larger potential rate of return. Investors must have access to funds to acquire land and planting material to establish a large enough area of plantation. Information on market price for forest products and costs of silvicultural practices is limited, which reduces the incentives for plantation establishment. Investing in forestry, which is a long term investment with high capital demand, is obviously risky in nature. There is a lack of knowledge about future inputs and output prices and marketability of the final product. </w:t>
      </w:r>
    </w:p>
    <w:p w:rsidR="00C975DA" w:rsidRPr="005C0A7E" w:rsidRDefault="007A2888" w:rsidP="004A2A70">
      <w:pPr>
        <w:pStyle w:val="Heading1"/>
      </w:pPr>
      <w:bookmarkStart w:id="15" w:name="_Toc413664172"/>
      <w:r w:rsidRPr="005C0A7E">
        <w:t>Review of national policies</w:t>
      </w:r>
      <w:r w:rsidR="00426681">
        <w:t xml:space="preserve"> </w:t>
      </w:r>
      <w:r w:rsidRPr="005C0A7E">
        <w:t>and strategies</w:t>
      </w:r>
      <w:r w:rsidR="00426681">
        <w:t xml:space="preserve"> </w:t>
      </w:r>
      <w:r w:rsidRPr="005C0A7E">
        <w:t>relevant for the sector and institutional development</w:t>
      </w:r>
      <w:bookmarkEnd w:id="15"/>
    </w:p>
    <w:p w:rsidR="00A467C6" w:rsidRPr="005C0A7E" w:rsidRDefault="0062420A" w:rsidP="00E862E2">
      <w:pPr>
        <w:pStyle w:val="Heading2"/>
      </w:pPr>
      <w:bookmarkStart w:id="16" w:name="_Toc413664173"/>
      <w:r>
        <w:t>National p</w:t>
      </w:r>
      <w:r w:rsidR="00A467C6" w:rsidRPr="005C0A7E">
        <w:t>olicies and strategies development</w:t>
      </w:r>
      <w:bookmarkEnd w:id="16"/>
    </w:p>
    <w:p w:rsidR="00A467C6" w:rsidRPr="005C0A7E" w:rsidRDefault="00A467C6" w:rsidP="00843209">
      <w:pPr>
        <w:pStyle w:val="BodyText"/>
      </w:pPr>
      <w:r w:rsidRPr="005C0A7E">
        <w:t xml:space="preserve">The Environmental Policy of Ethiopia, which is one of the outputs of the Conservation Strategy of Ethiopia, was approved on April 2, 1997 by the Council of Ministers. The Environmental Policy of Ethiopia embraced the concept of sustainable development. The Environment Policy of Ethiopia states as it goal “to improve and enhance the health and quality of life of all Ethiopians and to promote sustainable social and economic development through the sound management and use of natural, human-made and cultural resources and the environment as a whole so as to meet the needs of the present generation without compromising the ability of future generations to meet their own needs. Forest conservation and development is one of the ten </w:t>
      </w:r>
      <w:r w:rsidR="00DD42ED" w:rsidRPr="005C0A7E">
        <w:t>sectorial</w:t>
      </w:r>
      <w:r w:rsidRPr="005C0A7E">
        <w:t xml:space="preserve"> policy provisions of the Environmental policy of Ethiopia.</w:t>
      </w:r>
    </w:p>
    <w:p w:rsidR="00A467C6" w:rsidRPr="005C0A7E" w:rsidRDefault="00A467C6" w:rsidP="00843209">
      <w:pPr>
        <w:pStyle w:val="BodyText"/>
      </w:pPr>
      <w:r w:rsidRPr="005C0A7E">
        <w:t>The government issued the Forest Policy and Forest Development, Conservation and Utilization proclamation in 2007 to ensure sustainable supply of forest products to the society, thereby also contributing to the national economy. The Policy encourages public private partnership for forest conservation and development and puts in place various incentive mechanism to promote the private sector in forest conservation and development.</w:t>
      </w:r>
    </w:p>
    <w:p w:rsidR="00A467C6" w:rsidRPr="005C0A7E" w:rsidRDefault="00A467C6" w:rsidP="00843209">
      <w:pPr>
        <w:pStyle w:val="BodyText"/>
      </w:pPr>
      <w:r w:rsidRPr="005C0A7E">
        <w:t>The Climate Resilient Green Economy (CRGE) strategy puts forestry as one of the four pillars. The CRGE seeks to put Ethiopia on the path of environmentally sustainable economic development while offsetting the potential impact of Green House Gas (GHG) emissions associated with Ethiopia’s ambitious growth plans by 2030. Increased sequestration, one of the abatement levers for the forestry component, alone require the coverage of 7 million hectare through large and small scale afforestation/ reforestation/area closure and forest management of wood lands and forests</w:t>
      </w:r>
      <w:r w:rsidR="004D053F" w:rsidRPr="005C0A7E">
        <w:rPr>
          <w:rStyle w:val="FootnoteReference"/>
          <w:sz w:val="24"/>
          <w:szCs w:val="24"/>
        </w:rPr>
        <w:footnoteReference w:id="20"/>
      </w:r>
      <w:r w:rsidRPr="005C0A7E">
        <w:t xml:space="preserve"> (CRGE, 2011).</w:t>
      </w:r>
    </w:p>
    <w:p w:rsidR="00A467C6" w:rsidRPr="005C0A7E" w:rsidRDefault="00A467C6" w:rsidP="00843209">
      <w:pPr>
        <w:pStyle w:val="BodyText"/>
      </w:pPr>
      <w:r w:rsidRPr="005C0A7E">
        <w:t xml:space="preserve">By the end of the current Growth and Transformation Plan, the total area rehabilitated through soil and conservation work is expected to reach 10.21 million ha. Additionally, a total of 7.78 million ha is expected to be developed through community based watershed </w:t>
      </w:r>
      <w:r w:rsidR="00E62E1E" w:rsidRPr="005C0A7E">
        <w:t>development</w:t>
      </w:r>
      <w:r w:rsidR="00A17ED8" w:rsidRPr="005C0A7E">
        <w:rPr>
          <w:rStyle w:val="FootnoteReference"/>
          <w:sz w:val="24"/>
          <w:szCs w:val="24"/>
        </w:rPr>
        <w:footnoteReference w:id="21"/>
      </w:r>
      <w:r w:rsidR="00624991" w:rsidRPr="005C0A7E">
        <w:t>.</w:t>
      </w:r>
    </w:p>
    <w:p w:rsidR="007752B4" w:rsidRPr="005C0A7E" w:rsidRDefault="006B49DD" w:rsidP="00E862E2">
      <w:pPr>
        <w:pStyle w:val="Heading2"/>
      </w:pPr>
      <w:bookmarkStart w:id="17" w:name="_Toc413664174"/>
      <w:r w:rsidRPr="005C0A7E">
        <w:t>Institutional</w:t>
      </w:r>
      <w:r w:rsidR="00426681">
        <w:t xml:space="preserve"> </w:t>
      </w:r>
      <w:r w:rsidRPr="005C0A7E">
        <w:t>development</w:t>
      </w:r>
      <w:bookmarkEnd w:id="17"/>
    </w:p>
    <w:p w:rsidR="00624135" w:rsidRPr="005C0A7E" w:rsidRDefault="00624135" w:rsidP="00843209">
      <w:pPr>
        <w:pStyle w:val="BodyText"/>
      </w:pPr>
      <w:r w:rsidRPr="005C0A7E">
        <w:t>The government has established a Ministry of Environment and Forest in 2013. The Oromia National Regional State has established in 2009 the Oromia Forest and Wildlife Enterprise (OFWE). OFWE manages all state forests and protected areas in Oromia, while tapping into the economic potential of forests and parks. OFWE manages many natural forests through PFM arrangement. The Amhara Regional State also established its “Amhara Forest Enterprise” in 2011.</w:t>
      </w:r>
    </w:p>
    <w:p w:rsidR="00AD4583" w:rsidRPr="005C0A7E" w:rsidRDefault="00AD4583" w:rsidP="004A2A70">
      <w:pPr>
        <w:pStyle w:val="Heading1"/>
      </w:pPr>
      <w:bookmarkStart w:id="18" w:name="_Toc413664175"/>
      <w:r w:rsidRPr="005C0A7E">
        <w:t>Synergies and complementarities of the</w:t>
      </w:r>
      <w:r w:rsidR="0062420A">
        <w:t xml:space="preserve"> programme </w:t>
      </w:r>
      <w:r w:rsidRPr="005C0A7E">
        <w:t xml:space="preserve">with REDD+ </w:t>
      </w:r>
      <w:r w:rsidR="00241589" w:rsidRPr="005C0A7E">
        <w:t>in</w:t>
      </w:r>
      <w:r w:rsidR="00DF5E9C" w:rsidRPr="005C0A7E">
        <w:t>it</w:t>
      </w:r>
      <w:r w:rsidR="00241589" w:rsidRPr="005C0A7E">
        <w:t>i</w:t>
      </w:r>
      <w:r w:rsidR="00DF5E9C" w:rsidRPr="005C0A7E">
        <w:t>ative</w:t>
      </w:r>
      <w:bookmarkEnd w:id="18"/>
    </w:p>
    <w:p w:rsidR="00624135" w:rsidRPr="005C0A7E" w:rsidRDefault="00624135" w:rsidP="0062420A">
      <w:pPr>
        <w:pStyle w:val="BodyText"/>
        <w:rPr>
          <w:rFonts w:eastAsia="Times New Roman"/>
        </w:rPr>
      </w:pPr>
      <w:r w:rsidRPr="005C0A7E">
        <w:t xml:space="preserve">The institutional strengthening for the forest sector </w:t>
      </w:r>
      <w:r w:rsidR="0013756B">
        <w:t xml:space="preserve">development </w:t>
      </w:r>
      <w:r w:rsidR="0062420A">
        <w:t>programme</w:t>
      </w:r>
      <w:r w:rsidRPr="005C0A7E">
        <w:t xml:space="preserve">fully recognizes the </w:t>
      </w:r>
      <w:r w:rsidR="00BE71E6" w:rsidRPr="005C0A7E">
        <w:t>complementarities</w:t>
      </w:r>
      <w:r w:rsidRPr="005C0A7E">
        <w:t xml:space="preserve"> and synergy with REDD+ readiness. REDD+ has defined scope and outputs mainly focused on readiness. </w:t>
      </w:r>
      <w:r w:rsidRPr="005C0A7E">
        <w:rPr>
          <w:rFonts w:eastAsia="Times New Roman"/>
        </w:rPr>
        <w:t xml:space="preserve">The key components of the REDD+ readiness include: </w:t>
      </w:r>
    </w:p>
    <w:p w:rsidR="00624135" w:rsidRPr="0062420A" w:rsidRDefault="00624135" w:rsidP="00B1147E">
      <w:pPr>
        <w:pStyle w:val="BodyText"/>
        <w:numPr>
          <w:ilvl w:val="0"/>
          <w:numId w:val="21"/>
        </w:numPr>
      </w:pPr>
      <w:r w:rsidRPr="0062420A">
        <w:t>Establishing the National REDD+ management structure and functionality</w:t>
      </w:r>
    </w:p>
    <w:p w:rsidR="00624135" w:rsidRPr="0062420A" w:rsidRDefault="00624135" w:rsidP="00B1147E">
      <w:pPr>
        <w:pStyle w:val="BodyText"/>
        <w:numPr>
          <w:ilvl w:val="0"/>
          <w:numId w:val="21"/>
        </w:numPr>
      </w:pPr>
      <w:r w:rsidRPr="0062420A">
        <w:t>Awareness raising on REDD+</w:t>
      </w:r>
    </w:p>
    <w:p w:rsidR="00624135" w:rsidRPr="0062420A" w:rsidRDefault="00624135" w:rsidP="00B1147E">
      <w:pPr>
        <w:pStyle w:val="BodyText"/>
        <w:numPr>
          <w:ilvl w:val="0"/>
          <w:numId w:val="21"/>
        </w:numPr>
      </w:pPr>
      <w:r w:rsidRPr="0062420A">
        <w:t>Developing the National REDD+ Strategy</w:t>
      </w:r>
    </w:p>
    <w:p w:rsidR="00624135" w:rsidRPr="0062420A" w:rsidRDefault="00624135" w:rsidP="00B1147E">
      <w:pPr>
        <w:pStyle w:val="BodyText"/>
        <w:numPr>
          <w:ilvl w:val="0"/>
          <w:numId w:val="21"/>
        </w:numPr>
      </w:pPr>
      <w:r w:rsidRPr="0062420A">
        <w:t>Developing Reference Scenario /Reference Emissions Levels/ Reference Levels</w:t>
      </w:r>
    </w:p>
    <w:p w:rsidR="00624135" w:rsidRPr="0062420A" w:rsidRDefault="00624135" w:rsidP="00B1147E">
      <w:pPr>
        <w:pStyle w:val="BodyText"/>
        <w:numPr>
          <w:ilvl w:val="0"/>
          <w:numId w:val="21"/>
        </w:numPr>
      </w:pPr>
      <w:r w:rsidRPr="0062420A">
        <w:t xml:space="preserve">Design MRV for Emissions and Removals </w:t>
      </w:r>
    </w:p>
    <w:p w:rsidR="00624135" w:rsidRPr="0062420A" w:rsidRDefault="00624135" w:rsidP="00B1147E">
      <w:pPr>
        <w:pStyle w:val="BodyText"/>
        <w:numPr>
          <w:ilvl w:val="0"/>
          <w:numId w:val="21"/>
        </w:numPr>
      </w:pPr>
      <w:r w:rsidRPr="0062420A">
        <w:t>REDD+ piloting in Oromia region which has a separate portfolio pledged by Norway</w:t>
      </w:r>
    </w:p>
    <w:p w:rsidR="00624135" w:rsidRDefault="00624135" w:rsidP="00B1147E">
      <w:pPr>
        <w:pStyle w:val="BodyText"/>
        <w:numPr>
          <w:ilvl w:val="0"/>
          <w:numId w:val="21"/>
        </w:numPr>
      </w:pPr>
      <w:r w:rsidRPr="0062420A">
        <w:t>Additional study and design on REDD+ pilots for three other regions.</w:t>
      </w:r>
    </w:p>
    <w:p w:rsidR="0025580C" w:rsidRPr="00C4602A" w:rsidRDefault="0025580C" w:rsidP="00B1147E">
      <w:pPr>
        <w:pStyle w:val="BodyText"/>
        <w:numPr>
          <w:ilvl w:val="0"/>
          <w:numId w:val="21"/>
        </w:numPr>
      </w:pPr>
      <w:r w:rsidRPr="00C4602A">
        <w:t>Supporting the Government of Ethiopia in navigating REDD+ readiness and designing a model for regional REDD+ under the UNFCCC Warsaw Framework</w:t>
      </w:r>
    </w:p>
    <w:p w:rsidR="007752B4" w:rsidRPr="0062420A" w:rsidRDefault="00624135" w:rsidP="0062420A">
      <w:pPr>
        <w:pStyle w:val="BodyText"/>
      </w:pPr>
      <w:r w:rsidRPr="0062420A">
        <w:t xml:space="preserve">Therefore, this new institutional strengthening program, which has got; institutional development, Forest development, Private sector involvement, Stakeholder engagement and Science and </w:t>
      </w:r>
      <w:r w:rsidR="006B49DD" w:rsidRPr="0062420A">
        <w:t>Innovations</w:t>
      </w:r>
      <w:r w:rsidRPr="0062420A">
        <w:t xml:space="preserve"> important pillars will complement REDD-readiness and the actual REDD+ implementation in Ethiopia</w:t>
      </w:r>
    </w:p>
    <w:p w:rsidR="00DF5E9C" w:rsidRPr="005C0A7E" w:rsidRDefault="00DF5E9C" w:rsidP="00E862E2">
      <w:pPr>
        <w:pStyle w:val="Heading2"/>
      </w:pPr>
      <w:bookmarkStart w:id="19" w:name="_Toc413664176"/>
      <w:r w:rsidRPr="005C0A7E">
        <w:t>Strategy and UNDP’s comparative advantages</w:t>
      </w:r>
      <w:bookmarkEnd w:id="19"/>
    </w:p>
    <w:p w:rsidR="000D6101" w:rsidRPr="005C0A7E" w:rsidRDefault="000D6101" w:rsidP="0062420A">
      <w:pPr>
        <w:pStyle w:val="BodyText"/>
      </w:pPr>
      <w:r w:rsidRPr="005C0A7E">
        <w:t>The overarching strategic approach of the United Nations Development Assistance Framework (UNDAF) (2012-2015) is to strengthen capacities of national actors, systems and institutions, through targeted and catalytic interventions that accelerate broad-based development. The UNDAF is framed around three strategic priorities: enhanced economic growth and poverty reduction; democratic governance and capacity development; and development of a low-carbon and climate-resilient economy.</w:t>
      </w:r>
    </w:p>
    <w:p w:rsidR="000D6101" w:rsidRPr="005C0A7E" w:rsidRDefault="000D6101" w:rsidP="0062420A">
      <w:pPr>
        <w:pStyle w:val="BodyText"/>
      </w:pPr>
      <w:r w:rsidRPr="005C0A7E">
        <w:t>UNDP has supported the government financially and technically in the formulation of the CRGE strategy which took forestry as one of the four pillars and Agriculture focused Climate Resilient Strategy in which forestry is one of the focus areas. The UNDP projects and</w:t>
      </w:r>
      <w:r w:rsidR="00426681">
        <w:t xml:space="preserve"> </w:t>
      </w:r>
      <w:r w:rsidR="0062420A">
        <w:t>programmes</w:t>
      </w:r>
      <w:r w:rsidR="00426681">
        <w:t xml:space="preserve"> </w:t>
      </w:r>
      <w:r w:rsidRPr="005C0A7E">
        <w:t xml:space="preserve">supported the preparation of climate change adaptation </w:t>
      </w:r>
      <w:r w:rsidR="0062420A">
        <w:t>programmes</w:t>
      </w:r>
      <w:r w:rsidR="00426681">
        <w:t xml:space="preserve"> </w:t>
      </w:r>
      <w:r w:rsidRPr="005C0A7E">
        <w:t>of all regional states and city administrations. These adaptation</w:t>
      </w:r>
      <w:r w:rsidR="00426681">
        <w:t xml:space="preserve"> </w:t>
      </w:r>
      <w:r w:rsidR="0062420A">
        <w:t>programmes</w:t>
      </w:r>
      <w:r w:rsidR="00426681">
        <w:t xml:space="preserve"> </w:t>
      </w:r>
      <w:r w:rsidRPr="005C0A7E">
        <w:t>served as a basis during the formulation of CRGE strategy. UNDP played a leading role in coordinating the preparation and launch of the CRGE Facility, which put Ethiopia in a better position to access global climate finance such as Green Climate Fund.</w:t>
      </w:r>
      <w:r w:rsidR="00426681">
        <w:t xml:space="preserve"> </w:t>
      </w:r>
      <w:r w:rsidRPr="005C0A7E">
        <w:t>UNDP, through its CRGE program</w:t>
      </w:r>
      <w:r w:rsidR="0062420A">
        <w:t>me</w:t>
      </w:r>
      <w:r w:rsidRPr="005C0A7E">
        <w:t xml:space="preserve">, pioneered the agenda of CRGE mainstreaming into the national planning, budgeting and M&amp;E and development cooperation system of the country. The mainstreaming initiative involved advocacy, training of various scope, leadership development, development of tools and review and/or development of instruments. UNDP has been given the role of coordinating the CRGE capacity building activities by MoFED. </w:t>
      </w:r>
    </w:p>
    <w:p w:rsidR="00E62E1E" w:rsidRPr="0062420A" w:rsidRDefault="000D6101" w:rsidP="0062420A">
      <w:pPr>
        <w:pStyle w:val="BodyText"/>
      </w:pPr>
      <w:r w:rsidRPr="005C0A7E">
        <w:t xml:space="preserve">This Institutional Strengthening for the Forest Sector Development </w:t>
      </w:r>
      <w:r w:rsidR="00D6139B">
        <w:t>Programme</w:t>
      </w:r>
      <w:r w:rsidRPr="005C0A7E">
        <w:t xml:space="preserve"> in Ethiopia is part of the UNDP’s capacity building </w:t>
      </w:r>
      <w:r w:rsidR="0062420A">
        <w:t>programme</w:t>
      </w:r>
      <w:r w:rsidR="00426681">
        <w:t xml:space="preserve"> </w:t>
      </w:r>
      <w:r w:rsidRPr="005C0A7E">
        <w:t>for the CRGE implementation.</w:t>
      </w:r>
      <w:r w:rsidR="00426681">
        <w:t xml:space="preserve"> </w:t>
      </w:r>
      <w:r w:rsidRPr="0062420A">
        <w:t xml:space="preserve">UNDP Ethiopia will mobilize available experts from UNDP’s regional center and headquarters to effectively implement this program. The experiences gained from the implementation of forestry </w:t>
      </w:r>
      <w:r w:rsidR="0062420A">
        <w:t>programmes</w:t>
      </w:r>
      <w:r w:rsidR="00426681">
        <w:t xml:space="preserve"> </w:t>
      </w:r>
      <w:r w:rsidRPr="0062420A">
        <w:t>under the UN-REDD in Africa and elsewhere will be utilized.</w:t>
      </w:r>
    </w:p>
    <w:p w:rsidR="003D0C10" w:rsidRPr="005C0A7E" w:rsidRDefault="0062420A" w:rsidP="004A2A70">
      <w:pPr>
        <w:pStyle w:val="Heading1"/>
      </w:pPr>
      <w:bookmarkStart w:id="20" w:name="_Toc413664177"/>
      <w:r>
        <w:t>Objectives, o</w:t>
      </w:r>
      <w:r w:rsidR="00100526" w:rsidRPr="005C0A7E">
        <w:t>utputs and activities</w:t>
      </w:r>
      <w:bookmarkEnd w:id="20"/>
    </w:p>
    <w:p w:rsidR="003D0C10" w:rsidRPr="005C0A7E" w:rsidRDefault="003D0C10" w:rsidP="00C4602A">
      <w:pPr>
        <w:pStyle w:val="BodyText"/>
      </w:pPr>
      <w:r w:rsidRPr="005C0A7E">
        <w:t>The government of Ethiopia has strong commitment and recognition on the importance of the forest sector by considering the sector as one of the four pillars in the CRGE strategy and by establishing the Ministry of Environment and Forest (MEF). The newly established MEF urgently requires for institutional strengthening support at all levels so that the sector can effectively and efficiently discharge its responsibilities.</w:t>
      </w:r>
    </w:p>
    <w:p w:rsidR="003D0C10" w:rsidRPr="005C0A7E" w:rsidRDefault="003D0C10" w:rsidP="00C4602A">
      <w:pPr>
        <w:pStyle w:val="BodyText"/>
      </w:pPr>
      <w:r w:rsidRPr="005C0A7E">
        <w:t>Moreover, in order to realize the forestry components of the CRGE strategy, implement REDD+ strategy, realize the targets set in the GTP1, adequately plan and implement GTP2, the newly established Ministry of Environment and Forest and its replica in regional states and city administrations are facing huge capacity constraints at systemic, institutional and individual levels.</w:t>
      </w:r>
    </w:p>
    <w:p w:rsidR="003D0C10" w:rsidRPr="005C0A7E" w:rsidRDefault="003D0C10" w:rsidP="00C4602A">
      <w:pPr>
        <w:pStyle w:val="BodyText"/>
      </w:pPr>
      <w:r w:rsidRPr="005C0A7E">
        <w:t xml:space="preserve">Therefore, strengthening institutional capacity of the sector to implement sustainable forest management is critically important. Therefore, the forest sector needs an innovative and holistic approach to realize its strategic role in supporting the sustainable development of the country. </w:t>
      </w:r>
    </w:p>
    <w:p w:rsidR="00C975DA" w:rsidRPr="0062420A" w:rsidRDefault="003D0C10" w:rsidP="00C4602A">
      <w:pPr>
        <w:pStyle w:val="BodyText"/>
      </w:pPr>
      <w:r w:rsidRPr="0062420A">
        <w:t>However, such efforts require strong local capacity and system that can handle substantial changes as the result of emerging issues. Therefore, this</w:t>
      </w:r>
      <w:r w:rsidR="00DD42ED">
        <w:t xml:space="preserve"> </w:t>
      </w:r>
      <w:r w:rsidR="0062420A" w:rsidRPr="0062420A">
        <w:t>pro</w:t>
      </w:r>
      <w:r w:rsidR="001D3B3B">
        <w:t>ject</w:t>
      </w:r>
      <w:r w:rsidR="00DD42ED">
        <w:t xml:space="preserve"> </w:t>
      </w:r>
      <w:r w:rsidRPr="0062420A">
        <w:t>becomes more imperative as it focuses on institutional strengthening efforts at all levels, which eventually may evolve to sustainable activities on the ground</w:t>
      </w:r>
      <w:r w:rsidR="008F64E9" w:rsidRPr="0062420A">
        <w:t>.</w:t>
      </w:r>
    </w:p>
    <w:p w:rsidR="00C4602A" w:rsidRDefault="00497D87" w:rsidP="00C4602A">
      <w:pPr>
        <w:pStyle w:val="BodyText"/>
      </w:pPr>
      <w:r w:rsidRPr="005C0A7E">
        <w:t>The overall objective of this</w:t>
      </w:r>
      <w:r w:rsidR="00DD42ED">
        <w:t xml:space="preserve"> </w:t>
      </w:r>
      <w:r w:rsidR="00ED6524">
        <w:t>project</w:t>
      </w:r>
      <w:r w:rsidR="00ED6524" w:rsidRPr="005C0A7E">
        <w:t xml:space="preserve"> is</w:t>
      </w:r>
      <w:r w:rsidRPr="005C0A7E">
        <w:t xml:space="preserve"> to strengthen government capacity in </w:t>
      </w:r>
      <w:r w:rsidR="0062420A">
        <w:t xml:space="preserve">the forest sector at all levels </w:t>
      </w:r>
      <w:r w:rsidRPr="005C0A7E">
        <w:t>and spearhead the implementation of the forestry component contained in the</w:t>
      </w:r>
      <w:r w:rsidR="00DD42ED">
        <w:t xml:space="preserve"> </w:t>
      </w:r>
      <w:r w:rsidRPr="005C0A7E">
        <w:t>GTP and CRGE Strategy. The Specific objectives of the</w:t>
      </w:r>
      <w:r w:rsidR="00DD42ED">
        <w:t xml:space="preserve"> </w:t>
      </w:r>
      <w:r w:rsidR="001D3B3B">
        <w:t xml:space="preserve">project </w:t>
      </w:r>
      <w:r w:rsidRPr="005C0A7E">
        <w:t xml:space="preserve">are to: </w:t>
      </w:r>
      <w:r w:rsidR="00E60CFD" w:rsidRPr="005C0A7E">
        <w:t>Enhance and</w:t>
      </w:r>
      <w:r w:rsidRPr="005C0A7E">
        <w:t xml:space="preserve"> stimulate </w:t>
      </w:r>
      <w:r w:rsidR="00E60CFD" w:rsidRPr="005C0A7E">
        <w:t>sustainable forest</w:t>
      </w:r>
      <w:r w:rsidRPr="005C0A7E">
        <w:t xml:space="preserve"> development </w:t>
      </w:r>
      <w:r w:rsidR="00100526" w:rsidRPr="005C0A7E">
        <w:t>in line</w:t>
      </w:r>
      <w:r w:rsidRPr="005C0A7E">
        <w:t xml:space="preserve"> with GTP and CRGE; </w:t>
      </w:r>
      <w:r w:rsidR="00100526" w:rsidRPr="005C0A7E">
        <w:t xml:space="preserve">Foster institutional </w:t>
      </w:r>
      <w:r w:rsidR="003541BA" w:rsidRPr="005C0A7E">
        <w:t>strengthening at</w:t>
      </w:r>
      <w:r w:rsidR="00100526" w:rsidRPr="005C0A7E">
        <w:t xml:space="preserve"> all</w:t>
      </w:r>
      <w:r w:rsidRPr="005C0A7E">
        <w:t xml:space="preserve"> levels; </w:t>
      </w:r>
      <w:r w:rsidR="00100526" w:rsidRPr="005C0A7E">
        <w:t>promote</w:t>
      </w:r>
      <w:r w:rsidRPr="005C0A7E">
        <w:t xml:space="preserve"> popular participation; Strengthen Science and Innovation and Promote private sector </w:t>
      </w:r>
      <w:r w:rsidR="003541BA" w:rsidRPr="005C0A7E">
        <w:t>engagement. The</w:t>
      </w:r>
      <w:r w:rsidR="00E60CFD" w:rsidRPr="005C0A7E">
        <w:t xml:space="preserve"> five major pillars of the</w:t>
      </w:r>
      <w:r w:rsidR="00DD42ED">
        <w:t xml:space="preserve"> </w:t>
      </w:r>
      <w:r w:rsidR="0062420A">
        <w:t>pro</w:t>
      </w:r>
      <w:r w:rsidR="001D3B3B">
        <w:t>ject</w:t>
      </w:r>
      <w:r w:rsidR="00DD42ED">
        <w:t xml:space="preserve"> </w:t>
      </w:r>
      <w:r w:rsidR="00E60CFD" w:rsidRPr="005C0A7E">
        <w:t>are: Institutional development; Forest development; Private sector involvement; Stakeholder engagement and Science and Innovation</w:t>
      </w:r>
      <w:r w:rsidR="00C4602A">
        <w:t>.</w:t>
      </w:r>
    </w:p>
    <w:p w:rsidR="00C4602A" w:rsidRDefault="00C4602A" w:rsidP="00C4602A">
      <w:pPr>
        <w:pStyle w:val="BodyText"/>
        <w:sectPr w:rsidR="00C4602A" w:rsidSect="00843209">
          <w:footerReference w:type="first" r:id="rId13"/>
          <w:pgSz w:w="11907" w:h="16839" w:code="9"/>
          <w:pgMar w:top="1182" w:right="1008" w:bottom="1008" w:left="1008" w:header="720" w:footer="432" w:gutter="0"/>
          <w:cols w:space="708"/>
          <w:titlePg/>
          <w:docGrid w:linePitch="360"/>
        </w:sectPr>
      </w:pPr>
    </w:p>
    <w:p w:rsidR="00254C86" w:rsidRPr="0019306C" w:rsidRDefault="00863CC9" w:rsidP="00254C86">
      <w:pPr>
        <w:pStyle w:val="ListParagraph"/>
        <w:spacing w:line="360" w:lineRule="auto"/>
        <w:jc w:val="center"/>
        <w:rPr>
          <w:rFonts w:asciiTheme="majorHAnsi" w:eastAsiaTheme="majorEastAsia" w:hAnsiTheme="majorHAnsi" w:cstheme="majorBidi"/>
          <w:b/>
          <w:bCs/>
          <w:color w:val="2E74B5" w:themeColor="accent1" w:themeShade="BF"/>
          <w:sz w:val="28"/>
          <w:szCs w:val="28"/>
        </w:rPr>
      </w:pPr>
      <w:r>
        <w:rPr>
          <w:rFonts w:ascii="Univers-65Bold" w:eastAsiaTheme="minorHAnsi" w:hAnsi="Univers-65Bold" w:cs="Univers-65Bold"/>
          <w:b/>
          <w:bCs/>
          <w:noProof/>
          <w:color w:val="FF0000"/>
          <w:sz w:val="20"/>
          <w:szCs w:val="20"/>
        </w:rPr>
        <w:pict w14:anchorId="18B5BEF0">
          <v:roundrect id="Rounded Rectangle 6" o:spid="_x0000_s1026" style="position:absolute;left:0;text-align:left;margin-left:496.7pt;margin-top:28.8pt;width:135pt;height:114.55pt;z-index:2516981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" fillcolor="white [3201]" strokecolor="#70ad47 [3209]" strokeweight="1pt">
            <v:stroke joinstyle="miter"/>
            <v:path arrowok="t"/>
            <v:textbox>
              <w:txbxContent>
                <w:p w:rsidR="00863CC9" w:rsidRPr="001036F1" w:rsidRDefault="00863CC9" w:rsidP="00254C86">
                  <w:pPr>
                    <w:pStyle w:val="NormalWeb"/>
                    <w:spacing w:before="0" w:beforeAutospacing="0" w:after="200" w:afterAutospacing="0" w:line="276" w:lineRule="auto"/>
                    <w:jc w:val="center"/>
                    <w:rPr>
                      <w:rFonts w:asciiTheme="minorHAnsi" w:hAnsiTheme="minorHAnsi"/>
                    </w:rPr>
                  </w:pPr>
                  <w:r>
                    <w:rPr>
                      <w:rFonts w:asciiTheme="minorHAnsi" w:eastAsia="Calibri" w:hAnsiTheme="minorHAnsi"/>
                      <w:b/>
                      <w:bCs/>
                      <w:color w:val="000000" w:themeColor="dark1"/>
                      <w:kern w:val="24"/>
                    </w:rPr>
                    <w:t>Stakeholder engagement in forest development enhanced</w:t>
                  </w:r>
                </w:p>
              </w:txbxContent>
            </v:textbox>
          </v:roundrect>
        </w:pict>
      </w:r>
      <w:r>
        <w:rPr>
          <w:rFonts w:ascii="Univers-65Bold" w:eastAsiaTheme="minorHAnsi" w:hAnsi="Univers-65Bold" w:cs="Univers-65Bold"/>
          <w:b/>
          <w:bCs/>
          <w:noProof/>
          <w:color w:val="FF0000"/>
          <w:sz w:val="20"/>
          <w:szCs w:val="20"/>
        </w:rPr>
        <w:pict w14:anchorId="229660E9">
          <v:roundrect id="_x0000_s1027" style="position:absolute;left:0;text-align:left;margin-left:358.7pt;margin-top:28.75pt;width:138pt;height:114.55pt;z-index:2516889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" fillcolor="white [3201]" strokecolor="#70ad47 [3209]" strokeweight="1pt">
            <v:stroke joinstyle="miter"/>
            <v:path arrowok="t"/>
            <v:textbox>
              <w:txbxContent>
                <w:p w:rsidR="00863CC9" w:rsidRPr="001036F1" w:rsidRDefault="00863CC9" w:rsidP="00254C86">
                  <w:pPr>
                    <w:pStyle w:val="NormalWeb"/>
                    <w:spacing w:before="0" w:beforeAutospacing="0" w:after="200" w:afterAutospacing="0" w:line="276" w:lineRule="auto"/>
                    <w:jc w:val="center"/>
                    <w:rPr>
                      <w:rFonts w:asciiTheme="minorHAnsi" w:hAnsiTheme="minorHAnsi"/>
                    </w:rPr>
                  </w:pPr>
                  <w:r>
                    <w:rPr>
                      <w:rFonts w:asciiTheme="minorHAnsi" w:eastAsia="Calibri" w:hAnsiTheme="minorHAnsi"/>
                      <w:b/>
                      <w:bCs/>
                      <w:color w:val="000000" w:themeColor="dark1"/>
                      <w:kern w:val="24"/>
                    </w:rPr>
                    <w:t>Science and innovation for enhancing SFM promoted</w:t>
                  </w:r>
                </w:p>
              </w:txbxContent>
            </v:textbox>
          </v:roundrect>
        </w:pict>
      </w:r>
      <w:r>
        <w:rPr>
          <w:rFonts w:ascii="Univers-65Bold" w:eastAsiaTheme="minorHAnsi" w:hAnsi="Univers-65Bold" w:cs="Univers-65Bold"/>
          <w:b/>
          <w:bCs/>
          <w:noProof/>
          <w:color w:val="FF0000"/>
          <w:sz w:val="20"/>
          <w:szCs w:val="20"/>
        </w:rPr>
        <w:pict w14:anchorId="1C54AC35">
          <v:roundrect id="Rounded Rectangle 4" o:spid="_x0000_s1028" style="position:absolute;left:0;text-align:left;margin-left:104.25pt;margin-top:26.95pt;width:121.5pt;height:123.75pt;z-index:2516869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" fillcolor="white [3201]" strokecolor="#70ad47 [3209]" strokeweight="1pt">
            <v:stroke joinstyle="miter"/>
            <v:path arrowok="t"/>
            <v:textbox>
              <w:txbxContent>
                <w:p w:rsidR="00863CC9" w:rsidRPr="001036F1" w:rsidRDefault="00863CC9" w:rsidP="00254C86">
                  <w:pPr>
                    <w:pStyle w:val="NormalWeb"/>
                    <w:spacing w:before="0" w:beforeAutospacing="0" w:after="200" w:afterAutospacing="0" w:line="276" w:lineRule="auto"/>
                    <w:jc w:val="center"/>
                    <w:rPr>
                      <w:rFonts w:asciiTheme="minorHAnsi" w:hAnsiTheme="minorHAnsi"/>
                    </w:rPr>
                  </w:pPr>
                  <w:r w:rsidRPr="001036F1">
                    <w:rPr>
                      <w:rFonts w:asciiTheme="minorHAnsi" w:eastAsia="Calibri" w:hAnsiTheme="minorHAnsi"/>
                      <w:b/>
                      <w:bCs/>
                      <w:color w:val="000000" w:themeColor="dark1"/>
                      <w:kern w:val="24"/>
                    </w:rPr>
                    <w:t xml:space="preserve">Forest conservation and development for their multiple benefits enhanced </w:t>
                  </w:r>
                </w:p>
              </w:txbxContent>
            </v:textbox>
          </v:roundrect>
        </w:pict>
      </w:r>
      <w:r>
        <w:rPr>
          <w:rFonts w:ascii="Univers-65Bold" w:eastAsiaTheme="minorHAnsi" w:hAnsi="Univers-65Bold" w:cs="Univers-65Bold"/>
          <w:b/>
          <w:bCs/>
          <w:noProof/>
          <w:color w:val="FF0000"/>
          <w:sz w:val="20"/>
          <w:szCs w:val="20"/>
        </w:rPr>
        <w:pict w14:anchorId="080E608A">
          <v:roundrect id="Rounded Rectangle 3" o:spid="_x0000_s1029" style="position:absolute;left:0;text-align:left;margin-left:-14.25pt;margin-top:30.75pt;width:118.5pt;height:120pt;z-index:251685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" fillcolor="white [3201]" strokecolor="#70ad47 [3209]" strokeweight="1pt">
            <v:stroke joinstyle="miter"/>
            <v:path arrowok="t"/>
            <v:textbox>
              <w:txbxContent>
                <w:p w:rsidR="00863CC9" w:rsidRPr="001036F1" w:rsidRDefault="00863CC9" w:rsidP="00254C86">
                  <w:pPr>
                    <w:pStyle w:val="NormalWeb"/>
                    <w:spacing w:before="0" w:beforeAutospacing="0" w:after="200" w:afterAutospacing="0" w:line="276" w:lineRule="auto"/>
                    <w:jc w:val="center"/>
                    <w:rPr>
                      <w:rFonts w:asciiTheme="minorHAnsi" w:hAnsiTheme="minorHAnsi"/>
                    </w:rPr>
                  </w:pPr>
                  <w:r>
                    <w:rPr>
                      <w:rFonts w:asciiTheme="minorHAnsi" w:eastAsia="Calibri" w:hAnsiTheme="minorHAnsi"/>
                      <w:b/>
                      <w:bCs/>
                      <w:color w:val="000000" w:themeColor="dark1"/>
                      <w:kern w:val="24"/>
                    </w:rPr>
                    <w:t>T</w:t>
                  </w:r>
                  <w:r w:rsidRPr="001036F1">
                    <w:rPr>
                      <w:rFonts w:asciiTheme="minorHAnsi" w:eastAsia="Calibri" w:hAnsiTheme="minorHAnsi"/>
                      <w:b/>
                      <w:bCs/>
                      <w:color w:val="000000" w:themeColor="dark1"/>
                      <w:kern w:val="24"/>
                    </w:rPr>
                    <w:t>he institutional capacity of the forestry sector</w:t>
                  </w:r>
                  <w:r>
                    <w:rPr>
                      <w:rFonts w:asciiTheme="minorHAnsi" w:eastAsia="Calibri" w:hAnsiTheme="minorHAnsi"/>
                      <w:b/>
                      <w:bCs/>
                      <w:color w:val="000000" w:themeColor="dark1"/>
                      <w:kern w:val="24"/>
                    </w:rPr>
                    <w:t xml:space="preserve"> is strengthened</w:t>
                  </w:r>
                  <w:r w:rsidRPr="001036F1">
                    <w:rPr>
                      <w:rFonts w:asciiTheme="minorHAnsi" w:eastAsia="Calibri" w:hAnsiTheme="minorHAnsi"/>
                      <w:b/>
                      <w:bCs/>
                      <w:color w:val="000000" w:themeColor="dark1"/>
                      <w:kern w:val="24"/>
                    </w:rPr>
                    <w:t xml:space="preserve"> at </w:t>
                  </w:r>
                  <w:r>
                    <w:rPr>
                      <w:rFonts w:asciiTheme="minorHAnsi" w:eastAsia="Calibri" w:hAnsiTheme="minorHAnsi"/>
                      <w:b/>
                      <w:bCs/>
                      <w:color w:val="000000" w:themeColor="dark1"/>
                      <w:kern w:val="24"/>
                    </w:rPr>
                    <w:t xml:space="preserve">all </w:t>
                  </w:r>
                  <w:r w:rsidRPr="001036F1">
                    <w:rPr>
                      <w:rFonts w:asciiTheme="minorHAnsi" w:eastAsia="Calibri" w:hAnsiTheme="minorHAnsi"/>
                      <w:b/>
                      <w:bCs/>
                      <w:color w:val="000000" w:themeColor="dark1"/>
                      <w:kern w:val="24"/>
                    </w:rPr>
                    <w:t xml:space="preserve">levels </w:t>
                  </w:r>
                </w:p>
              </w:txbxContent>
            </v:textbox>
          </v:roundrect>
        </w:pict>
      </w:r>
      <w:r>
        <w:rPr>
          <w:rFonts w:ascii="Univers-65Bold" w:eastAsiaTheme="minorHAnsi" w:hAnsi="Univers-65Bold" w:cs="Univers-65Bold"/>
          <w:b/>
          <w:bCs/>
          <w:noProof/>
          <w:color w:val="FF0000"/>
          <w:sz w:val="20"/>
          <w:szCs w:val="20"/>
        </w:rPr>
        <w:pict w14:anchorId="3C352E73">
          <v:roundrect id="Rounded Rectangle 5" o:spid="_x0000_s1030" style="position:absolute;left:0;text-align:left;margin-left:225.7pt;margin-top:28.5pt;width:132.75pt;height:117.3pt;z-index:251687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" fillcolor="white [3201]" strokecolor="#70ad47 [3209]" strokeweight="1pt">
            <v:stroke joinstyle="miter"/>
            <v:path arrowok="t"/>
            <v:textbox>
              <w:txbxContent>
                <w:p w:rsidR="00863CC9" w:rsidRPr="001036F1" w:rsidRDefault="00863CC9" w:rsidP="00254C86">
                  <w:pPr>
                    <w:pStyle w:val="NormalWeb"/>
                    <w:spacing w:before="0" w:beforeAutospacing="0" w:after="200" w:afterAutospacing="0" w:line="276" w:lineRule="auto"/>
                    <w:jc w:val="center"/>
                    <w:rPr>
                      <w:rFonts w:asciiTheme="minorHAnsi" w:hAnsiTheme="minorHAnsi"/>
                    </w:rPr>
                  </w:pPr>
                  <w:r w:rsidRPr="001036F1">
                    <w:rPr>
                      <w:rFonts w:asciiTheme="minorHAnsi" w:eastAsia="Calibri" w:hAnsiTheme="minorHAnsi"/>
                      <w:b/>
                      <w:bCs/>
                      <w:color w:val="000000" w:themeColor="dark1"/>
                      <w:kern w:val="24"/>
                    </w:rPr>
                    <w:t xml:space="preserve">Private sector involvement in </w:t>
                  </w:r>
                  <w:r>
                    <w:rPr>
                      <w:rFonts w:asciiTheme="minorHAnsi" w:eastAsia="Calibri" w:hAnsiTheme="minorHAnsi"/>
                      <w:b/>
                      <w:bCs/>
                      <w:color w:val="000000" w:themeColor="dark1"/>
                      <w:kern w:val="24"/>
                    </w:rPr>
                    <w:t>forest</w:t>
                  </w:r>
                  <w:r w:rsidRPr="001036F1">
                    <w:rPr>
                      <w:rFonts w:asciiTheme="minorHAnsi" w:eastAsia="Calibri" w:hAnsiTheme="minorHAnsi"/>
                      <w:b/>
                      <w:bCs/>
                      <w:color w:val="000000" w:themeColor="dark1"/>
                      <w:kern w:val="24"/>
                    </w:rPr>
                    <w:t xml:space="preserve"> development </w:t>
                  </w:r>
                  <w:r>
                    <w:rPr>
                      <w:rFonts w:asciiTheme="minorHAnsi" w:eastAsia="Calibri" w:hAnsiTheme="minorHAnsi"/>
                      <w:b/>
                      <w:bCs/>
                      <w:color w:val="000000" w:themeColor="dark1"/>
                      <w:kern w:val="24"/>
                    </w:rPr>
                    <w:t>facilitated</w:t>
                  </w:r>
                </w:p>
              </w:txbxContent>
            </v:textbox>
          </v:roundrect>
        </w:pict>
      </w:r>
      <w:r w:rsidR="00254C86" w:rsidRPr="0019306C">
        <w:rPr>
          <w:rFonts w:asciiTheme="majorHAnsi" w:eastAsiaTheme="majorEastAsia" w:hAnsiTheme="majorHAnsi" w:cstheme="majorBidi"/>
          <w:b/>
          <w:bCs/>
          <w:color w:val="2E74B5" w:themeColor="accent1" w:themeShade="BF"/>
          <w:sz w:val="28"/>
          <w:szCs w:val="28"/>
        </w:rPr>
        <w:t>The complementa</w:t>
      </w:r>
      <w:r w:rsidR="00254C86">
        <w:rPr>
          <w:rFonts w:asciiTheme="majorHAnsi" w:eastAsiaTheme="majorEastAsia" w:hAnsiTheme="majorHAnsi" w:cstheme="majorBidi"/>
          <w:b/>
          <w:bCs/>
          <w:color w:val="2E74B5" w:themeColor="accent1" w:themeShade="BF"/>
          <w:sz w:val="28"/>
          <w:szCs w:val="28"/>
        </w:rPr>
        <w:t>ry Outputs of the Program</w:t>
      </w:r>
    </w:p>
    <w:p w:rsidR="00254C86" w:rsidRDefault="00254C86" w:rsidP="00254C86">
      <w:pPr>
        <w:spacing w:line="360" w:lineRule="auto"/>
        <w:jc w:val="both"/>
        <w:rPr>
          <w:rFonts w:ascii="Times New Roman" w:hAnsi="Times New Roman"/>
          <w:b/>
          <w:sz w:val="28"/>
          <w:szCs w:val="28"/>
        </w:rPr>
      </w:pPr>
    </w:p>
    <w:p w:rsidR="00254C86" w:rsidRDefault="00254C86" w:rsidP="00254C86">
      <w:pPr>
        <w:spacing w:line="360" w:lineRule="auto"/>
        <w:jc w:val="both"/>
        <w:rPr>
          <w:rFonts w:ascii="Times New Roman" w:hAnsi="Times New Roman"/>
          <w:b/>
          <w:sz w:val="28"/>
          <w:szCs w:val="28"/>
        </w:rPr>
      </w:pPr>
    </w:p>
    <w:p w:rsidR="00254C86" w:rsidRDefault="00254C86" w:rsidP="00254C86">
      <w:pPr>
        <w:autoSpaceDE w:val="0"/>
        <w:autoSpaceDN w:val="0"/>
        <w:adjustRightInd w:val="0"/>
        <w:spacing w:after="0" w:line="240" w:lineRule="auto"/>
        <w:rPr>
          <w:rFonts w:ascii="Univers-65Bold" w:hAnsi="Univers-65Bold" w:cs="Univers-65Bold"/>
          <w:b/>
          <w:bCs/>
          <w:color w:val="FF0000"/>
          <w:sz w:val="20"/>
          <w:szCs w:val="20"/>
        </w:rPr>
      </w:pPr>
    </w:p>
    <w:p w:rsidR="00254C86" w:rsidRDefault="00254C86" w:rsidP="00254C86">
      <w:pPr>
        <w:autoSpaceDE w:val="0"/>
        <w:autoSpaceDN w:val="0"/>
        <w:adjustRightInd w:val="0"/>
        <w:spacing w:after="0" w:line="240" w:lineRule="auto"/>
        <w:rPr>
          <w:rFonts w:ascii="Univers-65Bold" w:hAnsi="Univers-65Bold" w:cs="Univers-65Bold"/>
          <w:b/>
          <w:bCs/>
          <w:color w:val="FF0000"/>
          <w:sz w:val="20"/>
          <w:szCs w:val="20"/>
        </w:rPr>
      </w:pPr>
    </w:p>
    <w:p w:rsidR="00254C86" w:rsidRDefault="00863CC9" w:rsidP="00254C86">
      <w:pPr>
        <w:rPr>
          <w:rFonts w:ascii="Univers-65Bold" w:hAnsi="Univers-65Bold" w:cs="Univers-65Bold"/>
          <w:b/>
          <w:bCs/>
          <w:color w:val="FF0000"/>
          <w:sz w:val="20"/>
          <w:szCs w:val="20"/>
        </w:rPr>
      </w:pPr>
      <w:r>
        <w:rPr>
          <w:rFonts w:ascii="Univers-65Bold" w:hAnsi="Univers-65Bold" w:cs="Univers-65Bold"/>
          <w:b/>
          <w:bCs/>
          <w:noProof/>
          <w:color w:val="FF0000"/>
          <w:sz w:val="20"/>
          <w:szCs w:val="20"/>
        </w:rPr>
        <w:pict w14:anchorId="52769DE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59" type="#_x0000_t67" style="position:absolute;margin-left:286.25pt;margin-top:20.3pt;width:17.25pt;height:32.25pt;z-index:2516930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" adj="15823" fillcolor="#4472c4 [3208]" strokecolor="white [3201]" strokeweight="1.5pt">
            <v:path arrowok="t"/>
          </v:shape>
        </w:pict>
      </w:r>
      <w:r>
        <w:rPr>
          <w:rFonts w:ascii="Univers-65Bold" w:hAnsi="Univers-65Bold" w:cs="Univers-65Bold"/>
          <w:b/>
          <w:bCs/>
          <w:noProof/>
          <w:color w:val="FF0000"/>
          <w:sz w:val="20"/>
          <w:szCs w:val="20"/>
        </w:rPr>
        <w:pict w14:anchorId="5E2CD16B">
          <v:shape id="Down Arrow 16" o:spid="_x0000_s1058" type="#_x0000_t67" style="position:absolute;margin-left:137.8pt;margin-top:21.8pt;width:17.25pt;height:32.25pt;z-index:2516951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" adj="15823" fillcolor="#4472c4 [3208]" strokecolor="white [3201]" strokeweight="1.5pt">
            <v:path arrowok="t"/>
          </v:shape>
        </w:pict>
      </w:r>
      <w:r>
        <w:rPr>
          <w:rFonts w:ascii="Univers-65Bold" w:hAnsi="Univers-65Bold" w:cs="Univers-65Bold"/>
          <w:b/>
          <w:bCs/>
          <w:noProof/>
          <w:color w:val="FF0000"/>
          <w:sz w:val="20"/>
          <w:szCs w:val="20"/>
        </w:rPr>
        <w:pict w14:anchorId="395DF4DC">
          <v:shape id="Down Arrow 15" o:spid="_x0000_s1057" type="#_x0000_t67" style="position:absolute;margin-left:18pt;margin-top:20.35pt;width:17.2pt;height:23.2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" adj="13610" fillcolor="#4472c4 [3208]" strokecolor="white [3201]" strokeweight="1.5pt">
            <v:path arrowok="t"/>
          </v:shape>
        </w:pict>
      </w:r>
      <w:r>
        <w:rPr>
          <w:rFonts w:ascii="Univers-65Bold" w:hAnsi="Univers-65Bold" w:cs="Univers-65Bold"/>
          <w:b/>
          <w:bCs/>
          <w:noProof/>
          <w:color w:val="FF0000"/>
          <w:sz w:val="20"/>
          <w:szCs w:val="20"/>
        </w:rPr>
        <w:pict w14:anchorId="3CDCFE94">
          <v:shape id="_x0000_s1056" type="#_x0000_t67" style="position:absolute;margin-left:574.7pt;margin-top:15.45pt;width:17.25pt;height:32.25pt;z-index:2516992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" adj="15823" fillcolor="#4472c4 [3208]" strokecolor="white [3201]" strokeweight="1.5pt">
            <v:path arrowok="t"/>
          </v:shape>
        </w:pict>
      </w:r>
      <w:r>
        <w:rPr>
          <w:rFonts w:ascii="Univers-65Bold" w:hAnsi="Univers-65Bold" w:cs="Univers-65Bold"/>
          <w:b/>
          <w:bCs/>
          <w:noProof/>
          <w:color w:val="FF0000"/>
          <w:sz w:val="20"/>
          <w:szCs w:val="20"/>
        </w:rPr>
        <w:pict w14:anchorId="1E5B34B0">
          <v:shape id="Down Arrow 18" o:spid="_x0000_s1055" type="#_x0000_t67" style="position:absolute;margin-left:440.45pt;margin-top:11.7pt;width:17.25pt;height:32.25pt;z-index:2516971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" adj="15823" fillcolor="#4472c4 [3208]" strokecolor="white [3201]" strokeweight="1.5pt">
            <v:path arrowok="t"/>
          </v:shape>
        </w:pict>
      </w:r>
    </w:p>
    <w:p w:rsidR="00254C86" w:rsidRDefault="00863CC9" w:rsidP="00254C86">
      <w:pPr>
        <w:rPr>
          <w:rFonts w:ascii="Univers-65Bold" w:hAnsi="Univers-65Bold" w:cs="Univers-65Bold"/>
          <w:b/>
          <w:bCs/>
          <w:color w:val="FF0000"/>
          <w:sz w:val="20"/>
          <w:szCs w:val="20"/>
        </w:rPr>
      </w:pPr>
      <w:r>
        <w:rPr>
          <w:rFonts w:ascii="Univers-65Bold" w:hAnsi="Univers-65Bold" w:cs="Univers-65Bold"/>
          <w:b/>
          <w:bCs/>
          <w:noProof/>
          <w:color w:val="FF0000"/>
          <w:sz w:val="20"/>
          <w:szCs w:val="20"/>
        </w:rPr>
        <w:pict w14:anchorId="2BF74CA2">
          <v:roundrect id="Rounded Rectangle 17" o:spid="_x0000_s1031" style="position:absolute;margin-left:384.75pt;margin-top:21.1pt;width:132pt;height:339.75pt;z-index:25169612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" fillcolor="white [3201]" strokecolor="#70ad47 [3209]" strokeweight="1pt">
            <v:stroke joinstyle="miter"/>
            <v:path arrowok="t"/>
            <v:textbox>
              <w:txbxContent>
                <w:p w:rsidR="00863CC9" w:rsidRPr="0077249F" w:rsidRDefault="00863CC9" w:rsidP="00254C86">
                  <w:pPr>
                    <w:pStyle w:val="NormalWeb"/>
                    <w:spacing w:before="0" w:beforeAutospacing="0" w:after="120" w:afterAutospacing="0" w:line="276" w:lineRule="auto"/>
                    <w:jc w:val="both"/>
                    <w:rPr>
                      <w:rFonts w:asciiTheme="minorHAnsi" w:eastAsia="Calibri" w:hAnsiTheme="minorHAnsi"/>
                      <w:color w:val="000000" w:themeColor="dark1"/>
                      <w:kern w:val="24"/>
                      <w:sz w:val="18"/>
                      <w:szCs w:val="18"/>
                      <w:lang w:val="en-GB"/>
                    </w:rPr>
                  </w:pPr>
                  <w:r w:rsidRPr="009F4105">
                    <w:rPr>
                      <w:rFonts w:asciiTheme="minorHAnsi" w:eastAsia="Calibri" w:hAnsiTheme="minorHAnsi"/>
                      <w:color w:val="000000" w:themeColor="dark1"/>
                      <w:kern w:val="24"/>
                      <w:sz w:val="20"/>
                      <w:szCs w:val="20"/>
                      <w:lang w:val="en-GB"/>
                    </w:rPr>
                    <w:t xml:space="preserve"> 4.1 </w:t>
                  </w:r>
                  <w:r w:rsidRPr="0077249F">
                    <w:rPr>
                      <w:rFonts w:asciiTheme="minorHAnsi" w:eastAsia="Calibri" w:hAnsiTheme="minorHAnsi"/>
                      <w:color w:val="000000" w:themeColor="dark1"/>
                      <w:kern w:val="24"/>
                      <w:sz w:val="18"/>
                      <w:szCs w:val="18"/>
                      <w:lang w:val="en-GB"/>
                    </w:rPr>
                    <w:t>Capacity of the forestry research institutions for science and innovation enhanced</w:t>
                  </w:r>
                </w:p>
                <w:p w:rsidR="00863CC9" w:rsidRPr="0077249F" w:rsidRDefault="00863CC9" w:rsidP="00254C86">
                  <w:pPr>
                    <w:pStyle w:val="NormalWeb"/>
                    <w:spacing w:before="0" w:beforeAutospacing="0" w:after="120" w:afterAutospacing="0" w:line="276" w:lineRule="auto"/>
                    <w:jc w:val="both"/>
                    <w:rPr>
                      <w:rFonts w:asciiTheme="minorHAnsi" w:eastAsia="Calibri" w:hAnsiTheme="minorHAnsi"/>
                      <w:color w:val="000000" w:themeColor="dark1"/>
                      <w:kern w:val="24"/>
                      <w:sz w:val="18"/>
                      <w:szCs w:val="18"/>
                      <w:lang w:val="en-GB"/>
                    </w:rPr>
                  </w:pPr>
                  <w:r w:rsidRPr="0077249F">
                    <w:rPr>
                      <w:rFonts w:asciiTheme="minorHAnsi" w:eastAsia="Calibri" w:hAnsiTheme="minorHAnsi"/>
                      <w:color w:val="000000" w:themeColor="dark1"/>
                      <w:kern w:val="24"/>
                      <w:sz w:val="18"/>
                      <w:szCs w:val="18"/>
                      <w:lang w:val="en-GB"/>
                    </w:rPr>
                    <w:t>4.2. Capacity of forestry training institutions in providing skill training strengthened</w:t>
                  </w:r>
                </w:p>
                <w:p w:rsidR="00863CC9" w:rsidRPr="0077249F" w:rsidRDefault="00863CC9" w:rsidP="00254C86">
                  <w:pPr>
                    <w:pStyle w:val="NormalWeb"/>
                    <w:spacing w:before="0" w:beforeAutospacing="0" w:after="120" w:afterAutospacing="0" w:line="276" w:lineRule="auto"/>
                    <w:jc w:val="both"/>
                    <w:rPr>
                      <w:rFonts w:asciiTheme="minorHAnsi" w:eastAsia="Calibri" w:hAnsiTheme="minorHAnsi"/>
                      <w:color w:val="000000" w:themeColor="dark1"/>
                      <w:kern w:val="24"/>
                      <w:sz w:val="18"/>
                      <w:szCs w:val="18"/>
                      <w:lang w:val="en-GB"/>
                    </w:rPr>
                  </w:pPr>
                  <w:r w:rsidRPr="0077249F">
                    <w:rPr>
                      <w:rFonts w:asciiTheme="minorHAnsi" w:eastAsia="Calibri" w:hAnsiTheme="minorHAnsi"/>
                      <w:color w:val="000000" w:themeColor="dark1"/>
                      <w:kern w:val="24"/>
                      <w:sz w:val="18"/>
                      <w:szCs w:val="18"/>
                      <w:lang w:val="en-GB"/>
                    </w:rPr>
                    <w:t>4.3 Vocational training on forest based enterprise development enhanced</w:t>
                  </w:r>
                </w:p>
                <w:p w:rsidR="00863CC9" w:rsidRPr="0077249F" w:rsidRDefault="00863CC9" w:rsidP="00254C86">
                  <w:pPr>
                    <w:pStyle w:val="NormalWeb"/>
                    <w:spacing w:before="0" w:beforeAutospacing="0" w:after="120" w:afterAutospacing="0" w:line="276" w:lineRule="auto"/>
                    <w:jc w:val="both"/>
                    <w:rPr>
                      <w:rFonts w:asciiTheme="minorHAnsi" w:eastAsia="Calibri" w:hAnsiTheme="minorHAnsi"/>
                      <w:color w:val="000000" w:themeColor="dark1"/>
                      <w:kern w:val="24"/>
                      <w:sz w:val="18"/>
                      <w:szCs w:val="18"/>
                      <w:lang w:val="en-GB"/>
                    </w:rPr>
                  </w:pPr>
                  <w:r w:rsidRPr="0077249F">
                    <w:rPr>
                      <w:rFonts w:asciiTheme="minorHAnsi" w:eastAsia="Calibri" w:hAnsiTheme="minorHAnsi"/>
                      <w:color w:val="000000" w:themeColor="dark1"/>
                      <w:kern w:val="24"/>
                      <w:sz w:val="18"/>
                      <w:szCs w:val="18"/>
                      <w:lang w:val="en-GB"/>
                    </w:rPr>
                    <w:t>4.4. Research and academic cooperation between Ethiopia and Norway enhanced.</w:t>
                  </w:r>
                </w:p>
                <w:p w:rsidR="00863CC9" w:rsidRPr="0077249F" w:rsidRDefault="00863CC9" w:rsidP="00254C86">
                  <w:pPr>
                    <w:pStyle w:val="NormalWeb"/>
                    <w:spacing w:before="0" w:beforeAutospacing="0" w:after="120" w:afterAutospacing="0" w:line="276" w:lineRule="auto"/>
                    <w:jc w:val="both"/>
                    <w:rPr>
                      <w:rFonts w:asciiTheme="minorHAnsi" w:eastAsia="Calibri" w:hAnsiTheme="minorHAnsi"/>
                      <w:color w:val="000000" w:themeColor="dark1"/>
                      <w:kern w:val="24"/>
                      <w:sz w:val="18"/>
                      <w:szCs w:val="18"/>
                      <w:lang w:val="en-GB"/>
                    </w:rPr>
                  </w:pPr>
                  <w:r w:rsidRPr="0077249F">
                    <w:rPr>
                      <w:rFonts w:asciiTheme="minorHAnsi" w:eastAsia="Calibri" w:hAnsiTheme="minorHAnsi"/>
                      <w:color w:val="000000" w:themeColor="dark1"/>
                      <w:kern w:val="24"/>
                      <w:sz w:val="18"/>
                      <w:szCs w:val="18"/>
                      <w:lang w:val="en-GB"/>
                    </w:rPr>
                    <w:t xml:space="preserve">4.5. Research outputs and innovations in forest-climate science published </w:t>
                  </w:r>
                </w:p>
                <w:p w:rsidR="00863CC9" w:rsidRPr="001036F1" w:rsidRDefault="00863CC9" w:rsidP="00254C86">
                  <w:pPr>
                    <w:pStyle w:val="NormalWeb"/>
                    <w:spacing w:before="0" w:beforeAutospacing="0" w:after="200" w:afterAutospacing="0" w:line="276" w:lineRule="auto"/>
                    <w:jc w:val="both"/>
                    <w:rPr>
                      <w:rFonts w:asciiTheme="minorHAnsi" w:hAnsiTheme="minorHAnsi"/>
                    </w:rPr>
                  </w:pPr>
                </w:p>
                <w:p w:rsidR="00863CC9" w:rsidRPr="001036F1" w:rsidRDefault="00863CC9" w:rsidP="00254C86">
                  <w:pPr>
                    <w:pStyle w:val="NormalWeb"/>
                    <w:spacing w:before="0" w:beforeAutospacing="0" w:after="200" w:afterAutospacing="0" w:line="276" w:lineRule="auto"/>
                    <w:rPr>
                      <w:rFonts w:asciiTheme="minorHAnsi" w:hAnsiTheme="minorHAnsi"/>
                    </w:rPr>
                  </w:pPr>
                </w:p>
                <w:p w:rsidR="00863CC9" w:rsidRPr="001036F1" w:rsidRDefault="00863CC9" w:rsidP="00254C86">
                  <w:pPr>
                    <w:pStyle w:val="NormalWeb"/>
                    <w:spacing w:before="0" w:beforeAutospacing="0" w:after="200" w:afterAutospacing="0" w:line="276" w:lineRule="auto"/>
                    <w:rPr>
                      <w:rFonts w:asciiTheme="minorHAnsi" w:hAnsiTheme="minorHAnsi"/>
                    </w:rPr>
                  </w:pPr>
                </w:p>
                <w:p w:rsidR="00863CC9" w:rsidRPr="001036F1" w:rsidRDefault="00863CC9" w:rsidP="00254C86">
                  <w:pPr>
                    <w:pStyle w:val="NormalWeb"/>
                    <w:spacing w:before="0" w:beforeAutospacing="0" w:after="200" w:afterAutospacing="0" w:line="276" w:lineRule="auto"/>
                    <w:rPr>
                      <w:rFonts w:asciiTheme="minorHAnsi" w:hAnsiTheme="minorHAnsi"/>
                    </w:rPr>
                  </w:pPr>
                </w:p>
              </w:txbxContent>
            </v:textbox>
          </v:roundrect>
        </w:pict>
      </w:r>
      <w:r>
        <w:rPr>
          <w:rFonts w:ascii="Univers-65Bold" w:hAnsi="Univers-65Bold" w:cs="Univers-65Bold"/>
          <w:b/>
          <w:bCs/>
          <w:noProof/>
          <w:color w:val="FF0000"/>
          <w:sz w:val="20"/>
          <w:szCs w:val="20"/>
        </w:rPr>
        <w:pict w14:anchorId="0B2A70E0">
          <v:roundrect id="Rounded Rectangle 8" o:spid="_x0000_s1032" style="position:absolute;margin-left:-33pt;margin-top:21.1pt;width:135.75pt;height:343.5pt;z-index:25168998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" fillcolor="white [3201]" strokecolor="#70ad47 [3209]" strokeweight="1pt">
            <v:stroke joinstyle="miter"/>
            <v:path arrowok="t"/>
            <v:textbox>
              <w:txbxContent>
                <w:p w:rsidR="00863CC9" w:rsidRPr="0077249F" w:rsidRDefault="00863CC9" w:rsidP="00254C86">
                  <w:pPr>
                    <w:pStyle w:val="NormalWeb"/>
                    <w:spacing w:before="0" w:beforeAutospacing="0" w:after="120" w:afterAutospacing="0" w:line="276" w:lineRule="auto"/>
                    <w:jc w:val="both"/>
                    <w:rPr>
                      <w:rFonts w:asciiTheme="minorHAnsi" w:eastAsia="Calibri" w:hAnsiTheme="minorHAnsi"/>
                      <w:color w:val="000000" w:themeColor="dark1"/>
                      <w:kern w:val="24"/>
                      <w:sz w:val="18"/>
                      <w:szCs w:val="18"/>
                    </w:rPr>
                  </w:pPr>
                  <w:r w:rsidRPr="0077249F">
                    <w:rPr>
                      <w:rFonts w:asciiTheme="minorHAnsi" w:eastAsia="Calibri" w:hAnsiTheme="minorHAnsi"/>
                      <w:color w:val="000000" w:themeColor="dark1"/>
                      <w:kern w:val="24"/>
                      <w:sz w:val="18"/>
                      <w:szCs w:val="18"/>
                    </w:rPr>
                    <w:t>1.1 One forest conservation and management action plan at national level prepared;</w:t>
                  </w:r>
                </w:p>
                <w:p w:rsidR="00863CC9" w:rsidRPr="0077249F" w:rsidRDefault="00863CC9" w:rsidP="00254C86">
                  <w:pPr>
                    <w:pStyle w:val="NormalWeb"/>
                    <w:spacing w:before="0" w:beforeAutospacing="0" w:after="120" w:afterAutospacing="0" w:line="276" w:lineRule="auto"/>
                    <w:jc w:val="both"/>
                    <w:rPr>
                      <w:rFonts w:asciiTheme="minorHAnsi" w:hAnsiTheme="minorHAnsi"/>
                      <w:sz w:val="18"/>
                      <w:szCs w:val="18"/>
                    </w:rPr>
                  </w:pPr>
                  <w:r w:rsidRPr="0077249F">
                    <w:rPr>
                      <w:rFonts w:asciiTheme="minorHAnsi" w:eastAsia="Calibri" w:hAnsiTheme="minorHAnsi"/>
                      <w:color w:val="000000" w:themeColor="dark1"/>
                      <w:kern w:val="24"/>
                      <w:sz w:val="18"/>
                      <w:szCs w:val="18"/>
                    </w:rPr>
                    <w:t>1.2 Forest conservation and management regional programs developed and start implementation</w:t>
                  </w:r>
                </w:p>
                <w:p w:rsidR="00863CC9" w:rsidRPr="0077249F" w:rsidRDefault="00863CC9" w:rsidP="00254C86">
                  <w:pPr>
                    <w:pStyle w:val="NormalWeb"/>
                    <w:spacing w:before="0" w:beforeAutospacing="0" w:after="120" w:afterAutospacing="0" w:line="276" w:lineRule="auto"/>
                    <w:jc w:val="both"/>
                    <w:rPr>
                      <w:rFonts w:asciiTheme="minorHAnsi" w:hAnsiTheme="minorHAnsi"/>
                      <w:sz w:val="18"/>
                      <w:szCs w:val="18"/>
                    </w:rPr>
                  </w:pPr>
                  <w:r w:rsidRPr="0077249F">
                    <w:rPr>
                      <w:rFonts w:asciiTheme="minorHAnsi" w:eastAsia="Calibri" w:hAnsiTheme="minorHAnsi"/>
                      <w:color w:val="000000" w:themeColor="dark1"/>
                      <w:kern w:val="24"/>
                      <w:sz w:val="18"/>
                      <w:szCs w:val="18"/>
                    </w:rPr>
                    <w:t xml:space="preserve">1.3 MEF and BOEF for 11 regions equipped with office facilities </w:t>
                  </w:r>
                </w:p>
                <w:p w:rsidR="00863CC9" w:rsidRPr="0077249F" w:rsidRDefault="00863CC9" w:rsidP="00254C86">
                  <w:pPr>
                    <w:pStyle w:val="NormalWeb"/>
                    <w:spacing w:before="0" w:beforeAutospacing="0" w:after="120" w:afterAutospacing="0" w:line="276" w:lineRule="auto"/>
                    <w:jc w:val="both"/>
                    <w:rPr>
                      <w:rFonts w:asciiTheme="minorHAnsi" w:hAnsiTheme="minorHAnsi"/>
                      <w:sz w:val="18"/>
                      <w:szCs w:val="18"/>
                    </w:rPr>
                  </w:pPr>
                  <w:r w:rsidRPr="0077249F">
                    <w:rPr>
                      <w:rFonts w:asciiTheme="minorHAnsi" w:eastAsia="Calibri" w:hAnsiTheme="minorHAnsi"/>
                      <w:color w:val="000000" w:themeColor="dark1"/>
                      <w:kern w:val="24"/>
                      <w:sz w:val="18"/>
                      <w:szCs w:val="18"/>
                    </w:rPr>
                    <w:t>1.4 BOEF structure designed with required skilled human resources developed/recruited</w:t>
                  </w:r>
                </w:p>
                <w:p w:rsidR="00863CC9" w:rsidRPr="0077249F" w:rsidRDefault="00863CC9" w:rsidP="00254C86">
                  <w:pPr>
                    <w:pStyle w:val="NormalWeb"/>
                    <w:spacing w:before="0" w:beforeAutospacing="0" w:after="120" w:afterAutospacing="0" w:line="276" w:lineRule="auto"/>
                    <w:jc w:val="both"/>
                    <w:rPr>
                      <w:rFonts w:asciiTheme="minorHAnsi" w:hAnsiTheme="minorHAnsi"/>
                      <w:sz w:val="18"/>
                      <w:szCs w:val="18"/>
                    </w:rPr>
                  </w:pPr>
                  <w:r w:rsidRPr="0077249F">
                    <w:rPr>
                      <w:rFonts w:asciiTheme="minorHAnsi" w:eastAsia="Calibri" w:hAnsiTheme="minorHAnsi"/>
                      <w:color w:val="000000" w:themeColor="dark1"/>
                      <w:kern w:val="24"/>
                      <w:sz w:val="18"/>
                      <w:szCs w:val="18"/>
                    </w:rPr>
                    <w:t>1.5 Regional forestry data base infrastructure established</w:t>
                  </w:r>
                </w:p>
              </w:txbxContent>
            </v:textbox>
          </v:roundrect>
        </w:pict>
      </w:r>
    </w:p>
    <w:p w:rsidR="00254C86" w:rsidRDefault="00863CC9" w:rsidP="00254C86">
      <w:pPr>
        <w:rPr>
          <w:rFonts w:ascii="Univers-65Bold" w:hAnsi="Univers-65Bold" w:cs="Univers-65Bold"/>
          <w:b/>
          <w:bCs/>
          <w:color w:val="FF0000"/>
          <w:sz w:val="20"/>
          <w:szCs w:val="20"/>
        </w:rPr>
        <w:sectPr w:rsidR="00254C86" w:rsidSect="00D01F2F">
          <w:pgSz w:w="15840" w:h="12240" w:orient="landscape"/>
          <w:pgMar w:top="1440" w:right="1440" w:bottom="1440" w:left="1440" w:header="720" w:footer="720" w:gutter="0"/>
          <w:cols w:space="720"/>
          <w:docGrid w:linePitch="360"/>
        </w:sectPr>
      </w:pPr>
      <w:r>
        <w:rPr>
          <w:rFonts w:ascii="Univers-65Bold" w:hAnsi="Univers-65Bold" w:cs="Univers-65Bold"/>
          <w:b/>
          <w:bCs/>
          <w:noProof/>
          <w:color w:val="FF0000"/>
          <w:sz w:val="20"/>
          <w:szCs w:val="20"/>
        </w:rPr>
        <w:pict w14:anchorId="4C926B2B">
          <v:roundrect id="_x0000_s1033" style="position:absolute;margin-left:517.15pt;margin-top:1.1pt;width:135.25pt;height:331.5pt;z-index:25170022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" fillcolor="white [3201]" strokecolor="#70ad47 [3209]" strokeweight="1pt">
            <v:stroke joinstyle="miter"/>
            <v:path arrowok="t"/>
            <v:textbox>
              <w:txbxContent>
                <w:p w:rsidR="00863CC9" w:rsidRPr="0077249F" w:rsidRDefault="00863CC9" w:rsidP="00254C86">
                  <w:pPr>
                    <w:pStyle w:val="NormalWeb"/>
                    <w:spacing w:before="0" w:beforeAutospacing="0" w:after="120" w:afterAutospacing="0" w:line="276" w:lineRule="auto"/>
                    <w:jc w:val="both"/>
                    <w:rPr>
                      <w:rFonts w:asciiTheme="minorHAnsi" w:eastAsia="Calibri" w:hAnsiTheme="minorHAnsi"/>
                      <w:color w:val="000000" w:themeColor="dark1"/>
                      <w:kern w:val="24"/>
                      <w:sz w:val="18"/>
                      <w:szCs w:val="18"/>
                      <w:lang w:val="en-GB"/>
                    </w:rPr>
                  </w:pPr>
                  <w:r w:rsidRPr="0077249F">
                    <w:rPr>
                      <w:rFonts w:asciiTheme="minorHAnsi" w:eastAsia="Calibri" w:hAnsiTheme="minorHAnsi"/>
                      <w:color w:val="000000" w:themeColor="dark1"/>
                      <w:kern w:val="24"/>
                      <w:sz w:val="18"/>
                      <w:szCs w:val="18"/>
                      <w:lang w:val="en-GB"/>
                    </w:rPr>
                    <w:t xml:space="preserve"> 5.1 Stakeholders involved in forestry sector mapped</w:t>
                  </w:r>
                </w:p>
                <w:p w:rsidR="00863CC9" w:rsidRPr="0077249F" w:rsidRDefault="00863CC9" w:rsidP="00254C86">
                  <w:pPr>
                    <w:pStyle w:val="NormalWeb"/>
                    <w:spacing w:before="0" w:beforeAutospacing="0" w:after="120" w:afterAutospacing="0" w:line="276" w:lineRule="auto"/>
                    <w:jc w:val="both"/>
                    <w:rPr>
                      <w:rFonts w:asciiTheme="minorHAnsi" w:eastAsia="Calibri" w:hAnsiTheme="minorHAnsi"/>
                      <w:color w:val="000000" w:themeColor="dark1"/>
                      <w:kern w:val="24"/>
                      <w:sz w:val="18"/>
                      <w:szCs w:val="18"/>
                      <w:lang w:val="en-GB"/>
                    </w:rPr>
                  </w:pPr>
                  <w:r w:rsidRPr="0077249F">
                    <w:rPr>
                      <w:rFonts w:asciiTheme="minorHAnsi" w:eastAsia="Calibri" w:hAnsiTheme="minorHAnsi"/>
                      <w:color w:val="000000" w:themeColor="dark1"/>
                      <w:kern w:val="24"/>
                      <w:sz w:val="18"/>
                      <w:szCs w:val="18"/>
                      <w:lang w:val="en-GB"/>
                    </w:rPr>
                    <w:t>5.2. Stakeholders joint forum and network established</w:t>
                  </w:r>
                </w:p>
                <w:p w:rsidR="00863CC9" w:rsidRDefault="00863CC9" w:rsidP="00254C86">
                  <w:pPr>
                    <w:pStyle w:val="NormalWeb"/>
                    <w:spacing w:before="0" w:beforeAutospacing="0" w:after="120" w:afterAutospacing="0" w:line="276" w:lineRule="auto"/>
                    <w:jc w:val="both"/>
                    <w:rPr>
                      <w:rFonts w:asciiTheme="minorHAnsi" w:eastAsia="Calibri" w:hAnsiTheme="minorHAnsi"/>
                      <w:color w:val="000000" w:themeColor="dark1"/>
                      <w:kern w:val="24"/>
                      <w:sz w:val="18"/>
                      <w:szCs w:val="18"/>
                      <w:lang w:val="en-GB"/>
                    </w:rPr>
                  </w:pPr>
                  <w:r w:rsidRPr="0077249F">
                    <w:rPr>
                      <w:rFonts w:asciiTheme="minorHAnsi" w:eastAsia="Calibri" w:hAnsiTheme="minorHAnsi"/>
                      <w:color w:val="000000" w:themeColor="dark1"/>
                      <w:kern w:val="24"/>
                      <w:sz w:val="18"/>
                      <w:szCs w:val="18"/>
                      <w:lang w:val="en-GB"/>
                    </w:rPr>
                    <w:t>5.3. Stakeholder engagement road map prepared</w:t>
                  </w:r>
                </w:p>
                <w:p w:rsidR="00863CC9" w:rsidRPr="0077249F" w:rsidRDefault="00863CC9" w:rsidP="00254C86">
                  <w:pPr>
                    <w:pStyle w:val="NormalWeb"/>
                    <w:spacing w:before="0" w:beforeAutospacing="0" w:after="120" w:afterAutospacing="0" w:line="276" w:lineRule="auto"/>
                    <w:jc w:val="both"/>
                    <w:rPr>
                      <w:rFonts w:asciiTheme="minorHAnsi" w:eastAsia="Calibri" w:hAnsiTheme="minorHAnsi"/>
                      <w:color w:val="000000" w:themeColor="dark1"/>
                      <w:kern w:val="24"/>
                      <w:sz w:val="18"/>
                      <w:szCs w:val="18"/>
                      <w:lang w:val="en-GB"/>
                    </w:rPr>
                  </w:pPr>
                </w:p>
                <w:p w:rsidR="00863CC9" w:rsidRDefault="00863CC9" w:rsidP="00254C86">
                  <w:pPr>
                    <w:pStyle w:val="NormalWeb"/>
                    <w:spacing w:before="0" w:beforeAutospacing="0" w:after="120" w:afterAutospacing="0" w:line="276" w:lineRule="auto"/>
                    <w:jc w:val="both"/>
                    <w:rPr>
                      <w:rFonts w:asciiTheme="minorHAnsi" w:eastAsia="Calibri" w:hAnsiTheme="minorHAnsi"/>
                      <w:color w:val="000000" w:themeColor="dark1"/>
                      <w:kern w:val="24"/>
                      <w:sz w:val="20"/>
                      <w:szCs w:val="20"/>
                      <w:lang w:val="en-GB"/>
                    </w:rPr>
                  </w:pPr>
                </w:p>
                <w:p w:rsidR="00863CC9" w:rsidRPr="001036F1" w:rsidRDefault="00863CC9" w:rsidP="00254C86">
                  <w:pPr>
                    <w:pStyle w:val="NormalWeb"/>
                    <w:spacing w:before="0" w:beforeAutospacing="0" w:after="120" w:afterAutospacing="0" w:line="276" w:lineRule="auto"/>
                    <w:jc w:val="both"/>
                    <w:rPr>
                      <w:rFonts w:asciiTheme="minorHAnsi" w:eastAsia="Calibri" w:hAnsiTheme="minorHAnsi"/>
                      <w:color w:val="000000" w:themeColor="dark1"/>
                      <w:kern w:val="24"/>
                      <w:sz w:val="20"/>
                      <w:szCs w:val="20"/>
                      <w:lang w:val="en-GB"/>
                    </w:rPr>
                  </w:pPr>
                </w:p>
                <w:p w:rsidR="00863CC9" w:rsidRPr="001036F1" w:rsidRDefault="00863CC9" w:rsidP="00254C86">
                  <w:pPr>
                    <w:pStyle w:val="NormalWeb"/>
                    <w:spacing w:before="0" w:beforeAutospacing="0" w:after="200" w:afterAutospacing="0" w:line="276" w:lineRule="auto"/>
                    <w:jc w:val="both"/>
                    <w:rPr>
                      <w:rFonts w:asciiTheme="minorHAnsi" w:hAnsiTheme="minorHAnsi"/>
                    </w:rPr>
                  </w:pPr>
                </w:p>
                <w:p w:rsidR="00863CC9" w:rsidRPr="001036F1" w:rsidRDefault="00863CC9" w:rsidP="00254C86">
                  <w:pPr>
                    <w:pStyle w:val="NormalWeb"/>
                    <w:spacing w:before="0" w:beforeAutospacing="0" w:after="200" w:afterAutospacing="0" w:line="276" w:lineRule="auto"/>
                    <w:rPr>
                      <w:rFonts w:asciiTheme="minorHAnsi" w:hAnsiTheme="minorHAnsi"/>
                    </w:rPr>
                  </w:pPr>
                </w:p>
                <w:p w:rsidR="00863CC9" w:rsidRPr="001036F1" w:rsidRDefault="00863CC9" w:rsidP="00254C86">
                  <w:pPr>
                    <w:pStyle w:val="NormalWeb"/>
                    <w:spacing w:before="0" w:beforeAutospacing="0" w:after="200" w:afterAutospacing="0" w:line="276" w:lineRule="auto"/>
                    <w:rPr>
                      <w:rFonts w:asciiTheme="minorHAnsi" w:hAnsiTheme="minorHAnsi"/>
                    </w:rPr>
                  </w:pPr>
                </w:p>
                <w:p w:rsidR="00863CC9" w:rsidRPr="001036F1" w:rsidRDefault="00863CC9" w:rsidP="00254C86">
                  <w:pPr>
                    <w:pStyle w:val="NormalWeb"/>
                    <w:spacing w:before="0" w:beforeAutospacing="0" w:after="200" w:afterAutospacing="0" w:line="276" w:lineRule="auto"/>
                    <w:rPr>
                      <w:rFonts w:asciiTheme="minorHAnsi" w:hAnsiTheme="minorHAnsi"/>
                    </w:rPr>
                  </w:pPr>
                </w:p>
              </w:txbxContent>
            </v:textbox>
          </v:roundrect>
        </w:pict>
      </w:r>
      <w:r>
        <w:rPr>
          <w:rFonts w:ascii="Univers-65Bold" w:hAnsi="Univers-65Bold" w:cs="Univers-65Bold"/>
          <w:b/>
          <w:bCs/>
          <w:noProof/>
          <w:color w:val="FF0000"/>
          <w:sz w:val="20"/>
          <w:szCs w:val="20"/>
        </w:rPr>
        <w:pict w14:anchorId="49C7633A">
          <v:roundrect id="Rounded Rectangle 12" o:spid="_x0000_s1034" style="position:absolute;margin-left:252pt;margin-top:.9pt;width:132.75pt;height:336.75pt;z-index:25169203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" fillcolor="white [3201]" strokecolor="#70ad47 [3209]" strokeweight="1pt">
            <v:stroke joinstyle="miter"/>
            <v:path arrowok="t"/>
            <v:textbox>
              <w:txbxContent>
                <w:p w:rsidR="00863CC9" w:rsidRPr="0077249F" w:rsidRDefault="00863CC9" w:rsidP="00254C86">
                  <w:pPr>
                    <w:pStyle w:val="NormalWeb"/>
                    <w:spacing w:before="0" w:beforeAutospacing="0" w:after="120" w:afterAutospacing="0" w:line="276" w:lineRule="auto"/>
                    <w:jc w:val="both"/>
                    <w:rPr>
                      <w:rFonts w:asciiTheme="minorHAnsi" w:eastAsia="Calibri" w:hAnsiTheme="minorHAnsi"/>
                      <w:color w:val="000000" w:themeColor="dark1"/>
                      <w:kern w:val="24"/>
                      <w:sz w:val="18"/>
                      <w:szCs w:val="18"/>
                      <w:lang w:val="en-GB"/>
                    </w:rPr>
                  </w:pPr>
                  <w:r w:rsidRPr="0077249F">
                    <w:rPr>
                      <w:rFonts w:asciiTheme="minorHAnsi" w:eastAsia="Calibri" w:hAnsiTheme="minorHAnsi"/>
                      <w:color w:val="000000" w:themeColor="dark1"/>
                      <w:kern w:val="24"/>
                      <w:sz w:val="18"/>
                      <w:szCs w:val="18"/>
                      <w:lang w:val="en-GB"/>
                    </w:rPr>
                    <w:t>3.1 Incentive mechanism for the involvement of the private sector for forest marketing and development established</w:t>
                  </w:r>
                </w:p>
                <w:p w:rsidR="00863CC9" w:rsidRPr="0077249F" w:rsidRDefault="00863CC9" w:rsidP="00254C86">
                  <w:pPr>
                    <w:pStyle w:val="NormalWeb"/>
                    <w:spacing w:before="0" w:beforeAutospacing="0" w:after="120" w:afterAutospacing="0" w:line="276" w:lineRule="auto"/>
                    <w:jc w:val="both"/>
                    <w:rPr>
                      <w:rFonts w:asciiTheme="minorHAnsi" w:eastAsia="Calibri" w:hAnsiTheme="minorHAnsi"/>
                      <w:color w:val="000000" w:themeColor="dark1"/>
                      <w:kern w:val="24"/>
                      <w:sz w:val="18"/>
                      <w:szCs w:val="18"/>
                      <w:lang w:val="en-GB"/>
                    </w:rPr>
                  </w:pPr>
                  <w:r w:rsidRPr="0077249F">
                    <w:rPr>
                      <w:rFonts w:asciiTheme="minorHAnsi" w:eastAsia="Calibri" w:hAnsiTheme="minorHAnsi"/>
                      <w:color w:val="000000" w:themeColor="dark1"/>
                      <w:kern w:val="24"/>
                      <w:sz w:val="18"/>
                      <w:szCs w:val="18"/>
                      <w:lang w:val="en-GB"/>
                    </w:rPr>
                    <w:t xml:space="preserve">3.2 Series of awareness raising activities targeting the private sectors conducted </w:t>
                  </w:r>
                </w:p>
                <w:p w:rsidR="00863CC9" w:rsidRPr="0077249F" w:rsidRDefault="00863CC9" w:rsidP="00254C86">
                  <w:pPr>
                    <w:pStyle w:val="NormalWeb"/>
                    <w:spacing w:before="0" w:beforeAutospacing="0" w:after="120" w:afterAutospacing="0" w:line="276" w:lineRule="auto"/>
                    <w:jc w:val="both"/>
                    <w:rPr>
                      <w:rFonts w:asciiTheme="minorHAnsi" w:eastAsia="Calibri" w:hAnsiTheme="minorHAnsi"/>
                      <w:color w:val="000000" w:themeColor="dark1"/>
                      <w:kern w:val="24"/>
                      <w:sz w:val="18"/>
                      <w:szCs w:val="18"/>
                      <w:lang w:val="en-GB"/>
                    </w:rPr>
                  </w:pPr>
                  <w:r w:rsidRPr="0077249F">
                    <w:rPr>
                      <w:rFonts w:asciiTheme="minorHAnsi" w:eastAsia="Calibri" w:hAnsiTheme="minorHAnsi"/>
                      <w:color w:val="000000" w:themeColor="dark1"/>
                      <w:kern w:val="24"/>
                      <w:sz w:val="18"/>
                      <w:szCs w:val="18"/>
                      <w:lang w:val="en-GB"/>
                    </w:rPr>
                    <w:t xml:space="preserve">3.3 Pilot technologies for value addition in high NTFP potential regions by the private sectors conducted </w:t>
                  </w:r>
                </w:p>
                <w:p w:rsidR="00863CC9" w:rsidRPr="001036F1" w:rsidRDefault="00863CC9" w:rsidP="00254C86">
                  <w:pPr>
                    <w:pStyle w:val="NormalWeb"/>
                    <w:spacing w:before="0" w:beforeAutospacing="0" w:after="200" w:afterAutospacing="0" w:line="276" w:lineRule="auto"/>
                    <w:rPr>
                      <w:rFonts w:asciiTheme="minorHAnsi" w:hAnsiTheme="minorHAnsi"/>
                    </w:rPr>
                  </w:pPr>
                </w:p>
                <w:p w:rsidR="00863CC9" w:rsidRPr="001036F1" w:rsidRDefault="00863CC9" w:rsidP="00254C86">
                  <w:pPr>
                    <w:pStyle w:val="NormalWeb"/>
                    <w:spacing w:before="0" w:beforeAutospacing="0" w:after="200" w:afterAutospacing="0" w:line="276" w:lineRule="auto"/>
                    <w:rPr>
                      <w:rFonts w:asciiTheme="minorHAnsi" w:hAnsiTheme="minorHAnsi"/>
                    </w:rPr>
                  </w:pPr>
                </w:p>
                <w:p w:rsidR="00863CC9" w:rsidRPr="001036F1" w:rsidRDefault="00863CC9" w:rsidP="00254C86">
                  <w:pPr>
                    <w:pStyle w:val="NormalWeb"/>
                    <w:spacing w:before="0" w:beforeAutospacing="0" w:after="200" w:afterAutospacing="0" w:line="276" w:lineRule="auto"/>
                    <w:rPr>
                      <w:rFonts w:asciiTheme="minorHAnsi" w:hAnsiTheme="minorHAnsi"/>
                    </w:rPr>
                  </w:pPr>
                </w:p>
              </w:txbxContent>
            </v:textbox>
          </v:roundrect>
        </w:pict>
      </w:r>
      <w:r>
        <w:rPr>
          <w:rFonts w:ascii="Univers-65Bold" w:hAnsi="Univers-65Bold" w:cs="Univers-65Bold"/>
          <w:b/>
          <w:bCs/>
          <w:noProof/>
          <w:color w:val="FF0000"/>
          <w:sz w:val="20"/>
          <w:szCs w:val="20"/>
        </w:rPr>
        <w:pict w14:anchorId="19F6AFD7">
          <v:roundrect id="Rounded Rectangle 10" o:spid="_x0000_s1035" style="position:absolute;margin-left:104.25pt;margin-top:3.15pt;width:147.75pt;height:338.25pt;z-index:251691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" fillcolor="white [3201]" strokecolor="#70ad47 [3209]" strokeweight="1pt">
            <v:stroke joinstyle="miter"/>
            <v:path arrowok="t"/>
            <v:textbox>
              <w:txbxContent>
                <w:p w:rsidR="00863CC9" w:rsidRPr="0077249F" w:rsidRDefault="00863CC9" w:rsidP="00254C86">
                  <w:pPr>
                    <w:pStyle w:val="NormalWeb"/>
                    <w:spacing w:before="0" w:beforeAutospacing="0" w:after="120" w:afterAutospacing="0" w:line="276" w:lineRule="auto"/>
                    <w:jc w:val="both"/>
                    <w:rPr>
                      <w:sz w:val="18"/>
                      <w:szCs w:val="18"/>
                    </w:rPr>
                  </w:pPr>
                  <w:r w:rsidRPr="0077249F">
                    <w:rPr>
                      <w:rFonts w:asciiTheme="minorHAnsi" w:eastAsia="Calibri" w:hAnsiTheme="minorHAnsi"/>
                      <w:color w:val="000000" w:themeColor="dark1"/>
                      <w:kern w:val="24"/>
                      <w:sz w:val="18"/>
                      <w:szCs w:val="18"/>
                      <w:lang w:val="en-GB"/>
                    </w:rPr>
                    <w:t>2</w:t>
                  </w:r>
                  <w:r w:rsidRPr="0077249F">
                    <w:rPr>
                      <w:rFonts w:asciiTheme="minorHAnsi" w:eastAsia="Calibri" w:hAnsiTheme="minorHAnsi"/>
                      <w:color w:val="000000" w:themeColor="dark1"/>
                      <w:kern w:val="24"/>
                      <w:sz w:val="18"/>
                      <w:szCs w:val="18"/>
                    </w:rPr>
                    <w:t xml:space="preserve">.1. Integrated land use plans in the four regions developed </w:t>
                  </w:r>
                  <w:r w:rsidRPr="0077249F">
                    <w:rPr>
                      <w:sz w:val="18"/>
                      <w:szCs w:val="18"/>
                    </w:rPr>
                    <w:t>to identify among others the suitable land for forest development and conservation</w:t>
                  </w:r>
                </w:p>
                <w:p w:rsidR="00863CC9" w:rsidRPr="0077249F" w:rsidRDefault="00863CC9" w:rsidP="00254C86">
                  <w:pPr>
                    <w:pStyle w:val="NormalWeb"/>
                    <w:spacing w:before="0" w:beforeAutospacing="0" w:after="120" w:afterAutospacing="0" w:line="276" w:lineRule="auto"/>
                    <w:jc w:val="both"/>
                    <w:rPr>
                      <w:rFonts w:asciiTheme="minorHAnsi" w:eastAsia="Calibri" w:hAnsiTheme="minorHAnsi"/>
                      <w:color w:val="000000" w:themeColor="dark1"/>
                      <w:kern w:val="24"/>
                      <w:sz w:val="18"/>
                      <w:szCs w:val="18"/>
                      <w:lang w:val="en-GB"/>
                    </w:rPr>
                  </w:pPr>
                  <w:r w:rsidRPr="0077249F">
                    <w:rPr>
                      <w:rFonts w:asciiTheme="minorHAnsi" w:eastAsia="Calibri" w:hAnsiTheme="minorHAnsi"/>
                      <w:color w:val="000000" w:themeColor="dark1"/>
                      <w:kern w:val="24"/>
                      <w:sz w:val="18"/>
                      <w:szCs w:val="18"/>
                    </w:rPr>
                    <w:t>2</w:t>
                  </w:r>
                  <w:r w:rsidRPr="0077249F">
                    <w:rPr>
                      <w:rFonts w:asciiTheme="minorHAnsi" w:eastAsia="Calibri" w:hAnsiTheme="minorHAnsi"/>
                      <w:color w:val="000000" w:themeColor="dark1"/>
                      <w:kern w:val="24"/>
                      <w:sz w:val="18"/>
                      <w:szCs w:val="18"/>
                      <w:lang w:val="en-GB"/>
                    </w:rPr>
                    <w:t>.2. The degraded areas (water towers) of the Amhara, Beneshangul, SNNPR and Tigray NRS rehabilitated;</w:t>
                  </w:r>
                </w:p>
                <w:p w:rsidR="00863CC9" w:rsidRPr="0077249F" w:rsidRDefault="00863CC9" w:rsidP="00254C86">
                  <w:pPr>
                    <w:pStyle w:val="NormalWeb"/>
                    <w:spacing w:before="0" w:beforeAutospacing="0" w:after="120" w:afterAutospacing="0" w:line="276" w:lineRule="auto"/>
                    <w:jc w:val="both"/>
                    <w:rPr>
                      <w:rFonts w:asciiTheme="minorHAnsi" w:eastAsia="Calibri" w:hAnsiTheme="minorHAnsi"/>
                      <w:color w:val="000000" w:themeColor="dark1"/>
                      <w:kern w:val="24"/>
                      <w:sz w:val="18"/>
                      <w:szCs w:val="18"/>
                      <w:lang w:val="en-GB"/>
                    </w:rPr>
                  </w:pPr>
                  <w:r w:rsidRPr="0077249F">
                    <w:rPr>
                      <w:rFonts w:asciiTheme="minorHAnsi" w:eastAsia="Calibri" w:hAnsiTheme="minorHAnsi"/>
                      <w:color w:val="000000" w:themeColor="dark1"/>
                      <w:kern w:val="24"/>
                      <w:sz w:val="18"/>
                      <w:szCs w:val="18"/>
                      <w:lang w:val="en-GB"/>
                    </w:rPr>
                    <w:t>2.3 Short rotation forestry expanded on productive lands for fuel and construction wood consumption by community</w:t>
                  </w:r>
                </w:p>
                <w:p w:rsidR="00863CC9" w:rsidRPr="0077249F" w:rsidRDefault="00863CC9" w:rsidP="00254C86">
                  <w:pPr>
                    <w:pStyle w:val="NormalWeb"/>
                    <w:spacing w:before="0" w:beforeAutospacing="0" w:after="120" w:afterAutospacing="0" w:line="276" w:lineRule="auto"/>
                    <w:jc w:val="both"/>
                    <w:rPr>
                      <w:rFonts w:asciiTheme="minorHAnsi" w:eastAsia="Calibri" w:hAnsiTheme="minorHAnsi"/>
                      <w:color w:val="000000" w:themeColor="dark1"/>
                      <w:kern w:val="24"/>
                      <w:sz w:val="18"/>
                      <w:szCs w:val="18"/>
                      <w:lang w:val="en-GB"/>
                    </w:rPr>
                  </w:pPr>
                  <w:r w:rsidRPr="0077249F">
                    <w:rPr>
                      <w:rFonts w:asciiTheme="minorHAnsi" w:eastAsia="Calibri" w:hAnsiTheme="minorHAnsi"/>
                      <w:color w:val="000000" w:themeColor="dark1"/>
                      <w:kern w:val="24"/>
                      <w:sz w:val="18"/>
                      <w:szCs w:val="18"/>
                      <w:lang w:val="en-GB"/>
                    </w:rPr>
                    <w:t>2.4. Agricultural productivity and food security improved at house hold level through agroforestry systems;</w:t>
                  </w:r>
                </w:p>
                <w:p w:rsidR="00863CC9" w:rsidRPr="0077249F" w:rsidRDefault="00863CC9" w:rsidP="00254C86">
                  <w:pPr>
                    <w:pStyle w:val="NormalWeb"/>
                    <w:spacing w:before="0" w:beforeAutospacing="0" w:after="120" w:afterAutospacing="0" w:line="276" w:lineRule="auto"/>
                    <w:jc w:val="both"/>
                    <w:rPr>
                      <w:rFonts w:asciiTheme="minorHAnsi" w:eastAsia="Calibri" w:hAnsiTheme="minorHAnsi"/>
                      <w:color w:val="000000" w:themeColor="dark1"/>
                      <w:kern w:val="24"/>
                      <w:sz w:val="18"/>
                      <w:szCs w:val="18"/>
                    </w:rPr>
                  </w:pPr>
                  <w:r w:rsidRPr="0077249F">
                    <w:rPr>
                      <w:rFonts w:asciiTheme="minorHAnsi" w:eastAsia="Calibri" w:hAnsiTheme="minorHAnsi"/>
                      <w:color w:val="000000" w:themeColor="dark1"/>
                      <w:kern w:val="24"/>
                      <w:sz w:val="18"/>
                      <w:szCs w:val="18"/>
                      <w:lang w:val="en-GB"/>
                    </w:rPr>
                    <w:t xml:space="preserve">2.5 Five diagnostic studies </w:t>
                  </w:r>
                  <w:r w:rsidRPr="0077249F">
                    <w:rPr>
                      <w:rFonts w:asciiTheme="minorHAnsi" w:eastAsia="Calibri" w:hAnsiTheme="minorHAnsi"/>
                      <w:color w:val="000000" w:themeColor="dark1"/>
                      <w:kern w:val="24"/>
                      <w:sz w:val="18"/>
                      <w:szCs w:val="18"/>
                    </w:rPr>
                    <w:t>to enhance SFM conducted</w:t>
                  </w:r>
                </w:p>
                <w:p w:rsidR="00863CC9" w:rsidRPr="0077249F" w:rsidRDefault="00863CC9" w:rsidP="00254C86">
                  <w:pPr>
                    <w:pStyle w:val="NormalWeb"/>
                    <w:spacing w:before="0" w:beforeAutospacing="0" w:after="120" w:afterAutospacing="0" w:line="276" w:lineRule="auto"/>
                    <w:jc w:val="both"/>
                    <w:rPr>
                      <w:rFonts w:asciiTheme="minorHAnsi" w:hAnsiTheme="minorHAnsi"/>
                      <w:sz w:val="18"/>
                      <w:szCs w:val="18"/>
                    </w:rPr>
                  </w:pPr>
                  <w:r w:rsidRPr="0077249F">
                    <w:rPr>
                      <w:rFonts w:asciiTheme="minorHAnsi" w:eastAsia="Calibri" w:hAnsiTheme="minorHAnsi"/>
                      <w:color w:val="000000" w:themeColor="dark1"/>
                      <w:kern w:val="24"/>
                      <w:sz w:val="18"/>
                      <w:szCs w:val="18"/>
                    </w:rPr>
                    <w:t>2.6 National system</w:t>
                  </w:r>
                  <w:r w:rsidRPr="0077249F">
                    <w:rPr>
                      <w:rFonts w:asciiTheme="minorHAnsi" w:eastAsia="Calibri" w:hAnsiTheme="minorHAnsi"/>
                      <w:color w:val="000000" w:themeColor="dark1"/>
                      <w:kern w:val="24"/>
                      <w:sz w:val="18"/>
                      <w:szCs w:val="18"/>
                      <w:lang w:val="en-GB"/>
                    </w:rPr>
                    <w:t xml:space="preserve"> to operationalize PES developed</w:t>
                  </w:r>
                </w:p>
              </w:txbxContent>
            </v:textbox>
          </v:roundrect>
        </w:pict>
      </w:r>
    </w:p>
    <w:p w:rsidR="00497D87" w:rsidRPr="005C0A7E" w:rsidRDefault="00E60CFD" w:rsidP="00763413">
      <w:pPr>
        <w:pStyle w:val="Heading2"/>
        <w:spacing w:line="360" w:lineRule="auto"/>
      </w:pPr>
      <w:bookmarkStart w:id="21" w:name="_Toc413664178"/>
      <w:r w:rsidRPr="005C0A7E">
        <w:t>Out</w:t>
      </w:r>
      <w:r w:rsidR="0062420A">
        <w:t>pu</w:t>
      </w:r>
      <w:r w:rsidRPr="005C0A7E">
        <w:t xml:space="preserve">t 1: </w:t>
      </w:r>
      <w:r w:rsidR="00874906" w:rsidRPr="005C0A7E">
        <w:t>The institutional</w:t>
      </w:r>
      <w:r w:rsidRPr="005C0A7E">
        <w:t xml:space="preserve"> capacity of the forestry sector is strengthened at all levels</w:t>
      </w:r>
      <w:bookmarkEnd w:id="21"/>
    </w:p>
    <w:p w:rsidR="00C05ACC" w:rsidRDefault="00C05ACC" w:rsidP="00763413">
      <w:pPr>
        <w:pStyle w:val="BodyText"/>
        <w:spacing w:line="360" w:lineRule="auto"/>
      </w:pPr>
      <w:bookmarkStart w:id="22" w:name="_Toc396337921"/>
      <w:bookmarkStart w:id="23" w:name="_Toc396556455"/>
      <w:r w:rsidRPr="006717F7">
        <w:t xml:space="preserve">The project will build the ministry’s planning and implementing capacity at national and regional levels in order to realize the forestry target contained in the GTP and CRGE Strategy. The national forest conservation and development action plan and region specific </w:t>
      </w:r>
      <w:r>
        <w:t>programs</w:t>
      </w:r>
      <w:r w:rsidRPr="006717F7">
        <w:t xml:space="preserve"> will also be developed and updated to provide clear guidance on how to undertake forest conservation and development towards improving food security and the attainment of the CRGE and GTP targets. The forestry institutions at national and regional levels </w:t>
      </w:r>
      <w:r w:rsidR="006B49DD" w:rsidRPr="006717F7">
        <w:t>will also</w:t>
      </w:r>
      <w:r w:rsidRPr="006717F7">
        <w:t xml:space="preserve"> be supported in human resource development and office facilities. M</w:t>
      </w:r>
      <w:r w:rsidR="0011184B">
        <w:t>oreover, regional forestry data</w:t>
      </w:r>
      <w:r w:rsidRPr="006717F7">
        <w:t>base infrastructure will be established to fill the gap in data management and handling.</w:t>
      </w:r>
    </w:p>
    <w:p w:rsidR="00C05ACC" w:rsidRDefault="00C05ACC" w:rsidP="00763413">
      <w:pPr>
        <w:pStyle w:val="BodyText"/>
        <w:spacing w:line="360" w:lineRule="auto"/>
      </w:pPr>
      <w:r>
        <w:t xml:space="preserve">Ministry of Environment and Forest is a newly established institution. The government is committed to expand the structure down to the lowest administrative unit in order to achieve the envisaged objectives. However, </w:t>
      </w:r>
      <w:r w:rsidR="006B49DD">
        <w:t>in order</w:t>
      </w:r>
      <w:r>
        <w:t xml:space="preserve"> to effectively implement the project activities new project offices will be opened in selected woredas and these offices will be linked with the national focal unit to be esta</w:t>
      </w:r>
      <w:r w:rsidR="00D95CCD">
        <w:t xml:space="preserve">blished in this project. </w:t>
      </w:r>
    </w:p>
    <w:p w:rsidR="00D95CCD" w:rsidRDefault="00D95CCD" w:rsidP="00763413">
      <w:pPr>
        <w:pStyle w:val="BodyText"/>
        <w:spacing w:line="360" w:lineRule="auto"/>
      </w:pPr>
      <w:r w:rsidRPr="006717F7">
        <w:t>The existing national forestry action plan (Ethiopian Forestry Action Plan) which was prepared in 1994 is outdated and has to be reviewed. A</w:t>
      </w:r>
      <w:r w:rsidR="00426681">
        <w:t xml:space="preserve"> </w:t>
      </w:r>
      <w:r w:rsidRPr="006717F7">
        <w:t>National Forestry Action Plan (NFAP) will be developed in line with the emerging issues in the area of forestry and</w:t>
      </w:r>
      <w:r w:rsidR="00426681">
        <w:t xml:space="preserve"> </w:t>
      </w:r>
      <w:r w:rsidRPr="006717F7">
        <w:t>taking into account new evolutions such as the establishment of the Ministry of Environment and Forest; impact of climate change and</w:t>
      </w:r>
      <w:r w:rsidR="00426681">
        <w:t xml:space="preserve"> </w:t>
      </w:r>
      <w:r w:rsidRPr="006717F7">
        <w:t xml:space="preserve">the decision of the government to consider forestry as one of the pillars of CRGE Strategy. </w:t>
      </w:r>
      <w:r>
        <w:t xml:space="preserve">The REDD+ strategy under preparation will be considered as part of the wider forestry action plan. </w:t>
      </w:r>
      <w:r w:rsidRPr="006717F7">
        <w:t>The NFAP will be</w:t>
      </w:r>
      <w:r w:rsidR="00426681">
        <w:t xml:space="preserve"> </w:t>
      </w:r>
      <w:r w:rsidRPr="006717F7">
        <w:t>aligned to</w:t>
      </w:r>
      <w:r w:rsidR="00426681">
        <w:t xml:space="preserve"> </w:t>
      </w:r>
      <w:r w:rsidRPr="006717F7">
        <w:t xml:space="preserve">the GTP, the CRGE Strategy and the REDD+ Strategy (in the making) and take into account the emerging institutional arrangement at regional </w:t>
      </w:r>
      <w:r w:rsidR="006B49DD" w:rsidRPr="006717F7">
        <w:t>level. The</w:t>
      </w:r>
      <w:r w:rsidRPr="006717F7">
        <w:t xml:space="preserve"> preparation of the NFAP (2015-2025) will involve regional and federal government institutions, civic societies, development partners, and academia and research institutions.</w:t>
      </w:r>
    </w:p>
    <w:p w:rsidR="00D95CCD" w:rsidRDefault="00D95CCD" w:rsidP="00763413">
      <w:pPr>
        <w:pStyle w:val="BodyText"/>
        <w:spacing w:line="360" w:lineRule="auto"/>
      </w:pPr>
      <w:r w:rsidRPr="006717F7">
        <w:t xml:space="preserve">The National Regional States and City Administrations will develop their respective forest conservation and development </w:t>
      </w:r>
      <w:r>
        <w:t>programs</w:t>
      </w:r>
      <w:r w:rsidRPr="006717F7">
        <w:t xml:space="preserve"> in line with the NFAP and their respective forest resources conditions. The </w:t>
      </w:r>
      <w:r>
        <w:t>programs</w:t>
      </w:r>
      <w:r w:rsidRPr="006717F7">
        <w:t xml:space="preserve"> will be developed by analyzing the socio-economic, institutional, ecological conditions, and on the basis of the regional climate change adaptation plans. The pro</w:t>
      </w:r>
      <w:r w:rsidR="001D3B3B">
        <w:t>ject</w:t>
      </w:r>
      <w:r w:rsidRPr="006717F7">
        <w:t xml:space="preserve"> formulation will follow the same pattern of NFAP described above.</w:t>
      </w:r>
    </w:p>
    <w:p w:rsidR="00A15CA2" w:rsidRDefault="00B82BBB" w:rsidP="00763413">
      <w:pPr>
        <w:pStyle w:val="BodyText"/>
        <w:spacing w:line="360" w:lineRule="auto"/>
      </w:pPr>
      <w:r w:rsidRPr="006717F7">
        <w:t xml:space="preserve">The structural set up BOEF will be designed. Regional organograms will be developed depending on regional conditions and demands. Skilled human resources will be recruited. To this effect, a long term institutional human resource development plan will be developed. In order to fulfill the critical demand identified in the human resource development plan, 11 qualified staff will be recruited at federal and regional level. The personnel will be in charge of providing high level policy advice, strategy development and technical support to the regional and federal ministry. </w:t>
      </w:r>
    </w:p>
    <w:p w:rsidR="00D95CCD" w:rsidRDefault="00B82BBB" w:rsidP="00763413">
      <w:pPr>
        <w:pStyle w:val="BodyText"/>
        <w:spacing w:line="360" w:lineRule="auto"/>
      </w:pPr>
      <w:r w:rsidRPr="006717F7">
        <w:t>In addition to this, in the spirit of bringing experiences and best pract</w:t>
      </w:r>
      <w:r>
        <w:t>ices</w:t>
      </w:r>
      <w:r w:rsidR="00A15CA2">
        <w:t xml:space="preserve"> Regional forestry data</w:t>
      </w:r>
      <w:r w:rsidR="0047661B" w:rsidRPr="006717F7">
        <w:t>base infrastructure will be established in the 9 regions and two city administrations. As discussed above the availability of forestry related data is limited. Regions should have facilities to keep, avail and process forestry related data for forest conservation and dev</w:t>
      </w:r>
      <w:r w:rsidR="00E672B3">
        <w:t>elopment. Therefore, local data</w:t>
      </w:r>
      <w:r w:rsidR="0047661B" w:rsidRPr="006717F7">
        <w:t>base infrastructure will be established per region equipped with facilities and manpower</w:t>
      </w:r>
      <w:r w:rsidR="001B03CC">
        <w:t>.</w:t>
      </w:r>
    </w:p>
    <w:p w:rsidR="001B03CC" w:rsidRDefault="001B03CC" w:rsidP="00763413">
      <w:pPr>
        <w:pStyle w:val="BodyText"/>
        <w:spacing w:line="360" w:lineRule="auto"/>
      </w:pPr>
      <w:r>
        <w:t xml:space="preserve">Forest management requires defined engagement of stakeholders to avoid possible duplication of efforts and potential conflicts. The responsibility of different stakeholders, including the local communities, will be defined and communicated before any </w:t>
      </w:r>
      <w:r w:rsidR="003541BA">
        <w:t>afforestation/ reforestation and revegetation</w:t>
      </w:r>
      <w:r w:rsidR="00426681">
        <w:t xml:space="preserve"> </w:t>
      </w:r>
      <w:r>
        <w:t xml:space="preserve">program is started. Frameworks will include use rights, tenure arrangements, </w:t>
      </w:r>
      <w:r w:rsidR="006B49DD">
        <w:t>and safe</w:t>
      </w:r>
      <w:r>
        <w:t xml:space="preserve">guards and benefit sharing arrangements in the </w:t>
      </w:r>
      <w:r w:rsidR="00E672B3">
        <w:t xml:space="preserve">later stage of the forest development </w:t>
      </w:r>
      <w:r>
        <w:t>program. Any lost opportunity of local communities will be identified and proper safe guard mechanism will be proposed. Local arrangements will be agreed and signed at different levels to build confidence and ensure sustainability of land use changes as the result of the</w:t>
      </w:r>
      <w:r w:rsidR="003541BA">
        <w:t xml:space="preserve"> afforestation/ reforestation and </w:t>
      </w:r>
      <w:r w:rsidR="00E672B3">
        <w:t>revegetation program</w:t>
      </w:r>
      <w:r>
        <w:t>.</w:t>
      </w:r>
    </w:p>
    <w:p w:rsidR="002E229E" w:rsidRPr="0062420A" w:rsidRDefault="002E229E" w:rsidP="00E862E2">
      <w:pPr>
        <w:pStyle w:val="Heading2"/>
      </w:pPr>
      <w:bookmarkStart w:id="24" w:name="_Toc413664179"/>
      <w:r w:rsidRPr="0062420A">
        <w:t>Output2</w:t>
      </w:r>
      <w:r w:rsidR="0062420A">
        <w:t>:</w:t>
      </w:r>
      <w:r w:rsidRPr="0062420A">
        <w:t xml:space="preserve"> Forest conservation and development for their multiple benefits enhanced</w:t>
      </w:r>
      <w:bookmarkEnd w:id="22"/>
      <w:bookmarkEnd w:id="23"/>
      <w:bookmarkEnd w:id="24"/>
    </w:p>
    <w:p w:rsidR="00A34802" w:rsidRPr="00FE5DF8" w:rsidRDefault="00ED4C3F" w:rsidP="00ED4C3F">
      <w:pPr>
        <w:spacing w:line="360" w:lineRule="auto"/>
        <w:jc w:val="both"/>
        <w:rPr>
          <w:rFonts w:asciiTheme="minorHAnsi" w:hAnsiTheme="minorHAnsi"/>
        </w:rPr>
      </w:pPr>
      <w:r w:rsidRPr="00FE5DF8">
        <w:rPr>
          <w:rFonts w:asciiTheme="minorHAnsi" w:hAnsiTheme="minorHAnsi"/>
        </w:rPr>
        <w:t xml:space="preserve">Ethiopia’s forest conservation and development activities are not yet guided by integrated land use plans. This has created unnecessary competition between land use practices. Therefore, the future forest conservation activities should be supported by integrated land use plans. The project will pilot the preparation of integrated land use plans in the four regions. </w:t>
      </w:r>
    </w:p>
    <w:p w:rsidR="00A34802" w:rsidRPr="00FE5DF8" w:rsidRDefault="00A34802" w:rsidP="00A34802">
      <w:pPr>
        <w:spacing w:line="360" w:lineRule="auto"/>
        <w:jc w:val="both"/>
        <w:rPr>
          <w:rFonts w:asciiTheme="minorHAnsi" w:hAnsiTheme="minorHAnsi"/>
        </w:rPr>
      </w:pPr>
      <w:r w:rsidRPr="00FE5DF8">
        <w:rPr>
          <w:rFonts w:asciiTheme="minorHAnsi" w:hAnsiTheme="minorHAnsi"/>
        </w:rPr>
        <w:t>The traditional and modern agroforestry practices will be enhanced in selected agro-ecological zones of the country. Short rotation forestry will be expanded on productive lands for f</w:t>
      </w:r>
      <w:r w:rsidR="00BE71E6" w:rsidRPr="00FE5DF8">
        <w:rPr>
          <w:rFonts w:asciiTheme="minorHAnsi" w:hAnsiTheme="minorHAnsi"/>
        </w:rPr>
        <w:t xml:space="preserve">uel and construction </w:t>
      </w:r>
      <w:r w:rsidR="00601241" w:rsidRPr="00FE5DF8">
        <w:rPr>
          <w:rFonts w:asciiTheme="minorHAnsi" w:hAnsiTheme="minorHAnsi"/>
        </w:rPr>
        <w:t>wood</w:t>
      </w:r>
      <w:r w:rsidR="00BE71E6" w:rsidRPr="00FE5DF8">
        <w:rPr>
          <w:rFonts w:asciiTheme="minorHAnsi" w:hAnsiTheme="minorHAnsi"/>
        </w:rPr>
        <w:t xml:space="preserve"> production. </w:t>
      </w:r>
      <w:r w:rsidRPr="00FE5DF8">
        <w:rPr>
          <w:rFonts w:asciiTheme="minorHAnsi" w:hAnsiTheme="minorHAnsi"/>
        </w:rPr>
        <w:t xml:space="preserve">A need assessment for undertaking a land use plan will be conducted in the four regions. This will include assessment of existing land use in the respective regions. Required capacity building activity will be done and experts will be deployed to prepare regional integrated land use plans. </w:t>
      </w:r>
    </w:p>
    <w:p w:rsidR="00A34802" w:rsidRPr="00FE5DF8" w:rsidRDefault="00A34802" w:rsidP="00A34802">
      <w:pPr>
        <w:spacing w:line="360" w:lineRule="auto"/>
        <w:jc w:val="both"/>
        <w:rPr>
          <w:rFonts w:asciiTheme="minorHAnsi" w:hAnsiTheme="minorHAnsi"/>
        </w:rPr>
      </w:pPr>
      <w:r w:rsidRPr="00FE5DF8">
        <w:rPr>
          <w:rFonts w:asciiTheme="minorHAnsi" w:hAnsiTheme="minorHAnsi"/>
        </w:rPr>
        <w:t>The final plan will be presented to regional governments and other stakeholders for review. The integrated land use plan is expected to identify among others the suitable land for forest development and conservation. The final plan will include mapping the land use practices in the regional scale</w:t>
      </w:r>
      <w:r w:rsidR="00E1026B" w:rsidRPr="00FE5DF8">
        <w:rPr>
          <w:rFonts w:asciiTheme="minorHAnsi" w:hAnsiTheme="minorHAnsi"/>
        </w:rPr>
        <w:t xml:space="preserve"> f</w:t>
      </w:r>
      <w:r w:rsidRPr="00FE5DF8">
        <w:rPr>
          <w:rFonts w:asciiTheme="minorHAnsi" w:hAnsiTheme="minorHAnsi"/>
        </w:rPr>
        <w:t>uel and construction wood consumption.</w:t>
      </w:r>
    </w:p>
    <w:p w:rsidR="00A34802" w:rsidRPr="00FE5DF8" w:rsidRDefault="00ED4C3F" w:rsidP="00ED4C3F">
      <w:pPr>
        <w:spacing w:line="360" w:lineRule="auto"/>
        <w:jc w:val="both"/>
        <w:rPr>
          <w:rFonts w:asciiTheme="minorHAnsi" w:hAnsiTheme="minorHAnsi"/>
        </w:rPr>
      </w:pPr>
      <w:r w:rsidRPr="00FE5DF8">
        <w:rPr>
          <w:rFonts w:asciiTheme="minorHAnsi" w:hAnsiTheme="minorHAnsi"/>
        </w:rPr>
        <w:t xml:space="preserve">Degraded mountainous areas in Tigray, Amhara and Beneshangul National Regional States which have got water towers potential will be identified and mapped. The rehabilitation of the identified areas will be </w:t>
      </w:r>
      <w:r w:rsidR="00CD3CED" w:rsidRPr="00FE5DF8">
        <w:rPr>
          <w:rFonts w:asciiTheme="minorHAnsi" w:hAnsiTheme="minorHAnsi"/>
        </w:rPr>
        <w:t xml:space="preserve">supported. </w:t>
      </w:r>
      <w:r w:rsidR="003A4435" w:rsidRPr="00FE5DF8">
        <w:rPr>
          <w:rFonts w:asciiTheme="minorHAnsi" w:hAnsiTheme="minorHAnsi"/>
        </w:rPr>
        <w:t xml:space="preserve">As per the agreed criteria, the </w:t>
      </w:r>
      <w:r w:rsidR="00601241" w:rsidRPr="00FE5DF8">
        <w:rPr>
          <w:rFonts w:asciiTheme="minorHAnsi" w:hAnsiTheme="minorHAnsi"/>
        </w:rPr>
        <w:t>program will</w:t>
      </w:r>
      <w:r w:rsidR="003A4435" w:rsidRPr="00FE5DF8">
        <w:rPr>
          <w:rFonts w:asciiTheme="minorHAnsi" w:hAnsiTheme="minorHAnsi"/>
        </w:rPr>
        <w:t xml:space="preserve"> select the degraded areas which can serve as water tower and prepare restoration map in the different regions.</w:t>
      </w:r>
      <w:r w:rsidR="00601241" w:rsidRPr="00FE5DF8">
        <w:rPr>
          <w:rFonts w:asciiTheme="minorHAnsi" w:hAnsiTheme="minorHAnsi"/>
        </w:rPr>
        <w:t xml:space="preserve"> The experiences of SLM and PSNP in watershed management of degraded lands can be cited as one of the important lessons.</w:t>
      </w:r>
    </w:p>
    <w:p w:rsidR="003A4435" w:rsidRPr="00FE5DF8" w:rsidRDefault="00D53702" w:rsidP="00ED4C3F">
      <w:pPr>
        <w:spacing w:line="360" w:lineRule="auto"/>
        <w:jc w:val="both"/>
        <w:rPr>
          <w:rFonts w:asciiTheme="minorHAnsi" w:hAnsiTheme="minorHAnsi"/>
        </w:rPr>
      </w:pPr>
      <w:r w:rsidRPr="00FE5DF8">
        <w:rPr>
          <w:rFonts w:asciiTheme="minorHAnsi" w:hAnsiTheme="minorHAnsi"/>
        </w:rPr>
        <w:t xml:space="preserve">In order to limit the demand for fuel wood and construction materials and minimize the required foreign currency, short rotation forestry will be designed and </w:t>
      </w:r>
      <w:r w:rsidR="002477FB" w:rsidRPr="00FE5DF8">
        <w:rPr>
          <w:rFonts w:asciiTheme="minorHAnsi" w:hAnsiTheme="minorHAnsi"/>
        </w:rPr>
        <w:t>implemented. The</w:t>
      </w:r>
      <w:r w:rsidRPr="00FE5DF8">
        <w:rPr>
          <w:rFonts w:asciiTheme="minorHAnsi" w:hAnsiTheme="minorHAnsi"/>
        </w:rPr>
        <w:t xml:space="preserve"> short rotation forestry includes primarily plantation establishment of the fast growing species. </w:t>
      </w:r>
      <w:r w:rsidR="002477FB" w:rsidRPr="00FE5DF8">
        <w:rPr>
          <w:rFonts w:asciiTheme="minorHAnsi" w:hAnsiTheme="minorHAnsi"/>
        </w:rPr>
        <w:t>Afforestation/ reforestation and revegetation</w:t>
      </w:r>
      <w:r w:rsidR="00426681" w:rsidRPr="00FE5DF8">
        <w:rPr>
          <w:rFonts w:asciiTheme="minorHAnsi" w:hAnsiTheme="minorHAnsi"/>
        </w:rPr>
        <w:t xml:space="preserve"> </w:t>
      </w:r>
      <w:r w:rsidRPr="00FE5DF8">
        <w:rPr>
          <w:rFonts w:asciiTheme="minorHAnsi" w:hAnsiTheme="minorHAnsi"/>
        </w:rPr>
        <w:t xml:space="preserve">at the scale that is planned in Ethiopia </w:t>
      </w:r>
      <w:r w:rsidR="001D3B3B" w:rsidRPr="00FE5DF8">
        <w:rPr>
          <w:rFonts w:asciiTheme="minorHAnsi" w:hAnsiTheme="minorHAnsi"/>
        </w:rPr>
        <w:t>need</w:t>
      </w:r>
      <w:r w:rsidR="00A07761" w:rsidRPr="00FE5DF8">
        <w:rPr>
          <w:rFonts w:asciiTheme="minorHAnsi" w:hAnsiTheme="minorHAnsi"/>
        </w:rPr>
        <w:t xml:space="preserve"> Farmers Managed </w:t>
      </w:r>
      <w:r w:rsidR="000F7B2F" w:rsidRPr="00FE5DF8">
        <w:rPr>
          <w:rFonts w:asciiTheme="minorHAnsi" w:hAnsiTheme="minorHAnsi"/>
        </w:rPr>
        <w:t>Natural R</w:t>
      </w:r>
      <w:r w:rsidR="003E4B9C" w:rsidRPr="00FE5DF8">
        <w:rPr>
          <w:rFonts w:asciiTheme="minorHAnsi" w:hAnsiTheme="minorHAnsi"/>
        </w:rPr>
        <w:t>egeneration</w:t>
      </w:r>
      <w:r w:rsidR="00A07761" w:rsidRPr="00FE5DF8">
        <w:rPr>
          <w:rFonts w:asciiTheme="minorHAnsi" w:hAnsiTheme="minorHAnsi"/>
        </w:rPr>
        <w:t xml:space="preserve"> (FMNR) </w:t>
      </w:r>
      <w:r w:rsidR="003E4B9C" w:rsidRPr="00FE5DF8">
        <w:rPr>
          <w:rFonts w:asciiTheme="minorHAnsi" w:hAnsiTheme="minorHAnsi"/>
        </w:rPr>
        <w:t>and good</w:t>
      </w:r>
      <w:r w:rsidRPr="00FE5DF8">
        <w:rPr>
          <w:rFonts w:asciiTheme="minorHAnsi" w:hAnsiTheme="minorHAnsi"/>
        </w:rPr>
        <w:t xml:space="preserve"> quality nurseries that can produce high quality seedlings. Cultivation of a number of different species is also needed. </w:t>
      </w:r>
      <w:r w:rsidR="00A34802" w:rsidRPr="00FE5DF8">
        <w:rPr>
          <w:rFonts w:asciiTheme="minorHAnsi" w:hAnsiTheme="minorHAnsi"/>
        </w:rPr>
        <w:t xml:space="preserve">Nevertheless, </w:t>
      </w:r>
      <w:r w:rsidRPr="00FE5DF8">
        <w:rPr>
          <w:rFonts w:asciiTheme="minorHAnsi" w:hAnsiTheme="minorHAnsi"/>
        </w:rPr>
        <w:t xml:space="preserve">supply of good quality planting materials is a constraint. To </w:t>
      </w:r>
      <w:r w:rsidR="00A34802" w:rsidRPr="00FE5DF8">
        <w:rPr>
          <w:rFonts w:asciiTheme="minorHAnsi" w:hAnsiTheme="minorHAnsi"/>
        </w:rPr>
        <w:t>overcome this</w:t>
      </w:r>
      <w:r w:rsidRPr="00FE5DF8">
        <w:rPr>
          <w:rFonts w:asciiTheme="minorHAnsi" w:hAnsiTheme="minorHAnsi"/>
        </w:rPr>
        <w:t xml:space="preserve"> challenge, improvement in nursery techniques need to </w:t>
      </w:r>
      <w:r w:rsidR="00A34802" w:rsidRPr="00FE5DF8">
        <w:rPr>
          <w:rFonts w:asciiTheme="minorHAnsi" w:hAnsiTheme="minorHAnsi"/>
        </w:rPr>
        <w:t xml:space="preserve">be designed and </w:t>
      </w:r>
      <w:r w:rsidRPr="00FE5DF8">
        <w:rPr>
          <w:rFonts w:asciiTheme="minorHAnsi" w:hAnsiTheme="minorHAnsi"/>
        </w:rPr>
        <w:t xml:space="preserve">implemented. </w:t>
      </w:r>
      <w:r w:rsidR="00A34802" w:rsidRPr="00FE5DF8">
        <w:rPr>
          <w:rFonts w:asciiTheme="minorHAnsi" w:hAnsiTheme="minorHAnsi"/>
        </w:rPr>
        <w:t>To this effect, the active participation</w:t>
      </w:r>
      <w:r w:rsidR="00264CEB" w:rsidRPr="00FE5DF8">
        <w:rPr>
          <w:rFonts w:asciiTheme="minorHAnsi" w:hAnsiTheme="minorHAnsi"/>
        </w:rPr>
        <w:t xml:space="preserve"> of and partnerships among </w:t>
      </w:r>
      <w:r w:rsidRPr="00FE5DF8">
        <w:rPr>
          <w:rFonts w:asciiTheme="minorHAnsi" w:hAnsiTheme="minorHAnsi"/>
        </w:rPr>
        <w:t xml:space="preserve">private sector, organized communities (youth, women etc) and </w:t>
      </w:r>
      <w:r w:rsidR="00A07761" w:rsidRPr="00FE5DF8">
        <w:rPr>
          <w:rFonts w:asciiTheme="minorHAnsi" w:hAnsiTheme="minorHAnsi"/>
        </w:rPr>
        <w:t>public sector</w:t>
      </w:r>
      <w:r w:rsidR="00426681" w:rsidRPr="00FE5DF8">
        <w:rPr>
          <w:rFonts w:asciiTheme="minorHAnsi" w:hAnsiTheme="minorHAnsi"/>
        </w:rPr>
        <w:t xml:space="preserve"> </w:t>
      </w:r>
      <w:r w:rsidR="00A34802" w:rsidRPr="00FE5DF8">
        <w:rPr>
          <w:rFonts w:asciiTheme="minorHAnsi" w:hAnsiTheme="minorHAnsi"/>
        </w:rPr>
        <w:t>in form of partnership will be</w:t>
      </w:r>
      <w:r w:rsidRPr="00FE5DF8">
        <w:rPr>
          <w:rFonts w:asciiTheme="minorHAnsi" w:hAnsiTheme="minorHAnsi"/>
        </w:rPr>
        <w:t xml:space="preserve"> employed</w:t>
      </w:r>
      <w:r w:rsidR="00A34802" w:rsidRPr="00FE5DF8">
        <w:rPr>
          <w:rFonts w:asciiTheme="minorHAnsi" w:hAnsiTheme="minorHAnsi"/>
        </w:rPr>
        <w:t>.</w:t>
      </w:r>
    </w:p>
    <w:p w:rsidR="00327B7A" w:rsidRPr="00FE5DF8" w:rsidRDefault="001071D5" w:rsidP="00ED4C3F">
      <w:pPr>
        <w:spacing w:line="360" w:lineRule="auto"/>
        <w:jc w:val="both"/>
        <w:rPr>
          <w:rFonts w:asciiTheme="minorHAnsi" w:hAnsiTheme="minorHAnsi"/>
        </w:rPr>
      </w:pPr>
      <w:r w:rsidRPr="00FE5DF8">
        <w:rPr>
          <w:rFonts w:asciiTheme="minorHAnsi" w:hAnsiTheme="minorHAnsi"/>
        </w:rPr>
        <w:t xml:space="preserve">Agricultural productivity and food security at household level have </w:t>
      </w:r>
      <w:r w:rsidR="003E4B9C" w:rsidRPr="00FE5DF8">
        <w:rPr>
          <w:rFonts w:asciiTheme="minorHAnsi" w:hAnsiTheme="minorHAnsi"/>
        </w:rPr>
        <w:t>been severely</w:t>
      </w:r>
      <w:r w:rsidR="00426681" w:rsidRPr="00FE5DF8">
        <w:rPr>
          <w:rFonts w:asciiTheme="minorHAnsi" w:hAnsiTheme="minorHAnsi"/>
        </w:rPr>
        <w:t xml:space="preserve"> </w:t>
      </w:r>
      <w:r w:rsidRPr="00FE5DF8">
        <w:rPr>
          <w:rFonts w:asciiTheme="minorHAnsi" w:hAnsiTheme="minorHAnsi"/>
        </w:rPr>
        <w:t xml:space="preserve">affected in the </w:t>
      </w:r>
      <w:r w:rsidR="00EC7C5D" w:rsidRPr="00FE5DF8">
        <w:rPr>
          <w:rFonts w:asciiTheme="minorHAnsi" w:hAnsiTheme="minorHAnsi"/>
        </w:rPr>
        <w:t xml:space="preserve">country. Factors include among others </w:t>
      </w:r>
      <w:r w:rsidR="00327B7A" w:rsidRPr="00FE5DF8">
        <w:rPr>
          <w:rFonts w:asciiTheme="minorHAnsi" w:hAnsiTheme="minorHAnsi"/>
        </w:rPr>
        <w:t xml:space="preserve">population </w:t>
      </w:r>
      <w:r w:rsidRPr="00FE5DF8">
        <w:rPr>
          <w:rFonts w:asciiTheme="minorHAnsi" w:hAnsiTheme="minorHAnsi"/>
        </w:rPr>
        <w:t xml:space="preserve">pressure </w:t>
      </w:r>
      <w:r w:rsidR="00327B7A" w:rsidRPr="00FE5DF8">
        <w:rPr>
          <w:rFonts w:asciiTheme="minorHAnsi" w:hAnsiTheme="minorHAnsi"/>
        </w:rPr>
        <w:t>and decline in soil fertility</w:t>
      </w:r>
      <w:r w:rsidRPr="00FE5DF8">
        <w:rPr>
          <w:rFonts w:asciiTheme="minorHAnsi" w:hAnsiTheme="minorHAnsi"/>
        </w:rPr>
        <w:t xml:space="preserve">. </w:t>
      </w:r>
      <w:r w:rsidR="00327B7A" w:rsidRPr="00FE5DF8">
        <w:rPr>
          <w:rFonts w:asciiTheme="minorHAnsi" w:hAnsiTheme="minorHAnsi"/>
        </w:rPr>
        <w:t xml:space="preserve"> This situation is further aggravated</w:t>
      </w:r>
      <w:r w:rsidRPr="00FE5DF8">
        <w:rPr>
          <w:rFonts w:asciiTheme="minorHAnsi" w:hAnsiTheme="minorHAnsi"/>
        </w:rPr>
        <w:t xml:space="preserve">, particularity </w:t>
      </w:r>
      <w:r w:rsidR="00327B7A" w:rsidRPr="00FE5DF8">
        <w:rPr>
          <w:rFonts w:asciiTheme="minorHAnsi" w:hAnsiTheme="minorHAnsi"/>
        </w:rPr>
        <w:t xml:space="preserve">by drastic increase of price of commercial fertilizers. </w:t>
      </w:r>
      <w:r w:rsidR="00EC7C5D" w:rsidRPr="00FE5DF8">
        <w:rPr>
          <w:rFonts w:asciiTheme="minorHAnsi" w:hAnsiTheme="minorHAnsi"/>
        </w:rPr>
        <w:t xml:space="preserve">In light of </w:t>
      </w:r>
      <w:r w:rsidR="003E4B9C" w:rsidRPr="00FE5DF8">
        <w:rPr>
          <w:rFonts w:asciiTheme="minorHAnsi" w:hAnsiTheme="minorHAnsi"/>
        </w:rPr>
        <w:t>this,</w:t>
      </w:r>
      <w:r w:rsidR="00EC7C5D" w:rsidRPr="00FE5DF8">
        <w:rPr>
          <w:rFonts w:asciiTheme="minorHAnsi" w:hAnsiTheme="minorHAnsi"/>
        </w:rPr>
        <w:t xml:space="preserve"> the pro</w:t>
      </w:r>
      <w:r w:rsidR="00BE71E6" w:rsidRPr="00FE5DF8">
        <w:rPr>
          <w:rFonts w:asciiTheme="minorHAnsi" w:hAnsiTheme="minorHAnsi"/>
        </w:rPr>
        <w:t>j</w:t>
      </w:r>
      <w:r w:rsidR="00EC7C5D" w:rsidRPr="00FE5DF8">
        <w:rPr>
          <w:rFonts w:asciiTheme="minorHAnsi" w:hAnsiTheme="minorHAnsi"/>
        </w:rPr>
        <w:t>ect</w:t>
      </w:r>
      <w:r w:rsidRPr="00FE5DF8">
        <w:rPr>
          <w:rFonts w:asciiTheme="minorHAnsi" w:hAnsiTheme="minorHAnsi"/>
        </w:rPr>
        <w:t xml:space="preserve"> tries to respond to this challenge by su</w:t>
      </w:r>
      <w:r w:rsidR="00327B7A" w:rsidRPr="00FE5DF8">
        <w:rPr>
          <w:rFonts w:asciiTheme="minorHAnsi" w:hAnsiTheme="minorHAnsi"/>
        </w:rPr>
        <w:t>pport</w:t>
      </w:r>
      <w:r w:rsidRPr="00FE5DF8">
        <w:rPr>
          <w:rFonts w:asciiTheme="minorHAnsi" w:hAnsiTheme="minorHAnsi"/>
        </w:rPr>
        <w:t>ing</w:t>
      </w:r>
      <w:r w:rsidR="00327B7A" w:rsidRPr="00FE5DF8">
        <w:rPr>
          <w:rFonts w:asciiTheme="minorHAnsi" w:hAnsiTheme="minorHAnsi"/>
        </w:rPr>
        <w:t xml:space="preserve"> introduction of an agro-forestry system in selected agro-ecological zones of the country and</w:t>
      </w:r>
      <w:r w:rsidR="00426681" w:rsidRPr="00FE5DF8">
        <w:rPr>
          <w:rFonts w:asciiTheme="minorHAnsi" w:hAnsiTheme="minorHAnsi"/>
        </w:rPr>
        <w:t xml:space="preserve"> </w:t>
      </w:r>
      <w:r w:rsidRPr="00FE5DF8">
        <w:rPr>
          <w:rFonts w:asciiTheme="minorHAnsi" w:hAnsiTheme="minorHAnsi"/>
        </w:rPr>
        <w:t xml:space="preserve">development of </w:t>
      </w:r>
      <w:r w:rsidR="00327B7A" w:rsidRPr="00FE5DF8">
        <w:rPr>
          <w:rFonts w:asciiTheme="minorHAnsi" w:hAnsiTheme="minorHAnsi"/>
        </w:rPr>
        <w:t>a</w:t>
      </w:r>
      <w:r w:rsidR="00426681" w:rsidRPr="00FE5DF8">
        <w:rPr>
          <w:rFonts w:asciiTheme="minorHAnsi" w:hAnsiTheme="minorHAnsi"/>
        </w:rPr>
        <w:t xml:space="preserve"> </w:t>
      </w:r>
      <w:r w:rsidR="00327B7A" w:rsidRPr="00FE5DF8">
        <w:rPr>
          <w:rFonts w:asciiTheme="minorHAnsi" w:hAnsiTheme="minorHAnsi"/>
        </w:rPr>
        <w:t xml:space="preserve">roadmap </w:t>
      </w:r>
      <w:r w:rsidRPr="00FE5DF8">
        <w:rPr>
          <w:rFonts w:asciiTheme="minorHAnsi" w:hAnsiTheme="minorHAnsi"/>
        </w:rPr>
        <w:t xml:space="preserve">that </w:t>
      </w:r>
      <w:r w:rsidR="00327B7A" w:rsidRPr="00FE5DF8">
        <w:rPr>
          <w:rFonts w:asciiTheme="minorHAnsi" w:hAnsiTheme="minorHAnsi"/>
        </w:rPr>
        <w:t xml:space="preserve">will </w:t>
      </w:r>
      <w:r w:rsidRPr="00FE5DF8">
        <w:rPr>
          <w:rFonts w:asciiTheme="minorHAnsi" w:hAnsiTheme="minorHAnsi"/>
        </w:rPr>
        <w:t>up</w:t>
      </w:r>
      <w:r w:rsidR="00327B7A" w:rsidRPr="00FE5DF8">
        <w:rPr>
          <w:rFonts w:asciiTheme="minorHAnsi" w:hAnsiTheme="minorHAnsi"/>
        </w:rPr>
        <w:t xml:space="preserve">scale the system based on the lessons learned </w:t>
      </w:r>
      <w:r w:rsidR="006B49DD" w:rsidRPr="00FE5DF8">
        <w:rPr>
          <w:rFonts w:asciiTheme="minorHAnsi" w:hAnsiTheme="minorHAnsi"/>
        </w:rPr>
        <w:t>from implementation</w:t>
      </w:r>
      <w:r w:rsidR="00327B7A" w:rsidRPr="00FE5DF8">
        <w:rPr>
          <w:rFonts w:asciiTheme="minorHAnsi" w:hAnsiTheme="minorHAnsi"/>
        </w:rPr>
        <w:t xml:space="preserve"> of the pilot projects.</w:t>
      </w:r>
    </w:p>
    <w:p w:rsidR="00327B7A" w:rsidRPr="00FE5DF8" w:rsidRDefault="001071D5" w:rsidP="00ED4C3F">
      <w:pPr>
        <w:spacing w:line="360" w:lineRule="auto"/>
        <w:jc w:val="both"/>
        <w:rPr>
          <w:rFonts w:asciiTheme="minorHAnsi" w:hAnsiTheme="minorHAnsi"/>
        </w:rPr>
      </w:pPr>
      <w:r w:rsidRPr="00FE5DF8">
        <w:rPr>
          <w:rFonts w:asciiTheme="minorHAnsi" w:hAnsiTheme="minorHAnsi"/>
        </w:rPr>
        <w:t>Added to this, t</w:t>
      </w:r>
      <w:r w:rsidR="00327B7A" w:rsidRPr="00FE5DF8">
        <w:rPr>
          <w:rFonts w:asciiTheme="minorHAnsi" w:hAnsiTheme="minorHAnsi"/>
        </w:rPr>
        <w:t xml:space="preserve">he forestry sector in the country is highly constrained by a lack of </w:t>
      </w:r>
      <w:r w:rsidRPr="00FE5DF8">
        <w:rPr>
          <w:rFonts w:asciiTheme="minorHAnsi" w:hAnsiTheme="minorHAnsi"/>
        </w:rPr>
        <w:t>adequate and real time</w:t>
      </w:r>
      <w:r w:rsidR="00426681" w:rsidRPr="00FE5DF8">
        <w:rPr>
          <w:rFonts w:asciiTheme="minorHAnsi" w:hAnsiTheme="minorHAnsi"/>
        </w:rPr>
        <w:t xml:space="preserve"> </w:t>
      </w:r>
      <w:r w:rsidRPr="00FE5DF8">
        <w:rPr>
          <w:rFonts w:asciiTheme="minorHAnsi" w:hAnsiTheme="minorHAnsi"/>
        </w:rPr>
        <w:t xml:space="preserve">data and </w:t>
      </w:r>
      <w:r w:rsidR="00327B7A" w:rsidRPr="00FE5DF8">
        <w:rPr>
          <w:rFonts w:asciiTheme="minorHAnsi" w:hAnsiTheme="minorHAnsi"/>
        </w:rPr>
        <w:t>information. This makes it difficult to make informed decisions and to enhance Sustainable Forest Management practices in the country. The project will therefore commission important and timely diagnostic studies for informed decision</w:t>
      </w:r>
      <w:r w:rsidRPr="00FE5DF8">
        <w:rPr>
          <w:rFonts w:asciiTheme="minorHAnsi" w:hAnsiTheme="minorHAnsi"/>
        </w:rPr>
        <w:t xml:space="preserve"> making</w:t>
      </w:r>
      <w:r w:rsidR="00327B7A" w:rsidRPr="00FE5DF8">
        <w:rPr>
          <w:rFonts w:asciiTheme="minorHAnsi" w:hAnsiTheme="minorHAnsi"/>
        </w:rPr>
        <w:t xml:space="preserve">. </w:t>
      </w:r>
    </w:p>
    <w:p w:rsidR="00FC761F" w:rsidRPr="00FE5DF8" w:rsidRDefault="00327B7A" w:rsidP="00ED4C3F">
      <w:pPr>
        <w:spacing w:line="360" w:lineRule="auto"/>
        <w:jc w:val="both"/>
        <w:rPr>
          <w:rFonts w:asciiTheme="minorHAnsi" w:hAnsiTheme="minorHAnsi"/>
        </w:rPr>
      </w:pPr>
      <w:r w:rsidRPr="00FE5DF8">
        <w:rPr>
          <w:rFonts w:asciiTheme="minorHAnsi" w:hAnsiTheme="minorHAnsi"/>
        </w:rPr>
        <w:t>In addition to their direct benefits, forest resources are of</w:t>
      </w:r>
      <w:r w:rsidR="00F50491" w:rsidRPr="00FE5DF8">
        <w:rPr>
          <w:rFonts w:asciiTheme="minorHAnsi" w:hAnsiTheme="minorHAnsi"/>
        </w:rPr>
        <w:t xml:space="preserve"> </w:t>
      </w:r>
      <w:r w:rsidRPr="00FE5DF8">
        <w:rPr>
          <w:rFonts w:asciiTheme="minorHAnsi" w:hAnsiTheme="minorHAnsi"/>
        </w:rPr>
        <w:t xml:space="preserve">paramount importance to promote ecosystem services. However, in Ethiopia the ecosystem services rendered by forest </w:t>
      </w:r>
      <w:r w:rsidR="00763413" w:rsidRPr="00FE5DF8">
        <w:rPr>
          <w:rFonts w:asciiTheme="minorHAnsi" w:hAnsiTheme="minorHAnsi"/>
        </w:rPr>
        <w:t>resources are</w:t>
      </w:r>
      <w:r w:rsidRPr="00FE5DF8">
        <w:rPr>
          <w:rFonts w:asciiTheme="minorHAnsi" w:hAnsiTheme="minorHAnsi"/>
        </w:rPr>
        <w:t xml:space="preserve"> not well documented and valued. Therefore, the project will support </w:t>
      </w:r>
      <w:r w:rsidR="00821DAC" w:rsidRPr="00FE5DF8">
        <w:rPr>
          <w:rFonts w:asciiTheme="minorHAnsi" w:hAnsiTheme="minorHAnsi"/>
        </w:rPr>
        <w:t xml:space="preserve">introduction </w:t>
      </w:r>
      <w:r w:rsidR="006B49DD" w:rsidRPr="00FE5DF8">
        <w:rPr>
          <w:rFonts w:asciiTheme="minorHAnsi" w:hAnsiTheme="minorHAnsi"/>
        </w:rPr>
        <w:t>of Payment</w:t>
      </w:r>
      <w:r w:rsidRPr="00FE5DF8">
        <w:rPr>
          <w:rFonts w:asciiTheme="minorHAnsi" w:hAnsiTheme="minorHAnsi"/>
        </w:rPr>
        <w:t xml:space="preserve"> for Ecosystem Services</w:t>
      </w:r>
      <w:r w:rsidR="00821DAC" w:rsidRPr="00FE5DF8">
        <w:rPr>
          <w:rFonts w:asciiTheme="minorHAnsi" w:hAnsiTheme="minorHAnsi"/>
        </w:rPr>
        <w:t xml:space="preserve"> of forest resources</w:t>
      </w:r>
      <w:r w:rsidRPr="00FE5DF8">
        <w:rPr>
          <w:rFonts w:asciiTheme="minorHAnsi" w:hAnsiTheme="minorHAnsi"/>
        </w:rPr>
        <w:t xml:space="preserve">. </w:t>
      </w:r>
      <w:r w:rsidR="00FC761F" w:rsidRPr="00FE5DF8">
        <w:rPr>
          <w:rFonts w:asciiTheme="minorHAnsi" w:hAnsiTheme="minorHAnsi"/>
        </w:rPr>
        <w:t xml:space="preserve"> The thematic areas to be covered through this system include, among </w:t>
      </w:r>
      <w:r w:rsidR="009E23DE" w:rsidRPr="00FE5DF8">
        <w:rPr>
          <w:rFonts w:asciiTheme="minorHAnsi" w:hAnsiTheme="minorHAnsi"/>
        </w:rPr>
        <w:t>others,</w:t>
      </w:r>
      <w:r w:rsidR="00FC761F" w:rsidRPr="00FE5DF8">
        <w:rPr>
          <w:rFonts w:asciiTheme="minorHAnsi" w:hAnsiTheme="minorHAnsi"/>
        </w:rPr>
        <w:t xml:space="preserve"> wildlife habitats, tourism, climate amelioration, biodiversity conservation, soil fertility </w:t>
      </w:r>
      <w:r w:rsidR="00057999" w:rsidRPr="00FE5DF8">
        <w:rPr>
          <w:rFonts w:asciiTheme="minorHAnsi" w:hAnsiTheme="minorHAnsi"/>
        </w:rPr>
        <w:t>improvement,</w:t>
      </w:r>
      <w:r w:rsidR="00FC761F" w:rsidRPr="00FE5DF8">
        <w:rPr>
          <w:rFonts w:asciiTheme="minorHAnsi" w:hAnsiTheme="minorHAnsi"/>
        </w:rPr>
        <w:t xml:space="preserve"> hydropower </w:t>
      </w:r>
      <w:r w:rsidR="006B49DD" w:rsidRPr="00FE5DF8">
        <w:rPr>
          <w:rFonts w:asciiTheme="minorHAnsi" w:hAnsiTheme="minorHAnsi"/>
        </w:rPr>
        <w:t>sources,</w:t>
      </w:r>
      <w:r w:rsidR="00FC761F" w:rsidRPr="00FE5DF8">
        <w:rPr>
          <w:rFonts w:asciiTheme="minorHAnsi" w:hAnsiTheme="minorHAnsi"/>
        </w:rPr>
        <w:t xml:space="preserve"> water resources and Non-Timber Forest </w:t>
      </w:r>
      <w:r w:rsidR="006B49DD" w:rsidRPr="00FE5DF8">
        <w:rPr>
          <w:rFonts w:asciiTheme="minorHAnsi" w:hAnsiTheme="minorHAnsi"/>
        </w:rPr>
        <w:t>Products.</w:t>
      </w:r>
    </w:p>
    <w:p w:rsidR="003A4435" w:rsidRPr="00FE5DF8" w:rsidRDefault="00FC761F" w:rsidP="00ED4C3F">
      <w:pPr>
        <w:spacing w:line="360" w:lineRule="auto"/>
        <w:jc w:val="both"/>
        <w:rPr>
          <w:rFonts w:asciiTheme="minorHAnsi" w:hAnsiTheme="minorHAnsi"/>
        </w:rPr>
      </w:pPr>
      <w:r w:rsidRPr="00FE5DF8">
        <w:rPr>
          <w:rFonts w:asciiTheme="minorHAnsi" w:hAnsiTheme="minorHAnsi"/>
        </w:rPr>
        <w:t xml:space="preserve">This means that the realization </w:t>
      </w:r>
      <w:r w:rsidR="006B49DD" w:rsidRPr="00FE5DF8">
        <w:rPr>
          <w:rFonts w:asciiTheme="minorHAnsi" w:hAnsiTheme="minorHAnsi"/>
        </w:rPr>
        <w:t>of Payment</w:t>
      </w:r>
      <w:r w:rsidRPr="00FE5DF8">
        <w:rPr>
          <w:rFonts w:asciiTheme="minorHAnsi" w:hAnsiTheme="minorHAnsi"/>
        </w:rPr>
        <w:t xml:space="preserve"> for Ecosystem Services will </w:t>
      </w:r>
      <w:r w:rsidR="009E23DE" w:rsidRPr="00FE5DF8">
        <w:rPr>
          <w:rFonts w:asciiTheme="minorHAnsi" w:hAnsiTheme="minorHAnsi"/>
        </w:rPr>
        <w:t xml:space="preserve">benefit </w:t>
      </w:r>
      <w:r w:rsidR="006B49DD" w:rsidRPr="00FE5DF8">
        <w:rPr>
          <w:rFonts w:asciiTheme="minorHAnsi" w:hAnsiTheme="minorHAnsi"/>
        </w:rPr>
        <w:t>sectors such</w:t>
      </w:r>
      <w:r w:rsidR="00327B7A" w:rsidRPr="00FE5DF8">
        <w:rPr>
          <w:rFonts w:asciiTheme="minorHAnsi" w:hAnsiTheme="minorHAnsi"/>
        </w:rPr>
        <w:t xml:space="preserve"> as </w:t>
      </w:r>
      <w:r w:rsidR="006B49DD" w:rsidRPr="00FE5DF8">
        <w:rPr>
          <w:rFonts w:asciiTheme="minorHAnsi" w:hAnsiTheme="minorHAnsi"/>
        </w:rPr>
        <w:t>the Ministry</w:t>
      </w:r>
      <w:r w:rsidR="00327B7A" w:rsidRPr="00FE5DF8">
        <w:rPr>
          <w:rFonts w:asciiTheme="minorHAnsi" w:hAnsiTheme="minorHAnsi"/>
        </w:rPr>
        <w:t xml:space="preserve"> of Water, Irrigation and </w:t>
      </w:r>
      <w:r w:rsidR="006B49DD" w:rsidRPr="00FE5DF8">
        <w:rPr>
          <w:rFonts w:asciiTheme="minorHAnsi" w:hAnsiTheme="minorHAnsi"/>
        </w:rPr>
        <w:t>Energy, resort</w:t>
      </w:r>
      <w:r w:rsidR="00F50491" w:rsidRPr="00FE5DF8">
        <w:rPr>
          <w:rFonts w:asciiTheme="minorHAnsi" w:hAnsiTheme="minorHAnsi"/>
        </w:rPr>
        <w:t xml:space="preserve"> </w:t>
      </w:r>
      <w:r w:rsidR="006B49DD" w:rsidRPr="00FE5DF8">
        <w:rPr>
          <w:rFonts w:asciiTheme="minorHAnsi" w:hAnsiTheme="minorHAnsi"/>
        </w:rPr>
        <w:t>hotels, companies</w:t>
      </w:r>
      <w:r w:rsidR="00327B7A" w:rsidRPr="00FE5DF8">
        <w:rPr>
          <w:rFonts w:asciiTheme="minorHAnsi" w:hAnsiTheme="minorHAnsi"/>
        </w:rPr>
        <w:t xml:space="preserve"> such as Bedele Brewery </w:t>
      </w:r>
      <w:r w:rsidR="006B49DD" w:rsidRPr="00FE5DF8">
        <w:rPr>
          <w:rFonts w:asciiTheme="minorHAnsi" w:hAnsiTheme="minorHAnsi"/>
        </w:rPr>
        <w:t>which reusing</w:t>
      </w:r>
      <w:r w:rsidR="00327B7A" w:rsidRPr="00FE5DF8">
        <w:rPr>
          <w:rFonts w:asciiTheme="minorHAnsi" w:hAnsiTheme="minorHAnsi"/>
        </w:rPr>
        <w:t xml:space="preserve"> the Collobus monkey as trade mark, the Ethiopian Wildlife Conservation </w:t>
      </w:r>
      <w:r w:rsidR="006B49DD" w:rsidRPr="00FE5DF8">
        <w:rPr>
          <w:rFonts w:asciiTheme="minorHAnsi" w:hAnsiTheme="minorHAnsi"/>
        </w:rPr>
        <w:t>Authority, specialty</w:t>
      </w:r>
      <w:r w:rsidR="00327B7A" w:rsidRPr="00FE5DF8">
        <w:rPr>
          <w:rFonts w:asciiTheme="minorHAnsi" w:hAnsiTheme="minorHAnsi"/>
        </w:rPr>
        <w:t xml:space="preserve"> NTFPs traders (certified forest coffee, honey, bamboo),etc</w:t>
      </w:r>
    </w:p>
    <w:p w:rsidR="00690CC7" w:rsidRPr="0062420A" w:rsidRDefault="00690CC7" w:rsidP="00E862E2">
      <w:pPr>
        <w:pStyle w:val="Heading2"/>
      </w:pPr>
      <w:bookmarkStart w:id="25" w:name="_Toc413664180"/>
      <w:r w:rsidRPr="0062420A">
        <w:t>Out</w:t>
      </w:r>
      <w:r w:rsidR="0062420A">
        <w:t>p</w:t>
      </w:r>
      <w:r w:rsidRPr="0062420A">
        <w:t>ut 3</w:t>
      </w:r>
      <w:r w:rsidR="0062420A">
        <w:t>:</w:t>
      </w:r>
      <w:r w:rsidRPr="0062420A">
        <w:t xml:space="preserve"> Private sector involvement in forest </w:t>
      </w:r>
      <w:r w:rsidR="003E4B9C" w:rsidRPr="0062420A">
        <w:t>development facilitated</w:t>
      </w:r>
      <w:bookmarkEnd w:id="25"/>
    </w:p>
    <w:p w:rsidR="00F06493" w:rsidRPr="00FE5DF8" w:rsidRDefault="00F06493" w:rsidP="00F06493">
      <w:pPr>
        <w:spacing w:line="360" w:lineRule="auto"/>
        <w:jc w:val="both"/>
        <w:rPr>
          <w:rFonts w:asciiTheme="minorHAnsi" w:hAnsiTheme="minorHAnsi"/>
        </w:rPr>
      </w:pPr>
      <w:r w:rsidRPr="00FE5DF8">
        <w:rPr>
          <w:rFonts w:asciiTheme="minorHAnsi" w:hAnsiTheme="minorHAnsi"/>
        </w:rPr>
        <w:t>To develop large scale forestry plantations</w:t>
      </w:r>
      <w:r w:rsidR="003E4B9C" w:rsidRPr="00FE5DF8">
        <w:rPr>
          <w:rFonts w:asciiTheme="minorHAnsi" w:hAnsiTheme="minorHAnsi"/>
        </w:rPr>
        <w:t xml:space="preserve"> and other forestry </w:t>
      </w:r>
      <w:r w:rsidR="006B49DD" w:rsidRPr="00FE5DF8">
        <w:rPr>
          <w:rFonts w:asciiTheme="minorHAnsi" w:hAnsiTheme="minorHAnsi"/>
        </w:rPr>
        <w:t>activities</w:t>
      </w:r>
      <w:r w:rsidRPr="00FE5DF8">
        <w:rPr>
          <w:rFonts w:asciiTheme="minorHAnsi" w:hAnsiTheme="minorHAnsi"/>
        </w:rPr>
        <w:t xml:space="preserve"> it is important to include the private sector. Funding of commercial plantations can be a combination of private funding, grants and soft loans.  Next generation plantations have the potential of being part of the climate change solution as well as securing energy &amp; rural livelihoods through the development of forest-based businesses. Such plantations should also be sufficiently financially attractive to motivate local </w:t>
      </w:r>
      <w:r w:rsidR="00006225" w:rsidRPr="00FE5DF8">
        <w:rPr>
          <w:rFonts w:asciiTheme="minorHAnsi" w:hAnsiTheme="minorHAnsi"/>
        </w:rPr>
        <w:t>investors. Together</w:t>
      </w:r>
      <w:r w:rsidRPr="00FE5DF8">
        <w:rPr>
          <w:rFonts w:asciiTheme="minorHAnsi" w:hAnsiTheme="minorHAnsi"/>
        </w:rPr>
        <w:t xml:space="preserve"> with the Norwegian Forest </w:t>
      </w:r>
      <w:r w:rsidR="00006225" w:rsidRPr="00FE5DF8">
        <w:rPr>
          <w:rFonts w:asciiTheme="minorHAnsi" w:hAnsiTheme="minorHAnsi"/>
        </w:rPr>
        <w:t>Group</w:t>
      </w:r>
      <w:r w:rsidR="00EB2DA3" w:rsidRPr="00FE5DF8">
        <w:rPr>
          <w:rFonts w:asciiTheme="minorHAnsi" w:hAnsiTheme="minorHAnsi"/>
        </w:rPr>
        <w:t xml:space="preserve"> and other private sector </w:t>
      </w:r>
      <w:r w:rsidR="00DD42ED" w:rsidRPr="00FE5DF8">
        <w:rPr>
          <w:rFonts w:asciiTheme="minorHAnsi" w:hAnsiTheme="minorHAnsi"/>
        </w:rPr>
        <w:t>entities, the</w:t>
      </w:r>
      <w:r w:rsidRPr="00FE5DF8">
        <w:rPr>
          <w:rFonts w:asciiTheme="minorHAnsi" w:hAnsiTheme="minorHAnsi"/>
        </w:rPr>
        <w:t xml:space="preserve"> barriers and root causes which hinder the participation of the private sector and public private partnership will be identified and the required </w:t>
      </w:r>
      <w:r w:rsidR="00006225" w:rsidRPr="00FE5DF8">
        <w:rPr>
          <w:rFonts w:asciiTheme="minorHAnsi" w:hAnsiTheme="minorHAnsi"/>
        </w:rPr>
        <w:t>incentive measures</w:t>
      </w:r>
      <w:r w:rsidRPr="00FE5DF8">
        <w:rPr>
          <w:rFonts w:asciiTheme="minorHAnsi" w:hAnsiTheme="minorHAnsi"/>
        </w:rPr>
        <w:t xml:space="preserve"> will be developed and proposed for adaptation by the government. A series of private sector targeted awareness raising activities will also be conducted at national and regional levels. The private sector will be involved in the development of short rotation plantation</w:t>
      </w:r>
      <w:r w:rsidR="00BE79C2" w:rsidRPr="00FE5DF8">
        <w:rPr>
          <w:rFonts w:asciiTheme="minorHAnsi" w:hAnsiTheme="minorHAnsi"/>
        </w:rPr>
        <w:t xml:space="preserve"> </w:t>
      </w:r>
      <w:r w:rsidRPr="00FE5DF8">
        <w:rPr>
          <w:rFonts w:asciiTheme="minorHAnsi" w:hAnsiTheme="minorHAnsi"/>
        </w:rPr>
        <w:t>and</w:t>
      </w:r>
      <w:r w:rsidR="00BE79C2" w:rsidRPr="00FE5DF8">
        <w:rPr>
          <w:rFonts w:asciiTheme="minorHAnsi" w:hAnsiTheme="minorHAnsi"/>
        </w:rPr>
        <w:t xml:space="preserve"> </w:t>
      </w:r>
      <w:r w:rsidRPr="00FE5DF8">
        <w:rPr>
          <w:rFonts w:asciiTheme="minorHAnsi" w:hAnsiTheme="minorHAnsi"/>
        </w:rPr>
        <w:t>the marketing of forestry products preferably in non-timber forest products.</w:t>
      </w:r>
    </w:p>
    <w:p w:rsidR="00ED75FE" w:rsidRPr="00FE5DF8" w:rsidRDefault="00ED75FE" w:rsidP="00F06493">
      <w:pPr>
        <w:spacing w:line="360" w:lineRule="auto"/>
        <w:jc w:val="both"/>
        <w:rPr>
          <w:rFonts w:asciiTheme="minorHAnsi" w:hAnsiTheme="minorHAnsi"/>
        </w:rPr>
      </w:pPr>
      <w:r w:rsidRPr="00FE5DF8">
        <w:rPr>
          <w:rFonts w:asciiTheme="minorHAnsi" w:hAnsiTheme="minorHAnsi"/>
        </w:rPr>
        <w:t xml:space="preserve">The project will support the preparation of the incentive mechanisms which will facilitate the involvement of the private sector in forest development, marketing and value </w:t>
      </w:r>
      <w:r w:rsidR="006B49DD" w:rsidRPr="00FE5DF8">
        <w:rPr>
          <w:rFonts w:asciiTheme="minorHAnsi" w:hAnsiTheme="minorHAnsi"/>
        </w:rPr>
        <w:t>addition. The</w:t>
      </w:r>
      <w:r w:rsidRPr="00FE5DF8">
        <w:rPr>
          <w:rFonts w:asciiTheme="minorHAnsi" w:hAnsiTheme="minorHAnsi"/>
        </w:rPr>
        <w:t xml:space="preserve"> role of the private sector in forest conservation and development should be in line with the</w:t>
      </w:r>
      <w:r w:rsidR="00F50491" w:rsidRPr="00FE5DF8">
        <w:rPr>
          <w:rFonts w:asciiTheme="minorHAnsi" w:hAnsiTheme="minorHAnsi"/>
        </w:rPr>
        <w:t xml:space="preserve"> </w:t>
      </w:r>
      <w:r w:rsidRPr="00FE5DF8">
        <w:rPr>
          <w:rFonts w:asciiTheme="minorHAnsi" w:hAnsiTheme="minorHAnsi"/>
        </w:rPr>
        <w:t>Growth</w:t>
      </w:r>
      <w:r w:rsidR="00F50491" w:rsidRPr="00FE5DF8">
        <w:rPr>
          <w:rFonts w:asciiTheme="minorHAnsi" w:hAnsiTheme="minorHAnsi"/>
        </w:rPr>
        <w:t xml:space="preserve"> </w:t>
      </w:r>
      <w:r w:rsidRPr="00FE5DF8">
        <w:rPr>
          <w:rFonts w:asciiTheme="minorHAnsi" w:hAnsiTheme="minorHAnsi"/>
        </w:rPr>
        <w:t>and Transformation Plan of the country, the Climate Resilient Green Growth Strategy, the Climate Resilience Strategy – Agriculture, and other policies and strategies which are relevant for sustainable forest m</w:t>
      </w:r>
      <w:r w:rsidR="00E65E3A" w:rsidRPr="00FE5DF8">
        <w:rPr>
          <w:rFonts w:asciiTheme="minorHAnsi" w:hAnsiTheme="minorHAnsi"/>
        </w:rPr>
        <w:t xml:space="preserve">anagement. </w:t>
      </w:r>
    </w:p>
    <w:p w:rsidR="005C4805" w:rsidRPr="00FE5DF8" w:rsidRDefault="005C4805" w:rsidP="00F06493">
      <w:pPr>
        <w:spacing w:line="360" w:lineRule="auto"/>
        <w:jc w:val="both"/>
        <w:rPr>
          <w:rFonts w:asciiTheme="minorHAnsi" w:hAnsiTheme="minorHAnsi"/>
        </w:rPr>
      </w:pPr>
      <w:r w:rsidRPr="00FE5DF8">
        <w:rPr>
          <w:rFonts w:asciiTheme="minorHAnsi" w:hAnsiTheme="minorHAnsi"/>
        </w:rPr>
        <w:t xml:space="preserve">The potential of the country in non-timber Forest Products is high and the local communities are benefiting from the extraction of these resources. The economic, ecological and social benefits of these resources for sure will increase by value addition activities. The potential to attract the private sector is </w:t>
      </w:r>
      <w:r w:rsidR="002551C1" w:rsidRPr="00FE5DF8">
        <w:rPr>
          <w:rFonts w:asciiTheme="minorHAnsi" w:hAnsiTheme="minorHAnsi"/>
        </w:rPr>
        <w:t xml:space="preserve">therefore </w:t>
      </w:r>
      <w:r w:rsidRPr="00FE5DF8">
        <w:rPr>
          <w:rFonts w:asciiTheme="minorHAnsi" w:hAnsiTheme="minorHAnsi"/>
        </w:rPr>
        <w:t>very high.</w:t>
      </w:r>
    </w:p>
    <w:p w:rsidR="00690CC7" w:rsidRPr="0062420A" w:rsidRDefault="000B61CE" w:rsidP="00E862E2">
      <w:pPr>
        <w:pStyle w:val="Heading2"/>
      </w:pPr>
      <w:bookmarkStart w:id="26" w:name="_Toc413664181"/>
      <w:r w:rsidRPr="0062420A">
        <w:t>Output 4</w:t>
      </w:r>
      <w:r w:rsidR="0062420A">
        <w:t>:</w:t>
      </w:r>
      <w:r w:rsidRPr="0062420A">
        <w:t xml:space="preserve"> Science and innovation for enhancing </w:t>
      </w:r>
      <w:r w:rsidR="0062420A">
        <w:t>sustainable forest management</w:t>
      </w:r>
      <w:r w:rsidRPr="0062420A">
        <w:t xml:space="preserve"> promoted</w:t>
      </w:r>
      <w:bookmarkEnd w:id="26"/>
    </w:p>
    <w:p w:rsidR="00DC508A" w:rsidRPr="00FE5DF8" w:rsidRDefault="00DC508A" w:rsidP="00DC508A">
      <w:pPr>
        <w:spacing w:line="360" w:lineRule="auto"/>
        <w:jc w:val="both"/>
        <w:rPr>
          <w:rFonts w:asciiTheme="minorHAnsi" w:hAnsiTheme="minorHAnsi"/>
        </w:rPr>
      </w:pPr>
      <w:r w:rsidRPr="00FE5DF8">
        <w:rPr>
          <w:rFonts w:asciiTheme="minorHAnsi" w:hAnsiTheme="minorHAnsi"/>
        </w:rPr>
        <w:t xml:space="preserve">Research in forestry is at its infancy in Ethiopia. There is a critical need to strengthen focused research that can directly feed into the current development efforts. Rehabilitating degraded lands and existing forest management practices requires knowledge based engagements. In this regard, the project aims to build and support existing national training and research capacities by providing facilities and technical support. The forestry sector has to be supported by strong research and trained human resources so that it can play its role foreseen in the CRGE strategy and long-term national development plan. Hence, strengthening the capacities of forestry research and training institutions should be part of the forestry sector development program. The research and training institutions also have to regularly review and update their programs to match the current and future needs of the </w:t>
      </w:r>
      <w:r w:rsidR="001C5B72" w:rsidRPr="00FE5DF8">
        <w:rPr>
          <w:rFonts w:asciiTheme="minorHAnsi" w:hAnsiTheme="minorHAnsi"/>
        </w:rPr>
        <w:t>country. This</w:t>
      </w:r>
      <w:r w:rsidRPr="00FE5DF8">
        <w:rPr>
          <w:rFonts w:asciiTheme="minorHAnsi" w:hAnsiTheme="minorHAnsi"/>
        </w:rPr>
        <w:t xml:space="preserve"> may also require capacitating technical and vocational training institutions at regional level to train a critical mass of people on forestry extension and development.</w:t>
      </w:r>
    </w:p>
    <w:p w:rsidR="00DC508A" w:rsidRPr="00FE5DF8" w:rsidRDefault="00DC508A" w:rsidP="00DC508A">
      <w:pPr>
        <w:spacing w:line="360" w:lineRule="auto"/>
        <w:jc w:val="both"/>
        <w:rPr>
          <w:rFonts w:asciiTheme="minorHAnsi" w:hAnsiTheme="minorHAnsi"/>
        </w:rPr>
      </w:pPr>
      <w:r w:rsidRPr="00FE5DF8">
        <w:rPr>
          <w:rFonts w:asciiTheme="minorHAnsi" w:hAnsiTheme="minorHAnsi"/>
        </w:rPr>
        <w:t xml:space="preserve">Existing forestry research programs mainly focused on adaptation trials of exotics introduced to the country, ecological explorations and some timber and non-timber forest products. </w:t>
      </w:r>
      <w:r w:rsidR="00DD42ED" w:rsidRPr="00FE5DF8">
        <w:rPr>
          <w:rFonts w:asciiTheme="minorHAnsi" w:hAnsiTheme="minorHAnsi"/>
        </w:rPr>
        <w:t>This research</w:t>
      </w:r>
      <w:r w:rsidRPr="00FE5DF8">
        <w:rPr>
          <w:rFonts w:asciiTheme="minorHAnsi" w:hAnsiTheme="minorHAnsi"/>
        </w:rPr>
        <w:t xml:space="preserve"> does not meet the current needs. Hence, forestry research should be revitalized under the new institute of environment and forestry research</w:t>
      </w:r>
      <w:r w:rsidR="0011209E" w:rsidRPr="00FE5DF8">
        <w:rPr>
          <w:rFonts w:asciiTheme="minorHAnsi" w:hAnsiTheme="minorHAnsi"/>
        </w:rPr>
        <w:t>.</w:t>
      </w:r>
    </w:p>
    <w:p w:rsidR="0011209E" w:rsidRPr="00FE5DF8" w:rsidRDefault="0011209E" w:rsidP="0011209E">
      <w:pPr>
        <w:spacing w:line="360" w:lineRule="auto"/>
        <w:jc w:val="both"/>
        <w:rPr>
          <w:rFonts w:asciiTheme="minorHAnsi" w:hAnsiTheme="minorHAnsi"/>
        </w:rPr>
      </w:pPr>
      <w:r w:rsidRPr="00FE5DF8">
        <w:rPr>
          <w:rFonts w:asciiTheme="minorHAnsi" w:hAnsiTheme="minorHAnsi"/>
        </w:rPr>
        <w:t xml:space="preserve">Today’s forestry operations need skills to manage forests for multiple purposes, including conservation, provision of ecosystem services and forest products, adaptations to and mitigation of climate change. Moreover, there is a need to train students on the role of the private sector in forest conservation, development, marketing and utilization. The formal and informal forestry education should prepare students and trainees for such diverse forest development </w:t>
      </w:r>
      <w:r w:rsidR="00330CC8" w:rsidRPr="00FE5DF8">
        <w:rPr>
          <w:rFonts w:asciiTheme="minorHAnsi" w:hAnsiTheme="minorHAnsi"/>
        </w:rPr>
        <w:t>activities. The</w:t>
      </w:r>
      <w:r w:rsidRPr="00FE5DF8">
        <w:rPr>
          <w:rFonts w:asciiTheme="minorHAnsi" w:hAnsiTheme="minorHAnsi"/>
        </w:rPr>
        <w:t xml:space="preserve"> education and training component of the project consists of short-term training activities in forestry or other related areas. The short-term training program to selected community members and farmers provides hands-on experience, practical information and skills necessary for the immediate implementation of forest, including seed handling, management of nursery and restored landscape</w:t>
      </w:r>
      <w:r w:rsidR="00330CC8" w:rsidRPr="00FE5DF8">
        <w:rPr>
          <w:rFonts w:asciiTheme="minorHAnsi" w:hAnsiTheme="minorHAnsi"/>
        </w:rPr>
        <w:t xml:space="preserve"> through FMNR</w:t>
      </w:r>
      <w:r w:rsidRPr="00FE5DF8">
        <w:rPr>
          <w:rFonts w:asciiTheme="minorHAnsi" w:hAnsiTheme="minorHAnsi"/>
        </w:rPr>
        <w:t>, agro-forestry and forest gardens. In this regard, the following activities are foreseen:</w:t>
      </w:r>
    </w:p>
    <w:p w:rsidR="0011209E" w:rsidRPr="00FE5DF8" w:rsidRDefault="008B01B4" w:rsidP="00DC508A">
      <w:pPr>
        <w:spacing w:line="360" w:lineRule="auto"/>
        <w:jc w:val="both"/>
        <w:rPr>
          <w:rFonts w:asciiTheme="minorHAnsi" w:hAnsiTheme="minorHAnsi"/>
        </w:rPr>
      </w:pPr>
      <w:r w:rsidRPr="00FE5DF8">
        <w:rPr>
          <w:rFonts w:asciiTheme="minorHAnsi" w:hAnsiTheme="minorHAnsi"/>
        </w:rPr>
        <w:t xml:space="preserve">Forestry is a public venture and requires mass communication about the sector and its opportunities. Moreover, there is the potential to create green jobs that can support a significant number of unemployed youth. However, short-term vocational training on green jobs and forest related business management is required. </w:t>
      </w:r>
    </w:p>
    <w:p w:rsidR="008B01B4" w:rsidRPr="00FE5DF8" w:rsidRDefault="008B01B4" w:rsidP="00FE5DF8">
      <w:pPr>
        <w:spacing w:line="360" w:lineRule="auto"/>
        <w:jc w:val="both"/>
        <w:rPr>
          <w:rFonts w:asciiTheme="minorHAnsi" w:hAnsiTheme="minorHAnsi"/>
        </w:rPr>
      </w:pPr>
      <w:r w:rsidRPr="00FE5DF8">
        <w:rPr>
          <w:rFonts w:asciiTheme="minorHAnsi" w:hAnsiTheme="minorHAnsi"/>
        </w:rPr>
        <w:t>Generation of knowledge through research and exchange of information on climate change, mitigation and adaptation related programs and disseminate information on latest research findings through published outputs to prominent national and international institutions is vital. Promoting inter-institutional information sharing and linkages through information exchange and networking with actors and stakeholders is also important. Staff exchange for sharing experiences with international partner institutions, and establishing local net-work with schools, colleges and universities to disseminate information on latest research findings will be valuable</w:t>
      </w:r>
    </w:p>
    <w:p w:rsidR="000B61CE" w:rsidRPr="005C0A7E" w:rsidRDefault="000B61CE" w:rsidP="00E862E2">
      <w:pPr>
        <w:pStyle w:val="Heading2"/>
      </w:pPr>
      <w:bookmarkStart w:id="27" w:name="_Toc413664182"/>
      <w:r w:rsidRPr="005C0A7E">
        <w:t xml:space="preserve">Output </w:t>
      </w:r>
      <w:r w:rsidR="00BC2152" w:rsidRPr="005C0A7E">
        <w:t>5</w:t>
      </w:r>
      <w:r w:rsidR="0062420A">
        <w:t>:</w:t>
      </w:r>
      <w:r w:rsidR="00BC2152" w:rsidRPr="005C0A7E">
        <w:t xml:space="preserve"> Stakeholders</w:t>
      </w:r>
      <w:r w:rsidRPr="005C0A7E">
        <w:t xml:space="preserve"> engagement in forest development enhanced</w:t>
      </w:r>
      <w:bookmarkEnd w:id="27"/>
    </w:p>
    <w:p w:rsidR="003949E6" w:rsidRPr="005C0A7E" w:rsidRDefault="00127911" w:rsidP="00127911">
      <w:pPr>
        <w:pStyle w:val="BodyText"/>
        <w:spacing w:line="360" w:lineRule="auto"/>
      </w:pPr>
      <w:r w:rsidRPr="00E84D56">
        <w:t>In the context of Ethiopia, broad based stakeholder’s engagement in forest conservation, management and marketing is highly r</w:t>
      </w:r>
      <w:r w:rsidR="00AD0999">
        <w:t>equired. Therefore, the meaningful</w:t>
      </w:r>
      <w:r w:rsidRPr="00E84D56">
        <w:t xml:space="preserve"> participation of Civil Society Organizations (CSOs), Research Organizations, Higher learning Institutions, Community Based Organizations, relevant Professional Associations such as Ethiopian Foresters Association, etc will be supported by the program</w:t>
      </w:r>
      <w:r w:rsidR="00BC5D07">
        <w:t>.</w:t>
      </w:r>
    </w:p>
    <w:p w:rsidR="00C32A52" w:rsidRPr="005C0A7E" w:rsidRDefault="003949E6" w:rsidP="004A2A70">
      <w:pPr>
        <w:pStyle w:val="Heading1"/>
      </w:pPr>
      <w:bookmarkStart w:id="28" w:name="_Toc413664183"/>
      <w:r w:rsidRPr="005C0A7E">
        <w:t>Expected global, national and local benefits</w:t>
      </w:r>
      <w:bookmarkEnd w:id="28"/>
    </w:p>
    <w:p w:rsidR="00655734" w:rsidRPr="00FE5DF8" w:rsidRDefault="003949E6" w:rsidP="00FE5DF8">
      <w:pPr>
        <w:pStyle w:val="BodyText"/>
        <w:spacing w:line="360" w:lineRule="auto"/>
      </w:pPr>
      <w:r w:rsidRPr="00FE5DF8">
        <w:t xml:space="preserve">The </w:t>
      </w:r>
      <w:r w:rsidR="00BC5D07" w:rsidRPr="00FE5DF8">
        <w:t>f</w:t>
      </w:r>
      <w:r w:rsidR="00655734" w:rsidRPr="00FE5DF8">
        <w:t>orestry</w:t>
      </w:r>
      <w:r w:rsidRPr="00FE5DF8">
        <w:t xml:space="preserve"> sector at all levels will be equipped </w:t>
      </w:r>
      <w:r w:rsidR="00C078B0" w:rsidRPr="00FE5DF8">
        <w:t>with the</w:t>
      </w:r>
      <w:r w:rsidRPr="00FE5DF8">
        <w:t xml:space="preserve"> forest conservation and development</w:t>
      </w:r>
      <w:r w:rsidR="00BE79C2" w:rsidRPr="00FE5DF8">
        <w:t xml:space="preserve"> </w:t>
      </w:r>
      <w:r w:rsidR="0062420A" w:rsidRPr="00FE5DF8">
        <w:t>programme</w:t>
      </w:r>
      <w:r w:rsidR="00BE79C2" w:rsidRPr="00FE5DF8">
        <w:t xml:space="preserve"> </w:t>
      </w:r>
      <w:r w:rsidRPr="00FE5DF8">
        <w:t xml:space="preserve">and action </w:t>
      </w:r>
      <w:r w:rsidR="002026AC" w:rsidRPr="00FE5DF8">
        <w:t>plans,</w:t>
      </w:r>
      <w:r w:rsidRPr="00FE5DF8">
        <w:t xml:space="preserve"> office facilities and equipment data bases and </w:t>
      </w:r>
      <w:r w:rsidR="00330CC8" w:rsidRPr="00FE5DF8">
        <w:t>procedures tools</w:t>
      </w:r>
      <w:r w:rsidRPr="00FE5DF8">
        <w:t>, etc</w:t>
      </w:r>
      <w:r w:rsidR="00BC5D07" w:rsidRPr="00FE5DF8">
        <w:t>.</w:t>
      </w:r>
      <w:r w:rsidRPr="00FE5DF8">
        <w:t>to coordinate</w:t>
      </w:r>
      <w:r w:rsidR="00C078B0" w:rsidRPr="00FE5DF8">
        <w:t xml:space="preserve"> and operationalization of</w:t>
      </w:r>
      <w:r w:rsidR="00F50491" w:rsidRPr="00FE5DF8">
        <w:t xml:space="preserve"> </w:t>
      </w:r>
      <w:r w:rsidRPr="00FE5DF8">
        <w:t>the forestry components containe</w:t>
      </w:r>
      <w:r w:rsidR="00655734" w:rsidRPr="00FE5DF8">
        <w:t>d in the</w:t>
      </w:r>
      <w:r w:rsidR="00F50491" w:rsidRPr="00FE5DF8">
        <w:t xml:space="preserve"> </w:t>
      </w:r>
      <w:r w:rsidR="00655734" w:rsidRPr="00FE5DF8">
        <w:t>CRGE strategy and GTP in particular</w:t>
      </w:r>
      <w:r w:rsidR="00BC5D07" w:rsidRPr="00FE5DF8">
        <w:t>,</w:t>
      </w:r>
      <w:r w:rsidR="00655734" w:rsidRPr="00FE5DF8">
        <w:t xml:space="preserve"> and contribute for the attainment of the government vision of becoming carbon neutral and climate resilient by 20</w:t>
      </w:r>
      <w:r w:rsidR="00713EF8" w:rsidRPr="00FE5DF8">
        <w:t>2</w:t>
      </w:r>
      <w:r w:rsidR="00655734" w:rsidRPr="00FE5DF8">
        <w:t>5</w:t>
      </w:r>
      <w:r w:rsidR="00BC5D07" w:rsidRPr="00FE5DF8">
        <w:t>.</w:t>
      </w:r>
    </w:p>
    <w:p w:rsidR="003949E6" w:rsidRPr="00FE5DF8" w:rsidRDefault="00655734" w:rsidP="00FE5DF8">
      <w:pPr>
        <w:pStyle w:val="BodyText"/>
        <w:spacing w:line="360" w:lineRule="auto"/>
      </w:pPr>
      <w:r w:rsidRPr="00FE5DF8">
        <w:t>The</w:t>
      </w:r>
      <w:r w:rsidR="00F50491" w:rsidRPr="00FE5DF8">
        <w:t xml:space="preserve"> </w:t>
      </w:r>
      <w:r w:rsidR="0062420A" w:rsidRPr="00FE5DF8">
        <w:t>programme</w:t>
      </w:r>
      <w:r w:rsidR="00F50491" w:rsidRPr="00FE5DF8">
        <w:t xml:space="preserve"> </w:t>
      </w:r>
      <w:r w:rsidRPr="00FE5DF8">
        <w:t>implementation</w:t>
      </w:r>
      <w:r w:rsidR="00F50491" w:rsidRPr="00FE5DF8">
        <w:t xml:space="preserve"> </w:t>
      </w:r>
      <w:r w:rsidR="00BC5D07" w:rsidRPr="00FE5DF8">
        <w:t xml:space="preserve">will </w:t>
      </w:r>
      <w:r w:rsidRPr="00FE5DF8">
        <w:t xml:space="preserve">contribute </w:t>
      </w:r>
      <w:r w:rsidR="00BC5D07" w:rsidRPr="00FE5DF8">
        <w:t>to</w:t>
      </w:r>
      <w:r w:rsidRPr="00FE5DF8">
        <w:t xml:space="preserve"> filling the fuel</w:t>
      </w:r>
      <w:r w:rsidR="00E1026B" w:rsidRPr="00FE5DF8">
        <w:t>-</w:t>
      </w:r>
      <w:r w:rsidR="00BC5D07" w:rsidRPr="00FE5DF8">
        <w:t>wood deficiency</w:t>
      </w:r>
      <w:r w:rsidRPr="00FE5DF8">
        <w:t xml:space="preserve"> gaps</w:t>
      </w:r>
      <w:r w:rsidR="00BC5D07" w:rsidRPr="00FE5DF8">
        <w:t>,</w:t>
      </w:r>
      <w:r w:rsidRPr="00FE5DF8">
        <w:t xml:space="preserve"> which more than 80% of the rural population </w:t>
      </w:r>
      <w:r w:rsidR="00BC5D07" w:rsidRPr="00FE5DF8">
        <w:t>is</w:t>
      </w:r>
      <w:r w:rsidRPr="00FE5DF8">
        <w:t xml:space="preserve"> suffering</w:t>
      </w:r>
      <w:r w:rsidR="00BC5D07" w:rsidRPr="00FE5DF8">
        <w:t xml:space="preserve"> of</w:t>
      </w:r>
      <w:r w:rsidRPr="00FE5DF8">
        <w:t xml:space="preserve"> and </w:t>
      </w:r>
      <w:r w:rsidR="00BC5D07" w:rsidRPr="00FE5DF8">
        <w:t xml:space="preserve">which aggravates </w:t>
      </w:r>
      <w:r w:rsidRPr="00FE5DF8">
        <w:t>the impoverishment of the environmental resources</w:t>
      </w:r>
      <w:r w:rsidR="00BC5D07" w:rsidRPr="00FE5DF8">
        <w:t xml:space="preserve">. </w:t>
      </w:r>
    </w:p>
    <w:p w:rsidR="003949E6" w:rsidRPr="00FE5DF8" w:rsidRDefault="003949E6" w:rsidP="00FE5DF8">
      <w:pPr>
        <w:pStyle w:val="BodyText"/>
        <w:spacing w:line="360" w:lineRule="auto"/>
      </w:pPr>
      <w:r w:rsidRPr="00FE5DF8">
        <w:t>The implementation of the</w:t>
      </w:r>
      <w:r w:rsidR="001E5342" w:rsidRPr="00FE5DF8">
        <w:t xml:space="preserve"> forestry component in the</w:t>
      </w:r>
      <w:r w:rsidR="00F50491" w:rsidRPr="00FE5DF8">
        <w:t xml:space="preserve"> </w:t>
      </w:r>
      <w:r w:rsidRPr="00FE5DF8">
        <w:t>CRGE strategy will place Ethiopia internationally at the forefront of succe</w:t>
      </w:r>
      <w:r w:rsidR="001E5342" w:rsidRPr="00FE5DF8">
        <w:t>ssfully increasing the forest cover</w:t>
      </w:r>
      <w:r w:rsidR="00BC5D07" w:rsidRPr="00FE5DF8">
        <w:t xml:space="preserve">age, by </w:t>
      </w:r>
      <w:r w:rsidR="001E5342" w:rsidRPr="00FE5DF8">
        <w:t>minimiz</w:t>
      </w:r>
      <w:r w:rsidR="00BC5D07" w:rsidRPr="00FE5DF8">
        <w:t>ing</w:t>
      </w:r>
      <w:r w:rsidR="001E5342" w:rsidRPr="00FE5DF8">
        <w:t xml:space="preserve"> deforestation and forest degradation</w:t>
      </w:r>
      <w:r w:rsidR="00F50491" w:rsidRPr="00FE5DF8">
        <w:t xml:space="preserve"> </w:t>
      </w:r>
      <w:r w:rsidR="001E5342" w:rsidRPr="00FE5DF8">
        <w:t>and decreas</w:t>
      </w:r>
      <w:r w:rsidR="00BC5D07" w:rsidRPr="00FE5DF8">
        <w:t>ing</w:t>
      </w:r>
      <w:r w:rsidR="001E5342" w:rsidRPr="00FE5DF8">
        <w:t xml:space="preserve"> the emission level due to deforestation and forest degradation.</w:t>
      </w:r>
    </w:p>
    <w:p w:rsidR="000F6100" w:rsidRPr="005C0A7E" w:rsidRDefault="000F6100" w:rsidP="004A2A70">
      <w:pPr>
        <w:pStyle w:val="Heading1"/>
      </w:pPr>
      <w:bookmarkStart w:id="29" w:name="_Toc413664184"/>
      <w:r w:rsidRPr="005C0A7E">
        <w:t>Partnership</w:t>
      </w:r>
      <w:r w:rsidR="00BC5D07">
        <w:t>s</w:t>
      </w:r>
      <w:bookmarkEnd w:id="29"/>
    </w:p>
    <w:p w:rsidR="004F25FB" w:rsidRPr="005C0A7E" w:rsidRDefault="0019014D" w:rsidP="00BF1E0D">
      <w:pPr>
        <w:pStyle w:val="BodyText"/>
        <w:spacing w:line="360" w:lineRule="auto"/>
      </w:pPr>
      <w:r w:rsidRPr="005C0A7E">
        <w:t xml:space="preserve">The </w:t>
      </w:r>
      <w:r w:rsidR="001D3B3B" w:rsidRPr="005C0A7E">
        <w:t>government, multilateral, bilateral and civil society organizations are putting a</w:t>
      </w:r>
      <w:r w:rsidR="00F50491">
        <w:t xml:space="preserve"> </w:t>
      </w:r>
      <w:r w:rsidR="001D3B3B" w:rsidRPr="005C0A7E">
        <w:t>lot of effort to increase the forest covers</w:t>
      </w:r>
      <w:r w:rsidRPr="005C0A7E">
        <w:t xml:space="preserve"> of the country by rehabilitating the</w:t>
      </w:r>
      <w:r w:rsidR="00F50491">
        <w:t xml:space="preserve"> </w:t>
      </w:r>
      <w:r w:rsidRPr="005C0A7E">
        <w:t>degraded lands and enhance the</w:t>
      </w:r>
      <w:r w:rsidR="00F50491">
        <w:t xml:space="preserve"> </w:t>
      </w:r>
      <w:r w:rsidRPr="005C0A7E">
        <w:t xml:space="preserve">sustainable forest management practices in the country </w:t>
      </w:r>
      <w:r w:rsidR="00162EFF" w:rsidRPr="005C0A7E">
        <w:t>through</w:t>
      </w:r>
      <w:r w:rsidRPr="005C0A7E">
        <w:t xml:space="preserve"> various </w:t>
      </w:r>
      <w:r w:rsidR="00BC5D07">
        <w:t>approaches including participatory forest m</w:t>
      </w:r>
      <w:r w:rsidR="00162EFF" w:rsidRPr="005C0A7E">
        <w:t>anagement. Forestry is</w:t>
      </w:r>
      <w:r w:rsidR="00F50491">
        <w:t xml:space="preserve"> </w:t>
      </w:r>
      <w:r w:rsidR="00162EFF" w:rsidRPr="005C0A7E">
        <w:t>one of the</w:t>
      </w:r>
      <w:r w:rsidR="00F50491">
        <w:t xml:space="preserve"> </w:t>
      </w:r>
      <w:r w:rsidR="00162EFF" w:rsidRPr="005C0A7E">
        <w:t>selected key sectors in the CRGE strategy and this has created</w:t>
      </w:r>
      <w:r w:rsidR="00F50491">
        <w:t xml:space="preserve"> </w:t>
      </w:r>
      <w:r w:rsidR="00162EFF" w:rsidRPr="005C0A7E">
        <w:t>a favorable environment for the</w:t>
      </w:r>
      <w:r w:rsidR="00F50491">
        <w:t xml:space="preserve"> </w:t>
      </w:r>
      <w:r w:rsidR="00162EFF" w:rsidRPr="005C0A7E">
        <w:t>development partners and non-governmental organizations to invest in</w:t>
      </w:r>
      <w:r w:rsidR="004F25FB" w:rsidRPr="005C0A7E">
        <w:t xml:space="preserve"> forestry.</w:t>
      </w:r>
    </w:p>
    <w:p w:rsidR="0019014D" w:rsidRPr="005C0A7E" w:rsidRDefault="007A2888" w:rsidP="00E862E2">
      <w:pPr>
        <w:pStyle w:val="Heading2"/>
      </w:pPr>
      <w:bookmarkStart w:id="30" w:name="_Toc413664185"/>
      <w:r w:rsidRPr="005C0A7E">
        <w:t>Government and</w:t>
      </w:r>
      <w:r w:rsidR="00BC5D07">
        <w:t xml:space="preserve"> d</w:t>
      </w:r>
      <w:r w:rsidR="004F25FB" w:rsidRPr="005C0A7E">
        <w:t xml:space="preserve">onor </w:t>
      </w:r>
      <w:r w:rsidR="00BC5D07">
        <w:t>resources</w:t>
      </w:r>
      <w:bookmarkEnd w:id="30"/>
    </w:p>
    <w:p w:rsidR="0019014D" w:rsidRPr="005C0A7E" w:rsidRDefault="00BC5D07" w:rsidP="00FE5DF8">
      <w:pPr>
        <w:pStyle w:val="BodyText"/>
        <w:spacing w:line="360" w:lineRule="auto"/>
      </w:pPr>
      <w:r>
        <w:t xml:space="preserve">The Government of Ethiopia (GoE) requires a budget of USD </w:t>
      </w:r>
      <w:r w:rsidR="00A82ABE" w:rsidRPr="005C0A7E">
        <w:t>14.12</w:t>
      </w:r>
      <w:r>
        <w:t xml:space="preserve"> million</w:t>
      </w:r>
      <w:r w:rsidR="00A82ABE" w:rsidRPr="005C0A7E">
        <w:t xml:space="preserve"> for the period 2012-2015 for R-PP impleme</w:t>
      </w:r>
      <w:r>
        <w:t xml:space="preserve">ntation. The FCPF grant funded USD </w:t>
      </w:r>
      <w:r w:rsidR="00A82ABE" w:rsidRPr="005C0A7E">
        <w:t>3.6m</w:t>
      </w:r>
      <w:r>
        <w:t>illion</w:t>
      </w:r>
      <w:r w:rsidR="00A82ABE" w:rsidRPr="005C0A7E">
        <w:t xml:space="preserve"> of the requested budget, while NICFI and DFID have made a commitment to the</w:t>
      </w:r>
      <w:r w:rsidR="00426681">
        <w:t xml:space="preserve"> </w:t>
      </w:r>
      <w:r>
        <w:t xml:space="preserve">GoE to provide the additional USD </w:t>
      </w:r>
      <w:r w:rsidR="00A82ABE" w:rsidRPr="005C0A7E">
        <w:t>9.4m</w:t>
      </w:r>
      <w:r>
        <w:t>illion</w:t>
      </w:r>
      <w:r w:rsidR="00DA40B2" w:rsidRPr="005C0A7E">
        <w:t>.</w:t>
      </w:r>
      <w:r w:rsidR="00DA40B2" w:rsidRPr="005C0A7E">
        <w:rPr>
          <w:rFonts w:eastAsiaTheme="minorHAnsi"/>
          <w:color w:val="000000"/>
        </w:rPr>
        <w:t>The Oromia Forested Landscape Project</w:t>
      </w:r>
      <w:r>
        <w:rPr>
          <w:rFonts w:eastAsiaTheme="minorHAnsi"/>
          <w:color w:val="000000"/>
        </w:rPr>
        <w:t>,</w:t>
      </w:r>
      <w:r w:rsidR="00DA40B2" w:rsidRPr="005C0A7E">
        <w:rPr>
          <w:rFonts w:eastAsiaTheme="minorHAnsi"/>
          <w:color w:val="000000"/>
        </w:rPr>
        <w:t xml:space="preserve"> with the financial support of </w:t>
      </w:r>
      <w:r>
        <w:rPr>
          <w:rFonts w:eastAsiaTheme="minorHAnsi"/>
          <w:color w:val="000000"/>
        </w:rPr>
        <w:t xml:space="preserve">USD </w:t>
      </w:r>
      <w:r w:rsidR="00DA40B2" w:rsidRPr="005C0A7E">
        <w:rPr>
          <w:rFonts w:eastAsiaTheme="minorHAnsi"/>
          <w:color w:val="000000"/>
        </w:rPr>
        <w:t xml:space="preserve">10 million from </w:t>
      </w:r>
      <w:r>
        <w:rPr>
          <w:rFonts w:eastAsiaTheme="minorHAnsi"/>
          <w:color w:val="000000"/>
        </w:rPr>
        <w:t>the World Bank ,</w:t>
      </w:r>
      <w:r w:rsidR="00DA40B2" w:rsidRPr="005C0A7E">
        <w:rPr>
          <w:rFonts w:eastAsiaTheme="minorHAnsi"/>
          <w:color w:val="000000"/>
        </w:rPr>
        <w:t xml:space="preserve"> is expected to address the main drivers of deforestation in the state by promoting activities in the forest, agriculture and energy sectors, such as participatory forest management, small and large scale forest plantations, climate smart agriculture (agroforestry, shade coffee), and energy-efficient technologies (cooking stoves, biogas) to the benefit of local communities and landholders.</w:t>
      </w:r>
      <w:r w:rsidR="00DD42ED">
        <w:rPr>
          <w:rFonts w:eastAsiaTheme="minorHAnsi"/>
          <w:color w:val="000000"/>
        </w:rPr>
        <w:t xml:space="preserve"> </w:t>
      </w:r>
      <w:r w:rsidR="0019014D" w:rsidRPr="005C0A7E">
        <w:rPr>
          <w:rFonts w:eastAsiaTheme="minorHAnsi"/>
          <w:color w:val="000000"/>
        </w:rPr>
        <w:t>FAO with the financial su</w:t>
      </w:r>
      <w:r>
        <w:rPr>
          <w:rFonts w:eastAsiaTheme="minorHAnsi"/>
          <w:color w:val="000000"/>
        </w:rPr>
        <w:t xml:space="preserve">pport of the World Bank / </w:t>
      </w:r>
      <w:r w:rsidR="00F809E5">
        <w:rPr>
          <w:rFonts w:eastAsiaTheme="minorHAnsi"/>
          <w:color w:val="000000"/>
        </w:rPr>
        <w:t>FAO</w:t>
      </w:r>
      <w:r w:rsidR="00426681">
        <w:rPr>
          <w:rFonts w:eastAsiaTheme="minorHAnsi"/>
          <w:color w:val="000000"/>
        </w:rPr>
        <w:t xml:space="preserve"> </w:t>
      </w:r>
      <w:r w:rsidR="00136F5B" w:rsidRPr="005C0A7E">
        <w:rPr>
          <w:rFonts w:eastAsiaTheme="minorHAnsi"/>
          <w:color w:val="000000"/>
        </w:rPr>
        <w:t>are</w:t>
      </w:r>
      <w:r w:rsidR="0019014D" w:rsidRPr="005C0A7E">
        <w:rPr>
          <w:rFonts w:eastAsiaTheme="minorHAnsi"/>
          <w:color w:val="000000"/>
        </w:rPr>
        <w:t xml:space="preserve"> supporting the government of Ethiopia i</w:t>
      </w:r>
      <w:r w:rsidR="00330CC8">
        <w:rPr>
          <w:rFonts w:eastAsiaTheme="minorHAnsi"/>
          <w:color w:val="000000"/>
        </w:rPr>
        <w:t>n</w:t>
      </w:r>
      <w:r w:rsidR="0019014D" w:rsidRPr="005C0A7E">
        <w:rPr>
          <w:rFonts w:eastAsiaTheme="minorHAnsi"/>
          <w:color w:val="000000"/>
        </w:rPr>
        <w:t xml:space="preserve"> the establishment of MRV and </w:t>
      </w:r>
      <w:r w:rsidR="004C62AC" w:rsidRPr="005C0A7E">
        <w:rPr>
          <w:rFonts w:eastAsiaTheme="minorHAnsi"/>
          <w:color w:val="000000"/>
        </w:rPr>
        <w:t>R</w:t>
      </w:r>
      <w:r w:rsidR="004C62AC">
        <w:rPr>
          <w:rFonts w:eastAsiaTheme="minorHAnsi"/>
          <w:color w:val="000000"/>
        </w:rPr>
        <w:t xml:space="preserve">eference </w:t>
      </w:r>
      <w:r w:rsidR="0019014D" w:rsidRPr="005C0A7E">
        <w:rPr>
          <w:rFonts w:eastAsiaTheme="minorHAnsi"/>
          <w:color w:val="000000"/>
        </w:rPr>
        <w:t>E</w:t>
      </w:r>
      <w:r w:rsidR="004C62AC">
        <w:rPr>
          <w:rFonts w:eastAsiaTheme="minorHAnsi"/>
          <w:color w:val="000000"/>
        </w:rPr>
        <w:t xml:space="preserve">mission </w:t>
      </w:r>
      <w:r w:rsidR="0019014D" w:rsidRPr="005C0A7E">
        <w:rPr>
          <w:rFonts w:eastAsiaTheme="minorHAnsi"/>
          <w:color w:val="000000"/>
        </w:rPr>
        <w:t>L</w:t>
      </w:r>
      <w:r w:rsidR="004C62AC">
        <w:rPr>
          <w:rFonts w:eastAsiaTheme="minorHAnsi"/>
          <w:color w:val="000000"/>
        </w:rPr>
        <w:t>evel</w:t>
      </w:r>
      <w:r w:rsidR="0019014D" w:rsidRPr="005C0A7E">
        <w:rPr>
          <w:rFonts w:eastAsiaTheme="minorHAnsi"/>
          <w:color w:val="000000"/>
        </w:rPr>
        <w:t xml:space="preserve"> for REDD+</w:t>
      </w:r>
      <w:r>
        <w:rPr>
          <w:rFonts w:eastAsiaTheme="minorHAnsi"/>
          <w:color w:val="000000"/>
        </w:rPr>
        <w:t>.</w:t>
      </w:r>
    </w:p>
    <w:p w:rsidR="00927D02" w:rsidRPr="005C0A7E" w:rsidRDefault="00BC5D07" w:rsidP="00FE5DF8">
      <w:pPr>
        <w:pStyle w:val="BodyText"/>
        <w:spacing w:line="360" w:lineRule="auto"/>
        <w:rPr>
          <w:rFonts w:eastAsiaTheme="minorHAnsi"/>
        </w:rPr>
      </w:pPr>
      <w:r>
        <w:rPr>
          <w:rFonts w:eastAsiaTheme="minorHAnsi"/>
        </w:rPr>
        <w:t>Participatory forest m</w:t>
      </w:r>
      <w:r w:rsidR="00927D02" w:rsidRPr="005C0A7E">
        <w:rPr>
          <w:rFonts w:eastAsiaTheme="minorHAnsi"/>
        </w:rPr>
        <w:t xml:space="preserve">anagement (PFM) was introduced as one of the solutions to solve the problem of open access to forest resources and promote sustainable forest management in the country through community </w:t>
      </w:r>
      <w:r w:rsidR="006B49DD" w:rsidRPr="005C0A7E">
        <w:rPr>
          <w:rFonts w:eastAsiaTheme="minorHAnsi"/>
        </w:rPr>
        <w:t>participation. It</w:t>
      </w:r>
      <w:r w:rsidR="00927D02" w:rsidRPr="005C0A7E">
        <w:rPr>
          <w:rFonts w:eastAsiaTheme="minorHAnsi"/>
        </w:rPr>
        <w:t xml:space="preserve"> was introduced in early 1990s by NGOs into Chilimo and Bonga (by FARM Africa), Borana (SOS Sahel), and Adaba</w:t>
      </w:r>
      <w:r w:rsidR="00F50491">
        <w:rPr>
          <w:rFonts w:eastAsiaTheme="minorHAnsi"/>
        </w:rPr>
        <w:t xml:space="preserve"> </w:t>
      </w:r>
      <w:r w:rsidR="00927D02" w:rsidRPr="005C0A7E">
        <w:rPr>
          <w:rFonts w:eastAsiaTheme="minorHAnsi"/>
        </w:rPr>
        <w:t>Dodolla (GTZ) forests. The experiences from these pilot projects have demonstrated good achievements as a result PFM is now well established in Ethiopian forest management system and is being scaled up in different forest areas of Amhara, Oromia, B/gumuz and SNNP regions. Two of the regions, Oromia and SNNP, have prior experience in PFM while the other two are new for the practice.</w:t>
      </w:r>
    </w:p>
    <w:p w:rsidR="00927D02" w:rsidRPr="005C0A7E" w:rsidRDefault="00927D02" w:rsidP="00FE5DF8">
      <w:pPr>
        <w:pStyle w:val="BodyText"/>
        <w:spacing w:line="360" w:lineRule="auto"/>
        <w:rPr>
          <w:rFonts w:eastAsiaTheme="minorHAnsi"/>
        </w:rPr>
      </w:pPr>
      <w:r w:rsidRPr="005C0A7E">
        <w:rPr>
          <w:rFonts w:eastAsiaTheme="minorHAnsi"/>
        </w:rPr>
        <w:t xml:space="preserve">Scaling up participatory forest management (SUPFM) project is a 60 months project running from 2009 to 2014 with a total budget of </w:t>
      </w:r>
      <w:r w:rsidR="00BC5D07">
        <w:rPr>
          <w:rFonts w:eastAsiaTheme="minorHAnsi"/>
        </w:rPr>
        <w:t xml:space="preserve">EUR </w:t>
      </w:r>
      <w:r w:rsidRPr="005C0A7E">
        <w:rPr>
          <w:rFonts w:eastAsiaTheme="minorHAnsi"/>
        </w:rPr>
        <w:t>7.5 m</w:t>
      </w:r>
      <w:r w:rsidR="00BC5D07">
        <w:rPr>
          <w:rFonts w:eastAsiaTheme="minorHAnsi"/>
        </w:rPr>
        <w:t>il</w:t>
      </w:r>
      <w:r w:rsidRPr="005C0A7E">
        <w:rPr>
          <w:rFonts w:eastAsiaTheme="minorHAnsi"/>
        </w:rPr>
        <w:t>l</w:t>
      </w:r>
      <w:r w:rsidR="00BC5D07">
        <w:rPr>
          <w:rFonts w:eastAsiaTheme="minorHAnsi"/>
        </w:rPr>
        <w:t>io</w:t>
      </w:r>
      <w:r w:rsidRPr="005C0A7E">
        <w:rPr>
          <w:rFonts w:eastAsiaTheme="minorHAnsi"/>
        </w:rPr>
        <w:t xml:space="preserve">n. Out of the total budget </w:t>
      </w:r>
      <w:r w:rsidR="00BC5D07">
        <w:rPr>
          <w:rFonts w:eastAsiaTheme="minorHAnsi"/>
        </w:rPr>
        <w:t xml:space="preserve">EUR </w:t>
      </w:r>
      <w:r w:rsidRPr="005C0A7E">
        <w:rPr>
          <w:rFonts w:eastAsiaTheme="minorHAnsi"/>
        </w:rPr>
        <w:t xml:space="preserve">1.5 </w:t>
      </w:r>
      <w:r w:rsidR="00815362">
        <w:rPr>
          <w:rFonts w:eastAsiaTheme="minorHAnsi"/>
        </w:rPr>
        <w:t>mil</w:t>
      </w:r>
      <w:r w:rsidR="00BC5D07">
        <w:rPr>
          <w:rFonts w:eastAsiaTheme="minorHAnsi"/>
        </w:rPr>
        <w:t>l</w:t>
      </w:r>
      <w:r w:rsidR="00815362">
        <w:rPr>
          <w:rFonts w:eastAsiaTheme="minorHAnsi"/>
        </w:rPr>
        <w:t>ion</w:t>
      </w:r>
      <w:r w:rsidRPr="005C0A7E">
        <w:rPr>
          <w:rFonts w:eastAsiaTheme="minorHAnsi"/>
        </w:rPr>
        <w:t xml:space="preserve"> is covered by the GoE as matching fund to cover salary for experts at different levels, office services, fuel and lubricant costs and tax exemption for foreign purchases. </w:t>
      </w:r>
    </w:p>
    <w:p w:rsidR="00927D02" w:rsidRPr="005C0A7E" w:rsidRDefault="00927D02" w:rsidP="00FE5DF8">
      <w:pPr>
        <w:pStyle w:val="BodyText"/>
        <w:spacing w:line="360" w:lineRule="auto"/>
        <w:rPr>
          <w:rFonts w:eastAsiaTheme="minorHAnsi"/>
        </w:rPr>
      </w:pPr>
      <w:r w:rsidRPr="005C0A7E">
        <w:rPr>
          <w:rFonts w:eastAsiaTheme="minorHAnsi"/>
        </w:rPr>
        <w:t>SUPFM is being implemented in 94 forest sites of the 4 regions with the involv</w:t>
      </w:r>
      <w:r w:rsidR="00BC5D07">
        <w:rPr>
          <w:rFonts w:eastAsiaTheme="minorHAnsi"/>
        </w:rPr>
        <w:t>ement of MoA, Regional BoA and f</w:t>
      </w:r>
      <w:r w:rsidRPr="005C0A7E">
        <w:rPr>
          <w:rFonts w:eastAsiaTheme="minorHAnsi"/>
        </w:rPr>
        <w:t xml:space="preserve">orest </w:t>
      </w:r>
      <w:r w:rsidR="00BC5D07">
        <w:rPr>
          <w:rFonts w:eastAsiaTheme="minorHAnsi"/>
        </w:rPr>
        <w:t>e</w:t>
      </w:r>
      <w:r w:rsidRPr="005C0A7E">
        <w:rPr>
          <w:rFonts w:eastAsiaTheme="minorHAnsi"/>
        </w:rPr>
        <w:t xml:space="preserve">nterprises. The overall objective of the project is improving forest condition and forest-based livelihood options through enhanced capacity of both government institutions and the beneficiary communities </w:t>
      </w:r>
      <w:proofErr w:type="gramStart"/>
      <w:r w:rsidRPr="005C0A7E">
        <w:rPr>
          <w:rFonts w:eastAsiaTheme="minorHAnsi"/>
        </w:rPr>
        <w:t>to</w:t>
      </w:r>
      <w:proofErr w:type="gramEnd"/>
      <w:r w:rsidRPr="005C0A7E">
        <w:rPr>
          <w:rFonts w:eastAsiaTheme="minorHAnsi"/>
        </w:rPr>
        <w:t xml:space="preserve"> effectively and efficiently scale up best management practices in the area of PFM and NTFP development. </w:t>
      </w:r>
    </w:p>
    <w:p w:rsidR="00C5586A" w:rsidRPr="005C0A7E" w:rsidRDefault="00C5586A" w:rsidP="00FE5DF8">
      <w:pPr>
        <w:pStyle w:val="BodyText"/>
        <w:spacing w:line="360" w:lineRule="auto"/>
      </w:pPr>
      <w:r w:rsidRPr="005C0A7E">
        <w:t>MoA with the support from development partners has started establishment of four Tree Seed Centers (construction of one started this EFY) at SNNP (Awasa), Oromia (Suba), Amhara (B</w:t>
      </w:r>
      <w:r w:rsidR="00330CC8">
        <w:t>ahr Dar</w:t>
      </w:r>
      <w:r w:rsidRPr="005C0A7E">
        <w:t>) and Tigray (Mekele) regional states. The centers are elected based on the recommendation of WBISSP to have a decentralized seed centers in different agro-ecologies. The construction of Awasa Tree Seed Center has been completed and currently fulfilling with seed processing and handling facilities is undergoing while the construction of those at B/dar and Suba is promising.</w:t>
      </w:r>
    </w:p>
    <w:p w:rsidR="00C5586A" w:rsidRPr="005C0A7E" w:rsidRDefault="00CA11F7" w:rsidP="00FE5DF8">
      <w:pPr>
        <w:pStyle w:val="BodyText"/>
        <w:spacing w:line="360" w:lineRule="auto"/>
      </w:pPr>
      <w:r w:rsidRPr="005C0A7E">
        <w:t>Besides</w:t>
      </w:r>
      <w:r w:rsidR="00C5586A" w:rsidRPr="005C0A7E">
        <w:t>, the Ministry of Agriculture with</w:t>
      </w:r>
      <w:r w:rsidR="00F50491">
        <w:t xml:space="preserve"> </w:t>
      </w:r>
      <w:r w:rsidR="0019014D" w:rsidRPr="005C0A7E">
        <w:t>the financial</w:t>
      </w:r>
      <w:r w:rsidR="00C5586A" w:rsidRPr="005C0A7E">
        <w:t xml:space="preserve"> and technica</w:t>
      </w:r>
      <w:r w:rsidR="00DA40B2" w:rsidRPr="005C0A7E">
        <w:t xml:space="preserve">l </w:t>
      </w:r>
      <w:r w:rsidR="0019014D" w:rsidRPr="005C0A7E">
        <w:t>support from</w:t>
      </w:r>
      <w:r w:rsidR="00DA40B2" w:rsidRPr="005C0A7E">
        <w:t xml:space="preserve"> FAO (496,000USD) has implemented a project which has got objectives</w:t>
      </w:r>
      <w:r w:rsidR="00F50491">
        <w:t xml:space="preserve"> </w:t>
      </w:r>
      <w:r w:rsidR="00DD42ED">
        <w:t xml:space="preserve">of </w:t>
      </w:r>
      <w:r w:rsidR="00DD42ED" w:rsidRPr="005C0A7E">
        <w:t>assessing</w:t>
      </w:r>
      <w:r w:rsidR="00C5586A" w:rsidRPr="005C0A7E">
        <w:t xml:space="preserve"> the forest resources of the country so as to provide up-to-date qualitative and quantitative information on the state, use, management and trends of these resources. </w:t>
      </w:r>
    </w:p>
    <w:p w:rsidR="00C3459D" w:rsidRPr="005C0A7E" w:rsidRDefault="00490F16" w:rsidP="00E862E2">
      <w:pPr>
        <w:pStyle w:val="Heading2"/>
      </w:pPr>
      <w:bookmarkStart w:id="31" w:name="_Toc413664186"/>
      <w:r w:rsidRPr="005C0A7E">
        <w:t xml:space="preserve">Synergies </w:t>
      </w:r>
      <w:r w:rsidR="00364B08">
        <w:t>with ongoing UNDP programs</w:t>
      </w:r>
      <w:r w:rsidR="003443BB">
        <w:t xml:space="preserve"> and projects</w:t>
      </w:r>
      <w:bookmarkEnd w:id="31"/>
    </w:p>
    <w:p w:rsidR="00EF5ECB" w:rsidRPr="005C0A7E" w:rsidRDefault="00EF5ECB" w:rsidP="00FE5DF8">
      <w:pPr>
        <w:pStyle w:val="BodyText"/>
        <w:spacing w:line="360" w:lineRule="auto"/>
      </w:pPr>
      <w:r w:rsidRPr="005C0A7E">
        <w:t xml:space="preserve">The UNDP </w:t>
      </w:r>
      <w:r w:rsidR="003443BB">
        <w:t>country office</w:t>
      </w:r>
      <w:r w:rsidR="00747B32" w:rsidRPr="005C0A7E">
        <w:t xml:space="preserve"> engagements</w:t>
      </w:r>
      <w:r w:rsidR="00F50491">
        <w:t xml:space="preserve"> </w:t>
      </w:r>
      <w:r w:rsidR="00747B32" w:rsidRPr="005C0A7E">
        <w:t>which are</w:t>
      </w:r>
      <w:r w:rsidRPr="005C0A7E">
        <w:t xml:space="preserve"> relevant to the forestry sector </w:t>
      </w:r>
      <w:r w:rsidR="00747B32" w:rsidRPr="005C0A7E">
        <w:t>depicted</w:t>
      </w:r>
      <w:r w:rsidRPr="005C0A7E">
        <w:t xml:space="preserve"> here under</w:t>
      </w:r>
      <w:r w:rsidR="00BC5D07">
        <w:t>.</w:t>
      </w:r>
    </w:p>
    <w:p w:rsidR="00EF5ECB" w:rsidRPr="00BC5D07" w:rsidRDefault="003443BB" w:rsidP="00BC5D07">
      <w:pPr>
        <w:pStyle w:val="Heading3"/>
      </w:pPr>
      <w:r>
        <w:t>Pillar 1: Strengthening national policy, strategy and p</w:t>
      </w:r>
      <w:r w:rsidR="00EF5ECB" w:rsidRPr="00BC5D07">
        <w:t xml:space="preserve">lanning </w:t>
      </w:r>
    </w:p>
    <w:p w:rsidR="00EF5ECB" w:rsidRPr="005C0A7E" w:rsidRDefault="00EF5ECB" w:rsidP="00FE5DF8">
      <w:pPr>
        <w:pStyle w:val="BodyText"/>
        <w:spacing w:line="360" w:lineRule="auto"/>
      </w:pPr>
      <w:r w:rsidRPr="005C0A7E">
        <w:t xml:space="preserve">UNDP has been constantly engaged with DRMFSS and other development partners in development of various policy related initiatives. It has been closely working with DRMFSS and other agencies for the approval of DRM policy which is a milestone for the country in the field of Disaster Risk Management Initiatives. It has also substantially contributed in the finalization of the DRM Strategic </w:t>
      </w:r>
      <w:r w:rsidR="00D6139B">
        <w:t>Programme</w:t>
      </w:r>
      <w:r w:rsidRPr="005C0A7E">
        <w:t xml:space="preserve"> Implementation Framework (SPIF) a national action plan on DRM to be implemented at various levels.</w:t>
      </w:r>
    </w:p>
    <w:p w:rsidR="00EF5ECB" w:rsidRPr="005C0A7E" w:rsidRDefault="00EF5ECB" w:rsidP="00FE5DF8">
      <w:pPr>
        <w:pStyle w:val="BodyText"/>
        <w:spacing w:line="360" w:lineRule="auto"/>
      </w:pPr>
      <w:r w:rsidRPr="005C0A7E">
        <w:t>UNDP is engaged in strategic and technical assistance for the development of enabling policy and institutional framework for in situ conservation of agro-biodiversity. UNDP has supported the development of first five years wildlife marketing strategic and yearly marketing action plans which will contributed to the growth of eco-tourism in the country. The existing old wildlife policy has been updated and legislation drafted. Sustainable financing mechanism for the conservation and development of protected areas was formulated through the creation of trust fund. Moreover, national agro-biodiversity marketing strategy is designed.</w:t>
      </w:r>
    </w:p>
    <w:p w:rsidR="00EF5ECB" w:rsidRPr="005C0A7E" w:rsidRDefault="003443BB" w:rsidP="00BC5D07">
      <w:pPr>
        <w:pStyle w:val="Heading3"/>
      </w:pPr>
      <w:r>
        <w:t>Pillar 2: Supporting i</w:t>
      </w:r>
      <w:r w:rsidR="00EF5ECB" w:rsidRPr="005C0A7E">
        <w:t>nstitut</w:t>
      </w:r>
      <w:r>
        <w:t>ional development and capacity b</w:t>
      </w:r>
      <w:r w:rsidR="00EF5ECB" w:rsidRPr="005C0A7E">
        <w:t xml:space="preserve">uilding </w:t>
      </w:r>
    </w:p>
    <w:p w:rsidR="00EF5ECB" w:rsidRPr="005C0A7E" w:rsidRDefault="00EF5ECB" w:rsidP="00FE5DF8">
      <w:pPr>
        <w:pStyle w:val="BodyText"/>
        <w:spacing w:line="360" w:lineRule="auto"/>
      </w:pPr>
      <w:r w:rsidRPr="005C0A7E">
        <w:t xml:space="preserve">Following the establishment of the CRGE Facility in late 2012, UNDP has provided advisory, technical and financial support to finalize the operation manual, including by facilitating broad stakeholder consultations and engagement. The facility contributes to the formulation of the CRGE framework, enhancing means of implementation, finance and technology, and developing institutions for coordination of formulation and implementation of CRGE measures. </w:t>
      </w:r>
    </w:p>
    <w:p w:rsidR="00EF5ECB" w:rsidRPr="005C0A7E" w:rsidRDefault="00EF5ECB" w:rsidP="00FE5DF8">
      <w:pPr>
        <w:pStyle w:val="BodyText"/>
        <w:spacing w:line="360" w:lineRule="auto"/>
      </w:pPr>
      <w:r w:rsidRPr="005C0A7E">
        <w:t xml:space="preserve">Under the ongoing initiative of capacity building and leadership development, UNDP has been supporting the provision of trainings and 14 senior level government officials for undertaking masters and doctoral courses on DRM aimed at creating leadership and a team of experts on DRM for the country to support the future DRM initiatives for substantial reduction of disaster risks. </w:t>
      </w:r>
    </w:p>
    <w:p w:rsidR="00EF5ECB" w:rsidRPr="005C0A7E" w:rsidRDefault="00EF5ECB" w:rsidP="00FE5DF8">
      <w:pPr>
        <w:pStyle w:val="BodyText"/>
        <w:spacing w:line="360" w:lineRule="auto"/>
      </w:pPr>
      <w:r w:rsidRPr="005C0A7E">
        <w:t>UNDP continued supporting the African Centre for Disaster Risk management (ACDRM) and Ethiopian Emergency Coordination Centre (EEC) to strengthen their capacity to provide the service they are established for. In collaboration with ACDRM, pilot Community Based Disaster Resilience Assessment was conducted aimed at identifying the existing community resilience to various disasters and coping mechanisms which will inform the policy decisions at the zonal and federal level to inform the policy decisions for mainstreaming community disaster preparedness and resilience into the ongoing development initiatives at various levels.</w:t>
      </w:r>
    </w:p>
    <w:p w:rsidR="00EF5ECB" w:rsidRPr="00BC5D07" w:rsidRDefault="003443BB" w:rsidP="00BC5D07">
      <w:pPr>
        <w:pStyle w:val="Heading3"/>
      </w:pPr>
      <w:r>
        <w:t>Pillar 3: Support to resilience building through disaster risk reduction, and conservation and sound management of natural c</w:t>
      </w:r>
      <w:r w:rsidR="00EF5ECB" w:rsidRPr="00BC5D07">
        <w:t xml:space="preserve">apital </w:t>
      </w:r>
    </w:p>
    <w:p w:rsidR="00EF5ECB" w:rsidRPr="005C0A7E" w:rsidRDefault="00EF5ECB" w:rsidP="00FE5DF8">
      <w:pPr>
        <w:pStyle w:val="BodyText"/>
        <w:spacing w:line="360" w:lineRule="auto"/>
      </w:pPr>
      <w:r w:rsidRPr="005C0A7E">
        <w:t xml:space="preserve">UNDP’s CRGE project has also supported the Ethiopian government efforts of mainstreaming and implementing the CRGE strategy in some of the key sectors focusing on Water and Energy, Agriculture and Industry. </w:t>
      </w:r>
    </w:p>
    <w:p w:rsidR="00EF5ECB" w:rsidRPr="005C0A7E" w:rsidRDefault="00EF5ECB" w:rsidP="00FE5DF8">
      <w:pPr>
        <w:pStyle w:val="BodyText"/>
        <w:spacing w:line="360" w:lineRule="auto"/>
      </w:pPr>
      <w:r w:rsidRPr="005C0A7E">
        <w:t>In addition to establishing the CRGE Facility, the Ministry of Finance and Economic Development (MoFED) has led in capacity development and training for CRGE implementation at sub-national levels. The areas of support include among others: mainstreaming of CRGE at macro level development plans and programmes, development of Climate Resilient Strategies at sub-national and district levels, capacity need assessment of key ministries (Agriculture, Industry and Ministry of Finance and Economic Development) to mainstream and implement CRGE strategy in their respective sectors. The CRGE mainstreaming tools developed with the support of UNDP are fundamental tools in adequately incorporating the climate change agenda at the planning stage and also for the subsequent monitoring and evaluation.</w:t>
      </w:r>
    </w:p>
    <w:p w:rsidR="00EF5ECB" w:rsidRPr="005C0A7E" w:rsidRDefault="00EF5ECB" w:rsidP="00FE5DF8">
      <w:pPr>
        <w:pStyle w:val="BodyText"/>
        <w:spacing w:line="360" w:lineRule="auto"/>
      </w:pPr>
      <w:r w:rsidRPr="005C0A7E">
        <w:t xml:space="preserve">UNDP, Ethiopia has been implementing a multi-donor and multi-year Disaster Risk Management and Livelihood Recovery </w:t>
      </w:r>
      <w:r w:rsidR="00D6139B">
        <w:t>Programme</w:t>
      </w:r>
      <w:r w:rsidRPr="005C0A7E">
        <w:t xml:space="preserve"> (DRR/LR) in the most hazard prone regions of the country. This programme is being implemented in partnership with Disaster Risk Management and Food Security Sector (DRMFSS) of the Ministry of Agriculture. The programme aims at enhancing institutional capacity to lead cost-effective, systematic and sustainable actions towards the protection of lives, livelihoods and property of vulnerable population through risk reduction measures against various natural disasters affecting the country. The main engagement at community level includes:</w:t>
      </w:r>
    </w:p>
    <w:p w:rsidR="00EF5ECB" w:rsidRPr="005C0A7E" w:rsidRDefault="00EF5ECB" w:rsidP="00FE5DF8">
      <w:pPr>
        <w:pStyle w:val="BodyText"/>
        <w:numPr>
          <w:ilvl w:val="0"/>
          <w:numId w:val="18"/>
        </w:numPr>
        <w:spacing w:line="360" w:lineRule="auto"/>
      </w:pPr>
      <w:r w:rsidRPr="005C0A7E">
        <w:t>Restoration of livelihood and improved food security through cash for work, community based livelihood support for the most disaster affected communities of the selected regions of the country</w:t>
      </w:r>
    </w:p>
    <w:p w:rsidR="00EF5ECB" w:rsidRPr="005C0A7E" w:rsidRDefault="00EF5ECB" w:rsidP="00FE5DF8">
      <w:pPr>
        <w:pStyle w:val="BodyText"/>
        <w:numPr>
          <w:ilvl w:val="0"/>
          <w:numId w:val="18"/>
        </w:numPr>
        <w:spacing w:line="360" w:lineRule="auto"/>
      </w:pPr>
      <w:r w:rsidRPr="005C0A7E">
        <w:t>Access to food, water, basic veterinary services through enhancement of the physical, human and social assets aiming towards longer-term development</w:t>
      </w:r>
    </w:p>
    <w:p w:rsidR="00EF5ECB" w:rsidRPr="005C0A7E" w:rsidRDefault="00EF5ECB" w:rsidP="00FE5DF8">
      <w:pPr>
        <w:pStyle w:val="BodyText"/>
        <w:numPr>
          <w:ilvl w:val="0"/>
          <w:numId w:val="18"/>
        </w:numPr>
        <w:spacing w:line="360" w:lineRule="auto"/>
      </w:pPr>
      <w:r w:rsidRPr="005C0A7E">
        <w:t>Development of Community Based Disaster Risk Management (CBDRM) planning and implementation at community/district levels to ensure effective and future disaster preparedness</w:t>
      </w:r>
    </w:p>
    <w:p w:rsidR="00EF5ECB" w:rsidRDefault="00BC5D07" w:rsidP="00FE5DF8">
      <w:pPr>
        <w:pStyle w:val="BodyText"/>
        <w:spacing w:line="360" w:lineRule="auto"/>
      </w:pPr>
      <w:r>
        <w:t>UNDP is assisting in c</w:t>
      </w:r>
      <w:r w:rsidR="00EF5ECB" w:rsidRPr="005C0A7E">
        <w:t xml:space="preserve">limate change vulnerability identification, prioritization of local level </w:t>
      </w:r>
      <w:r>
        <w:t>c</w:t>
      </w:r>
      <w:r w:rsidR="00EF5ECB" w:rsidRPr="005C0A7E">
        <w:t xml:space="preserve">limate </w:t>
      </w:r>
      <w:r>
        <w:t>c</w:t>
      </w:r>
      <w:r w:rsidR="00EF5ECB" w:rsidRPr="005C0A7E">
        <w:t>hange adaptation measures and investment plan preparation</w:t>
      </w:r>
      <w:r>
        <w:t xml:space="preserve">, as well as </w:t>
      </w:r>
      <w:r w:rsidR="00EF5ECB" w:rsidRPr="005C0A7E">
        <w:t>the formulation of a strategy to build the adaptive capacity of the country to conserve agro-biodiversity in the face of changing climate</w:t>
      </w:r>
      <w:r>
        <w:t>.</w:t>
      </w:r>
    </w:p>
    <w:p w:rsidR="00E51182" w:rsidRPr="005C0A7E" w:rsidRDefault="00E51182" w:rsidP="005C0A7E">
      <w:pPr>
        <w:spacing w:line="360" w:lineRule="auto"/>
        <w:jc w:val="both"/>
        <w:rPr>
          <w:rFonts w:ascii="Arial" w:hAnsi="Arial" w:cs="Arial"/>
          <w:sz w:val="24"/>
          <w:szCs w:val="24"/>
        </w:rPr>
      </w:pPr>
    </w:p>
    <w:p w:rsidR="00E51182" w:rsidRDefault="00E51182" w:rsidP="005C0A7E">
      <w:pPr>
        <w:pStyle w:val="ListParagraph"/>
        <w:spacing w:line="360" w:lineRule="auto"/>
        <w:ind w:left="768"/>
        <w:rPr>
          <w:rFonts w:ascii="Arial" w:hAnsi="Arial" w:cs="Arial"/>
          <w:sz w:val="24"/>
          <w:szCs w:val="24"/>
        </w:rPr>
        <w:sectPr w:rsidR="00E51182" w:rsidSect="00843209">
          <w:pgSz w:w="11907" w:h="16839" w:code="9"/>
          <w:pgMar w:top="1182" w:right="1008" w:bottom="1008" w:left="1008" w:header="720" w:footer="432" w:gutter="0"/>
          <w:cols w:space="708"/>
          <w:titlePg/>
          <w:docGrid w:linePitch="360"/>
        </w:sectPr>
      </w:pPr>
    </w:p>
    <w:p w:rsidR="00C975DA" w:rsidRPr="005C0A7E" w:rsidRDefault="00C975DA" w:rsidP="004A2A70">
      <w:pPr>
        <w:pStyle w:val="Heading1"/>
      </w:pPr>
      <w:bookmarkStart w:id="32" w:name="_Toc396337922"/>
      <w:bookmarkStart w:id="33" w:name="_Toc396556456"/>
      <w:bookmarkStart w:id="34" w:name="_Toc413664187"/>
      <w:r w:rsidRPr="005C0A7E">
        <w:t>Results and Resources Framework</w:t>
      </w:r>
      <w:bookmarkEnd w:id="32"/>
      <w:bookmarkEnd w:id="33"/>
      <w:bookmarkEnd w:id="34"/>
    </w:p>
    <w:tbl>
      <w:tblPr>
        <w:tblpPr w:leftFromText="180" w:rightFromText="180" w:vertAnchor="text" w:tblpX="108"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952"/>
        <w:gridCol w:w="4410"/>
        <w:gridCol w:w="1818"/>
        <w:gridCol w:w="2520"/>
      </w:tblGrid>
      <w:tr w:rsidR="00C975DA" w:rsidRPr="003443BB" w:rsidTr="003443BB">
        <w:tc>
          <w:tcPr>
            <w:tcW w:w="15120" w:type="dxa"/>
            <w:gridSpan w:val="5"/>
            <w:tcMar>
              <w:top w:w="29" w:type="dxa"/>
              <w:left w:w="72" w:type="dxa"/>
              <w:bottom w:w="29" w:type="dxa"/>
              <w:right w:w="72" w:type="dxa"/>
            </w:tcMar>
          </w:tcPr>
          <w:p w:rsidR="00C975DA" w:rsidRPr="003443BB" w:rsidRDefault="00C975DA" w:rsidP="003443BB">
            <w:pPr>
              <w:spacing w:after="0"/>
              <w:rPr>
                <w:b/>
              </w:rPr>
            </w:pPr>
            <w:r w:rsidRPr="003443BB">
              <w:rPr>
                <w:b/>
              </w:rPr>
              <w:t>Intended Outcome as</w:t>
            </w:r>
            <w:r w:rsidR="000739EA" w:rsidRPr="003443BB">
              <w:rPr>
                <w:b/>
              </w:rPr>
              <w:t xml:space="preserve"> stated in the Country </w:t>
            </w:r>
            <w:r w:rsidR="00E862E2">
              <w:rPr>
                <w:b/>
              </w:rPr>
              <w:t>Programme</w:t>
            </w:r>
            <w:r w:rsidRPr="003443BB">
              <w:rPr>
                <w:b/>
              </w:rPr>
              <w:t xml:space="preserve">/UNDAF </w:t>
            </w:r>
            <w:r w:rsidR="00654616" w:rsidRPr="003443BB">
              <w:rPr>
                <w:b/>
              </w:rPr>
              <w:t>Results and Resource Framework:</w:t>
            </w:r>
          </w:p>
          <w:p w:rsidR="00AF4B01" w:rsidRPr="003443BB" w:rsidRDefault="00AF4B01" w:rsidP="003443BB">
            <w:pPr>
              <w:spacing w:after="0"/>
              <w:contextualSpacing/>
              <w:rPr>
                <w:rFonts w:asciiTheme="minorHAnsi" w:hAnsiTheme="minorHAnsi" w:cs="Arial"/>
              </w:rPr>
            </w:pPr>
            <w:r w:rsidRPr="003443BB">
              <w:rPr>
                <w:rFonts w:asciiTheme="minorHAnsi" w:eastAsia="Times New Roman" w:hAnsiTheme="minorHAnsi" w:cs="Arial"/>
              </w:rPr>
              <w:t>Outcome 5: By 2015, the governance systems, use of technologies and practices, and financing mechanisms that promote low carbon climate-resilient economy and society are improved at all levels</w:t>
            </w:r>
          </w:p>
          <w:p w:rsidR="008C7325" w:rsidRPr="003443BB" w:rsidRDefault="008C7325" w:rsidP="003443BB">
            <w:pPr>
              <w:tabs>
                <w:tab w:val="left" w:pos="4680"/>
              </w:tabs>
              <w:spacing w:after="0"/>
              <w:contextualSpacing/>
              <w:jc w:val="both"/>
              <w:rPr>
                <w:rFonts w:asciiTheme="minorHAnsi" w:hAnsiTheme="minorHAnsi" w:cs="Arial"/>
                <w:bCs/>
              </w:rPr>
            </w:pPr>
            <w:r w:rsidRPr="003443BB">
              <w:rPr>
                <w:rFonts w:asciiTheme="minorHAnsi" w:hAnsiTheme="minorHAnsi" w:cs="Arial"/>
                <w:bCs/>
              </w:rPr>
              <w:t>UNDAF Output 5.2. Policies, strategies, plans and coordination mechanisms that promote climate resilient green economy and society are developed/updated;</w:t>
            </w:r>
          </w:p>
          <w:p w:rsidR="008C7325" w:rsidRPr="003443BB" w:rsidRDefault="008C7325" w:rsidP="003443BB">
            <w:pPr>
              <w:tabs>
                <w:tab w:val="left" w:pos="4680"/>
              </w:tabs>
              <w:spacing w:after="0"/>
              <w:contextualSpacing/>
              <w:jc w:val="both"/>
              <w:rPr>
                <w:rFonts w:asciiTheme="minorHAnsi" w:hAnsiTheme="minorHAnsi" w:cs="Arial"/>
                <w:bCs/>
              </w:rPr>
            </w:pPr>
            <w:r w:rsidRPr="003443BB">
              <w:rPr>
                <w:rFonts w:asciiTheme="minorHAnsi" w:hAnsiTheme="minorHAnsi" w:cs="Arial"/>
                <w:bCs/>
              </w:rPr>
              <w:t>UNDAF Output 5.5. Capacities at national, regional and woreda institutions having the necessary human resource, technical capacity, system and procedures to plan</w:t>
            </w:r>
            <w:r w:rsidR="003443BB">
              <w:rPr>
                <w:rFonts w:asciiTheme="minorHAnsi" w:hAnsiTheme="minorHAnsi" w:cs="Arial"/>
                <w:bCs/>
              </w:rPr>
              <w:t>, coordinate and implement CRGE</w:t>
            </w:r>
          </w:p>
        </w:tc>
      </w:tr>
      <w:tr w:rsidR="00C975DA" w:rsidRPr="003443BB" w:rsidTr="003443BB">
        <w:tc>
          <w:tcPr>
            <w:tcW w:w="15120" w:type="dxa"/>
            <w:gridSpan w:val="5"/>
            <w:tcMar>
              <w:top w:w="29" w:type="dxa"/>
              <w:left w:w="72" w:type="dxa"/>
              <w:bottom w:w="29" w:type="dxa"/>
              <w:right w:w="72" w:type="dxa"/>
            </w:tcMar>
          </w:tcPr>
          <w:p w:rsidR="00C975DA" w:rsidRPr="003443BB" w:rsidRDefault="00C975DA" w:rsidP="003443BB">
            <w:pPr>
              <w:spacing w:after="0"/>
              <w:contextualSpacing/>
              <w:rPr>
                <w:rFonts w:asciiTheme="minorHAnsi" w:hAnsiTheme="minorHAnsi" w:cs="Arial"/>
                <w:b/>
              </w:rPr>
            </w:pPr>
            <w:r w:rsidRPr="003443BB">
              <w:rPr>
                <w:rFonts w:asciiTheme="minorHAnsi" w:hAnsiTheme="minorHAnsi" w:cs="Arial"/>
                <w:b/>
              </w:rPr>
              <w:t>Outcome indicators as</w:t>
            </w:r>
            <w:r w:rsidR="0066427D" w:rsidRPr="003443BB">
              <w:rPr>
                <w:rFonts w:asciiTheme="minorHAnsi" w:hAnsiTheme="minorHAnsi" w:cs="Arial"/>
                <w:b/>
              </w:rPr>
              <w:t xml:space="preserve"> stated in the Country </w:t>
            </w:r>
            <w:r w:rsidR="00D6139B">
              <w:rPr>
                <w:rFonts w:asciiTheme="minorHAnsi" w:hAnsiTheme="minorHAnsi" w:cs="Arial"/>
                <w:b/>
              </w:rPr>
              <w:t>Programme</w:t>
            </w:r>
            <w:r w:rsidRPr="003443BB">
              <w:rPr>
                <w:rFonts w:asciiTheme="minorHAnsi" w:hAnsiTheme="minorHAnsi" w:cs="Arial"/>
                <w:b/>
              </w:rPr>
              <w:t xml:space="preserve">/UNDAF Results and Resources Framework, </w:t>
            </w:r>
            <w:r w:rsidR="003443BB">
              <w:rPr>
                <w:rFonts w:asciiTheme="minorHAnsi" w:hAnsiTheme="minorHAnsi" w:cs="Arial"/>
                <w:b/>
              </w:rPr>
              <w:t>including baseline and targets:</w:t>
            </w:r>
          </w:p>
        </w:tc>
      </w:tr>
      <w:tr w:rsidR="00C975DA" w:rsidRPr="003443BB" w:rsidTr="003443BB">
        <w:tc>
          <w:tcPr>
            <w:tcW w:w="15120" w:type="dxa"/>
            <w:gridSpan w:val="5"/>
            <w:tcMar>
              <w:top w:w="29" w:type="dxa"/>
              <w:left w:w="72" w:type="dxa"/>
              <w:bottom w:w="29" w:type="dxa"/>
              <w:right w:w="72" w:type="dxa"/>
            </w:tcMar>
          </w:tcPr>
          <w:p w:rsidR="00C975DA" w:rsidRPr="003443BB" w:rsidRDefault="00C975DA" w:rsidP="003443BB">
            <w:pPr>
              <w:spacing w:after="0"/>
              <w:contextualSpacing/>
              <w:rPr>
                <w:rFonts w:asciiTheme="minorHAnsi" w:hAnsiTheme="minorHAnsi" w:cs="Arial"/>
                <w:b/>
              </w:rPr>
            </w:pPr>
            <w:r w:rsidRPr="003443BB">
              <w:rPr>
                <w:rFonts w:asciiTheme="minorHAnsi" w:hAnsiTheme="minorHAnsi" w:cs="Arial"/>
                <w:b/>
              </w:rPr>
              <w:t>Applicable Key Result Area (from 2014-2017 Strategic Plan):</w:t>
            </w:r>
            <w:r w:rsidR="00AF4B01" w:rsidRPr="003443BB">
              <w:rPr>
                <w:rFonts w:asciiTheme="minorHAnsi" w:hAnsiTheme="minorHAnsi" w:cs="Arial"/>
              </w:rPr>
              <w:t>Environment and Sustainable Development</w:t>
            </w:r>
          </w:p>
        </w:tc>
      </w:tr>
      <w:tr w:rsidR="00C975DA" w:rsidRPr="003443BB" w:rsidTr="003443BB">
        <w:tc>
          <w:tcPr>
            <w:tcW w:w="15120" w:type="dxa"/>
            <w:gridSpan w:val="5"/>
            <w:tcMar>
              <w:top w:w="29" w:type="dxa"/>
              <w:left w:w="72" w:type="dxa"/>
              <w:bottom w:w="29" w:type="dxa"/>
              <w:right w:w="72" w:type="dxa"/>
            </w:tcMar>
          </w:tcPr>
          <w:p w:rsidR="00C975DA" w:rsidRPr="003443BB" w:rsidRDefault="00C975DA" w:rsidP="003443BB">
            <w:pPr>
              <w:spacing w:after="0"/>
              <w:contextualSpacing/>
              <w:rPr>
                <w:rFonts w:asciiTheme="minorHAnsi" w:hAnsiTheme="minorHAnsi" w:cs="Arial"/>
                <w:b/>
              </w:rPr>
            </w:pPr>
            <w:r w:rsidRPr="003443BB">
              <w:rPr>
                <w:rFonts w:asciiTheme="minorHAnsi" w:hAnsiTheme="minorHAnsi" w:cs="Arial"/>
                <w:b/>
              </w:rPr>
              <w:t>Partnership Strategy</w:t>
            </w:r>
            <w:r w:rsidR="00B407ED" w:rsidRPr="003443BB">
              <w:rPr>
                <w:rFonts w:asciiTheme="minorHAnsi" w:hAnsiTheme="minorHAnsi" w:cs="Arial"/>
                <w:b/>
              </w:rPr>
              <w:t xml:space="preserve">: </w:t>
            </w:r>
            <w:r w:rsidR="00DD42ED" w:rsidRPr="003443BB">
              <w:rPr>
                <w:rFonts w:asciiTheme="minorHAnsi" w:hAnsiTheme="minorHAnsi" w:cs="Arial"/>
              </w:rPr>
              <w:t>refer to</w:t>
            </w:r>
            <w:r w:rsidR="00654616" w:rsidRPr="003443BB">
              <w:rPr>
                <w:rFonts w:asciiTheme="minorHAnsi" w:hAnsiTheme="minorHAnsi" w:cs="Arial"/>
              </w:rPr>
              <w:t xml:space="preserve"> pages</w:t>
            </w:r>
            <w:r w:rsidR="009F0B70" w:rsidRPr="003443BB">
              <w:rPr>
                <w:rFonts w:asciiTheme="minorHAnsi" w:hAnsiTheme="minorHAnsi" w:cs="Arial"/>
              </w:rPr>
              <w:t xml:space="preserve"> 22-24</w:t>
            </w:r>
          </w:p>
        </w:tc>
      </w:tr>
      <w:tr w:rsidR="00C975DA" w:rsidRPr="003443BB" w:rsidTr="003443BB">
        <w:tc>
          <w:tcPr>
            <w:tcW w:w="15120" w:type="dxa"/>
            <w:gridSpan w:val="5"/>
            <w:tcBorders>
              <w:bottom w:val="single" w:sz="4" w:space="0" w:color="auto"/>
            </w:tcBorders>
            <w:tcMar>
              <w:top w:w="29" w:type="dxa"/>
              <w:left w:w="72" w:type="dxa"/>
              <w:bottom w:w="29" w:type="dxa"/>
              <w:right w:w="72" w:type="dxa"/>
            </w:tcMar>
          </w:tcPr>
          <w:p w:rsidR="00C975DA" w:rsidRPr="003443BB" w:rsidRDefault="00C975DA" w:rsidP="003443BB">
            <w:pPr>
              <w:spacing w:after="0"/>
              <w:contextualSpacing/>
              <w:rPr>
                <w:rFonts w:asciiTheme="minorHAnsi" w:hAnsiTheme="minorHAnsi" w:cs="Arial"/>
                <w:b/>
              </w:rPr>
            </w:pPr>
            <w:r w:rsidRPr="003443BB">
              <w:rPr>
                <w:rFonts w:asciiTheme="minorHAnsi" w:hAnsiTheme="minorHAnsi" w:cs="Arial"/>
                <w:b/>
              </w:rPr>
              <w:t>Project title and ID (ATLAS Award ID):</w:t>
            </w:r>
          </w:p>
        </w:tc>
      </w:tr>
      <w:tr w:rsidR="00C975DA" w:rsidRPr="003443BB" w:rsidTr="00531753">
        <w:tc>
          <w:tcPr>
            <w:tcW w:w="3420" w:type="dxa"/>
            <w:shd w:val="clear" w:color="auto" w:fill="FFFF99"/>
            <w:tcMar>
              <w:top w:w="29" w:type="dxa"/>
              <w:left w:w="72" w:type="dxa"/>
              <w:bottom w:w="29" w:type="dxa"/>
              <w:right w:w="72" w:type="dxa"/>
            </w:tcMar>
            <w:vAlign w:val="center"/>
          </w:tcPr>
          <w:p w:rsidR="00C975DA" w:rsidRPr="003443BB" w:rsidRDefault="00C975DA" w:rsidP="003443BB">
            <w:pPr>
              <w:spacing w:after="0"/>
              <w:contextualSpacing/>
              <w:rPr>
                <w:rFonts w:asciiTheme="minorHAnsi" w:hAnsiTheme="minorHAnsi" w:cs="Arial"/>
                <w:b/>
              </w:rPr>
            </w:pPr>
            <w:r w:rsidRPr="003443BB">
              <w:rPr>
                <w:rFonts w:asciiTheme="minorHAnsi" w:hAnsiTheme="minorHAnsi" w:cs="Arial"/>
                <w:b/>
              </w:rPr>
              <w:t>INTENDED OUTPUTS</w:t>
            </w:r>
          </w:p>
        </w:tc>
        <w:tc>
          <w:tcPr>
            <w:tcW w:w="2952" w:type="dxa"/>
            <w:shd w:val="clear" w:color="auto" w:fill="FFFF99"/>
            <w:tcMar>
              <w:top w:w="29" w:type="dxa"/>
              <w:left w:w="72" w:type="dxa"/>
              <w:bottom w:w="29" w:type="dxa"/>
              <w:right w:w="72" w:type="dxa"/>
            </w:tcMar>
            <w:vAlign w:val="center"/>
          </w:tcPr>
          <w:p w:rsidR="00C975DA" w:rsidRPr="003443BB" w:rsidRDefault="00C975DA" w:rsidP="003443BB">
            <w:pPr>
              <w:spacing w:after="0"/>
              <w:contextualSpacing/>
              <w:rPr>
                <w:rFonts w:asciiTheme="minorHAnsi" w:hAnsiTheme="minorHAnsi" w:cs="Arial"/>
                <w:b/>
              </w:rPr>
            </w:pPr>
            <w:r w:rsidRPr="003443BB">
              <w:rPr>
                <w:rFonts w:asciiTheme="minorHAnsi" w:hAnsiTheme="minorHAnsi" w:cs="Arial"/>
                <w:b/>
              </w:rPr>
              <w:t>OUTPUT TARGETS FOR (YEARS)</w:t>
            </w:r>
          </w:p>
        </w:tc>
        <w:tc>
          <w:tcPr>
            <w:tcW w:w="4410" w:type="dxa"/>
            <w:shd w:val="clear" w:color="auto" w:fill="FFFF99"/>
            <w:tcMar>
              <w:top w:w="29" w:type="dxa"/>
              <w:left w:w="72" w:type="dxa"/>
              <w:bottom w:w="29" w:type="dxa"/>
              <w:right w:w="72" w:type="dxa"/>
            </w:tcMar>
            <w:vAlign w:val="center"/>
          </w:tcPr>
          <w:p w:rsidR="00C975DA" w:rsidRPr="003443BB" w:rsidRDefault="00C975DA" w:rsidP="003443BB">
            <w:pPr>
              <w:spacing w:after="0"/>
              <w:contextualSpacing/>
              <w:rPr>
                <w:rFonts w:asciiTheme="minorHAnsi" w:hAnsiTheme="minorHAnsi" w:cs="Arial"/>
                <w:b/>
              </w:rPr>
            </w:pPr>
            <w:r w:rsidRPr="003443BB">
              <w:rPr>
                <w:rFonts w:asciiTheme="minorHAnsi" w:hAnsiTheme="minorHAnsi" w:cs="Arial"/>
                <w:b/>
              </w:rPr>
              <w:t>INDICATIVE ACTIVITIES</w:t>
            </w:r>
          </w:p>
        </w:tc>
        <w:tc>
          <w:tcPr>
            <w:tcW w:w="1818" w:type="dxa"/>
            <w:shd w:val="clear" w:color="auto" w:fill="FFFF99"/>
            <w:tcMar>
              <w:top w:w="29" w:type="dxa"/>
              <w:left w:w="72" w:type="dxa"/>
              <w:bottom w:w="29" w:type="dxa"/>
              <w:right w:w="72" w:type="dxa"/>
            </w:tcMar>
            <w:vAlign w:val="center"/>
          </w:tcPr>
          <w:p w:rsidR="00C975DA" w:rsidRPr="003443BB" w:rsidRDefault="00C975DA" w:rsidP="003443BB">
            <w:pPr>
              <w:spacing w:after="0"/>
              <w:contextualSpacing/>
              <w:rPr>
                <w:rFonts w:asciiTheme="minorHAnsi" w:hAnsiTheme="minorHAnsi" w:cs="Arial"/>
                <w:b/>
              </w:rPr>
            </w:pPr>
            <w:r w:rsidRPr="003443BB">
              <w:rPr>
                <w:rFonts w:asciiTheme="minorHAnsi" w:hAnsiTheme="minorHAnsi" w:cs="Arial"/>
                <w:b/>
              </w:rPr>
              <w:t>RESPONSIBLE PARTIES</w:t>
            </w:r>
          </w:p>
        </w:tc>
        <w:tc>
          <w:tcPr>
            <w:tcW w:w="2520" w:type="dxa"/>
            <w:shd w:val="clear" w:color="auto" w:fill="FFFF99"/>
            <w:tcMar>
              <w:top w:w="29" w:type="dxa"/>
              <w:left w:w="72" w:type="dxa"/>
              <w:bottom w:w="29" w:type="dxa"/>
              <w:right w:w="72" w:type="dxa"/>
            </w:tcMar>
            <w:vAlign w:val="center"/>
          </w:tcPr>
          <w:p w:rsidR="00C975DA" w:rsidRPr="003443BB" w:rsidRDefault="00C975DA" w:rsidP="003443BB">
            <w:pPr>
              <w:spacing w:after="0"/>
              <w:contextualSpacing/>
              <w:rPr>
                <w:rFonts w:asciiTheme="minorHAnsi" w:hAnsiTheme="minorHAnsi" w:cs="Arial"/>
                <w:b/>
              </w:rPr>
            </w:pPr>
            <w:r w:rsidRPr="003443BB">
              <w:rPr>
                <w:rFonts w:asciiTheme="minorHAnsi" w:hAnsiTheme="minorHAnsi" w:cs="Arial"/>
                <w:b/>
              </w:rPr>
              <w:t>INPUTS</w:t>
            </w:r>
          </w:p>
        </w:tc>
      </w:tr>
      <w:tr w:rsidR="00051E52" w:rsidRPr="003443BB" w:rsidTr="00531753">
        <w:tc>
          <w:tcPr>
            <w:tcW w:w="3420" w:type="dxa"/>
            <w:tcMar>
              <w:top w:w="29" w:type="dxa"/>
              <w:left w:w="72" w:type="dxa"/>
              <w:bottom w:w="29" w:type="dxa"/>
              <w:right w:w="72" w:type="dxa"/>
            </w:tcMar>
          </w:tcPr>
          <w:p w:rsidR="00426681" w:rsidRDefault="00051E52" w:rsidP="00426681">
            <w:pPr>
              <w:pStyle w:val="BodyText"/>
              <w:spacing w:afterLines="60" w:after="144" w:line="240" w:lineRule="auto"/>
              <w:jc w:val="left"/>
              <w:rPr>
                <w:b/>
              </w:rPr>
            </w:pPr>
            <w:r w:rsidRPr="003443BB">
              <w:rPr>
                <w:b/>
              </w:rPr>
              <w:t>Output1</w:t>
            </w:r>
            <w:r w:rsidR="003443BB">
              <w:rPr>
                <w:b/>
              </w:rPr>
              <w:t>: The i</w:t>
            </w:r>
            <w:r w:rsidRPr="003443BB">
              <w:rPr>
                <w:b/>
              </w:rPr>
              <w:t xml:space="preserve">nstitutional capacity of the forestry sector is strengthened at all levels </w:t>
            </w:r>
          </w:p>
          <w:p w:rsidR="00426681" w:rsidRDefault="00051E52" w:rsidP="00426681">
            <w:pPr>
              <w:spacing w:afterLines="60" w:after="144" w:line="240" w:lineRule="auto"/>
              <w:rPr>
                <w:rFonts w:asciiTheme="minorHAnsi" w:hAnsiTheme="minorHAnsi" w:cs="Arial"/>
                <w:u w:val="single"/>
              </w:rPr>
            </w:pPr>
            <w:r w:rsidRPr="003443BB">
              <w:rPr>
                <w:rFonts w:asciiTheme="minorHAnsi" w:hAnsiTheme="minorHAnsi" w:cs="Arial"/>
                <w:u w:val="single"/>
              </w:rPr>
              <w:t>Baseline:</w:t>
            </w:r>
          </w:p>
          <w:p w:rsidR="00426681" w:rsidRDefault="006834C2" w:rsidP="00426681">
            <w:pPr>
              <w:pStyle w:val="ListParagraph"/>
              <w:numPr>
                <w:ilvl w:val="0"/>
                <w:numId w:val="22"/>
              </w:numPr>
              <w:spacing w:afterLines="60" w:after="144" w:line="240" w:lineRule="auto"/>
              <w:ind w:left="270" w:hanging="180"/>
              <w:contextualSpacing w:val="0"/>
              <w:rPr>
                <w:rFonts w:asciiTheme="minorHAnsi" w:hAnsiTheme="minorHAnsi" w:cs="Arial"/>
              </w:rPr>
            </w:pPr>
            <w:r w:rsidRPr="003443BB">
              <w:rPr>
                <w:rFonts w:asciiTheme="minorHAnsi" w:hAnsiTheme="minorHAnsi" w:cs="Arial"/>
              </w:rPr>
              <w:t>Ministry of Environment and Forest established</w:t>
            </w:r>
            <w:r w:rsidR="00F50491">
              <w:rPr>
                <w:rFonts w:asciiTheme="minorHAnsi" w:hAnsiTheme="minorHAnsi" w:cs="Arial"/>
              </w:rPr>
              <w:t xml:space="preserve"> </w:t>
            </w:r>
            <w:r w:rsidRPr="003443BB">
              <w:rPr>
                <w:rFonts w:asciiTheme="minorHAnsi" w:hAnsiTheme="minorHAnsi" w:cs="Arial"/>
              </w:rPr>
              <w:t>with very limited capacity</w:t>
            </w:r>
            <w:r w:rsidR="003646CD">
              <w:rPr>
                <w:rFonts w:asciiTheme="minorHAnsi" w:hAnsiTheme="minorHAnsi" w:cs="Arial"/>
              </w:rPr>
              <w:t xml:space="preserve">. </w:t>
            </w:r>
          </w:p>
          <w:p w:rsidR="00426681" w:rsidRDefault="003646CD" w:rsidP="00426681">
            <w:pPr>
              <w:pStyle w:val="ListParagraph"/>
              <w:numPr>
                <w:ilvl w:val="0"/>
                <w:numId w:val="22"/>
              </w:numPr>
              <w:spacing w:afterLines="60" w:after="144" w:line="240" w:lineRule="auto"/>
              <w:ind w:left="270" w:hanging="180"/>
              <w:contextualSpacing w:val="0"/>
              <w:rPr>
                <w:rFonts w:asciiTheme="minorHAnsi" w:hAnsiTheme="minorHAnsi" w:cs="Arial"/>
              </w:rPr>
            </w:pPr>
            <w:r>
              <w:rPr>
                <w:rFonts w:asciiTheme="minorHAnsi" w:hAnsiTheme="minorHAnsi" w:cs="Arial"/>
              </w:rPr>
              <w:t xml:space="preserve">Absence of </w:t>
            </w:r>
            <w:r w:rsidR="00495B08">
              <w:rPr>
                <w:rFonts w:asciiTheme="minorHAnsi" w:hAnsiTheme="minorHAnsi" w:cs="Arial"/>
              </w:rPr>
              <w:t xml:space="preserve">regional (sub-national) structures </w:t>
            </w:r>
          </w:p>
          <w:p w:rsidR="00426681" w:rsidRDefault="006834C2" w:rsidP="00426681">
            <w:pPr>
              <w:pStyle w:val="ListParagraph"/>
              <w:numPr>
                <w:ilvl w:val="0"/>
                <w:numId w:val="22"/>
              </w:numPr>
              <w:spacing w:afterLines="60" w:after="144" w:line="240" w:lineRule="auto"/>
              <w:ind w:left="270" w:hanging="180"/>
              <w:contextualSpacing w:val="0"/>
              <w:rPr>
                <w:rFonts w:asciiTheme="minorHAnsi" w:hAnsiTheme="minorHAnsi" w:cs="Arial"/>
              </w:rPr>
            </w:pPr>
            <w:r w:rsidRPr="003443BB">
              <w:rPr>
                <w:rFonts w:asciiTheme="minorHAnsi" w:hAnsiTheme="minorHAnsi" w:cs="Arial"/>
              </w:rPr>
              <w:t xml:space="preserve">Out dated </w:t>
            </w:r>
            <w:r w:rsidR="00051E52" w:rsidRPr="003443BB">
              <w:rPr>
                <w:rFonts w:asciiTheme="minorHAnsi" w:hAnsiTheme="minorHAnsi" w:cs="Arial"/>
              </w:rPr>
              <w:t>Ethiopian Forestry Action Plan</w:t>
            </w:r>
            <w:r w:rsidRPr="003443BB">
              <w:rPr>
                <w:rFonts w:asciiTheme="minorHAnsi" w:hAnsiTheme="minorHAnsi" w:cs="Arial"/>
              </w:rPr>
              <w:t>(1994)</w:t>
            </w:r>
          </w:p>
          <w:p w:rsidR="00426681" w:rsidRDefault="00051E52" w:rsidP="00426681">
            <w:pPr>
              <w:pStyle w:val="ListParagraph"/>
              <w:numPr>
                <w:ilvl w:val="0"/>
                <w:numId w:val="22"/>
              </w:numPr>
              <w:spacing w:afterLines="60" w:after="144" w:line="240" w:lineRule="auto"/>
              <w:ind w:left="270" w:hanging="180"/>
              <w:contextualSpacing w:val="0"/>
              <w:rPr>
                <w:rFonts w:asciiTheme="minorHAnsi" w:hAnsiTheme="minorHAnsi" w:cs="Arial"/>
              </w:rPr>
            </w:pPr>
            <w:r w:rsidRPr="003443BB">
              <w:rPr>
                <w:rFonts w:asciiTheme="minorHAnsi" w:hAnsiTheme="minorHAnsi" w:cs="Arial"/>
              </w:rPr>
              <w:t xml:space="preserve">Woody Biomass </w:t>
            </w:r>
            <w:r w:rsidR="006834C2" w:rsidRPr="003443BB">
              <w:rPr>
                <w:rFonts w:asciiTheme="minorHAnsi" w:hAnsiTheme="minorHAnsi" w:cs="Arial"/>
              </w:rPr>
              <w:t>Inventory</w:t>
            </w:r>
            <w:r w:rsidRPr="003443BB">
              <w:rPr>
                <w:rFonts w:asciiTheme="minorHAnsi" w:hAnsiTheme="minorHAnsi" w:cs="Arial"/>
              </w:rPr>
              <w:t xml:space="preserve"> and </w:t>
            </w:r>
            <w:r w:rsidR="006834C2" w:rsidRPr="003443BB">
              <w:rPr>
                <w:rFonts w:asciiTheme="minorHAnsi" w:hAnsiTheme="minorHAnsi" w:cs="Arial"/>
              </w:rPr>
              <w:t>Strategic</w:t>
            </w:r>
            <w:r w:rsidRPr="003443BB">
              <w:rPr>
                <w:rFonts w:asciiTheme="minorHAnsi" w:hAnsiTheme="minorHAnsi" w:cs="Arial"/>
              </w:rPr>
              <w:t xml:space="preserve"> Planning Project</w:t>
            </w:r>
            <w:r w:rsidR="00E12214" w:rsidRPr="003443BB">
              <w:rPr>
                <w:rFonts w:asciiTheme="minorHAnsi" w:hAnsiTheme="minorHAnsi" w:cs="Arial"/>
              </w:rPr>
              <w:t>(2004)</w:t>
            </w:r>
          </w:p>
          <w:p w:rsidR="00426681" w:rsidRDefault="00996704" w:rsidP="00426681">
            <w:pPr>
              <w:pStyle w:val="ListParagraph"/>
              <w:numPr>
                <w:ilvl w:val="0"/>
                <w:numId w:val="22"/>
              </w:numPr>
              <w:spacing w:afterLines="60" w:after="144" w:line="240" w:lineRule="auto"/>
              <w:ind w:left="270" w:hanging="180"/>
              <w:contextualSpacing w:val="0"/>
              <w:rPr>
                <w:rFonts w:asciiTheme="minorHAnsi" w:hAnsiTheme="minorHAnsi" w:cs="Arial"/>
              </w:rPr>
            </w:pPr>
            <w:r>
              <w:rPr>
                <w:rFonts w:asciiTheme="minorHAnsi" w:hAnsiTheme="minorHAnsi" w:cs="Arial"/>
              </w:rPr>
              <w:t>Emerging forest based enterprises in regions;</w:t>
            </w:r>
          </w:p>
          <w:p w:rsidR="00426681" w:rsidRDefault="00495B08" w:rsidP="00426681">
            <w:pPr>
              <w:pStyle w:val="ListParagraph"/>
              <w:numPr>
                <w:ilvl w:val="0"/>
                <w:numId w:val="22"/>
              </w:numPr>
              <w:spacing w:afterLines="60" w:after="144" w:line="240" w:lineRule="auto"/>
              <w:ind w:left="270" w:hanging="180"/>
              <w:contextualSpacing w:val="0"/>
              <w:rPr>
                <w:rFonts w:asciiTheme="minorHAnsi" w:hAnsiTheme="minorHAnsi" w:cs="Arial"/>
              </w:rPr>
            </w:pPr>
            <w:r>
              <w:rPr>
                <w:rFonts w:asciiTheme="minorHAnsi" w:hAnsiTheme="minorHAnsi" w:cs="Arial"/>
              </w:rPr>
              <w:t xml:space="preserve">Absence of a comprehensive, integrated and functional forest sector database </w:t>
            </w:r>
          </w:p>
          <w:p w:rsidR="00426681" w:rsidRDefault="00426681" w:rsidP="00426681">
            <w:pPr>
              <w:pStyle w:val="ListParagraph"/>
              <w:numPr>
                <w:ilvl w:val="0"/>
                <w:numId w:val="22"/>
              </w:numPr>
              <w:spacing w:afterLines="60" w:after="144" w:line="240" w:lineRule="auto"/>
              <w:ind w:left="270" w:hanging="180"/>
              <w:contextualSpacing w:val="0"/>
              <w:rPr>
                <w:rFonts w:asciiTheme="minorHAnsi" w:hAnsiTheme="minorHAnsi" w:cs="Arial"/>
              </w:rPr>
            </w:pPr>
          </w:p>
          <w:p w:rsidR="00426681" w:rsidRDefault="00051E52" w:rsidP="00426681">
            <w:pPr>
              <w:spacing w:afterLines="60" w:after="144" w:line="240" w:lineRule="auto"/>
              <w:rPr>
                <w:rFonts w:asciiTheme="minorHAnsi" w:hAnsiTheme="minorHAnsi" w:cs="Arial"/>
                <w:b/>
                <w:u w:val="single"/>
              </w:rPr>
            </w:pPr>
            <w:r w:rsidRPr="00D8267E">
              <w:rPr>
                <w:rFonts w:asciiTheme="minorHAnsi" w:hAnsiTheme="minorHAnsi" w:cs="Arial"/>
                <w:b/>
                <w:u w:val="single"/>
              </w:rPr>
              <w:t>Indicators:</w:t>
            </w:r>
          </w:p>
          <w:p w:rsidR="00426681" w:rsidRDefault="00495B08" w:rsidP="00426681">
            <w:pPr>
              <w:pStyle w:val="ListParagraph"/>
              <w:spacing w:afterLines="60" w:after="144" w:line="240" w:lineRule="auto"/>
              <w:ind w:left="270"/>
              <w:contextualSpacing w:val="0"/>
              <w:rPr>
                <w:rFonts w:asciiTheme="minorHAnsi" w:hAnsiTheme="minorHAnsi" w:cs="Arial"/>
              </w:rPr>
            </w:pPr>
            <w:r w:rsidRPr="00495B08">
              <w:rPr>
                <w:rFonts w:asciiTheme="minorHAnsi" w:hAnsiTheme="minorHAnsi" w:cs="Arial"/>
              </w:rPr>
              <w:t xml:space="preserve">Existence of sub national structures </w:t>
            </w:r>
            <w:r w:rsidR="00C910CF" w:rsidRPr="00495B08">
              <w:rPr>
                <w:rFonts w:asciiTheme="minorHAnsi" w:hAnsiTheme="minorHAnsi" w:cs="Arial"/>
              </w:rPr>
              <w:t xml:space="preserve"> established </w:t>
            </w:r>
            <w:r>
              <w:rPr>
                <w:rFonts w:asciiTheme="minorHAnsi" w:hAnsiTheme="minorHAnsi" w:cs="Arial"/>
              </w:rPr>
              <w:t xml:space="preserve">in nine regional state and two city administrations; </w:t>
            </w:r>
          </w:p>
          <w:p w:rsidR="00426681" w:rsidRDefault="007B0357" w:rsidP="00426681">
            <w:pPr>
              <w:pStyle w:val="ListParagraph"/>
              <w:spacing w:afterLines="60" w:after="144" w:line="240" w:lineRule="auto"/>
              <w:ind w:left="270"/>
              <w:contextualSpacing w:val="0"/>
              <w:rPr>
                <w:rFonts w:asciiTheme="minorHAnsi" w:hAnsiTheme="minorHAnsi" w:cs="Arial"/>
              </w:rPr>
            </w:pPr>
            <w:r>
              <w:rPr>
                <w:rFonts w:asciiTheme="minorHAnsi" w:hAnsiTheme="minorHAnsi" w:cs="Arial"/>
              </w:rPr>
              <w:t xml:space="preserve">Presence of </w:t>
            </w:r>
            <w:r w:rsidR="00427CAB" w:rsidRPr="00495B08">
              <w:rPr>
                <w:rFonts w:asciiTheme="minorHAnsi" w:hAnsiTheme="minorHAnsi" w:cs="Arial"/>
              </w:rPr>
              <w:t>National forest</w:t>
            </w:r>
            <w:r w:rsidR="00051E52" w:rsidRPr="00495B08">
              <w:rPr>
                <w:rFonts w:asciiTheme="minorHAnsi" w:hAnsiTheme="minorHAnsi" w:cs="Arial"/>
              </w:rPr>
              <w:t xml:space="preserve"> conservation and development action plan;</w:t>
            </w:r>
          </w:p>
          <w:p w:rsidR="00426681" w:rsidRDefault="00996704" w:rsidP="00426681">
            <w:pPr>
              <w:pStyle w:val="ListParagraph"/>
              <w:spacing w:afterLines="60" w:after="144" w:line="240" w:lineRule="auto"/>
              <w:ind w:left="270"/>
              <w:contextualSpacing w:val="0"/>
              <w:rPr>
                <w:rFonts w:asciiTheme="minorHAnsi" w:hAnsiTheme="minorHAnsi" w:cs="Arial"/>
              </w:rPr>
            </w:pPr>
            <w:r>
              <w:rPr>
                <w:rFonts w:asciiTheme="minorHAnsi" w:hAnsiTheme="minorHAnsi" w:cs="Arial"/>
              </w:rPr>
              <w:t xml:space="preserve">Presence of </w:t>
            </w:r>
            <w:r w:rsidRPr="00887A96">
              <w:rPr>
                <w:rFonts w:asciiTheme="minorHAnsi" w:hAnsiTheme="minorHAnsi" w:cs="Arial"/>
              </w:rPr>
              <w:t xml:space="preserve"> forest conservation and development programmes</w:t>
            </w:r>
            <w:r w:rsidR="00F50491">
              <w:rPr>
                <w:rFonts w:asciiTheme="minorHAnsi" w:hAnsiTheme="minorHAnsi" w:cs="Arial"/>
              </w:rPr>
              <w:t xml:space="preserve"> </w:t>
            </w:r>
            <w:r>
              <w:rPr>
                <w:rFonts w:asciiTheme="minorHAnsi" w:hAnsiTheme="minorHAnsi" w:cs="Arial"/>
              </w:rPr>
              <w:t>in</w:t>
            </w:r>
            <w:r w:rsidR="007B0357" w:rsidRPr="00887A96">
              <w:rPr>
                <w:rFonts w:asciiTheme="minorHAnsi" w:hAnsiTheme="minorHAnsi" w:cs="Arial"/>
              </w:rPr>
              <w:t xml:space="preserve"> regions and city administrations </w:t>
            </w:r>
            <w:r>
              <w:rPr>
                <w:rFonts w:asciiTheme="minorHAnsi" w:hAnsiTheme="minorHAnsi" w:cs="Arial"/>
              </w:rPr>
              <w:t>;</w:t>
            </w:r>
          </w:p>
          <w:p w:rsidR="00426681" w:rsidRDefault="00996704" w:rsidP="00426681">
            <w:pPr>
              <w:pStyle w:val="ListParagraph"/>
              <w:spacing w:afterLines="60" w:after="144" w:line="240" w:lineRule="auto"/>
              <w:ind w:left="270"/>
              <w:contextualSpacing w:val="0"/>
            </w:pPr>
            <w:r>
              <w:rPr>
                <w:rFonts w:asciiTheme="minorHAnsi" w:hAnsiTheme="minorHAnsi" w:cs="Arial"/>
              </w:rPr>
              <w:t>-</w:t>
            </w:r>
            <w:r w:rsidR="007B0357">
              <w:t xml:space="preserve">Existence of functional </w:t>
            </w:r>
            <w:r w:rsidR="00051E52" w:rsidRPr="003443BB">
              <w:t xml:space="preserve">offices </w:t>
            </w:r>
            <w:r w:rsidR="007B0357">
              <w:t>at national and sub-national levels;</w:t>
            </w:r>
          </w:p>
          <w:p w:rsidR="00426681" w:rsidRDefault="00802F66" w:rsidP="00426681">
            <w:pPr>
              <w:pStyle w:val="ListParagraph"/>
              <w:numPr>
                <w:ilvl w:val="0"/>
                <w:numId w:val="22"/>
              </w:numPr>
              <w:spacing w:afterLines="60" w:after="144" w:line="240" w:lineRule="auto"/>
              <w:ind w:left="270" w:hanging="180"/>
              <w:contextualSpacing w:val="0"/>
              <w:rPr>
                <w:rFonts w:asciiTheme="minorHAnsi" w:hAnsiTheme="minorHAnsi" w:cs="Arial"/>
              </w:rPr>
            </w:pPr>
            <w:r>
              <w:rPr>
                <w:rFonts w:asciiTheme="minorHAnsi" w:hAnsiTheme="minorHAnsi" w:cs="Arial"/>
              </w:rPr>
              <w:t xml:space="preserve">Existence of </w:t>
            </w:r>
            <w:r w:rsidR="00051E52" w:rsidRPr="003443BB">
              <w:rPr>
                <w:rFonts w:asciiTheme="minorHAnsi" w:hAnsiTheme="minorHAnsi" w:cs="Arial"/>
              </w:rPr>
              <w:t>forest conservation and development database</w:t>
            </w:r>
            <w:r>
              <w:rPr>
                <w:rFonts w:asciiTheme="minorHAnsi" w:hAnsiTheme="minorHAnsi" w:cs="Arial"/>
              </w:rPr>
              <w:t xml:space="preserve"> operational at national and regional levels</w:t>
            </w:r>
            <w:r w:rsidR="00051E52" w:rsidRPr="003443BB">
              <w:rPr>
                <w:rFonts w:asciiTheme="minorHAnsi" w:hAnsiTheme="minorHAnsi" w:cs="Arial"/>
              </w:rPr>
              <w:t>;</w:t>
            </w:r>
          </w:p>
          <w:p w:rsidR="00426681" w:rsidRDefault="00426681" w:rsidP="00426681">
            <w:pPr>
              <w:spacing w:afterLines="60" w:after="144" w:line="240" w:lineRule="auto"/>
              <w:rPr>
                <w:rFonts w:asciiTheme="minorHAnsi" w:hAnsiTheme="minorHAnsi" w:cs="Arial"/>
              </w:rPr>
            </w:pPr>
          </w:p>
          <w:p w:rsidR="00426681" w:rsidRDefault="00426681" w:rsidP="00426681">
            <w:pPr>
              <w:spacing w:afterLines="60" w:after="144" w:line="240" w:lineRule="auto"/>
              <w:rPr>
                <w:rFonts w:asciiTheme="minorHAnsi" w:hAnsiTheme="minorHAnsi" w:cs="Arial"/>
              </w:rPr>
            </w:pPr>
          </w:p>
          <w:p w:rsidR="00426681" w:rsidRDefault="00426681" w:rsidP="00426681">
            <w:pPr>
              <w:spacing w:afterLines="60" w:after="144" w:line="240" w:lineRule="auto"/>
              <w:rPr>
                <w:rFonts w:asciiTheme="minorHAnsi" w:hAnsiTheme="minorHAnsi" w:cs="Arial"/>
              </w:rPr>
            </w:pPr>
          </w:p>
          <w:p w:rsidR="00426681" w:rsidRDefault="00426681" w:rsidP="00426681">
            <w:pPr>
              <w:spacing w:afterLines="60" w:after="144" w:line="240" w:lineRule="auto"/>
              <w:rPr>
                <w:rFonts w:asciiTheme="minorHAnsi" w:hAnsiTheme="minorHAnsi" w:cs="Arial"/>
              </w:rPr>
            </w:pPr>
          </w:p>
        </w:tc>
        <w:tc>
          <w:tcPr>
            <w:tcW w:w="2952" w:type="dxa"/>
            <w:tcMar>
              <w:top w:w="29" w:type="dxa"/>
              <w:left w:w="72" w:type="dxa"/>
              <w:bottom w:w="29" w:type="dxa"/>
              <w:right w:w="72" w:type="dxa"/>
            </w:tcMar>
          </w:tcPr>
          <w:p w:rsidR="00426681" w:rsidRDefault="005A747E" w:rsidP="00426681">
            <w:pPr>
              <w:pStyle w:val="ListParagraph"/>
              <w:spacing w:afterLines="60" w:after="144" w:line="240" w:lineRule="auto"/>
              <w:ind w:left="270"/>
              <w:contextualSpacing w:val="0"/>
              <w:rPr>
                <w:rFonts w:asciiTheme="minorHAnsi" w:hAnsiTheme="minorHAnsi" w:cs="Arial"/>
                <w:b/>
              </w:rPr>
            </w:pPr>
            <w:r>
              <w:rPr>
                <w:rFonts w:asciiTheme="minorHAnsi" w:hAnsiTheme="minorHAnsi" w:cs="Arial"/>
                <w:b/>
              </w:rPr>
              <w:t xml:space="preserve">Targets </w:t>
            </w:r>
          </w:p>
          <w:p w:rsidR="00426681" w:rsidRDefault="00E24C2E" w:rsidP="00426681">
            <w:pPr>
              <w:pStyle w:val="ListParagraph"/>
              <w:numPr>
                <w:ilvl w:val="0"/>
                <w:numId w:val="22"/>
              </w:numPr>
              <w:spacing w:afterLines="60" w:after="144" w:line="240" w:lineRule="auto"/>
              <w:ind w:left="270" w:hanging="180"/>
              <w:contextualSpacing w:val="0"/>
              <w:rPr>
                <w:rFonts w:asciiTheme="minorHAnsi" w:hAnsiTheme="minorHAnsi" w:cs="Arial"/>
              </w:rPr>
            </w:pPr>
            <w:r>
              <w:rPr>
                <w:rFonts w:asciiTheme="minorHAnsi" w:hAnsiTheme="minorHAnsi" w:cs="Arial"/>
              </w:rPr>
              <w:t>One N</w:t>
            </w:r>
            <w:r w:rsidR="00051E52" w:rsidRPr="003443BB">
              <w:rPr>
                <w:rFonts w:asciiTheme="minorHAnsi" w:hAnsiTheme="minorHAnsi" w:cs="Arial"/>
              </w:rPr>
              <w:t>ational Forestry Action Plan</w:t>
            </w:r>
            <w:r>
              <w:rPr>
                <w:rFonts w:asciiTheme="minorHAnsi" w:hAnsiTheme="minorHAnsi" w:cs="Arial"/>
              </w:rPr>
              <w:t>;</w:t>
            </w:r>
          </w:p>
          <w:p w:rsidR="00426681" w:rsidRDefault="00051E52" w:rsidP="00426681">
            <w:pPr>
              <w:pStyle w:val="ListParagraph"/>
              <w:numPr>
                <w:ilvl w:val="0"/>
                <w:numId w:val="22"/>
              </w:numPr>
              <w:spacing w:afterLines="60" w:after="144" w:line="240" w:lineRule="auto"/>
              <w:ind w:left="270" w:hanging="180"/>
              <w:contextualSpacing w:val="0"/>
              <w:rPr>
                <w:rFonts w:asciiTheme="minorHAnsi" w:hAnsiTheme="minorHAnsi" w:cs="Arial"/>
              </w:rPr>
            </w:pPr>
            <w:r w:rsidRPr="003443BB">
              <w:rPr>
                <w:rFonts w:asciiTheme="minorHAnsi" w:hAnsiTheme="minorHAnsi" w:cs="Arial"/>
              </w:rPr>
              <w:t xml:space="preserve">11 </w:t>
            </w:r>
            <w:r w:rsidR="00EC27F7">
              <w:rPr>
                <w:rFonts w:asciiTheme="minorHAnsi" w:hAnsiTheme="minorHAnsi" w:cs="Arial"/>
              </w:rPr>
              <w:t xml:space="preserve"> Regional </w:t>
            </w:r>
            <w:r w:rsidR="00E24C2E">
              <w:rPr>
                <w:rFonts w:asciiTheme="minorHAnsi" w:hAnsiTheme="minorHAnsi" w:cs="Arial"/>
              </w:rPr>
              <w:t>F</w:t>
            </w:r>
            <w:r w:rsidRPr="003443BB">
              <w:rPr>
                <w:rFonts w:asciiTheme="minorHAnsi" w:hAnsiTheme="minorHAnsi" w:cs="Arial"/>
              </w:rPr>
              <w:t xml:space="preserve">orest </w:t>
            </w:r>
            <w:r w:rsidR="00EC27F7">
              <w:rPr>
                <w:rFonts w:asciiTheme="minorHAnsi" w:hAnsiTheme="minorHAnsi" w:cs="Arial"/>
              </w:rPr>
              <w:t>Action Plans</w:t>
            </w:r>
          </w:p>
          <w:p w:rsidR="00426681" w:rsidRDefault="00DC72AA" w:rsidP="00426681">
            <w:pPr>
              <w:pStyle w:val="ListParagraph"/>
              <w:numPr>
                <w:ilvl w:val="0"/>
                <w:numId w:val="22"/>
              </w:numPr>
              <w:spacing w:afterLines="60" w:after="144" w:line="240" w:lineRule="auto"/>
              <w:ind w:left="270" w:hanging="180"/>
              <w:contextualSpacing w:val="0"/>
              <w:rPr>
                <w:rFonts w:asciiTheme="minorHAnsi" w:hAnsiTheme="minorHAnsi" w:cs="Arial"/>
              </w:rPr>
            </w:pPr>
            <w:r>
              <w:rPr>
                <w:lang w:val="en-GB"/>
              </w:rPr>
              <w:t>Forest sector structures designed in nine regional states and two city administrations;</w:t>
            </w:r>
          </w:p>
          <w:p w:rsidR="00426681" w:rsidRDefault="00DC72AA" w:rsidP="00426681">
            <w:pPr>
              <w:pStyle w:val="ListParagraph"/>
              <w:numPr>
                <w:ilvl w:val="0"/>
                <w:numId w:val="22"/>
              </w:numPr>
              <w:spacing w:afterLines="60" w:after="144" w:line="240" w:lineRule="auto"/>
              <w:ind w:left="270" w:hanging="180"/>
              <w:contextualSpacing w:val="0"/>
              <w:jc w:val="both"/>
              <w:rPr>
                <w:rFonts w:asciiTheme="minorHAnsi" w:hAnsiTheme="minorHAnsi" w:cs="Arial"/>
              </w:rPr>
            </w:pPr>
            <w:r>
              <w:rPr>
                <w:lang w:val="en-GB"/>
              </w:rPr>
              <w:t>Forest sector structures established in nine regional states and two city administrations;</w:t>
            </w:r>
          </w:p>
          <w:p w:rsidR="00426681" w:rsidRDefault="00DC72AA" w:rsidP="00426681">
            <w:pPr>
              <w:pStyle w:val="ListParagraph"/>
              <w:numPr>
                <w:ilvl w:val="0"/>
                <w:numId w:val="22"/>
              </w:numPr>
              <w:spacing w:afterLines="60" w:after="144" w:line="240" w:lineRule="auto"/>
              <w:ind w:left="270" w:hanging="180"/>
              <w:contextualSpacing w:val="0"/>
              <w:rPr>
                <w:rFonts w:asciiTheme="minorHAnsi" w:hAnsiTheme="minorHAnsi" w:cs="Arial"/>
              </w:rPr>
            </w:pPr>
            <w:r>
              <w:rPr>
                <w:rFonts w:asciiTheme="minorHAnsi" w:hAnsiTheme="minorHAnsi" w:cs="Arial"/>
              </w:rPr>
              <w:t>Forest sector development structures become functional at all levels;</w:t>
            </w:r>
          </w:p>
          <w:p w:rsidR="00426681" w:rsidRDefault="00051E52" w:rsidP="00426681">
            <w:pPr>
              <w:pStyle w:val="ListParagraph"/>
              <w:numPr>
                <w:ilvl w:val="0"/>
                <w:numId w:val="22"/>
              </w:numPr>
              <w:spacing w:afterLines="60" w:after="144" w:line="240" w:lineRule="auto"/>
              <w:ind w:left="270" w:hanging="180"/>
              <w:contextualSpacing w:val="0"/>
              <w:rPr>
                <w:rFonts w:asciiTheme="minorHAnsi" w:hAnsiTheme="minorHAnsi" w:cs="Arial"/>
              </w:rPr>
            </w:pPr>
            <w:r w:rsidRPr="003443BB">
              <w:rPr>
                <w:rFonts w:asciiTheme="minorHAnsi" w:hAnsiTheme="minorHAnsi" w:cs="Arial"/>
              </w:rPr>
              <w:t xml:space="preserve">Put in place the </w:t>
            </w:r>
            <w:r w:rsidR="005A49EC" w:rsidRPr="003443BB">
              <w:rPr>
                <w:rFonts w:asciiTheme="minorHAnsi" w:hAnsiTheme="minorHAnsi" w:cs="Arial"/>
              </w:rPr>
              <w:t>required skilled</w:t>
            </w:r>
            <w:r w:rsidRPr="003443BB">
              <w:rPr>
                <w:rFonts w:asciiTheme="minorHAnsi" w:hAnsiTheme="minorHAnsi" w:cs="Arial"/>
              </w:rPr>
              <w:t xml:space="preserve"> human </w:t>
            </w:r>
            <w:r w:rsidR="005A49EC" w:rsidRPr="003443BB">
              <w:rPr>
                <w:rFonts w:asciiTheme="minorHAnsi" w:hAnsiTheme="minorHAnsi" w:cs="Arial"/>
              </w:rPr>
              <w:t>resources for</w:t>
            </w:r>
            <w:r w:rsidRPr="003443BB">
              <w:rPr>
                <w:rFonts w:asciiTheme="minorHAnsi" w:hAnsiTheme="minorHAnsi" w:cs="Arial"/>
              </w:rPr>
              <w:t xml:space="preserve"> federal and emerging regions;</w:t>
            </w:r>
          </w:p>
          <w:p w:rsidR="00426681" w:rsidRDefault="00180547" w:rsidP="00426681">
            <w:pPr>
              <w:spacing w:afterLines="60" w:after="144" w:line="240" w:lineRule="auto"/>
              <w:ind w:left="270"/>
              <w:rPr>
                <w:rFonts w:asciiTheme="minorHAnsi" w:hAnsiTheme="minorHAnsi" w:cs="Arial"/>
                <w:sz w:val="24"/>
                <w:szCs w:val="24"/>
              </w:rPr>
            </w:pPr>
            <w:r w:rsidRPr="0009309C">
              <w:rPr>
                <w:rFonts w:eastAsia="Times New Roman"/>
                <w:color w:val="000000"/>
                <w:sz w:val="24"/>
                <w:szCs w:val="24"/>
              </w:rPr>
              <w:t>-</w:t>
            </w:r>
            <w:r w:rsidRPr="0009309C">
              <w:rPr>
                <w:rFonts w:eastAsia="Times New Roman"/>
                <w:color w:val="000000"/>
              </w:rPr>
              <w:t>ESMF Produced</w:t>
            </w:r>
          </w:p>
          <w:p w:rsidR="00426681" w:rsidRDefault="00DC72AA" w:rsidP="00426681">
            <w:pPr>
              <w:pStyle w:val="ListParagraph"/>
              <w:numPr>
                <w:ilvl w:val="0"/>
                <w:numId w:val="22"/>
              </w:numPr>
              <w:spacing w:afterLines="60" w:after="144" w:line="240" w:lineRule="auto"/>
              <w:ind w:left="270" w:hanging="180"/>
              <w:contextualSpacing w:val="0"/>
              <w:rPr>
                <w:rFonts w:asciiTheme="minorHAnsi" w:hAnsiTheme="minorHAnsi" w:cs="Arial"/>
              </w:rPr>
            </w:pPr>
            <w:r>
              <w:rPr>
                <w:rFonts w:asciiTheme="minorHAnsi" w:hAnsiTheme="minorHAnsi" w:cs="Arial"/>
              </w:rPr>
              <w:t>F</w:t>
            </w:r>
            <w:r w:rsidRPr="00887A96">
              <w:rPr>
                <w:rFonts w:asciiTheme="minorHAnsi" w:hAnsiTheme="minorHAnsi" w:cs="Arial"/>
              </w:rPr>
              <w:t xml:space="preserve">orest conservation and development database </w:t>
            </w:r>
            <w:r>
              <w:rPr>
                <w:rFonts w:asciiTheme="minorHAnsi" w:hAnsiTheme="minorHAnsi" w:cs="Arial"/>
              </w:rPr>
              <w:t xml:space="preserve">become </w:t>
            </w:r>
            <w:r w:rsidRPr="00887A96">
              <w:rPr>
                <w:rFonts w:asciiTheme="minorHAnsi" w:hAnsiTheme="minorHAnsi" w:cs="Arial"/>
              </w:rPr>
              <w:t xml:space="preserve">operational at </w:t>
            </w:r>
            <w:r>
              <w:rPr>
                <w:rFonts w:asciiTheme="minorHAnsi" w:hAnsiTheme="minorHAnsi" w:cs="Arial"/>
              </w:rPr>
              <w:t>all</w:t>
            </w:r>
            <w:r w:rsidRPr="00887A96">
              <w:rPr>
                <w:rFonts w:asciiTheme="minorHAnsi" w:hAnsiTheme="minorHAnsi" w:cs="Arial"/>
              </w:rPr>
              <w:t xml:space="preserve"> levels;</w:t>
            </w:r>
          </w:p>
          <w:p w:rsidR="00426681" w:rsidRDefault="00426681" w:rsidP="00426681">
            <w:pPr>
              <w:spacing w:afterLines="60" w:after="144" w:line="240" w:lineRule="auto"/>
              <w:rPr>
                <w:rFonts w:asciiTheme="minorHAnsi" w:hAnsiTheme="minorHAnsi" w:cs="Arial"/>
              </w:rPr>
            </w:pPr>
          </w:p>
        </w:tc>
        <w:tc>
          <w:tcPr>
            <w:tcW w:w="4410" w:type="dxa"/>
            <w:tcMar>
              <w:top w:w="29" w:type="dxa"/>
              <w:left w:w="72" w:type="dxa"/>
              <w:bottom w:w="29" w:type="dxa"/>
              <w:right w:w="72" w:type="dxa"/>
            </w:tcMar>
          </w:tcPr>
          <w:p w:rsidR="00426681" w:rsidRDefault="00F43D1A" w:rsidP="00426681">
            <w:pPr>
              <w:pStyle w:val="Header"/>
              <w:tabs>
                <w:tab w:val="clear" w:pos="4680"/>
                <w:tab w:val="clear" w:pos="9360"/>
                <w:tab w:val="num" w:pos="432"/>
                <w:tab w:val="center" w:pos="4153"/>
                <w:tab w:val="right" w:pos="8306"/>
              </w:tabs>
              <w:spacing w:afterLines="60" w:after="144"/>
              <w:rPr>
                <w:rFonts w:asciiTheme="minorHAnsi" w:hAnsiTheme="minorHAnsi" w:cs="Arial"/>
                <w:b/>
              </w:rPr>
            </w:pPr>
            <w:r>
              <w:rPr>
                <w:rFonts w:asciiTheme="minorHAnsi" w:hAnsiTheme="minorHAnsi" w:cs="Arial"/>
                <w:b/>
              </w:rPr>
              <w:t>Activity Result1.1</w:t>
            </w:r>
            <w:r w:rsidR="00E11589" w:rsidRPr="00EC27F7">
              <w:rPr>
                <w:rFonts w:ascii="Times New Roman" w:eastAsia="Times New Roman" w:hAnsi="Times New Roman"/>
                <w:b/>
                <w:color w:val="000000"/>
              </w:rPr>
              <w:t>Forest  management offices</w:t>
            </w:r>
            <w:r w:rsidR="0005267F">
              <w:rPr>
                <w:rFonts w:ascii="Times New Roman" w:eastAsia="Times New Roman" w:hAnsi="Times New Roman"/>
                <w:b/>
                <w:color w:val="000000"/>
              </w:rPr>
              <w:t xml:space="preserve"> established at Regional and N</w:t>
            </w:r>
            <w:r w:rsidR="001F33C6">
              <w:rPr>
                <w:rFonts w:ascii="Times New Roman" w:eastAsia="Times New Roman" w:hAnsi="Times New Roman"/>
                <w:b/>
                <w:color w:val="000000"/>
              </w:rPr>
              <w:t>ational levels</w:t>
            </w:r>
          </w:p>
          <w:p w:rsidR="00DB61F2" w:rsidRPr="00DB61F2" w:rsidRDefault="00DB61F2" w:rsidP="00EC27F7">
            <w:pPr>
              <w:pStyle w:val="ListParagraph"/>
              <w:numPr>
                <w:ilvl w:val="2"/>
                <w:numId w:val="27"/>
              </w:numPr>
              <w:spacing w:after="0" w:line="240" w:lineRule="auto"/>
              <w:jc w:val="both"/>
              <w:rPr>
                <w:rFonts w:asciiTheme="minorHAnsi" w:hAnsiTheme="minorHAnsi"/>
                <w:lang w:val="en-GB"/>
              </w:rPr>
            </w:pPr>
            <w:r w:rsidRPr="00DB61F2">
              <w:rPr>
                <w:rFonts w:ascii="Times New Roman" w:eastAsia="Times New Roman" w:hAnsi="Times New Roman"/>
                <w:bCs/>
                <w:color w:val="000000"/>
              </w:rPr>
              <w:t>Conduct consultation  with the regions and select the location of project offices</w:t>
            </w:r>
          </w:p>
          <w:p w:rsidR="00A225B0" w:rsidRDefault="00A225B0" w:rsidP="00EC27F7">
            <w:pPr>
              <w:pStyle w:val="ListParagraph"/>
              <w:numPr>
                <w:ilvl w:val="2"/>
                <w:numId w:val="27"/>
              </w:numPr>
              <w:spacing w:after="0" w:line="240" w:lineRule="auto"/>
              <w:jc w:val="both"/>
              <w:rPr>
                <w:rFonts w:asciiTheme="minorHAnsi" w:hAnsiTheme="minorHAnsi"/>
                <w:lang w:val="en-GB"/>
              </w:rPr>
            </w:pPr>
            <w:r>
              <w:rPr>
                <w:rFonts w:asciiTheme="minorHAnsi" w:hAnsiTheme="minorHAnsi"/>
                <w:lang w:val="en-GB"/>
              </w:rPr>
              <w:t>Establish regional forest management offices in all regio</w:t>
            </w:r>
            <w:r w:rsidR="001F33C6">
              <w:rPr>
                <w:rFonts w:asciiTheme="minorHAnsi" w:hAnsiTheme="minorHAnsi"/>
                <w:lang w:val="en-GB"/>
              </w:rPr>
              <w:t>ns and provide the  required IT equipment</w:t>
            </w:r>
            <w:r>
              <w:rPr>
                <w:rFonts w:asciiTheme="minorHAnsi" w:hAnsiTheme="minorHAnsi"/>
                <w:lang w:val="en-GB"/>
              </w:rPr>
              <w:t xml:space="preserve"> and other office facilities </w:t>
            </w:r>
          </w:p>
          <w:p w:rsidR="00A225B0" w:rsidRDefault="00A225B0" w:rsidP="00EC27F7">
            <w:pPr>
              <w:pStyle w:val="ListParagraph"/>
              <w:numPr>
                <w:ilvl w:val="2"/>
                <w:numId w:val="27"/>
              </w:numPr>
              <w:spacing w:after="0" w:line="240" w:lineRule="auto"/>
              <w:jc w:val="both"/>
              <w:rPr>
                <w:rFonts w:asciiTheme="minorHAnsi" w:hAnsiTheme="minorHAnsi"/>
                <w:lang w:val="en-GB"/>
              </w:rPr>
            </w:pPr>
            <w:r w:rsidRPr="00EC27F7">
              <w:rPr>
                <w:rFonts w:ascii="Times New Roman" w:eastAsia="Times New Roman" w:hAnsi="Times New Roman"/>
                <w:iCs/>
                <w:color w:val="000000"/>
              </w:rPr>
              <w:t>Provide technical assistance at federal level to support program implementation</w:t>
            </w:r>
          </w:p>
          <w:p w:rsidR="00A225B0" w:rsidRDefault="00A225B0" w:rsidP="00EC27F7">
            <w:pPr>
              <w:pStyle w:val="ListParagraph"/>
              <w:numPr>
                <w:ilvl w:val="2"/>
                <w:numId w:val="27"/>
              </w:numPr>
              <w:spacing w:after="0" w:line="240" w:lineRule="auto"/>
              <w:jc w:val="both"/>
              <w:rPr>
                <w:rFonts w:asciiTheme="minorHAnsi" w:hAnsiTheme="minorHAnsi"/>
                <w:lang w:val="en-GB"/>
              </w:rPr>
            </w:pPr>
            <w:r>
              <w:rPr>
                <w:rFonts w:asciiTheme="minorHAnsi" w:hAnsiTheme="minorHAnsi"/>
                <w:lang w:val="en-GB"/>
              </w:rPr>
              <w:t xml:space="preserve">Provide project </w:t>
            </w:r>
            <w:r w:rsidR="00DB61F2">
              <w:rPr>
                <w:rFonts w:asciiTheme="minorHAnsi" w:hAnsiTheme="minorHAnsi"/>
                <w:lang w:val="en-GB"/>
              </w:rPr>
              <w:t>staff for regional</w:t>
            </w:r>
            <w:r w:rsidR="001E1E16">
              <w:rPr>
                <w:rFonts w:asciiTheme="minorHAnsi" w:hAnsiTheme="minorHAnsi"/>
                <w:lang w:val="en-GB"/>
              </w:rPr>
              <w:t xml:space="preserve"> level </w:t>
            </w:r>
            <w:r w:rsidR="00DB61F2">
              <w:rPr>
                <w:rFonts w:asciiTheme="minorHAnsi" w:hAnsiTheme="minorHAnsi"/>
                <w:lang w:val="en-GB"/>
              </w:rPr>
              <w:t xml:space="preserve"> project </w:t>
            </w:r>
            <w:r w:rsidR="009D25D1">
              <w:rPr>
                <w:rFonts w:asciiTheme="minorHAnsi" w:hAnsiTheme="minorHAnsi"/>
                <w:lang w:val="en-GB"/>
              </w:rPr>
              <w:t>implementation</w:t>
            </w:r>
          </w:p>
          <w:p w:rsidR="00ED2B7B" w:rsidRPr="00A225B0" w:rsidRDefault="00A225B0" w:rsidP="00EC27F7">
            <w:pPr>
              <w:pStyle w:val="ListParagraph"/>
              <w:numPr>
                <w:ilvl w:val="2"/>
                <w:numId w:val="27"/>
              </w:numPr>
              <w:spacing w:after="0" w:line="240" w:lineRule="auto"/>
              <w:jc w:val="both"/>
              <w:rPr>
                <w:rFonts w:asciiTheme="minorHAnsi" w:hAnsiTheme="minorHAnsi"/>
                <w:lang w:val="en-GB"/>
              </w:rPr>
            </w:pPr>
            <w:r>
              <w:rPr>
                <w:rFonts w:asciiTheme="minorHAnsi" w:hAnsiTheme="minorHAnsi"/>
                <w:lang w:val="en-GB"/>
              </w:rPr>
              <w:t xml:space="preserve">Provide </w:t>
            </w:r>
            <w:r w:rsidR="00FE0A90">
              <w:rPr>
                <w:rFonts w:asciiTheme="minorHAnsi" w:hAnsiTheme="minorHAnsi"/>
                <w:lang w:val="en-GB"/>
              </w:rPr>
              <w:t xml:space="preserve">training  for federal and region forest offices </w:t>
            </w:r>
          </w:p>
          <w:p w:rsidR="00ED2B7B" w:rsidRPr="00EC27F7" w:rsidRDefault="00ED2B7B" w:rsidP="00EC27F7">
            <w:pPr>
              <w:spacing w:after="0" w:line="240" w:lineRule="auto"/>
              <w:rPr>
                <w:rFonts w:asciiTheme="minorHAnsi" w:hAnsiTheme="minorHAnsi"/>
                <w:lang w:val="en-GB"/>
              </w:rPr>
            </w:pPr>
          </w:p>
          <w:p w:rsidR="00ED2B7B" w:rsidRPr="00EC27F7" w:rsidRDefault="00ED2B7B" w:rsidP="00EC27F7">
            <w:pPr>
              <w:spacing w:after="0" w:line="240" w:lineRule="auto"/>
              <w:rPr>
                <w:rFonts w:asciiTheme="minorHAnsi" w:hAnsiTheme="minorHAnsi"/>
                <w:lang w:val="en-GB"/>
              </w:rPr>
            </w:pPr>
          </w:p>
          <w:p w:rsidR="00426681" w:rsidRDefault="00426681" w:rsidP="00426681">
            <w:pPr>
              <w:pStyle w:val="Header"/>
              <w:tabs>
                <w:tab w:val="clear" w:pos="4680"/>
                <w:tab w:val="clear" w:pos="9360"/>
                <w:tab w:val="num" w:pos="432"/>
                <w:tab w:val="center" w:pos="4153"/>
                <w:tab w:val="right" w:pos="8306"/>
              </w:tabs>
              <w:spacing w:afterLines="60" w:after="144"/>
              <w:rPr>
                <w:rFonts w:asciiTheme="minorHAnsi" w:hAnsiTheme="minorHAnsi" w:cs="Arial"/>
                <w:b/>
                <w:bCs/>
                <w:sz w:val="24"/>
                <w:szCs w:val="24"/>
              </w:rPr>
            </w:pPr>
          </w:p>
          <w:p w:rsidR="00426681" w:rsidRDefault="00051E52" w:rsidP="00426681">
            <w:pPr>
              <w:pStyle w:val="Header"/>
              <w:tabs>
                <w:tab w:val="clear" w:pos="4680"/>
                <w:tab w:val="clear" w:pos="9360"/>
                <w:tab w:val="num" w:pos="432"/>
                <w:tab w:val="center" w:pos="4153"/>
                <w:tab w:val="right" w:pos="8306"/>
              </w:tabs>
              <w:spacing w:afterLines="60" w:after="144"/>
              <w:rPr>
                <w:rFonts w:asciiTheme="minorHAnsi" w:hAnsiTheme="minorHAnsi" w:cs="Arial"/>
                <w:b/>
              </w:rPr>
            </w:pPr>
            <w:r w:rsidRPr="003443BB">
              <w:rPr>
                <w:rFonts w:asciiTheme="minorHAnsi" w:hAnsiTheme="minorHAnsi" w:cs="Arial"/>
                <w:b/>
              </w:rPr>
              <w:t>Activity Result</w:t>
            </w:r>
            <w:r w:rsidR="00ED2B7B">
              <w:rPr>
                <w:rFonts w:asciiTheme="minorHAnsi" w:hAnsiTheme="minorHAnsi" w:cs="Arial"/>
                <w:b/>
              </w:rPr>
              <w:t>1.2</w:t>
            </w:r>
            <w:r w:rsidR="003443BB">
              <w:rPr>
                <w:rFonts w:asciiTheme="minorHAnsi" w:hAnsiTheme="minorHAnsi" w:cs="Arial"/>
              </w:rPr>
              <w:t>:</w:t>
            </w:r>
            <w:r w:rsidR="00330CC8" w:rsidRPr="00EC27F7">
              <w:rPr>
                <w:rFonts w:asciiTheme="minorHAnsi" w:hAnsiTheme="minorHAnsi" w:cs="Arial"/>
                <w:b/>
              </w:rPr>
              <w:t>National</w:t>
            </w:r>
            <w:r w:rsidR="00533ED1">
              <w:rPr>
                <w:rFonts w:asciiTheme="minorHAnsi" w:hAnsiTheme="minorHAnsi" w:cs="Arial"/>
                <w:b/>
              </w:rPr>
              <w:t xml:space="preserve">Forest  </w:t>
            </w:r>
            <w:r w:rsidR="00330CC8">
              <w:rPr>
                <w:rFonts w:asciiTheme="minorHAnsi" w:hAnsiTheme="minorHAnsi" w:cs="Arial"/>
                <w:b/>
              </w:rPr>
              <w:t>A</w:t>
            </w:r>
            <w:r w:rsidR="00533ED1">
              <w:rPr>
                <w:rFonts w:asciiTheme="minorHAnsi" w:hAnsiTheme="minorHAnsi" w:cs="Arial"/>
                <w:b/>
              </w:rPr>
              <w:t>ction p</w:t>
            </w:r>
            <w:r w:rsidRPr="003443BB">
              <w:rPr>
                <w:rFonts w:asciiTheme="minorHAnsi" w:hAnsiTheme="minorHAnsi" w:cs="Arial"/>
                <w:b/>
              </w:rPr>
              <w:t>lan</w:t>
            </w:r>
            <w:r w:rsidR="00330CC8">
              <w:rPr>
                <w:rFonts w:asciiTheme="minorHAnsi" w:hAnsiTheme="minorHAnsi" w:cs="Arial"/>
                <w:b/>
              </w:rPr>
              <w:t xml:space="preserve"> prepared</w:t>
            </w:r>
          </w:p>
          <w:p w:rsidR="00426681" w:rsidRDefault="00ED2B7B" w:rsidP="00426681">
            <w:pPr>
              <w:pStyle w:val="Header"/>
              <w:tabs>
                <w:tab w:val="clear" w:pos="4680"/>
                <w:tab w:val="clear" w:pos="9360"/>
                <w:tab w:val="center" w:pos="4153"/>
                <w:tab w:val="right" w:pos="8306"/>
              </w:tabs>
              <w:spacing w:afterLines="60" w:after="144"/>
              <w:rPr>
                <w:rFonts w:asciiTheme="minorHAnsi" w:hAnsiTheme="minorHAnsi" w:cs="Arial"/>
              </w:rPr>
            </w:pPr>
            <w:r>
              <w:rPr>
                <w:rFonts w:asciiTheme="minorHAnsi" w:hAnsiTheme="minorHAnsi" w:cs="Arial"/>
                <w:b/>
              </w:rPr>
              <w:t xml:space="preserve"> 1.2</w:t>
            </w:r>
            <w:r w:rsidR="00051E52" w:rsidRPr="003443BB">
              <w:rPr>
                <w:rFonts w:asciiTheme="minorHAnsi" w:hAnsiTheme="minorHAnsi" w:cs="Arial"/>
                <w:b/>
              </w:rPr>
              <w:t>.</w:t>
            </w:r>
            <w:r w:rsidR="00051E52" w:rsidRPr="008F149B">
              <w:rPr>
                <w:rFonts w:asciiTheme="minorHAnsi" w:hAnsiTheme="minorHAnsi" w:cs="Arial"/>
                <w:b/>
              </w:rPr>
              <w:t>1</w:t>
            </w:r>
            <w:r w:rsidR="008F149B" w:rsidRPr="00EC27F7">
              <w:rPr>
                <w:rFonts w:ascii="Times New Roman" w:eastAsia="Times New Roman" w:hAnsi="Times New Roman"/>
                <w:bCs/>
                <w:color w:val="000000"/>
              </w:rPr>
              <w:t xml:space="preserve">  Review the forest policy and legislation at national  and regional levels</w:t>
            </w:r>
          </w:p>
          <w:p w:rsidR="00426681" w:rsidRDefault="00ED2B7B" w:rsidP="00426681">
            <w:pPr>
              <w:pStyle w:val="Header"/>
              <w:tabs>
                <w:tab w:val="clear" w:pos="4680"/>
                <w:tab w:val="clear" w:pos="9360"/>
                <w:tab w:val="center" w:pos="4153"/>
                <w:tab w:val="right" w:pos="8306"/>
              </w:tabs>
              <w:spacing w:afterLines="60" w:after="144"/>
              <w:rPr>
                <w:rFonts w:asciiTheme="minorHAnsi" w:hAnsiTheme="minorHAnsi" w:cs="Arial"/>
              </w:rPr>
            </w:pPr>
            <w:r>
              <w:rPr>
                <w:rFonts w:asciiTheme="minorHAnsi" w:hAnsiTheme="minorHAnsi" w:cs="Arial"/>
                <w:b/>
              </w:rPr>
              <w:t xml:space="preserve"> 1.2</w:t>
            </w:r>
            <w:r w:rsidR="00051E52" w:rsidRPr="003443BB">
              <w:rPr>
                <w:rFonts w:asciiTheme="minorHAnsi" w:hAnsiTheme="minorHAnsi" w:cs="Arial"/>
                <w:b/>
              </w:rPr>
              <w:t>.2</w:t>
            </w:r>
            <w:r w:rsidR="008F149B" w:rsidRPr="00EC27F7">
              <w:rPr>
                <w:rFonts w:ascii="Times New Roman" w:eastAsia="Times New Roman" w:hAnsi="Times New Roman"/>
                <w:color w:val="000000"/>
              </w:rPr>
              <w:t>Develop   the National Forest Action Plan</w:t>
            </w:r>
          </w:p>
          <w:p w:rsidR="00426681" w:rsidRDefault="00ED2B7B" w:rsidP="00426681">
            <w:pPr>
              <w:pStyle w:val="Header"/>
              <w:tabs>
                <w:tab w:val="clear" w:pos="4680"/>
                <w:tab w:val="clear" w:pos="9360"/>
                <w:tab w:val="center" w:pos="4153"/>
                <w:tab w:val="right" w:pos="8306"/>
              </w:tabs>
              <w:spacing w:afterLines="60" w:after="144"/>
              <w:jc w:val="both"/>
              <w:rPr>
                <w:rFonts w:asciiTheme="minorHAnsi" w:hAnsiTheme="minorHAnsi" w:cs="Arial"/>
              </w:rPr>
            </w:pPr>
            <w:r>
              <w:rPr>
                <w:rFonts w:asciiTheme="minorHAnsi" w:hAnsiTheme="minorHAnsi" w:cs="Arial"/>
                <w:b/>
              </w:rPr>
              <w:t>1.2</w:t>
            </w:r>
            <w:r w:rsidR="00051E52" w:rsidRPr="003443BB">
              <w:rPr>
                <w:rFonts w:asciiTheme="minorHAnsi" w:hAnsiTheme="minorHAnsi" w:cs="Arial"/>
                <w:b/>
              </w:rPr>
              <w:t xml:space="preserve">.3 </w:t>
            </w:r>
            <w:r w:rsidR="000E7791">
              <w:rPr>
                <w:rFonts w:eastAsia="Times New Roman"/>
                <w:color w:val="000000"/>
              </w:rPr>
              <w:t>Under</w:t>
            </w:r>
            <w:r w:rsidR="008F149B" w:rsidRPr="00EC27F7">
              <w:rPr>
                <w:rFonts w:eastAsia="Times New Roman"/>
                <w:color w:val="000000"/>
              </w:rPr>
              <w:t>tak</w:t>
            </w:r>
            <w:r w:rsidR="000E7791">
              <w:rPr>
                <w:rFonts w:eastAsia="Times New Roman"/>
                <w:color w:val="000000"/>
              </w:rPr>
              <w:t>e capacity building activities f</w:t>
            </w:r>
            <w:r w:rsidR="008F149B" w:rsidRPr="00EC27F7">
              <w:rPr>
                <w:rFonts w:eastAsia="Times New Roman"/>
                <w:color w:val="000000"/>
              </w:rPr>
              <w:t>or the implementation of   National Forest Action Plan</w:t>
            </w:r>
          </w:p>
          <w:p w:rsidR="00426681" w:rsidRDefault="00ED2B7B" w:rsidP="00426681">
            <w:pPr>
              <w:pStyle w:val="Header"/>
              <w:tabs>
                <w:tab w:val="clear" w:pos="4680"/>
                <w:tab w:val="clear" w:pos="9360"/>
                <w:tab w:val="center" w:pos="4153"/>
                <w:tab w:val="right" w:pos="8306"/>
              </w:tabs>
              <w:spacing w:afterLines="60" w:after="144"/>
              <w:jc w:val="both"/>
              <w:rPr>
                <w:rFonts w:eastAsia="Times New Roman"/>
                <w:b/>
                <w:color w:val="000000"/>
              </w:rPr>
            </w:pPr>
            <w:r>
              <w:rPr>
                <w:rFonts w:asciiTheme="minorHAnsi" w:hAnsiTheme="minorHAnsi" w:cs="Arial"/>
                <w:b/>
              </w:rPr>
              <w:t>1.2</w:t>
            </w:r>
            <w:r w:rsidR="00051E52" w:rsidRPr="003443BB">
              <w:rPr>
                <w:rFonts w:asciiTheme="minorHAnsi" w:hAnsiTheme="minorHAnsi" w:cs="Arial"/>
                <w:b/>
              </w:rPr>
              <w:t>.4</w:t>
            </w:r>
            <w:r w:rsidR="008F149B">
              <w:rPr>
                <w:rFonts w:ascii="Times New Roman" w:eastAsia="Times New Roman" w:hAnsi="Times New Roman"/>
                <w:bCs/>
              </w:rPr>
              <w:t>D</w:t>
            </w:r>
            <w:r w:rsidR="008F149B" w:rsidRPr="00EC27F7">
              <w:rPr>
                <w:rFonts w:ascii="Times New Roman" w:eastAsia="Times New Roman" w:hAnsi="Times New Roman"/>
                <w:bCs/>
              </w:rPr>
              <w:t>evelop coordination  framework for effective stakeholder engagement</w:t>
            </w:r>
          </w:p>
          <w:p w:rsidR="00426681" w:rsidRDefault="008F149B" w:rsidP="00426681">
            <w:pPr>
              <w:pStyle w:val="Header"/>
              <w:tabs>
                <w:tab w:val="clear" w:pos="4680"/>
                <w:tab w:val="clear" w:pos="9360"/>
                <w:tab w:val="center" w:pos="4153"/>
                <w:tab w:val="right" w:pos="8306"/>
              </w:tabs>
              <w:spacing w:afterLines="60" w:after="144"/>
              <w:jc w:val="both"/>
              <w:rPr>
                <w:rFonts w:asciiTheme="minorHAnsi" w:hAnsiTheme="minorHAnsi" w:cs="Arial"/>
                <w:b/>
                <w:bCs/>
                <w:sz w:val="24"/>
                <w:szCs w:val="24"/>
              </w:rPr>
            </w:pPr>
            <w:r w:rsidRPr="00EC27F7">
              <w:rPr>
                <w:rFonts w:eastAsia="Times New Roman"/>
                <w:b/>
                <w:color w:val="000000"/>
              </w:rPr>
              <w:t>1.2.5</w:t>
            </w:r>
            <w:r w:rsidRPr="00EC27F7">
              <w:rPr>
                <w:rFonts w:eastAsia="Times New Roman"/>
                <w:color w:val="000000"/>
              </w:rPr>
              <w:t xml:space="preserve">  Publication and dissemination of NFAP</w:t>
            </w:r>
          </w:p>
          <w:p w:rsidR="008F149B" w:rsidRPr="008F149B" w:rsidRDefault="008F149B" w:rsidP="008F149B">
            <w:pPr>
              <w:rPr>
                <w:rFonts w:eastAsia="Times New Roman"/>
                <w:color w:val="000000"/>
              </w:rPr>
            </w:pPr>
            <w:r w:rsidRPr="000E7791">
              <w:rPr>
                <w:rFonts w:asciiTheme="minorHAnsi" w:hAnsiTheme="minorHAnsi" w:cs="Arial"/>
                <w:b/>
              </w:rPr>
              <w:t>1.2.6</w:t>
            </w:r>
            <w:r w:rsidRPr="008F149B">
              <w:rPr>
                <w:rFonts w:ascii="Times New Roman" w:eastAsia="Times New Roman" w:hAnsi="Times New Roman"/>
                <w:color w:val="000000"/>
              </w:rPr>
              <w:t xml:space="preserve"> Mainstream  the NFAP to GTP2</w:t>
            </w:r>
          </w:p>
          <w:p w:rsidR="00426681" w:rsidRDefault="006F74D4" w:rsidP="00426681">
            <w:pPr>
              <w:pStyle w:val="Header"/>
              <w:tabs>
                <w:tab w:val="clear" w:pos="4680"/>
                <w:tab w:val="clear" w:pos="9360"/>
                <w:tab w:val="center" w:pos="4153"/>
                <w:tab w:val="right" w:pos="8306"/>
              </w:tabs>
              <w:spacing w:afterLines="60" w:after="144"/>
              <w:rPr>
                <w:rFonts w:asciiTheme="minorHAnsi" w:hAnsiTheme="minorHAnsi" w:cs="Arial"/>
                <w:b/>
                <w:bCs/>
                <w:sz w:val="24"/>
                <w:szCs w:val="24"/>
              </w:rPr>
            </w:pPr>
            <w:r>
              <w:rPr>
                <w:rFonts w:asciiTheme="minorHAnsi" w:hAnsiTheme="minorHAnsi" w:cs="Arial"/>
                <w:b/>
              </w:rPr>
              <w:t>Activity R</w:t>
            </w:r>
            <w:r w:rsidRPr="003443BB">
              <w:rPr>
                <w:rFonts w:asciiTheme="minorHAnsi" w:hAnsiTheme="minorHAnsi" w:cs="Arial"/>
                <w:b/>
              </w:rPr>
              <w:t>esu</w:t>
            </w:r>
            <w:r>
              <w:rPr>
                <w:rFonts w:asciiTheme="minorHAnsi" w:hAnsiTheme="minorHAnsi" w:cs="Arial"/>
                <w:b/>
              </w:rPr>
              <w:t>lt 1.3:Regional Forest Action Plan</w:t>
            </w:r>
            <w:r w:rsidRPr="003443BB">
              <w:rPr>
                <w:rFonts w:asciiTheme="minorHAnsi" w:hAnsiTheme="minorHAnsi" w:cs="Arial"/>
                <w:b/>
              </w:rPr>
              <w:t xml:space="preserve"> prepared </w:t>
            </w:r>
          </w:p>
          <w:p w:rsidR="00426681" w:rsidRDefault="006F74D4" w:rsidP="00426681">
            <w:pPr>
              <w:pStyle w:val="Header"/>
              <w:tabs>
                <w:tab w:val="clear" w:pos="4680"/>
                <w:tab w:val="clear" w:pos="9360"/>
                <w:tab w:val="center" w:pos="4153"/>
                <w:tab w:val="right" w:pos="8306"/>
              </w:tabs>
              <w:spacing w:afterLines="60" w:after="144"/>
              <w:rPr>
                <w:rFonts w:ascii="Times New Roman" w:eastAsia="Times New Roman" w:hAnsi="Times New Roman"/>
                <w:b/>
                <w:bCs/>
                <w:color w:val="000000"/>
                <w:sz w:val="24"/>
                <w:szCs w:val="24"/>
              </w:rPr>
            </w:pPr>
            <w:r w:rsidRPr="00EC27F7">
              <w:rPr>
                <w:rFonts w:ascii="Times New Roman" w:eastAsia="Times New Roman" w:hAnsi="Times New Roman"/>
                <w:b/>
                <w:bCs/>
                <w:color w:val="000000"/>
              </w:rPr>
              <w:t xml:space="preserve"> 1.3.</w:t>
            </w:r>
            <w:r w:rsidRPr="00EC27F7">
              <w:rPr>
                <w:rFonts w:ascii="Times New Roman" w:eastAsia="Times New Roman" w:hAnsi="Times New Roman"/>
                <w:color w:val="000000"/>
              </w:rPr>
              <w:t>1 Review the National Forest Action Plan and draft the Regional Forest Action Plans</w:t>
            </w:r>
          </w:p>
          <w:p w:rsidR="00426681" w:rsidRDefault="00F6105E" w:rsidP="00426681">
            <w:pPr>
              <w:pStyle w:val="Header"/>
              <w:tabs>
                <w:tab w:val="clear" w:pos="4680"/>
                <w:tab w:val="clear" w:pos="9360"/>
                <w:tab w:val="center" w:pos="4153"/>
                <w:tab w:val="right" w:pos="8306"/>
              </w:tabs>
              <w:spacing w:afterLines="60" w:after="144"/>
              <w:jc w:val="both"/>
              <w:rPr>
                <w:rFonts w:eastAsia="Times New Roman"/>
                <w:b/>
                <w:bCs/>
                <w:color w:val="000000"/>
                <w:sz w:val="24"/>
                <w:szCs w:val="24"/>
              </w:rPr>
            </w:pPr>
            <w:r w:rsidRPr="00EC27F7">
              <w:rPr>
                <w:rFonts w:ascii="Times New Roman" w:eastAsia="Times New Roman" w:hAnsi="Times New Roman"/>
                <w:b/>
                <w:bCs/>
                <w:color w:val="000000"/>
              </w:rPr>
              <w:t xml:space="preserve"> 1.3.2 </w:t>
            </w:r>
            <w:r w:rsidRPr="00EC27F7">
              <w:rPr>
                <w:rFonts w:eastAsia="Times New Roman"/>
                <w:color w:val="000000"/>
              </w:rPr>
              <w:t>Under take capacity building activities for the implementation of   Regional Forest Action Plan</w:t>
            </w:r>
          </w:p>
          <w:p w:rsidR="00426681" w:rsidRDefault="00F6105E" w:rsidP="00426681">
            <w:pPr>
              <w:pStyle w:val="Header"/>
              <w:tabs>
                <w:tab w:val="clear" w:pos="4680"/>
                <w:tab w:val="clear" w:pos="9360"/>
                <w:tab w:val="center" w:pos="4153"/>
                <w:tab w:val="right" w:pos="8306"/>
              </w:tabs>
              <w:spacing w:afterLines="60" w:after="144"/>
              <w:jc w:val="both"/>
              <w:rPr>
                <w:rFonts w:ascii="Times New Roman" w:eastAsia="Times New Roman" w:hAnsi="Times New Roman"/>
                <w:b/>
                <w:bCs/>
                <w:sz w:val="24"/>
                <w:szCs w:val="24"/>
              </w:rPr>
            </w:pPr>
            <w:r w:rsidRPr="00EC27F7">
              <w:rPr>
                <w:rFonts w:ascii="Times New Roman" w:eastAsia="Times New Roman" w:hAnsi="Times New Roman"/>
                <w:b/>
                <w:bCs/>
                <w:color w:val="000000"/>
              </w:rPr>
              <w:t>1.3.3</w:t>
            </w:r>
            <w:r w:rsidRPr="00EC27F7">
              <w:rPr>
                <w:rFonts w:ascii="Times New Roman" w:eastAsia="Times New Roman" w:hAnsi="Times New Roman"/>
                <w:bCs/>
              </w:rPr>
              <w:t>Develop  coordination mechanism   for the implementation of the Regional Forest Action Plans</w:t>
            </w:r>
          </w:p>
          <w:p w:rsidR="00426681" w:rsidRDefault="00F6105E" w:rsidP="00426681">
            <w:pPr>
              <w:pStyle w:val="Header"/>
              <w:tabs>
                <w:tab w:val="clear" w:pos="4680"/>
                <w:tab w:val="clear" w:pos="9360"/>
                <w:tab w:val="center" w:pos="4153"/>
                <w:tab w:val="right" w:pos="8306"/>
              </w:tabs>
              <w:spacing w:afterLines="60" w:after="144"/>
              <w:jc w:val="both"/>
              <w:rPr>
                <w:rFonts w:ascii="Times New Roman" w:eastAsia="Times New Roman" w:hAnsi="Times New Roman"/>
                <w:b/>
                <w:bCs/>
                <w:color w:val="000000"/>
                <w:sz w:val="24"/>
                <w:szCs w:val="24"/>
              </w:rPr>
            </w:pPr>
            <w:r w:rsidRPr="00EC27F7">
              <w:rPr>
                <w:rFonts w:eastAsia="Times New Roman"/>
                <w:b/>
                <w:color w:val="000000"/>
              </w:rPr>
              <w:t xml:space="preserve"> 1.3.4</w:t>
            </w:r>
            <w:r w:rsidRPr="00EC27F7">
              <w:rPr>
                <w:rFonts w:eastAsia="Times New Roman"/>
                <w:color w:val="000000"/>
              </w:rPr>
              <w:t xml:space="preserve"> Publication and dissemination of RFAP</w:t>
            </w:r>
          </w:p>
          <w:p w:rsidR="00426681" w:rsidRDefault="00533ED1" w:rsidP="00426681">
            <w:pPr>
              <w:pStyle w:val="Header"/>
              <w:spacing w:afterLines="60" w:after="144"/>
              <w:jc w:val="both"/>
              <w:rPr>
                <w:rFonts w:asciiTheme="minorHAnsi" w:hAnsiTheme="minorHAnsi" w:cs="Arial"/>
                <w:b/>
                <w:bCs/>
                <w:sz w:val="24"/>
                <w:szCs w:val="24"/>
              </w:rPr>
            </w:pPr>
            <w:r w:rsidRPr="00E72506">
              <w:rPr>
                <w:rFonts w:asciiTheme="minorHAnsi" w:hAnsiTheme="minorHAnsi" w:cs="Arial"/>
                <w:b/>
              </w:rPr>
              <w:t>Activity R</w:t>
            </w:r>
            <w:r w:rsidR="004B3375" w:rsidRPr="00E72506">
              <w:rPr>
                <w:rFonts w:asciiTheme="minorHAnsi" w:hAnsiTheme="minorHAnsi" w:cs="Arial"/>
                <w:b/>
              </w:rPr>
              <w:t>esult 1.4</w:t>
            </w:r>
            <w:r w:rsidRPr="00E72506">
              <w:rPr>
                <w:rFonts w:asciiTheme="minorHAnsi" w:hAnsiTheme="minorHAnsi" w:cs="Arial"/>
                <w:b/>
              </w:rPr>
              <w:t>:</w:t>
            </w:r>
            <w:r w:rsidR="00051E52" w:rsidRPr="00E72506">
              <w:rPr>
                <w:rFonts w:asciiTheme="minorHAnsi" w:hAnsiTheme="minorHAnsi" w:cs="Arial"/>
                <w:b/>
              </w:rPr>
              <w:t>B</w:t>
            </w:r>
            <w:r w:rsidRPr="00E72506">
              <w:rPr>
                <w:rFonts w:asciiTheme="minorHAnsi" w:hAnsiTheme="minorHAnsi" w:cs="Arial"/>
                <w:b/>
              </w:rPr>
              <w:t>o</w:t>
            </w:r>
            <w:r w:rsidR="00051E52" w:rsidRPr="00E72506">
              <w:rPr>
                <w:rFonts w:asciiTheme="minorHAnsi" w:hAnsiTheme="minorHAnsi" w:cs="Arial"/>
                <w:b/>
              </w:rPr>
              <w:t>EF structure designed and required skilled human resources developed/recruited</w:t>
            </w:r>
          </w:p>
          <w:p w:rsidR="00426681" w:rsidRDefault="004B3375" w:rsidP="00426681">
            <w:pPr>
              <w:pStyle w:val="Header"/>
              <w:tabs>
                <w:tab w:val="clear" w:pos="4680"/>
                <w:tab w:val="clear" w:pos="9360"/>
                <w:tab w:val="center" w:pos="4153"/>
                <w:tab w:val="right" w:pos="8306"/>
              </w:tabs>
              <w:spacing w:afterLines="60" w:after="144"/>
              <w:jc w:val="both"/>
              <w:rPr>
                <w:rFonts w:asciiTheme="minorHAnsi" w:hAnsiTheme="minorHAnsi" w:cs="Arial"/>
                <w:b/>
                <w:bCs/>
                <w:sz w:val="24"/>
                <w:szCs w:val="24"/>
              </w:rPr>
            </w:pPr>
            <w:r w:rsidRPr="00E72506">
              <w:rPr>
                <w:rFonts w:asciiTheme="minorHAnsi" w:hAnsiTheme="minorHAnsi" w:cs="Arial"/>
                <w:b/>
              </w:rPr>
              <w:t>1.4</w:t>
            </w:r>
            <w:r w:rsidR="00051E52" w:rsidRPr="00E72506">
              <w:rPr>
                <w:rFonts w:asciiTheme="minorHAnsi" w:hAnsiTheme="minorHAnsi" w:cs="Arial"/>
                <w:b/>
              </w:rPr>
              <w:t xml:space="preserve">.1 </w:t>
            </w:r>
            <w:r w:rsidR="00051E52" w:rsidRPr="00E72506">
              <w:rPr>
                <w:rFonts w:asciiTheme="minorHAnsi" w:hAnsiTheme="minorHAnsi" w:cs="Arial"/>
              </w:rPr>
              <w:t>Prepare a long term human resource development plan for the sector</w:t>
            </w:r>
          </w:p>
          <w:p w:rsidR="00426681" w:rsidRDefault="004B3375" w:rsidP="00426681">
            <w:pPr>
              <w:pStyle w:val="Header"/>
              <w:tabs>
                <w:tab w:val="clear" w:pos="4680"/>
                <w:tab w:val="clear" w:pos="9360"/>
                <w:tab w:val="center" w:pos="4153"/>
                <w:tab w:val="right" w:pos="8306"/>
              </w:tabs>
              <w:spacing w:afterLines="60" w:after="144"/>
              <w:jc w:val="both"/>
              <w:rPr>
                <w:rFonts w:asciiTheme="minorHAnsi" w:hAnsiTheme="minorHAnsi" w:cs="Arial"/>
                <w:b/>
                <w:bCs/>
                <w:sz w:val="24"/>
                <w:szCs w:val="24"/>
              </w:rPr>
            </w:pPr>
            <w:r w:rsidRPr="00E72506">
              <w:rPr>
                <w:rFonts w:asciiTheme="minorHAnsi" w:hAnsiTheme="minorHAnsi" w:cs="Arial"/>
                <w:b/>
              </w:rPr>
              <w:t>1.4</w:t>
            </w:r>
            <w:r w:rsidR="00051E52" w:rsidRPr="00E72506">
              <w:rPr>
                <w:rFonts w:asciiTheme="minorHAnsi" w:hAnsiTheme="minorHAnsi" w:cs="Arial"/>
                <w:b/>
              </w:rPr>
              <w:t>.2</w:t>
            </w:r>
            <w:r w:rsidR="00051E52" w:rsidRPr="00E72506">
              <w:rPr>
                <w:rFonts w:asciiTheme="minorHAnsi" w:hAnsiTheme="minorHAnsi" w:cs="Arial"/>
              </w:rPr>
              <w:t xml:space="preserve"> Develop r</w:t>
            </w:r>
            <w:r w:rsidR="000F1F53" w:rsidRPr="00E72506">
              <w:rPr>
                <w:rFonts w:asciiTheme="minorHAnsi" w:hAnsiTheme="minorHAnsi" w:cs="Arial"/>
              </w:rPr>
              <w:t>egional organograms that fit in</w:t>
            </w:r>
            <w:r w:rsidR="00051E52" w:rsidRPr="00E72506">
              <w:rPr>
                <w:rFonts w:asciiTheme="minorHAnsi" w:hAnsiTheme="minorHAnsi" w:cs="Arial"/>
              </w:rPr>
              <w:t>to regional conditions and demands;</w:t>
            </w:r>
          </w:p>
          <w:p w:rsidR="00426681" w:rsidRDefault="00A30B18" w:rsidP="00426681">
            <w:pPr>
              <w:pStyle w:val="Header"/>
              <w:tabs>
                <w:tab w:val="clear" w:pos="4680"/>
                <w:tab w:val="clear" w:pos="9360"/>
                <w:tab w:val="center" w:pos="4153"/>
                <w:tab w:val="right" w:pos="8306"/>
              </w:tabs>
              <w:spacing w:afterLines="60" w:after="144"/>
              <w:jc w:val="both"/>
              <w:rPr>
                <w:rFonts w:asciiTheme="minorHAnsi" w:hAnsiTheme="minorHAnsi"/>
                <w:b/>
                <w:bCs/>
                <w:sz w:val="24"/>
                <w:szCs w:val="24"/>
              </w:rPr>
            </w:pPr>
            <w:r>
              <w:rPr>
                <w:rFonts w:asciiTheme="minorHAnsi" w:hAnsiTheme="minorHAnsi" w:cs="Arial"/>
                <w:b/>
              </w:rPr>
              <w:t>ActivityResult</w:t>
            </w:r>
            <w:r w:rsidR="004B3375" w:rsidRPr="00E72506">
              <w:rPr>
                <w:rFonts w:asciiTheme="minorHAnsi" w:hAnsiTheme="minorHAnsi" w:cs="Arial"/>
                <w:b/>
              </w:rPr>
              <w:t>1.5</w:t>
            </w:r>
            <w:r w:rsidR="00CA34B7" w:rsidRPr="00E72506">
              <w:rPr>
                <w:rFonts w:asciiTheme="minorHAnsi" w:hAnsiTheme="minorHAnsi"/>
                <w:b/>
              </w:rPr>
              <w:t>Environmental, social management framework for the rehabilitation and afforestation program prepared</w:t>
            </w:r>
          </w:p>
          <w:p w:rsidR="00F6105E" w:rsidRPr="00A30B18" w:rsidRDefault="00136777" w:rsidP="00A30B18">
            <w:pPr>
              <w:jc w:val="both"/>
            </w:pPr>
            <w:r w:rsidRPr="00A30B18">
              <w:t>1</w:t>
            </w:r>
            <w:r w:rsidR="00F6105E" w:rsidRPr="00A30B18">
              <w:t>.</w:t>
            </w:r>
            <w:r w:rsidR="004B3375" w:rsidRPr="00A30B18">
              <w:t>5.</w:t>
            </w:r>
            <w:r w:rsidR="00CA34B7" w:rsidRPr="00A30B18">
              <w:t>1.</w:t>
            </w:r>
            <w:r w:rsidR="00F6105E" w:rsidRPr="00A30B18">
              <w:t xml:space="preserve"> build technical capacity to assess, identify and rehabilitate degraded forest areas through Afforestation/ reforestation program</w:t>
            </w:r>
          </w:p>
          <w:p w:rsidR="00E72506" w:rsidRPr="00A30B18" w:rsidRDefault="004B3375" w:rsidP="00A30B18">
            <w:pPr>
              <w:jc w:val="both"/>
              <w:rPr>
                <w:rFonts w:ascii="Times New Roman" w:eastAsia="Times New Roman" w:hAnsi="Times New Roman"/>
              </w:rPr>
            </w:pPr>
            <w:r w:rsidRPr="00A30B18">
              <w:rPr>
                <w:rFonts w:ascii="Times New Roman" w:eastAsia="Times New Roman" w:hAnsi="Times New Roman"/>
              </w:rPr>
              <w:t xml:space="preserve"> 1.5</w:t>
            </w:r>
            <w:r w:rsidR="00F6105E" w:rsidRPr="00A30B18">
              <w:rPr>
                <w:rFonts w:ascii="Times New Roman" w:eastAsia="Times New Roman" w:hAnsi="Times New Roman"/>
              </w:rPr>
              <w:t>.2 Prepare Environmental</w:t>
            </w:r>
            <w:r w:rsidR="00E72506" w:rsidRPr="00A30B18">
              <w:rPr>
                <w:rFonts w:ascii="Times New Roman" w:eastAsia="Times New Roman" w:hAnsi="Times New Roman"/>
              </w:rPr>
              <w:t xml:space="preserve"> Social Management Frame work  </w:t>
            </w:r>
          </w:p>
          <w:p w:rsidR="00F6105E" w:rsidRPr="00A30B18" w:rsidRDefault="004B3375" w:rsidP="00A30B18">
            <w:pPr>
              <w:jc w:val="both"/>
              <w:rPr>
                <w:rFonts w:ascii="Times New Roman" w:eastAsia="Times New Roman" w:hAnsi="Times New Roman"/>
              </w:rPr>
            </w:pPr>
            <w:r w:rsidRPr="00A30B18">
              <w:rPr>
                <w:rFonts w:ascii="Times New Roman" w:eastAsia="Times New Roman" w:hAnsi="Times New Roman"/>
              </w:rPr>
              <w:t xml:space="preserve"> 1.5</w:t>
            </w:r>
            <w:r w:rsidR="00F6105E" w:rsidRPr="00A30B18">
              <w:rPr>
                <w:rFonts w:ascii="Times New Roman" w:eastAsia="Times New Roman" w:hAnsi="Times New Roman"/>
              </w:rPr>
              <w:t xml:space="preserve">.3 </w:t>
            </w:r>
            <w:r w:rsidR="00F6105E" w:rsidRPr="00A30B18">
              <w:rPr>
                <w:rFonts w:eastAsia="Times New Roman"/>
              </w:rPr>
              <w:t>Validate and produce the final ESMF</w:t>
            </w:r>
          </w:p>
          <w:p w:rsidR="00094FC6" w:rsidRPr="00A30B18" w:rsidRDefault="004B3375" w:rsidP="00A30B18">
            <w:pPr>
              <w:jc w:val="both"/>
            </w:pPr>
            <w:r w:rsidRPr="00A30B18">
              <w:rPr>
                <w:rFonts w:eastAsia="Times New Roman"/>
              </w:rPr>
              <w:t xml:space="preserve"> 1.5</w:t>
            </w:r>
            <w:r w:rsidR="00094FC6" w:rsidRPr="00A30B18">
              <w:rPr>
                <w:rFonts w:eastAsia="Times New Roman"/>
              </w:rPr>
              <w:t>.4 Provide training on the implementation ,monitoring and evaluation of  ESMF activities</w:t>
            </w:r>
          </w:p>
          <w:p w:rsidR="00051E52" w:rsidRPr="003443BB" w:rsidRDefault="004B3375" w:rsidP="00781A8D">
            <w:pPr>
              <w:rPr>
                <w:rFonts w:asciiTheme="minorHAnsi" w:hAnsiTheme="minorHAnsi" w:cs="Arial"/>
                <w:b/>
              </w:rPr>
            </w:pPr>
            <w:r>
              <w:rPr>
                <w:rFonts w:asciiTheme="minorHAnsi" w:hAnsiTheme="minorHAnsi" w:cs="Arial"/>
                <w:b/>
              </w:rPr>
              <w:t>Activity Result 1.6</w:t>
            </w:r>
            <w:r w:rsidR="00051E52" w:rsidRPr="003443BB">
              <w:rPr>
                <w:rFonts w:asciiTheme="minorHAnsi" w:hAnsiTheme="minorHAnsi" w:cs="Arial"/>
                <w:b/>
              </w:rPr>
              <w:t xml:space="preserve"> Regional forestry data base infrastructure established</w:t>
            </w:r>
          </w:p>
          <w:p w:rsidR="00426681" w:rsidRDefault="0074563D" w:rsidP="00426681">
            <w:pPr>
              <w:pStyle w:val="Header"/>
              <w:tabs>
                <w:tab w:val="clear" w:pos="4680"/>
                <w:tab w:val="clear" w:pos="9360"/>
                <w:tab w:val="center" w:pos="4153"/>
                <w:tab w:val="right" w:pos="8306"/>
              </w:tabs>
              <w:spacing w:afterLines="60" w:after="144"/>
              <w:rPr>
                <w:rFonts w:asciiTheme="minorHAnsi" w:hAnsiTheme="minorHAnsi" w:cs="Arial"/>
                <w:b/>
                <w:bCs/>
                <w:sz w:val="24"/>
                <w:szCs w:val="24"/>
              </w:rPr>
            </w:pPr>
            <w:r>
              <w:rPr>
                <w:rFonts w:asciiTheme="minorHAnsi" w:hAnsiTheme="minorHAnsi" w:cs="Arial"/>
                <w:b/>
              </w:rPr>
              <w:t>1</w:t>
            </w:r>
            <w:r w:rsidR="004B3375">
              <w:rPr>
                <w:rFonts w:asciiTheme="minorHAnsi" w:hAnsiTheme="minorHAnsi" w:cs="Arial"/>
                <w:b/>
              </w:rPr>
              <w:t>.6</w:t>
            </w:r>
            <w:r w:rsidR="00E552D5">
              <w:rPr>
                <w:rFonts w:asciiTheme="minorHAnsi" w:hAnsiTheme="minorHAnsi" w:cs="Arial"/>
                <w:b/>
              </w:rPr>
              <w:t>.</w:t>
            </w:r>
            <w:r w:rsidR="00051E52" w:rsidRPr="003443BB">
              <w:rPr>
                <w:rFonts w:asciiTheme="minorHAnsi" w:hAnsiTheme="minorHAnsi" w:cs="Arial"/>
                <w:b/>
              </w:rPr>
              <w:t xml:space="preserve">1 </w:t>
            </w:r>
            <w:r w:rsidR="00051E52" w:rsidRPr="003443BB">
              <w:rPr>
                <w:rFonts w:asciiTheme="minorHAnsi" w:hAnsiTheme="minorHAnsi" w:cs="Arial"/>
              </w:rPr>
              <w:t>Regional forestry data base infrastructure established</w:t>
            </w:r>
          </w:p>
          <w:p w:rsidR="00426681" w:rsidRDefault="004B3375" w:rsidP="00426681">
            <w:pPr>
              <w:pStyle w:val="Header"/>
              <w:tabs>
                <w:tab w:val="clear" w:pos="4680"/>
                <w:tab w:val="clear" w:pos="9360"/>
                <w:tab w:val="center" w:pos="4153"/>
                <w:tab w:val="right" w:pos="8306"/>
              </w:tabs>
              <w:spacing w:afterLines="60" w:after="144"/>
              <w:rPr>
                <w:rFonts w:asciiTheme="minorHAnsi" w:hAnsiTheme="minorHAnsi" w:cs="Arial"/>
                <w:b/>
                <w:bCs/>
                <w:sz w:val="24"/>
                <w:szCs w:val="24"/>
              </w:rPr>
            </w:pPr>
            <w:r>
              <w:rPr>
                <w:rFonts w:asciiTheme="minorHAnsi" w:hAnsiTheme="minorHAnsi" w:cs="Arial"/>
                <w:b/>
              </w:rPr>
              <w:t xml:space="preserve"> 1.6</w:t>
            </w:r>
            <w:r w:rsidR="00E552D5">
              <w:rPr>
                <w:rFonts w:asciiTheme="minorHAnsi" w:hAnsiTheme="minorHAnsi" w:cs="Arial"/>
                <w:b/>
              </w:rPr>
              <w:t>.</w:t>
            </w:r>
            <w:r w:rsidR="00051E52" w:rsidRPr="003443BB">
              <w:rPr>
                <w:rFonts w:asciiTheme="minorHAnsi" w:hAnsiTheme="minorHAnsi" w:cs="Arial"/>
                <w:b/>
              </w:rPr>
              <w:t xml:space="preserve">2 </w:t>
            </w:r>
            <w:r w:rsidR="000640D5">
              <w:rPr>
                <w:rFonts w:asciiTheme="minorHAnsi" w:hAnsiTheme="minorHAnsi" w:cs="Arial"/>
              </w:rPr>
              <w:t>Equip the regional data</w:t>
            </w:r>
            <w:r w:rsidR="00051E52" w:rsidRPr="003443BB">
              <w:rPr>
                <w:rFonts w:asciiTheme="minorHAnsi" w:hAnsiTheme="minorHAnsi" w:cs="Arial"/>
              </w:rPr>
              <w:t>base infrastructure with facilities</w:t>
            </w:r>
          </w:p>
        </w:tc>
        <w:tc>
          <w:tcPr>
            <w:tcW w:w="1818" w:type="dxa"/>
            <w:shd w:val="clear" w:color="auto" w:fill="auto"/>
            <w:tcMar>
              <w:top w:w="29" w:type="dxa"/>
              <w:left w:w="72" w:type="dxa"/>
              <w:bottom w:w="29" w:type="dxa"/>
              <w:right w:w="72" w:type="dxa"/>
            </w:tcMar>
          </w:tcPr>
          <w:p w:rsidR="00426681" w:rsidRDefault="00ED2B7B" w:rsidP="00426681">
            <w:pPr>
              <w:pStyle w:val="Header"/>
              <w:spacing w:afterLines="60" w:after="144"/>
              <w:rPr>
                <w:rFonts w:asciiTheme="minorHAnsi" w:hAnsiTheme="minorHAnsi" w:cs="Arial"/>
                <w:b/>
                <w:bCs/>
                <w:sz w:val="24"/>
                <w:szCs w:val="24"/>
              </w:rPr>
            </w:pPr>
            <w:r>
              <w:rPr>
                <w:rFonts w:asciiTheme="minorHAnsi" w:hAnsiTheme="minorHAnsi" w:cs="Arial"/>
              </w:rPr>
              <w:t>MEF and UNDP</w:t>
            </w: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5B30D6" w:rsidP="00426681">
            <w:pPr>
              <w:pStyle w:val="Header"/>
              <w:spacing w:afterLines="60" w:after="144"/>
              <w:rPr>
                <w:rFonts w:asciiTheme="minorHAnsi" w:hAnsiTheme="minorHAnsi" w:cs="Arial"/>
              </w:rPr>
            </w:pPr>
            <w:r>
              <w:rPr>
                <w:rFonts w:asciiTheme="minorHAnsi" w:hAnsiTheme="minorHAnsi" w:cs="Arial"/>
              </w:rPr>
              <w:t>UNDP</w:t>
            </w: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5B30D6" w:rsidP="00426681">
            <w:pPr>
              <w:pStyle w:val="Header"/>
              <w:spacing w:afterLines="60" w:after="144"/>
              <w:rPr>
                <w:rFonts w:asciiTheme="minorHAnsi" w:hAnsiTheme="minorHAnsi" w:cs="Arial"/>
              </w:rPr>
            </w:pPr>
            <w:r>
              <w:rPr>
                <w:rFonts w:asciiTheme="minorHAnsi" w:hAnsiTheme="minorHAnsi" w:cs="Arial"/>
              </w:rPr>
              <w:t>UNDP</w:t>
            </w: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D050BE" w:rsidP="00426681">
            <w:pPr>
              <w:pStyle w:val="Header"/>
              <w:spacing w:afterLines="60" w:after="144"/>
              <w:rPr>
                <w:rFonts w:asciiTheme="minorHAnsi" w:hAnsiTheme="minorHAnsi" w:cs="Arial"/>
              </w:rPr>
            </w:pPr>
            <w:r>
              <w:rPr>
                <w:rFonts w:asciiTheme="minorHAnsi" w:hAnsiTheme="minorHAnsi" w:cs="Arial"/>
              </w:rPr>
              <w:t>MEF</w:t>
            </w: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C73A87" w:rsidP="00426681">
            <w:pPr>
              <w:pStyle w:val="Header"/>
              <w:spacing w:afterLines="60" w:after="144"/>
              <w:rPr>
                <w:rFonts w:asciiTheme="minorHAnsi" w:hAnsiTheme="minorHAnsi" w:cs="Arial"/>
              </w:rPr>
            </w:pPr>
            <w:r>
              <w:rPr>
                <w:rFonts w:asciiTheme="minorHAnsi" w:hAnsiTheme="minorHAnsi" w:cs="Arial"/>
              </w:rPr>
              <w:t>UNDP</w:t>
            </w: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1F5AC5" w:rsidP="00426681">
            <w:pPr>
              <w:pStyle w:val="Header"/>
              <w:spacing w:afterLines="60" w:after="144"/>
              <w:rPr>
                <w:rFonts w:asciiTheme="minorHAnsi" w:hAnsiTheme="minorHAnsi" w:cs="Arial"/>
              </w:rPr>
            </w:pPr>
            <w:r>
              <w:rPr>
                <w:rFonts w:asciiTheme="minorHAnsi" w:hAnsiTheme="minorHAnsi" w:cs="Arial"/>
              </w:rPr>
              <w:t>M</w:t>
            </w:r>
            <w:r w:rsidR="002C2331">
              <w:rPr>
                <w:rFonts w:asciiTheme="minorHAnsi" w:hAnsiTheme="minorHAnsi" w:cs="Arial"/>
              </w:rPr>
              <w:t>EF</w:t>
            </w: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tc>
        <w:tc>
          <w:tcPr>
            <w:tcW w:w="2520" w:type="dxa"/>
            <w:tcMar>
              <w:top w:w="29" w:type="dxa"/>
              <w:left w:w="72" w:type="dxa"/>
              <w:bottom w:w="29" w:type="dxa"/>
              <w:right w:w="72" w:type="dxa"/>
            </w:tcMar>
          </w:tcPr>
          <w:p w:rsidR="00426681" w:rsidRDefault="00876BB0" w:rsidP="00426681">
            <w:pPr>
              <w:spacing w:afterLines="60" w:after="144" w:line="240" w:lineRule="auto"/>
              <w:rPr>
                <w:rFonts w:asciiTheme="minorHAnsi" w:hAnsiTheme="minorHAnsi" w:cs="Arial"/>
                <w:color w:val="000000"/>
              </w:rPr>
            </w:pPr>
            <w:r w:rsidRPr="00876BB0">
              <w:rPr>
                <w:rFonts w:asciiTheme="minorHAnsi" w:hAnsiTheme="minorHAnsi" w:cs="Arial"/>
                <w:color w:val="000000"/>
              </w:rPr>
              <w:t xml:space="preserve">Funded: </w:t>
            </w:r>
            <w:r w:rsidR="009A5810">
              <w:rPr>
                <w:rFonts w:asciiTheme="minorHAnsi" w:hAnsiTheme="minorHAnsi" w:cs="Arial"/>
                <w:color w:val="000000"/>
              </w:rPr>
              <w:t xml:space="preserve"> 1</w:t>
            </w:r>
            <w:r w:rsidR="00802C32">
              <w:rPr>
                <w:rFonts w:asciiTheme="minorHAnsi" w:hAnsiTheme="minorHAnsi" w:cs="Arial"/>
                <w:color w:val="000000"/>
              </w:rPr>
              <w:t>,</w:t>
            </w:r>
            <w:r w:rsidR="001B53C7">
              <w:rPr>
                <w:rFonts w:asciiTheme="minorHAnsi" w:hAnsiTheme="minorHAnsi" w:cs="Arial"/>
                <w:color w:val="000000"/>
              </w:rPr>
              <w:t>02</w:t>
            </w:r>
            <w:r w:rsidR="00C21431">
              <w:rPr>
                <w:rFonts w:asciiTheme="minorHAnsi" w:hAnsiTheme="minorHAnsi" w:cs="Arial"/>
                <w:color w:val="000000"/>
              </w:rPr>
              <w:t>0</w:t>
            </w:r>
            <w:r w:rsidR="001B53C7">
              <w:rPr>
                <w:rFonts w:asciiTheme="minorHAnsi" w:hAnsiTheme="minorHAnsi" w:cs="Arial"/>
                <w:color w:val="000000"/>
              </w:rPr>
              <w:t>,</w:t>
            </w:r>
            <w:r w:rsidR="00AE43A7">
              <w:rPr>
                <w:rFonts w:asciiTheme="minorHAnsi" w:hAnsiTheme="minorHAnsi" w:cs="Arial"/>
                <w:color w:val="000000"/>
              </w:rPr>
              <w:t>728</w:t>
            </w:r>
          </w:p>
          <w:p w:rsidR="00426681" w:rsidRDefault="00876BB0" w:rsidP="00426681">
            <w:pPr>
              <w:spacing w:afterLines="60" w:after="144" w:line="240" w:lineRule="auto"/>
              <w:rPr>
                <w:rFonts w:asciiTheme="minorHAnsi" w:hAnsiTheme="minorHAnsi" w:cs="Arial"/>
                <w:color w:val="000000"/>
              </w:rPr>
            </w:pPr>
            <w:r w:rsidRPr="00876BB0">
              <w:rPr>
                <w:rFonts w:asciiTheme="minorHAnsi" w:hAnsiTheme="minorHAnsi" w:cs="Arial"/>
                <w:color w:val="000000"/>
              </w:rPr>
              <w:t xml:space="preserve">Unfunded:  </w:t>
            </w:r>
            <w:r w:rsidR="001B53C7">
              <w:rPr>
                <w:rFonts w:asciiTheme="minorHAnsi" w:hAnsiTheme="minorHAnsi" w:cs="Arial"/>
                <w:color w:val="000000"/>
              </w:rPr>
              <w:t>92</w:t>
            </w:r>
            <w:r w:rsidR="00C21431">
              <w:rPr>
                <w:rFonts w:asciiTheme="minorHAnsi" w:hAnsiTheme="minorHAnsi" w:cs="Arial"/>
                <w:color w:val="000000"/>
              </w:rPr>
              <w:t>0</w:t>
            </w:r>
            <w:r w:rsidR="001B53C7">
              <w:rPr>
                <w:rFonts w:asciiTheme="minorHAnsi" w:hAnsiTheme="minorHAnsi" w:cs="Arial"/>
                <w:color w:val="000000"/>
              </w:rPr>
              <w:t>,</w:t>
            </w:r>
            <w:r w:rsidR="00C21431">
              <w:rPr>
                <w:rFonts w:asciiTheme="minorHAnsi" w:hAnsiTheme="minorHAnsi" w:cs="Arial"/>
                <w:color w:val="000000"/>
              </w:rPr>
              <w:t>272</w:t>
            </w:r>
          </w:p>
          <w:p w:rsidR="00426681" w:rsidRDefault="00426681" w:rsidP="00426681">
            <w:pPr>
              <w:spacing w:afterLines="60" w:after="144" w:line="240" w:lineRule="auto"/>
              <w:rPr>
                <w:rFonts w:asciiTheme="minorHAnsi" w:hAnsiTheme="minorHAnsi" w:cs="Arial"/>
                <w:color w:val="000000"/>
              </w:rPr>
            </w:pPr>
          </w:p>
          <w:p w:rsidR="00426681" w:rsidRDefault="00426681" w:rsidP="00426681">
            <w:pPr>
              <w:spacing w:afterLines="60" w:after="144" w:line="240" w:lineRule="auto"/>
              <w:rPr>
                <w:rFonts w:asciiTheme="minorHAnsi" w:hAnsiTheme="minorHAnsi" w:cs="Arial"/>
                <w:color w:val="000000"/>
              </w:rPr>
            </w:pPr>
          </w:p>
          <w:p w:rsidR="00426681" w:rsidRDefault="00426681" w:rsidP="00426681">
            <w:pPr>
              <w:spacing w:afterLines="60" w:after="144" w:line="240" w:lineRule="auto"/>
              <w:rPr>
                <w:rFonts w:asciiTheme="minorHAnsi" w:hAnsiTheme="minorHAnsi" w:cs="Arial"/>
                <w:color w:val="000000"/>
              </w:rPr>
            </w:pPr>
          </w:p>
          <w:p w:rsidR="00426681" w:rsidRDefault="00426681" w:rsidP="00426681">
            <w:pPr>
              <w:spacing w:afterLines="60" w:after="144" w:line="240" w:lineRule="auto"/>
              <w:rPr>
                <w:rFonts w:asciiTheme="minorHAnsi" w:hAnsiTheme="minorHAnsi" w:cs="Arial"/>
                <w:color w:val="000000"/>
              </w:rPr>
            </w:pPr>
          </w:p>
          <w:p w:rsidR="00426681" w:rsidRDefault="00426681" w:rsidP="00426681">
            <w:pPr>
              <w:spacing w:afterLines="60" w:after="144" w:line="240" w:lineRule="auto"/>
              <w:rPr>
                <w:rFonts w:asciiTheme="minorHAnsi" w:hAnsiTheme="minorHAnsi" w:cs="Arial"/>
                <w:color w:val="000000"/>
              </w:rPr>
            </w:pPr>
          </w:p>
          <w:p w:rsidR="00426681" w:rsidRDefault="00426681" w:rsidP="00426681">
            <w:pPr>
              <w:spacing w:afterLines="60" w:after="144" w:line="240" w:lineRule="auto"/>
              <w:rPr>
                <w:rFonts w:asciiTheme="minorHAnsi" w:hAnsiTheme="minorHAnsi" w:cs="Arial"/>
                <w:color w:val="000000"/>
              </w:rPr>
            </w:pPr>
          </w:p>
          <w:p w:rsidR="00426681" w:rsidRDefault="00426681" w:rsidP="00426681">
            <w:pPr>
              <w:spacing w:afterLines="60" w:after="144" w:line="240" w:lineRule="auto"/>
              <w:rPr>
                <w:rFonts w:asciiTheme="minorHAnsi" w:hAnsiTheme="minorHAnsi" w:cs="Arial"/>
                <w:color w:val="000000"/>
              </w:rPr>
            </w:pPr>
          </w:p>
          <w:p w:rsidR="00426681" w:rsidRDefault="00426681" w:rsidP="00426681">
            <w:pPr>
              <w:spacing w:afterLines="60" w:after="144" w:line="240" w:lineRule="auto"/>
              <w:rPr>
                <w:rFonts w:asciiTheme="minorHAnsi" w:hAnsiTheme="minorHAnsi" w:cs="Arial"/>
                <w:color w:val="000000"/>
              </w:rPr>
            </w:pPr>
          </w:p>
          <w:p w:rsidR="00426681" w:rsidRDefault="00426681" w:rsidP="00426681">
            <w:pPr>
              <w:spacing w:afterLines="60" w:after="144" w:line="240" w:lineRule="auto"/>
              <w:rPr>
                <w:rFonts w:asciiTheme="minorHAnsi" w:hAnsiTheme="minorHAnsi" w:cs="Arial"/>
                <w:color w:val="000000"/>
              </w:rPr>
            </w:pPr>
          </w:p>
          <w:p w:rsidR="00426681" w:rsidRDefault="00426681" w:rsidP="00426681">
            <w:pPr>
              <w:spacing w:afterLines="60" w:after="144" w:line="240" w:lineRule="auto"/>
              <w:rPr>
                <w:rFonts w:asciiTheme="minorHAnsi" w:hAnsiTheme="minorHAnsi" w:cs="Arial"/>
                <w:color w:val="000000"/>
              </w:rPr>
            </w:pPr>
          </w:p>
          <w:p w:rsidR="00426681" w:rsidRDefault="006057EB" w:rsidP="00426681">
            <w:pPr>
              <w:spacing w:afterLines="60" w:after="144" w:line="240" w:lineRule="auto"/>
              <w:rPr>
                <w:rFonts w:asciiTheme="minorHAnsi" w:hAnsiTheme="minorHAnsi" w:cs="Arial"/>
                <w:color w:val="000000"/>
              </w:rPr>
            </w:pPr>
            <w:r w:rsidRPr="00876BB0">
              <w:rPr>
                <w:rFonts w:asciiTheme="minorHAnsi" w:hAnsiTheme="minorHAnsi" w:cs="Arial"/>
                <w:color w:val="000000"/>
              </w:rPr>
              <w:t xml:space="preserve">Funded : </w:t>
            </w:r>
            <w:r w:rsidR="00EB1544">
              <w:rPr>
                <w:rFonts w:asciiTheme="minorHAnsi" w:hAnsiTheme="minorHAnsi" w:cs="Arial"/>
                <w:color w:val="000000"/>
              </w:rPr>
              <w:t>299,000</w:t>
            </w:r>
          </w:p>
          <w:p w:rsidR="00426681" w:rsidRDefault="000210D2" w:rsidP="00426681">
            <w:pPr>
              <w:spacing w:afterLines="60" w:after="144" w:line="240" w:lineRule="auto"/>
              <w:rPr>
                <w:rFonts w:asciiTheme="minorHAnsi" w:hAnsiTheme="minorHAnsi" w:cs="Arial"/>
                <w:color w:val="000000"/>
              </w:rPr>
            </w:pPr>
            <w:r>
              <w:rPr>
                <w:rFonts w:asciiTheme="minorHAnsi" w:hAnsiTheme="minorHAnsi" w:cs="Arial"/>
                <w:color w:val="000000"/>
              </w:rPr>
              <w:t>Unfunded:1000</w:t>
            </w:r>
          </w:p>
          <w:p w:rsidR="00426681" w:rsidRDefault="00426681" w:rsidP="00426681">
            <w:pPr>
              <w:spacing w:afterLines="60" w:after="144" w:line="240" w:lineRule="auto"/>
              <w:rPr>
                <w:rFonts w:asciiTheme="minorHAnsi" w:hAnsiTheme="minorHAnsi" w:cs="Arial"/>
                <w:b/>
                <w:color w:val="000000"/>
              </w:rPr>
            </w:pPr>
          </w:p>
          <w:p w:rsidR="00426681" w:rsidRDefault="00426681" w:rsidP="00426681">
            <w:pPr>
              <w:spacing w:afterLines="60" w:after="144" w:line="240" w:lineRule="auto"/>
              <w:rPr>
                <w:rFonts w:asciiTheme="minorHAnsi" w:hAnsiTheme="minorHAnsi" w:cs="Arial"/>
                <w:b/>
                <w:color w:val="000000"/>
              </w:rPr>
            </w:pPr>
          </w:p>
          <w:p w:rsidR="00426681" w:rsidRDefault="00426681" w:rsidP="00426681">
            <w:pPr>
              <w:spacing w:afterLines="60" w:after="144" w:line="240" w:lineRule="auto"/>
              <w:rPr>
                <w:rFonts w:asciiTheme="minorHAnsi" w:hAnsiTheme="minorHAnsi" w:cs="Arial"/>
                <w:b/>
                <w:color w:val="000000"/>
              </w:rPr>
            </w:pPr>
          </w:p>
          <w:p w:rsidR="00426681" w:rsidRDefault="00426681" w:rsidP="00426681">
            <w:pPr>
              <w:spacing w:afterLines="60" w:after="144" w:line="240" w:lineRule="auto"/>
              <w:rPr>
                <w:rFonts w:asciiTheme="minorHAnsi" w:hAnsiTheme="minorHAnsi" w:cs="Arial"/>
                <w:b/>
                <w:color w:val="000000"/>
              </w:rPr>
            </w:pPr>
          </w:p>
          <w:p w:rsidR="00426681" w:rsidRDefault="00426681" w:rsidP="00426681">
            <w:pPr>
              <w:spacing w:afterLines="60" w:after="144" w:line="240" w:lineRule="auto"/>
              <w:rPr>
                <w:rFonts w:asciiTheme="minorHAnsi" w:hAnsiTheme="minorHAnsi" w:cs="Arial"/>
                <w:b/>
                <w:color w:val="000000"/>
              </w:rPr>
            </w:pPr>
          </w:p>
          <w:p w:rsidR="00426681" w:rsidRDefault="00426681" w:rsidP="00426681">
            <w:pPr>
              <w:spacing w:afterLines="60" w:after="144" w:line="240" w:lineRule="auto"/>
              <w:rPr>
                <w:rFonts w:asciiTheme="minorHAnsi" w:hAnsiTheme="minorHAnsi" w:cs="Arial"/>
                <w:b/>
                <w:color w:val="000000"/>
              </w:rPr>
            </w:pPr>
          </w:p>
          <w:p w:rsidR="00426681" w:rsidRDefault="00426681" w:rsidP="00426681">
            <w:pPr>
              <w:spacing w:afterLines="60" w:after="144" w:line="240" w:lineRule="auto"/>
              <w:rPr>
                <w:rFonts w:asciiTheme="minorHAnsi" w:hAnsiTheme="minorHAnsi" w:cs="Arial"/>
                <w:b/>
                <w:color w:val="000000"/>
              </w:rPr>
            </w:pPr>
          </w:p>
          <w:p w:rsidR="00426681" w:rsidRDefault="00426681" w:rsidP="00426681">
            <w:pPr>
              <w:spacing w:afterLines="60" w:after="144" w:line="240" w:lineRule="auto"/>
              <w:rPr>
                <w:rFonts w:asciiTheme="minorHAnsi" w:hAnsiTheme="minorHAnsi" w:cs="Arial"/>
                <w:b/>
                <w:color w:val="000000"/>
              </w:rPr>
            </w:pPr>
          </w:p>
          <w:p w:rsidR="00426681" w:rsidRDefault="00426681" w:rsidP="00426681">
            <w:pPr>
              <w:spacing w:afterLines="60" w:after="144" w:line="240" w:lineRule="auto"/>
              <w:rPr>
                <w:rFonts w:asciiTheme="minorHAnsi" w:hAnsiTheme="minorHAnsi" w:cs="Arial"/>
                <w:b/>
                <w:color w:val="000000"/>
              </w:rPr>
            </w:pPr>
          </w:p>
          <w:p w:rsidR="00426681" w:rsidRDefault="00426681" w:rsidP="00426681">
            <w:pPr>
              <w:spacing w:afterLines="60" w:after="144" w:line="240" w:lineRule="auto"/>
              <w:rPr>
                <w:rFonts w:asciiTheme="minorHAnsi" w:hAnsiTheme="minorHAnsi" w:cs="Arial"/>
                <w:b/>
                <w:color w:val="000000"/>
              </w:rPr>
            </w:pPr>
          </w:p>
          <w:p w:rsidR="00426681" w:rsidRDefault="006057EB" w:rsidP="00426681">
            <w:pPr>
              <w:spacing w:afterLines="60" w:after="144" w:line="240" w:lineRule="auto"/>
              <w:rPr>
                <w:rFonts w:asciiTheme="minorHAnsi" w:hAnsiTheme="minorHAnsi" w:cs="Arial"/>
                <w:color w:val="000000"/>
              </w:rPr>
            </w:pPr>
            <w:r>
              <w:rPr>
                <w:rFonts w:asciiTheme="minorHAnsi" w:hAnsiTheme="minorHAnsi" w:cs="Arial"/>
                <w:color w:val="000000"/>
              </w:rPr>
              <w:t xml:space="preserve">Funded: </w:t>
            </w:r>
            <w:r w:rsidR="004F3D20">
              <w:rPr>
                <w:rFonts w:asciiTheme="minorHAnsi" w:hAnsiTheme="minorHAnsi" w:cs="Arial"/>
                <w:color w:val="000000"/>
              </w:rPr>
              <w:t>119</w:t>
            </w:r>
            <w:r>
              <w:rPr>
                <w:rFonts w:asciiTheme="minorHAnsi" w:hAnsiTheme="minorHAnsi" w:cs="Arial"/>
                <w:color w:val="000000"/>
              </w:rPr>
              <w:t>046</w:t>
            </w:r>
          </w:p>
          <w:p w:rsidR="00426681" w:rsidRDefault="006057EB" w:rsidP="00426681">
            <w:pPr>
              <w:spacing w:afterLines="60" w:after="144" w:line="240" w:lineRule="auto"/>
              <w:rPr>
                <w:rFonts w:asciiTheme="minorHAnsi" w:hAnsiTheme="minorHAnsi" w:cs="Arial"/>
                <w:color w:val="000000"/>
              </w:rPr>
            </w:pPr>
            <w:r>
              <w:rPr>
                <w:rFonts w:asciiTheme="minorHAnsi" w:hAnsiTheme="minorHAnsi" w:cs="Arial"/>
                <w:color w:val="000000"/>
              </w:rPr>
              <w:t xml:space="preserve">Unfunded:  </w:t>
            </w:r>
            <w:r w:rsidR="00893442">
              <w:rPr>
                <w:rFonts w:asciiTheme="minorHAnsi" w:hAnsiTheme="minorHAnsi" w:cs="Arial"/>
                <w:color w:val="000000"/>
              </w:rPr>
              <w:t>180954</w:t>
            </w:r>
          </w:p>
          <w:p w:rsidR="00426681" w:rsidRDefault="00426681" w:rsidP="00426681">
            <w:pPr>
              <w:spacing w:afterLines="60" w:after="144" w:line="240" w:lineRule="auto"/>
              <w:rPr>
                <w:rFonts w:asciiTheme="minorHAnsi" w:hAnsiTheme="minorHAnsi" w:cs="Arial"/>
                <w:color w:val="000000"/>
              </w:rPr>
            </w:pPr>
          </w:p>
          <w:p w:rsidR="00426681" w:rsidRDefault="00426681" w:rsidP="00426681">
            <w:pPr>
              <w:spacing w:afterLines="60" w:after="144" w:line="240" w:lineRule="auto"/>
              <w:rPr>
                <w:rFonts w:asciiTheme="minorHAnsi" w:hAnsiTheme="minorHAnsi" w:cs="Arial"/>
                <w:color w:val="000000"/>
              </w:rPr>
            </w:pPr>
          </w:p>
          <w:p w:rsidR="00426681" w:rsidRDefault="00426681" w:rsidP="00426681">
            <w:pPr>
              <w:spacing w:afterLines="60" w:after="144" w:line="240" w:lineRule="auto"/>
              <w:rPr>
                <w:rFonts w:asciiTheme="minorHAnsi" w:hAnsiTheme="minorHAnsi" w:cs="Arial"/>
                <w:color w:val="000000"/>
              </w:rPr>
            </w:pPr>
          </w:p>
          <w:p w:rsidR="00426681" w:rsidRDefault="00426681" w:rsidP="00426681">
            <w:pPr>
              <w:spacing w:afterLines="60" w:after="144" w:line="240" w:lineRule="auto"/>
              <w:rPr>
                <w:rFonts w:asciiTheme="minorHAnsi" w:hAnsiTheme="minorHAnsi" w:cs="Arial"/>
                <w:color w:val="000000"/>
              </w:rPr>
            </w:pPr>
          </w:p>
          <w:p w:rsidR="00426681" w:rsidRDefault="00426681" w:rsidP="00426681">
            <w:pPr>
              <w:spacing w:afterLines="60" w:after="144" w:line="240" w:lineRule="auto"/>
              <w:rPr>
                <w:rFonts w:asciiTheme="minorHAnsi" w:hAnsiTheme="minorHAnsi" w:cs="Arial"/>
                <w:color w:val="000000"/>
              </w:rPr>
            </w:pPr>
          </w:p>
          <w:p w:rsidR="00426681" w:rsidRDefault="00426681" w:rsidP="00426681">
            <w:pPr>
              <w:spacing w:afterLines="60" w:after="144" w:line="240" w:lineRule="auto"/>
              <w:rPr>
                <w:rFonts w:asciiTheme="minorHAnsi" w:hAnsiTheme="minorHAnsi" w:cs="Arial"/>
                <w:color w:val="000000"/>
              </w:rPr>
            </w:pPr>
          </w:p>
          <w:p w:rsidR="00426681" w:rsidRDefault="00426681" w:rsidP="00426681">
            <w:pPr>
              <w:spacing w:afterLines="60" w:after="144" w:line="240" w:lineRule="auto"/>
              <w:rPr>
                <w:rFonts w:asciiTheme="minorHAnsi" w:hAnsiTheme="minorHAnsi" w:cs="Arial"/>
                <w:color w:val="000000"/>
              </w:rPr>
            </w:pPr>
          </w:p>
          <w:p w:rsidR="00426681" w:rsidRDefault="00426681" w:rsidP="00426681">
            <w:pPr>
              <w:spacing w:afterLines="60" w:after="144" w:line="240" w:lineRule="auto"/>
              <w:rPr>
                <w:rFonts w:asciiTheme="minorHAnsi" w:hAnsiTheme="minorHAnsi" w:cs="Arial"/>
                <w:color w:val="000000"/>
              </w:rPr>
            </w:pPr>
          </w:p>
          <w:p w:rsidR="00426681" w:rsidRDefault="00426681" w:rsidP="00426681">
            <w:pPr>
              <w:spacing w:afterLines="60" w:after="144" w:line="240" w:lineRule="auto"/>
              <w:rPr>
                <w:rFonts w:asciiTheme="minorHAnsi" w:hAnsiTheme="minorHAnsi" w:cs="Arial"/>
                <w:color w:val="000000"/>
              </w:rPr>
            </w:pPr>
          </w:p>
          <w:p w:rsidR="00426681" w:rsidRDefault="00845E61" w:rsidP="00426681">
            <w:pPr>
              <w:spacing w:afterLines="60" w:after="144" w:line="240" w:lineRule="auto"/>
              <w:rPr>
                <w:rFonts w:asciiTheme="minorHAnsi" w:hAnsiTheme="minorHAnsi" w:cs="Arial"/>
                <w:color w:val="000000"/>
              </w:rPr>
            </w:pPr>
            <w:r w:rsidRPr="00845E61">
              <w:rPr>
                <w:rFonts w:asciiTheme="minorHAnsi" w:hAnsiTheme="minorHAnsi" w:cs="Arial"/>
                <w:color w:val="000000"/>
              </w:rPr>
              <w:t xml:space="preserve">Funded  </w:t>
            </w:r>
            <w:r w:rsidR="0064071C">
              <w:rPr>
                <w:rFonts w:asciiTheme="minorHAnsi" w:hAnsiTheme="minorHAnsi" w:cs="Arial"/>
                <w:color w:val="000000"/>
              </w:rPr>
              <w:t>264000</w:t>
            </w:r>
          </w:p>
          <w:p w:rsidR="00426681" w:rsidRDefault="00845E61" w:rsidP="00426681">
            <w:pPr>
              <w:spacing w:afterLines="60" w:after="144" w:line="240" w:lineRule="auto"/>
              <w:rPr>
                <w:rFonts w:asciiTheme="minorHAnsi" w:hAnsiTheme="minorHAnsi" w:cs="Arial"/>
                <w:color w:val="000000"/>
              </w:rPr>
            </w:pPr>
            <w:r w:rsidRPr="00845E61">
              <w:rPr>
                <w:rFonts w:asciiTheme="minorHAnsi" w:hAnsiTheme="minorHAnsi" w:cs="Arial"/>
                <w:color w:val="000000"/>
              </w:rPr>
              <w:t xml:space="preserve">Unfunded: </w:t>
            </w:r>
            <w:r w:rsidR="006C7A3E">
              <w:rPr>
                <w:rFonts w:asciiTheme="minorHAnsi" w:hAnsiTheme="minorHAnsi" w:cs="Arial"/>
                <w:color w:val="000000"/>
              </w:rPr>
              <w:t>259000</w:t>
            </w:r>
          </w:p>
          <w:p w:rsidR="00426681" w:rsidRDefault="00426681" w:rsidP="00426681">
            <w:pPr>
              <w:spacing w:afterLines="60" w:after="144" w:line="240" w:lineRule="auto"/>
              <w:rPr>
                <w:rFonts w:asciiTheme="minorHAnsi" w:hAnsiTheme="minorHAnsi" w:cs="Arial"/>
                <w:color w:val="000000"/>
              </w:rPr>
            </w:pPr>
          </w:p>
          <w:p w:rsidR="00426681" w:rsidRDefault="00426681" w:rsidP="00426681">
            <w:pPr>
              <w:spacing w:afterLines="60" w:after="144" w:line="240" w:lineRule="auto"/>
              <w:rPr>
                <w:rFonts w:asciiTheme="minorHAnsi" w:hAnsiTheme="minorHAnsi" w:cs="Arial"/>
                <w:color w:val="000000"/>
              </w:rPr>
            </w:pPr>
          </w:p>
          <w:p w:rsidR="00426681" w:rsidRDefault="00426681" w:rsidP="00426681">
            <w:pPr>
              <w:spacing w:afterLines="60" w:after="144" w:line="240" w:lineRule="auto"/>
              <w:rPr>
                <w:rFonts w:asciiTheme="minorHAnsi" w:hAnsiTheme="minorHAnsi" w:cs="Arial"/>
                <w:i/>
              </w:rPr>
            </w:pPr>
          </w:p>
          <w:p w:rsidR="00426681" w:rsidRDefault="00426681" w:rsidP="00426681">
            <w:pPr>
              <w:spacing w:afterLines="60" w:after="144" w:line="240" w:lineRule="auto"/>
              <w:rPr>
                <w:rFonts w:asciiTheme="minorHAnsi" w:hAnsiTheme="minorHAnsi" w:cs="Arial"/>
                <w:i/>
              </w:rPr>
            </w:pPr>
          </w:p>
          <w:p w:rsidR="00426681" w:rsidRDefault="00845E61" w:rsidP="00426681">
            <w:pPr>
              <w:spacing w:afterLines="60" w:after="144" w:line="240" w:lineRule="auto"/>
              <w:rPr>
                <w:rFonts w:asciiTheme="minorHAnsi" w:hAnsiTheme="minorHAnsi" w:cs="Arial"/>
                <w:i/>
              </w:rPr>
            </w:pPr>
            <w:r w:rsidRPr="00845E61">
              <w:rPr>
                <w:rFonts w:asciiTheme="minorHAnsi" w:hAnsiTheme="minorHAnsi" w:cs="Arial"/>
                <w:i/>
              </w:rPr>
              <w:t xml:space="preserve">Funded : </w:t>
            </w:r>
            <w:r w:rsidR="00893442">
              <w:rPr>
                <w:rFonts w:asciiTheme="minorHAnsi" w:hAnsiTheme="minorHAnsi" w:cs="Arial"/>
                <w:i/>
              </w:rPr>
              <w:t>120,000</w:t>
            </w:r>
          </w:p>
          <w:p w:rsidR="00426681" w:rsidRDefault="006C7A3E" w:rsidP="00426681">
            <w:pPr>
              <w:spacing w:afterLines="60" w:after="144" w:line="240" w:lineRule="auto"/>
              <w:rPr>
                <w:rFonts w:asciiTheme="minorHAnsi" w:hAnsiTheme="minorHAnsi" w:cs="Arial"/>
                <w:i/>
              </w:rPr>
            </w:pPr>
            <w:r>
              <w:rPr>
                <w:rFonts w:asciiTheme="minorHAnsi" w:hAnsiTheme="minorHAnsi" w:cs="Arial"/>
                <w:i/>
              </w:rPr>
              <w:t>Unfunded :80000</w:t>
            </w:r>
          </w:p>
          <w:p w:rsidR="00426681" w:rsidRDefault="00426681" w:rsidP="00426681">
            <w:pPr>
              <w:spacing w:afterLines="60" w:after="144" w:line="240" w:lineRule="auto"/>
              <w:rPr>
                <w:rFonts w:asciiTheme="minorHAnsi" w:hAnsiTheme="minorHAnsi" w:cs="Arial"/>
                <w:i/>
              </w:rPr>
            </w:pPr>
          </w:p>
          <w:p w:rsidR="00426681" w:rsidRDefault="00426681" w:rsidP="00426681">
            <w:pPr>
              <w:spacing w:afterLines="60" w:after="144" w:line="240" w:lineRule="auto"/>
              <w:rPr>
                <w:rFonts w:asciiTheme="minorHAnsi" w:hAnsiTheme="minorHAnsi" w:cs="Arial"/>
                <w:i/>
              </w:rPr>
            </w:pPr>
          </w:p>
          <w:p w:rsidR="00426681" w:rsidRDefault="00426681" w:rsidP="00426681">
            <w:pPr>
              <w:spacing w:afterLines="60" w:after="144" w:line="240" w:lineRule="auto"/>
              <w:rPr>
                <w:rFonts w:asciiTheme="minorHAnsi" w:hAnsiTheme="minorHAnsi" w:cs="Arial"/>
                <w:i/>
              </w:rPr>
            </w:pPr>
          </w:p>
          <w:p w:rsidR="00426681" w:rsidRDefault="00426681" w:rsidP="00426681">
            <w:pPr>
              <w:spacing w:afterLines="60" w:after="144" w:line="240" w:lineRule="auto"/>
              <w:rPr>
                <w:rFonts w:asciiTheme="minorHAnsi" w:hAnsiTheme="minorHAnsi" w:cs="Arial"/>
                <w:i/>
              </w:rPr>
            </w:pPr>
          </w:p>
          <w:p w:rsidR="00426681" w:rsidRDefault="00DE017B" w:rsidP="00426681">
            <w:pPr>
              <w:spacing w:afterLines="60" w:after="144" w:line="240" w:lineRule="auto"/>
              <w:rPr>
                <w:rFonts w:asciiTheme="minorHAnsi" w:hAnsiTheme="minorHAnsi" w:cs="Arial"/>
                <w:i/>
              </w:rPr>
            </w:pPr>
            <w:r>
              <w:rPr>
                <w:rFonts w:asciiTheme="minorHAnsi" w:hAnsiTheme="minorHAnsi" w:cs="Arial"/>
                <w:i/>
              </w:rPr>
              <w:t>Funded: 390,000</w:t>
            </w:r>
          </w:p>
          <w:p w:rsidR="00426681" w:rsidRDefault="00426681" w:rsidP="00426681">
            <w:pPr>
              <w:spacing w:afterLines="60" w:after="144" w:line="240" w:lineRule="auto"/>
              <w:rPr>
                <w:rFonts w:asciiTheme="minorHAnsi" w:hAnsiTheme="minorHAnsi" w:cs="Arial"/>
                <w:i/>
              </w:rPr>
            </w:pPr>
          </w:p>
          <w:p w:rsidR="00426681" w:rsidRDefault="00426681" w:rsidP="00426681">
            <w:pPr>
              <w:spacing w:afterLines="60" w:after="144" w:line="240" w:lineRule="auto"/>
              <w:rPr>
                <w:rFonts w:asciiTheme="minorHAnsi" w:hAnsiTheme="minorHAnsi" w:cs="Arial"/>
                <w:i/>
              </w:rPr>
            </w:pPr>
          </w:p>
          <w:p w:rsidR="00426681" w:rsidRDefault="00426681" w:rsidP="00426681">
            <w:pPr>
              <w:spacing w:afterLines="60" w:after="144" w:line="240" w:lineRule="auto"/>
              <w:rPr>
                <w:rFonts w:asciiTheme="minorHAnsi" w:hAnsiTheme="minorHAnsi" w:cs="Arial"/>
                <w:i/>
              </w:rPr>
            </w:pPr>
          </w:p>
          <w:p w:rsidR="00426681" w:rsidRDefault="00426681" w:rsidP="00426681">
            <w:pPr>
              <w:spacing w:afterLines="60" w:after="144" w:line="240" w:lineRule="auto"/>
              <w:rPr>
                <w:rFonts w:asciiTheme="minorHAnsi" w:hAnsiTheme="minorHAnsi" w:cs="Arial"/>
                <w:i/>
              </w:rPr>
            </w:pPr>
          </w:p>
          <w:p w:rsidR="00426681" w:rsidRDefault="00426681" w:rsidP="00426681">
            <w:pPr>
              <w:spacing w:afterLines="60" w:after="144" w:line="240" w:lineRule="auto"/>
              <w:rPr>
                <w:rFonts w:asciiTheme="minorHAnsi" w:hAnsiTheme="minorHAnsi" w:cs="Arial"/>
                <w:i/>
              </w:rPr>
            </w:pPr>
          </w:p>
        </w:tc>
      </w:tr>
      <w:tr w:rsidR="00051E52" w:rsidRPr="003443BB" w:rsidTr="00531753">
        <w:tc>
          <w:tcPr>
            <w:tcW w:w="3420" w:type="dxa"/>
            <w:tcMar>
              <w:top w:w="29" w:type="dxa"/>
              <w:left w:w="72" w:type="dxa"/>
              <w:bottom w:w="29" w:type="dxa"/>
              <w:right w:w="72" w:type="dxa"/>
            </w:tcMar>
          </w:tcPr>
          <w:p w:rsidR="00426681" w:rsidRDefault="00533ED1">
            <w:pPr>
              <w:pStyle w:val="BodyText"/>
              <w:spacing w:afterLines="60" w:after="144" w:line="240" w:lineRule="auto"/>
              <w:jc w:val="left"/>
            </w:pPr>
            <w:r>
              <w:rPr>
                <w:b/>
              </w:rPr>
              <w:t>Output 2: Forest conservation and d</w:t>
            </w:r>
            <w:r w:rsidR="00051E52" w:rsidRPr="003443BB">
              <w:rPr>
                <w:b/>
              </w:rPr>
              <w:t xml:space="preserve">evelopment for their multiple benefits enhanced </w:t>
            </w:r>
          </w:p>
          <w:p w:rsidR="00426681" w:rsidRDefault="00051E52">
            <w:pPr>
              <w:spacing w:afterLines="60" w:after="144" w:line="240" w:lineRule="auto"/>
              <w:rPr>
                <w:rFonts w:asciiTheme="minorHAnsi" w:hAnsiTheme="minorHAnsi" w:cs="Arial"/>
                <w:u w:val="single"/>
              </w:rPr>
            </w:pPr>
            <w:r w:rsidRPr="00533ED1">
              <w:rPr>
                <w:rFonts w:asciiTheme="minorHAnsi" w:hAnsiTheme="minorHAnsi" w:cs="Arial"/>
                <w:u w:val="single"/>
              </w:rPr>
              <w:t>Baseline:</w:t>
            </w:r>
          </w:p>
          <w:p w:rsidR="00426681" w:rsidRDefault="002F31A0">
            <w:pPr>
              <w:pStyle w:val="ListParagraph"/>
              <w:numPr>
                <w:ilvl w:val="0"/>
                <w:numId w:val="28"/>
              </w:numPr>
              <w:spacing w:afterLines="60" w:after="144" w:line="240" w:lineRule="auto"/>
              <w:ind w:left="373" w:hanging="180"/>
              <w:rPr>
                <w:rFonts w:asciiTheme="minorHAnsi" w:hAnsiTheme="minorHAnsi" w:cs="Arial"/>
              </w:rPr>
            </w:pPr>
            <w:r>
              <w:rPr>
                <w:rFonts w:asciiTheme="minorHAnsi" w:hAnsiTheme="minorHAnsi" w:cs="Arial"/>
              </w:rPr>
              <w:t xml:space="preserve">Absence of </w:t>
            </w:r>
            <w:r w:rsidR="00504C8C">
              <w:rPr>
                <w:rFonts w:asciiTheme="minorHAnsi" w:hAnsiTheme="minorHAnsi" w:cs="Arial"/>
              </w:rPr>
              <w:t xml:space="preserve">clearly </w:t>
            </w:r>
            <w:r>
              <w:rPr>
                <w:rFonts w:asciiTheme="minorHAnsi" w:hAnsiTheme="minorHAnsi" w:cs="Arial"/>
              </w:rPr>
              <w:t xml:space="preserve">defined </w:t>
            </w:r>
            <w:r w:rsidR="001C5B72" w:rsidRPr="00887A96">
              <w:rPr>
                <w:rFonts w:asciiTheme="minorHAnsi" w:hAnsiTheme="minorHAnsi" w:cs="Arial"/>
              </w:rPr>
              <w:t xml:space="preserve">Rural Land Use </w:t>
            </w:r>
            <w:r>
              <w:rPr>
                <w:rFonts w:asciiTheme="minorHAnsi" w:hAnsiTheme="minorHAnsi" w:cs="Arial"/>
              </w:rPr>
              <w:t xml:space="preserve">plan that supports the development and conservation of forest resources </w:t>
            </w:r>
            <w:r w:rsidR="006D4AC1" w:rsidRPr="00887A96">
              <w:rPr>
                <w:rFonts w:asciiTheme="minorHAnsi" w:hAnsiTheme="minorHAnsi" w:cs="Arial"/>
              </w:rPr>
              <w:t>;</w:t>
            </w:r>
          </w:p>
          <w:p w:rsidR="00426681" w:rsidRDefault="00781A8D">
            <w:pPr>
              <w:pStyle w:val="ListParagraph"/>
              <w:numPr>
                <w:ilvl w:val="0"/>
                <w:numId w:val="28"/>
              </w:numPr>
              <w:spacing w:afterLines="60" w:after="144" w:line="240" w:lineRule="auto"/>
              <w:ind w:left="373" w:hanging="180"/>
              <w:jc w:val="both"/>
              <w:rPr>
                <w:rFonts w:asciiTheme="minorHAnsi" w:hAnsiTheme="minorHAnsi" w:cs="Arial"/>
              </w:rPr>
            </w:pPr>
            <w:r w:rsidRPr="00887A96">
              <w:rPr>
                <w:rFonts w:asciiTheme="minorHAnsi" w:hAnsiTheme="minorHAnsi" w:cs="Arial"/>
              </w:rPr>
              <w:t>Degraded lands</w:t>
            </w:r>
            <w:r w:rsidR="001C5B72" w:rsidRPr="00887A96">
              <w:rPr>
                <w:rFonts w:asciiTheme="minorHAnsi" w:hAnsiTheme="minorHAnsi" w:cs="Arial"/>
              </w:rPr>
              <w:t xml:space="preserve"> rehabilitation program</w:t>
            </w:r>
            <w:r w:rsidR="00504C8C">
              <w:rPr>
                <w:rFonts w:asciiTheme="minorHAnsi" w:hAnsiTheme="minorHAnsi" w:cs="Arial"/>
              </w:rPr>
              <w:t xml:space="preserve"> exists</w:t>
            </w:r>
            <w:r w:rsidR="001C5B72" w:rsidRPr="00887A96">
              <w:rPr>
                <w:rFonts w:asciiTheme="minorHAnsi" w:hAnsiTheme="minorHAnsi" w:cs="Arial"/>
              </w:rPr>
              <w:t xml:space="preserve"> in </w:t>
            </w:r>
            <w:r w:rsidR="00E239F3">
              <w:rPr>
                <w:rFonts w:asciiTheme="minorHAnsi" w:hAnsiTheme="minorHAnsi" w:cs="Arial"/>
              </w:rPr>
              <w:t xml:space="preserve">some </w:t>
            </w:r>
            <w:r w:rsidR="001C5B72" w:rsidRPr="00887A96">
              <w:rPr>
                <w:rFonts w:asciiTheme="minorHAnsi" w:hAnsiTheme="minorHAnsi" w:cs="Arial"/>
              </w:rPr>
              <w:t>part</w:t>
            </w:r>
            <w:r w:rsidR="00E239F3">
              <w:rPr>
                <w:rFonts w:asciiTheme="minorHAnsi" w:hAnsiTheme="minorHAnsi" w:cs="Arial"/>
              </w:rPr>
              <w:t>s</w:t>
            </w:r>
            <w:r w:rsidR="001C5B72" w:rsidRPr="00887A96">
              <w:rPr>
                <w:rFonts w:asciiTheme="minorHAnsi" w:hAnsiTheme="minorHAnsi" w:cs="Arial"/>
              </w:rPr>
              <w:t xml:space="preserve"> of Ethiopia</w:t>
            </w:r>
            <w:r w:rsidR="00E239F3">
              <w:rPr>
                <w:rFonts w:asciiTheme="minorHAnsi" w:hAnsiTheme="minorHAnsi" w:cs="Arial"/>
              </w:rPr>
              <w:t>;</w:t>
            </w:r>
          </w:p>
          <w:p w:rsidR="001411A6" w:rsidRDefault="00057999" w:rsidP="00887A96">
            <w:pPr>
              <w:pStyle w:val="ListParagraph"/>
              <w:numPr>
                <w:ilvl w:val="0"/>
                <w:numId w:val="28"/>
              </w:numPr>
              <w:ind w:left="373" w:hanging="180"/>
              <w:rPr>
                <w:rFonts w:asciiTheme="minorHAnsi" w:hAnsiTheme="minorHAnsi" w:cs="Arial"/>
              </w:rPr>
            </w:pPr>
            <w:r w:rsidRPr="00887A96">
              <w:rPr>
                <w:rFonts w:asciiTheme="minorHAnsi" w:hAnsiTheme="minorHAnsi" w:cs="Arial"/>
              </w:rPr>
              <w:t xml:space="preserve">Absence of harmonized </w:t>
            </w:r>
            <w:r w:rsidR="000640D5" w:rsidRPr="00887A96">
              <w:rPr>
                <w:rFonts w:asciiTheme="minorHAnsi" w:hAnsiTheme="minorHAnsi" w:cs="Arial"/>
              </w:rPr>
              <w:t>agroforestry systems</w:t>
            </w:r>
            <w:r w:rsidRPr="00887A96">
              <w:rPr>
                <w:rFonts w:asciiTheme="minorHAnsi" w:hAnsiTheme="minorHAnsi" w:cs="Arial"/>
              </w:rPr>
              <w:t xml:space="preserve"> and </w:t>
            </w:r>
            <w:r w:rsidR="006D4AC1" w:rsidRPr="00887A96">
              <w:rPr>
                <w:rFonts w:asciiTheme="minorHAnsi" w:hAnsiTheme="minorHAnsi" w:cs="Arial"/>
              </w:rPr>
              <w:t>practices</w:t>
            </w:r>
            <w:r w:rsidRPr="00887A96">
              <w:rPr>
                <w:rFonts w:asciiTheme="minorHAnsi" w:hAnsiTheme="minorHAnsi" w:cs="Arial"/>
              </w:rPr>
              <w:t xml:space="preserve"> by agro ecological zones</w:t>
            </w:r>
            <w:r w:rsidR="006D4AC1" w:rsidRPr="00887A96">
              <w:rPr>
                <w:rFonts w:asciiTheme="minorHAnsi" w:hAnsiTheme="minorHAnsi" w:cs="Arial"/>
              </w:rPr>
              <w:t>;</w:t>
            </w:r>
          </w:p>
          <w:p w:rsidR="00426681" w:rsidRDefault="00057999">
            <w:pPr>
              <w:pStyle w:val="ListParagraph"/>
              <w:numPr>
                <w:ilvl w:val="0"/>
                <w:numId w:val="28"/>
              </w:numPr>
              <w:spacing w:afterLines="60" w:after="144" w:line="240" w:lineRule="auto"/>
              <w:ind w:left="373" w:hanging="180"/>
              <w:rPr>
                <w:ins w:id="35" w:author="User" w:date="2015-05-19T16:28:00Z"/>
                <w:rFonts w:asciiTheme="minorHAnsi" w:hAnsiTheme="minorHAnsi" w:cs="Arial"/>
                <w:b/>
              </w:rPr>
            </w:pPr>
            <w:r w:rsidRPr="001001AF">
              <w:rPr>
                <w:rFonts w:asciiTheme="minorHAnsi" w:hAnsiTheme="minorHAnsi" w:cs="Arial"/>
              </w:rPr>
              <w:t xml:space="preserve">Lack of </w:t>
            </w:r>
            <w:r w:rsidR="00725375" w:rsidRPr="001001AF">
              <w:rPr>
                <w:rFonts w:asciiTheme="minorHAnsi" w:hAnsiTheme="minorHAnsi" w:cs="Arial"/>
              </w:rPr>
              <w:t xml:space="preserve"> comprehensive evaluation system for ecological, social and economic benefits of forest resources and their cont</w:t>
            </w:r>
            <w:r w:rsidRPr="001001AF">
              <w:rPr>
                <w:rFonts w:asciiTheme="minorHAnsi" w:hAnsiTheme="minorHAnsi" w:cs="Arial"/>
              </w:rPr>
              <w:t>ribution to GDP</w:t>
            </w:r>
          </w:p>
          <w:p w:rsidR="00426681" w:rsidRDefault="005537F3">
            <w:pPr>
              <w:pStyle w:val="ListParagraph"/>
              <w:spacing w:afterLines="60" w:after="144" w:line="240" w:lineRule="auto"/>
              <w:ind w:left="0"/>
              <w:rPr>
                <w:rFonts w:asciiTheme="minorHAnsi" w:hAnsiTheme="minorHAnsi" w:cs="Arial"/>
                <w:b/>
              </w:rPr>
              <w:pPrChange w:id="36" w:author="User" w:date="2015-05-27T12:07:00Z">
                <w:pPr>
                  <w:pStyle w:val="ListParagraph"/>
                  <w:numPr>
                    <w:numId w:val="28"/>
                  </w:numPr>
                  <w:spacing w:afterLines="60" w:after="144" w:line="240" w:lineRule="auto"/>
                  <w:ind w:left="373" w:hanging="180"/>
                </w:pPr>
              </w:pPrChange>
            </w:pPr>
            <w:r>
              <w:rPr>
                <w:rFonts w:asciiTheme="minorHAnsi" w:hAnsiTheme="minorHAnsi" w:cs="Arial"/>
                <w:b/>
              </w:rPr>
              <w:t xml:space="preserve">Indicators: </w:t>
            </w:r>
          </w:p>
          <w:p w:rsidR="00426681" w:rsidRDefault="001411A6">
            <w:pPr>
              <w:pStyle w:val="ListParagraph"/>
              <w:numPr>
                <w:ilvl w:val="0"/>
                <w:numId w:val="28"/>
              </w:numPr>
              <w:spacing w:afterLines="60" w:after="144" w:line="240" w:lineRule="auto"/>
              <w:rPr>
                <w:rFonts w:asciiTheme="minorHAnsi" w:hAnsiTheme="minorHAnsi" w:cs="Arial"/>
              </w:rPr>
            </w:pPr>
            <w:r>
              <w:rPr>
                <w:rFonts w:asciiTheme="minorHAnsi" w:hAnsiTheme="minorHAnsi" w:cs="Arial"/>
              </w:rPr>
              <w:t>Presence o</w:t>
            </w:r>
            <w:r w:rsidR="00D938D0">
              <w:rPr>
                <w:rFonts w:asciiTheme="minorHAnsi" w:hAnsiTheme="minorHAnsi" w:cs="Arial"/>
              </w:rPr>
              <w:t>f</w:t>
            </w:r>
            <w:r>
              <w:rPr>
                <w:rFonts w:asciiTheme="minorHAnsi" w:hAnsiTheme="minorHAnsi" w:cs="Arial"/>
              </w:rPr>
              <w:t xml:space="preserve"> c</w:t>
            </w:r>
            <w:r w:rsidRPr="00887A96">
              <w:rPr>
                <w:rFonts w:asciiTheme="minorHAnsi" w:hAnsiTheme="minorHAnsi" w:cs="Arial"/>
              </w:rPr>
              <w:t xml:space="preserve">learly defined </w:t>
            </w:r>
            <w:r>
              <w:rPr>
                <w:rFonts w:asciiTheme="minorHAnsi" w:hAnsiTheme="minorHAnsi" w:cs="Arial"/>
              </w:rPr>
              <w:t xml:space="preserve">and integrated </w:t>
            </w:r>
            <w:r w:rsidRPr="00887A96">
              <w:rPr>
                <w:rFonts w:asciiTheme="minorHAnsi" w:hAnsiTheme="minorHAnsi" w:cs="Arial"/>
              </w:rPr>
              <w:t>Rural Land Use plan</w:t>
            </w:r>
            <w:r>
              <w:rPr>
                <w:rFonts w:asciiTheme="minorHAnsi" w:hAnsiTheme="minorHAnsi" w:cs="Arial"/>
              </w:rPr>
              <w:t>s that support</w:t>
            </w:r>
            <w:r w:rsidRPr="00887A96">
              <w:rPr>
                <w:rFonts w:asciiTheme="minorHAnsi" w:hAnsiTheme="minorHAnsi" w:cs="Arial"/>
              </w:rPr>
              <w:t xml:space="preserve"> development and conservation of forest resources </w:t>
            </w:r>
            <w:r>
              <w:rPr>
                <w:rFonts w:asciiTheme="minorHAnsi" w:hAnsiTheme="minorHAnsi" w:cs="Arial"/>
              </w:rPr>
              <w:t xml:space="preserve">in pilot </w:t>
            </w:r>
            <w:r w:rsidR="00232700">
              <w:rPr>
                <w:rFonts w:asciiTheme="minorHAnsi" w:hAnsiTheme="minorHAnsi" w:cs="Arial"/>
              </w:rPr>
              <w:t>regional sates</w:t>
            </w:r>
            <w:r w:rsidRPr="00887A96">
              <w:rPr>
                <w:rFonts w:asciiTheme="minorHAnsi" w:hAnsiTheme="minorHAnsi" w:cs="Arial"/>
              </w:rPr>
              <w:t xml:space="preserve">; </w:t>
            </w:r>
          </w:p>
          <w:p w:rsidR="00426681" w:rsidRDefault="00D938D0">
            <w:pPr>
              <w:pStyle w:val="ListParagraph"/>
              <w:numPr>
                <w:ilvl w:val="0"/>
                <w:numId w:val="28"/>
              </w:numPr>
              <w:spacing w:afterLines="60" w:after="144" w:line="240" w:lineRule="auto"/>
              <w:rPr>
                <w:rFonts w:asciiTheme="minorHAnsi" w:hAnsiTheme="minorHAnsi" w:cs="Arial"/>
              </w:rPr>
            </w:pPr>
            <w:r>
              <w:rPr>
                <w:rFonts w:asciiTheme="minorHAnsi" w:hAnsiTheme="minorHAnsi" w:cs="Arial"/>
              </w:rPr>
              <w:t xml:space="preserve">Proportion of degraded  land  </w:t>
            </w:r>
            <w:r w:rsidRPr="00D938D0">
              <w:rPr>
                <w:rFonts w:asciiTheme="minorHAnsi" w:hAnsiTheme="minorHAnsi" w:cs="Arial"/>
              </w:rPr>
              <w:t>demarcated and mapped</w:t>
            </w:r>
            <w:r>
              <w:rPr>
                <w:rFonts w:asciiTheme="minorHAnsi" w:hAnsiTheme="minorHAnsi" w:cs="Arial"/>
              </w:rPr>
              <w:t>;</w:t>
            </w:r>
          </w:p>
          <w:p w:rsidR="00426681" w:rsidRDefault="00D938D0">
            <w:pPr>
              <w:pStyle w:val="ListParagraph"/>
              <w:numPr>
                <w:ilvl w:val="0"/>
                <w:numId w:val="28"/>
              </w:numPr>
              <w:spacing w:afterLines="60" w:after="144" w:line="240" w:lineRule="auto"/>
              <w:rPr>
                <w:rFonts w:asciiTheme="minorHAnsi" w:hAnsiTheme="minorHAnsi" w:cs="Arial"/>
              </w:rPr>
            </w:pPr>
            <w:r>
              <w:rPr>
                <w:rFonts w:asciiTheme="minorHAnsi" w:hAnsiTheme="minorHAnsi" w:cs="Arial"/>
              </w:rPr>
              <w:t>Proportion of  degraded land</w:t>
            </w:r>
            <w:r w:rsidRPr="00D938D0">
              <w:rPr>
                <w:rFonts w:asciiTheme="minorHAnsi" w:hAnsiTheme="minorHAnsi" w:cs="Arial"/>
              </w:rPr>
              <w:t xml:space="preserve"> rehabilitated ;</w:t>
            </w:r>
          </w:p>
          <w:p w:rsidR="00426681" w:rsidRDefault="00EB0B24">
            <w:pPr>
              <w:pStyle w:val="ListParagraph"/>
              <w:numPr>
                <w:ilvl w:val="0"/>
                <w:numId w:val="28"/>
              </w:numPr>
              <w:spacing w:afterLines="60" w:after="144" w:line="240" w:lineRule="auto"/>
              <w:rPr>
                <w:rFonts w:asciiTheme="minorHAnsi" w:hAnsiTheme="minorHAnsi" w:cs="Arial"/>
              </w:rPr>
            </w:pPr>
            <w:r>
              <w:rPr>
                <w:rFonts w:asciiTheme="minorHAnsi" w:hAnsiTheme="minorHAnsi" w:cs="Arial"/>
              </w:rPr>
              <w:t xml:space="preserve">Presence of project designed document on forest to access carbon finance </w:t>
            </w:r>
          </w:p>
          <w:p w:rsidR="00426681" w:rsidRDefault="00D938D0">
            <w:pPr>
              <w:pStyle w:val="ListParagraph"/>
              <w:numPr>
                <w:ilvl w:val="0"/>
                <w:numId w:val="28"/>
              </w:numPr>
              <w:spacing w:afterLines="60" w:after="144" w:line="240" w:lineRule="auto"/>
              <w:rPr>
                <w:rFonts w:asciiTheme="minorHAnsi" w:hAnsiTheme="minorHAnsi" w:cs="Arial"/>
              </w:rPr>
            </w:pPr>
            <w:r w:rsidRPr="00D938D0">
              <w:rPr>
                <w:rFonts w:asciiTheme="minorHAnsi" w:hAnsiTheme="minorHAnsi" w:cs="Arial"/>
              </w:rPr>
              <w:t xml:space="preserve">Existence of a  </w:t>
            </w:r>
            <w:r>
              <w:rPr>
                <w:rFonts w:asciiTheme="minorHAnsi" w:hAnsiTheme="minorHAnsi" w:cs="Arial"/>
              </w:rPr>
              <w:t xml:space="preserve">roadmap for </w:t>
            </w:r>
            <w:r w:rsidRPr="00D938D0">
              <w:rPr>
                <w:rFonts w:asciiTheme="minorHAnsi" w:hAnsiTheme="minorHAnsi" w:cs="Arial"/>
              </w:rPr>
              <w:t>implementation of agro forestry system in the country</w:t>
            </w:r>
          </w:p>
          <w:p w:rsidR="00426681" w:rsidRDefault="005D1969">
            <w:pPr>
              <w:pStyle w:val="ListParagraph"/>
              <w:numPr>
                <w:ilvl w:val="0"/>
                <w:numId w:val="28"/>
              </w:numPr>
              <w:spacing w:afterLines="60" w:after="144" w:line="240" w:lineRule="auto"/>
              <w:rPr>
                <w:rFonts w:asciiTheme="minorHAnsi" w:hAnsiTheme="minorHAnsi" w:cs="Arial"/>
              </w:rPr>
            </w:pPr>
            <w:r>
              <w:rPr>
                <w:rFonts w:asciiTheme="minorHAnsi" w:hAnsiTheme="minorHAnsi" w:cs="Arial"/>
              </w:rPr>
              <w:t>No of pilot</w:t>
            </w:r>
            <w:r w:rsidR="002B239B">
              <w:rPr>
                <w:rFonts w:asciiTheme="minorHAnsi" w:hAnsiTheme="minorHAnsi" w:cs="Arial"/>
              </w:rPr>
              <w:t xml:space="preserve"> sites per</w:t>
            </w:r>
            <w:r>
              <w:rPr>
                <w:rFonts w:asciiTheme="minorHAnsi" w:hAnsiTheme="minorHAnsi" w:cs="Arial"/>
              </w:rPr>
              <w:t xml:space="preserve"> regions effectively implemented Payment for Ecosystem Services</w:t>
            </w:r>
            <w:r w:rsidR="00D938D0" w:rsidRPr="00D938D0">
              <w:rPr>
                <w:rFonts w:asciiTheme="minorHAnsi" w:hAnsiTheme="minorHAnsi" w:cs="Arial"/>
              </w:rPr>
              <w:t>;</w:t>
            </w:r>
          </w:p>
          <w:p w:rsidR="00426681" w:rsidRDefault="002373E4">
            <w:pPr>
              <w:pStyle w:val="ListParagraph"/>
              <w:numPr>
                <w:ilvl w:val="0"/>
                <w:numId w:val="28"/>
              </w:numPr>
              <w:spacing w:afterLines="60" w:after="144" w:line="240" w:lineRule="auto"/>
              <w:rPr>
                <w:rFonts w:asciiTheme="minorHAnsi" w:hAnsiTheme="minorHAnsi" w:cs="Arial"/>
              </w:rPr>
            </w:pPr>
            <w:r w:rsidRPr="002373E4">
              <w:rPr>
                <w:rFonts w:asciiTheme="minorHAnsi" w:hAnsiTheme="minorHAnsi" w:cs="Arial"/>
              </w:rPr>
              <w:t>Number of  areas covered per region and city administration  through  short rotation plantation programmes;</w:t>
            </w:r>
          </w:p>
          <w:p w:rsidR="00426681" w:rsidRDefault="00426681">
            <w:pPr>
              <w:spacing w:afterLines="60" w:after="144" w:line="240" w:lineRule="auto"/>
            </w:pPr>
          </w:p>
          <w:p w:rsidR="00426681" w:rsidRDefault="00426681">
            <w:pPr>
              <w:spacing w:afterLines="60" w:after="144" w:line="240" w:lineRule="auto"/>
              <w:rPr>
                <w:rFonts w:asciiTheme="minorHAnsi" w:hAnsiTheme="minorHAnsi" w:cs="Arial"/>
              </w:rPr>
            </w:pPr>
          </w:p>
          <w:p w:rsidR="00426681" w:rsidRDefault="00426681">
            <w:pPr>
              <w:spacing w:afterLines="60" w:after="144" w:line="240" w:lineRule="auto"/>
              <w:rPr>
                <w:rFonts w:asciiTheme="minorHAnsi" w:hAnsiTheme="minorHAnsi" w:cs="Arial"/>
              </w:rPr>
            </w:pPr>
          </w:p>
          <w:p w:rsidR="00426681" w:rsidRDefault="00426681">
            <w:pPr>
              <w:spacing w:afterLines="60" w:after="144" w:line="240" w:lineRule="auto"/>
              <w:rPr>
                <w:rFonts w:asciiTheme="minorHAnsi" w:hAnsiTheme="minorHAnsi" w:cs="Arial"/>
              </w:rPr>
            </w:pPr>
          </w:p>
          <w:p w:rsidR="00426681" w:rsidRDefault="00426681">
            <w:pPr>
              <w:spacing w:afterLines="60" w:after="144" w:line="240" w:lineRule="auto"/>
              <w:rPr>
                <w:rFonts w:asciiTheme="minorHAnsi" w:hAnsiTheme="minorHAnsi" w:cs="Arial"/>
                <w:lang w:eastAsia="nl-NL"/>
              </w:rPr>
            </w:pPr>
          </w:p>
          <w:p w:rsidR="00426681" w:rsidRDefault="00426681">
            <w:pPr>
              <w:spacing w:afterLines="60" w:after="144" w:line="240" w:lineRule="auto"/>
              <w:rPr>
                <w:rFonts w:asciiTheme="minorHAnsi" w:hAnsiTheme="minorHAnsi" w:cs="Arial"/>
                <w:lang w:eastAsia="nl-NL"/>
              </w:rPr>
            </w:pPr>
          </w:p>
          <w:p w:rsidR="00426681" w:rsidRDefault="00426681">
            <w:pPr>
              <w:spacing w:afterLines="60" w:after="144" w:line="240" w:lineRule="auto"/>
              <w:rPr>
                <w:rFonts w:asciiTheme="minorHAnsi" w:hAnsiTheme="minorHAnsi" w:cs="Arial"/>
                <w:lang w:eastAsia="nl-NL"/>
              </w:rPr>
            </w:pPr>
          </w:p>
          <w:p w:rsidR="00426681" w:rsidRDefault="00426681">
            <w:pPr>
              <w:spacing w:afterLines="60" w:after="144" w:line="240" w:lineRule="auto"/>
              <w:rPr>
                <w:rFonts w:asciiTheme="minorHAnsi" w:hAnsiTheme="minorHAnsi" w:cs="Arial"/>
                <w:lang w:eastAsia="nl-NL"/>
              </w:rPr>
            </w:pPr>
          </w:p>
          <w:p w:rsidR="00426681" w:rsidRDefault="00426681">
            <w:pPr>
              <w:spacing w:afterLines="60" w:after="144" w:line="240" w:lineRule="auto"/>
              <w:rPr>
                <w:rFonts w:asciiTheme="minorHAnsi" w:hAnsiTheme="minorHAnsi" w:cs="Arial"/>
              </w:rPr>
            </w:pPr>
          </w:p>
          <w:p w:rsidR="00426681" w:rsidRDefault="00426681">
            <w:pPr>
              <w:spacing w:afterLines="60" w:after="144" w:line="240" w:lineRule="auto"/>
              <w:rPr>
                <w:rFonts w:asciiTheme="minorHAnsi" w:hAnsiTheme="minorHAnsi" w:cs="Arial"/>
              </w:rPr>
            </w:pPr>
          </w:p>
        </w:tc>
        <w:tc>
          <w:tcPr>
            <w:tcW w:w="2952" w:type="dxa"/>
            <w:tcMar>
              <w:top w:w="29" w:type="dxa"/>
              <w:left w:w="72" w:type="dxa"/>
              <w:bottom w:w="29" w:type="dxa"/>
              <w:right w:w="72" w:type="dxa"/>
            </w:tcMar>
          </w:tcPr>
          <w:p w:rsidR="00426681" w:rsidRDefault="00C021DB">
            <w:pPr>
              <w:spacing w:afterLines="60" w:after="144" w:line="240" w:lineRule="auto"/>
              <w:rPr>
                <w:rFonts w:asciiTheme="minorHAnsi" w:hAnsiTheme="minorHAnsi" w:cs="Arial"/>
              </w:rPr>
            </w:pPr>
            <w:r>
              <w:rPr>
                <w:rFonts w:asciiTheme="minorHAnsi" w:hAnsiTheme="minorHAnsi" w:cs="Arial"/>
              </w:rPr>
              <w:t>Targets:</w:t>
            </w:r>
          </w:p>
          <w:p w:rsidR="00426681" w:rsidRDefault="00C021DB">
            <w:pPr>
              <w:spacing w:afterLines="60" w:after="144" w:line="240" w:lineRule="auto"/>
              <w:rPr>
                <w:rFonts w:asciiTheme="minorHAnsi" w:hAnsiTheme="minorHAnsi" w:cs="Arial"/>
              </w:rPr>
            </w:pPr>
            <w:r>
              <w:rPr>
                <w:rFonts w:asciiTheme="minorHAnsi" w:hAnsiTheme="minorHAnsi" w:cs="Arial"/>
              </w:rPr>
              <w:t>- C</w:t>
            </w:r>
            <w:r w:rsidRPr="00C021DB">
              <w:rPr>
                <w:rFonts w:asciiTheme="minorHAnsi" w:hAnsiTheme="minorHAnsi" w:cs="Arial"/>
              </w:rPr>
              <w:t xml:space="preserve">learly defined and integrated Rural Land Use plans that support development and conservation of forest resources in </w:t>
            </w:r>
            <w:r>
              <w:rPr>
                <w:rFonts w:asciiTheme="minorHAnsi" w:hAnsiTheme="minorHAnsi" w:cs="Arial"/>
              </w:rPr>
              <w:t>eight selected sites</w:t>
            </w:r>
            <w:r w:rsidRPr="00C021DB">
              <w:rPr>
                <w:rFonts w:asciiTheme="minorHAnsi" w:hAnsiTheme="minorHAnsi" w:cs="Arial"/>
              </w:rPr>
              <w:t xml:space="preserve">; </w:t>
            </w:r>
          </w:p>
          <w:p w:rsidR="00426681" w:rsidRDefault="00C021DB">
            <w:pPr>
              <w:tabs>
                <w:tab w:val="left" w:pos="223"/>
              </w:tabs>
              <w:spacing w:afterLines="60" w:after="144" w:line="240" w:lineRule="auto"/>
              <w:ind w:left="103" w:hanging="103"/>
              <w:rPr>
                <w:rFonts w:asciiTheme="minorHAnsi" w:hAnsiTheme="minorHAnsi" w:cs="Arial"/>
              </w:rPr>
            </w:pPr>
            <w:r>
              <w:rPr>
                <w:rFonts w:asciiTheme="minorHAnsi" w:hAnsiTheme="minorHAnsi" w:cs="Arial"/>
              </w:rPr>
              <w:t>-</w:t>
            </w:r>
            <w:r>
              <w:rPr>
                <w:rFonts w:asciiTheme="minorHAnsi" w:hAnsiTheme="minorHAnsi" w:cs="Arial"/>
              </w:rPr>
              <w:tab/>
            </w:r>
            <w:r w:rsidR="00427CAB">
              <w:rPr>
                <w:rFonts w:asciiTheme="minorHAnsi" w:hAnsiTheme="minorHAnsi" w:cs="Arial"/>
              </w:rPr>
              <w:t>300,000 ha</w:t>
            </w:r>
            <w:r w:rsidR="000640D5">
              <w:rPr>
                <w:rFonts w:asciiTheme="minorHAnsi" w:hAnsiTheme="minorHAnsi" w:cs="Arial"/>
              </w:rPr>
              <w:t xml:space="preserve"> of</w:t>
            </w:r>
            <w:r w:rsidR="00F50491">
              <w:rPr>
                <w:rFonts w:asciiTheme="minorHAnsi" w:hAnsiTheme="minorHAnsi" w:cs="Arial"/>
              </w:rPr>
              <w:t xml:space="preserve"> </w:t>
            </w:r>
            <w:r w:rsidR="004E745C" w:rsidRPr="00C021DB">
              <w:rPr>
                <w:rFonts w:asciiTheme="minorHAnsi" w:hAnsiTheme="minorHAnsi" w:cs="Arial"/>
              </w:rPr>
              <w:t xml:space="preserve">degraded  land </w:t>
            </w:r>
            <w:r w:rsidR="004E745C">
              <w:rPr>
                <w:rFonts w:asciiTheme="minorHAnsi" w:hAnsiTheme="minorHAnsi" w:cs="Arial"/>
              </w:rPr>
              <w:t>be</w:t>
            </w:r>
            <w:r w:rsidR="004E745C" w:rsidRPr="00C021DB">
              <w:rPr>
                <w:rFonts w:asciiTheme="minorHAnsi" w:hAnsiTheme="minorHAnsi" w:cs="Arial"/>
              </w:rPr>
              <w:t xml:space="preserve"> demarcated and mapped;  </w:t>
            </w:r>
          </w:p>
          <w:p w:rsidR="00426681" w:rsidRDefault="004E745C">
            <w:pPr>
              <w:tabs>
                <w:tab w:val="left" w:pos="223"/>
              </w:tabs>
              <w:spacing w:afterLines="60" w:after="144" w:line="240" w:lineRule="auto"/>
              <w:ind w:left="103" w:hanging="103"/>
              <w:rPr>
                <w:rFonts w:asciiTheme="minorHAnsi" w:hAnsiTheme="minorHAnsi" w:cs="Arial"/>
              </w:rPr>
            </w:pPr>
            <w:r>
              <w:rPr>
                <w:rFonts w:asciiTheme="minorHAnsi" w:hAnsiTheme="minorHAnsi" w:cs="Arial"/>
              </w:rPr>
              <w:t>2</w:t>
            </w:r>
            <w:r w:rsidR="00427CAB">
              <w:rPr>
                <w:rFonts w:asciiTheme="minorHAnsi" w:hAnsiTheme="minorHAnsi" w:cs="Arial"/>
              </w:rPr>
              <w:t>00,000 ha</w:t>
            </w:r>
            <w:r w:rsidR="00F50491">
              <w:rPr>
                <w:rFonts w:asciiTheme="minorHAnsi" w:hAnsiTheme="minorHAnsi" w:cs="Arial"/>
              </w:rPr>
              <w:t xml:space="preserve"> of </w:t>
            </w:r>
            <w:r w:rsidR="00C021DB" w:rsidRPr="00C021DB">
              <w:rPr>
                <w:rFonts w:asciiTheme="minorHAnsi" w:hAnsiTheme="minorHAnsi" w:cs="Arial"/>
              </w:rPr>
              <w:t>degraded land rehabilitated  ;</w:t>
            </w:r>
          </w:p>
          <w:p w:rsidR="00426681" w:rsidRDefault="00F50491">
            <w:pPr>
              <w:pStyle w:val="ListParagraph"/>
              <w:numPr>
                <w:ilvl w:val="0"/>
                <w:numId w:val="32"/>
              </w:numPr>
              <w:tabs>
                <w:tab w:val="left" w:pos="103"/>
              </w:tabs>
              <w:spacing w:afterLines="60" w:after="144" w:line="240" w:lineRule="auto"/>
              <w:ind w:left="193" w:hanging="193"/>
              <w:rPr>
                <w:rFonts w:asciiTheme="minorHAnsi" w:hAnsiTheme="minorHAnsi" w:cs="Arial"/>
              </w:rPr>
            </w:pPr>
            <w:r>
              <w:rPr>
                <w:rFonts w:asciiTheme="minorHAnsi" w:hAnsiTheme="minorHAnsi" w:cs="Arial"/>
              </w:rPr>
              <w:t>30,</w:t>
            </w:r>
            <w:r w:rsidR="00DF47EE">
              <w:rPr>
                <w:rFonts w:asciiTheme="minorHAnsi" w:hAnsiTheme="minorHAnsi" w:cs="Arial"/>
              </w:rPr>
              <w:t>000</w:t>
            </w:r>
            <w:r w:rsidR="00DF47EE" w:rsidRPr="00F446F2">
              <w:rPr>
                <w:rFonts w:asciiTheme="minorHAnsi" w:hAnsiTheme="minorHAnsi" w:cs="Arial"/>
              </w:rPr>
              <w:t xml:space="preserve"> ha. mapped </w:t>
            </w:r>
            <w:r>
              <w:rPr>
                <w:rFonts w:asciiTheme="minorHAnsi" w:hAnsiTheme="minorHAnsi" w:cs="Arial"/>
              </w:rPr>
              <w:t>and demarcated</w:t>
            </w:r>
          </w:p>
          <w:p w:rsidR="00426681" w:rsidRDefault="00DF78E3">
            <w:pPr>
              <w:tabs>
                <w:tab w:val="left" w:pos="223"/>
              </w:tabs>
              <w:spacing w:afterLines="60" w:after="144" w:line="240" w:lineRule="auto"/>
              <w:ind w:left="103" w:hanging="103"/>
              <w:rPr>
                <w:rFonts w:asciiTheme="minorHAnsi" w:hAnsiTheme="minorHAnsi" w:cs="Arial"/>
              </w:rPr>
            </w:pPr>
            <w:r>
              <w:rPr>
                <w:rFonts w:asciiTheme="minorHAnsi" w:hAnsiTheme="minorHAnsi" w:cs="Arial"/>
              </w:rPr>
              <w:t xml:space="preserve">30, 000 ha </w:t>
            </w:r>
            <w:r w:rsidRPr="00887A96">
              <w:rPr>
                <w:rFonts w:asciiTheme="minorHAnsi" w:hAnsiTheme="minorHAnsi" w:cs="Arial"/>
              </w:rPr>
              <w:t>covered through  short rotation plantation programmes</w:t>
            </w:r>
          </w:p>
          <w:p w:rsidR="00426681" w:rsidRDefault="00EB0B24">
            <w:pPr>
              <w:pStyle w:val="ListParagraph"/>
              <w:numPr>
                <w:ilvl w:val="0"/>
                <w:numId w:val="32"/>
              </w:numPr>
              <w:tabs>
                <w:tab w:val="left" w:pos="103"/>
              </w:tabs>
              <w:spacing w:afterLines="60" w:after="144" w:line="240" w:lineRule="auto"/>
              <w:ind w:left="193" w:hanging="193"/>
              <w:rPr>
                <w:rFonts w:asciiTheme="minorHAnsi" w:hAnsiTheme="minorHAnsi" w:cs="Arial"/>
              </w:rPr>
            </w:pPr>
            <w:r w:rsidRPr="00887A96">
              <w:rPr>
                <w:rFonts w:asciiTheme="minorHAnsi" w:hAnsiTheme="minorHAnsi" w:cs="Arial"/>
              </w:rPr>
              <w:t>One</w:t>
            </w:r>
            <w:r w:rsidR="00806F56">
              <w:rPr>
                <w:rFonts w:asciiTheme="minorHAnsi" w:hAnsiTheme="minorHAnsi" w:cs="Arial"/>
              </w:rPr>
              <w:t xml:space="preserve"> P</w:t>
            </w:r>
            <w:r w:rsidRPr="00887A96">
              <w:rPr>
                <w:rFonts w:asciiTheme="minorHAnsi" w:hAnsiTheme="minorHAnsi" w:cs="Arial"/>
              </w:rPr>
              <w:t xml:space="preserve">roject </w:t>
            </w:r>
            <w:r w:rsidR="00806F56">
              <w:rPr>
                <w:rFonts w:asciiTheme="minorHAnsi" w:hAnsiTheme="minorHAnsi" w:cs="Arial"/>
              </w:rPr>
              <w:t>Design D</w:t>
            </w:r>
            <w:r>
              <w:rPr>
                <w:rFonts w:asciiTheme="minorHAnsi" w:hAnsiTheme="minorHAnsi" w:cs="Arial"/>
              </w:rPr>
              <w:t xml:space="preserve">ocument </w:t>
            </w:r>
            <w:r w:rsidRPr="00887A96">
              <w:rPr>
                <w:rFonts w:asciiTheme="minorHAnsi" w:hAnsiTheme="minorHAnsi" w:cs="Arial"/>
              </w:rPr>
              <w:t>on forest</w:t>
            </w:r>
            <w:r w:rsidR="00806F56">
              <w:rPr>
                <w:rFonts w:asciiTheme="minorHAnsi" w:hAnsiTheme="minorHAnsi" w:cs="Arial"/>
              </w:rPr>
              <w:t xml:space="preserve"> prepared</w:t>
            </w:r>
            <w:r w:rsidRPr="00887A96">
              <w:rPr>
                <w:rFonts w:asciiTheme="minorHAnsi" w:hAnsiTheme="minorHAnsi" w:cs="Arial"/>
              </w:rPr>
              <w:t xml:space="preserve"> to access carbon finance</w:t>
            </w:r>
            <w:r w:rsidR="00806F56">
              <w:rPr>
                <w:rFonts w:asciiTheme="minorHAnsi" w:hAnsiTheme="minorHAnsi" w:cs="Arial"/>
              </w:rPr>
              <w:t>;</w:t>
            </w:r>
          </w:p>
          <w:p w:rsidR="00426681" w:rsidRDefault="0057025F">
            <w:pPr>
              <w:pStyle w:val="ListParagraph"/>
              <w:numPr>
                <w:ilvl w:val="0"/>
                <w:numId w:val="32"/>
              </w:numPr>
              <w:tabs>
                <w:tab w:val="left" w:pos="103"/>
              </w:tabs>
              <w:spacing w:afterLines="60" w:after="144" w:line="240" w:lineRule="auto"/>
              <w:ind w:left="193" w:hanging="193"/>
              <w:rPr>
                <w:rFonts w:asciiTheme="minorHAnsi" w:hAnsiTheme="minorHAnsi" w:cs="Arial"/>
              </w:rPr>
            </w:pPr>
            <w:r>
              <w:rPr>
                <w:rFonts w:asciiTheme="minorHAnsi" w:hAnsiTheme="minorHAnsi" w:cs="Arial"/>
              </w:rPr>
              <w:t xml:space="preserve">Criteria </w:t>
            </w:r>
            <w:r w:rsidR="00C021DB" w:rsidRPr="00887A96">
              <w:rPr>
                <w:rFonts w:asciiTheme="minorHAnsi" w:hAnsiTheme="minorHAnsi" w:cs="Arial"/>
              </w:rPr>
              <w:t xml:space="preserve">for implementation of agro forestry system in the </w:t>
            </w:r>
            <w:r>
              <w:rPr>
                <w:rFonts w:asciiTheme="minorHAnsi" w:hAnsiTheme="minorHAnsi" w:cs="Arial"/>
              </w:rPr>
              <w:t>pilot regions</w:t>
            </w:r>
            <w:r w:rsidR="00C021DB" w:rsidRPr="00887A96">
              <w:rPr>
                <w:rFonts w:asciiTheme="minorHAnsi" w:hAnsiTheme="minorHAnsi" w:cs="Arial"/>
              </w:rPr>
              <w:t xml:space="preserve"> developed;</w:t>
            </w:r>
          </w:p>
          <w:p w:rsidR="00426681" w:rsidRDefault="00426681">
            <w:pPr>
              <w:pStyle w:val="ListParagraph"/>
              <w:spacing w:afterLines="60" w:after="144" w:line="240" w:lineRule="auto"/>
              <w:ind w:left="270"/>
              <w:contextualSpacing w:val="0"/>
              <w:rPr>
                <w:rFonts w:asciiTheme="minorHAnsi" w:hAnsiTheme="minorHAnsi" w:cs="Arial"/>
                <w:b/>
              </w:rPr>
            </w:pPr>
          </w:p>
          <w:p w:rsidR="00426681" w:rsidRDefault="0057025F">
            <w:pPr>
              <w:spacing w:afterLines="60" w:after="144" w:line="240" w:lineRule="auto"/>
              <w:rPr>
                <w:rFonts w:asciiTheme="minorHAnsi" w:hAnsiTheme="minorHAnsi" w:cs="Arial"/>
              </w:rPr>
            </w:pPr>
            <w:r>
              <w:rPr>
                <w:rFonts w:asciiTheme="minorHAnsi" w:hAnsiTheme="minorHAnsi" w:cs="Arial"/>
              </w:rPr>
              <w:t>- Improved Agroforestry  system in four pilot regions</w:t>
            </w:r>
          </w:p>
          <w:p w:rsidR="00426681" w:rsidRDefault="005A38E1">
            <w:pPr>
              <w:spacing w:afterLines="60" w:after="144" w:line="240" w:lineRule="auto"/>
              <w:rPr>
                <w:rFonts w:asciiTheme="minorHAnsi" w:hAnsiTheme="minorHAnsi" w:cs="Arial"/>
              </w:rPr>
            </w:pPr>
            <w:r>
              <w:rPr>
                <w:rFonts w:asciiTheme="minorHAnsi" w:hAnsiTheme="minorHAnsi" w:cs="Arial"/>
              </w:rPr>
              <w:t>-</w:t>
            </w:r>
            <w:r w:rsidR="0057025F" w:rsidRPr="00887A96">
              <w:rPr>
                <w:rFonts w:asciiTheme="minorHAnsi" w:hAnsiTheme="minorHAnsi" w:cs="Arial"/>
              </w:rPr>
              <w:t xml:space="preserve">One roadmap for implementation of agro forestry system in the </w:t>
            </w:r>
            <w:r w:rsidR="0057025F">
              <w:rPr>
                <w:rFonts w:asciiTheme="minorHAnsi" w:hAnsiTheme="minorHAnsi" w:cs="Arial"/>
              </w:rPr>
              <w:t>country</w:t>
            </w:r>
            <w:r w:rsidR="0057025F" w:rsidRPr="00887A96">
              <w:rPr>
                <w:rFonts w:asciiTheme="minorHAnsi" w:hAnsiTheme="minorHAnsi" w:cs="Arial"/>
              </w:rPr>
              <w:t xml:space="preserve"> developed</w:t>
            </w:r>
          </w:p>
          <w:p w:rsidR="00426681" w:rsidRDefault="00426681">
            <w:pPr>
              <w:spacing w:afterLines="60" w:after="144" w:line="240" w:lineRule="auto"/>
              <w:rPr>
                <w:rFonts w:asciiTheme="minorHAnsi" w:hAnsiTheme="minorHAnsi" w:cs="Arial"/>
              </w:rPr>
            </w:pPr>
          </w:p>
          <w:p w:rsidR="00426681" w:rsidRDefault="00947AFA">
            <w:pPr>
              <w:pStyle w:val="ListParagraph"/>
              <w:numPr>
                <w:ilvl w:val="0"/>
                <w:numId w:val="32"/>
              </w:numPr>
              <w:tabs>
                <w:tab w:val="left" w:pos="103"/>
              </w:tabs>
              <w:spacing w:afterLines="60" w:after="144" w:line="240" w:lineRule="auto"/>
              <w:ind w:left="193" w:hanging="193"/>
              <w:rPr>
                <w:rFonts w:asciiTheme="minorHAnsi" w:hAnsiTheme="minorHAnsi" w:cs="Arial"/>
              </w:rPr>
            </w:pPr>
            <w:r w:rsidRPr="00887A96">
              <w:rPr>
                <w:rFonts w:asciiTheme="minorHAnsi" w:hAnsiTheme="minorHAnsi" w:cs="Arial"/>
              </w:rPr>
              <w:t>Three sites per pilot regions effectively implemented Payment for Ecosystem Services;</w:t>
            </w:r>
          </w:p>
          <w:p w:rsidR="00426681" w:rsidRDefault="00426681">
            <w:pPr>
              <w:tabs>
                <w:tab w:val="left" w:pos="103"/>
              </w:tabs>
              <w:spacing w:afterLines="60" w:after="144" w:line="240" w:lineRule="auto"/>
              <w:rPr>
                <w:rFonts w:asciiTheme="minorHAnsi" w:hAnsiTheme="minorHAnsi" w:cs="Arial"/>
              </w:rPr>
            </w:pPr>
          </w:p>
          <w:p w:rsidR="00426681" w:rsidRDefault="00426681">
            <w:pPr>
              <w:spacing w:afterLines="60" w:after="144" w:line="240" w:lineRule="auto"/>
              <w:rPr>
                <w:rFonts w:asciiTheme="minorHAnsi" w:hAnsiTheme="minorHAnsi" w:cs="Arial"/>
              </w:rPr>
            </w:pPr>
          </w:p>
          <w:p w:rsidR="00426681" w:rsidRDefault="00426681">
            <w:pPr>
              <w:spacing w:afterLines="60" w:after="144" w:line="240" w:lineRule="auto"/>
              <w:rPr>
                <w:rFonts w:asciiTheme="minorHAnsi" w:hAnsiTheme="minorHAnsi" w:cs="Arial"/>
              </w:rPr>
            </w:pPr>
          </w:p>
          <w:p w:rsidR="00426681" w:rsidRDefault="00426681">
            <w:pPr>
              <w:spacing w:afterLines="60" w:after="144" w:line="240" w:lineRule="auto"/>
              <w:rPr>
                <w:rFonts w:asciiTheme="minorHAnsi" w:hAnsiTheme="minorHAnsi" w:cs="Arial"/>
              </w:rPr>
            </w:pPr>
          </w:p>
          <w:p w:rsidR="00426681" w:rsidRDefault="00426681">
            <w:pPr>
              <w:spacing w:afterLines="60" w:after="144" w:line="240" w:lineRule="auto"/>
              <w:rPr>
                <w:rFonts w:asciiTheme="minorHAnsi" w:hAnsiTheme="minorHAnsi" w:cs="Arial"/>
              </w:rPr>
            </w:pPr>
          </w:p>
          <w:p w:rsidR="00426681" w:rsidRDefault="00426681">
            <w:pPr>
              <w:spacing w:afterLines="60" w:after="144" w:line="240" w:lineRule="auto"/>
              <w:rPr>
                <w:rFonts w:asciiTheme="minorHAnsi" w:hAnsiTheme="minorHAnsi" w:cs="Arial"/>
              </w:rPr>
            </w:pPr>
          </w:p>
          <w:p w:rsidR="00426681" w:rsidRDefault="00426681">
            <w:pPr>
              <w:spacing w:afterLines="60" w:after="144" w:line="240" w:lineRule="auto"/>
              <w:rPr>
                <w:rFonts w:asciiTheme="minorHAnsi" w:hAnsiTheme="minorHAnsi" w:cs="Arial"/>
              </w:rPr>
            </w:pPr>
          </w:p>
          <w:p w:rsidR="00426681" w:rsidRDefault="00426681">
            <w:pPr>
              <w:spacing w:afterLines="60" w:after="144" w:line="240" w:lineRule="auto"/>
              <w:rPr>
                <w:rFonts w:asciiTheme="minorHAnsi" w:hAnsiTheme="minorHAnsi" w:cs="Arial"/>
              </w:rPr>
            </w:pPr>
          </w:p>
          <w:p w:rsidR="006F72EA" w:rsidRPr="006F72EA" w:rsidRDefault="006F72EA" w:rsidP="00887A96">
            <w:pPr>
              <w:rPr>
                <w:rFonts w:asciiTheme="minorHAnsi" w:hAnsiTheme="minorHAnsi" w:cs="Arial"/>
              </w:rPr>
            </w:pPr>
          </w:p>
          <w:p w:rsidR="006F72EA" w:rsidRPr="006F72EA" w:rsidRDefault="006F72EA" w:rsidP="00887A96">
            <w:pPr>
              <w:rPr>
                <w:rFonts w:asciiTheme="minorHAnsi" w:hAnsiTheme="minorHAnsi" w:cs="Arial"/>
              </w:rPr>
            </w:pPr>
          </w:p>
          <w:p w:rsidR="006F72EA" w:rsidRPr="006F72EA" w:rsidRDefault="006F72EA" w:rsidP="00887A96">
            <w:pPr>
              <w:rPr>
                <w:rFonts w:asciiTheme="minorHAnsi" w:hAnsiTheme="minorHAnsi" w:cs="Arial"/>
              </w:rPr>
            </w:pPr>
          </w:p>
          <w:p w:rsidR="006F72EA" w:rsidRDefault="006F72EA" w:rsidP="006F72EA">
            <w:pPr>
              <w:rPr>
                <w:rFonts w:asciiTheme="minorHAnsi" w:hAnsiTheme="minorHAnsi" w:cs="Arial"/>
              </w:rPr>
            </w:pPr>
          </w:p>
          <w:p w:rsidR="00051E52" w:rsidRPr="006F72EA" w:rsidRDefault="00051E52" w:rsidP="00887A96">
            <w:pPr>
              <w:jc w:val="center"/>
              <w:rPr>
                <w:rFonts w:asciiTheme="minorHAnsi" w:hAnsiTheme="minorHAnsi" w:cs="Arial"/>
              </w:rPr>
            </w:pPr>
          </w:p>
        </w:tc>
        <w:tc>
          <w:tcPr>
            <w:tcW w:w="4410" w:type="dxa"/>
            <w:tcMar>
              <w:top w:w="29" w:type="dxa"/>
              <w:left w:w="72" w:type="dxa"/>
              <w:bottom w:w="29" w:type="dxa"/>
              <w:right w:w="72" w:type="dxa"/>
            </w:tcMar>
          </w:tcPr>
          <w:p w:rsidR="00426681" w:rsidRDefault="00051E52">
            <w:pPr>
              <w:pStyle w:val="Header"/>
              <w:tabs>
                <w:tab w:val="clear" w:pos="4680"/>
                <w:tab w:val="clear" w:pos="9360"/>
                <w:tab w:val="center" w:pos="4153"/>
                <w:tab w:val="right" w:pos="8306"/>
              </w:tabs>
              <w:spacing w:afterLines="60" w:after="144"/>
              <w:rPr>
                <w:rFonts w:asciiTheme="minorHAnsi" w:hAnsiTheme="minorHAnsi" w:cs="Arial"/>
                <w:b/>
              </w:rPr>
            </w:pPr>
            <w:r w:rsidRPr="00533ED1">
              <w:rPr>
                <w:rFonts w:asciiTheme="minorHAnsi" w:hAnsiTheme="minorHAnsi" w:cs="Arial"/>
                <w:b/>
              </w:rPr>
              <w:t>Activity Result 2.1: Integrated land use plans piloted</w:t>
            </w:r>
            <w:r w:rsidR="00F50491">
              <w:rPr>
                <w:rFonts w:asciiTheme="minorHAnsi" w:hAnsiTheme="minorHAnsi" w:cs="Arial"/>
                <w:b/>
              </w:rPr>
              <w:t xml:space="preserve"> </w:t>
            </w:r>
            <w:r w:rsidRPr="00533ED1">
              <w:rPr>
                <w:rFonts w:asciiTheme="minorHAnsi" w:hAnsiTheme="minorHAnsi" w:cs="Arial"/>
                <w:b/>
              </w:rPr>
              <w:t xml:space="preserve">in the </w:t>
            </w:r>
            <w:r w:rsidR="00533ED1">
              <w:rPr>
                <w:rFonts w:asciiTheme="minorHAnsi" w:hAnsiTheme="minorHAnsi" w:cs="Arial"/>
                <w:b/>
              </w:rPr>
              <w:t>selected woredas of the regions</w:t>
            </w:r>
          </w:p>
          <w:p w:rsidR="00426681" w:rsidRDefault="00051E52">
            <w:pPr>
              <w:pStyle w:val="Header"/>
              <w:tabs>
                <w:tab w:val="clear" w:pos="4680"/>
                <w:tab w:val="clear" w:pos="9360"/>
                <w:tab w:val="center" w:pos="4153"/>
                <w:tab w:val="right" w:pos="8306"/>
              </w:tabs>
              <w:spacing w:afterLines="60" w:after="144"/>
              <w:rPr>
                <w:rFonts w:asciiTheme="minorHAnsi" w:hAnsiTheme="minorHAnsi" w:cs="Arial"/>
              </w:rPr>
            </w:pPr>
            <w:r w:rsidRPr="003443BB">
              <w:rPr>
                <w:rFonts w:asciiTheme="minorHAnsi" w:hAnsiTheme="minorHAnsi" w:cs="Arial"/>
                <w:b/>
              </w:rPr>
              <w:t xml:space="preserve"> 2.1.1 </w:t>
            </w:r>
            <w:r w:rsidRPr="003443BB">
              <w:rPr>
                <w:rFonts w:asciiTheme="minorHAnsi" w:hAnsiTheme="minorHAnsi" w:cs="Arial"/>
              </w:rPr>
              <w:t>Capacity building activities</w:t>
            </w:r>
            <w:r w:rsidR="00F50491">
              <w:rPr>
                <w:rFonts w:asciiTheme="minorHAnsi" w:hAnsiTheme="minorHAnsi" w:cs="Arial"/>
              </w:rPr>
              <w:t xml:space="preserve"> </w:t>
            </w:r>
            <w:r w:rsidRPr="003443BB">
              <w:rPr>
                <w:rFonts w:asciiTheme="minorHAnsi" w:hAnsiTheme="minorHAnsi" w:cs="Arial"/>
              </w:rPr>
              <w:t>to undertake integrated land use plan;</w:t>
            </w:r>
          </w:p>
          <w:p w:rsidR="00426681" w:rsidRDefault="00051E52">
            <w:pPr>
              <w:spacing w:afterLines="60" w:after="144" w:line="240" w:lineRule="auto"/>
              <w:rPr>
                <w:rFonts w:asciiTheme="minorHAnsi" w:hAnsiTheme="minorHAnsi" w:cs="Arial"/>
              </w:rPr>
            </w:pPr>
            <w:r w:rsidRPr="003443BB">
              <w:rPr>
                <w:rFonts w:asciiTheme="minorHAnsi" w:hAnsiTheme="minorHAnsi" w:cs="Arial"/>
                <w:b/>
              </w:rPr>
              <w:t xml:space="preserve"> 2.1.2</w:t>
            </w:r>
            <w:r w:rsidRPr="003443BB">
              <w:rPr>
                <w:rFonts w:asciiTheme="minorHAnsi" w:hAnsiTheme="minorHAnsi" w:cs="Arial"/>
              </w:rPr>
              <w:t xml:space="preserve"> Prepare integrated land use plan for pilot areas in the four regions.</w:t>
            </w:r>
          </w:p>
          <w:p w:rsidR="00426681" w:rsidRDefault="00051E52">
            <w:pPr>
              <w:spacing w:afterLines="60" w:after="144" w:line="240" w:lineRule="auto"/>
              <w:rPr>
                <w:rFonts w:asciiTheme="minorHAnsi" w:hAnsiTheme="minorHAnsi" w:cs="Arial"/>
              </w:rPr>
            </w:pPr>
            <w:r w:rsidRPr="003443BB">
              <w:rPr>
                <w:rFonts w:asciiTheme="minorHAnsi" w:hAnsiTheme="minorHAnsi" w:cs="Arial"/>
                <w:b/>
              </w:rPr>
              <w:t xml:space="preserve"> 2.1.3</w:t>
            </w:r>
            <w:r w:rsidRPr="003443BB">
              <w:rPr>
                <w:rFonts w:asciiTheme="minorHAnsi" w:hAnsiTheme="minorHAnsi" w:cs="Arial"/>
              </w:rPr>
              <w:t xml:space="preserve"> Review the draft land use plan with regional stakeholders and finalize the plan</w:t>
            </w:r>
          </w:p>
          <w:p w:rsidR="00426681" w:rsidRDefault="00051E52">
            <w:pPr>
              <w:pStyle w:val="Header"/>
              <w:tabs>
                <w:tab w:val="clear" w:pos="4680"/>
                <w:tab w:val="clear" w:pos="9360"/>
                <w:tab w:val="center" w:pos="4153"/>
                <w:tab w:val="right" w:pos="8306"/>
              </w:tabs>
              <w:spacing w:afterLines="60" w:after="144"/>
              <w:jc w:val="both"/>
              <w:rPr>
                <w:rFonts w:asciiTheme="minorHAnsi" w:hAnsiTheme="minorHAnsi" w:cs="Arial"/>
                <w:b/>
              </w:rPr>
            </w:pPr>
            <w:r w:rsidRPr="00533ED1">
              <w:rPr>
                <w:rFonts w:asciiTheme="minorHAnsi" w:hAnsiTheme="minorHAnsi" w:cs="Arial"/>
                <w:b/>
              </w:rPr>
              <w:t>Activity Result 2.2</w:t>
            </w:r>
            <w:r w:rsidR="00533ED1">
              <w:rPr>
                <w:rFonts w:asciiTheme="minorHAnsi" w:hAnsiTheme="minorHAnsi" w:cs="Arial"/>
                <w:b/>
              </w:rPr>
              <w:t>:</w:t>
            </w:r>
            <w:r w:rsidRPr="00533ED1">
              <w:rPr>
                <w:rFonts w:asciiTheme="minorHAnsi" w:hAnsiTheme="minorHAnsi" w:cs="Arial"/>
                <w:b/>
                <w:lang w:val="en-GB"/>
              </w:rPr>
              <w:t>Degraded areas mainly (water towers) of the Amhara, Beneshangul, SNN</w:t>
            </w:r>
            <w:r w:rsidR="00533ED1">
              <w:rPr>
                <w:rFonts w:asciiTheme="minorHAnsi" w:hAnsiTheme="minorHAnsi" w:cs="Arial"/>
                <w:b/>
                <w:lang w:val="en-GB"/>
              </w:rPr>
              <w:t>PR and Tigray NRS rehabilitated</w:t>
            </w:r>
          </w:p>
          <w:p w:rsidR="00426681" w:rsidRDefault="00051E52">
            <w:pPr>
              <w:spacing w:afterLines="60" w:after="144" w:line="240" w:lineRule="auto"/>
              <w:rPr>
                <w:rFonts w:asciiTheme="minorHAnsi" w:hAnsiTheme="minorHAnsi" w:cs="Arial"/>
                <w:lang w:val="en-GB"/>
              </w:rPr>
            </w:pPr>
            <w:r w:rsidRPr="003443BB">
              <w:rPr>
                <w:rFonts w:asciiTheme="minorHAnsi" w:hAnsiTheme="minorHAnsi" w:cs="Arial"/>
                <w:b/>
                <w:lang w:val="en-GB"/>
              </w:rPr>
              <w:t xml:space="preserve"> 2.2.1</w:t>
            </w:r>
            <w:r w:rsidRPr="003443BB">
              <w:rPr>
                <w:rFonts w:asciiTheme="minorHAnsi" w:hAnsiTheme="minorHAnsi" w:cs="Arial"/>
                <w:lang w:val="en-GB"/>
              </w:rPr>
              <w:t xml:space="preserve"> Develop</w:t>
            </w:r>
            <w:r w:rsidR="00F50491">
              <w:rPr>
                <w:rFonts w:asciiTheme="minorHAnsi" w:hAnsiTheme="minorHAnsi" w:cs="Arial"/>
                <w:lang w:val="en-GB"/>
              </w:rPr>
              <w:t xml:space="preserve"> </w:t>
            </w:r>
            <w:r w:rsidRPr="003443BB">
              <w:rPr>
                <w:rFonts w:asciiTheme="minorHAnsi" w:hAnsiTheme="minorHAnsi" w:cs="Arial"/>
                <w:lang w:val="en-GB"/>
              </w:rPr>
              <w:t>criteria</w:t>
            </w:r>
            <w:r w:rsidR="00F50491">
              <w:rPr>
                <w:rFonts w:asciiTheme="minorHAnsi" w:hAnsiTheme="minorHAnsi" w:cs="Arial"/>
                <w:lang w:val="en-GB"/>
              </w:rPr>
              <w:t xml:space="preserve"> </w:t>
            </w:r>
            <w:r w:rsidRPr="003443BB">
              <w:rPr>
                <w:rFonts w:asciiTheme="minorHAnsi" w:hAnsiTheme="minorHAnsi" w:cs="Arial"/>
                <w:lang w:val="en-GB"/>
              </w:rPr>
              <w:t>for the selection of the degraded areas;</w:t>
            </w:r>
          </w:p>
          <w:p w:rsidR="00426681" w:rsidRDefault="00051E52">
            <w:pPr>
              <w:spacing w:afterLines="60" w:after="144" w:line="240" w:lineRule="auto"/>
              <w:rPr>
                <w:rFonts w:asciiTheme="minorHAnsi" w:hAnsiTheme="minorHAnsi" w:cs="Arial"/>
              </w:rPr>
            </w:pPr>
            <w:r w:rsidRPr="003443BB">
              <w:rPr>
                <w:rFonts w:asciiTheme="minorHAnsi" w:hAnsiTheme="minorHAnsi" w:cs="Arial"/>
                <w:b/>
                <w:lang w:val="en-GB"/>
              </w:rPr>
              <w:t>2.2.2</w:t>
            </w:r>
            <w:r w:rsidRPr="003443BB">
              <w:rPr>
                <w:rFonts w:asciiTheme="minorHAnsi" w:hAnsiTheme="minorHAnsi" w:cs="Arial"/>
                <w:lang w:val="en-GB"/>
              </w:rPr>
              <w:t xml:space="preserve"> Prepare restoration map for the degraded areas of each region.</w:t>
            </w:r>
          </w:p>
          <w:p w:rsidR="00426681" w:rsidRDefault="00051E52">
            <w:pPr>
              <w:spacing w:afterLines="60" w:after="144" w:line="240" w:lineRule="auto"/>
              <w:rPr>
                <w:rFonts w:asciiTheme="minorHAnsi" w:hAnsiTheme="minorHAnsi" w:cs="Arial"/>
              </w:rPr>
            </w:pPr>
            <w:r w:rsidRPr="003443BB">
              <w:rPr>
                <w:rFonts w:asciiTheme="minorHAnsi" w:hAnsiTheme="minorHAnsi" w:cs="Arial"/>
                <w:b/>
              </w:rPr>
              <w:t xml:space="preserve"> 2.2.3</w:t>
            </w:r>
            <w:r w:rsidRPr="003443BB">
              <w:rPr>
                <w:rFonts w:asciiTheme="minorHAnsi" w:hAnsiTheme="minorHAnsi" w:cs="Arial"/>
              </w:rPr>
              <w:t xml:space="preserve"> Support the</w:t>
            </w:r>
            <w:r w:rsidR="00F50491">
              <w:rPr>
                <w:rFonts w:asciiTheme="minorHAnsi" w:hAnsiTheme="minorHAnsi" w:cs="Arial"/>
              </w:rPr>
              <w:t xml:space="preserve"> </w:t>
            </w:r>
            <w:r w:rsidRPr="003443BB">
              <w:rPr>
                <w:rFonts w:asciiTheme="minorHAnsi" w:hAnsiTheme="minorHAnsi" w:cs="Arial"/>
              </w:rPr>
              <w:t>rehabilitation of the identified areas;</w:t>
            </w:r>
          </w:p>
          <w:p w:rsidR="00426681" w:rsidRDefault="00051E52">
            <w:pPr>
              <w:pStyle w:val="Header"/>
              <w:tabs>
                <w:tab w:val="clear" w:pos="4680"/>
                <w:tab w:val="clear" w:pos="9360"/>
                <w:tab w:val="center" w:pos="4153"/>
                <w:tab w:val="right" w:pos="8306"/>
              </w:tabs>
              <w:spacing w:afterLines="60" w:after="144"/>
              <w:rPr>
                <w:rFonts w:asciiTheme="minorHAnsi" w:hAnsiTheme="minorHAnsi" w:cs="Arial"/>
              </w:rPr>
            </w:pPr>
            <w:r w:rsidRPr="003443BB">
              <w:rPr>
                <w:rFonts w:asciiTheme="minorHAnsi" w:hAnsiTheme="minorHAnsi" w:cs="Arial"/>
                <w:b/>
              </w:rPr>
              <w:t>2.2.4</w:t>
            </w:r>
            <w:r w:rsidR="00533ED1">
              <w:rPr>
                <w:rFonts w:asciiTheme="minorHAnsi" w:hAnsiTheme="minorHAnsi" w:cs="Arial"/>
              </w:rPr>
              <w:t xml:space="preserve"> S</w:t>
            </w:r>
            <w:r w:rsidRPr="003443BB">
              <w:rPr>
                <w:rFonts w:asciiTheme="minorHAnsi" w:hAnsiTheme="minorHAnsi" w:cs="Arial"/>
              </w:rPr>
              <w:t>upport</w:t>
            </w:r>
            <w:r w:rsidR="00F50491">
              <w:rPr>
                <w:rFonts w:asciiTheme="minorHAnsi" w:hAnsiTheme="minorHAnsi" w:cs="Arial"/>
              </w:rPr>
              <w:t xml:space="preserve"> </w:t>
            </w:r>
            <w:r w:rsidRPr="003443BB">
              <w:rPr>
                <w:rFonts w:asciiTheme="minorHAnsi" w:hAnsiTheme="minorHAnsi" w:cs="Arial"/>
              </w:rPr>
              <w:t xml:space="preserve">forest </w:t>
            </w:r>
            <w:r w:rsidR="00A836E6">
              <w:rPr>
                <w:rFonts w:asciiTheme="minorHAnsi" w:hAnsiTheme="minorHAnsi" w:cs="Arial"/>
              </w:rPr>
              <w:t>carbon P</w:t>
            </w:r>
            <w:r w:rsidR="00CF783C" w:rsidRPr="003443BB">
              <w:rPr>
                <w:rFonts w:asciiTheme="minorHAnsi" w:hAnsiTheme="minorHAnsi" w:cs="Arial"/>
              </w:rPr>
              <w:t>roject</w:t>
            </w:r>
            <w:r w:rsidR="00F50491">
              <w:rPr>
                <w:rFonts w:asciiTheme="minorHAnsi" w:hAnsiTheme="minorHAnsi" w:cs="Arial"/>
              </w:rPr>
              <w:t xml:space="preserve"> </w:t>
            </w:r>
            <w:r w:rsidR="00A836E6">
              <w:rPr>
                <w:rFonts w:asciiTheme="minorHAnsi" w:hAnsiTheme="minorHAnsi" w:cs="Arial"/>
              </w:rPr>
              <w:t>Design D</w:t>
            </w:r>
            <w:r w:rsidR="00CF783C" w:rsidRPr="003443BB">
              <w:rPr>
                <w:rFonts w:asciiTheme="minorHAnsi" w:hAnsiTheme="minorHAnsi" w:cs="Arial"/>
              </w:rPr>
              <w:t>ocument</w:t>
            </w:r>
            <w:r w:rsidR="00A836E6">
              <w:rPr>
                <w:rFonts w:asciiTheme="minorHAnsi" w:hAnsiTheme="minorHAnsi" w:cs="Arial"/>
              </w:rPr>
              <w:t xml:space="preserve"> A/R </w:t>
            </w:r>
            <w:r w:rsidRPr="003443BB">
              <w:rPr>
                <w:rFonts w:asciiTheme="minorHAnsi" w:hAnsiTheme="minorHAnsi" w:cs="Arial"/>
              </w:rPr>
              <w:t xml:space="preserve"> preparation</w:t>
            </w:r>
          </w:p>
          <w:p w:rsidR="00426681" w:rsidRDefault="00051E52">
            <w:pPr>
              <w:spacing w:afterLines="60" w:after="144" w:line="240" w:lineRule="auto"/>
              <w:rPr>
                <w:rFonts w:asciiTheme="minorHAnsi" w:hAnsiTheme="minorHAnsi" w:cs="Arial"/>
                <w:b/>
              </w:rPr>
            </w:pPr>
            <w:r w:rsidRPr="00533ED1">
              <w:rPr>
                <w:rFonts w:asciiTheme="minorHAnsi" w:hAnsiTheme="minorHAnsi" w:cs="Arial"/>
                <w:b/>
              </w:rPr>
              <w:t>Activity Result 2.3</w:t>
            </w:r>
            <w:r w:rsidR="00533ED1">
              <w:rPr>
                <w:rFonts w:asciiTheme="minorHAnsi" w:hAnsiTheme="minorHAnsi" w:cs="Arial"/>
                <w:b/>
              </w:rPr>
              <w:t>:</w:t>
            </w:r>
            <w:r w:rsidR="004E745C">
              <w:rPr>
                <w:rFonts w:asciiTheme="minorHAnsi" w:hAnsiTheme="minorHAnsi" w:cs="Arial"/>
                <w:b/>
              </w:rPr>
              <w:t xml:space="preserve"> Short-</w:t>
            </w:r>
            <w:r w:rsidRPr="00533ED1">
              <w:rPr>
                <w:rFonts w:asciiTheme="minorHAnsi" w:hAnsiTheme="minorHAnsi" w:cs="Arial"/>
                <w:b/>
              </w:rPr>
              <w:t xml:space="preserve">rotation forestry expanded for fuel and construction </w:t>
            </w:r>
            <w:r w:rsidR="00CF783C" w:rsidRPr="00533ED1">
              <w:rPr>
                <w:rFonts w:asciiTheme="minorHAnsi" w:hAnsiTheme="minorHAnsi" w:cs="Arial"/>
                <w:b/>
              </w:rPr>
              <w:t>wood consumption</w:t>
            </w:r>
          </w:p>
          <w:p w:rsidR="00426681" w:rsidRDefault="00051E52">
            <w:pPr>
              <w:spacing w:afterLines="60" w:after="144" w:line="240" w:lineRule="auto"/>
              <w:rPr>
                <w:rFonts w:asciiTheme="minorHAnsi" w:hAnsiTheme="minorHAnsi" w:cs="Arial"/>
              </w:rPr>
            </w:pPr>
            <w:r w:rsidRPr="003443BB">
              <w:rPr>
                <w:rFonts w:asciiTheme="minorHAnsi" w:hAnsiTheme="minorHAnsi" w:cs="Arial"/>
                <w:b/>
              </w:rPr>
              <w:t>2.3.1</w:t>
            </w:r>
            <w:r w:rsidR="004E745C">
              <w:rPr>
                <w:rFonts w:asciiTheme="minorHAnsi" w:hAnsiTheme="minorHAnsi" w:cs="Arial"/>
                <w:b/>
              </w:rPr>
              <w:t xml:space="preserve">. </w:t>
            </w:r>
            <w:r w:rsidR="00CF783C">
              <w:rPr>
                <w:rFonts w:asciiTheme="minorHAnsi" w:hAnsiTheme="minorHAnsi" w:cs="Arial"/>
              </w:rPr>
              <w:t>P</w:t>
            </w:r>
            <w:r w:rsidR="00CF783C" w:rsidRPr="003443BB">
              <w:rPr>
                <w:rFonts w:asciiTheme="minorHAnsi" w:hAnsiTheme="minorHAnsi" w:cs="Arial"/>
              </w:rPr>
              <w:t>repare identification</w:t>
            </w:r>
            <w:r w:rsidRPr="003443BB">
              <w:rPr>
                <w:rFonts w:asciiTheme="minorHAnsi" w:hAnsiTheme="minorHAnsi" w:cs="Arial"/>
              </w:rPr>
              <w:t xml:space="preserve"> criteria for the selection of sites for the establishment of short rotation plantation</w:t>
            </w:r>
          </w:p>
          <w:p w:rsidR="00426681" w:rsidRDefault="00051E52">
            <w:pPr>
              <w:spacing w:afterLines="60" w:after="144" w:line="240" w:lineRule="auto"/>
              <w:rPr>
                <w:rFonts w:asciiTheme="minorHAnsi" w:hAnsiTheme="minorHAnsi" w:cs="Arial"/>
              </w:rPr>
            </w:pPr>
            <w:r w:rsidRPr="003443BB">
              <w:rPr>
                <w:rFonts w:asciiTheme="minorHAnsi" w:hAnsiTheme="minorHAnsi" w:cs="Arial"/>
                <w:b/>
              </w:rPr>
              <w:t>2.3.2</w:t>
            </w:r>
            <w:r w:rsidR="004E745C">
              <w:rPr>
                <w:rFonts w:asciiTheme="minorHAnsi" w:hAnsiTheme="minorHAnsi" w:cs="Arial"/>
                <w:b/>
              </w:rPr>
              <w:t xml:space="preserve">. </w:t>
            </w:r>
            <w:r w:rsidR="00533ED1">
              <w:rPr>
                <w:rFonts w:asciiTheme="minorHAnsi" w:hAnsiTheme="minorHAnsi" w:cs="Arial"/>
              </w:rPr>
              <w:t>U</w:t>
            </w:r>
            <w:r w:rsidRPr="003443BB">
              <w:rPr>
                <w:rFonts w:asciiTheme="minorHAnsi" w:hAnsiTheme="minorHAnsi" w:cs="Arial"/>
              </w:rPr>
              <w:t xml:space="preserve">ndertake socio economic studies of the </w:t>
            </w:r>
            <w:r w:rsidR="00CF783C" w:rsidRPr="003443BB">
              <w:rPr>
                <w:rFonts w:asciiTheme="minorHAnsi" w:hAnsiTheme="minorHAnsi" w:cs="Arial"/>
              </w:rPr>
              <w:t>sites and</w:t>
            </w:r>
            <w:r w:rsidRPr="003443BB">
              <w:rPr>
                <w:rFonts w:asciiTheme="minorHAnsi" w:hAnsiTheme="minorHAnsi" w:cs="Arial"/>
              </w:rPr>
              <w:t xml:space="preserve"> select appropriate tree species </w:t>
            </w:r>
          </w:p>
          <w:p w:rsidR="00426681" w:rsidRDefault="00051E52">
            <w:pPr>
              <w:spacing w:afterLines="60" w:after="144" w:line="240" w:lineRule="auto"/>
              <w:rPr>
                <w:rFonts w:asciiTheme="minorHAnsi" w:hAnsiTheme="minorHAnsi" w:cs="Arial"/>
              </w:rPr>
            </w:pPr>
            <w:r w:rsidRPr="003443BB">
              <w:rPr>
                <w:rFonts w:asciiTheme="minorHAnsi" w:hAnsiTheme="minorHAnsi" w:cs="Arial"/>
                <w:b/>
              </w:rPr>
              <w:t xml:space="preserve"> 2.3.3</w:t>
            </w:r>
            <w:r w:rsidR="004E745C">
              <w:rPr>
                <w:rFonts w:asciiTheme="minorHAnsi" w:hAnsiTheme="minorHAnsi" w:cs="Arial"/>
                <w:b/>
              </w:rPr>
              <w:t xml:space="preserve">. </w:t>
            </w:r>
            <w:r w:rsidRPr="003443BB">
              <w:rPr>
                <w:rFonts w:asciiTheme="minorHAnsi" w:hAnsiTheme="minorHAnsi" w:cs="Arial"/>
              </w:rPr>
              <w:t>Identify 3 sites /region and prepare management plans and start implementation</w:t>
            </w:r>
            <w:r w:rsidR="00C70877">
              <w:rPr>
                <w:rFonts w:asciiTheme="minorHAnsi" w:hAnsiTheme="minorHAnsi" w:cs="Arial"/>
              </w:rPr>
              <w:t>:</w:t>
            </w:r>
          </w:p>
          <w:p w:rsidR="00426681" w:rsidRDefault="00426681">
            <w:pPr>
              <w:spacing w:afterLines="60" w:after="144" w:line="240" w:lineRule="auto"/>
              <w:rPr>
                <w:rFonts w:asciiTheme="minorHAnsi" w:hAnsiTheme="minorHAnsi" w:cs="Arial"/>
              </w:rPr>
            </w:pPr>
          </w:p>
          <w:p w:rsidR="00426681" w:rsidRDefault="00A87A04">
            <w:pPr>
              <w:spacing w:afterLines="60" w:after="144" w:line="240" w:lineRule="auto"/>
              <w:rPr>
                <w:rFonts w:asciiTheme="minorHAnsi" w:hAnsiTheme="minorHAnsi" w:cs="Arial"/>
              </w:rPr>
            </w:pPr>
            <w:r>
              <w:rPr>
                <w:rFonts w:asciiTheme="minorHAnsi" w:hAnsiTheme="minorHAnsi" w:cs="Arial"/>
                <w:b/>
              </w:rPr>
              <w:t>2.3.4</w:t>
            </w:r>
            <w:r w:rsidR="00C70877">
              <w:rPr>
                <w:rFonts w:asciiTheme="minorHAnsi" w:hAnsiTheme="minorHAnsi" w:cs="Arial"/>
              </w:rPr>
              <w:t xml:space="preserve"> Seed supply and Nursery management</w:t>
            </w:r>
          </w:p>
          <w:p w:rsidR="00426681" w:rsidRDefault="00533ED1">
            <w:pPr>
              <w:spacing w:afterLines="60" w:after="144" w:line="240" w:lineRule="auto"/>
              <w:rPr>
                <w:rFonts w:asciiTheme="minorHAnsi" w:hAnsiTheme="minorHAnsi" w:cs="Arial"/>
                <w:b/>
                <w:lang w:val="en-GB"/>
              </w:rPr>
            </w:pPr>
            <w:r w:rsidRPr="00533ED1">
              <w:rPr>
                <w:rFonts w:asciiTheme="minorHAnsi" w:hAnsiTheme="minorHAnsi" w:cs="Arial"/>
                <w:b/>
              </w:rPr>
              <w:t>Activity Result 2</w:t>
            </w:r>
            <w:r w:rsidR="00051E52" w:rsidRPr="00533ED1">
              <w:rPr>
                <w:rFonts w:asciiTheme="minorHAnsi" w:hAnsiTheme="minorHAnsi" w:cs="Arial"/>
                <w:b/>
              </w:rPr>
              <w:t xml:space="preserve">.4 </w:t>
            </w:r>
            <w:r w:rsidR="00051E52" w:rsidRPr="00533ED1">
              <w:rPr>
                <w:rFonts w:asciiTheme="minorHAnsi" w:hAnsiTheme="minorHAnsi" w:cs="Arial"/>
                <w:b/>
                <w:lang w:val="en-GB"/>
              </w:rPr>
              <w:t>Agricultural productivity and food security improved at house hold le</w:t>
            </w:r>
            <w:r>
              <w:rPr>
                <w:rFonts w:asciiTheme="minorHAnsi" w:hAnsiTheme="minorHAnsi" w:cs="Arial"/>
                <w:b/>
                <w:lang w:val="en-GB"/>
              </w:rPr>
              <w:t>vel through agroforestry system</w:t>
            </w:r>
          </w:p>
          <w:p w:rsidR="00426681" w:rsidRDefault="00533ED1">
            <w:pPr>
              <w:spacing w:afterLines="60" w:after="144" w:line="240" w:lineRule="auto"/>
              <w:rPr>
                <w:rFonts w:asciiTheme="minorHAnsi" w:hAnsiTheme="minorHAnsi" w:cs="Arial"/>
              </w:rPr>
            </w:pPr>
            <w:r>
              <w:rPr>
                <w:rFonts w:asciiTheme="minorHAnsi" w:hAnsiTheme="minorHAnsi" w:cs="Arial"/>
                <w:b/>
              </w:rPr>
              <w:t xml:space="preserve"> 2</w:t>
            </w:r>
            <w:r w:rsidR="00051E52" w:rsidRPr="003443BB">
              <w:rPr>
                <w:rFonts w:asciiTheme="minorHAnsi" w:hAnsiTheme="minorHAnsi" w:cs="Arial"/>
                <w:b/>
              </w:rPr>
              <w:t>.4.1</w:t>
            </w:r>
            <w:r w:rsidR="00051E52" w:rsidRPr="003443BB">
              <w:rPr>
                <w:rFonts w:asciiTheme="minorHAnsi" w:hAnsiTheme="minorHAnsi" w:cs="Arial"/>
              </w:rPr>
              <w:t>Develop criteria on the selection of agro ecological zones to pilot agro forestry system;</w:t>
            </w:r>
          </w:p>
          <w:p w:rsidR="00426681" w:rsidRDefault="00051E52">
            <w:pPr>
              <w:spacing w:afterLines="60" w:after="144" w:line="240" w:lineRule="auto"/>
              <w:rPr>
                <w:rFonts w:asciiTheme="minorHAnsi" w:hAnsiTheme="minorHAnsi" w:cs="Arial"/>
                <w:szCs w:val="21"/>
              </w:rPr>
            </w:pPr>
            <w:r w:rsidRPr="003443BB">
              <w:rPr>
                <w:rFonts w:asciiTheme="minorHAnsi" w:hAnsiTheme="minorHAnsi" w:cs="Arial"/>
                <w:b/>
              </w:rPr>
              <w:t>2.4.2</w:t>
            </w:r>
            <w:r w:rsidRPr="003443BB">
              <w:rPr>
                <w:rFonts w:asciiTheme="minorHAnsi" w:hAnsiTheme="minorHAnsi" w:cs="Arial"/>
              </w:rPr>
              <w:t xml:space="preserve"> Select the agro ecological zones where the agro forestry system will be piloted; </w:t>
            </w:r>
          </w:p>
          <w:p w:rsidR="00426681" w:rsidRDefault="00051E52">
            <w:pPr>
              <w:spacing w:afterLines="60" w:after="144" w:line="240" w:lineRule="auto"/>
              <w:rPr>
                <w:rFonts w:asciiTheme="minorHAnsi" w:hAnsiTheme="minorHAnsi" w:cs="Arial"/>
              </w:rPr>
            </w:pPr>
            <w:r w:rsidRPr="003443BB">
              <w:rPr>
                <w:rFonts w:asciiTheme="minorHAnsi" w:hAnsiTheme="minorHAnsi" w:cs="Arial"/>
                <w:b/>
              </w:rPr>
              <w:t xml:space="preserve"> 2.4.3</w:t>
            </w:r>
            <w:r w:rsidRPr="003443BB">
              <w:rPr>
                <w:rFonts w:asciiTheme="minorHAnsi" w:hAnsiTheme="minorHAnsi" w:cs="Arial"/>
              </w:rPr>
              <w:t xml:space="preserve"> Under take the socio economic study of the area and design the agro forestry system appropriate for the selected sites; </w:t>
            </w:r>
          </w:p>
          <w:p w:rsidR="00426681" w:rsidRDefault="00051E52">
            <w:pPr>
              <w:spacing w:afterLines="60" w:after="144" w:line="240" w:lineRule="auto"/>
              <w:rPr>
                <w:rFonts w:asciiTheme="minorHAnsi" w:hAnsiTheme="minorHAnsi" w:cs="Arial"/>
              </w:rPr>
            </w:pPr>
            <w:r w:rsidRPr="003443BB">
              <w:rPr>
                <w:rFonts w:asciiTheme="minorHAnsi" w:hAnsiTheme="minorHAnsi" w:cs="Arial"/>
                <w:b/>
              </w:rPr>
              <w:t>2.4.4</w:t>
            </w:r>
            <w:r w:rsidRPr="003443BB">
              <w:rPr>
                <w:rFonts w:asciiTheme="minorHAnsi" w:hAnsiTheme="minorHAnsi" w:cs="Arial"/>
              </w:rPr>
              <w:t xml:space="preserve"> Prepare road map for the implementation and scale up of the show case and start implementation </w:t>
            </w:r>
          </w:p>
          <w:p w:rsidR="00426681" w:rsidRDefault="00947AFA">
            <w:pPr>
              <w:spacing w:afterLines="60" w:after="144" w:line="240" w:lineRule="auto"/>
              <w:jc w:val="both"/>
              <w:rPr>
                <w:rFonts w:asciiTheme="minorHAnsi" w:hAnsiTheme="minorHAnsi" w:cs="Arial"/>
                <w:b/>
                <w:lang w:val="en-GB"/>
              </w:rPr>
            </w:pPr>
            <w:r>
              <w:rPr>
                <w:rFonts w:asciiTheme="minorHAnsi" w:hAnsiTheme="minorHAnsi" w:cs="Arial"/>
                <w:b/>
              </w:rPr>
              <w:t>Activity Result 2.</w:t>
            </w:r>
            <w:r w:rsidR="00051E52" w:rsidRPr="003443BB">
              <w:rPr>
                <w:rFonts w:asciiTheme="minorHAnsi" w:hAnsiTheme="minorHAnsi" w:cs="Arial"/>
                <w:b/>
              </w:rPr>
              <w:t>5</w:t>
            </w:r>
            <w:r w:rsidR="00051E52" w:rsidRPr="00533ED1">
              <w:rPr>
                <w:rFonts w:asciiTheme="minorHAnsi" w:hAnsiTheme="minorHAnsi" w:cs="Arial"/>
                <w:b/>
                <w:lang w:val="en-GB"/>
              </w:rPr>
              <w:t>Under take diagnostic studies to enhance SFM</w:t>
            </w:r>
          </w:p>
          <w:p w:rsidR="00426681" w:rsidRDefault="009605F0">
            <w:pPr>
              <w:spacing w:afterLines="60" w:after="144" w:line="240" w:lineRule="auto"/>
              <w:rPr>
                <w:rFonts w:asciiTheme="minorHAnsi" w:hAnsiTheme="minorHAnsi" w:cs="Arial"/>
                <w:lang w:val="en-GB"/>
              </w:rPr>
            </w:pPr>
            <w:r w:rsidRPr="0074563D">
              <w:rPr>
                <w:rFonts w:asciiTheme="minorHAnsi" w:hAnsiTheme="minorHAnsi" w:cs="Arial"/>
                <w:b/>
                <w:lang w:val="en-GB"/>
              </w:rPr>
              <w:t>Action</w:t>
            </w:r>
            <w:r w:rsidRPr="009605F0">
              <w:rPr>
                <w:rFonts w:asciiTheme="minorHAnsi" w:hAnsiTheme="minorHAnsi" w:cs="Arial"/>
                <w:lang w:val="en-GB"/>
              </w:rPr>
              <w:t xml:space="preserve"> 2.5.1  five diagnostic studies conducted</w:t>
            </w:r>
          </w:p>
          <w:p w:rsidR="00426681" w:rsidRDefault="00947AFA">
            <w:pPr>
              <w:spacing w:afterLines="60" w:after="144" w:line="240" w:lineRule="auto"/>
              <w:jc w:val="both"/>
              <w:rPr>
                <w:rFonts w:asciiTheme="minorHAnsi" w:hAnsiTheme="minorHAnsi" w:cs="Arial"/>
                <w:b/>
                <w:lang w:val="en-GB"/>
              </w:rPr>
            </w:pPr>
            <w:r>
              <w:rPr>
                <w:rFonts w:asciiTheme="minorHAnsi" w:hAnsiTheme="minorHAnsi" w:cs="Arial"/>
                <w:b/>
                <w:lang w:val="en-GB"/>
              </w:rPr>
              <w:t>Activity Result 2.6</w:t>
            </w:r>
            <w:r w:rsidR="00051E52" w:rsidRPr="005367FD">
              <w:rPr>
                <w:rFonts w:asciiTheme="minorHAnsi" w:hAnsiTheme="minorHAnsi" w:cs="Arial"/>
                <w:b/>
                <w:lang w:val="en-GB"/>
              </w:rPr>
              <w:t xml:space="preserve"> National system to operationalize PES developed </w:t>
            </w:r>
          </w:p>
          <w:p w:rsidR="00426681" w:rsidRDefault="00947AFA">
            <w:pPr>
              <w:spacing w:afterLines="60" w:after="144" w:line="240" w:lineRule="auto"/>
              <w:rPr>
                <w:rFonts w:asciiTheme="minorHAnsi" w:hAnsiTheme="minorHAnsi" w:cs="Arial"/>
                <w:lang w:val="en-GB"/>
              </w:rPr>
            </w:pPr>
            <w:r>
              <w:rPr>
                <w:rFonts w:asciiTheme="minorHAnsi" w:hAnsiTheme="minorHAnsi" w:cs="Arial"/>
                <w:b/>
              </w:rPr>
              <w:t xml:space="preserve"> 2.6</w:t>
            </w:r>
            <w:r w:rsidR="00051E52" w:rsidRPr="003443BB">
              <w:rPr>
                <w:rFonts w:asciiTheme="minorHAnsi" w:hAnsiTheme="minorHAnsi" w:cs="Arial"/>
                <w:b/>
              </w:rPr>
              <w:t>.1</w:t>
            </w:r>
            <w:r w:rsidR="00051E52" w:rsidRPr="003443BB">
              <w:rPr>
                <w:rFonts w:asciiTheme="minorHAnsi" w:hAnsiTheme="minorHAnsi" w:cs="Arial"/>
              </w:rPr>
              <w:t xml:space="preserve"> Identify the </w:t>
            </w:r>
            <w:r w:rsidR="00051E52" w:rsidRPr="003443BB">
              <w:rPr>
                <w:rFonts w:asciiTheme="minorHAnsi" w:hAnsiTheme="minorHAnsi" w:cs="Arial"/>
                <w:lang w:val="en-GB"/>
              </w:rPr>
              <w:t xml:space="preserve">major beneficiaries and the associated </w:t>
            </w:r>
            <w:r w:rsidR="00CF783C" w:rsidRPr="003443BB">
              <w:rPr>
                <w:rFonts w:asciiTheme="minorHAnsi" w:hAnsiTheme="minorHAnsi" w:cs="Arial"/>
                <w:lang w:val="en-GB"/>
              </w:rPr>
              <w:t>benefits from</w:t>
            </w:r>
            <w:r w:rsidR="00051E52" w:rsidRPr="003443BB">
              <w:rPr>
                <w:rFonts w:asciiTheme="minorHAnsi" w:hAnsiTheme="minorHAnsi" w:cs="Arial"/>
                <w:lang w:val="en-GB"/>
              </w:rPr>
              <w:t xml:space="preserve"> the conservation of forest resources </w:t>
            </w:r>
          </w:p>
          <w:p w:rsidR="00426681" w:rsidRDefault="00947AFA">
            <w:pPr>
              <w:spacing w:afterLines="60" w:after="144" w:line="240" w:lineRule="auto"/>
              <w:rPr>
                <w:rFonts w:asciiTheme="minorHAnsi" w:hAnsiTheme="minorHAnsi" w:cs="Arial"/>
                <w:lang w:val="en-GB"/>
              </w:rPr>
            </w:pPr>
            <w:r>
              <w:rPr>
                <w:rFonts w:asciiTheme="minorHAnsi" w:hAnsiTheme="minorHAnsi" w:cs="Arial"/>
                <w:b/>
                <w:lang w:val="en-GB"/>
              </w:rPr>
              <w:t>2.6</w:t>
            </w:r>
            <w:r w:rsidR="00051E52" w:rsidRPr="003443BB">
              <w:rPr>
                <w:rFonts w:asciiTheme="minorHAnsi" w:hAnsiTheme="minorHAnsi" w:cs="Arial"/>
                <w:b/>
                <w:lang w:val="en-GB"/>
              </w:rPr>
              <w:t>.2</w:t>
            </w:r>
            <w:r w:rsidR="00051E52" w:rsidRPr="003443BB">
              <w:rPr>
                <w:rFonts w:asciiTheme="minorHAnsi" w:hAnsiTheme="minorHAnsi" w:cs="Arial"/>
                <w:lang w:val="en-GB"/>
              </w:rPr>
              <w:t xml:space="preserve"> Prepare inception note on how to </w:t>
            </w:r>
            <w:r w:rsidR="00CF783C" w:rsidRPr="003443BB">
              <w:rPr>
                <w:rFonts w:asciiTheme="minorHAnsi" w:hAnsiTheme="minorHAnsi" w:cs="Arial"/>
                <w:lang w:val="en-GB"/>
              </w:rPr>
              <w:t xml:space="preserve">design </w:t>
            </w:r>
            <w:r w:rsidR="00DD42ED" w:rsidRPr="003443BB">
              <w:rPr>
                <w:rFonts w:asciiTheme="minorHAnsi" w:hAnsiTheme="minorHAnsi" w:cs="Arial"/>
                <w:lang w:val="en-GB"/>
              </w:rPr>
              <w:t>and realizes</w:t>
            </w:r>
            <w:r w:rsidR="00051E52" w:rsidRPr="003443BB">
              <w:rPr>
                <w:rFonts w:asciiTheme="minorHAnsi" w:hAnsiTheme="minorHAnsi" w:cs="Arial"/>
                <w:lang w:val="en-GB"/>
              </w:rPr>
              <w:t xml:space="preserve"> system in Ethiopia;</w:t>
            </w:r>
          </w:p>
          <w:p w:rsidR="00426681" w:rsidRDefault="00947AFA">
            <w:pPr>
              <w:spacing w:afterLines="60" w:after="144" w:line="240" w:lineRule="auto"/>
              <w:rPr>
                <w:rFonts w:asciiTheme="minorHAnsi" w:hAnsiTheme="minorHAnsi" w:cs="Arial"/>
                <w:lang w:val="en-GB"/>
              </w:rPr>
            </w:pPr>
            <w:r>
              <w:rPr>
                <w:rFonts w:asciiTheme="minorHAnsi" w:hAnsiTheme="minorHAnsi" w:cs="Arial"/>
                <w:b/>
                <w:lang w:val="en-GB"/>
              </w:rPr>
              <w:t xml:space="preserve"> 2.6</w:t>
            </w:r>
            <w:r w:rsidR="00051E52" w:rsidRPr="003443BB">
              <w:rPr>
                <w:rFonts w:asciiTheme="minorHAnsi" w:hAnsiTheme="minorHAnsi" w:cs="Arial"/>
                <w:b/>
                <w:lang w:val="en-GB"/>
              </w:rPr>
              <w:t>.3</w:t>
            </w:r>
            <w:r w:rsidR="00CF783C" w:rsidRPr="003443BB">
              <w:rPr>
                <w:rFonts w:asciiTheme="minorHAnsi" w:hAnsiTheme="minorHAnsi" w:cs="Arial"/>
                <w:lang w:val="en-GB"/>
              </w:rPr>
              <w:t>undertake consultative</w:t>
            </w:r>
            <w:r w:rsidR="00051E52" w:rsidRPr="003443BB">
              <w:rPr>
                <w:rFonts w:asciiTheme="minorHAnsi" w:hAnsiTheme="minorHAnsi" w:cs="Arial"/>
                <w:lang w:val="en-GB"/>
              </w:rPr>
              <w:t xml:space="preserve"> meetings on the PES </w:t>
            </w:r>
            <w:r w:rsidR="00DD42ED" w:rsidRPr="003443BB">
              <w:rPr>
                <w:rFonts w:asciiTheme="minorHAnsi" w:hAnsiTheme="minorHAnsi" w:cs="Arial"/>
                <w:lang w:val="en-GB"/>
              </w:rPr>
              <w:t>system for</w:t>
            </w:r>
            <w:r w:rsidR="00051E52" w:rsidRPr="003443BB">
              <w:rPr>
                <w:rFonts w:asciiTheme="minorHAnsi" w:hAnsiTheme="minorHAnsi" w:cs="Arial"/>
                <w:lang w:val="en-GB"/>
              </w:rPr>
              <w:t xml:space="preserve"> the relevant stake holders including the private sector;</w:t>
            </w:r>
          </w:p>
          <w:p w:rsidR="00426681" w:rsidRDefault="00947AFA">
            <w:pPr>
              <w:spacing w:afterLines="60" w:after="144" w:line="240" w:lineRule="auto"/>
              <w:rPr>
                <w:rFonts w:asciiTheme="minorHAnsi" w:hAnsiTheme="minorHAnsi" w:cs="Arial"/>
                <w:lang w:val="en-GB"/>
              </w:rPr>
            </w:pPr>
            <w:r>
              <w:rPr>
                <w:rFonts w:asciiTheme="minorHAnsi" w:hAnsiTheme="minorHAnsi" w:cs="Arial"/>
                <w:b/>
                <w:lang w:val="en-GB"/>
              </w:rPr>
              <w:t xml:space="preserve"> 2.6</w:t>
            </w:r>
            <w:r w:rsidR="00533ED1">
              <w:rPr>
                <w:rFonts w:asciiTheme="minorHAnsi" w:hAnsiTheme="minorHAnsi" w:cs="Arial"/>
                <w:b/>
                <w:lang w:val="en-GB"/>
              </w:rPr>
              <w:t>.</w:t>
            </w:r>
            <w:r w:rsidR="00051E52" w:rsidRPr="003443BB">
              <w:rPr>
                <w:rFonts w:asciiTheme="minorHAnsi" w:hAnsiTheme="minorHAnsi" w:cs="Arial"/>
                <w:b/>
                <w:lang w:val="en-GB"/>
              </w:rPr>
              <w:t>4</w:t>
            </w:r>
            <w:r w:rsidR="00051E52" w:rsidRPr="003443BB">
              <w:rPr>
                <w:rFonts w:asciiTheme="minorHAnsi" w:hAnsiTheme="minorHAnsi" w:cs="Arial"/>
                <w:lang w:val="en-GB"/>
              </w:rPr>
              <w:t>realize the</w:t>
            </w:r>
            <w:r w:rsidR="00DD42ED">
              <w:rPr>
                <w:rFonts w:asciiTheme="minorHAnsi" w:hAnsiTheme="minorHAnsi" w:cs="Arial"/>
                <w:lang w:val="en-GB"/>
              </w:rPr>
              <w:t xml:space="preserve"> </w:t>
            </w:r>
            <w:r w:rsidR="00051E52" w:rsidRPr="003443BB">
              <w:rPr>
                <w:rFonts w:asciiTheme="minorHAnsi" w:hAnsiTheme="minorHAnsi" w:cs="Arial"/>
                <w:lang w:val="en-GB"/>
              </w:rPr>
              <w:t>PES system using piloting approach</w:t>
            </w:r>
          </w:p>
          <w:p w:rsidR="00426681" w:rsidRDefault="00426681">
            <w:pPr>
              <w:spacing w:afterLines="60" w:after="144" w:line="240" w:lineRule="auto"/>
              <w:rPr>
                <w:rFonts w:asciiTheme="minorHAnsi" w:hAnsiTheme="minorHAnsi" w:cs="Arial"/>
                <w:lang w:val="en-GB"/>
              </w:rPr>
            </w:pPr>
          </w:p>
        </w:tc>
        <w:tc>
          <w:tcPr>
            <w:tcW w:w="1818" w:type="dxa"/>
            <w:shd w:val="clear" w:color="auto" w:fill="auto"/>
            <w:tcMar>
              <w:top w:w="29" w:type="dxa"/>
              <w:left w:w="72" w:type="dxa"/>
              <w:bottom w:w="29" w:type="dxa"/>
              <w:right w:w="72" w:type="dxa"/>
            </w:tcMar>
          </w:tcPr>
          <w:p w:rsidR="00426681" w:rsidRDefault="00051E52">
            <w:pPr>
              <w:pStyle w:val="Header"/>
              <w:spacing w:afterLines="60" w:after="144"/>
              <w:rPr>
                <w:rFonts w:asciiTheme="minorHAnsi" w:hAnsiTheme="minorHAnsi" w:cs="Arial"/>
              </w:rPr>
            </w:pPr>
            <w:r w:rsidRPr="003443BB">
              <w:rPr>
                <w:rFonts w:asciiTheme="minorHAnsi" w:hAnsiTheme="minorHAnsi" w:cs="Arial"/>
              </w:rPr>
              <w:t xml:space="preserve">Ministry of Environment and Forest </w:t>
            </w:r>
          </w:p>
          <w:p w:rsidR="00426681" w:rsidRDefault="00426681">
            <w:pPr>
              <w:pStyle w:val="Header"/>
              <w:spacing w:afterLines="60" w:after="144"/>
              <w:rPr>
                <w:rFonts w:asciiTheme="minorHAnsi" w:hAnsiTheme="minorHAnsi" w:cs="Arial"/>
              </w:rPr>
            </w:pPr>
          </w:p>
          <w:p w:rsidR="00426681" w:rsidRDefault="00051E52">
            <w:pPr>
              <w:pStyle w:val="Header"/>
              <w:spacing w:afterLines="60" w:after="144"/>
              <w:rPr>
                <w:rFonts w:asciiTheme="minorHAnsi" w:hAnsiTheme="minorHAnsi" w:cs="Arial"/>
                <w:i/>
              </w:rPr>
            </w:pPr>
            <w:r w:rsidRPr="003443BB">
              <w:rPr>
                <w:rFonts w:asciiTheme="minorHAnsi" w:hAnsiTheme="minorHAnsi" w:cs="Arial"/>
              </w:rPr>
              <w:t>Ministry of Agriculture</w:t>
            </w: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E040B6">
            <w:pPr>
              <w:pStyle w:val="Header"/>
              <w:spacing w:afterLines="60" w:after="144"/>
              <w:rPr>
                <w:rFonts w:asciiTheme="minorHAnsi" w:hAnsiTheme="minorHAnsi" w:cs="Arial"/>
                <w:i/>
              </w:rPr>
            </w:pPr>
            <w:r>
              <w:rPr>
                <w:rFonts w:asciiTheme="minorHAnsi" w:hAnsiTheme="minorHAnsi" w:cs="Arial"/>
                <w:i/>
              </w:rPr>
              <w:t xml:space="preserve">MEF </w:t>
            </w: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7C7745">
            <w:pPr>
              <w:pStyle w:val="Header"/>
              <w:spacing w:afterLines="60" w:after="144"/>
              <w:rPr>
                <w:rFonts w:asciiTheme="minorHAnsi" w:hAnsiTheme="minorHAnsi" w:cs="Arial"/>
                <w:i/>
              </w:rPr>
            </w:pPr>
            <w:r>
              <w:rPr>
                <w:rFonts w:asciiTheme="minorHAnsi" w:hAnsiTheme="minorHAnsi" w:cs="Arial"/>
                <w:i/>
              </w:rPr>
              <w:t>MEF</w:t>
            </w:r>
            <w:r w:rsidR="00E27465">
              <w:rPr>
                <w:rFonts w:asciiTheme="minorHAnsi" w:hAnsiTheme="minorHAnsi" w:cs="Arial"/>
                <w:i/>
              </w:rPr>
              <w:t>/UNDP</w:t>
            </w: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8B7E97">
            <w:pPr>
              <w:pStyle w:val="Header"/>
              <w:spacing w:afterLines="60" w:after="144"/>
              <w:rPr>
                <w:rFonts w:asciiTheme="minorHAnsi" w:hAnsiTheme="minorHAnsi" w:cs="Arial"/>
                <w:i/>
              </w:rPr>
            </w:pPr>
            <w:r>
              <w:rPr>
                <w:rFonts w:asciiTheme="minorHAnsi" w:hAnsiTheme="minorHAnsi" w:cs="Arial"/>
                <w:i/>
              </w:rPr>
              <w:t>UNDP</w:t>
            </w: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74563D">
            <w:pPr>
              <w:pStyle w:val="Header"/>
              <w:spacing w:afterLines="60" w:after="144"/>
              <w:rPr>
                <w:rFonts w:asciiTheme="minorHAnsi" w:hAnsiTheme="minorHAnsi" w:cs="Arial"/>
                <w:i/>
              </w:rPr>
            </w:pPr>
            <w:r>
              <w:rPr>
                <w:rFonts w:asciiTheme="minorHAnsi" w:hAnsiTheme="minorHAnsi" w:cs="Arial"/>
                <w:i/>
              </w:rPr>
              <w:t>UNDP</w:t>
            </w:r>
          </w:p>
          <w:p w:rsidR="00426681" w:rsidRDefault="00426681">
            <w:pPr>
              <w:pStyle w:val="Header"/>
              <w:spacing w:afterLines="60" w:after="144"/>
              <w:rPr>
                <w:rFonts w:asciiTheme="minorHAnsi" w:hAnsiTheme="minorHAnsi" w:cs="Arial"/>
                <w:i/>
              </w:rPr>
            </w:pPr>
          </w:p>
        </w:tc>
        <w:tc>
          <w:tcPr>
            <w:tcW w:w="2520" w:type="dxa"/>
            <w:tcMar>
              <w:top w:w="29" w:type="dxa"/>
              <w:left w:w="72" w:type="dxa"/>
              <w:bottom w:w="29" w:type="dxa"/>
              <w:right w:w="72" w:type="dxa"/>
            </w:tcMar>
          </w:tcPr>
          <w:p w:rsidR="00426681" w:rsidRDefault="00DE6F73">
            <w:pPr>
              <w:spacing w:afterLines="60" w:after="144" w:line="240" w:lineRule="auto"/>
              <w:rPr>
                <w:rFonts w:asciiTheme="minorHAnsi" w:hAnsiTheme="minorHAnsi" w:cs="Arial"/>
                <w:lang w:val="en-GB"/>
              </w:rPr>
            </w:pPr>
            <w:r w:rsidRPr="00DE6F73">
              <w:rPr>
                <w:rFonts w:asciiTheme="minorHAnsi" w:hAnsiTheme="minorHAnsi" w:cs="Arial"/>
                <w:lang w:val="en-GB"/>
              </w:rPr>
              <w:t>funded  92</w:t>
            </w:r>
            <w:r w:rsidR="00952982">
              <w:rPr>
                <w:rFonts w:asciiTheme="minorHAnsi" w:hAnsiTheme="minorHAnsi" w:cs="Arial"/>
                <w:lang w:val="en-GB"/>
              </w:rPr>
              <w:t>,</w:t>
            </w:r>
            <w:r w:rsidRPr="00DE6F73">
              <w:rPr>
                <w:rFonts w:asciiTheme="minorHAnsi" w:hAnsiTheme="minorHAnsi" w:cs="Arial"/>
                <w:lang w:val="en-GB"/>
              </w:rPr>
              <w:t>000</w:t>
            </w:r>
          </w:p>
          <w:p w:rsidR="00426681" w:rsidRDefault="00DE6F73">
            <w:pPr>
              <w:spacing w:afterLines="60" w:after="144" w:line="240" w:lineRule="auto"/>
              <w:rPr>
                <w:rFonts w:asciiTheme="minorHAnsi" w:hAnsiTheme="minorHAnsi" w:cs="Arial"/>
                <w:lang w:val="en-GB"/>
              </w:rPr>
            </w:pPr>
            <w:r w:rsidRPr="00DE6F73">
              <w:rPr>
                <w:rFonts w:asciiTheme="minorHAnsi" w:hAnsiTheme="minorHAnsi" w:cs="Arial"/>
                <w:lang w:val="en-GB"/>
              </w:rPr>
              <w:t xml:space="preserve"> unfunded:8</w:t>
            </w:r>
            <w:r w:rsidR="00952982">
              <w:rPr>
                <w:rFonts w:asciiTheme="minorHAnsi" w:hAnsiTheme="minorHAnsi" w:cs="Arial"/>
                <w:lang w:val="en-GB"/>
              </w:rPr>
              <w:t>,</w:t>
            </w:r>
            <w:r w:rsidRPr="00DE6F73">
              <w:rPr>
                <w:rFonts w:asciiTheme="minorHAnsi" w:hAnsiTheme="minorHAnsi" w:cs="Arial"/>
                <w:lang w:val="en-GB"/>
              </w:rPr>
              <w:t>000</w:t>
            </w:r>
          </w:p>
          <w:p w:rsidR="00426681" w:rsidRDefault="00426681">
            <w:pPr>
              <w:spacing w:afterLines="60" w:after="144" w:line="240" w:lineRule="auto"/>
              <w:rPr>
                <w:rFonts w:asciiTheme="minorHAnsi" w:hAnsiTheme="minorHAnsi" w:cs="Arial"/>
                <w:b/>
                <w:lang w:val="en-GB"/>
              </w:rPr>
            </w:pPr>
          </w:p>
          <w:p w:rsidR="00426681" w:rsidRDefault="00426681">
            <w:pPr>
              <w:spacing w:afterLines="60" w:after="144" w:line="240" w:lineRule="auto"/>
              <w:rPr>
                <w:rFonts w:asciiTheme="minorHAnsi" w:hAnsiTheme="minorHAnsi" w:cs="Arial"/>
                <w:b/>
                <w:lang w:val="en-GB"/>
              </w:rPr>
            </w:pPr>
          </w:p>
          <w:p w:rsidR="00426681" w:rsidRDefault="00426681">
            <w:pPr>
              <w:spacing w:afterLines="60" w:after="144" w:line="240" w:lineRule="auto"/>
              <w:rPr>
                <w:rFonts w:asciiTheme="minorHAnsi" w:hAnsiTheme="minorHAnsi" w:cs="Arial"/>
                <w:b/>
                <w:lang w:val="en-GB"/>
              </w:rPr>
            </w:pPr>
          </w:p>
          <w:p w:rsidR="00426681" w:rsidRDefault="00426681">
            <w:pPr>
              <w:spacing w:afterLines="60" w:after="144" w:line="240" w:lineRule="auto"/>
              <w:rPr>
                <w:rFonts w:asciiTheme="minorHAnsi" w:hAnsiTheme="minorHAnsi" w:cs="Arial"/>
                <w:b/>
                <w:lang w:val="en-GB"/>
              </w:rPr>
            </w:pPr>
          </w:p>
          <w:p w:rsidR="00426681" w:rsidRDefault="00426681">
            <w:pPr>
              <w:spacing w:afterLines="60" w:after="144" w:line="240" w:lineRule="auto"/>
              <w:rPr>
                <w:rFonts w:asciiTheme="minorHAnsi" w:hAnsiTheme="minorHAnsi" w:cs="Arial"/>
                <w:b/>
                <w:lang w:val="en-GB"/>
              </w:rPr>
            </w:pPr>
          </w:p>
          <w:p w:rsidR="00426681" w:rsidRDefault="00DE6F73">
            <w:pPr>
              <w:spacing w:afterLines="60" w:after="144" w:line="240" w:lineRule="auto"/>
              <w:rPr>
                <w:rFonts w:asciiTheme="minorHAnsi" w:hAnsiTheme="minorHAnsi" w:cs="Arial"/>
                <w:lang w:val="en-GB"/>
              </w:rPr>
            </w:pPr>
            <w:r w:rsidRPr="00DE6F73">
              <w:rPr>
                <w:rFonts w:asciiTheme="minorHAnsi" w:hAnsiTheme="minorHAnsi" w:cs="Arial"/>
                <w:lang w:val="en-GB"/>
              </w:rPr>
              <w:t>Funded :</w:t>
            </w:r>
            <w:r w:rsidR="002C2331">
              <w:rPr>
                <w:rFonts w:asciiTheme="minorHAnsi" w:hAnsiTheme="minorHAnsi" w:cs="Arial"/>
                <w:lang w:val="en-GB"/>
              </w:rPr>
              <w:t>1,</w:t>
            </w:r>
            <w:r w:rsidR="005F581E">
              <w:rPr>
                <w:rFonts w:asciiTheme="minorHAnsi" w:hAnsiTheme="minorHAnsi" w:cs="Arial"/>
                <w:lang w:val="en-GB"/>
              </w:rPr>
              <w:t>636,000</w:t>
            </w:r>
          </w:p>
          <w:p w:rsidR="00426681" w:rsidRDefault="005F581E">
            <w:pPr>
              <w:spacing w:afterLines="60" w:after="144" w:line="240" w:lineRule="auto"/>
              <w:rPr>
                <w:rFonts w:asciiTheme="minorHAnsi" w:hAnsiTheme="minorHAnsi" w:cs="Arial"/>
                <w:lang w:val="en-GB"/>
              </w:rPr>
            </w:pPr>
            <w:r>
              <w:rPr>
                <w:rFonts w:asciiTheme="minorHAnsi" w:hAnsiTheme="minorHAnsi" w:cs="Arial"/>
                <w:lang w:val="en-GB"/>
              </w:rPr>
              <w:t>Unfunded; 114</w:t>
            </w:r>
            <w:r w:rsidR="00952982">
              <w:rPr>
                <w:rFonts w:asciiTheme="minorHAnsi" w:hAnsiTheme="minorHAnsi" w:cs="Arial"/>
                <w:lang w:val="en-GB"/>
              </w:rPr>
              <w:t>,</w:t>
            </w:r>
            <w:r>
              <w:rPr>
                <w:rFonts w:asciiTheme="minorHAnsi" w:hAnsiTheme="minorHAnsi" w:cs="Arial"/>
                <w:lang w:val="en-GB"/>
              </w:rPr>
              <w:t>000</w:t>
            </w:r>
          </w:p>
          <w:p w:rsidR="00426681" w:rsidRDefault="00426681">
            <w:pPr>
              <w:spacing w:afterLines="60" w:after="144" w:line="240" w:lineRule="auto"/>
              <w:rPr>
                <w:rFonts w:asciiTheme="minorHAnsi" w:hAnsiTheme="minorHAnsi" w:cs="Arial"/>
                <w:lang w:val="en-GB"/>
              </w:rPr>
            </w:pPr>
          </w:p>
          <w:p w:rsidR="00426681" w:rsidRDefault="00426681">
            <w:pPr>
              <w:spacing w:afterLines="60" w:after="144" w:line="240" w:lineRule="auto"/>
              <w:rPr>
                <w:rFonts w:asciiTheme="minorHAnsi" w:hAnsiTheme="minorHAnsi" w:cs="Arial"/>
                <w:lang w:val="en-GB"/>
              </w:rPr>
            </w:pPr>
          </w:p>
          <w:p w:rsidR="00426681" w:rsidRDefault="00426681">
            <w:pPr>
              <w:spacing w:afterLines="60" w:after="144" w:line="240" w:lineRule="auto"/>
              <w:rPr>
                <w:rFonts w:asciiTheme="minorHAnsi" w:hAnsiTheme="minorHAnsi" w:cs="Arial"/>
                <w:b/>
                <w:lang w:val="en-GB"/>
              </w:rPr>
            </w:pPr>
          </w:p>
          <w:p w:rsidR="00426681" w:rsidRDefault="00426681">
            <w:pPr>
              <w:spacing w:afterLines="60" w:after="144" w:line="240" w:lineRule="auto"/>
              <w:rPr>
                <w:rFonts w:asciiTheme="minorHAnsi" w:hAnsiTheme="minorHAnsi" w:cs="Arial"/>
                <w:b/>
                <w:lang w:val="en-GB"/>
              </w:rPr>
            </w:pPr>
          </w:p>
          <w:p w:rsidR="00426681" w:rsidRDefault="00426681">
            <w:pPr>
              <w:spacing w:afterLines="60" w:after="144" w:line="240" w:lineRule="auto"/>
              <w:rPr>
                <w:rFonts w:asciiTheme="minorHAnsi" w:hAnsiTheme="minorHAnsi" w:cs="Arial"/>
                <w:b/>
                <w:lang w:val="en-GB"/>
              </w:rPr>
            </w:pPr>
          </w:p>
          <w:p w:rsidR="00426681" w:rsidRDefault="00426681">
            <w:pPr>
              <w:spacing w:afterLines="60" w:after="144" w:line="240" w:lineRule="auto"/>
              <w:rPr>
                <w:rFonts w:asciiTheme="minorHAnsi" w:hAnsiTheme="minorHAnsi" w:cs="Arial"/>
                <w:b/>
                <w:lang w:val="en-GB"/>
              </w:rPr>
            </w:pPr>
          </w:p>
          <w:p w:rsidR="00426681" w:rsidRDefault="00426681">
            <w:pPr>
              <w:spacing w:afterLines="60" w:after="144" w:line="240" w:lineRule="auto"/>
              <w:rPr>
                <w:rFonts w:asciiTheme="minorHAnsi" w:hAnsiTheme="minorHAnsi" w:cs="Arial"/>
                <w:b/>
                <w:i/>
              </w:rPr>
            </w:pPr>
          </w:p>
          <w:p w:rsidR="00426681" w:rsidRDefault="00DE6F73">
            <w:pPr>
              <w:spacing w:afterLines="60" w:after="144" w:line="240" w:lineRule="auto"/>
              <w:rPr>
                <w:rFonts w:asciiTheme="minorHAnsi" w:hAnsiTheme="minorHAnsi" w:cs="Arial"/>
              </w:rPr>
            </w:pPr>
            <w:r w:rsidRPr="00DE6F73">
              <w:rPr>
                <w:rFonts w:asciiTheme="minorHAnsi" w:hAnsiTheme="minorHAnsi" w:cs="Arial"/>
              </w:rPr>
              <w:t>Funded:</w:t>
            </w:r>
            <w:r w:rsidR="002C2331">
              <w:rPr>
                <w:rFonts w:asciiTheme="minorHAnsi" w:hAnsiTheme="minorHAnsi" w:cs="Arial"/>
              </w:rPr>
              <w:t>3,</w:t>
            </w:r>
            <w:r w:rsidR="005F581E">
              <w:rPr>
                <w:rFonts w:asciiTheme="minorHAnsi" w:hAnsiTheme="minorHAnsi" w:cs="Arial"/>
              </w:rPr>
              <w:t>100,000</w:t>
            </w:r>
          </w:p>
          <w:p w:rsidR="00426681" w:rsidRDefault="00DE6F73">
            <w:pPr>
              <w:spacing w:afterLines="60" w:after="144" w:line="240" w:lineRule="auto"/>
              <w:rPr>
                <w:rFonts w:asciiTheme="minorHAnsi" w:hAnsiTheme="minorHAnsi" w:cs="Arial"/>
              </w:rPr>
            </w:pPr>
            <w:r w:rsidRPr="00DE6F73">
              <w:rPr>
                <w:rFonts w:asciiTheme="minorHAnsi" w:hAnsiTheme="minorHAnsi" w:cs="Arial"/>
              </w:rPr>
              <w:t>Unfunded:</w:t>
            </w:r>
            <w:r w:rsidR="005F581E">
              <w:rPr>
                <w:rFonts w:asciiTheme="minorHAnsi" w:hAnsiTheme="minorHAnsi" w:cs="Arial"/>
              </w:rPr>
              <w:t>5,650,000</w:t>
            </w: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DE6F73">
            <w:pPr>
              <w:spacing w:afterLines="60" w:after="144" w:line="240" w:lineRule="auto"/>
              <w:rPr>
                <w:rFonts w:asciiTheme="minorHAnsi" w:hAnsiTheme="minorHAnsi" w:cs="Arial"/>
                <w:b/>
                <w:i/>
              </w:rPr>
            </w:pPr>
            <w:r>
              <w:rPr>
                <w:rFonts w:asciiTheme="minorHAnsi" w:hAnsiTheme="minorHAnsi" w:cs="Arial"/>
                <w:b/>
                <w:i/>
              </w:rPr>
              <w:t xml:space="preserve">Unfunded : </w:t>
            </w:r>
            <w:r w:rsidR="00E27465">
              <w:rPr>
                <w:rFonts w:asciiTheme="minorHAnsi" w:hAnsiTheme="minorHAnsi" w:cs="Arial"/>
                <w:b/>
                <w:i/>
              </w:rPr>
              <w:t>98284</w:t>
            </w:r>
          </w:p>
          <w:p w:rsidR="00426681" w:rsidRDefault="00426681">
            <w:pPr>
              <w:spacing w:afterLines="60" w:after="144" w:line="240" w:lineRule="auto"/>
              <w:rPr>
                <w:rFonts w:asciiTheme="minorHAnsi" w:hAnsiTheme="minorHAnsi" w:cs="Arial"/>
                <w:b/>
                <w:i/>
              </w:rPr>
            </w:pPr>
          </w:p>
          <w:p w:rsidR="00426681" w:rsidRDefault="00E27465">
            <w:pPr>
              <w:spacing w:afterLines="60" w:after="144" w:line="240" w:lineRule="auto"/>
              <w:rPr>
                <w:rFonts w:asciiTheme="minorHAnsi" w:hAnsiTheme="minorHAnsi" w:cs="Arial"/>
                <w:b/>
                <w:i/>
              </w:rPr>
            </w:pPr>
            <w:r>
              <w:rPr>
                <w:rFonts w:asciiTheme="minorHAnsi" w:hAnsiTheme="minorHAnsi" w:cs="Arial"/>
                <w:b/>
                <w:i/>
              </w:rPr>
              <w:t>Funded: 71</w:t>
            </w:r>
            <w:r w:rsidR="00952982">
              <w:rPr>
                <w:rFonts w:asciiTheme="minorHAnsi" w:hAnsiTheme="minorHAnsi" w:cs="Arial"/>
                <w:b/>
                <w:i/>
              </w:rPr>
              <w:t>,</w:t>
            </w:r>
            <w:r>
              <w:rPr>
                <w:rFonts w:asciiTheme="minorHAnsi" w:hAnsiTheme="minorHAnsi" w:cs="Arial"/>
                <w:b/>
                <w:i/>
              </w:rPr>
              <w:t>716</w:t>
            </w: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E0464E">
            <w:pPr>
              <w:spacing w:afterLines="60" w:after="144" w:line="240" w:lineRule="auto"/>
              <w:rPr>
                <w:rFonts w:asciiTheme="minorHAnsi" w:hAnsiTheme="minorHAnsi" w:cs="Arial"/>
                <w:b/>
                <w:i/>
              </w:rPr>
            </w:pPr>
            <w:r>
              <w:rPr>
                <w:rFonts w:asciiTheme="minorHAnsi" w:hAnsiTheme="minorHAnsi" w:cs="Arial"/>
                <w:b/>
                <w:i/>
              </w:rPr>
              <w:t>funded: 75,000</w:t>
            </w: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C033F7">
            <w:pPr>
              <w:spacing w:afterLines="60" w:after="144" w:line="240" w:lineRule="auto"/>
              <w:rPr>
                <w:rFonts w:asciiTheme="minorHAnsi" w:hAnsiTheme="minorHAnsi" w:cs="Arial"/>
                <w:b/>
                <w:i/>
              </w:rPr>
            </w:pPr>
            <w:r>
              <w:rPr>
                <w:rFonts w:asciiTheme="minorHAnsi" w:hAnsiTheme="minorHAnsi" w:cs="Arial"/>
                <w:b/>
                <w:i/>
              </w:rPr>
              <w:t>Unfunded: USD:100,000</w:t>
            </w:r>
          </w:p>
        </w:tc>
      </w:tr>
      <w:tr w:rsidR="00051E52" w:rsidRPr="003443BB" w:rsidTr="00531753">
        <w:tc>
          <w:tcPr>
            <w:tcW w:w="3420" w:type="dxa"/>
            <w:tcMar>
              <w:top w:w="29" w:type="dxa"/>
              <w:left w:w="72" w:type="dxa"/>
              <w:bottom w:w="29" w:type="dxa"/>
              <w:right w:w="72" w:type="dxa"/>
            </w:tcMar>
          </w:tcPr>
          <w:p w:rsidR="00426681" w:rsidRDefault="00533ED1">
            <w:pPr>
              <w:pStyle w:val="BodyText"/>
              <w:spacing w:afterLines="60" w:after="144" w:line="240" w:lineRule="auto"/>
              <w:jc w:val="left"/>
              <w:rPr>
                <w:b/>
              </w:rPr>
            </w:pPr>
            <w:r>
              <w:rPr>
                <w:b/>
              </w:rPr>
              <w:t xml:space="preserve">Output 3: </w:t>
            </w:r>
            <w:r w:rsidR="00051E52" w:rsidRPr="003443BB">
              <w:rPr>
                <w:b/>
              </w:rPr>
              <w:t xml:space="preserve">Private sector involvement in forest </w:t>
            </w:r>
            <w:r w:rsidR="00605983" w:rsidRPr="003443BB">
              <w:rPr>
                <w:b/>
              </w:rPr>
              <w:t>development facilitated</w:t>
            </w:r>
          </w:p>
          <w:p w:rsidR="00426681" w:rsidRDefault="00533ED1">
            <w:pPr>
              <w:spacing w:afterLines="60" w:after="144" w:line="240" w:lineRule="auto"/>
              <w:rPr>
                <w:rFonts w:asciiTheme="minorHAnsi" w:hAnsiTheme="minorHAnsi" w:cs="Arial"/>
                <w:u w:val="single"/>
              </w:rPr>
            </w:pPr>
            <w:r w:rsidRPr="00533ED1">
              <w:rPr>
                <w:rFonts w:asciiTheme="minorHAnsi" w:hAnsiTheme="minorHAnsi" w:cs="Arial"/>
                <w:u w:val="single"/>
              </w:rPr>
              <w:t>Baseline:</w:t>
            </w:r>
          </w:p>
          <w:p w:rsidR="00426681" w:rsidRDefault="00051E52">
            <w:pPr>
              <w:pStyle w:val="ListParagraph"/>
              <w:numPr>
                <w:ilvl w:val="0"/>
                <w:numId w:val="22"/>
              </w:numPr>
              <w:spacing w:afterLines="60" w:after="144" w:line="240" w:lineRule="auto"/>
              <w:ind w:left="270" w:hanging="180"/>
              <w:contextualSpacing w:val="0"/>
              <w:rPr>
                <w:rFonts w:asciiTheme="minorHAnsi" w:hAnsiTheme="minorHAnsi" w:cs="Arial"/>
              </w:rPr>
            </w:pPr>
            <w:r w:rsidRPr="00533ED1">
              <w:rPr>
                <w:rFonts w:asciiTheme="minorHAnsi" w:hAnsiTheme="minorHAnsi" w:cs="Arial"/>
              </w:rPr>
              <w:t>Inadequate involvement of the private sector in forest conservation and development</w:t>
            </w:r>
          </w:p>
          <w:p w:rsidR="00426681" w:rsidRDefault="00051E52">
            <w:pPr>
              <w:spacing w:afterLines="60" w:after="144" w:line="240" w:lineRule="auto"/>
              <w:rPr>
                <w:rFonts w:asciiTheme="minorHAnsi" w:hAnsiTheme="minorHAnsi" w:cs="Arial"/>
                <w:u w:val="single"/>
              </w:rPr>
            </w:pPr>
            <w:r w:rsidRPr="00533ED1">
              <w:rPr>
                <w:rFonts w:asciiTheme="minorHAnsi" w:hAnsiTheme="minorHAnsi" w:cs="Arial"/>
                <w:u w:val="single"/>
              </w:rPr>
              <w:t>Indicators:</w:t>
            </w:r>
          </w:p>
          <w:p w:rsidR="00426681" w:rsidRDefault="001A1242">
            <w:pPr>
              <w:pStyle w:val="ListParagraph"/>
              <w:numPr>
                <w:ilvl w:val="0"/>
                <w:numId w:val="22"/>
              </w:numPr>
              <w:spacing w:afterLines="60" w:after="144" w:line="240" w:lineRule="auto"/>
              <w:ind w:left="270" w:hanging="180"/>
              <w:contextualSpacing w:val="0"/>
              <w:jc w:val="both"/>
              <w:rPr>
                <w:rFonts w:asciiTheme="minorHAnsi" w:hAnsiTheme="minorHAnsi" w:cs="Arial"/>
              </w:rPr>
            </w:pPr>
            <w:r>
              <w:rPr>
                <w:rFonts w:asciiTheme="minorHAnsi" w:hAnsiTheme="minorHAnsi" w:cs="Arial"/>
              </w:rPr>
              <w:t>N</w:t>
            </w:r>
            <w:r w:rsidR="004B7A41">
              <w:rPr>
                <w:rFonts w:asciiTheme="minorHAnsi" w:hAnsiTheme="minorHAnsi" w:cs="Arial"/>
              </w:rPr>
              <w:t>umber</w:t>
            </w:r>
            <w:r>
              <w:rPr>
                <w:rFonts w:asciiTheme="minorHAnsi" w:hAnsiTheme="minorHAnsi" w:cs="Arial"/>
              </w:rPr>
              <w:t xml:space="preserve"> of</w:t>
            </w:r>
            <w:r w:rsidR="003B3D4A">
              <w:rPr>
                <w:rFonts w:asciiTheme="minorHAnsi" w:hAnsiTheme="minorHAnsi" w:cs="Arial"/>
              </w:rPr>
              <w:t xml:space="preserve"> awareness raising </w:t>
            </w:r>
            <w:r>
              <w:rPr>
                <w:rFonts w:asciiTheme="minorHAnsi" w:hAnsiTheme="minorHAnsi" w:cs="Arial"/>
              </w:rPr>
              <w:t xml:space="preserve"> workshops and study tours organized to enhance</w:t>
            </w:r>
            <w:r w:rsidR="00F50491">
              <w:rPr>
                <w:rFonts w:asciiTheme="minorHAnsi" w:hAnsiTheme="minorHAnsi" w:cs="Arial"/>
              </w:rPr>
              <w:t xml:space="preserve"> </w:t>
            </w:r>
            <w:r>
              <w:rPr>
                <w:rFonts w:asciiTheme="minorHAnsi" w:hAnsiTheme="minorHAnsi" w:cs="Arial"/>
              </w:rPr>
              <w:t>the involvement of the private sector;</w:t>
            </w:r>
          </w:p>
          <w:p w:rsidR="00426681" w:rsidRDefault="00A065E4">
            <w:pPr>
              <w:pStyle w:val="ListParagraph"/>
              <w:numPr>
                <w:ilvl w:val="0"/>
                <w:numId w:val="22"/>
              </w:numPr>
              <w:spacing w:afterLines="60" w:after="144" w:line="240" w:lineRule="auto"/>
              <w:ind w:left="270" w:hanging="180"/>
              <w:contextualSpacing w:val="0"/>
              <w:jc w:val="both"/>
              <w:rPr>
                <w:rFonts w:asciiTheme="minorHAnsi" w:hAnsiTheme="minorHAnsi" w:cs="Arial"/>
              </w:rPr>
            </w:pPr>
            <w:r>
              <w:rPr>
                <w:rFonts w:asciiTheme="minorHAnsi" w:hAnsiTheme="minorHAnsi" w:cs="Arial"/>
              </w:rPr>
              <w:t>Existence of Incentive Mechanism to promote the involvement of the private sector in the conservation and development of forest resources;</w:t>
            </w:r>
          </w:p>
          <w:p w:rsidR="00426681" w:rsidRDefault="000B3D79">
            <w:pPr>
              <w:pStyle w:val="ListParagraph"/>
              <w:numPr>
                <w:ilvl w:val="0"/>
                <w:numId w:val="22"/>
              </w:numPr>
              <w:spacing w:afterLines="60" w:after="144" w:line="240" w:lineRule="auto"/>
              <w:ind w:left="270" w:hanging="180"/>
              <w:contextualSpacing w:val="0"/>
              <w:jc w:val="both"/>
              <w:rPr>
                <w:rFonts w:asciiTheme="minorHAnsi" w:hAnsiTheme="minorHAnsi" w:cs="Arial"/>
              </w:rPr>
            </w:pPr>
            <w:r>
              <w:rPr>
                <w:rFonts w:asciiTheme="minorHAnsi" w:hAnsiTheme="minorHAnsi" w:cs="Arial"/>
              </w:rPr>
              <w:t>N</w:t>
            </w:r>
            <w:r w:rsidR="004B7A41">
              <w:rPr>
                <w:rFonts w:asciiTheme="minorHAnsi" w:hAnsiTheme="minorHAnsi" w:cs="Arial"/>
              </w:rPr>
              <w:t>umber</w:t>
            </w:r>
            <w:r>
              <w:rPr>
                <w:rFonts w:asciiTheme="minorHAnsi" w:hAnsiTheme="minorHAnsi" w:cs="Arial"/>
              </w:rPr>
              <w:t xml:space="preserve"> of </w:t>
            </w:r>
            <w:r w:rsidR="00CA4F7C">
              <w:rPr>
                <w:rFonts w:asciiTheme="minorHAnsi" w:hAnsiTheme="minorHAnsi" w:cs="Arial"/>
              </w:rPr>
              <w:t xml:space="preserve"> Study tours</w:t>
            </w:r>
            <w:r w:rsidR="00F50491">
              <w:rPr>
                <w:rFonts w:asciiTheme="minorHAnsi" w:hAnsiTheme="minorHAnsi" w:cs="Arial"/>
              </w:rPr>
              <w:t xml:space="preserve"> </w:t>
            </w:r>
            <w:r w:rsidR="00A20B28">
              <w:rPr>
                <w:rFonts w:asciiTheme="minorHAnsi" w:hAnsiTheme="minorHAnsi" w:cs="Arial"/>
              </w:rPr>
              <w:t>conducted outside the country</w:t>
            </w:r>
          </w:p>
          <w:p w:rsidR="00426681" w:rsidRDefault="000B3D79">
            <w:pPr>
              <w:pStyle w:val="ListParagraph"/>
              <w:numPr>
                <w:ilvl w:val="0"/>
                <w:numId w:val="22"/>
              </w:numPr>
              <w:spacing w:afterLines="60" w:after="144" w:line="240" w:lineRule="auto"/>
              <w:ind w:left="270" w:hanging="180"/>
              <w:contextualSpacing w:val="0"/>
              <w:jc w:val="both"/>
              <w:rPr>
                <w:rFonts w:asciiTheme="minorHAnsi" w:hAnsiTheme="minorHAnsi" w:cs="Arial"/>
              </w:rPr>
            </w:pPr>
            <w:r>
              <w:rPr>
                <w:rFonts w:asciiTheme="minorHAnsi" w:hAnsiTheme="minorHAnsi" w:cs="Arial"/>
              </w:rPr>
              <w:t>N</w:t>
            </w:r>
            <w:r w:rsidR="004B7A41">
              <w:rPr>
                <w:rFonts w:asciiTheme="minorHAnsi" w:hAnsiTheme="minorHAnsi" w:cs="Arial"/>
              </w:rPr>
              <w:t>umber</w:t>
            </w:r>
            <w:r>
              <w:rPr>
                <w:rFonts w:asciiTheme="minorHAnsi" w:hAnsiTheme="minorHAnsi" w:cs="Arial"/>
              </w:rPr>
              <w:t xml:space="preserve"> of best practices disseminated</w:t>
            </w:r>
          </w:p>
          <w:p w:rsidR="00426681" w:rsidRDefault="00051E52">
            <w:pPr>
              <w:pStyle w:val="ListParagraph"/>
              <w:numPr>
                <w:ilvl w:val="0"/>
                <w:numId w:val="22"/>
              </w:numPr>
              <w:spacing w:afterLines="60" w:after="144" w:line="240" w:lineRule="auto"/>
              <w:ind w:left="270" w:hanging="180"/>
              <w:contextualSpacing w:val="0"/>
              <w:rPr>
                <w:rFonts w:asciiTheme="minorHAnsi" w:hAnsiTheme="minorHAnsi" w:cs="Arial"/>
              </w:rPr>
            </w:pPr>
            <w:r w:rsidRPr="003443BB">
              <w:rPr>
                <w:rFonts w:asciiTheme="minorHAnsi" w:hAnsiTheme="minorHAnsi" w:cs="Arial"/>
              </w:rPr>
              <w:t>N</w:t>
            </w:r>
            <w:r w:rsidR="004B7A41">
              <w:rPr>
                <w:rFonts w:asciiTheme="minorHAnsi" w:hAnsiTheme="minorHAnsi" w:cs="Arial"/>
              </w:rPr>
              <w:t>umber</w:t>
            </w:r>
            <w:r w:rsidRPr="003443BB">
              <w:rPr>
                <w:rFonts w:asciiTheme="minorHAnsi" w:hAnsiTheme="minorHAnsi" w:cs="Arial"/>
              </w:rPr>
              <w:t xml:space="preserve"> of technologies with value addition;</w:t>
            </w:r>
          </w:p>
          <w:p w:rsidR="00426681" w:rsidRDefault="00051E52">
            <w:pPr>
              <w:pStyle w:val="ListParagraph"/>
              <w:numPr>
                <w:ilvl w:val="0"/>
                <w:numId w:val="22"/>
              </w:numPr>
              <w:spacing w:afterLines="60" w:after="144" w:line="240" w:lineRule="auto"/>
              <w:ind w:left="270" w:hanging="180"/>
              <w:contextualSpacing w:val="0"/>
              <w:rPr>
                <w:rFonts w:asciiTheme="minorHAnsi" w:hAnsiTheme="minorHAnsi" w:cs="Arial"/>
              </w:rPr>
            </w:pPr>
            <w:r w:rsidRPr="003443BB">
              <w:rPr>
                <w:rFonts w:asciiTheme="minorHAnsi" w:hAnsiTheme="minorHAnsi" w:cs="Arial"/>
              </w:rPr>
              <w:t>A document on market study</w:t>
            </w:r>
            <w:r w:rsidR="00533ED1">
              <w:rPr>
                <w:rFonts w:asciiTheme="minorHAnsi" w:hAnsiTheme="minorHAnsi" w:cs="Arial"/>
              </w:rPr>
              <w:t>;</w:t>
            </w:r>
          </w:p>
          <w:p w:rsidR="00426681" w:rsidRDefault="00051E52">
            <w:pPr>
              <w:pStyle w:val="ListParagraph"/>
              <w:numPr>
                <w:ilvl w:val="0"/>
                <w:numId w:val="22"/>
              </w:numPr>
              <w:spacing w:afterLines="60" w:after="144" w:line="240" w:lineRule="auto"/>
              <w:ind w:left="270" w:hanging="180"/>
              <w:contextualSpacing w:val="0"/>
              <w:rPr>
                <w:rFonts w:asciiTheme="minorHAnsi" w:hAnsiTheme="minorHAnsi" w:cs="Arial"/>
              </w:rPr>
            </w:pPr>
            <w:r w:rsidRPr="00533ED1">
              <w:rPr>
                <w:rFonts w:asciiTheme="minorHAnsi" w:hAnsiTheme="minorHAnsi" w:cs="Arial"/>
              </w:rPr>
              <w:t xml:space="preserve">Amount of seed money provided for local </w:t>
            </w:r>
            <w:r w:rsidR="00CF783C" w:rsidRPr="00533ED1">
              <w:rPr>
                <w:rFonts w:asciiTheme="minorHAnsi" w:hAnsiTheme="minorHAnsi" w:cs="Arial"/>
              </w:rPr>
              <w:t>communities</w:t>
            </w:r>
            <w:r w:rsidR="00CF783C">
              <w:rPr>
                <w:rFonts w:asciiTheme="minorHAnsi" w:hAnsiTheme="minorHAnsi" w:cs="Arial"/>
              </w:rPr>
              <w:t xml:space="preserve"> for</w:t>
            </w:r>
            <w:r w:rsidR="00CA4F7C">
              <w:rPr>
                <w:rFonts w:asciiTheme="minorHAnsi" w:hAnsiTheme="minorHAnsi" w:cs="Arial"/>
              </w:rPr>
              <w:t xml:space="preserve"> new technology</w:t>
            </w:r>
          </w:p>
          <w:p w:rsidR="00426681" w:rsidRDefault="00426681">
            <w:pPr>
              <w:spacing w:afterLines="60" w:after="144" w:line="240" w:lineRule="auto"/>
              <w:rPr>
                <w:rFonts w:asciiTheme="minorHAnsi" w:hAnsiTheme="minorHAnsi" w:cs="Arial"/>
              </w:rPr>
            </w:pPr>
          </w:p>
          <w:p w:rsidR="00426681" w:rsidRDefault="00426681">
            <w:pPr>
              <w:spacing w:afterLines="60" w:after="144" w:line="240" w:lineRule="auto"/>
              <w:rPr>
                <w:rFonts w:asciiTheme="minorHAnsi" w:hAnsiTheme="minorHAnsi" w:cs="Arial"/>
              </w:rPr>
            </w:pPr>
          </w:p>
          <w:p w:rsidR="00426681" w:rsidRDefault="00426681">
            <w:pPr>
              <w:spacing w:afterLines="60" w:after="144" w:line="240" w:lineRule="auto"/>
              <w:rPr>
                <w:rFonts w:asciiTheme="minorHAnsi" w:hAnsiTheme="minorHAnsi" w:cs="Arial"/>
              </w:rPr>
            </w:pPr>
          </w:p>
          <w:p w:rsidR="00426681" w:rsidRDefault="00426681">
            <w:pPr>
              <w:spacing w:afterLines="60" w:after="144" w:line="240" w:lineRule="auto"/>
              <w:rPr>
                <w:rFonts w:asciiTheme="minorHAnsi" w:hAnsiTheme="minorHAnsi" w:cs="Arial"/>
                <w:b/>
              </w:rPr>
            </w:pPr>
          </w:p>
          <w:p w:rsidR="00426681" w:rsidRDefault="00426681">
            <w:pPr>
              <w:spacing w:afterLines="60" w:after="144" w:line="240" w:lineRule="auto"/>
              <w:rPr>
                <w:rFonts w:asciiTheme="minorHAnsi" w:hAnsiTheme="minorHAnsi" w:cs="Arial"/>
              </w:rPr>
            </w:pPr>
          </w:p>
        </w:tc>
        <w:tc>
          <w:tcPr>
            <w:tcW w:w="2952" w:type="dxa"/>
            <w:tcMar>
              <w:top w:w="29" w:type="dxa"/>
              <w:left w:w="72" w:type="dxa"/>
              <w:bottom w:w="29" w:type="dxa"/>
              <w:right w:w="72" w:type="dxa"/>
            </w:tcMar>
          </w:tcPr>
          <w:p w:rsidR="00426681" w:rsidRDefault="003579FB">
            <w:pPr>
              <w:pStyle w:val="ListParagraph"/>
              <w:spacing w:afterLines="60" w:after="144" w:line="240" w:lineRule="auto"/>
              <w:ind w:left="270"/>
              <w:contextualSpacing w:val="0"/>
              <w:rPr>
                <w:rFonts w:asciiTheme="minorHAnsi" w:hAnsiTheme="minorHAnsi" w:cs="Arial"/>
                <w:b/>
              </w:rPr>
            </w:pPr>
            <w:r>
              <w:rPr>
                <w:rFonts w:asciiTheme="minorHAnsi" w:hAnsiTheme="minorHAnsi" w:cs="Arial"/>
                <w:b/>
              </w:rPr>
              <w:t>Targets:</w:t>
            </w:r>
          </w:p>
          <w:p w:rsidR="00426681" w:rsidRDefault="00444B9D">
            <w:pPr>
              <w:pStyle w:val="ListParagraph"/>
              <w:numPr>
                <w:ilvl w:val="0"/>
                <w:numId w:val="22"/>
              </w:numPr>
              <w:spacing w:afterLines="60" w:after="144" w:line="240" w:lineRule="auto"/>
              <w:ind w:left="270" w:hanging="180"/>
              <w:contextualSpacing w:val="0"/>
              <w:jc w:val="both"/>
              <w:rPr>
                <w:rFonts w:asciiTheme="minorHAnsi" w:hAnsiTheme="minorHAnsi" w:cs="Arial"/>
              </w:rPr>
            </w:pPr>
            <w:r>
              <w:rPr>
                <w:rFonts w:asciiTheme="minorHAnsi" w:hAnsiTheme="minorHAnsi" w:cs="Arial"/>
              </w:rPr>
              <w:t xml:space="preserve"> Four  awareness raising  workshops organized  </w:t>
            </w:r>
          </w:p>
          <w:p w:rsidR="00426681" w:rsidRDefault="00444B9D">
            <w:pPr>
              <w:pStyle w:val="ListParagraph"/>
              <w:numPr>
                <w:ilvl w:val="0"/>
                <w:numId w:val="22"/>
              </w:numPr>
              <w:spacing w:afterLines="60" w:after="144" w:line="240" w:lineRule="auto"/>
              <w:ind w:left="270" w:hanging="180"/>
              <w:contextualSpacing w:val="0"/>
              <w:jc w:val="both"/>
              <w:rPr>
                <w:rFonts w:asciiTheme="minorHAnsi" w:hAnsiTheme="minorHAnsi" w:cs="Arial"/>
              </w:rPr>
            </w:pPr>
            <w:r>
              <w:rPr>
                <w:rFonts w:asciiTheme="minorHAnsi" w:hAnsiTheme="minorHAnsi" w:cs="Arial"/>
              </w:rPr>
              <w:t>3  study tours conducted  to enhance the involvement of the private sector;</w:t>
            </w:r>
          </w:p>
          <w:p w:rsidR="00426681" w:rsidRDefault="00444B9D">
            <w:pPr>
              <w:pStyle w:val="ListParagraph"/>
              <w:numPr>
                <w:ilvl w:val="0"/>
                <w:numId w:val="22"/>
              </w:numPr>
              <w:spacing w:afterLines="60" w:after="144" w:line="240" w:lineRule="auto"/>
              <w:ind w:left="270" w:hanging="180"/>
              <w:contextualSpacing w:val="0"/>
              <w:jc w:val="both"/>
              <w:rPr>
                <w:rFonts w:asciiTheme="minorHAnsi" w:hAnsiTheme="minorHAnsi" w:cs="Arial"/>
              </w:rPr>
            </w:pPr>
            <w:r>
              <w:rPr>
                <w:rFonts w:asciiTheme="minorHAnsi" w:hAnsiTheme="minorHAnsi" w:cs="Arial"/>
              </w:rPr>
              <w:t>Incentive Mechanism to promote the involvement of the private sector in the conservation and development of forest resources developed;</w:t>
            </w:r>
          </w:p>
          <w:p w:rsidR="00426681" w:rsidRDefault="00815777">
            <w:pPr>
              <w:pStyle w:val="ListParagraph"/>
              <w:numPr>
                <w:ilvl w:val="0"/>
                <w:numId w:val="22"/>
              </w:numPr>
              <w:spacing w:afterLines="60" w:after="144" w:line="240" w:lineRule="auto"/>
              <w:ind w:left="270" w:hanging="180"/>
              <w:contextualSpacing w:val="0"/>
              <w:jc w:val="both"/>
              <w:rPr>
                <w:rFonts w:asciiTheme="minorHAnsi" w:hAnsiTheme="minorHAnsi" w:cs="Arial"/>
              </w:rPr>
            </w:pPr>
            <w:r>
              <w:rPr>
                <w:rFonts w:asciiTheme="minorHAnsi" w:hAnsiTheme="minorHAnsi" w:cs="Arial"/>
              </w:rPr>
              <w:t>5best</w:t>
            </w:r>
            <w:r w:rsidR="00E5209C" w:rsidRPr="003443BB">
              <w:rPr>
                <w:rFonts w:asciiTheme="minorHAnsi" w:hAnsiTheme="minorHAnsi" w:cs="Arial"/>
              </w:rPr>
              <w:t>practices</w:t>
            </w:r>
            <w:r w:rsidR="00E5209C">
              <w:rPr>
                <w:rFonts w:asciiTheme="minorHAnsi" w:hAnsiTheme="minorHAnsi" w:cs="Arial"/>
              </w:rPr>
              <w:t xml:space="preserve"> disseminated </w:t>
            </w:r>
            <w:r w:rsidR="00E5209C" w:rsidRPr="003443BB">
              <w:rPr>
                <w:rFonts w:asciiTheme="minorHAnsi" w:hAnsiTheme="minorHAnsi" w:cs="Arial"/>
              </w:rPr>
              <w:t xml:space="preserve"> on </w:t>
            </w:r>
            <w:r w:rsidR="00E5209C">
              <w:rPr>
                <w:rFonts w:asciiTheme="minorHAnsi" w:hAnsiTheme="minorHAnsi" w:cs="Arial"/>
              </w:rPr>
              <w:t xml:space="preserve"> the </w:t>
            </w:r>
            <w:r w:rsidR="00E5209C" w:rsidRPr="003443BB">
              <w:rPr>
                <w:rFonts w:asciiTheme="minorHAnsi" w:hAnsiTheme="minorHAnsi" w:cs="Arial"/>
              </w:rPr>
              <w:t>involvement of the private sector in forest conservation &amp; development</w:t>
            </w:r>
          </w:p>
          <w:p w:rsidR="00426681" w:rsidRDefault="007D36CA">
            <w:pPr>
              <w:pStyle w:val="ListParagraph"/>
              <w:numPr>
                <w:ilvl w:val="0"/>
                <w:numId w:val="22"/>
              </w:numPr>
              <w:spacing w:afterLines="60" w:after="144" w:line="240" w:lineRule="auto"/>
              <w:ind w:left="270" w:hanging="180"/>
              <w:contextualSpacing w:val="0"/>
              <w:jc w:val="both"/>
              <w:rPr>
                <w:rFonts w:asciiTheme="minorHAnsi" w:hAnsiTheme="minorHAnsi" w:cs="Arial"/>
              </w:rPr>
            </w:pPr>
            <w:r w:rsidRPr="00947AFA">
              <w:rPr>
                <w:rFonts w:asciiTheme="minorHAnsi" w:hAnsiTheme="minorHAnsi" w:cs="Arial"/>
              </w:rPr>
              <w:t>Three new technologies for value addition introduced;</w:t>
            </w:r>
          </w:p>
          <w:p w:rsidR="00426681" w:rsidRDefault="00A51789">
            <w:pPr>
              <w:pStyle w:val="ListParagraph"/>
              <w:numPr>
                <w:ilvl w:val="0"/>
                <w:numId w:val="22"/>
              </w:numPr>
              <w:spacing w:afterLines="60" w:after="144" w:line="240" w:lineRule="auto"/>
              <w:ind w:left="270" w:hanging="180"/>
              <w:contextualSpacing w:val="0"/>
              <w:jc w:val="both"/>
              <w:rPr>
                <w:rFonts w:asciiTheme="minorHAnsi" w:hAnsiTheme="minorHAnsi" w:cs="Arial"/>
              </w:rPr>
            </w:pPr>
            <w:r w:rsidRPr="00A51789">
              <w:rPr>
                <w:rFonts w:asciiTheme="minorHAnsi" w:hAnsiTheme="minorHAnsi" w:cs="Arial"/>
              </w:rPr>
              <w:t xml:space="preserve">A document on </w:t>
            </w:r>
            <w:r w:rsidR="003579FB">
              <w:rPr>
                <w:rFonts w:asciiTheme="minorHAnsi" w:hAnsiTheme="minorHAnsi" w:cs="Arial"/>
              </w:rPr>
              <w:t xml:space="preserve">value chain and </w:t>
            </w:r>
            <w:r w:rsidRPr="00A51789">
              <w:rPr>
                <w:rFonts w:asciiTheme="minorHAnsi" w:hAnsiTheme="minorHAnsi" w:cs="Arial"/>
              </w:rPr>
              <w:t xml:space="preserve">market study </w:t>
            </w:r>
          </w:p>
        </w:tc>
        <w:tc>
          <w:tcPr>
            <w:tcW w:w="4410" w:type="dxa"/>
            <w:tcMar>
              <w:top w:w="29" w:type="dxa"/>
              <w:left w:w="72" w:type="dxa"/>
              <w:bottom w:w="29" w:type="dxa"/>
              <w:right w:w="72" w:type="dxa"/>
            </w:tcMar>
          </w:tcPr>
          <w:p w:rsidR="00426681" w:rsidRDefault="00911A06">
            <w:pPr>
              <w:spacing w:afterLines="60" w:after="144" w:line="240" w:lineRule="auto"/>
              <w:jc w:val="both"/>
              <w:rPr>
                <w:rFonts w:asciiTheme="minorHAnsi" w:hAnsiTheme="minorHAnsi" w:cs="Arial"/>
                <w:b/>
              </w:rPr>
            </w:pPr>
            <w:r>
              <w:rPr>
                <w:rFonts w:asciiTheme="minorHAnsi" w:hAnsiTheme="minorHAnsi" w:cs="Arial"/>
                <w:b/>
              </w:rPr>
              <w:t>Activity result</w:t>
            </w:r>
            <w:r w:rsidR="00690997">
              <w:rPr>
                <w:rFonts w:asciiTheme="minorHAnsi" w:hAnsiTheme="minorHAnsi" w:cs="Arial"/>
                <w:b/>
              </w:rPr>
              <w:t xml:space="preserve"> 3.1</w:t>
            </w:r>
            <w:r>
              <w:rPr>
                <w:rFonts w:asciiTheme="minorHAnsi" w:hAnsiTheme="minorHAnsi" w:cs="Arial"/>
                <w:b/>
              </w:rPr>
              <w:t xml:space="preserve">: </w:t>
            </w:r>
            <w:r w:rsidR="009C21AC" w:rsidRPr="00EC27F7">
              <w:rPr>
                <w:rFonts w:asciiTheme="minorHAnsi" w:hAnsiTheme="minorHAnsi" w:cs="Arial"/>
                <w:b/>
              </w:rPr>
              <w:t>Promote Private Sector Participation in Forest Sector Development</w:t>
            </w:r>
          </w:p>
          <w:p w:rsidR="00426681" w:rsidRDefault="002719AC">
            <w:pPr>
              <w:spacing w:afterLines="60" w:after="144" w:line="240" w:lineRule="auto"/>
              <w:jc w:val="both"/>
              <w:rPr>
                <w:rFonts w:asciiTheme="minorHAnsi" w:hAnsiTheme="minorHAnsi" w:cs="Arial"/>
              </w:rPr>
            </w:pPr>
            <w:r w:rsidRPr="00EC27F7">
              <w:rPr>
                <w:rFonts w:asciiTheme="minorHAnsi" w:hAnsiTheme="minorHAnsi" w:cs="Arial"/>
                <w:b/>
              </w:rPr>
              <w:t>3.1.1</w:t>
            </w:r>
            <w:r w:rsidR="009C21AC" w:rsidRPr="00EC27F7">
              <w:rPr>
                <w:rFonts w:ascii="Times New Roman" w:eastAsia="Times New Roman" w:hAnsi="Times New Roman"/>
                <w:color w:val="000000"/>
              </w:rPr>
              <w:t>Promote  th</w:t>
            </w:r>
            <w:r w:rsidR="009C21AC" w:rsidRPr="00EC27F7">
              <w:rPr>
                <w:rFonts w:ascii="Times New Roman" w:eastAsia="Times New Roman" w:hAnsi="Times New Roman"/>
                <w:b/>
                <w:color w:val="000000"/>
              </w:rPr>
              <w:t xml:space="preserve">e </w:t>
            </w:r>
            <w:r w:rsidR="009C21AC" w:rsidRPr="00EC27F7">
              <w:rPr>
                <w:rFonts w:ascii="Times New Roman" w:eastAsia="Times New Roman" w:hAnsi="Times New Roman"/>
                <w:color w:val="000000"/>
              </w:rPr>
              <w:t>.Participation of the Community Based Organizations, NGOs and individuals   on forest conservation and management</w:t>
            </w:r>
            <w:r w:rsidR="009C21AC" w:rsidRPr="00290C69">
              <w:rPr>
                <w:rFonts w:eastAsia="Times New Roman"/>
                <w:color w:val="000000"/>
              </w:rPr>
              <w:t> </w:t>
            </w:r>
          </w:p>
          <w:p w:rsidR="00426681" w:rsidRDefault="009C21AC">
            <w:pPr>
              <w:spacing w:afterLines="60" w:after="144" w:line="240" w:lineRule="auto"/>
              <w:jc w:val="both"/>
              <w:rPr>
                <w:rFonts w:asciiTheme="minorHAnsi" w:hAnsiTheme="minorHAnsi" w:cs="Arial"/>
                <w:b/>
              </w:rPr>
            </w:pPr>
            <w:r w:rsidRPr="00EC27F7">
              <w:rPr>
                <w:rFonts w:asciiTheme="minorHAnsi" w:hAnsiTheme="minorHAnsi" w:cs="Arial"/>
                <w:b/>
              </w:rPr>
              <w:t xml:space="preserve"> 3.1.2 </w:t>
            </w:r>
            <w:r w:rsidRPr="00EC27F7">
              <w:rPr>
                <w:rFonts w:ascii="Times New Roman" w:eastAsia="Times New Roman" w:hAnsi="Times New Roman"/>
                <w:color w:val="000000"/>
              </w:rPr>
              <w:t>Promote investment and technology transfer and adoption   for value addition to forest products</w:t>
            </w:r>
          </w:p>
          <w:p w:rsidR="00426681" w:rsidRDefault="00130E13">
            <w:pPr>
              <w:spacing w:afterLines="60" w:after="144" w:line="240" w:lineRule="auto"/>
              <w:jc w:val="both"/>
              <w:rPr>
                <w:rFonts w:asciiTheme="minorHAnsi" w:hAnsiTheme="minorHAnsi" w:cs="Arial"/>
                <w:b/>
              </w:rPr>
            </w:pPr>
            <w:r>
              <w:rPr>
                <w:rFonts w:asciiTheme="minorHAnsi" w:hAnsiTheme="minorHAnsi" w:cs="Arial"/>
                <w:b/>
              </w:rPr>
              <w:t xml:space="preserve">3.1.3 </w:t>
            </w:r>
            <w:r w:rsidR="00DD42ED">
              <w:rPr>
                <w:rFonts w:asciiTheme="minorHAnsi" w:hAnsiTheme="minorHAnsi" w:cs="Arial"/>
                <w:b/>
              </w:rPr>
              <w:t>Awareness</w:t>
            </w:r>
            <w:r>
              <w:rPr>
                <w:rFonts w:asciiTheme="minorHAnsi" w:hAnsiTheme="minorHAnsi" w:cs="Arial"/>
                <w:b/>
              </w:rPr>
              <w:t xml:space="preserve"> of private sector enhanced on various issues around forest sector development </w:t>
            </w:r>
          </w:p>
          <w:p w:rsidR="00426681" w:rsidRDefault="00130E13">
            <w:pPr>
              <w:spacing w:afterLines="60" w:after="144" w:line="240" w:lineRule="auto"/>
              <w:jc w:val="both"/>
              <w:rPr>
                <w:rFonts w:asciiTheme="minorHAnsi" w:hAnsiTheme="minorHAnsi" w:cs="Arial"/>
              </w:rPr>
            </w:pPr>
            <w:r>
              <w:rPr>
                <w:rFonts w:asciiTheme="minorHAnsi" w:hAnsiTheme="minorHAnsi" w:cs="Arial"/>
                <w:b/>
              </w:rPr>
              <w:t xml:space="preserve">3.1.4 Support the private sector for technology piloting for value  addition and high NTFP potential regions </w:t>
            </w:r>
          </w:p>
          <w:p w:rsidR="00426681" w:rsidRDefault="00533ED1">
            <w:pPr>
              <w:spacing w:afterLines="60" w:after="144" w:line="240" w:lineRule="auto"/>
              <w:jc w:val="both"/>
              <w:rPr>
                <w:rFonts w:asciiTheme="minorHAnsi" w:hAnsiTheme="minorHAnsi" w:cs="Arial"/>
              </w:rPr>
            </w:pPr>
            <w:r>
              <w:rPr>
                <w:rFonts w:asciiTheme="minorHAnsi" w:hAnsiTheme="minorHAnsi" w:cs="Arial"/>
                <w:b/>
              </w:rPr>
              <w:t>Activity R</w:t>
            </w:r>
            <w:r w:rsidR="00051E52" w:rsidRPr="00533ED1">
              <w:rPr>
                <w:rFonts w:asciiTheme="minorHAnsi" w:hAnsiTheme="minorHAnsi" w:cs="Arial"/>
                <w:b/>
              </w:rPr>
              <w:t>esult</w:t>
            </w:r>
            <w:r w:rsidR="00690997">
              <w:rPr>
                <w:rFonts w:asciiTheme="minorHAnsi" w:hAnsiTheme="minorHAnsi" w:cs="Arial"/>
                <w:b/>
              </w:rPr>
              <w:t xml:space="preserve"> 3.2</w:t>
            </w:r>
            <w:r w:rsidR="002520E2">
              <w:rPr>
                <w:rFonts w:asciiTheme="minorHAnsi" w:hAnsiTheme="minorHAnsi" w:cs="Arial"/>
                <w:b/>
              </w:rPr>
              <w:t>:</w:t>
            </w:r>
            <w:r w:rsidR="00051E52" w:rsidRPr="00947AFA">
              <w:rPr>
                <w:rFonts w:asciiTheme="minorHAnsi" w:hAnsiTheme="minorHAnsi" w:cs="Arial"/>
                <w:b/>
              </w:rPr>
              <w:t xml:space="preserve">Incentive mechanism for </w:t>
            </w:r>
            <w:r w:rsidR="002520E2" w:rsidRPr="00947AFA">
              <w:rPr>
                <w:rFonts w:asciiTheme="minorHAnsi" w:hAnsiTheme="minorHAnsi" w:cs="Arial"/>
                <w:b/>
              </w:rPr>
              <w:t>active</w:t>
            </w:r>
            <w:r w:rsidR="00051E52" w:rsidRPr="00947AFA">
              <w:rPr>
                <w:rFonts w:asciiTheme="minorHAnsi" w:hAnsiTheme="minorHAnsi" w:cs="Arial"/>
                <w:b/>
              </w:rPr>
              <w:t xml:space="preserve"> involvement of private sector for forest marketing and development </w:t>
            </w:r>
            <w:r w:rsidR="004338CB" w:rsidRPr="00947AFA">
              <w:rPr>
                <w:rFonts w:asciiTheme="minorHAnsi" w:hAnsiTheme="minorHAnsi" w:cs="Arial"/>
                <w:b/>
              </w:rPr>
              <w:t>put in place ( to be cross referenced activity result1)</w:t>
            </w:r>
          </w:p>
          <w:p w:rsidR="00426681" w:rsidRDefault="002719AC">
            <w:pPr>
              <w:spacing w:afterLines="60" w:after="144" w:line="240" w:lineRule="auto"/>
              <w:rPr>
                <w:rFonts w:asciiTheme="minorHAnsi" w:hAnsiTheme="minorHAnsi" w:cs="Arial"/>
              </w:rPr>
            </w:pPr>
            <w:r>
              <w:rPr>
                <w:rFonts w:asciiTheme="minorHAnsi" w:hAnsiTheme="minorHAnsi" w:cs="Arial"/>
              </w:rPr>
              <w:t>3.2.1</w:t>
            </w:r>
            <w:r w:rsidR="00690997" w:rsidRPr="00690997">
              <w:rPr>
                <w:rFonts w:asciiTheme="minorHAnsi" w:hAnsiTheme="minorHAnsi" w:cs="Arial"/>
              </w:rPr>
              <w:t>Conduct diagnostic study/bottlenecks analysis on the constraints and challenges which hinder the involvement of the private sector in forest conservation, management and marketing of forest products;</w:t>
            </w:r>
          </w:p>
          <w:p w:rsidR="00426681" w:rsidRDefault="002719AC">
            <w:pPr>
              <w:spacing w:afterLines="60" w:after="144" w:line="240" w:lineRule="auto"/>
              <w:rPr>
                <w:rFonts w:asciiTheme="minorHAnsi" w:hAnsiTheme="minorHAnsi" w:cs="Arial"/>
                <w:b/>
              </w:rPr>
            </w:pPr>
            <w:r>
              <w:rPr>
                <w:rFonts w:asciiTheme="minorHAnsi" w:hAnsiTheme="minorHAnsi" w:cs="Arial"/>
              </w:rPr>
              <w:t>3.2.2</w:t>
            </w:r>
            <w:r w:rsidR="00690997" w:rsidRPr="00EC27F7">
              <w:rPr>
                <w:rFonts w:asciiTheme="minorHAnsi" w:hAnsiTheme="minorHAnsi" w:cs="Arial"/>
              </w:rPr>
              <w:t>Conduct validation on study findings and prepare action plan for enhanced participation of private sector</w:t>
            </w:r>
          </w:p>
          <w:p w:rsidR="00426681" w:rsidRDefault="002719AC">
            <w:pPr>
              <w:spacing w:afterLines="60" w:after="144" w:line="240" w:lineRule="auto"/>
              <w:rPr>
                <w:rFonts w:asciiTheme="minorHAnsi" w:hAnsiTheme="minorHAnsi" w:cs="Arial"/>
              </w:rPr>
            </w:pPr>
            <w:r>
              <w:rPr>
                <w:rFonts w:asciiTheme="minorHAnsi" w:hAnsiTheme="minorHAnsi" w:cs="Arial"/>
              </w:rPr>
              <w:t>3.2.3</w:t>
            </w:r>
            <w:r w:rsidR="00372287" w:rsidRPr="00EC27F7">
              <w:rPr>
                <w:rFonts w:asciiTheme="minorHAnsi" w:hAnsiTheme="minorHAnsi" w:cs="Arial"/>
              </w:rPr>
              <w:t>Establish incentive mechanism</w:t>
            </w:r>
          </w:p>
          <w:p w:rsidR="00426681" w:rsidRDefault="00EA39DC">
            <w:pPr>
              <w:spacing w:afterLines="60" w:after="144" w:line="240" w:lineRule="auto"/>
              <w:jc w:val="both"/>
              <w:rPr>
                <w:rFonts w:asciiTheme="minorHAnsi" w:hAnsiTheme="minorHAnsi" w:cs="Arial"/>
                <w:b/>
                <w:lang w:val="en-GB"/>
              </w:rPr>
            </w:pPr>
            <w:r>
              <w:rPr>
                <w:rFonts w:asciiTheme="minorHAnsi" w:hAnsiTheme="minorHAnsi" w:cs="Arial"/>
                <w:b/>
              </w:rPr>
              <w:t>Activity Result 3.3</w:t>
            </w:r>
            <w:r w:rsidR="00051E52" w:rsidRPr="00533ED1">
              <w:rPr>
                <w:rFonts w:asciiTheme="minorHAnsi" w:hAnsiTheme="minorHAnsi" w:cs="Arial"/>
                <w:b/>
                <w:lang w:val="en-GB"/>
              </w:rPr>
              <w:t>Technologies for value addition in high NTFP potential regions by the private sectors piloted</w:t>
            </w:r>
          </w:p>
          <w:p w:rsidR="00426681" w:rsidRDefault="00051E52">
            <w:pPr>
              <w:spacing w:afterLines="60" w:after="144" w:line="240" w:lineRule="auto"/>
              <w:rPr>
                <w:rFonts w:asciiTheme="minorHAnsi" w:hAnsiTheme="minorHAnsi" w:cs="Arial"/>
                <w:lang w:val="en-GB"/>
              </w:rPr>
            </w:pPr>
            <w:r w:rsidRPr="003443BB">
              <w:rPr>
                <w:rFonts w:asciiTheme="minorHAnsi" w:hAnsiTheme="minorHAnsi" w:cs="Arial"/>
                <w:b/>
                <w:lang w:val="en-GB"/>
              </w:rPr>
              <w:t xml:space="preserve"> 3.3.1</w:t>
            </w:r>
            <w:r w:rsidRPr="003443BB">
              <w:rPr>
                <w:rFonts w:asciiTheme="minorHAnsi" w:hAnsiTheme="minorHAnsi" w:cs="Arial"/>
                <w:lang w:val="en-GB"/>
              </w:rPr>
              <w:t xml:space="preserve"> Prepar</w:t>
            </w:r>
            <w:r w:rsidR="00372287">
              <w:rPr>
                <w:rFonts w:asciiTheme="minorHAnsi" w:hAnsiTheme="minorHAnsi" w:cs="Arial"/>
                <w:lang w:val="en-GB"/>
              </w:rPr>
              <w:t xml:space="preserve">e criteria to select the regions </w:t>
            </w:r>
            <w:r w:rsidRPr="003443BB">
              <w:rPr>
                <w:rFonts w:asciiTheme="minorHAnsi" w:hAnsiTheme="minorHAnsi" w:cs="Arial"/>
                <w:lang w:val="en-GB"/>
              </w:rPr>
              <w:t xml:space="preserve">as well as </w:t>
            </w:r>
            <w:r w:rsidR="002719AC" w:rsidRPr="003443BB">
              <w:rPr>
                <w:rFonts w:asciiTheme="minorHAnsi" w:hAnsiTheme="minorHAnsi" w:cs="Arial"/>
                <w:lang w:val="en-GB"/>
              </w:rPr>
              <w:t>the types</w:t>
            </w:r>
            <w:r w:rsidRPr="003443BB">
              <w:rPr>
                <w:rFonts w:asciiTheme="minorHAnsi" w:hAnsiTheme="minorHAnsi" w:cs="Arial"/>
                <w:lang w:val="en-GB"/>
              </w:rPr>
              <w:t xml:space="preserve"> of Non Timber Forest Products for piloting </w:t>
            </w:r>
          </w:p>
          <w:p w:rsidR="00426681" w:rsidRDefault="00051E52">
            <w:pPr>
              <w:spacing w:afterLines="60" w:after="144" w:line="240" w:lineRule="auto"/>
              <w:rPr>
                <w:rFonts w:asciiTheme="minorHAnsi" w:hAnsiTheme="minorHAnsi" w:cs="Arial"/>
                <w:lang w:val="en-GB"/>
              </w:rPr>
            </w:pPr>
            <w:r w:rsidRPr="003443BB">
              <w:rPr>
                <w:rFonts w:asciiTheme="minorHAnsi" w:hAnsiTheme="minorHAnsi" w:cs="Arial"/>
                <w:b/>
                <w:lang w:val="en-GB"/>
              </w:rPr>
              <w:t>3.3.2</w:t>
            </w:r>
            <w:r w:rsidRPr="003443BB">
              <w:rPr>
                <w:rFonts w:asciiTheme="minorHAnsi" w:hAnsiTheme="minorHAnsi" w:cs="Arial"/>
                <w:lang w:val="en-GB"/>
              </w:rPr>
              <w:t xml:space="preserve"> Organize and avail reliable and up to date information on the potential of Non Timber</w:t>
            </w:r>
            <w:r w:rsidR="009605F0">
              <w:rPr>
                <w:rFonts w:asciiTheme="minorHAnsi" w:hAnsiTheme="minorHAnsi" w:cs="Arial"/>
                <w:lang w:val="en-GB"/>
              </w:rPr>
              <w:t xml:space="preserve"> Forest products in the countr</w:t>
            </w:r>
            <w:r w:rsidR="00DE017B">
              <w:rPr>
                <w:rFonts w:asciiTheme="minorHAnsi" w:hAnsiTheme="minorHAnsi" w:cs="Arial"/>
                <w:lang w:val="en-GB"/>
              </w:rPr>
              <w:t>y</w:t>
            </w:r>
          </w:p>
          <w:p w:rsidR="00426681" w:rsidRDefault="00051E52">
            <w:pPr>
              <w:spacing w:afterLines="60" w:after="144" w:line="240" w:lineRule="auto"/>
              <w:rPr>
                <w:rFonts w:asciiTheme="minorHAnsi" w:hAnsiTheme="minorHAnsi" w:cs="Arial"/>
                <w:lang w:val="en-GB"/>
              </w:rPr>
            </w:pPr>
            <w:r w:rsidRPr="003443BB">
              <w:rPr>
                <w:rFonts w:asciiTheme="minorHAnsi" w:hAnsiTheme="minorHAnsi" w:cs="Arial"/>
                <w:b/>
                <w:lang w:val="en-GB"/>
              </w:rPr>
              <w:t xml:space="preserve"> 3.3.3</w:t>
            </w:r>
            <w:r w:rsidRPr="003443BB">
              <w:rPr>
                <w:rFonts w:asciiTheme="minorHAnsi" w:hAnsiTheme="minorHAnsi" w:cs="Arial"/>
                <w:lang w:val="en-GB"/>
              </w:rPr>
              <w:t xml:space="preserve"> Conduct market study on Non Timber Forest Products before and after value addition;</w:t>
            </w:r>
          </w:p>
          <w:p w:rsidR="00426681" w:rsidRDefault="00051E52">
            <w:pPr>
              <w:spacing w:afterLines="60" w:after="144" w:line="240" w:lineRule="auto"/>
              <w:rPr>
                <w:rFonts w:asciiTheme="minorHAnsi" w:hAnsiTheme="minorHAnsi" w:cs="Arial"/>
                <w:lang w:val="en-GB"/>
              </w:rPr>
            </w:pPr>
            <w:r w:rsidRPr="003443BB">
              <w:rPr>
                <w:rFonts w:asciiTheme="minorHAnsi" w:hAnsiTheme="minorHAnsi" w:cs="Arial"/>
                <w:b/>
                <w:lang w:val="en-GB"/>
              </w:rPr>
              <w:t>3.3.4</w:t>
            </w:r>
            <w:r w:rsidRPr="003443BB">
              <w:rPr>
                <w:rFonts w:asciiTheme="minorHAnsi" w:hAnsiTheme="minorHAnsi" w:cs="Arial"/>
                <w:lang w:val="en-GB"/>
              </w:rPr>
              <w:t xml:space="preserve"> Undertake</w:t>
            </w:r>
            <w:r w:rsidR="00F50491">
              <w:rPr>
                <w:rFonts w:asciiTheme="minorHAnsi" w:hAnsiTheme="minorHAnsi" w:cs="Arial"/>
                <w:lang w:val="en-GB"/>
              </w:rPr>
              <w:t xml:space="preserve"> </w:t>
            </w:r>
            <w:r w:rsidRPr="003443BB">
              <w:rPr>
                <w:rFonts w:asciiTheme="minorHAnsi" w:hAnsiTheme="minorHAnsi" w:cs="Arial"/>
                <w:lang w:val="en-GB"/>
              </w:rPr>
              <w:t>value chain analysis</w:t>
            </w:r>
            <w:r w:rsidR="00F50491">
              <w:rPr>
                <w:rFonts w:asciiTheme="minorHAnsi" w:hAnsiTheme="minorHAnsi" w:cs="Arial"/>
                <w:lang w:val="en-GB"/>
              </w:rPr>
              <w:t xml:space="preserve"> </w:t>
            </w:r>
            <w:r w:rsidRPr="003443BB">
              <w:rPr>
                <w:rFonts w:asciiTheme="minorHAnsi" w:hAnsiTheme="minorHAnsi" w:cs="Arial"/>
                <w:lang w:val="en-GB"/>
              </w:rPr>
              <w:t>of the NTFP including the technological adoption and marketing linkages</w:t>
            </w:r>
          </w:p>
          <w:p w:rsidR="00426681" w:rsidRDefault="00CA4F7C">
            <w:pPr>
              <w:spacing w:afterLines="60" w:after="144" w:line="240" w:lineRule="auto"/>
              <w:rPr>
                <w:rFonts w:asciiTheme="minorHAnsi" w:hAnsiTheme="minorHAnsi" w:cs="Arial"/>
                <w:lang w:val="en-GB"/>
              </w:rPr>
            </w:pPr>
            <w:r w:rsidRPr="005E5D16">
              <w:rPr>
                <w:rFonts w:asciiTheme="minorHAnsi" w:hAnsiTheme="minorHAnsi" w:cs="Arial"/>
                <w:b/>
                <w:lang w:val="en-GB"/>
              </w:rPr>
              <w:t xml:space="preserve"> 3.3.5.</w:t>
            </w:r>
            <w:r>
              <w:rPr>
                <w:rFonts w:asciiTheme="minorHAnsi" w:hAnsiTheme="minorHAnsi" w:cs="Arial"/>
                <w:lang w:val="en-GB"/>
              </w:rPr>
              <w:t xml:space="preserve"> Provide seed money for new technologies</w:t>
            </w:r>
          </w:p>
          <w:p w:rsidR="00426681" w:rsidRDefault="00426681">
            <w:pPr>
              <w:spacing w:afterLines="60" w:after="144" w:line="240" w:lineRule="auto"/>
              <w:rPr>
                <w:rFonts w:asciiTheme="minorHAnsi" w:hAnsiTheme="minorHAnsi" w:cs="Arial"/>
                <w:lang w:val="en-GB"/>
              </w:rPr>
            </w:pPr>
          </w:p>
        </w:tc>
        <w:tc>
          <w:tcPr>
            <w:tcW w:w="1818" w:type="dxa"/>
            <w:shd w:val="clear" w:color="auto" w:fill="auto"/>
            <w:tcMar>
              <w:top w:w="29" w:type="dxa"/>
              <w:left w:w="72" w:type="dxa"/>
              <w:bottom w:w="29" w:type="dxa"/>
              <w:right w:w="72" w:type="dxa"/>
            </w:tcMar>
          </w:tcPr>
          <w:p w:rsidR="00426681" w:rsidRDefault="00614DF5">
            <w:pPr>
              <w:pStyle w:val="Header"/>
              <w:spacing w:afterLines="60" w:after="144"/>
              <w:rPr>
                <w:rFonts w:asciiTheme="minorHAnsi" w:hAnsiTheme="minorHAnsi" w:cs="Arial"/>
              </w:rPr>
            </w:pPr>
            <w:r>
              <w:rPr>
                <w:rFonts w:asciiTheme="minorHAnsi" w:hAnsiTheme="minorHAnsi" w:cs="Arial"/>
              </w:rPr>
              <w:t>UNDP</w:t>
            </w:r>
            <w:r w:rsidR="0062403B">
              <w:rPr>
                <w:rFonts w:asciiTheme="minorHAnsi" w:hAnsiTheme="minorHAnsi" w:cs="Arial"/>
              </w:rPr>
              <w:t>/MEF</w:t>
            </w:r>
          </w:p>
          <w:p w:rsidR="00426681" w:rsidRDefault="00426681">
            <w:pPr>
              <w:pStyle w:val="Header"/>
              <w:spacing w:afterLines="60" w:after="144"/>
              <w:rPr>
                <w:rFonts w:asciiTheme="minorHAnsi" w:hAnsiTheme="minorHAnsi" w:cs="Arial"/>
              </w:rPr>
            </w:pPr>
          </w:p>
          <w:p w:rsidR="00426681" w:rsidRDefault="00130E13">
            <w:pPr>
              <w:pStyle w:val="Header"/>
              <w:spacing w:afterLines="60" w:after="144"/>
              <w:rPr>
                <w:rFonts w:asciiTheme="minorHAnsi" w:hAnsiTheme="minorHAnsi" w:cs="Arial"/>
              </w:rPr>
            </w:pPr>
            <w:r>
              <w:rPr>
                <w:rFonts w:asciiTheme="minorHAnsi" w:hAnsiTheme="minorHAnsi" w:cs="Arial"/>
              </w:rPr>
              <w:t>UNDP</w:t>
            </w:r>
          </w:p>
          <w:p w:rsidR="00426681" w:rsidRDefault="00426681">
            <w:pPr>
              <w:pStyle w:val="Header"/>
              <w:spacing w:afterLines="60" w:after="144"/>
              <w:rPr>
                <w:rFonts w:asciiTheme="minorHAnsi" w:hAnsiTheme="minorHAnsi" w:cs="Arial"/>
              </w:rPr>
            </w:pPr>
          </w:p>
          <w:p w:rsidR="00426681" w:rsidRDefault="00426681">
            <w:pPr>
              <w:pStyle w:val="Header"/>
              <w:spacing w:afterLines="60" w:after="144"/>
              <w:rPr>
                <w:rFonts w:asciiTheme="minorHAnsi" w:hAnsiTheme="minorHAnsi" w:cs="Arial"/>
              </w:rPr>
            </w:pPr>
          </w:p>
          <w:p w:rsidR="00426681" w:rsidRDefault="0062403B">
            <w:pPr>
              <w:pStyle w:val="Header"/>
              <w:spacing w:afterLines="60" w:after="144"/>
              <w:rPr>
                <w:rFonts w:asciiTheme="minorHAnsi" w:hAnsiTheme="minorHAnsi" w:cs="Arial"/>
              </w:rPr>
            </w:pPr>
            <w:r>
              <w:rPr>
                <w:rFonts w:asciiTheme="minorHAnsi" w:hAnsiTheme="minorHAnsi" w:cs="Arial"/>
              </w:rPr>
              <w:t>UNDP</w:t>
            </w:r>
          </w:p>
          <w:p w:rsidR="00426681" w:rsidRDefault="00426681">
            <w:pPr>
              <w:pStyle w:val="Header"/>
              <w:spacing w:afterLines="60" w:after="144"/>
              <w:rPr>
                <w:rFonts w:asciiTheme="minorHAnsi" w:hAnsiTheme="minorHAnsi" w:cs="Arial"/>
              </w:rPr>
            </w:pPr>
          </w:p>
          <w:p w:rsidR="00426681" w:rsidRDefault="00130E13">
            <w:pPr>
              <w:pStyle w:val="Header"/>
              <w:spacing w:afterLines="60" w:after="144"/>
              <w:rPr>
                <w:rFonts w:asciiTheme="minorHAnsi" w:hAnsiTheme="minorHAnsi" w:cs="Arial"/>
              </w:rPr>
            </w:pPr>
            <w:r>
              <w:rPr>
                <w:rFonts w:asciiTheme="minorHAnsi" w:hAnsiTheme="minorHAnsi" w:cs="Arial"/>
              </w:rPr>
              <w:t>MEF</w:t>
            </w:r>
          </w:p>
          <w:p w:rsidR="00426681" w:rsidRDefault="00130E13">
            <w:pPr>
              <w:pStyle w:val="Header"/>
              <w:spacing w:afterLines="60" w:after="144"/>
              <w:rPr>
                <w:rFonts w:asciiTheme="minorHAnsi" w:hAnsiTheme="minorHAnsi" w:cs="Arial"/>
              </w:rPr>
            </w:pPr>
            <w:r>
              <w:rPr>
                <w:rFonts w:asciiTheme="minorHAnsi" w:hAnsiTheme="minorHAnsi" w:cs="Arial"/>
              </w:rPr>
              <w:t xml:space="preserve">MEF </w:t>
            </w:r>
          </w:p>
          <w:p w:rsidR="00426681" w:rsidRDefault="00426681">
            <w:pPr>
              <w:pStyle w:val="Header"/>
              <w:spacing w:afterLines="60" w:after="144"/>
              <w:rPr>
                <w:rFonts w:asciiTheme="minorHAnsi" w:hAnsiTheme="minorHAnsi" w:cs="Arial"/>
              </w:rPr>
            </w:pPr>
          </w:p>
          <w:p w:rsidR="00426681" w:rsidRDefault="00426681">
            <w:pPr>
              <w:pStyle w:val="Header"/>
              <w:spacing w:afterLines="60" w:after="144"/>
              <w:rPr>
                <w:rFonts w:asciiTheme="minorHAnsi" w:hAnsiTheme="minorHAnsi" w:cs="Arial"/>
              </w:rPr>
            </w:pPr>
          </w:p>
          <w:p w:rsidR="00426681" w:rsidRDefault="00426681">
            <w:pPr>
              <w:pStyle w:val="Header"/>
              <w:spacing w:afterLines="60" w:after="144"/>
              <w:rPr>
                <w:rFonts w:asciiTheme="minorHAnsi" w:hAnsiTheme="minorHAnsi" w:cs="Arial"/>
              </w:rPr>
            </w:pPr>
          </w:p>
          <w:p w:rsidR="00426681" w:rsidRDefault="00205E59">
            <w:pPr>
              <w:pStyle w:val="Header"/>
              <w:spacing w:afterLines="60" w:after="144"/>
              <w:rPr>
                <w:rFonts w:asciiTheme="minorHAnsi" w:hAnsiTheme="minorHAnsi" w:cs="Arial"/>
              </w:rPr>
            </w:pPr>
            <w:r>
              <w:rPr>
                <w:rFonts w:asciiTheme="minorHAnsi" w:hAnsiTheme="minorHAnsi" w:cs="Arial"/>
              </w:rPr>
              <w:t>/UNDP</w:t>
            </w:r>
          </w:p>
          <w:p w:rsidR="00426681" w:rsidRDefault="00426681">
            <w:pPr>
              <w:pStyle w:val="Header"/>
              <w:spacing w:afterLines="60" w:after="144"/>
              <w:rPr>
                <w:rFonts w:asciiTheme="minorHAnsi" w:hAnsiTheme="minorHAnsi" w:cs="Arial"/>
              </w:rPr>
            </w:pPr>
          </w:p>
          <w:p w:rsidR="00426681" w:rsidRDefault="00426681">
            <w:pPr>
              <w:pStyle w:val="Header"/>
              <w:spacing w:afterLines="60" w:after="144"/>
              <w:rPr>
                <w:rFonts w:asciiTheme="minorHAnsi" w:hAnsiTheme="minorHAnsi" w:cs="Arial"/>
              </w:rPr>
            </w:pPr>
          </w:p>
          <w:p w:rsidR="00426681" w:rsidRDefault="00426681">
            <w:pPr>
              <w:pStyle w:val="Header"/>
              <w:spacing w:afterLines="60" w:after="144"/>
              <w:rPr>
                <w:rFonts w:asciiTheme="minorHAnsi" w:hAnsiTheme="minorHAnsi" w:cs="Arial"/>
              </w:rPr>
            </w:pPr>
          </w:p>
          <w:p w:rsidR="00426681" w:rsidRDefault="00426681">
            <w:pPr>
              <w:pStyle w:val="Header"/>
              <w:spacing w:afterLines="60" w:after="144"/>
              <w:rPr>
                <w:rFonts w:asciiTheme="minorHAnsi" w:hAnsiTheme="minorHAnsi" w:cs="Arial"/>
              </w:rPr>
            </w:pPr>
          </w:p>
          <w:p w:rsidR="00426681" w:rsidRDefault="00426681">
            <w:pPr>
              <w:pStyle w:val="Header"/>
              <w:spacing w:afterLines="60" w:after="144"/>
              <w:rPr>
                <w:rFonts w:asciiTheme="minorHAnsi" w:hAnsiTheme="minorHAnsi" w:cs="Arial"/>
              </w:rPr>
            </w:pPr>
          </w:p>
          <w:p w:rsidR="00426681" w:rsidRDefault="00426681">
            <w:pPr>
              <w:pStyle w:val="Header"/>
              <w:spacing w:afterLines="60" w:after="144"/>
              <w:rPr>
                <w:rFonts w:asciiTheme="minorHAnsi" w:hAnsiTheme="minorHAnsi" w:cs="Arial"/>
              </w:rPr>
            </w:pPr>
          </w:p>
          <w:p w:rsidR="00426681" w:rsidRDefault="00426681">
            <w:pPr>
              <w:pStyle w:val="Header"/>
              <w:spacing w:afterLines="60" w:after="144"/>
              <w:rPr>
                <w:rFonts w:asciiTheme="minorHAnsi" w:hAnsiTheme="minorHAnsi" w:cs="Arial"/>
              </w:rPr>
            </w:pPr>
          </w:p>
          <w:p w:rsidR="00426681" w:rsidRDefault="00426681">
            <w:pPr>
              <w:pStyle w:val="Header"/>
              <w:spacing w:afterLines="60" w:after="144"/>
              <w:rPr>
                <w:rFonts w:asciiTheme="minorHAnsi" w:hAnsiTheme="minorHAnsi" w:cs="Arial"/>
              </w:rPr>
            </w:pPr>
          </w:p>
          <w:p w:rsidR="00426681" w:rsidRDefault="00130E13">
            <w:pPr>
              <w:pStyle w:val="Header"/>
              <w:spacing w:afterLines="60" w:after="144"/>
              <w:rPr>
                <w:rFonts w:asciiTheme="minorHAnsi" w:hAnsiTheme="minorHAnsi" w:cs="Arial"/>
              </w:rPr>
            </w:pPr>
            <w:r>
              <w:rPr>
                <w:rFonts w:asciiTheme="minorHAnsi" w:hAnsiTheme="minorHAnsi" w:cs="Arial"/>
              </w:rPr>
              <w:t>UNDP</w:t>
            </w:r>
          </w:p>
          <w:p w:rsidR="00426681" w:rsidRDefault="00426681">
            <w:pPr>
              <w:pStyle w:val="Header"/>
              <w:spacing w:afterLines="60" w:after="144"/>
              <w:rPr>
                <w:rFonts w:asciiTheme="minorHAnsi" w:hAnsiTheme="minorHAnsi" w:cs="Arial"/>
              </w:rPr>
            </w:pPr>
          </w:p>
          <w:p w:rsidR="00426681" w:rsidRDefault="00426681">
            <w:pPr>
              <w:pStyle w:val="Header"/>
              <w:spacing w:afterLines="60" w:after="144"/>
              <w:rPr>
                <w:rFonts w:asciiTheme="minorHAnsi" w:hAnsiTheme="minorHAnsi" w:cs="Arial"/>
              </w:rPr>
            </w:pPr>
          </w:p>
          <w:p w:rsidR="00426681" w:rsidRDefault="00426681">
            <w:pPr>
              <w:pStyle w:val="Header"/>
              <w:spacing w:afterLines="60" w:after="144"/>
              <w:rPr>
                <w:rFonts w:asciiTheme="minorHAnsi" w:hAnsiTheme="minorHAnsi" w:cs="Arial"/>
              </w:rPr>
            </w:pPr>
          </w:p>
          <w:p w:rsidR="00426681" w:rsidRDefault="00426681">
            <w:pPr>
              <w:pStyle w:val="Header"/>
              <w:spacing w:afterLines="60" w:after="144"/>
              <w:rPr>
                <w:rFonts w:asciiTheme="minorHAnsi" w:hAnsiTheme="minorHAnsi" w:cs="Arial"/>
              </w:rPr>
            </w:pPr>
          </w:p>
          <w:p w:rsidR="00426681" w:rsidRDefault="00426681">
            <w:pPr>
              <w:pStyle w:val="Header"/>
              <w:spacing w:afterLines="60" w:after="144"/>
              <w:rPr>
                <w:rFonts w:asciiTheme="minorHAnsi" w:hAnsiTheme="minorHAnsi" w:cs="Arial"/>
              </w:rPr>
            </w:pPr>
          </w:p>
        </w:tc>
        <w:tc>
          <w:tcPr>
            <w:tcW w:w="2520" w:type="dxa"/>
            <w:tcMar>
              <w:top w:w="29" w:type="dxa"/>
              <w:left w:w="72" w:type="dxa"/>
              <w:bottom w:w="29" w:type="dxa"/>
              <w:right w:w="72" w:type="dxa"/>
            </w:tcMar>
          </w:tcPr>
          <w:p w:rsidR="00426681" w:rsidRDefault="00C033F7">
            <w:pPr>
              <w:spacing w:afterLines="60" w:after="144" w:line="240" w:lineRule="auto"/>
              <w:rPr>
                <w:rFonts w:asciiTheme="minorHAnsi" w:hAnsiTheme="minorHAnsi" w:cs="Arial"/>
                <w:b/>
                <w:i/>
              </w:rPr>
            </w:pPr>
            <w:r>
              <w:rPr>
                <w:rFonts w:asciiTheme="minorHAnsi" w:hAnsiTheme="minorHAnsi" w:cs="Arial"/>
                <w:b/>
                <w:i/>
              </w:rPr>
              <w:t xml:space="preserve">Funded: </w:t>
            </w:r>
            <w:r w:rsidR="00130E13">
              <w:rPr>
                <w:rFonts w:asciiTheme="minorHAnsi" w:hAnsiTheme="minorHAnsi" w:cs="Arial"/>
                <w:b/>
                <w:i/>
              </w:rPr>
              <w:t>345,000</w:t>
            </w: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130E13">
            <w:pPr>
              <w:spacing w:afterLines="60" w:after="144" w:line="240" w:lineRule="auto"/>
              <w:rPr>
                <w:rFonts w:asciiTheme="minorHAnsi" w:hAnsiTheme="minorHAnsi" w:cs="Arial"/>
                <w:b/>
                <w:i/>
              </w:rPr>
            </w:pPr>
            <w:r>
              <w:rPr>
                <w:rFonts w:asciiTheme="minorHAnsi" w:hAnsiTheme="minorHAnsi" w:cs="Arial"/>
                <w:b/>
                <w:i/>
              </w:rPr>
              <w:t>funded : USD: 50,000</w:t>
            </w: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130E13">
            <w:pPr>
              <w:spacing w:afterLines="60" w:after="144" w:line="240" w:lineRule="auto"/>
              <w:rPr>
                <w:rFonts w:asciiTheme="minorHAnsi" w:hAnsiTheme="minorHAnsi" w:cs="Arial"/>
                <w:b/>
                <w:i/>
              </w:rPr>
            </w:pPr>
            <w:r>
              <w:rPr>
                <w:rFonts w:asciiTheme="minorHAnsi" w:hAnsiTheme="minorHAnsi" w:cs="Arial"/>
                <w:b/>
                <w:i/>
              </w:rPr>
              <w:t>funded: USD: 200,000</w:t>
            </w: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color w:val="FF0000"/>
              </w:rPr>
            </w:pPr>
          </w:p>
          <w:p w:rsidR="00426681" w:rsidRDefault="00426681">
            <w:pPr>
              <w:spacing w:afterLines="60" w:after="144" w:line="240" w:lineRule="auto"/>
              <w:rPr>
                <w:rFonts w:asciiTheme="minorHAnsi" w:hAnsiTheme="minorHAnsi" w:cs="Arial"/>
                <w:b/>
                <w:i/>
              </w:rPr>
            </w:pPr>
          </w:p>
        </w:tc>
      </w:tr>
      <w:tr w:rsidR="00051E52" w:rsidRPr="003443BB" w:rsidTr="00531753">
        <w:tc>
          <w:tcPr>
            <w:tcW w:w="3420" w:type="dxa"/>
            <w:tcMar>
              <w:top w:w="29" w:type="dxa"/>
              <w:left w:w="72" w:type="dxa"/>
              <w:bottom w:w="29" w:type="dxa"/>
              <w:right w:w="72" w:type="dxa"/>
            </w:tcMar>
          </w:tcPr>
          <w:p w:rsidR="00426681" w:rsidRDefault="00051E52">
            <w:pPr>
              <w:pStyle w:val="BodyText"/>
              <w:spacing w:afterLines="60" w:after="144" w:line="240" w:lineRule="auto"/>
              <w:jc w:val="left"/>
              <w:rPr>
                <w:b/>
              </w:rPr>
            </w:pPr>
            <w:r w:rsidRPr="003443BB">
              <w:rPr>
                <w:b/>
              </w:rPr>
              <w:t xml:space="preserve">Output 4:Science and innovation for enhancing </w:t>
            </w:r>
            <w:r w:rsidR="00533ED1">
              <w:rPr>
                <w:b/>
              </w:rPr>
              <w:t>sustainable forest management</w:t>
            </w:r>
            <w:r w:rsidRPr="003443BB">
              <w:rPr>
                <w:b/>
              </w:rPr>
              <w:t xml:space="preserve"> promoted</w:t>
            </w:r>
          </w:p>
          <w:p w:rsidR="00426681" w:rsidRDefault="00533ED1">
            <w:pPr>
              <w:spacing w:afterLines="60" w:after="144" w:line="240" w:lineRule="auto"/>
              <w:rPr>
                <w:rFonts w:asciiTheme="minorHAnsi" w:hAnsiTheme="minorHAnsi" w:cs="Arial"/>
                <w:u w:val="single"/>
              </w:rPr>
            </w:pPr>
            <w:r w:rsidRPr="00533ED1">
              <w:rPr>
                <w:rFonts w:asciiTheme="minorHAnsi" w:hAnsiTheme="minorHAnsi" w:cs="Arial"/>
                <w:u w:val="single"/>
              </w:rPr>
              <w:t>Baseline:</w:t>
            </w:r>
          </w:p>
          <w:p w:rsidR="00426681" w:rsidRDefault="007B7281">
            <w:pPr>
              <w:spacing w:afterLines="60" w:after="144" w:line="240" w:lineRule="auto"/>
              <w:rPr>
                <w:rFonts w:asciiTheme="minorHAnsi" w:hAnsiTheme="minorHAnsi" w:cs="Arial"/>
              </w:rPr>
            </w:pPr>
            <w:r w:rsidRPr="003A07E0">
              <w:rPr>
                <w:rFonts w:asciiTheme="minorHAnsi" w:hAnsiTheme="minorHAnsi" w:cs="Arial"/>
              </w:rPr>
              <w:t xml:space="preserve">Existence of training and research Institutions </w:t>
            </w:r>
          </w:p>
          <w:p w:rsidR="00426681" w:rsidRDefault="007B7281">
            <w:pPr>
              <w:spacing w:afterLines="60" w:after="144" w:line="240" w:lineRule="auto"/>
              <w:rPr>
                <w:rFonts w:asciiTheme="minorHAnsi" w:hAnsiTheme="minorHAnsi" w:cs="Arial"/>
                <w:sz w:val="20"/>
                <w:szCs w:val="20"/>
              </w:rPr>
            </w:pPr>
            <w:r>
              <w:rPr>
                <w:rFonts w:asciiTheme="minorHAnsi" w:hAnsiTheme="minorHAnsi" w:cs="Arial"/>
                <w:sz w:val="20"/>
                <w:szCs w:val="20"/>
              </w:rPr>
              <w:t>Absence of national forestry research strategy</w:t>
            </w:r>
          </w:p>
          <w:p w:rsidR="00426681" w:rsidRDefault="007B7281">
            <w:pPr>
              <w:spacing w:afterLines="60" w:after="144" w:line="240" w:lineRule="auto"/>
              <w:rPr>
                <w:rFonts w:asciiTheme="minorHAnsi" w:hAnsiTheme="minorHAnsi" w:cs="Arial"/>
                <w:sz w:val="20"/>
                <w:szCs w:val="20"/>
              </w:rPr>
            </w:pPr>
            <w:r>
              <w:rPr>
                <w:rFonts w:asciiTheme="minorHAnsi" w:hAnsiTheme="minorHAnsi" w:cs="Arial"/>
                <w:sz w:val="20"/>
                <w:szCs w:val="20"/>
              </w:rPr>
              <w:t>Curriculum not aligned to the development demand</w:t>
            </w:r>
          </w:p>
          <w:p w:rsidR="00426681" w:rsidRDefault="007B7281">
            <w:pPr>
              <w:spacing w:afterLines="60" w:after="144" w:line="240" w:lineRule="auto"/>
              <w:rPr>
                <w:rFonts w:asciiTheme="minorHAnsi" w:hAnsiTheme="minorHAnsi" w:cs="Arial"/>
                <w:u w:val="single"/>
              </w:rPr>
            </w:pPr>
            <w:r>
              <w:rPr>
                <w:rFonts w:asciiTheme="minorHAnsi" w:hAnsiTheme="minorHAnsi" w:cs="Arial"/>
                <w:sz w:val="20"/>
                <w:szCs w:val="20"/>
              </w:rPr>
              <w:t>In adequate capacity of research/education</w:t>
            </w:r>
          </w:p>
          <w:p w:rsidR="00426681" w:rsidRDefault="00051E52">
            <w:pPr>
              <w:spacing w:afterLines="60" w:after="144" w:line="240" w:lineRule="auto"/>
              <w:rPr>
                <w:rFonts w:asciiTheme="minorHAnsi" w:hAnsiTheme="minorHAnsi" w:cs="Arial"/>
                <w:u w:val="single"/>
              </w:rPr>
            </w:pPr>
            <w:r w:rsidRPr="00533ED1">
              <w:rPr>
                <w:rFonts w:asciiTheme="minorHAnsi" w:hAnsiTheme="minorHAnsi" w:cs="Arial"/>
                <w:u w:val="single"/>
              </w:rPr>
              <w:t>Indicators</w:t>
            </w:r>
            <w:r w:rsidR="00533ED1">
              <w:rPr>
                <w:rFonts w:asciiTheme="minorHAnsi" w:hAnsiTheme="minorHAnsi" w:cs="Arial"/>
                <w:u w:val="single"/>
              </w:rPr>
              <w:t>:</w:t>
            </w:r>
          </w:p>
          <w:p w:rsidR="00426681" w:rsidRDefault="00051E52">
            <w:pPr>
              <w:pStyle w:val="ListParagraph"/>
              <w:numPr>
                <w:ilvl w:val="0"/>
                <w:numId w:val="22"/>
              </w:numPr>
              <w:spacing w:afterLines="60" w:after="144" w:line="240" w:lineRule="auto"/>
              <w:ind w:left="270" w:hanging="180"/>
              <w:contextualSpacing w:val="0"/>
              <w:rPr>
                <w:rFonts w:asciiTheme="minorHAnsi" w:hAnsiTheme="minorHAnsi" w:cs="Arial"/>
              </w:rPr>
            </w:pPr>
            <w:r w:rsidRPr="003443BB">
              <w:rPr>
                <w:rFonts w:asciiTheme="minorHAnsi" w:hAnsiTheme="minorHAnsi" w:cs="Arial"/>
              </w:rPr>
              <w:t xml:space="preserve">National forestry research strategy put in place </w:t>
            </w:r>
          </w:p>
          <w:p w:rsidR="00426681" w:rsidRDefault="00051E52">
            <w:pPr>
              <w:pStyle w:val="ListParagraph"/>
              <w:numPr>
                <w:ilvl w:val="0"/>
                <w:numId w:val="22"/>
              </w:numPr>
              <w:spacing w:afterLines="60" w:after="144" w:line="240" w:lineRule="auto"/>
              <w:ind w:left="270" w:hanging="180"/>
              <w:contextualSpacing w:val="0"/>
              <w:rPr>
                <w:rFonts w:asciiTheme="minorHAnsi" w:hAnsiTheme="minorHAnsi" w:cs="Arial"/>
              </w:rPr>
            </w:pPr>
            <w:r w:rsidRPr="003443BB">
              <w:rPr>
                <w:rFonts w:asciiTheme="minorHAnsi" w:hAnsiTheme="minorHAnsi" w:cs="Arial"/>
              </w:rPr>
              <w:t>Number of research institutions supported</w:t>
            </w:r>
          </w:p>
          <w:p w:rsidR="00426681" w:rsidRDefault="00051E52">
            <w:pPr>
              <w:pStyle w:val="ListParagraph"/>
              <w:numPr>
                <w:ilvl w:val="0"/>
                <w:numId w:val="22"/>
              </w:numPr>
              <w:spacing w:afterLines="60" w:after="144" w:line="240" w:lineRule="auto"/>
              <w:ind w:left="270" w:hanging="180"/>
              <w:contextualSpacing w:val="0"/>
              <w:rPr>
                <w:rFonts w:asciiTheme="minorHAnsi" w:hAnsiTheme="minorHAnsi" w:cs="Arial"/>
              </w:rPr>
            </w:pPr>
            <w:r w:rsidRPr="003443BB">
              <w:rPr>
                <w:rFonts w:asciiTheme="minorHAnsi" w:hAnsiTheme="minorHAnsi" w:cs="Arial"/>
              </w:rPr>
              <w:t>Number of technologies adopted;</w:t>
            </w:r>
          </w:p>
          <w:p w:rsidR="00426681" w:rsidRDefault="00051E52">
            <w:pPr>
              <w:pStyle w:val="ListParagraph"/>
              <w:numPr>
                <w:ilvl w:val="0"/>
                <w:numId w:val="22"/>
              </w:numPr>
              <w:spacing w:afterLines="60" w:after="144" w:line="240" w:lineRule="auto"/>
              <w:ind w:left="270" w:hanging="180"/>
              <w:contextualSpacing w:val="0"/>
              <w:rPr>
                <w:rFonts w:asciiTheme="minorHAnsi" w:hAnsiTheme="minorHAnsi" w:cs="Arial"/>
              </w:rPr>
            </w:pPr>
            <w:r w:rsidRPr="003443BB">
              <w:rPr>
                <w:rFonts w:asciiTheme="minorHAnsi" w:hAnsiTheme="minorHAnsi" w:cs="Arial"/>
              </w:rPr>
              <w:t>Number of revised curricula;</w:t>
            </w:r>
          </w:p>
          <w:p w:rsidR="00426681" w:rsidRDefault="00051E52">
            <w:pPr>
              <w:pStyle w:val="ListParagraph"/>
              <w:numPr>
                <w:ilvl w:val="0"/>
                <w:numId w:val="22"/>
              </w:numPr>
              <w:spacing w:afterLines="60" w:after="144" w:line="240" w:lineRule="auto"/>
              <w:ind w:left="270" w:hanging="180"/>
              <w:contextualSpacing w:val="0"/>
              <w:rPr>
                <w:rFonts w:asciiTheme="minorHAnsi" w:hAnsiTheme="minorHAnsi" w:cs="Arial"/>
              </w:rPr>
            </w:pPr>
            <w:r w:rsidRPr="003443BB">
              <w:rPr>
                <w:rFonts w:asciiTheme="minorHAnsi" w:hAnsiTheme="minorHAnsi" w:cs="Arial"/>
              </w:rPr>
              <w:t>Number of professionals received refreshment training;</w:t>
            </w:r>
          </w:p>
          <w:p w:rsidR="00426681" w:rsidRDefault="00051E52">
            <w:pPr>
              <w:pStyle w:val="ListParagraph"/>
              <w:numPr>
                <w:ilvl w:val="0"/>
                <w:numId w:val="22"/>
              </w:numPr>
              <w:spacing w:afterLines="60" w:after="144" w:line="240" w:lineRule="auto"/>
              <w:ind w:left="270" w:hanging="180"/>
              <w:contextualSpacing w:val="0"/>
              <w:jc w:val="both"/>
              <w:rPr>
                <w:rFonts w:asciiTheme="minorHAnsi" w:hAnsiTheme="minorHAnsi" w:cs="Arial"/>
              </w:rPr>
            </w:pPr>
            <w:r w:rsidRPr="003443BB">
              <w:rPr>
                <w:rFonts w:asciiTheme="minorHAnsi" w:hAnsiTheme="minorHAnsi" w:cs="Arial"/>
              </w:rPr>
              <w:t>Number of toolkits for environmental training produced</w:t>
            </w:r>
            <w:r w:rsidR="00944A12">
              <w:rPr>
                <w:rFonts w:asciiTheme="minorHAnsi" w:hAnsiTheme="minorHAnsi" w:cs="Arial"/>
              </w:rPr>
              <w:t>,</w:t>
            </w:r>
          </w:p>
          <w:p w:rsidR="00426681" w:rsidRDefault="00944A12">
            <w:pPr>
              <w:pStyle w:val="ListParagraph"/>
              <w:numPr>
                <w:ilvl w:val="0"/>
                <w:numId w:val="22"/>
              </w:numPr>
              <w:spacing w:afterLines="60" w:after="144" w:line="240" w:lineRule="auto"/>
              <w:ind w:left="270" w:hanging="180"/>
              <w:contextualSpacing w:val="0"/>
              <w:rPr>
                <w:rFonts w:asciiTheme="minorHAnsi" w:hAnsiTheme="minorHAnsi" w:cs="Arial"/>
              </w:rPr>
            </w:pPr>
            <w:r>
              <w:rPr>
                <w:rFonts w:asciiTheme="minorHAnsi" w:hAnsiTheme="minorHAnsi" w:cs="Arial"/>
              </w:rPr>
              <w:t>Number of forestry enterprises established;</w:t>
            </w:r>
          </w:p>
          <w:p w:rsidR="00426681" w:rsidRDefault="00944A12">
            <w:pPr>
              <w:pStyle w:val="ListParagraph"/>
              <w:numPr>
                <w:ilvl w:val="0"/>
                <w:numId w:val="22"/>
              </w:numPr>
              <w:spacing w:afterLines="60" w:after="144" w:line="240" w:lineRule="auto"/>
              <w:ind w:left="270" w:hanging="180"/>
              <w:contextualSpacing w:val="0"/>
              <w:rPr>
                <w:rFonts w:asciiTheme="minorHAnsi" w:hAnsiTheme="minorHAnsi" w:cs="Arial"/>
              </w:rPr>
            </w:pPr>
            <w:r>
              <w:rPr>
                <w:rFonts w:asciiTheme="minorHAnsi" w:hAnsiTheme="minorHAnsi" w:cs="Arial"/>
              </w:rPr>
              <w:t xml:space="preserve">Number research papers published </w:t>
            </w:r>
          </w:p>
          <w:p w:rsidR="00426681" w:rsidRDefault="00944A12">
            <w:pPr>
              <w:pStyle w:val="ListParagraph"/>
              <w:numPr>
                <w:ilvl w:val="0"/>
                <w:numId w:val="22"/>
              </w:numPr>
              <w:spacing w:afterLines="60" w:after="144" w:line="240" w:lineRule="auto"/>
              <w:ind w:left="270" w:hanging="180"/>
              <w:contextualSpacing w:val="0"/>
              <w:rPr>
                <w:rFonts w:asciiTheme="minorHAnsi" w:hAnsiTheme="minorHAnsi" w:cs="Arial"/>
              </w:rPr>
            </w:pPr>
            <w:r>
              <w:rPr>
                <w:rFonts w:asciiTheme="minorHAnsi" w:hAnsiTheme="minorHAnsi" w:cs="Arial"/>
              </w:rPr>
              <w:t xml:space="preserve">Number of staff exchange </w:t>
            </w:r>
            <w:r w:rsidR="00881B9D">
              <w:rPr>
                <w:rFonts w:asciiTheme="minorHAnsi" w:hAnsiTheme="minorHAnsi" w:cs="Arial"/>
              </w:rPr>
              <w:t>in the context of south-south and north-south cooperation framework</w:t>
            </w:r>
          </w:p>
          <w:p w:rsidR="00426681" w:rsidRDefault="00426681">
            <w:pPr>
              <w:spacing w:afterLines="60" w:after="144" w:line="240" w:lineRule="auto"/>
              <w:rPr>
                <w:rFonts w:asciiTheme="minorHAnsi" w:hAnsiTheme="minorHAnsi" w:cs="Arial"/>
              </w:rPr>
            </w:pPr>
          </w:p>
          <w:p w:rsidR="00426681" w:rsidRDefault="00426681">
            <w:pPr>
              <w:spacing w:afterLines="60" w:after="144" w:line="240" w:lineRule="auto"/>
              <w:rPr>
                <w:rFonts w:asciiTheme="minorHAnsi" w:hAnsiTheme="minorHAnsi" w:cs="Arial"/>
                <w:b/>
              </w:rPr>
            </w:pPr>
          </w:p>
          <w:p w:rsidR="00426681" w:rsidRDefault="00426681">
            <w:pPr>
              <w:spacing w:afterLines="60" w:after="144" w:line="240" w:lineRule="auto"/>
              <w:rPr>
                <w:rFonts w:asciiTheme="minorHAnsi" w:hAnsiTheme="minorHAnsi" w:cs="Arial"/>
                <w:b/>
              </w:rPr>
            </w:pPr>
          </w:p>
        </w:tc>
        <w:tc>
          <w:tcPr>
            <w:tcW w:w="2952" w:type="dxa"/>
            <w:tcMar>
              <w:top w:w="29" w:type="dxa"/>
              <w:left w:w="72" w:type="dxa"/>
              <w:bottom w:w="29" w:type="dxa"/>
              <w:right w:w="72" w:type="dxa"/>
            </w:tcMar>
          </w:tcPr>
          <w:p w:rsidR="00426681" w:rsidRDefault="003579FB">
            <w:pPr>
              <w:pStyle w:val="ListParagraph"/>
              <w:spacing w:afterLines="60" w:after="144" w:line="240" w:lineRule="auto"/>
              <w:ind w:left="270"/>
              <w:contextualSpacing w:val="0"/>
              <w:rPr>
                <w:rFonts w:asciiTheme="minorHAnsi" w:hAnsiTheme="minorHAnsi" w:cs="Arial"/>
                <w:b/>
              </w:rPr>
            </w:pPr>
            <w:r>
              <w:rPr>
                <w:rFonts w:asciiTheme="minorHAnsi" w:hAnsiTheme="minorHAnsi" w:cs="Arial"/>
                <w:b/>
              </w:rPr>
              <w:t>Targets:</w:t>
            </w:r>
          </w:p>
          <w:p w:rsidR="00426681" w:rsidRDefault="00051E52">
            <w:pPr>
              <w:pStyle w:val="ListParagraph"/>
              <w:numPr>
                <w:ilvl w:val="0"/>
                <w:numId w:val="22"/>
              </w:numPr>
              <w:spacing w:afterLines="60" w:after="144" w:line="240" w:lineRule="auto"/>
              <w:ind w:left="270" w:hanging="180"/>
              <w:contextualSpacing w:val="0"/>
              <w:rPr>
                <w:rFonts w:asciiTheme="minorHAnsi" w:hAnsiTheme="minorHAnsi" w:cs="Arial"/>
              </w:rPr>
            </w:pPr>
            <w:r w:rsidRPr="003443BB">
              <w:rPr>
                <w:rFonts w:asciiTheme="minorHAnsi" w:hAnsiTheme="minorHAnsi" w:cs="Arial"/>
              </w:rPr>
              <w:t xml:space="preserve">One National forestry research strategy developed; </w:t>
            </w:r>
          </w:p>
          <w:p w:rsidR="00426681" w:rsidRDefault="00051E52">
            <w:pPr>
              <w:pStyle w:val="ListParagraph"/>
              <w:numPr>
                <w:ilvl w:val="0"/>
                <w:numId w:val="22"/>
              </w:numPr>
              <w:spacing w:afterLines="60" w:after="144" w:line="240" w:lineRule="auto"/>
              <w:ind w:left="270" w:hanging="180"/>
              <w:contextualSpacing w:val="0"/>
              <w:rPr>
                <w:rFonts w:asciiTheme="minorHAnsi" w:hAnsiTheme="minorHAnsi" w:cs="Arial"/>
              </w:rPr>
            </w:pPr>
            <w:r w:rsidRPr="003443BB">
              <w:rPr>
                <w:rFonts w:asciiTheme="minorHAnsi" w:hAnsiTheme="minorHAnsi" w:cs="Arial"/>
              </w:rPr>
              <w:t xml:space="preserve"> Four regional and on</w:t>
            </w:r>
            <w:r w:rsidR="00EF00FF">
              <w:rPr>
                <w:rFonts w:asciiTheme="minorHAnsi" w:hAnsiTheme="minorHAnsi" w:cs="Arial"/>
              </w:rPr>
              <w:t xml:space="preserve">e federal </w:t>
            </w:r>
            <w:r w:rsidR="00F50491">
              <w:rPr>
                <w:rFonts w:asciiTheme="minorHAnsi" w:hAnsiTheme="minorHAnsi" w:cs="Arial"/>
              </w:rPr>
              <w:t xml:space="preserve">research </w:t>
            </w:r>
            <w:r w:rsidR="00EF00FF">
              <w:rPr>
                <w:rFonts w:asciiTheme="minorHAnsi" w:hAnsiTheme="minorHAnsi" w:cs="Arial"/>
              </w:rPr>
              <w:t>institutions capacity built</w:t>
            </w:r>
          </w:p>
          <w:p w:rsidR="00426681" w:rsidRDefault="007B7281">
            <w:pPr>
              <w:pStyle w:val="ListParagraph"/>
              <w:numPr>
                <w:ilvl w:val="0"/>
                <w:numId w:val="22"/>
              </w:numPr>
              <w:spacing w:afterLines="60" w:after="144" w:line="240" w:lineRule="auto"/>
              <w:ind w:left="270" w:hanging="180"/>
              <w:contextualSpacing w:val="0"/>
              <w:rPr>
                <w:rFonts w:asciiTheme="minorHAnsi" w:hAnsiTheme="minorHAnsi" w:cs="Arial"/>
              </w:rPr>
            </w:pPr>
            <w:r w:rsidRPr="003443BB">
              <w:rPr>
                <w:rFonts w:asciiTheme="minorHAnsi" w:hAnsiTheme="minorHAnsi" w:cs="Arial"/>
              </w:rPr>
              <w:t>Revised curricula;</w:t>
            </w:r>
          </w:p>
          <w:p w:rsidR="00426681" w:rsidRDefault="00500807">
            <w:pPr>
              <w:pStyle w:val="ListParagraph"/>
              <w:numPr>
                <w:ilvl w:val="0"/>
                <w:numId w:val="22"/>
              </w:numPr>
              <w:spacing w:afterLines="60" w:after="144" w:line="240" w:lineRule="auto"/>
              <w:ind w:left="270" w:hanging="180"/>
              <w:contextualSpacing w:val="0"/>
              <w:rPr>
                <w:rFonts w:asciiTheme="minorHAnsi" w:hAnsiTheme="minorHAnsi" w:cs="Arial"/>
              </w:rPr>
            </w:pPr>
            <w:r>
              <w:rPr>
                <w:rFonts w:asciiTheme="minorHAnsi" w:hAnsiTheme="minorHAnsi" w:cs="Arial"/>
              </w:rPr>
              <w:t>two</w:t>
            </w:r>
            <w:r w:rsidRPr="003443BB">
              <w:rPr>
                <w:rFonts w:asciiTheme="minorHAnsi" w:hAnsiTheme="minorHAnsi" w:cs="Arial"/>
              </w:rPr>
              <w:t xml:space="preserve"> refreshment trainings conducted;</w:t>
            </w:r>
          </w:p>
          <w:p w:rsidR="00426681" w:rsidRDefault="00046DD0">
            <w:pPr>
              <w:pStyle w:val="ListParagraph"/>
              <w:numPr>
                <w:ilvl w:val="0"/>
                <w:numId w:val="22"/>
              </w:numPr>
              <w:spacing w:afterLines="60" w:after="144" w:line="240" w:lineRule="auto"/>
              <w:ind w:left="270" w:hanging="180"/>
              <w:contextualSpacing w:val="0"/>
              <w:rPr>
                <w:rFonts w:asciiTheme="minorHAnsi" w:hAnsiTheme="minorHAnsi" w:cs="Arial"/>
              </w:rPr>
            </w:pPr>
            <w:r w:rsidRPr="00046DD0">
              <w:rPr>
                <w:rFonts w:asciiTheme="minorHAnsi" w:hAnsiTheme="minorHAnsi" w:cs="Arial"/>
                <w:sz w:val="20"/>
                <w:szCs w:val="20"/>
              </w:rPr>
              <w:t xml:space="preserve">Research and academic cooperation </w:t>
            </w:r>
            <w:r w:rsidR="003579FB">
              <w:rPr>
                <w:rFonts w:asciiTheme="minorHAnsi" w:hAnsiTheme="minorHAnsi" w:cs="Arial"/>
                <w:kern w:val="24"/>
                <w:lang w:val="en-GB"/>
              </w:rPr>
              <w:t xml:space="preserve"> on forest knowledge and innovation exchange through twing arrangement</w:t>
            </w:r>
          </w:p>
          <w:p w:rsidR="00426681" w:rsidRDefault="00051E52">
            <w:pPr>
              <w:pStyle w:val="ListParagraph"/>
              <w:numPr>
                <w:ilvl w:val="0"/>
                <w:numId w:val="22"/>
              </w:numPr>
              <w:spacing w:afterLines="60" w:after="144" w:line="240" w:lineRule="auto"/>
              <w:ind w:left="270" w:hanging="180"/>
              <w:contextualSpacing w:val="0"/>
              <w:rPr>
                <w:rFonts w:asciiTheme="minorHAnsi" w:hAnsiTheme="minorHAnsi" w:cs="Arial"/>
              </w:rPr>
            </w:pPr>
            <w:r w:rsidRPr="003443BB">
              <w:rPr>
                <w:rFonts w:asciiTheme="minorHAnsi" w:hAnsiTheme="minorHAnsi" w:cs="Arial"/>
              </w:rPr>
              <w:t>New technologies adopted;</w:t>
            </w:r>
          </w:p>
          <w:p w:rsidR="00426681" w:rsidRDefault="00051E52">
            <w:pPr>
              <w:pStyle w:val="ListParagraph"/>
              <w:numPr>
                <w:ilvl w:val="0"/>
                <w:numId w:val="22"/>
              </w:numPr>
              <w:spacing w:afterLines="60" w:after="144" w:line="240" w:lineRule="auto"/>
              <w:ind w:left="270" w:hanging="180"/>
              <w:contextualSpacing w:val="0"/>
              <w:rPr>
                <w:rFonts w:asciiTheme="minorHAnsi" w:hAnsiTheme="minorHAnsi" w:cs="Arial"/>
              </w:rPr>
            </w:pPr>
            <w:r w:rsidRPr="003443BB">
              <w:rPr>
                <w:rFonts w:asciiTheme="minorHAnsi" w:hAnsiTheme="minorHAnsi" w:cs="Arial"/>
              </w:rPr>
              <w:t>One national GIS facility strengthened;</w:t>
            </w:r>
          </w:p>
          <w:p w:rsidR="00426681" w:rsidRDefault="00500807">
            <w:pPr>
              <w:pStyle w:val="ListParagraph"/>
              <w:numPr>
                <w:ilvl w:val="0"/>
                <w:numId w:val="22"/>
              </w:numPr>
              <w:spacing w:afterLines="60" w:after="144" w:line="240" w:lineRule="auto"/>
              <w:ind w:left="270" w:hanging="180"/>
              <w:contextualSpacing w:val="0"/>
              <w:rPr>
                <w:rFonts w:asciiTheme="minorHAnsi" w:hAnsiTheme="minorHAnsi" w:cs="Arial"/>
              </w:rPr>
            </w:pPr>
            <w:r>
              <w:rPr>
                <w:rFonts w:asciiTheme="minorHAnsi" w:hAnsiTheme="minorHAnsi" w:cs="Arial"/>
              </w:rPr>
              <w:t>Two</w:t>
            </w:r>
            <w:r w:rsidR="00051E52" w:rsidRPr="003443BB">
              <w:rPr>
                <w:rFonts w:asciiTheme="minorHAnsi" w:hAnsiTheme="minorHAnsi" w:cs="Arial"/>
              </w:rPr>
              <w:t xml:space="preserve"> refreshment trainings conducted;</w:t>
            </w:r>
          </w:p>
          <w:p w:rsidR="00426681" w:rsidRDefault="00051E52">
            <w:pPr>
              <w:pStyle w:val="ListParagraph"/>
              <w:numPr>
                <w:ilvl w:val="0"/>
                <w:numId w:val="22"/>
              </w:numPr>
              <w:spacing w:afterLines="60" w:after="144" w:line="240" w:lineRule="auto"/>
              <w:ind w:left="270" w:hanging="180"/>
              <w:contextualSpacing w:val="0"/>
              <w:rPr>
                <w:rFonts w:asciiTheme="minorHAnsi" w:hAnsiTheme="minorHAnsi" w:cs="Arial"/>
              </w:rPr>
            </w:pPr>
            <w:r w:rsidRPr="003443BB">
              <w:rPr>
                <w:rFonts w:asciiTheme="minorHAnsi" w:hAnsiTheme="minorHAnsi" w:cs="Arial"/>
              </w:rPr>
              <w:t>Two environmental education toolkits developed;</w:t>
            </w:r>
          </w:p>
          <w:p w:rsidR="00426681" w:rsidRDefault="00051E52">
            <w:pPr>
              <w:pStyle w:val="ListParagraph"/>
              <w:numPr>
                <w:ilvl w:val="0"/>
                <w:numId w:val="22"/>
              </w:numPr>
              <w:spacing w:afterLines="60" w:after="144" w:line="240" w:lineRule="auto"/>
              <w:ind w:left="270" w:hanging="180"/>
              <w:contextualSpacing w:val="0"/>
              <w:rPr>
                <w:rFonts w:asciiTheme="minorHAnsi" w:hAnsiTheme="minorHAnsi" w:cs="Arial"/>
              </w:rPr>
            </w:pPr>
            <w:r w:rsidRPr="003443BB">
              <w:rPr>
                <w:rFonts w:asciiTheme="minorHAnsi" w:hAnsiTheme="minorHAnsi" w:cs="Arial"/>
              </w:rPr>
              <w:t xml:space="preserve">22 school environmental clubs established </w:t>
            </w:r>
          </w:p>
          <w:p w:rsidR="00426681" w:rsidRDefault="00500807">
            <w:pPr>
              <w:pStyle w:val="ListParagraph"/>
              <w:numPr>
                <w:ilvl w:val="0"/>
                <w:numId w:val="22"/>
              </w:numPr>
              <w:spacing w:afterLines="60" w:after="144" w:line="240" w:lineRule="auto"/>
              <w:ind w:left="270" w:hanging="180"/>
              <w:contextualSpacing w:val="0"/>
              <w:rPr>
                <w:rFonts w:asciiTheme="minorHAnsi" w:hAnsiTheme="minorHAnsi" w:cs="Arial"/>
                <w:b/>
                <w:bCs/>
                <w:sz w:val="24"/>
                <w:szCs w:val="24"/>
              </w:rPr>
            </w:pPr>
            <w:r>
              <w:rPr>
                <w:rFonts w:asciiTheme="minorHAnsi" w:hAnsiTheme="minorHAnsi" w:cs="Arial"/>
              </w:rPr>
              <w:t>5</w:t>
            </w:r>
            <w:r w:rsidRPr="003443BB">
              <w:rPr>
                <w:rFonts w:asciiTheme="minorHAnsi" w:hAnsiTheme="minorHAnsi" w:cs="Arial"/>
              </w:rPr>
              <w:t xml:space="preserve"> staff exchange </w:t>
            </w:r>
            <w:r w:rsidR="003579FB">
              <w:rPr>
                <w:rFonts w:asciiTheme="minorHAnsi" w:hAnsiTheme="minorHAnsi" w:cs="Arial"/>
                <w:kern w:val="24"/>
                <w:lang w:val="en-GB"/>
              </w:rPr>
              <w:t xml:space="preserve"> on forest knowledge and innovation through twing arrangement -</w:t>
            </w:r>
            <w:r w:rsidR="00051E52" w:rsidRPr="003443BB">
              <w:rPr>
                <w:rFonts w:asciiTheme="minorHAnsi" w:hAnsiTheme="minorHAnsi" w:cs="Arial"/>
              </w:rPr>
              <w:t xml:space="preserve">5,000 youth trained on environmental clubs establishment and operationalization </w:t>
            </w:r>
          </w:p>
          <w:p w:rsidR="00426681" w:rsidRDefault="00051E52">
            <w:pPr>
              <w:pStyle w:val="ListParagraph"/>
              <w:numPr>
                <w:ilvl w:val="0"/>
                <w:numId w:val="22"/>
              </w:numPr>
              <w:spacing w:afterLines="60" w:after="144" w:line="240" w:lineRule="auto"/>
              <w:ind w:left="270" w:hanging="180"/>
              <w:contextualSpacing w:val="0"/>
              <w:rPr>
                <w:rFonts w:asciiTheme="minorHAnsi" w:hAnsiTheme="minorHAnsi" w:cs="Arial"/>
                <w:b/>
                <w:bCs/>
                <w:sz w:val="24"/>
                <w:szCs w:val="24"/>
              </w:rPr>
            </w:pPr>
            <w:r w:rsidRPr="003443BB">
              <w:rPr>
                <w:rFonts w:asciiTheme="minorHAnsi" w:hAnsiTheme="minorHAnsi" w:cs="Arial"/>
              </w:rPr>
              <w:t>15 green enterprises established</w:t>
            </w:r>
          </w:p>
          <w:p w:rsidR="00426681" w:rsidRDefault="00051E52">
            <w:pPr>
              <w:pStyle w:val="ListParagraph"/>
              <w:numPr>
                <w:ilvl w:val="0"/>
                <w:numId w:val="22"/>
              </w:numPr>
              <w:spacing w:afterLines="60" w:after="144" w:line="240" w:lineRule="auto"/>
              <w:ind w:left="270" w:hanging="180"/>
              <w:contextualSpacing w:val="0"/>
              <w:rPr>
                <w:rFonts w:asciiTheme="minorHAnsi" w:hAnsiTheme="minorHAnsi" w:cs="Arial"/>
                <w:b/>
                <w:bCs/>
                <w:sz w:val="24"/>
                <w:szCs w:val="24"/>
              </w:rPr>
            </w:pPr>
            <w:r w:rsidRPr="003443BB">
              <w:rPr>
                <w:rFonts w:asciiTheme="minorHAnsi" w:hAnsiTheme="minorHAnsi" w:cs="Arial"/>
              </w:rPr>
              <w:t>10 research papers published in peer reviewed journals</w:t>
            </w:r>
          </w:p>
          <w:p w:rsidR="00426681" w:rsidRDefault="00051E52">
            <w:pPr>
              <w:pStyle w:val="ListParagraph"/>
              <w:numPr>
                <w:ilvl w:val="0"/>
                <w:numId w:val="22"/>
              </w:numPr>
              <w:spacing w:afterLines="60" w:after="144" w:line="240" w:lineRule="auto"/>
              <w:ind w:left="270" w:hanging="180"/>
              <w:contextualSpacing w:val="0"/>
              <w:rPr>
                <w:rFonts w:asciiTheme="minorHAnsi" w:hAnsiTheme="minorHAnsi" w:cs="Arial"/>
                <w:b/>
                <w:bCs/>
                <w:sz w:val="24"/>
                <w:szCs w:val="24"/>
              </w:rPr>
            </w:pPr>
            <w:r w:rsidRPr="003443BB">
              <w:rPr>
                <w:rFonts w:asciiTheme="minorHAnsi" w:hAnsiTheme="minorHAnsi" w:cs="Arial"/>
              </w:rPr>
              <w:t xml:space="preserve">Three PhD students </w:t>
            </w:r>
            <w:r w:rsidR="003579FB">
              <w:rPr>
                <w:rFonts w:asciiTheme="minorHAnsi" w:hAnsiTheme="minorHAnsi" w:cs="Arial"/>
              </w:rPr>
              <w:t>through the twig arrangement</w:t>
            </w:r>
          </w:p>
          <w:p w:rsidR="00426681" w:rsidRDefault="00426681">
            <w:pPr>
              <w:spacing w:afterLines="60" w:after="144" w:line="240" w:lineRule="auto"/>
              <w:rPr>
                <w:rFonts w:asciiTheme="minorHAnsi" w:hAnsiTheme="minorHAnsi" w:cs="Arial"/>
                <w:b/>
                <w:lang w:eastAsia="nl-NL"/>
              </w:rPr>
            </w:pPr>
          </w:p>
          <w:p w:rsidR="00426681" w:rsidRDefault="00426681">
            <w:pPr>
              <w:spacing w:afterLines="60" w:after="144" w:line="240" w:lineRule="auto"/>
              <w:rPr>
                <w:rFonts w:asciiTheme="minorHAnsi" w:hAnsiTheme="minorHAnsi" w:cs="Arial"/>
                <w:b/>
                <w:lang w:eastAsia="nl-NL"/>
              </w:rPr>
            </w:pPr>
          </w:p>
          <w:p w:rsidR="00426681" w:rsidRDefault="00426681">
            <w:pPr>
              <w:spacing w:afterLines="60" w:after="144" w:line="240" w:lineRule="auto"/>
              <w:rPr>
                <w:rFonts w:asciiTheme="minorHAnsi" w:hAnsiTheme="minorHAnsi" w:cs="Arial"/>
                <w:b/>
                <w:lang w:eastAsia="nl-NL"/>
              </w:rPr>
            </w:pPr>
          </w:p>
          <w:p w:rsidR="00426681" w:rsidRDefault="00426681">
            <w:pPr>
              <w:spacing w:afterLines="60" w:after="144" w:line="240" w:lineRule="auto"/>
              <w:rPr>
                <w:rFonts w:asciiTheme="minorHAnsi" w:hAnsiTheme="minorHAnsi" w:cs="Arial"/>
                <w:b/>
                <w:lang w:eastAsia="nl-NL"/>
              </w:rPr>
            </w:pPr>
          </w:p>
        </w:tc>
        <w:tc>
          <w:tcPr>
            <w:tcW w:w="4410" w:type="dxa"/>
            <w:tcMar>
              <w:top w:w="29" w:type="dxa"/>
              <w:left w:w="72" w:type="dxa"/>
              <w:bottom w:w="29" w:type="dxa"/>
              <w:right w:w="72" w:type="dxa"/>
            </w:tcMar>
          </w:tcPr>
          <w:p w:rsidR="00426681" w:rsidRDefault="00051E52">
            <w:pPr>
              <w:spacing w:afterLines="60" w:after="144" w:line="240" w:lineRule="auto"/>
              <w:rPr>
                <w:rFonts w:asciiTheme="minorHAnsi" w:hAnsiTheme="minorHAnsi" w:cs="Arial"/>
                <w:b/>
                <w:color w:val="000000" w:themeColor="dark1"/>
                <w:kern w:val="24"/>
                <w:lang w:val="en-GB"/>
              </w:rPr>
            </w:pPr>
            <w:r w:rsidRPr="00533ED1">
              <w:rPr>
                <w:rFonts w:asciiTheme="minorHAnsi" w:hAnsiTheme="minorHAnsi" w:cs="Arial"/>
                <w:b/>
                <w:color w:val="000000" w:themeColor="dark1"/>
                <w:kern w:val="24"/>
                <w:lang w:val="en-GB"/>
              </w:rPr>
              <w:t xml:space="preserve">Activity Result 4.1 Capacity of the forestry research institutions for </w:t>
            </w:r>
            <w:r w:rsidR="00533ED1" w:rsidRPr="00533ED1">
              <w:rPr>
                <w:rFonts w:asciiTheme="minorHAnsi" w:hAnsiTheme="minorHAnsi" w:cs="Arial"/>
                <w:b/>
                <w:color w:val="000000" w:themeColor="dark1"/>
                <w:kern w:val="24"/>
                <w:lang w:val="en-GB"/>
              </w:rPr>
              <w:t>science and innovation enhanced</w:t>
            </w:r>
          </w:p>
          <w:p w:rsidR="00426681" w:rsidRDefault="00051E52">
            <w:pPr>
              <w:spacing w:afterLines="60" w:after="144" w:line="240" w:lineRule="auto"/>
              <w:jc w:val="both"/>
              <w:rPr>
                <w:rFonts w:asciiTheme="minorHAnsi" w:hAnsiTheme="minorHAnsi" w:cs="Arial"/>
                <w:lang w:val="en-GB"/>
              </w:rPr>
            </w:pPr>
            <w:r w:rsidRPr="003443BB">
              <w:rPr>
                <w:rFonts w:asciiTheme="minorHAnsi" w:hAnsiTheme="minorHAnsi" w:cs="Arial"/>
                <w:b/>
                <w:lang w:val="en-GB"/>
              </w:rPr>
              <w:t xml:space="preserve"> 4.1.1</w:t>
            </w:r>
            <w:r w:rsidRPr="003443BB">
              <w:rPr>
                <w:rFonts w:asciiTheme="minorHAnsi" w:hAnsiTheme="minorHAnsi" w:cs="Arial"/>
                <w:lang w:val="en-GB"/>
              </w:rPr>
              <w:t xml:space="preserve"> Identify gaps in resource requirement for the new forestry research institution.</w:t>
            </w:r>
          </w:p>
          <w:p w:rsidR="00426681" w:rsidRDefault="00051E52">
            <w:pPr>
              <w:spacing w:afterLines="60" w:after="144" w:line="240" w:lineRule="auto"/>
              <w:jc w:val="both"/>
              <w:rPr>
                <w:rFonts w:asciiTheme="minorHAnsi" w:hAnsiTheme="minorHAnsi" w:cs="Arial"/>
              </w:rPr>
            </w:pPr>
            <w:r w:rsidRPr="003443BB">
              <w:rPr>
                <w:rFonts w:asciiTheme="minorHAnsi" w:hAnsiTheme="minorHAnsi" w:cs="Arial"/>
                <w:b/>
                <w:lang w:val="en-GB"/>
              </w:rPr>
              <w:t xml:space="preserve"> 4.1.</w:t>
            </w:r>
            <w:r w:rsidR="007C5D9F">
              <w:rPr>
                <w:rFonts w:asciiTheme="minorHAnsi" w:hAnsiTheme="minorHAnsi" w:cs="Arial"/>
                <w:b/>
                <w:lang w:val="en-GB"/>
              </w:rPr>
              <w:t>2</w:t>
            </w:r>
            <w:r w:rsidRPr="003443BB">
              <w:rPr>
                <w:rFonts w:asciiTheme="minorHAnsi" w:hAnsiTheme="minorHAnsi" w:cs="Arial"/>
              </w:rPr>
              <w:t>Research capacity on forest genetics, screening of indigenous trees genotypes through collections, and propagation (micro, tissue culture) of potential planting stocks strengthened through provision of facilities and training.</w:t>
            </w:r>
          </w:p>
          <w:p w:rsidR="00426681" w:rsidRDefault="00051E52">
            <w:pPr>
              <w:spacing w:afterLines="60" w:after="144" w:line="240" w:lineRule="auto"/>
              <w:jc w:val="both"/>
              <w:rPr>
                <w:rFonts w:asciiTheme="minorHAnsi" w:hAnsiTheme="minorHAnsi" w:cs="Arial"/>
              </w:rPr>
            </w:pPr>
            <w:r w:rsidRPr="003443BB">
              <w:rPr>
                <w:rFonts w:asciiTheme="minorHAnsi" w:hAnsiTheme="minorHAnsi" w:cs="Arial"/>
                <w:b/>
              </w:rPr>
              <w:t xml:space="preserve"> 4.1.</w:t>
            </w:r>
            <w:r w:rsidR="007C5D9F">
              <w:rPr>
                <w:rFonts w:asciiTheme="minorHAnsi" w:hAnsiTheme="minorHAnsi" w:cs="Arial"/>
                <w:b/>
              </w:rPr>
              <w:t>3</w:t>
            </w:r>
            <w:r w:rsidRPr="003443BB">
              <w:rPr>
                <w:rFonts w:asciiTheme="minorHAnsi" w:hAnsiTheme="minorHAnsi" w:cs="Arial"/>
              </w:rPr>
              <w:t xml:space="preserve"> Capacity on GIS/Remote sensing applications for forest cover and conditions monitoring strengthened through provision of facility and on-job training.</w:t>
            </w:r>
          </w:p>
          <w:p w:rsidR="00426681" w:rsidRDefault="005E5D16">
            <w:pPr>
              <w:spacing w:afterLines="60" w:after="144" w:line="240" w:lineRule="auto"/>
              <w:rPr>
                <w:rFonts w:asciiTheme="minorHAnsi" w:hAnsiTheme="minorHAnsi" w:cs="Arial"/>
              </w:rPr>
            </w:pPr>
            <w:r>
              <w:rPr>
                <w:rFonts w:asciiTheme="minorHAnsi" w:hAnsiTheme="minorHAnsi" w:cs="Arial"/>
                <w:b/>
              </w:rPr>
              <w:t xml:space="preserve"> 4.1.4</w:t>
            </w:r>
            <w:r w:rsidR="00051E52" w:rsidRPr="003443BB">
              <w:rPr>
                <w:rFonts w:asciiTheme="minorHAnsi" w:hAnsiTheme="minorHAnsi" w:cs="Arial"/>
              </w:rPr>
              <w:t xml:space="preserve"> Capacity on innovate timber and non-timber forest products development built through provision of missing forest utilization technologies and on-job training.</w:t>
            </w:r>
          </w:p>
          <w:p w:rsidR="00426681" w:rsidRDefault="005E5D16">
            <w:pPr>
              <w:spacing w:afterLines="60" w:after="144" w:line="240" w:lineRule="auto"/>
              <w:rPr>
                <w:rFonts w:asciiTheme="minorHAnsi" w:hAnsiTheme="minorHAnsi" w:cs="Arial"/>
              </w:rPr>
            </w:pPr>
            <w:r w:rsidRPr="005E5D16">
              <w:rPr>
                <w:rFonts w:asciiTheme="minorHAnsi" w:hAnsiTheme="minorHAnsi" w:cs="Arial"/>
                <w:b/>
              </w:rPr>
              <w:t xml:space="preserve"> 4.1.5</w:t>
            </w:r>
            <w:r w:rsidR="00AF7920" w:rsidRPr="007C5D9F">
              <w:rPr>
                <w:rFonts w:asciiTheme="minorHAnsi" w:hAnsiTheme="minorHAnsi" w:cs="Arial"/>
              </w:rPr>
              <w:t xml:space="preserve"> Conduct forest biomass estimation and carbon stock modeling for indigenous tree species </w:t>
            </w:r>
          </w:p>
          <w:p w:rsidR="00426681" w:rsidRDefault="00051E52">
            <w:pPr>
              <w:spacing w:afterLines="60" w:after="144" w:line="240" w:lineRule="auto"/>
              <w:jc w:val="both"/>
              <w:rPr>
                <w:rFonts w:asciiTheme="minorHAnsi" w:hAnsiTheme="minorHAnsi" w:cs="Arial"/>
                <w:b/>
              </w:rPr>
            </w:pPr>
            <w:r w:rsidRPr="00533ED1">
              <w:rPr>
                <w:rFonts w:asciiTheme="minorHAnsi" w:hAnsiTheme="minorHAnsi" w:cs="Arial"/>
                <w:b/>
              </w:rPr>
              <w:t xml:space="preserve">Activity </w:t>
            </w:r>
            <w:r w:rsidR="00533ED1" w:rsidRPr="00533ED1">
              <w:rPr>
                <w:rFonts w:asciiTheme="minorHAnsi" w:hAnsiTheme="minorHAnsi" w:cs="Arial"/>
                <w:b/>
              </w:rPr>
              <w:t>R</w:t>
            </w:r>
            <w:r w:rsidRPr="00533ED1">
              <w:rPr>
                <w:rFonts w:asciiTheme="minorHAnsi" w:hAnsiTheme="minorHAnsi" w:cs="Arial"/>
                <w:b/>
              </w:rPr>
              <w:t xml:space="preserve">esult 4.2: The capacities of </w:t>
            </w:r>
            <w:r w:rsidR="00CF783C" w:rsidRPr="00533ED1">
              <w:rPr>
                <w:rFonts w:asciiTheme="minorHAnsi" w:hAnsiTheme="minorHAnsi" w:cs="Arial"/>
                <w:b/>
              </w:rPr>
              <w:t>forestry training</w:t>
            </w:r>
            <w:r w:rsidRPr="00533ED1">
              <w:rPr>
                <w:rFonts w:asciiTheme="minorHAnsi" w:hAnsiTheme="minorHAnsi" w:cs="Arial"/>
                <w:b/>
              </w:rPr>
              <w:t xml:space="preserve"> institutions in providing skill </w:t>
            </w:r>
            <w:r w:rsidR="00CF783C" w:rsidRPr="00533ED1">
              <w:rPr>
                <w:rFonts w:asciiTheme="minorHAnsi" w:hAnsiTheme="minorHAnsi" w:cs="Arial"/>
                <w:b/>
              </w:rPr>
              <w:t>training strengthened</w:t>
            </w:r>
          </w:p>
          <w:p w:rsidR="00426681" w:rsidRDefault="00CF783C">
            <w:pPr>
              <w:spacing w:afterLines="60" w:after="144" w:line="240" w:lineRule="auto"/>
              <w:jc w:val="both"/>
              <w:rPr>
                <w:rFonts w:asciiTheme="minorHAnsi" w:hAnsiTheme="minorHAnsi" w:cs="Arial"/>
              </w:rPr>
            </w:pPr>
            <w:r w:rsidRPr="005E5D16">
              <w:rPr>
                <w:rFonts w:asciiTheme="minorHAnsi" w:hAnsiTheme="minorHAnsi" w:cs="Arial"/>
                <w:b/>
              </w:rPr>
              <w:t>4.2.1</w:t>
            </w:r>
            <w:r w:rsidRPr="007C5D9F">
              <w:rPr>
                <w:rFonts w:asciiTheme="minorHAnsi" w:hAnsiTheme="minorHAnsi" w:cs="Arial"/>
              </w:rPr>
              <w:t xml:space="preserve"> Support the integration of  forestry into the curricula of tertiary education</w:t>
            </w:r>
          </w:p>
          <w:p w:rsidR="00426681" w:rsidRDefault="00B80E72">
            <w:pPr>
              <w:spacing w:afterLines="60" w:after="144" w:line="240" w:lineRule="auto"/>
              <w:ind w:left="9"/>
              <w:rPr>
                <w:rFonts w:asciiTheme="minorHAnsi" w:hAnsiTheme="minorHAnsi" w:cs="Arial"/>
                <w:b/>
              </w:rPr>
            </w:pPr>
            <w:r w:rsidRPr="005E5D16">
              <w:rPr>
                <w:rFonts w:asciiTheme="minorHAnsi" w:hAnsiTheme="minorHAnsi" w:cs="Arial"/>
                <w:b/>
              </w:rPr>
              <w:t>4.2.2</w:t>
            </w:r>
            <w:r w:rsidRPr="007C5D9F">
              <w:rPr>
                <w:rFonts w:asciiTheme="minorHAnsi" w:hAnsiTheme="minorHAnsi" w:cs="Arial"/>
              </w:rPr>
              <w:t xml:space="preserve"> Enhance the capacity of teachers /</w:t>
            </w:r>
            <w:r w:rsidR="007C5D9F" w:rsidRPr="007C5D9F">
              <w:rPr>
                <w:rFonts w:asciiTheme="minorHAnsi" w:hAnsiTheme="minorHAnsi" w:cs="Arial"/>
              </w:rPr>
              <w:t>professors on</w:t>
            </w:r>
            <w:r w:rsidRPr="007C5D9F">
              <w:rPr>
                <w:rFonts w:asciiTheme="minorHAnsi" w:hAnsiTheme="minorHAnsi" w:cs="Arial"/>
              </w:rPr>
              <w:t xml:space="preserve"> forest course development</w:t>
            </w:r>
          </w:p>
          <w:p w:rsidR="00426681" w:rsidRDefault="00051E52">
            <w:pPr>
              <w:spacing w:afterLines="60" w:after="144" w:line="240" w:lineRule="auto"/>
              <w:ind w:left="9"/>
              <w:rPr>
                <w:rFonts w:asciiTheme="minorHAnsi" w:hAnsiTheme="minorHAnsi" w:cs="Arial"/>
              </w:rPr>
            </w:pPr>
            <w:r w:rsidRPr="003443BB">
              <w:rPr>
                <w:rFonts w:asciiTheme="minorHAnsi" w:hAnsiTheme="minorHAnsi" w:cs="Arial"/>
                <w:b/>
              </w:rPr>
              <w:t xml:space="preserve"> 4.2.</w:t>
            </w:r>
            <w:r w:rsidR="005E5D16" w:rsidRPr="005E5D16">
              <w:rPr>
                <w:rFonts w:asciiTheme="minorHAnsi" w:hAnsiTheme="minorHAnsi" w:cs="Arial"/>
                <w:b/>
              </w:rPr>
              <w:t>3</w:t>
            </w:r>
            <w:r w:rsidRPr="003443BB">
              <w:rPr>
                <w:rFonts w:asciiTheme="minorHAnsi" w:hAnsiTheme="minorHAnsi" w:cs="Arial"/>
              </w:rPr>
              <w:t>Support development of in-service training</w:t>
            </w:r>
            <w:r w:rsidR="00DD42ED">
              <w:rPr>
                <w:rFonts w:asciiTheme="minorHAnsi" w:hAnsiTheme="minorHAnsi" w:cs="Arial"/>
              </w:rPr>
              <w:t xml:space="preserve"> </w:t>
            </w:r>
            <w:r w:rsidR="0062420A" w:rsidRPr="003443BB">
              <w:rPr>
                <w:rFonts w:asciiTheme="minorHAnsi" w:hAnsiTheme="minorHAnsi" w:cs="Arial"/>
              </w:rPr>
              <w:t>programmes</w:t>
            </w:r>
            <w:r w:rsidR="00DD42ED">
              <w:rPr>
                <w:rFonts w:asciiTheme="minorHAnsi" w:hAnsiTheme="minorHAnsi" w:cs="Arial"/>
              </w:rPr>
              <w:t xml:space="preserve"> </w:t>
            </w:r>
            <w:r w:rsidRPr="003443BB">
              <w:rPr>
                <w:rFonts w:asciiTheme="minorHAnsi" w:hAnsiTheme="minorHAnsi" w:cs="Arial"/>
              </w:rPr>
              <w:t>for federal and regional institutions to provide refreshment trainings of forestry and natural resources management</w:t>
            </w:r>
          </w:p>
          <w:p w:rsidR="00426681" w:rsidRDefault="005E5D16">
            <w:pPr>
              <w:spacing w:afterLines="60" w:after="144" w:line="240" w:lineRule="auto"/>
              <w:rPr>
                <w:rFonts w:asciiTheme="minorHAnsi" w:hAnsiTheme="minorHAnsi" w:cs="Arial"/>
              </w:rPr>
            </w:pPr>
            <w:r>
              <w:rPr>
                <w:rFonts w:asciiTheme="minorHAnsi" w:hAnsiTheme="minorHAnsi" w:cs="Arial"/>
                <w:b/>
              </w:rPr>
              <w:t xml:space="preserve">4.2.4 </w:t>
            </w:r>
            <w:r w:rsidR="00051E52" w:rsidRPr="003443BB">
              <w:rPr>
                <w:rFonts w:asciiTheme="minorHAnsi" w:hAnsiTheme="minorHAnsi" w:cs="Arial"/>
              </w:rPr>
              <w:t>Support development toolkits for use in schools environmental education and public outreach</w:t>
            </w:r>
            <w:r w:rsidR="00DD42ED">
              <w:rPr>
                <w:rFonts w:asciiTheme="minorHAnsi" w:hAnsiTheme="minorHAnsi" w:cs="Arial"/>
              </w:rPr>
              <w:t xml:space="preserve"> </w:t>
            </w:r>
            <w:r w:rsidR="0062420A" w:rsidRPr="003443BB">
              <w:rPr>
                <w:rFonts w:asciiTheme="minorHAnsi" w:hAnsiTheme="minorHAnsi" w:cs="Arial"/>
              </w:rPr>
              <w:t>programmes</w:t>
            </w:r>
          </w:p>
          <w:p w:rsidR="00426681" w:rsidRDefault="00533ED1">
            <w:pPr>
              <w:pStyle w:val="NormalWeb"/>
              <w:spacing w:before="0" w:beforeAutospacing="0" w:afterLines="60" w:after="144" w:afterAutospacing="0"/>
              <w:jc w:val="both"/>
              <w:rPr>
                <w:rFonts w:asciiTheme="minorHAnsi" w:eastAsia="Calibri" w:hAnsiTheme="minorHAnsi" w:cs="Arial"/>
                <w:b/>
                <w:color w:val="000000" w:themeColor="dark1"/>
                <w:kern w:val="24"/>
                <w:sz w:val="22"/>
                <w:szCs w:val="22"/>
                <w:lang w:val="en-GB"/>
              </w:rPr>
            </w:pPr>
            <w:r w:rsidRPr="007C5D9F">
              <w:rPr>
                <w:rFonts w:asciiTheme="minorHAnsi" w:hAnsiTheme="minorHAnsi" w:cs="Arial"/>
                <w:b/>
                <w:sz w:val="22"/>
                <w:szCs w:val="22"/>
              </w:rPr>
              <w:t>Activity R</w:t>
            </w:r>
            <w:r w:rsidR="00051E52" w:rsidRPr="007C5D9F">
              <w:rPr>
                <w:rFonts w:asciiTheme="minorHAnsi" w:hAnsiTheme="minorHAnsi" w:cs="Arial"/>
                <w:b/>
                <w:sz w:val="22"/>
                <w:szCs w:val="22"/>
              </w:rPr>
              <w:t xml:space="preserve">esult 4.3: </w:t>
            </w:r>
            <w:r w:rsidR="00051E52" w:rsidRPr="007C5D9F">
              <w:rPr>
                <w:rFonts w:asciiTheme="minorHAnsi" w:eastAsia="Calibri" w:hAnsiTheme="minorHAnsi" w:cs="Arial"/>
                <w:b/>
                <w:color w:val="000000" w:themeColor="dark1"/>
                <w:kern w:val="24"/>
                <w:sz w:val="22"/>
                <w:szCs w:val="22"/>
                <w:lang w:val="en-GB"/>
              </w:rPr>
              <w:t xml:space="preserve">Vocational training on forest based enterprise development enhanced </w:t>
            </w:r>
          </w:p>
          <w:p w:rsidR="00426681" w:rsidRDefault="00051E52" w:rsidP="00426681">
            <w:pPr>
              <w:spacing w:afterLines="60" w:after="144" w:line="240" w:lineRule="auto"/>
              <w:rPr>
                <w:rFonts w:asciiTheme="minorHAnsi" w:hAnsiTheme="minorHAnsi" w:cs="Arial"/>
                <w:b/>
                <w:bCs/>
                <w:sz w:val="24"/>
                <w:szCs w:val="24"/>
              </w:rPr>
            </w:pPr>
            <w:r w:rsidRPr="003443BB">
              <w:rPr>
                <w:rFonts w:asciiTheme="minorHAnsi" w:hAnsiTheme="minorHAnsi" w:cs="Arial"/>
                <w:b/>
              </w:rPr>
              <w:t>4.3.1</w:t>
            </w:r>
            <w:r w:rsidRPr="003443BB">
              <w:rPr>
                <w:rFonts w:asciiTheme="minorHAnsi" w:hAnsiTheme="minorHAnsi" w:cs="Arial"/>
              </w:rPr>
              <w:t>Support school environmental and public outreach</w:t>
            </w:r>
            <w:r w:rsidR="00DD42ED">
              <w:rPr>
                <w:rFonts w:asciiTheme="minorHAnsi" w:hAnsiTheme="minorHAnsi" w:cs="Arial"/>
              </w:rPr>
              <w:t xml:space="preserve"> </w:t>
            </w:r>
            <w:r w:rsidR="0062420A" w:rsidRPr="003443BB">
              <w:rPr>
                <w:rFonts w:asciiTheme="minorHAnsi" w:hAnsiTheme="minorHAnsi" w:cs="Arial"/>
              </w:rPr>
              <w:t>programmes</w:t>
            </w:r>
          </w:p>
          <w:p w:rsidR="00426681" w:rsidRDefault="00AA7165" w:rsidP="00426681">
            <w:pPr>
              <w:spacing w:afterLines="60" w:after="144" w:line="240" w:lineRule="auto"/>
              <w:rPr>
                <w:rFonts w:asciiTheme="minorHAnsi" w:hAnsiTheme="minorHAnsi" w:cs="Arial"/>
                <w:b/>
                <w:bCs/>
                <w:sz w:val="24"/>
                <w:szCs w:val="24"/>
              </w:rPr>
            </w:pPr>
            <w:r>
              <w:rPr>
                <w:rFonts w:asciiTheme="minorHAnsi" w:hAnsiTheme="minorHAnsi" w:cs="Arial"/>
                <w:b/>
              </w:rPr>
              <w:t>4.</w:t>
            </w:r>
            <w:r w:rsidR="00051E52" w:rsidRPr="003443BB">
              <w:rPr>
                <w:rFonts w:asciiTheme="minorHAnsi" w:hAnsiTheme="minorHAnsi" w:cs="Arial"/>
                <w:b/>
              </w:rPr>
              <w:t>3.2</w:t>
            </w:r>
            <w:r w:rsidR="00051E52" w:rsidRPr="003443BB">
              <w:rPr>
                <w:rFonts w:asciiTheme="minorHAnsi" w:hAnsiTheme="minorHAnsi" w:cs="Arial"/>
              </w:rPr>
              <w:t xml:space="preserve"> Provide short term vocational training on green jobs and forest business management</w:t>
            </w:r>
          </w:p>
          <w:p w:rsidR="00426681" w:rsidRDefault="00051E52" w:rsidP="00426681">
            <w:pPr>
              <w:pStyle w:val="NormalWeb"/>
              <w:spacing w:before="0" w:beforeAutospacing="0" w:afterLines="60" w:after="144" w:afterAutospacing="0"/>
              <w:rPr>
                <w:rFonts w:asciiTheme="minorHAnsi" w:hAnsiTheme="minorHAnsi" w:cs="Arial"/>
                <w:b/>
                <w:bCs/>
                <w:sz w:val="22"/>
                <w:szCs w:val="22"/>
              </w:rPr>
            </w:pPr>
            <w:r w:rsidRPr="003443BB">
              <w:rPr>
                <w:rFonts w:asciiTheme="minorHAnsi" w:hAnsiTheme="minorHAnsi" w:cs="Arial"/>
                <w:b/>
                <w:sz w:val="22"/>
                <w:szCs w:val="22"/>
              </w:rPr>
              <w:t xml:space="preserve"> 4.3.3</w:t>
            </w:r>
            <w:r w:rsidRPr="003443BB">
              <w:rPr>
                <w:rFonts w:asciiTheme="minorHAnsi" w:hAnsiTheme="minorHAnsi" w:cs="Arial"/>
                <w:sz w:val="22"/>
                <w:szCs w:val="22"/>
              </w:rPr>
              <w:t xml:space="preserve"> Support the establishment of green enterprises among others through the provision of seed money as revolving fund</w:t>
            </w:r>
          </w:p>
          <w:p w:rsidR="00426681" w:rsidRDefault="00533ED1" w:rsidP="00426681">
            <w:pPr>
              <w:pStyle w:val="NormalWeb"/>
              <w:spacing w:before="0" w:beforeAutospacing="0" w:afterLines="60" w:after="144" w:afterAutospacing="0"/>
              <w:jc w:val="both"/>
              <w:rPr>
                <w:rFonts w:asciiTheme="minorHAnsi" w:eastAsia="Calibri" w:hAnsiTheme="minorHAnsi" w:cs="Arial"/>
                <w:b/>
                <w:bCs/>
                <w:sz w:val="22"/>
                <w:szCs w:val="22"/>
              </w:rPr>
            </w:pPr>
            <w:r w:rsidRPr="00533ED1">
              <w:rPr>
                <w:rFonts w:asciiTheme="minorHAnsi" w:hAnsiTheme="minorHAnsi" w:cs="Arial"/>
                <w:b/>
                <w:sz w:val="22"/>
                <w:szCs w:val="22"/>
              </w:rPr>
              <w:t>Activity R</w:t>
            </w:r>
            <w:r w:rsidR="00051E52" w:rsidRPr="00533ED1">
              <w:rPr>
                <w:rFonts w:asciiTheme="minorHAnsi" w:hAnsiTheme="minorHAnsi" w:cs="Arial"/>
                <w:b/>
                <w:sz w:val="22"/>
                <w:szCs w:val="22"/>
              </w:rPr>
              <w:t>esult 4.4:</w:t>
            </w:r>
            <w:r w:rsidR="00B80E72">
              <w:rPr>
                <w:rFonts w:asciiTheme="minorHAnsi" w:eastAsia="Calibri" w:hAnsiTheme="minorHAnsi" w:cs="Arial"/>
                <w:b/>
                <w:sz w:val="22"/>
                <w:szCs w:val="22"/>
              </w:rPr>
              <w:t xml:space="preserve">Capacity of  forestry  training and  research institutions enhanced  </w:t>
            </w:r>
          </w:p>
          <w:p w:rsidR="00426681" w:rsidRDefault="00B80E72" w:rsidP="00426681">
            <w:pPr>
              <w:pStyle w:val="NormalWeb"/>
              <w:spacing w:before="0" w:beforeAutospacing="0" w:afterLines="60" w:after="144" w:afterAutospacing="0"/>
              <w:jc w:val="both"/>
              <w:rPr>
                <w:rFonts w:asciiTheme="minorHAnsi" w:eastAsia="Calibri" w:hAnsiTheme="minorHAnsi" w:cs="Arial"/>
                <w:b/>
                <w:bCs/>
                <w:sz w:val="22"/>
                <w:szCs w:val="22"/>
              </w:rPr>
            </w:pPr>
            <w:r w:rsidRPr="007C5D9F">
              <w:rPr>
                <w:rFonts w:asciiTheme="minorHAnsi" w:eastAsia="Calibri" w:hAnsiTheme="minorHAnsi" w:cs="Arial"/>
                <w:b/>
                <w:sz w:val="22"/>
                <w:szCs w:val="22"/>
              </w:rPr>
              <w:t xml:space="preserve"> 4.4.</w:t>
            </w:r>
            <w:r w:rsidR="007C5D9F">
              <w:rPr>
                <w:rFonts w:asciiTheme="minorHAnsi" w:eastAsia="Calibri" w:hAnsiTheme="minorHAnsi" w:cs="Arial"/>
                <w:b/>
                <w:sz w:val="22"/>
                <w:szCs w:val="22"/>
              </w:rPr>
              <w:t>1</w:t>
            </w:r>
            <w:r w:rsidRPr="007C5D9F">
              <w:rPr>
                <w:rFonts w:asciiTheme="minorHAnsi" w:eastAsia="Calibri" w:hAnsiTheme="minorHAnsi" w:cs="Arial"/>
                <w:sz w:val="22"/>
                <w:szCs w:val="22"/>
              </w:rPr>
              <w:t xml:space="preserve">  Enhance capacity of forestry  training  and research</w:t>
            </w:r>
            <w:r w:rsidR="00B90D67">
              <w:rPr>
                <w:rFonts w:asciiTheme="minorHAnsi" w:eastAsia="Calibri" w:hAnsiTheme="minorHAnsi" w:cs="Arial"/>
                <w:sz w:val="22"/>
                <w:szCs w:val="22"/>
              </w:rPr>
              <w:t xml:space="preserve"> of</w:t>
            </w:r>
            <w:r w:rsidRPr="007C5D9F">
              <w:rPr>
                <w:rFonts w:asciiTheme="minorHAnsi" w:eastAsia="Calibri" w:hAnsiTheme="minorHAnsi" w:cs="Arial"/>
                <w:sz w:val="22"/>
                <w:szCs w:val="22"/>
              </w:rPr>
              <w:t xml:space="preserve"> tertiary institutions  </w:t>
            </w:r>
          </w:p>
          <w:p w:rsidR="00426681" w:rsidRDefault="00B80E72" w:rsidP="00426681">
            <w:pPr>
              <w:pStyle w:val="NormalWeb"/>
              <w:spacing w:before="0" w:beforeAutospacing="0" w:afterLines="60" w:after="144" w:afterAutospacing="0"/>
              <w:jc w:val="both"/>
              <w:rPr>
                <w:rFonts w:asciiTheme="minorHAnsi" w:eastAsia="Calibri" w:hAnsiTheme="minorHAnsi" w:cs="Arial"/>
                <w:b/>
                <w:bCs/>
                <w:sz w:val="22"/>
                <w:szCs w:val="22"/>
              </w:rPr>
            </w:pPr>
            <w:r w:rsidRPr="007C5D9F">
              <w:rPr>
                <w:rFonts w:asciiTheme="minorHAnsi" w:eastAsia="Calibri" w:hAnsiTheme="minorHAnsi" w:cs="Arial"/>
                <w:b/>
                <w:sz w:val="22"/>
                <w:szCs w:val="22"/>
              </w:rPr>
              <w:t xml:space="preserve"> 4.4.</w:t>
            </w:r>
            <w:r w:rsidR="007C5D9F">
              <w:rPr>
                <w:rFonts w:asciiTheme="minorHAnsi" w:eastAsia="Calibri" w:hAnsiTheme="minorHAnsi" w:cs="Arial"/>
                <w:b/>
                <w:sz w:val="22"/>
                <w:szCs w:val="22"/>
              </w:rPr>
              <w:t xml:space="preserve">2 </w:t>
            </w:r>
            <w:r w:rsidRPr="007C5D9F">
              <w:rPr>
                <w:rFonts w:asciiTheme="minorHAnsi" w:eastAsia="Calibri" w:hAnsiTheme="minorHAnsi" w:cs="Arial"/>
                <w:sz w:val="22"/>
                <w:szCs w:val="22"/>
              </w:rPr>
              <w:t xml:space="preserve">Support  research  relevant to  forest policy development and forest management </w:t>
            </w:r>
          </w:p>
          <w:p w:rsidR="00426681" w:rsidRDefault="00051E52" w:rsidP="00426681">
            <w:pPr>
              <w:spacing w:afterLines="60" w:after="144" w:line="240" w:lineRule="auto"/>
              <w:jc w:val="both"/>
              <w:rPr>
                <w:rFonts w:asciiTheme="minorHAnsi" w:hAnsiTheme="minorHAnsi" w:cs="Arial"/>
                <w:b/>
                <w:bCs/>
                <w:sz w:val="24"/>
                <w:szCs w:val="24"/>
              </w:rPr>
            </w:pPr>
            <w:r w:rsidRPr="003443BB">
              <w:rPr>
                <w:rFonts w:asciiTheme="minorHAnsi" w:hAnsiTheme="minorHAnsi" w:cs="Arial"/>
                <w:b/>
              </w:rPr>
              <w:t xml:space="preserve"> 4.4.</w:t>
            </w:r>
            <w:r w:rsidR="00B80E72">
              <w:rPr>
                <w:rFonts w:asciiTheme="minorHAnsi" w:hAnsiTheme="minorHAnsi" w:cs="Arial"/>
                <w:b/>
              </w:rPr>
              <w:t>3</w:t>
            </w:r>
            <w:r w:rsidR="00C61B5B">
              <w:rPr>
                <w:rFonts w:asciiTheme="minorHAnsi" w:hAnsiTheme="minorHAnsi" w:cs="Arial"/>
                <w:kern w:val="24"/>
                <w:lang w:val="en-GB"/>
              </w:rPr>
              <w:t>Connect the</w:t>
            </w:r>
            <w:r w:rsidR="00F50491">
              <w:rPr>
                <w:rFonts w:asciiTheme="minorHAnsi" w:hAnsiTheme="minorHAnsi" w:cs="Arial"/>
                <w:kern w:val="24"/>
                <w:lang w:val="en-GB"/>
              </w:rPr>
              <w:t xml:space="preserve"> </w:t>
            </w:r>
            <w:r w:rsidR="00C61B5B">
              <w:rPr>
                <w:rFonts w:asciiTheme="minorHAnsi" w:hAnsiTheme="minorHAnsi" w:cs="Arial"/>
                <w:kern w:val="24"/>
                <w:lang w:val="en-GB"/>
              </w:rPr>
              <w:t>country to</w:t>
            </w:r>
            <w:r w:rsidR="000F7687">
              <w:rPr>
                <w:rFonts w:asciiTheme="minorHAnsi" w:hAnsiTheme="minorHAnsi" w:cs="Arial"/>
                <w:kern w:val="24"/>
                <w:lang w:val="en-GB"/>
              </w:rPr>
              <w:t xml:space="preserve"> forest knowledge and </w:t>
            </w:r>
            <w:r w:rsidR="00C61B5B">
              <w:rPr>
                <w:rFonts w:asciiTheme="minorHAnsi" w:hAnsiTheme="minorHAnsi" w:cs="Arial"/>
                <w:kern w:val="24"/>
                <w:lang w:val="en-GB"/>
              </w:rPr>
              <w:t>innovation through</w:t>
            </w:r>
            <w:r w:rsidR="00F50491">
              <w:rPr>
                <w:rFonts w:asciiTheme="minorHAnsi" w:hAnsiTheme="minorHAnsi" w:cs="Arial"/>
                <w:kern w:val="24"/>
                <w:lang w:val="en-GB"/>
              </w:rPr>
              <w:t xml:space="preserve"> </w:t>
            </w:r>
            <w:r w:rsidR="000F7687">
              <w:rPr>
                <w:rFonts w:asciiTheme="minorHAnsi" w:hAnsiTheme="minorHAnsi" w:cs="Arial"/>
                <w:kern w:val="24"/>
                <w:lang w:val="en-GB"/>
              </w:rPr>
              <w:t>twing arrangement</w:t>
            </w:r>
            <w:r w:rsidR="00F50491">
              <w:rPr>
                <w:rFonts w:asciiTheme="minorHAnsi" w:hAnsiTheme="minorHAnsi" w:cs="Arial"/>
                <w:kern w:val="24"/>
                <w:lang w:val="en-GB"/>
              </w:rPr>
              <w:t xml:space="preserve"> </w:t>
            </w:r>
            <w:r w:rsidR="00C61B5B">
              <w:rPr>
                <w:rFonts w:asciiTheme="minorHAnsi" w:hAnsiTheme="minorHAnsi" w:cs="Arial"/>
                <w:kern w:val="24"/>
                <w:lang w:val="en-GB"/>
              </w:rPr>
              <w:t>for continuous</w:t>
            </w:r>
            <w:r w:rsidR="000F7687">
              <w:rPr>
                <w:rFonts w:asciiTheme="minorHAnsi" w:hAnsiTheme="minorHAnsi" w:cs="Arial"/>
                <w:kern w:val="24"/>
                <w:lang w:val="en-GB"/>
              </w:rPr>
              <w:t xml:space="preserve"> capacity building. </w:t>
            </w:r>
          </w:p>
          <w:p w:rsidR="00426681" w:rsidRDefault="00051E52" w:rsidP="00426681">
            <w:pPr>
              <w:spacing w:afterLines="60" w:after="144" w:line="240" w:lineRule="auto"/>
              <w:rPr>
                <w:rFonts w:asciiTheme="minorHAnsi" w:hAnsiTheme="minorHAnsi" w:cs="Arial"/>
                <w:b/>
                <w:bCs/>
                <w:sz w:val="24"/>
                <w:szCs w:val="24"/>
              </w:rPr>
            </w:pPr>
            <w:r w:rsidRPr="003443BB">
              <w:rPr>
                <w:rFonts w:asciiTheme="minorHAnsi" w:hAnsiTheme="minorHAnsi" w:cs="Arial"/>
                <w:b/>
              </w:rPr>
              <w:t xml:space="preserve"> 4.4.</w:t>
            </w:r>
            <w:r w:rsidR="00B80E72">
              <w:rPr>
                <w:rFonts w:asciiTheme="minorHAnsi" w:hAnsiTheme="minorHAnsi" w:cs="Arial"/>
                <w:b/>
              </w:rPr>
              <w:t>4</w:t>
            </w:r>
            <w:r w:rsidRPr="003443BB">
              <w:rPr>
                <w:rFonts w:asciiTheme="minorHAnsi" w:hAnsiTheme="minorHAnsi" w:cs="Arial"/>
              </w:rPr>
              <w:t xml:space="preserve">. </w:t>
            </w:r>
            <w:r w:rsidR="00B80E72">
              <w:rPr>
                <w:rFonts w:asciiTheme="minorHAnsi" w:hAnsiTheme="minorHAnsi" w:cs="Arial"/>
              </w:rPr>
              <w:t xml:space="preserve">Develop and execute a collaborative research agenda  for the forestry sector  </w:t>
            </w:r>
          </w:p>
          <w:p w:rsidR="00426681" w:rsidRDefault="00051E52" w:rsidP="00426681">
            <w:pPr>
              <w:spacing w:afterLines="60" w:after="144" w:line="240" w:lineRule="auto"/>
              <w:rPr>
                <w:rFonts w:asciiTheme="minorHAnsi" w:hAnsiTheme="minorHAnsi" w:cs="Arial"/>
                <w:b/>
                <w:bCs/>
                <w:sz w:val="24"/>
                <w:szCs w:val="24"/>
              </w:rPr>
            </w:pPr>
            <w:r w:rsidRPr="003443BB">
              <w:rPr>
                <w:rFonts w:asciiTheme="minorHAnsi" w:hAnsiTheme="minorHAnsi" w:cs="Arial"/>
                <w:b/>
              </w:rPr>
              <w:t>4.4.</w:t>
            </w:r>
            <w:r w:rsidR="00B80E72">
              <w:rPr>
                <w:rFonts w:asciiTheme="minorHAnsi" w:hAnsiTheme="minorHAnsi" w:cs="Arial"/>
                <w:b/>
              </w:rPr>
              <w:t>5</w:t>
            </w:r>
            <w:r w:rsidRPr="003443BB">
              <w:rPr>
                <w:rFonts w:asciiTheme="minorHAnsi" w:hAnsiTheme="minorHAnsi" w:cs="Arial"/>
              </w:rPr>
              <w:t>.Publish</w:t>
            </w:r>
            <w:r w:rsidR="00B80E72">
              <w:rPr>
                <w:rFonts w:asciiTheme="minorHAnsi" w:hAnsiTheme="minorHAnsi" w:cs="Arial"/>
              </w:rPr>
              <w:t xml:space="preserve"> and disseminate </w:t>
            </w:r>
            <w:r w:rsidRPr="003443BB">
              <w:rPr>
                <w:rFonts w:asciiTheme="minorHAnsi" w:hAnsiTheme="minorHAnsi" w:cs="Arial"/>
              </w:rPr>
              <w:t xml:space="preserve"> research</w:t>
            </w:r>
            <w:r w:rsidR="00B80E72">
              <w:rPr>
                <w:rFonts w:asciiTheme="minorHAnsi" w:hAnsiTheme="minorHAnsi" w:cs="Arial"/>
              </w:rPr>
              <w:t xml:space="preserve"> findings  with strong linkages with industry</w:t>
            </w:r>
          </w:p>
          <w:p w:rsidR="00426681" w:rsidRDefault="00051E52" w:rsidP="00426681">
            <w:pPr>
              <w:spacing w:afterLines="60" w:after="144" w:line="240" w:lineRule="auto"/>
              <w:rPr>
                <w:rFonts w:asciiTheme="minorHAnsi" w:hAnsiTheme="minorHAnsi" w:cs="Arial"/>
                <w:b/>
                <w:bCs/>
                <w:sz w:val="24"/>
                <w:szCs w:val="24"/>
              </w:rPr>
            </w:pPr>
            <w:r w:rsidRPr="003443BB">
              <w:rPr>
                <w:rFonts w:asciiTheme="minorHAnsi" w:hAnsiTheme="minorHAnsi" w:cs="Arial"/>
                <w:b/>
              </w:rPr>
              <w:t>4.4.</w:t>
            </w:r>
            <w:r w:rsidR="00B80E72">
              <w:rPr>
                <w:rFonts w:asciiTheme="minorHAnsi" w:hAnsiTheme="minorHAnsi" w:cs="Arial"/>
                <w:b/>
              </w:rPr>
              <w:t>6</w:t>
            </w:r>
            <w:r w:rsidRPr="003443BB">
              <w:rPr>
                <w:rFonts w:asciiTheme="minorHAnsi" w:hAnsiTheme="minorHAnsi" w:cs="Arial"/>
              </w:rPr>
              <w:t>.Promote inter-institutional information sharing and linkages through networking</w:t>
            </w:r>
          </w:p>
          <w:p w:rsidR="00426681" w:rsidRDefault="00426681">
            <w:pPr>
              <w:pStyle w:val="NormalWeb"/>
              <w:spacing w:before="0" w:beforeAutospacing="0" w:afterLines="60" w:after="144" w:afterAutospacing="0"/>
              <w:rPr>
                <w:rFonts w:asciiTheme="minorHAnsi" w:hAnsiTheme="minorHAnsi" w:cs="Arial"/>
                <w:b/>
                <w:sz w:val="22"/>
                <w:szCs w:val="22"/>
              </w:rPr>
            </w:pPr>
          </w:p>
        </w:tc>
        <w:tc>
          <w:tcPr>
            <w:tcW w:w="1818" w:type="dxa"/>
            <w:shd w:val="clear" w:color="auto" w:fill="auto"/>
            <w:tcMar>
              <w:top w:w="29" w:type="dxa"/>
              <w:left w:w="72" w:type="dxa"/>
              <w:bottom w:w="29" w:type="dxa"/>
              <w:right w:w="72" w:type="dxa"/>
            </w:tcMar>
          </w:tcPr>
          <w:p w:rsidR="00426681" w:rsidRDefault="00AF04E0">
            <w:pPr>
              <w:pStyle w:val="Header"/>
              <w:spacing w:afterLines="60" w:after="144"/>
              <w:rPr>
                <w:rFonts w:asciiTheme="minorHAnsi" w:hAnsiTheme="minorHAnsi" w:cs="Arial"/>
              </w:rPr>
            </w:pPr>
            <w:r>
              <w:rPr>
                <w:rFonts w:asciiTheme="minorHAnsi" w:hAnsiTheme="minorHAnsi" w:cs="Arial"/>
              </w:rPr>
              <w:t>MEF</w:t>
            </w:r>
          </w:p>
          <w:p w:rsidR="00426681" w:rsidRDefault="00EB2DA3">
            <w:pPr>
              <w:pStyle w:val="Header"/>
              <w:spacing w:afterLines="60" w:after="144"/>
              <w:rPr>
                <w:rFonts w:asciiTheme="minorHAnsi" w:hAnsiTheme="minorHAnsi" w:cs="Arial"/>
              </w:rPr>
            </w:pPr>
            <w:r>
              <w:rPr>
                <w:rFonts w:asciiTheme="minorHAnsi" w:hAnsiTheme="minorHAnsi" w:cs="Arial"/>
              </w:rPr>
              <w:t xml:space="preserve">Selected </w:t>
            </w:r>
            <w:r w:rsidR="00051E52" w:rsidRPr="003443BB">
              <w:rPr>
                <w:rFonts w:asciiTheme="minorHAnsi" w:hAnsiTheme="minorHAnsi" w:cs="Arial"/>
              </w:rPr>
              <w:t xml:space="preserve">Research organizations in </w:t>
            </w:r>
            <w:r>
              <w:rPr>
                <w:rFonts w:asciiTheme="minorHAnsi" w:hAnsiTheme="minorHAnsi" w:cs="Arial"/>
              </w:rPr>
              <w:t>north and south</w:t>
            </w:r>
            <w:r w:rsidR="00051E52" w:rsidRPr="003443BB">
              <w:rPr>
                <w:rFonts w:asciiTheme="minorHAnsi" w:hAnsiTheme="minorHAnsi" w:cs="Arial"/>
              </w:rPr>
              <w:t>;</w:t>
            </w: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9E51F8">
            <w:pPr>
              <w:pStyle w:val="Header"/>
              <w:spacing w:afterLines="60" w:after="144"/>
              <w:rPr>
                <w:rFonts w:asciiTheme="minorHAnsi" w:hAnsiTheme="minorHAnsi" w:cs="Arial"/>
              </w:rPr>
            </w:pPr>
            <w:r>
              <w:rPr>
                <w:rFonts w:asciiTheme="minorHAnsi" w:hAnsiTheme="minorHAnsi" w:cs="Arial"/>
              </w:rPr>
              <w:t xml:space="preserve">MEF and </w:t>
            </w:r>
            <w:r w:rsidR="00051E52" w:rsidRPr="00533ED1">
              <w:rPr>
                <w:rFonts w:asciiTheme="minorHAnsi" w:hAnsiTheme="minorHAnsi" w:cs="Arial"/>
              </w:rPr>
              <w:t xml:space="preserve">Ministry of Education </w:t>
            </w: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0F449E">
            <w:pPr>
              <w:pStyle w:val="Header"/>
              <w:spacing w:afterLines="60" w:after="144"/>
              <w:rPr>
                <w:rFonts w:asciiTheme="minorHAnsi" w:hAnsiTheme="minorHAnsi" w:cs="Arial"/>
                <w:i/>
              </w:rPr>
            </w:pPr>
            <w:r>
              <w:rPr>
                <w:rFonts w:asciiTheme="minorHAnsi" w:hAnsiTheme="minorHAnsi" w:cs="Arial"/>
                <w:i/>
              </w:rPr>
              <w:t>MEF</w:t>
            </w: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426681">
            <w:pPr>
              <w:pStyle w:val="Header"/>
              <w:spacing w:afterLines="60" w:after="144"/>
              <w:rPr>
                <w:rFonts w:asciiTheme="minorHAnsi" w:hAnsiTheme="minorHAnsi" w:cs="Arial"/>
                <w:i/>
              </w:rPr>
            </w:pPr>
          </w:p>
          <w:p w:rsidR="00426681" w:rsidRDefault="009E51F8">
            <w:pPr>
              <w:pStyle w:val="Header"/>
              <w:spacing w:afterLines="60" w:after="144"/>
              <w:rPr>
                <w:rFonts w:asciiTheme="minorHAnsi" w:hAnsiTheme="minorHAnsi" w:cs="Arial"/>
                <w:i/>
              </w:rPr>
            </w:pPr>
            <w:r>
              <w:rPr>
                <w:rFonts w:asciiTheme="minorHAnsi" w:hAnsiTheme="minorHAnsi" w:cs="Arial"/>
                <w:i/>
              </w:rPr>
              <w:t>MEF/UNDP</w:t>
            </w:r>
          </w:p>
        </w:tc>
        <w:tc>
          <w:tcPr>
            <w:tcW w:w="2520" w:type="dxa"/>
            <w:tcMar>
              <w:top w:w="29" w:type="dxa"/>
              <w:left w:w="72" w:type="dxa"/>
              <w:bottom w:w="29" w:type="dxa"/>
              <w:right w:w="72" w:type="dxa"/>
            </w:tcMar>
          </w:tcPr>
          <w:p w:rsidR="00426681" w:rsidRDefault="00A27BDD">
            <w:pPr>
              <w:spacing w:afterLines="60" w:after="144" w:line="240" w:lineRule="auto"/>
              <w:rPr>
                <w:rFonts w:asciiTheme="minorHAnsi" w:hAnsiTheme="minorHAnsi" w:cs="Arial"/>
                <w:b/>
                <w:lang w:val="en-GB"/>
              </w:rPr>
            </w:pPr>
            <w:r>
              <w:rPr>
                <w:rFonts w:asciiTheme="minorHAnsi" w:hAnsiTheme="minorHAnsi" w:cs="Arial"/>
                <w:b/>
                <w:lang w:val="en-GB"/>
              </w:rPr>
              <w:t>Funded:</w:t>
            </w:r>
            <w:r w:rsidR="00AF04E0">
              <w:rPr>
                <w:rFonts w:asciiTheme="minorHAnsi" w:hAnsiTheme="minorHAnsi" w:cs="Arial"/>
                <w:b/>
                <w:lang w:val="en-GB"/>
              </w:rPr>
              <w:t>5</w:t>
            </w:r>
            <w:r w:rsidR="00706793">
              <w:rPr>
                <w:rFonts w:asciiTheme="minorHAnsi" w:hAnsiTheme="minorHAnsi" w:cs="Arial"/>
                <w:b/>
                <w:lang w:val="en-GB"/>
              </w:rPr>
              <w:t>55000</w:t>
            </w:r>
          </w:p>
          <w:p w:rsidR="00426681" w:rsidRDefault="00A27BDD">
            <w:pPr>
              <w:spacing w:afterLines="60" w:after="144" w:line="240" w:lineRule="auto"/>
              <w:rPr>
                <w:rFonts w:asciiTheme="minorHAnsi" w:hAnsiTheme="minorHAnsi" w:cs="Arial"/>
                <w:b/>
                <w:lang w:val="en-GB"/>
              </w:rPr>
            </w:pPr>
            <w:r>
              <w:rPr>
                <w:rFonts w:asciiTheme="minorHAnsi" w:hAnsiTheme="minorHAnsi" w:cs="Arial"/>
                <w:b/>
                <w:lang w:val="en-GB"/>
              </w:rPr>
              <w:t xml:space="preserve">Unfunded: </w:t>
            </w:r>
            <w:r w:rsidR="007E3288">
              <w:rPr>
                <w:rFonts w:asciiTheme="minorHAnsi" w:hAnsiTheme="minorHAnsi" w:cs="Arial"/>
                <w:b/>
                <w:lang w:val="en-GB"/>
              </w:rPr>
              <w:t>45000</w:t>
            </w:r>
          </w:p>
          <w:p w:rsidR="00426681" w:rsidRDefault="00426681">
            <w:pPr>
              <w:spacing w:afterLines="60" w:after="144" w:line="240" w:lineRule="auto"/>
              <w:rPr>
                <w:rFonts w:asciiTheme="minorHAnsi" w:hAnsiTheme="minorHAnsi" w:cs="Arial"/>
                <w:b/>
                <w:lang w:val="en-GB"/>
              </w:rPr>
            </w:pPr>
          </w:p>
          <w:p w:rsidR="00426681" w:rsidRDefault="00426681">
            <w:pPr>
              <w:spacing w:afterLines="60" w:after="144" w:line="240" w:lineRule="auto"/>
              <w:rPr>
                <w:rFonts w:asciiTheme="minorHAnsi" w:hAnsiTheme="minorHAnsi" w:cs="Arial"/>
                <w:b/>
                <w:lang w:val="en-GB"/>
              </w:rPr>
            </w:pPr>
          </w:p>
          <w:p w:rsidR="00426681" w:rsidRDefault="00426681">
            <w:pPr>
              <w:spacing w:afterLines="60" w:after="144" w:line="240" w:lineRule="auto"/>
              <w:rPr>
                <w:rFonts w:asciiTheme="minorHAnsi" w:hAnsiTheme="minorHAnsi" w:cs="Arial"/>
                <w:b/>
                <w:lang w:val="en-GB"/>
              </w:rPr>
            </w:pPr>
          </w:p>
          <w:p w:rsidR="00426681" w:rsidRDefault="00426681">
            <w:pPr>
              <w:spacing w:afterLines="60" w:after="144" w:line="240" w:lineRule="auto"/>
              <w:rPr>
                <w:rFonts w:asciiTheme="minorHAnsi" w:hAnsiTheme="minorHAnsi" w:cs="Arial"/>
                <w:b/>
                <w:lang w:val="en-GB"/>
              </w:rPr>
            </w:pPr>
          </w:p>
          <w:p w:rsidR="00426681" w:rsidRDefault="00426681">
            <w:pPr>
              <w:spacing w:afterLines="60" w:after="144" w:line="240" w:lineRule="auto"/>
              <w:rPr>
                <w:rFonts w:asciiTheme="minorHAnsi" w:hAnsiTheme="minorHAnsi" w:cs="Arial"/>
                <w:b/>
                <w:lang w:val="en-GB"/>
              </w:rPr>
            </w:pPr>
          </w:p>
          <w:p w:rsidR="00426681" w:rsidRDefault="00426681">
            <w:pPr>
              <w:spacing w:afterLines="60" w:after="144" w:line="240" w:lineRule="auto"/>
              <w:rPr>
                <w:rFonts w:asciiTheme="minorHAnsi" w:hAnsiTheme="minorHAnsi" w:cs="Arial"/>
                <w:b/>
                <w:lang w:val="en-GB"/>
              </w:rPr>
            </w:pPr>
          </w:p>
          <w:p w:rsidR="00426681" w:rsidRDefault="00426681">
            <w:pPr>
              <w:spacing w:afterLines="60" w:after="144" w:line="240" w:lineRule="auto"/>
              <w:rPr>
                <w:rFonts w:asciiTheme="minorHAnsi" w:hAnsiTheme="minorHAnsi" w:cs="Arial"/>
                <w:b/>
                <w:lang w:val="en-GB"/>
              </w:rPr>
            </w:pPr>
          </w:p>
          <w:p w:rsidR="00426681" w:rsidRDefault="00426681">
            <w:pPr>
              <w:spacing w:afterLines="60" w:after="144" w:line="240" w:lineRule="auto"/>
              <w:rPr>
                <w:rFonts w:asciiTheme="minorHAnsi" w:hAnsiTheme="minorHAnsi" w:cs="Arial"/>
                <w:b/>
                <w:lang w:val="en-GB"/>
              </w:rPr>
            </w:pPr>
          </w:p>
          <w:p w:rsidR="00426681" w:rsidRDefault="00426681">
            <w:pPr>
              <w:spacing w:afterLines="60" w:after="144" w:line="240" w:lineRule="auto"/>
              <w:rPr>
                <w:rFonts w:asciiTheme="minorHAnsi" w:hAnsiTheme="minorHAnsi" w:cs="Arial"/>
                <w:b/>
                <w:lang w:val="en-GB"/>
              </w:rPr>
            </w:pPr>
          </w:p>
          <w:p w:rsidR="00426681" w:rsidRDefault="00426681">
            <w:pPr>
              <w:spacing w:afterLines="60" w:after="144" w:line="240" w:lineRule="auto"/>
              <w:rPr>
                <w:rFonts w:asciiTheme="minorHAnsi" w:hAnsiTheme="minorHAnsi" w:cs="Arial"/>
                <w:b/>
                <w:lang w:val="en-GB"/>
              </w:rPr>
            </w:pPr>
          </w:p>
          <w:p w:rsidR="00426681" w:rsidRDefault="00426681">
            <w:pPr>
              <w:spacing w:afterLines="60" w:after="144" w:line="240" w:lineRule="auto"/>
              <w:rPr>
                <w:rFonts w:asciiTheme="minorHAnsi" w:hAnsiTheme="minorHAnsi" w:cs="Arial"/>
                <w:b/>
                <w:lang w:val="en-GB"/>
              </w:rPr>
            </w:pPr>
          </w:p>
          <w:p w:rsidR="00426681" w:rsidRDefault="00426681">
            <w:pPr>
              <w:spacing w:afterLines="60" w:after="144" w:line="240" w:lineRule="auto"/>
              <w:rPr>
                <w:rFonts w:asciiTheme="minorHAnsi" w:hAnsiTheme="minorHAnsi" w:cs="Arial"/>
                <w:b/>
                <w:lang w:val="en-GB"/>
              </w:rPr>
            </w:pPr>
          </w:p>
          <w:p w:rsidR="00426681" w:rsidRDefault="00426681">
            <w:pPr>
              <w:spacing w:afterLines="60" w:after="144" w:line="240" w:lineRule="auto"/>
              <w:rPr>
                <w:rFonts w:asciiTheme="minorHAnsi" w:hAnsiTheme="minorHAnsi" w:cs="Arial"/>
                <w:b/>
                <w:lang w:val="en-GB"/>
              </w:rPr>
            </w:pPr>
          </w:p>
          <w:p w:rsidR="00426681" w:rsidRDefault="00426681">
            <w:pPr>
              <w:spacing w:afterLines="60" w:after="144" w:line="240" w:lineRule="auto"/>
              <w:rPr>
                <w:rFonts w:asciiTheme="minorHAnsi" w:hAnsiTheme="minorHAnsi" w:cs="Arial"/>
                <w:b/>
                <w:lang w:val="en-GB"/>
              </w:rPr>
            </w:pPr>
          </w:p>
          <w:p w:rsidR="00426681" w:rsidRDefault="00AA7165">
            <w:pPr>
              <w:spacing w:afterLines="60" w:after="144" w:line="240" w:lineRule="auto"/>
              <w:rPr>
                <w:rFonts w:asciiTheme="minorHAnsi" w:hAnsiTheme="minorHAnsi" w:cs="Arial"/>
                <w:b/>
                <w:i/>
              </w:rPr>
            </w:pPr>
            <w:r>
              <w:rPr>
                <w:rFonts w:asciiTheme="minorHAnsi" w:hAnsiTheme="minorHAnsi" w:cs="Arial"/>
                <w:b/>
                <w:i/>
              </w:rPr>
              <w:t xml:space="preserve">Funded: </w:t>
            </w:r>
            <w:r w:rsidR="00E610C1">
              <w:rPr>
                <w:rFonts w:asciiTheme="minorHAnsi" w:hAnsiTheme="minorHAnsi" w:cs="Arial"/>
                <w:b/>
                <w:i/>
              </w:rPr>
              <w:t>39</w:t>
            </w:r>
            <w:r w:rsidR="00D13721">
              <w:rPr>
                <w:rFonts w:asciiTheme="minorHAnsi" w:hAnsiTheme="minorHAnsi" w:cs="Arial"/>
                <w:b/>
                <w:i/>
              </w:rPr>
              <w:t>8,000</w:t>
            </w:r>
          </w:p>
          <w:p w:rsidR="00426681" w:rsidRDefault="00A27BDD">
            <w:pPr>
              <w:spacing w:afterLines="60" w:after="144" w:line="240" w:lineRule="auto"/>
              <w:rPr>
                <w:rFonts w:asciiTheme="minorHAnsi" w:hAnsiTheme="minorHAnsi" w:cs="Arial"/>
                <w:b/>
                <w:i/>
              </w:rPr>
            </w:pPr>
            <w:r>
              <w:rPr>
                <w:rFonts w:asciiTheme="minorHAnsi" w:hAnsiTheme="minorHAnsi" w:cs="Arial"/>
                <w:b/>
                <w:i/>
              </w:rPr>
              <w:t>Unfunded: 3</w:t>
            </w:r>
            <w:r w:rsidR="000F449E">
              <w:rPr>
                <w:rFonts w:asciiTheme="minorHAnsi" w:hAnsiTheme="minorHAnsi" w:cs="Arial"/>
                <w:b/>
                <w:i/>
              </w:rPr>
              <w:t>0</w:t>
            </w:r>
            <w:r>
              <w:rPr>
                <w:rFonts w:asciiTheme="minorHAnsi" w:hAnsiTheme="minorHAnsi" w:cs="Arial"/>
                <w:b/>
                <w:i/>
              </w:rPr>
              <w:t>2000</w:t>
            </w: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E7618B">
            <w:pPr>
              <w:spacing w:afterLines="60" w:after="144" w:line="240" w:lineRule="auto"/>
              <w:rPr>
                <w:rFonts w:asciiTheme="minorHAnsi" w:hAnsiTheme="minorHAnsi" w:cs="Arial"/>
                <w:b/>
                <w:i/>
              </w:rPr>
            </w:pPr>
            <w:r>
              <w:rPr>
                <w:rFonts w:asciiTheme="minorHAnsi" w:hAnsiTheme="minorHAnsi" w:cs="Arial"/>
                <w:b/>
                <w:i/>
              </w:rPr>
              <w:t>Funded: 200,000</w:t>
            </w:r>
          </w:p>
          <w:p w:rsidR="00426681" w:rsidRDefault="00A27BDD">
            <w:pPr>
              <w:spacing w:afterLines="60" w:after="144" w:line="240" w:lineRule="auto"/>
              <w:rPr>
                <w:rFonts w:asciiTheme="minorHAnsi" w:hAnsiTheme="minorHAnsi" w:cs="Arial"/>
                <w:b/>
                <w:i/>
              </w:rPr>
            </w:pPr>
            <w:r>
              <w:rPr>
                <w:rFonts w:asciiTheme="minorHAnsi" w:hAnsiTheme="minorHAnsi" w:cs="Arial"/>
                <w:b/>
                <w:i/>
              </w:rPr>
              <w:t xml:space="preserve">Unfunded  </w:t>
            </w:r>
            <w:r w:rsidR="00E7618B">
              <w:rPr>
                <w:rFonts w:asciiTheme="minorHAnsi" w:hAnsiTheme="minorHAnsi" w:cs="Arial"/>
                <w:b/>
                <w:i/>
              </w:rPr>
              <w:t>2</w:t>
            </w:r>
            <w:r>
              <w:rPr>
                <w:rFonts w:asciiTheme="minorHAnsi" w:hAnsiTheme="minorHAnsi" w:cs="Arial"/>
                <w:b/>
                <w:i/>
              </w:rPr>
              <w:t>50,000</w:t>
            </w: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6D387F">
            <w:pPr>
              <w:spacing w:afterLines="60" w:after="144" w:line="240" w:lineRule="auto"/>
              <w:rPr>
                <w:rFonts w:asciiTheme="minorHAnsi" w:hAnsiTheme="minorHAnsi" w:cs="Arial"/>
                <w:b/>
                <w:i/>
              </w:rPr>
            </w:pPr>
            <w:r>
              <w:rPr>
                <w:rFonts w:asciiTheme="minorHAnsi" w:hAnsiTheme="minorHAnsi" w:cs="Arial"/>
                <w:b/>
                <w:i/>
              </w:rPr>
              <w:t xml:space="preserve">Funded: </w:t>
            </w:r>
            <w:r w:rsidR="002476D9">
              <w:rPr>
                <w:rFonts w:asciiTheme="minorHAnsi" w:hAnsiTheme="minorHAnsi" w:cs="Arial"/>
                <w:b/>
                <w:i/>
              </w:rPr>
              <w:t>805,284</w:t>
            </w:r>
          </w:p>
          <w:p w:rsidR="00426681" w:rsidRDefault="006D387F">
            <w:pPr>
              <w:spacing w:afterLines="60" w:after="144" w:line="240" w:lineRule="auto"/>
              <w:rPr>
                <w:rFonts w:asciiTheme="minorHAnsi" w:hAnsiTheme="minorHAnsi" w:cs="Arial"/>
                <w:b/>
                <w:i/>
              </w:rPr>
            </w:pPr>
            <w:r>
              <w:rPr>
                <w:rFonts w:asciiTheme="minorHAnsi" w:hAnsiTheme="minorHAnsi" w:cs="Arial"/>
                <w:b/>
                <w:i/>
              </w:rPr>
              <w:t xml:space="preserve">Unfunded: </w:t>
            </w:r>
            <w:r w:rsidR="002476D9">
              <w:rPr>
                <w:rFonts w:asciiTheme="minorHAnsi" w:hAnsiTheme="minorHAnsi" w:cs="Arial"/>
                <w:b/>
                <w:i/>
              </w:rPr>
              <w:t>194716</w:t>
            </w: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p w:rsidR="00426681" w:rsidRDefault="00426681">
            <w:pPr>
              <w:spacing w:afterLines="60" w:after="144" w:line="240" w:lineRule="auto"/>
              <w:rPr>
                <w:rFonts w:asciiTheme="minorHAnsi" w:hAnsiTheme="minorHAnsi" w:cs="Arial"/>
                <w:b/>
                <w:i/>
              </w:rPr>
            </w:pPr>
          </w:p>
        </w:tc>
      </w:tr>
      <w:tr w:rsidR="00051E52" w:rsidRPr="003443BB" w:rsidTr="00F50491">
        <w:trPr>
          <w:trHeight w:val="5721"/>
        </w:trPr>
        <w:tc>
          <w:tcPr>
            <w:tcW w:w="3420" w:type="dxa"/>
            <w:tcMar>
              <w:top w:w="29" w:type="dxa"/>
              <w:left w:w="72" w:type="dxa"/>
              <w:bottom w:w="29" w:type="dxa"/>
              <w:right w:w="72" w:type="dxa"/>
            </w:tcMar>
          </w:tcPr>
          <w:p w:rsidR="00426681" w:rsidRDefault="00051E52" w:rsidP="00426681">
            <w:pPr>
              <w:pStyle w:val="BodyText"/>
              <w:spacing w:afterLines="60" w:after="144" w:line="240" w:lineRule="auto"/>
              <w:jc w:val="left"/>
              <w:rPr>
                <w:b/>
              </w:rPr>
            </w:pPr>
            <w:r w:rsidRPr="003443BB">
              <w:rPr>
                <w:b/>
              </w:rPr>
              <w:t>Output</w:t>
            </w:r>
            <w:r w:rsidR="00533ED1">
              <w:rPr>
                <w:b/>
              </w:rPr>
              <w:t xml:space="preserve"> 5: </w:t>
            </w:r>
            <w:r w:rsidRPr="003443BB">
              <w:rPr>
                <w:b/>
              </w:rPr>
              <w:t>Stakeholders engagement in forest development enhanced</w:t>
            </w:r>
          </w:p>
          <w:p w:rsidR="00426681" w:rsidRDefault="00533ED1" w:rsidP="00426681">
            <w:pPr>
              <w:spacing w:afterLines="60" w:after="144" w:line="240" w:lineRule="auto"/>
              <w:rPr>
                <w:rFonts w:asciiTheme="minorHAnsi" w:hAnsiTheme="minorHAnsi" w:cs="Arial"/>
                <w:u w:val="single"/>
              </w:rPr>
            </w:pPr>
            <w:r w:rsidRPr="00533ED1">
              <w:rPr>
                <w:rFonts w:asciiTheme="minorHAnsi" w:hAnsiTheme="minorHAnsi" w:cs="Arial"/>
                <w:u w:val="single"/>
              </w:rPr>
              <w:t>Baseline:</w:t>
            </w:r>
          </w:p>
          <w:p w:rsidR="00426681" w:rsidRDefault="00046DD0" w:rsidP="00426681">
            <w:pPr>
              <w:spacing w:afterLines="60" w:after="144" w:line="240" w:lineRule="auto"/>
              <w:rPr>
                <w:rFonts w:asciiTheme="minorHAnsi" w:hAnsiTheme="minorHAnsi" w:cs="Arial"/>
              </w:rPr>
            </w:pPr>
            <w:r>
              <w:rPr>
                <w:rFonts w:asciiTheme="minorHAnsi" w:hAnsiTheme="minorHAnsi" w:cs="Arial"/>
              </w:rPr>
              <w:t>No stakeholder map/database</w:t>
            </w:r>
          </w:p>
          <w:p w:rsidR="00426681" w:rsidRDefault="00426681" w:rsidP="00426681">
            <w:pPr>
              <w:spacing w:afterLines="60" w:after="144" w:line="240" w:lineRule="auto"/>
              <w:rPr>
                <w:rFonts w:asciiTheme="minorHAnsi" w:hAnsiTheme="minorHAnsi" w:cs="Arial"/>
                <w:u w:val="single"/>
              </w:rPr>
            </w:pPr>
          </w:p>
          <w:p w:rsidR="00426681" w:rsidRDefault="00533ED1" w:rsidP="00426681">
            <w:pPr>
              <w:spacing w:afterLines="60" w:after="144" w:line="240" w:lineRule="auto"/>
              <w:rPr>
                <w:rFonts w:asciiTheme="minorHAnsi" w:hAnsiTheme="minorHAnsi" w:cs="Arial"/>
                <w:u w:val="single"/>
              </w:rPr>
            </w:pPr>
            <w:r w:rsidRPr="00533ED1">
              <w:rPr>
                <w:rFonts w:asciiTheme="minorHAnsi" w:hAnsiTheme="minorHAnsi" w:cs="Arial"/>
                <w:u w:val="single"/>
              </w:rPr>
              <w:t>Indicators</w:t>
            </w:r>
            <w:r>
              <w:rPr>
                <w:rFonts w:asciiTheme="minorHAnsi" w:hAnsiTheme="minorHAnsi" w:cs="Arial"/>
                <w:u w:val="single"/>
              </w:rPr>
              <w:t>:</w:t>
            </w:r>
          </w:p>
          <w:p w:rsidR="00426681" w:rsidRDefault="00051E52" w:rsidP="00426681">
            <w:pPr>
              <w:pStyle w:val="ListParagraph"/>
              <w:numPr>
                <w:ilvl w:val="0"/>
                <w:numId w:val="22"/>
              </w:numPr>
              <w:spacing w:afterLines="60" w:after="144" w:line="240" w:lineRule="auto"/>
              <w:ind w:left="270" w:hanging="180"/>
              <w:contextualSpacing w:val="0"/>
              <w:rPr>
                <w:rFonts w:asciiTheme="minorHAnsi" w:hAnsiTheme="minorHAnsi" w:cs="Arial"/>
              </w:rPr>
            </w:pPr>
            <w:r w:rsidRPr="003443BB">
              <w:rPr>
                <w:rFonts w:asciiTheme="minorHAnsi" w:hAnsiTheme="minorHAnsi" w:cs="Arial"/>
              </w:rPr>
              <w:t>Number of forestry action data base established;</w:t>
            </w:r>
          </w:p>
          <w:p w:rsidR="00426681" w:rsidRDefault="0007090D" w:rsidP="00426681">
            <w:pPr>
              <w:pStyle w:val="ListParagraph"/>
              <w:numPr>
                <w:ilvl w:val="0"/>
                <w:numId w:val="22"/>
              </w:numPr>
              <w:spacing w:afterLines="60" w:after="144" w:line="240" w:lineRule="auto"/>
              <w:ind w:left="270" w:hanging="180"/>
              <w:contextualSpacing w:val="0"/>
              <w:rPr>
                <w:rFonts w:asciiTheme="minorHAnsi" w:hAnsiTheme="minorHAnsi" w:cs="Arial"/>
              </w:rPr>
            </w:pPr>
            <w:r>
              <w:rPr>
                <w:rFonts w:asciiTheme="minorHAnsi" w:hAnsiTheme="minorHAnsi" w:cs="Arial"/>
              </w:rPr>
              <w:t xml:space="preserve">Presence </w:t>
            </w:r>
            <w:r w:rsidR="00051E52" w:rsidRPr="003443BB">
              <w:rPr>
                <w:rFonts w:asciiTheme="minorHAnsi" w:hAnsiTheme="minorHAnsi" w:cs="Arial"/>
              </w:rPr>
              <w:t xml:space="preserve"> of plat forms </w:t>
            </w:r>
            <w:r>
              <w:rPr>
                <w:rFonts w:asciiTheme="minorHAnsi" w:hAnsiTheme="minorHAnsi" w:cs="Arial"/>
              </w:rPr>
              <w:t xml:space="preserve"> for the engagement of stake holders in forestry </w:t>
            </w:r>
          </w:p>
          <w:p w:rsidR="00426681" w:rsidRDefault="00B212F9" w:rsidP="00426681">
            <w:pPr>
              <w:pStyle w:val="ListParagraph"/>
              <w:numPr>
                <w:ilvl w:val="0"/>
                <w:numId w:val="22"/>
              </w:numPr>
              <w:spacing w:afterLines="60" w:after="144" w:line="240" w:lineRule="auto"/>
              <w:ind w:left="270" w:hanging="180"/>
              <w:contextualSpacing w:val="0"/>
              <w:rPr>
                <w:rFonts w:asciiTheme="minorHAnsi" w:hAnsiTheme="minorHAnsi" w:cs="Arial"/>
              </w:rPr>
            </w:pPr>
            <w:r>
              <w:rPr>
                <w:rFonts w:asciiTheme="minorHAnsi" w:hAnsiTheme="minorHAnsi" w:cs="Arial"/>
              </w:rPr>
              <w:t>W</w:t>
            </w:r>
            <w:r w:rsidR="00051E52" w:rsidRPr="003443BB">
              <w:rPr>
                <w:rFonts w:asciiTheme="minorHAnsi" w:hAnsiTheme="minorHAnsi" w:cs="Arial"/>
              </w:rPr>
              <w:t>eb site established for information and knowledge sharing.</w:t>
            </w:r>
          </w:p>
          <w:p w:rsidR="00426681" w:rsidRDefault="00051E52" w:rsidP="00426681">
            <w:pPr>
              <w:pStyle w:val="ListParagraph"/>
              <w:numPr>
                <w:ilvl w:val="0"/>
                <w:numId w:val="22"/>
              </w:numPr>
              <w:spacing w:afterLines="60" w:after="144" w:line="240" w:lineRule="auto"/>
              <w:ind w:left="270" w:hanging="180"/>
              <w:contextualSpacing w:val="0"/>
              <w:rPr>
                <w:rFonts w:asciiTheme="minorHAnsi" w:hAnsiTheme="minorHAnsi" w:cs="Arial"/>
              </w:rPr>
            </w:pPr>
            <w:r w:rsidRPr="003443BB">
              <w:rPr>
                <w:rFonts w:asciiTheme="minorHAnsi" w:hAnsiTheme="minorHAnsi" w:cs="Arial"/>
              </w:rPr>
              <w:t xml:space="preserve"> Stake holder engagement road map developed </w:t>
            </w:r>
          </w:p>
          <w:p w:rsidR="00426681" w:rsidRDefault="002578A0" w:rsidP="00426681">
            <w:pPr>
              <w:pStyle w:val="ListParagraph"/>
              <w:numPr>
                <w:ilvl w:val="0"/>
                <w:numId w:val="22"/>
              </w:numPr>
              <w:spacing w:afterLines="60" w:after="144" w:line="240" w:lineRule="auto"/>
              <w:ind w:left="270" w:hanging="180"/>
              <w:contextualSpacing w:val="0"/>
              <w:rPr>
                <w:rFonts w:asciiTheme="minorHAnsi" w:hAnsiTheme="minorHAnsi" w:cs="Arial"/>
              </w:rPr>
            </w:pPr>
            <w:r>
              <w:rPr>
                <w:rFonts w:asciiTheme="minorHAnsi" w:hAnsiTheme="minorHAnsi" w:cs="Arial"/>
              </w:rPr>
              <w:t xml:space="preserve">Annual conferences conducted  </w:t>
            </w:r>
          </w:p>
          <w:p w:rsidR="00426681" w:rsidRDefault="00426681" w:rsidP="00426681">
            <w:pPr>
              <w:spacing w:afterLines="60" w:after="144" w:line="240" w:lineRule="auto"/>
              <w:jc w:val="both"/>
              <w:rPr>
                <w:rFonts w:asciiTheme="minorHAnsi" w:hAnsiTheme="minorHAnsi" w:cs="Arial"/>
                <w:b/>
              </w:rPr>
            </w:pPr>
          </w:p>
        </w:tc>
        <w:tc>
          <w:tcPr>
            <w:tcW w:w="2952" w:type="dxa"/>
            <w:tcMar>
              <w:top w:w="29" w:type="dxa"/>
              <w:left w:w="72" w:type="dxa"/>
              <w:bottom w:w="29" w:type="dxa"/>
              <w:right w:w="72" w:type="dxa"/>
            </w:tcMar>
          </w:tcPr>
          <w:p w:rsidR="00426681" w:rsidRDefault="003579FB" w:rsidP="00426681">
            <w:pPr>
              <w:pStyle w:val="ListParagraph"/>
              <w:spacing w:afterLines="60" w:after="144" w:line="240" w:lineRule="auto"/>
              <w:ind w:left="270"/>
              <w:contextualSpacing w:val="0"/>
              <w:rPr>
                <w:rFonts w:asciiTheme="minorHAnsi" w:hAnsiTheme="minorHAnsi" w:cs="Arial"/>
                <w:b/>
              </w:rPr>
            </w:pPr>
            <w:r w:rsidRPr="003579FB">
              <w:rPr>
                <w:rFonts w:asciiTheme="minorHAnsi" w:hAnsiTheme="minorHAnsi" w:cs="Arial"/>
                <w:b/>
              </w:rPr>
              <w:t>Targets:</w:t>
            </w:r>
          </w:p>
          <w:p w:rsidR="00426681" w:rsidRDefault="00051E52" w:rsidP="00426681">
            <w:pPr>
              <w:pStyle w:val="ListParagraph"/>
              <w:numPr>
                <w:ilvl w:val="0"/>
                <w:numId w:val="22"/>
              </w:numPr>
              <w:spacing w:afterLines="60" w:after="144" w:line="240" w:lineRule="auto"/>
              <w:ind w:left="270" w:hanging="180"/>
              <w:contextualSpacing w:val="0"/>
              <w:rPr>
                <w:rFonts w:asciiTheme="minorHAnsi" w:hAnsiTheme="minorHAnsi" w:cs="Arial"/>
              </w:rPr>
            </w:pPr>
            <w:r w:rsidRPr="003443BB">
              <w:rPr>
                <w:rFonts w:asciiTheme="minorHAnsi" w:hAnsiTheme="minorHAnsi" w:cs="Arial"/>
              </w:rPr>
              <w:t>One forestry action data base established;</w:t>
            </w:r>
          </w:p>
          <w:p w:rsidR="00426681" w:rsidRDefault="00051E52" w:rsidP="00426681">
            <w:pPr>
              <w:pStyle w:val="ListParagraph"/>
              <w:numPr>
                <w:ilvl w:val="0"/>
                <w:numId w:val="22"/>
              </w:numPr>
              <w:spacing w:afterLines="60" w:after="144" w:line="240" w:lineRule="auto"/>
              <w:ind w:left="270" w:hanging="180"/>
              <w:contextualSpacing w:val="0"/>
              <w:rPr>
                <w:rFonts w:asciiTheme="minorHAnsi" w:hAnsiTheme="minorHAnsi" w:cs="Arial"/>
              </w:rPr>
            </w:pPr>
            <w:r w:rsidRPr="003443BB">
              <w:rPr>
                <w:rFonts w:asciiTheme="minorHAnsi" w:hAnsiTheme="minorHAnsi" w:cs="Arial"/>
              </w:rPr>
              <w:t>One stakeholder engagement road map developed;</w:t>
            </w:r>
          </w:p>
          <w:p w:rsidR="00426681" w:rsidRDefault="00B212F9" w:rsidP="00426681">
            <w:pPr>
              <w:pStyle w:val="ListParagraph"/>
              <w:numPr>
                <w:ilvl w:val="0"/>
                <w:numId w:val="22"/>
              </w:numPr>
              <w:spacing w:afterLines="60" w:after="144" w:line="240" w:lineRule="auto"/>
              <w:ind w:left="270" w:hanging="180"/>
              <w:contextualSpacing w:val="0"/>
              <w:rPr>
                <w:rFonts w:asciiTheme="minorHAnsi" w:hAnsiTheme="minorHAnsi" w:cs="Arial"/>
              </w:rPr>
            </w:pPr>
            <w:r>
              <w:rPr>
                <w:rFonts w:asciiTheme="minorHAnsi" w:hAnsiTheme="minorHAnsi" w:cs="Arial"/>
              </w:rPr>
              <w:t>12</w:t>
            </w:r>
            <w:r w:rsidR="00051E52" w:rsidRPr="003443BB">
              <w:rPr>
                <w:rFonts w:asciiTheme="minorHAnsi" w:hAnsiTheme="minorHAnsi" w:cs="Arial"/>
              </w:rPr>
              <w:t xml:space="preserve"> plat forms of forestry actors</w:t>
            </w:r>
            <w:r>
              <w:rPr>
                <w:rFonts w:asciiTheme="minorHAnsi" w:hAnsiTheme="minorHAnsi" w:cs="Arial"/>
              </w:rPr>
              <w:t xml:space="preserve"> established at federal and regional level</w:t>
            </w:r>
            <w:r w:rsidR="003579FB">
              <w:rPr>
                <w:rFonts w:asciiTheme="minorHAnsi" w:hAnsiTheme="minorHAnsi" w:cs="Arial"/>
              </w:rPr>
              <w:t>s</w:t>
            </w:r>
          </w:p>
          <w:p w:rsidR="00426681" w:rsidRDefault="00051E52" w:rsidP="00426681">
            <w:pPr>
              <w:pStyle w:val="ListParagraph"/>
              <w:numPr>
                <w:ilvl w:val="0"/>
                <w:numId w:val="22"/>
              </w:numPr>
              <w:spacing w:afterLines="60" w:after="144" w:line="240" w:lineRule="auto"/>
              <w:ind w:left="270" w:hanging="180"/>
              <w:contextualSpacing w:val="0"/>
              <w:rPr>
                <w:rFonts w:asciiTheme="minorHAnsi" w:hAnsiTheme="minorHAnsi" w:cs="Arial"/>
              </w:rPr>
            </w:pPr>
            <w:r w:rsidRPr="00533ED1">
              <w:rPr>
                <w:rFonts w:asciiTheme="minorHAnsi" w:hAnsiTheme="minorHAnsi" w:cs="Arial"/>
              </w:rPr>
              <w:t>One Interactive website for information and knowledge sharing developed;</w:t>
            </w:r>
          </w:p>
          <w:p w:rsidR="009E5902" w:rsidRPr="009E5902" w:rsidRDefault="009E5902" w:rsidP="009E5902">
            <w:pPr>
              <w:spacing w:after="0" w:line="240" w:lineRule="auto"/>
              <w:ind w:left="270"/>
              <w:jc w:val="both"/>
              <w:rPr>
                <w:rFonts w:eastAsia="Times New Roman"/>
                <w:b/>
                <w:color w:val="000000"/>
                <w:sz w:val="20"/>
                <w:szCs w:val="20"/>
              </w:rPr>
            </w:pPr>
            <w:r>
              <w:rPr>
                <w:rFonts w:eastAsia="Times New Roman"/>
                <w:color w:val="000000"/>
                <w:sz w:val="16"/>
                <w:szCs w:val="16"/>
              </w:rPr>
              <w:t>-</w:t>
            </w:r>
            <w:r w:rsidRPr="003579FB">
              <w:rPr>
                <w:rFonts w:asciiTheme="minorHAnsi" w:hAnsiTheme="minorHAnsi" w:cs="Arial"/>
              </w:rPr>
              <w:t>Roles and responsibilities of key actors  in the forestry sector identified and communicated</w:t>
            </w:r>
          </w:p>
          <w:p w:rsidR="00426681" w:rsidRDefault="00426681" w:rsidP="00426681">
            <w:pPr>
              <w:spacing w:afterLines="60" w:after="144" w:line="240" w:lineRule="auto"/>
              <w:ind w:left="90"/>
              <w:rPr>
                <w:rFonts w:asciiTheme="minorHAnsi" w:hAnsiTheme="minorHAnsi" w:cs="Arial"/>
                <w:b/>
                <w:bCs/>
                <w:sz w:val="24"/>
                <w:szCs w:val="24"/>
                <w:lang w:eastAsia="nl-NL"/>
              </w:rPr>
            </w:pPr>
          </w:p>
          <w:p w:rsidR="001A0CF6" w:rsidRPr="001A0CF6" w:rsidRDefault="001A0CF6" w:rsidP="001A0CF6">
            <w:pPr>
              <w:rPr>
                <w:rFonts w:asciiTheme="minorHAnsi" w:hAnsiTheme="minorHAnsi" w:cs="Arial"/>
                <w:lang w:eastAsia="nl-NL"/>
              </w:rPr>
            </w:pPr>
          </w:p>
          <w:p w:rsidR="00C70877" w:rsidRPr="001A0CF6" w:rsidRDefault="00C70877" w:rsidP="001A0CF6">
            <w:pPr>
              <w:rPr>
                <w:rFonts w:asciiTheme="minorHAnsi" w:hAnsiTheme="minorHAnsi" w:cs="Arial"/>
                <w:lang w:eastAsia="nl-NL"/>
              </w:rPr>
            </w:pPr>
          </w:p>
        </w:tc>
        <w:tc>
          <w:tcPr>
            <w:tcW w:w="4410" w:type="dxa"/>
            <w:tcMar>
              <w:top w:w="29" w:type="dxa"/>
              <w:left w:w="72" w:type="dxa"/>
              <w:bottom w:w="29" w:type="dxa"/>
              <w:right w:w="72" w:type="dxa"/>
            </w:tcMar>
          </w:tcPr>
          <w:p w:rsidR="00426681" w:rsidRDefault="00533ED1" w:rsidP="00426681">
            <w:pPr>
              <w:spacing w:afterLines="60" w:after="144" w:line="240" w:lineRule="auto"/>
              <w:rPr>
                <w:rFonts w:asciiTheme="minorHAnsi" w:hAnsiTheme="minorHAnsi" w:cs="Arial"/>
                <w:b/>
                <w:lang w:val="en-GB"/>
              </w:rPr>
            </w:pPr>
            <w:r w:rsidRPr="00533ED1">
              <w:rPr>
                <w:rFonts w:asciiTheme="minorHAnsi" w:hAnsiTheme="minorHAnsi" w:cs="Arial"/>
                <w:b/>
                <w:color w:val="000000" w:themeColor="dark1"/>
                <w:kern w:val="24"/>
                <w:lang w:val="en-GB"/>
              </w:rPr>
              <w:t>Activity R</w:t>
            </w:r>
            <w:r w:rsidR="00051E52" w:rsidRPr="00533ED1">
              <w:rPr>
                <w:rFonts w:asciiTheme="minorHAnsi" w:hAnsiTheme="minorHAnsi" w:cs="Arial"/>
                <w:b/>
                <w:color w:val="000000" w:themeColor="dark1"/>
                <w:kern w:val="24"/>
                <w:lang w:val="en-GB"/>
              </w:rPr>
              <w:t>esult5</w:t>
            </w:r>
            <w:r w:rsidRPr="00533ED1">
              <w:rPr>
                <w:rFonts w:asciiTheme="minorHAnsi" w:hAnsiTheme="minorHAnsi" w:cs="Arial"/>
                <w:b/>
                <w:color w:val="000000" w:themeColor="dark1"/>
                <w:kern w:val="24"/>
                <w:lang w:val="en-GB"/>
              </w:rPr>
              <w:t>.</w:t>
            </w:r>
            <w:r w:rsidR="00051E52" w:rsidRPr="00533ED1">
              <w:rPr>
                <w:rFonts w:asciiTheme="minorHAnsi" w:hAnsiTheme="minorHAnsi" w:cs="Arial"/>
                <w:b/>
                <w:color w:val="000000" w:themeColor="dark1"/>
                <w:kern w:val="24"/>
                <w:lang w:val="en-GB"/>
              </w:rPr>
              <w:t xml:space="preserve">1: </w:t>
            </w:r>
            <w:r w:rsidR="00051E52" w:rsidRPr="00533ED1">
              <w:rPr>
                <w:rFonts w:asciiTheme="minorHAnsi" w:hAnsiTheme="minorHAnsi" w:cs="Arial"/>
                <w:b/>
                <w:lang w:val="en-GB"/>
              </w:rPr>
              <w:t>Stakeholders involved in forestry sector mapped</w:t>
            </w:r>
          </w:p>
          <w:p w:rsidR="00426681" w:rsidRDefault="00051E52" w:rsidP="00426681">
            <w:pPr>
              <w:spacing w:afterLines="60" w:after="144" w:line="240" w:lineRule="auto"/>
              <w:rPr>
                <w:rFonts w:asciiTheme="minorHAnsi" w:hAnsiTheme="minorHAnsi" w:cs="Arial"/>
                <w:lang w:val="en-GB"/>
              </w:rPr>
            </w:pPr>
            <w:r w:rsidRPr="003443BB">
              <w:rPr>
                <w:rFonts w:asciiTheme="minorHAnsi" w:hAnsiTheme="minorHAnsi" w:cs="Arial"/>
                <w:b/>
                <w:lang w:val="en-GB"/>
              </w:rPr>
              <w:t>5.1.1</w:t>
            </w:r>
            <w:r w:rsidRPr="003443BB">
              <w:rPr>
                <w:rFonts w:asciiTheme="minorHAnsi" w:hAnsiTheme="minorHAnsi" w:cs="Arial"/>
                <w:lang w:val="en-GB"/>
              </w:rPr>
              <w:t xml:space="preserve"> Undertake Forestry Action Intel</w:t>
            </w:r>
            <w:r w:rsidR="00BD4B2A">
              <w:rPr>
                <w:rFonts w:asciiTheme="minorHAnsi" w:hAnsiTheme="minorHAnsi" w:cs="Arial"/>
                <w:lang w:val="en-GB"/>
              </w:rPr>
              <w:t>ligence and produce master data</w:t>
            </w:r>
            <w:r w:rsidRPr="003443BB">
              <w:rPr>
                <w:rFonts w:asciiTheme="minorHAnsi" w:hAnsiTheme="minorHAnsi" w:cs="Arial"/>
                <w:lang w:val="en-GB"/>
              </w:rPr>
              <w:t>base.</w:t>
            </w:r>
          </w:p>
          <w:p w:rsidR="00426681" w:rsidRDefault="00051E52" w:rsidP="00426681">
            <w:pPr>
              <w:spacing w:afterLines="60" w:after="144" w:line="240" w:lineRule="auto"/>
              <w:rPr>
                <w:rFonts w:asciiTheme="minorHAnsi" w:hAnsiTheme="minorHAnsi" w:cs="Arial"/>
                <w:lang w:val="en-GB"/>
              </w:rPr>
            </w:pPr>
            <w:r w:rsidRPr="003443BB">
              <w:rPr>
                <w:rFonts w:asciiTheme="minorHAnsi" w:hAnsiTheme="minorHAnsi" w:cs="Arial"/>
                <w:b/>
                <w:lang w:val="en-GB"/>
              </w:rPr>
              <w:t>5.1.2</w:t>
            </w:r>
            <w:r w:rsidR="005068BA">
              <w:rPr>
                <w:rFonts w:asciiTheme="minorHAnsi" w:hAnsiTheme="minorHAnsi" w:cs="Arial"/>
                <w:lang w:val="en-GB"/>
              </w:rPr>
              <w:t xml:space="preserve">Conduct stake holder mapping </w:t>
            </w:r>
            <w:r w:rsidR="001665BF">
              <w:rPr>
                <w:rFonts w:asciiTheme="minorHAnsi" w:hAnsiTheme="minorHAnsi" w:cs="Arial"/>
                <w:lang w:val="en-GB"/>
              </w:rPr>
              <w:t xml:space="preserve"> for the forestry sector</w:t>
            </w:r>
          </w:p>
          <w:p w:rsidR="00426681" w:rsidRDefault="00533ED1" w:rsidP="00426681">
            <w:pPr>
              <w:spacing w:afterLines="60" w:after="144" w:line="240" w:lineRule="auto"/>
              <w:jc w:val="both"/>
              <w:rPr>
                <w:rFonts w:asciiTheme="minorHAnsi" w:hAnsiTheme="minorHAnsi" w:cs="Arial"/>
                <w:b/>
                <w:lang w:val="en-GB"/>
              </w:rPr>
            </w:pPr>
            <w:r w:rsidRPr="003A4E24">
              <w:rPr>
                <w:rFonts w:asciiTheme="minorHAnsi" w:hAnsiTheme="minorHAnsi" w:cs="Arial"/>
                <w:b/>
                <w:lang w:val="en-GB"/>
              </w:rPr>
              <w:t>Activity R</w:t>
            </w:r>
            <w:r w:rsidR="00051E52" w:rsidRPr="003A4E24">
              <w:rPr>
                <w:rFonts w:asciiTheme="minorHAnsi" w:hAnsiTheme="minorHAnsi" w:cs="Arial"/>
                <w:b/>
                <w:lang w:val="en-GB"/>
              </w:rPr>
              <w:t>esult 5.2</w:t>
            </w:r>
            <w:r w:rsidRPr="003A4E24">
              <w:rPr>
                <w:rFonts w:asciiTheme="minorHAnsi" w:hAnsiTheme="minorHAnsi" w:cs="Arial"/>
                <w:b/>
                <w:lang w:val="en-GB"/>
              </w:rPr>
              <w:t xml:space="preserve">: </w:t>
            </w:r>
            <w:r w:rsidR="005068BA" w:rsidRPr="003A4E24">
              <w:rPr>
                <w:rFonts w:asciiTheme="minorHAnsi" w:hAnsiTheme="minorHAnsi" w:cs="Arial"/>
                <w:b/>
                <w:lang w:val="en-GB"/>
              </w:rPr>
              <w:t>Put in place platfo</w:t>
            </w:r>
            <w:r w:rsidR="00BD4B2A">
              <w:rPr>
                <w:rFonts w:asciiTheme="minorHAnsi" w:hAnsiTheme="minorHAnsi" w:cs="Arial"/>
                <w:b/>
                <w:lang w:val="en-GB"/>
              </w:rPr>
              <w:t>rm  for the engagement of stake</w:t>
            </w:r>
            <w:r w:rsidR="005068BA" w:rsidRPr="003A4E24">
              <w:rPr>
                <w:rFonts w:asciiTheme="minorHAnsi" w:hAnsiTheme="minorHAnsi" w:cs="Arial"/>
                <w:b/>
                <w:lang w:val="en-GB"/>
              </w:rPr>
              <w:t>holders in  forestry activities</w:t>
            </w:r>
          </w:p>
          <w:p w:rsidR="00426681" w:rsidRDefault="00051E52" w:rsidP="00426681">
            <w:pPr>
              <w:spacing w:afterLines="60" w:after="144" w:line="240" w:lineRule="auto"/>
              <w:rPr>
                <w:rFonts w:asciiTheme="minorHAnsi" w:hAnsiTheme="minorHAnsi" w:cs="Arial"/>
                <w:lang w:val="en-GB"/>
              </w:rPr>
            </w:pPr>
            <w:r w:rsidRPr="003443BB">
              <w:rPr>
                <w:rFonts w:asciiTheme="minorHAnsi" w:hAnsiTheme="minorHAnsi" w:cs="Arial"/>
                <w:b/>
                <w:lang w:val="en-GB"/>
              </w:rPr>
              <w:t>5.2.</w:t>
            </w:r>
            <w:r w:rsidR="003A4E24">
              <w:rPr>
                <w:rFonts w:asciiTheme="minorHAnsi" w:hAnsiTheme="minorHAnsi" w:cs="Arial"/>
                <w:b/>
                <w:lang w:val="en-GB"/>
              </w:rPr>
              <w:t xml:space="preserve">1 </w:t>
            </w:r>
            <w:r w:rsidRPr="003443BB">
              <w:rPr>
                <w:rFonts w:asciiTheme="minorHAnsi" w:hAnsiTheme="minorHAnsi" w:cs="Arial"/>
                <w:lang w:val="en-GB"/>
              </w:rPr>
              <w:t>Organize consultative meetings to enhance the role of the Platform in the forestry sector</w:t>
            </w:r>
          </w:p>
          <w:p w:rsidR="00426681" w:rsidRDefault="00AA7165" w:rsidP="00426681">
            <w:pPr>
              <w:spacing w:afterLines="60" w:after="144" w:line="240" w:lineRule="auto"/>
              <w:jc w:val="both"/>
              <w:rPr>
                <w:rFonts w:asciiTheme="minorHAnsi" w:hAnsiTheme="minorHAnsi" w:cs="Arial"/>
                <w:lang w:val="en-GB"/>
              </w:rPr>
            </w:pPr>
            <w:r>
              <w:rPr>
                <w:rFonts w:asciiTheme="minorHAnsi" w:hAnsiTheme="minorHAnsi" w:cs="Arial"/>
                <w:b/>
                <w:lang w:val="en-GB"/>
              </w:rPr>
              <w:t xml:space="preserve"> 5.2.3</w:t>
            </w:r>
            <w:r w:rsidR="00051E52" w:rsidRPr="003443BB">
              <w:rPr>
                <w:rFonts w:asciiTheme="minorHAnsi" w:hAnsiTheme="minorHAnsi" w:cs="Arial"/>
                <w:lang w:val="en-GB"/>
              </w:rPr>
              <w:t xml:space="preserve"> Interactive website for information and knowledge sharing </w:t>
            </w:r>
            <w:r w:rsidR="001D4A3F">
              <w:rPr>
                <w:rFonts w:asciiTheme="minorHAnsi" w:hAnsiTheme="minorHAnsi" w:cs="Arial"/>
                <w:lang w:val="en-GB"/>
              </w:rPr>
              <w:t>established</w:t>
            </w:r>
          </w:p>
          <w:p w:rsidR="00426681" w:rsidRDefault="00533ED1" w:rsidP="00426681">
            <w:pPr>
              <w:spacing w:afterLines="60" w:after="144" w:line="240" w:lineRule="auto"/>
              <w:rPr>
                <w:rFonts w:asciiTheme="minorHAnsi" w:hAnsiTheme="minorHAnsi" w:cs="Arial"/>
                <w:b/>
                <w:lang w:val="en-GB"/>
              </w:rPr>
            </w:pPr>
            <w:r w:rsidRPr="00533ED1">
              <w:rPr>
                <w:rFonts w:asciiTheme="minorHAnsi" w:hAnsiTheme="minorHAnsi" w:cs="Arial"/>
                <w:b/>
                <w:lang w:val="en-GB"/>
              </w:rPr>
              <w:t>Activity R</w:t>
            </w:r>
            <w:r w:rsidR="00A40549">
              <w:rPr>
                <w:rFonts w:asciiTheme="minorHAnsi" w:hAnsiTheme="minorHAnsi" w:cs="Arial"/>
                <w:b/>
                <w:lang w:val="en-GB"/>
              </w:rPr>
              <w:t xml:space="preserve">esult 5.3 Engagement road </w:t>
            </w:r>
            <w:r w:rsidR="001D4A3F">
              <w:rPr>
                <w:rFonts w:asciiTheme="minorHAnsi" w:hAnsiTheme="minorHAnsi" w:cs="Arial"/>
                <w:b/>
                <w:lang w:val="en-GB"/>
              </w:rPr>
              <w:t>map</w:t>
            </w:r>
            <w:r w:rsidR="001D4A3F" w:rsidRPr="00533ED1">
              <w:rPr>
                <w:rFonts w:asciiTheme="minorHAnsi" w:hAnsiTheme="minorHAnsi" w:cs="Arial"/>
                <w:b/>
                <w:lang w:val="en-GB"/>
              </w:rPr>
              <w:t xml:space="preserve"> prepared</w:t>
            </w:r>
            <w:r w:rsidR="00A40549">
              <w:rPr>
                <w:rFonts w:asciiTheme="minorHAnsi" w:hAnsiTheme="minorHAnsi" w:cs="Arial"/>
                <w:b/>
                <w:lang w:val="en-GB"/>
              </w:rPr>
              <w:t xml:space="preserve"> for </w:t>
            </w:r>
            <w:r w:rsidR="00051E52" w:rsidRPr="00533ED1">
              <w:rPr>
                <w:rFonts w:asciiTheme="minorHAnsi" w:hAnsiTheme="minorHAnsi" w:cs="Arial"/>
                <w:b/>
                <w:lang w:val="en-GB"/>
              </w:rPr>
              <w:t>forestry sector</w:t>
            </w:r>
          </w:p>
          <w:p w:rsidR="00426681" w:rsidRDefault="00051E52" w:rsidP="00426681">
            <w:pPr>
              <w:spacing w:afterLines="60" w:after="144" w:line="240" w:lineRule="auto"/>
              <w:rPr>
                <w:rFonts w:asciiTheme="minorHAnsi" w:hAnsiTheme="minorHAnsi" w:cs="Arial"/>
                <w:lang w:val="en-GB"/>
              </w:rPr>
            </w:pPr>
            <w:r w:rsidRPr="003443BB">
              <w:rPr>
                <w:rFonts w:asciiTheme="minorHAnsi" w:hAnsiTheme="minorHAnsi" w:cs="Arial"/>
                <w:b/>
                <w:lang w:val="en-GB"/>
              </w:rPr>
              <w:t xml:space="preserve"> 5.3.1</w:t>
            </w:r>
            <w:r w:rsidRPr="003443BB">
              <w:rPr>
                <w:rFonts w:asciiTheme="minorHAnsi" w:hAnsiTheme="minorHAnsi" w:cs="Arial"/>
                <w:lang w:val="en-GB"/>
              </w:rPr>
              <w:t xml:space="preserve"> identify the respective roles and responsibilities of the major Stakeholders in forestry</w:t>
            </w:r>
          </w:p>
          <w:p w:rsidR="00426681" w:rsidRPr="00F50491" w:rsidRDefault="00051E52" w:rsidP="00F50491">
            <w:pPr>
              <w:spacing w:afterLines="60" w:after="144" w:line="240" w:lineRule="auto"/>
              <w:jc w:val="both"/>
              <w:rPr>
                <w:rFonts w:asciiTheme="minorHAnsi" w:hAnsiTheme="minorHAnsi" w:cs="Arial"/>
                <w:lang w:val="en-GB"/>
              </w:rPr>
            </w:pPr>
            <w:r w:rsidRPr="003443BB">
              <w:rPr>
                <w:rFonts w:asciiTheme="minorHAnsi" w:hAnsiTheme="minorHAnsi" w:cs="Arial"/>
                <w:b/>
                <w:lang w:val="en-GB"/>
              </w:rPr>
              <w:t>5.3.2</w:t>
            </w:r>
            <w:r w:rsidRPr="003443BB">
              <w:rPr>
                <w:rFonts w:asciiTheme="minorHAnsi" w:hAnsiTheme="minorHAnsi" w:cs="Arial"/>
                <w:lang w:val="en-GB"/>
              </w:rPr>
              <w:t xml:space="preserve"> prepare road map</w:t>
            </w:r>
            <w:r w:rsidR="00BE79C2">
              <w:rPr>
                <w:rFonts w:asciiTheme="minorHAnsi" w:hAnsiTheme="minorHAnsi" w:cs="Arial"/>
                <w:lang w:val="en-GB"/>
              </w:rPr>
              <w:t xml:space="preserve"> </w:t>
            </w:r>
            <w:r w:rsidRPr="003443BB">
              <w:rPr>
                <w:rFonts w:asciiTheme="minorHAnsi" w:hAnsiTheme="minorHAnsi" w:cs="Arial"/>
                <w:lang w:val="en-GB"/>
              </w:rPr>
              <w:t>on the short and l</w:t>
            </w:r>
            <w:r w:rsidR="00677B71">
              <w:rPr>
                <w:rFonts w:asciiTheme="minorHAnsi" w:hAnsiTheme="minorHAnsi" w:cs="Arial"/>
                <w:lang w:val="en-GB"/>
              </w:rPr>
              <w:t xml:space="preserve">ong term engagement of the major </w:t>
            </w:r>
            <w:r w:rsidR="006057EB">
              <w:rPr>
                <w:rFonts w:asciiTheme="minorHAnsi" w:hAnsiTheme="minorHAnsi" w:cs="Arial"/>
                <w:lang w:val="en-GB"/>
              </w:rPr>
              <w:t>s</w:t>
            </w:r>
            <w:r w:rsidRPr="003443BB">
              <w:rPr>
                <w:rFonts w:asciiTheme="minorHAnsi" w:hAnsiTheme="minorHAnsi" w:cs="Arial"/>
                <w:lang w:val="en-GB"/>
              </w:rPr>
              <w:t>takeholders in the forestry sector</w:t>
            </w:r>
          </w:p>
        </w:tc>
        <w:tc>
          <w:tcPr>
            <w:tcW w:w="1818" w:type="dxa"/>
            <w:shd w:val="clear" w:color="auto" w:fill="auto"/>
            <w:tcMar>
              <w:top w:w="29" w:type="dxa"/>
              <w:left w:w="72" w:type="dxa"/>
              <w:bottom w:w="29" w:type="dxa"/>
              <w:right w:w="72" w:type="dxa"/>
            </w:tcMar>
          </w:tcPr>
          <w:p w:rsidR="00426681" w:rsidRDefault="009E51F8" w:rsidP="00426681">
            <w:pPr>
              <w:pStyle w:val="Header"/>
              <w:spacing w:afterLines="60" w:after="144"/>
              <w:rPr>
                <w:rFonts w:asciiTheme="minorHAnsi" w:hAnsiTheme="minorHAnsi" w:cs="Arial"/>
              </w:rPr>
            </w:pPr>
            <w:r>
              <w:rPr>
                <w:rFonts w:asciiTheme="minorHAnsi" w:hAnsiTheme="minorHAnsi" w:cs="Arial"/>
              </w:rPr>
              <w:t xml:space="preserve">MEF and </w:t>
            </w:r>
            <w:r w:rsidR="005068BA">
              <w:rPr>
                <w:rFonts w:asciiTheme="minorHAnsi" w:hAnsiTheme="minorHAnsi" w:cs="Arial"/>
              </w:rPr>
              <w:t>UNDP</w:t>
            </w: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AA7165" w:rsidP="00426681">
            <w:pPr>
              <w:pStyle w:val="Header"/>
              <w:spacing w:afterLines="60" w:after="144"/>
              <w:rPr>
                <w:rFonts w:asciiTheme="minorHAnsi" w:hAnsiTheme="minorHAnsi" w:cs="Arial"/>
              </w:rPr>
            </w:pPr>
            <w:r>
              <w:rPr>
                <w:rFonts w:asciiTheme="minorHAnsi" w:hAnsiTheme="minorHAnsi" w:cs="Arial"/>
              </w:rPr>
              <w:t>MEF</w:t>
            </w: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426681" w:rsidP="00426681">
            <w:pPr>
              <w:pStyle w:val="Header"/>
              <w:spacing w:afterLines="60" w:after="144"/>
              <w:rPr>
                <w:rFonts w:asciiTheme="minorHAnsi" w:hAnsiTheme="minorHAnsi" w:cs="Arial"/>
              </w:rPr>
            </w:pPr>
          </w:p>
          <w:p w:rsidR="00426681" w:rsidRDefault="00AA7165" w:rsidP="00426681">
            <w:pPr>
              <w:pStyle w:val="Header"/>
              <w:spacing w:afterLines="60" w:after="144"/>
              <w:rPr>
                <w:rFonts w:asciiTheme="minorHAnsi" w:hAnsiTheme="minorHAnsi" w:cs="Arial"/>
              </w:rPr>
            </w:pPr>
            <w:r>
              <w:rPr>
                <w:rFonts w:asciiTheme="minorHAnsi" w:hAnsiTheme="minorHAnsi" w:cs="Arial"/>
              </w:rPr>
              <w:t>MEF</w:t>
            </w:r>
          </w:p>
        </w:tc>
        <w:tc>
          <w:tcPr>
            <w:tcW w:w="2520" w:type="dxa"/>
            <w:tcMar>
              <w:top w:w="29" w:type="dxa"/>
              <w:left w:w="72" w:type="dxa"/>
              <w:bottom w:w="29" w:type="dxa"/>
              <w:right w:w="72" w:type="dxa"/>
            </w:tcMar>
          </w:tcPr>
          <w:p w:rsidR="00426681" w:rsidRDefault="006D387F" w:rsidP="00426681">
            <w:pPr>
              <w:spacing w:afterLines="60" w:after="144" w:line="240" w:lineRule="auto"/>
              <w:rPr>
                <w:rFonts w:asciiTheme="minorHAnsi" w:hAnsiTheme="minorHAnsi" w:cs="Arial"/>
                <w:b/>
                <w:lang w:val="en-GB"/>
              </w:rPr>
            </w:pPr>
            <w:r w:rsidRPr="00737BD8">
              <w:rPr>
                <w:rFonts w:asciiTheme="minorHAnsi" w:hAnsiTheme="minorHAnsi" w:cs="Arial"/>
                <w:b/>
                <w:lang w:val="en-GB"/>
              </w:rPr>
              <w:t>Funded:</w:t>
            </w:r>
            <w:r w:rsidR="002476D9">
              <w:rPr>
                <w:rFonts w:asciiTheme="minorHAnsi" w:hAnsiTheme="minorHAnsi" w:cs="Arial"/>
                <w:b/>
                <w:lang w:val="en-GB"/>
              </w:rPr>
              <w:t>23000</w:t>
            </w:r>
          </w:p>
          <w:p w:rsidR="00426681" w:rsidRDefault="006D387F" w:rsidP="00426681">
            <w:pPr>
              <w:spacing w:afterLines="60" w:after="144" w:line="240" w:lineRule="auto"/>
              <w:rPr>
                <w:rFonts w:asciiTheme="minorHAnsi" w:hAnsiTheme="minorHAnsi" w:cs="Arial"/>
                <w:b/>
                <w:lang w:val="en-GB"/>
              </w:rPr>
            </w:pPr>
            <w:r w:rsidRPr="00737BD8">
              <w:rPr>
                <w:rFonts w:asciiTheme="minorHAnsi" w:hAnsiTheme="minorHAnsi" w:cs="Arial"/>
                <w:b/>
                <w:lang w:val="en-GB"/>
              </w:rPr>
              <w:t>Unfunded:</w:t>
            </w:r>
            <w:r w:rsidR="002476D9">
              <w:rPr>
                <w:rFonts w:asciiTheme="minorHAnsi" w:hAnsiTheme="minorHAnsi" w:cs="Arial"/>
                <w:b/>
                <w:lang w:val="en-GB"/>
              </w:rPr>
              <w:t>2000</w:t>
            </w:r>
          </w:p>
          <w:p w:rsidR="00426681" w:rsidRDefault="00426681" w:rsidP="00426681">
            <w:pPr>
              <w:spacing w:afterLines="60" w:after="144" w:line="240" w:lineRule="auto"/>
              <w:rPr>
                <w:rFonts w:asciiTheme="minorHAnsi" w:hAnsiTheme="minorHAnsi" w:cs="Arial"/>
                <w:b/>
                <w:lang w:val="en-GB"/>
              </w:rPr>
            </w:pPr>
          </w:p>
          <w:p w:rsidR="00426681" w:rsidRDefault="00426681" w:rsidP="00426681">
            <w:pPr>
              <w:spacing w:afterLines="60" w:after="144" w:line="240" w:lineRule="auto"/>
              <w:rPr>
                <w:rFonts w:asciiTheme="minorHAnsi" w:hAnsiTheme="minorHAnsi" w:cs="Arial"/>
                <w:b/>
                <w:lang w:val="en-GB"/>
              </w:rPr>
            </w:pPr>
          </w:p>
          <w:p w:rsidR="00426681" w:rsidRDefault="00426681" w:rsidP="00426681">
            <w:pPr>
              <w:spacing w:afterLines="60" w:after="144" w:line="240" w:lineRule="auto"/>
              <w:rPr>
                <w:rFonts w:asciiTheme="minorHAnsi" w:hAnsiTheme="minorHAnsi" w:cs="Arial"/>
                <w:b/>
                <w:lang w:val="en-GB"/>
              </w:rPr>
            </w:pPr>
          </w:p>
          <w:p w:rsidR="00426681" w:rsidRDefault="005F2B13" w:rsidP="00426681">
            <w:pPr>
              <w:spacing w:afterLines="60" w:after="144" w:line="240" w:lineRule="auto"/>
              <w:rPr>
                <w:rFonts w:asciiTheme="minorHAnsi" w:hAnsiTheme="minorHAnsi" w:cs="Arial"/>
                <w:b/>
                <w:lang w:val="en-GB"/>
              </w:rPr>
            </w:pPr>
            <w:r>
              <w:rPr>
                <w:rFonts w:asciiTheme="minorHAnsi" w:hAnsiTheme="minorHAnsi" w:cs="Arial"/>
                <w:b/>
                <w:lang w:val="en-GB"/>
              </w:rPr>
              <w:t>Funded:</w:t>
            </w:r>
            <w:r w:rsidR="002476D9">
              <w:rPr>
                <w:rFonts w:asciiTheme="minorHAnsi" w:hAnsiTheme="minorHAnsi" w:cs="Arial"/>
                <w:b/>
                <w:lang w:val="en-GB"/>
              </w:rPr>
              <w:t>62000</w:t>
            </w:r>
          </w:p>
          <w:p w:rsidR="00426681" w:rsidRDefault="005F2B13" w:rsidP="00426681">
            <w:pPr>
              <w:spacing w:afterLines="60" w:after="144" w:line="240" w:lineRule="auto"/>
              <w:rPr>
                <w:rFonts w:asciiTheme="minorHAnsi" w:hAnsiTheme="minorHAnsi" w:cs="Arial"/>
                <w:b/>
                <w:lang w:val="en-GB"/>
              </w:rPr>
            </w:pPr>
            <w:r>
              <w:rPr>
                <w:rFonts w:asciiTheme="minorHAnsi" w:hAnsiTheme="minorHAnsi" w:cs="Arial"/>
                <w:b/>
                <w:lang w:val="en-GB"/>
              </w:rPr>
              <w:t xml:space="preserve">Unfunded: </w:t>
            </w:r>
            <w:r w:rsidR="00614696">
              <w:rPr>
                <w:rFonts w:asciiTheme="minorHAnsi" w:hAnsiTheme="minorHAnsi" w:cs="Arial"/>
                <w:b/>
                <w:lang w:val="en-GB"/>
              </w:rPr>
              <w:t>88,000</w:t>
            </w:r>
          </w:p>
          <w:p w:rsidR="00426681" w:rsidRDefault="00426681" w:rsidP="00426681">
            <w:pPr>
              <w:spacing w:afterLines="60" w:after="144" w:line="240" w:lineRule="auto"/>
              <w:rPr>
                <w:rFonts w:asciiTheme="minorHAnsi" w:hAnsiTheme="minorHAnsi" w:cs="Arial"/>
                <w:b/>
                <w:lang w:val="en-GB"/>
              </w:rPr>
            </w:pPr>
          </w:p>
          <w:p w:rsidR="00426681" w:rsidRDefault="00426681" w:rsidP="00426681">
            <w:pPr>
              <w:spacing w:afterLines="60" w:after="144" w:line="240" w:lineRule="auto"/>
              <w:rPr>
                <w:rFonts w:asciiTheme="minorHAnsi" w:hAnsiTheme="minorHAnsi" w:cs="Arial"/>
                <w:b/>
                <w:lang w:val="en-GB"/>
              </w:rPr>
            </w:pPr>
          </w:p>
          <w:p w:rsidR="00426681" w:rsidRDefault="00426681" w:rsidP="00426681">
            <w:pPr>
              <w:spacing w:afterLines="60" w:after="144" w:line="240" w:lineRule="auto"/>
              <w:rPr>
                <w:rFonts w:asciiTheme="minorHAnsi" w:hAnsiTheme="minorHAnsi" w:cs="Arial"/>
                <w:b/>
                <w:lang w:val="en-GB"/>
              </w:rPr>
            </w:pPr>
          </w:p>
          <w:p w:rsidR="00426681" w:rsidRDefault="00426681" w:rsidP="00426681">
            <w:pPr>
              <w:spacing w:afterLines="60" w:after="144" w:line="240" w:lineRule="auto"/>
              <w:rPr>
                <w:rFonts w:asciiTheme="minorHAnsi" w:hAnsiTheme="minorHAnsi" w:cs="Arial"/>
                <w:b/>
                <w:lang w:val="en-GB"/>
              </w:rPr>
            </w:pPr>
          </w:p>
          <w:p w:rsidR="00426681" w:rsidRDefault="00426681" w:rsidP="00426681">
            <w:pPr>
              <w:spacing w:afterLines="60" w:after="144" w:line="240" w:lineRule="auto"/>
              <w:rPr>
                <w:rFonts w:asciiTheme="minorHAnsi" w:hAnsiTheme="minorHAnsi" w:cs="Arial"/>
                <w:b/>
                <w:lang w:val="en-GB"/>
              </w:rPr>
            </w:pPr>
          </w:p>
          <w:p w:rsidR="00426681" w:rsidRDefault="00E7618B" w:rsidP="00426681">
            <w:pPr>
              <w:spacing w:afterLines="60" w:after="144" w:line="240" w:lineRule="auto"/>
              <w:rPr>
                <w:rFonts w:asciiTheme="minorHAnsi" w:hAnsiTheme="minorHAnsi" w:cs="Arial"/>
                <w:b/>
                <w:lang w:val="en-GB"/>
              </w:rPr>
            </w:pPr>
            <w:r>
              <w:rPr>
                <w:rFonts w:asciiTheme="minorHAnsi" w:hAnsiTheme="minorHAnsi" w:cs="Arial"/>
                <w:b/>
                <w:lang w:val="en-GB"/>
              </w:rPr>
              <w:t>Funded 35000</w:t>
            </w:r>
          </w:p>
          <w:p w:rsidR="00426681" w:rsidRDefault="00AA7165" w:rsidP="00426681">
            <w:pPr>
              <w:spacing w:afterLines="60" w:after="144" w:line="240" w:lineRule="auto"/>
              <w:rPr>
                <w:rFonts w:asciiTheme="minorHAnsi" w:hAnsiTheme="minorHAnsi" w:cs="Arial"/>
                <w:b/>
                <w:i/>
              </w:rPr>
            </w:pPr>
            <w:r>
              <w:rPr>
                <w:rFonts w:asciiTheme="minorHAnsi" w:hAnsiTheme="minorHAnsi" w:cs="Arial"/>
                <w:b/>
                <w:i/>
              </w:rPr>
              <w:t>U</w:t>
            </w:r>
            <w:r w:rsidR="005F2B13">
              <w:rPr>
                <w:rFonts w:asciiTheme="minorHAnsi" w:hAnsiTheme="minorHAnsi" w:cs="Arial"/>
                <w:b/>
                <w:i/>
              </w:rPr>
              <w:t xml:space="preserve">nfunded </w:t>
            </w:r>
            <w:r w:rsidR="000F449E">
              <w:rPr>
                <w:rFonts w:asciiTheme="minorHAnsi" w:hAnsiTheme="minorHAnsi" w:cs="Arial"/>
                <w:b/>
                <w:i/>
              </w:rPr>
              <w:t>15000</w:t>
            </w:r>
          </w:p>
          <w:p w:rsidR="00426681" w:rsidRDefault="00426681" w:rsidP="00426681">
            <w:pPr>
              <w:spacing w:afterLines="60" w:after="144" w:line="240" w:lineRule="auto"/>
              <w:rPr>
                <w:rFonts w:asciiTheme="minorHAnsi" w:hAnsiTheme="minorHAnsi" w:cs="Arial"/>
                <w:b/>
                <w:i/>
              </w:rPr>
            </w:pPr>
          </w:p>
          <w:p w:rsidR="00426681" w:rsidRDefault="00426681" w:rsidP="00426681">
            <w:pPr>
              <w:spacing w:afterLines="60" w:after="144" w:line="240" w:lineRule="auto"/>
              <w:rPr>
                <w:rFonts w:asciiTheme="minorHAnsi" w:hAnsiTheme="minorHAnsi" w:cs="Arial"/>
                <w:b/>
                <w:i/>
              </w:rPr>
            </w:pPr>
          </w:p>
          <w:p w:rsidR="00426681" w:rsidRDefault="00426681" w:rsidP="00426681">
            <w:pPr>
              <w:spacing w:afterLines="60" w:after="144" w:line="240" w:lineRule="auto"/>
              <w:rPr>
                <w:rFonts w:asciiTheme="minorHAnsi" w:hAnsiTheme="minorHAnsi" w:cs="Arial"/>
                <w:b/>
                <w:i/>
              </w:rPr>
            </w:pPr>
          </w:p>
        </w:tc>
      </w:tr>
      <w:tr w:rsidR="001A0CF6" w:rsidRPr="003443BB" w:rsidTr="00531753">
        <w:tc>
          <w:tcPr>
            <w:tcW w:w="3420" w:type="dxa"/>
            <w:vMerge w:val="restart"/>
            <w:tcMar>
              <w:top w:w="29" w:type="dxa"/>
              <w:left w:w="72" w:type="dxa"/>
              <w:bottom w:w="29" w:type="dxa"/>
              <w:right w:w="72" w:type="dxa"/>
            </w:tcMar>
          </w:tcPr>
          <w:p w:rsidR="00426681" w:rsidRDefault="001A0CF6">
            <w:pPr>
              <w:pStyle w:val="BodyText"/>
              <w:spacing w:afterLines="60" w:after="144" w:line="240" w:lineRule="auto"/>
              <w:jc w:val="left"/>
              <w:rPr>
                <w:b/>
              </w:rPr>
            </w:pPr>
            <w:r>
              <w:rPr>
                <w:b/>
              </w:rPr>
              <w:t xml:space="preserve">6. Organization and </w:t>
            </w:r>
            <w:r w:rsidR="00767BDC">
              <w:rPr>
                <w:b/>
              </w:rPr>
              <w:t>Management</w:t>
            </w:r>
          </w:p>
        </w:tc>
        <w:tc>
          <w:tcPr>
            <w:tcW w:w="2952" w:type="dxa"/>
            <w:tcMar>
              <w:top w:w="29" w:type="dxa"/>
              <w:left w:w="72" w:type="dxa"/>
              <w:bottom w:w="29" w:type="dxa"/>
              <w:right w:w="72" w:type="dxa"/>
            </w:tcMar>
          </w:tcPr>
          <w:p w:rsidR="00426681" w:rsidRDefault="00426681">
            <w:pPr>
              <w:spacing w:afterLines="60" w:after="144" w:line="240" w:lineRule="auto"/>
              <w:rPr>
                <w:rFonts w:asciiTheme="minorHAnsi" w:hAnsiTheme="minorHAnsi" w:cs="Arial"/>
              </w:rPr>
            </w:pPr>
          </w:p>
        </w:tc>
        <w:tc>
          <w:tcPr>
            <w:tcW w:w="4410" w:type="dxa"/>
            <w:tcMar>
              <w:top w:w="29" w:type="dxa"/>
              <w:left w:w="72" w:type="dxa"/>
              <w:bottom w:w="29" w:type="dxa"/>
              <w:right w:w="72" w:type="dxa"/>
            </w:tcMar>
          </w:tcPr>
          <w:p w:rsidR="00426681" w:rsidRDefault="001A0CF6">
            <w:pPr>
              <w:spacing w:afterLines="60" w:after="144" w:line="240" w:lineRule="auto"/>
              <w:rPr>
                <w:rFonts w:asciiTheme="minorHAnsi" w:hAnsiTheme="minorHAnsi" w:cs="Arial"/>
                <w:b/>
                <w:color w:val="000000" w:themeColor="dark1"/>
                <w:kern w:val="24"/>
                <w:lang w:val="en-GB"/>
              </w:rPr>
            </w:pPr>
            <w:r>
              <w:rPr>
                <w:rFonts w:asciiTheme="minorHAnsi" w:hAnsiTheme="minorHAnsi" w:cs="Arial"/>
                <w:b/>
                <w:color w:val="000000" w:themeColor="dark1"/>
                <w:kern w:val="24"/>
                <w:lang w:val="en-GB"/>
              </w:rPr>
              <w:t xml:space="preserve">Procurement of  vehicles for  regions and MEF </w:t>
            </w:r>
          </w:p>
        </w:tc>
        <w:tc>
          <w:tcPr>
            <w:tcW w:w="1818" w:type="dxa"/>
            <w:shd w:val="clear" w:color="auto" w:fill="auto"/>
            <w:tcMar>
              <w:top w:w="29" w:type="dxa"/>
              <w:left w:w="72" w:type="dxa"/>
              <w:bottom w:w="29" w:type="dxa"/>
              <w:right w:w="72" w:type="dxa"/>
            </w:tcMar>
          </w:tcPr>
          <w:p w:rsidR="00426681" w:rsidRDefault="001A0CF6">
            <w:pPr>
              <w:pStyle w:val="Header"/>
              <w:spacing w:afterLines="60" w:after="144"/>
              <w:rPr>
                <w:rFonts w:asciiTheme="minorHAnsi" w:hAnsiTheme="minorHAnsi" w:cs="Arial"/>
              </w:rPr>
            </w:pPr>
            <w:r>
              <w:rPr>
                <w:rFonts w:asciiTheme="minorHAnsi" w:hAnsiTheme="minorHAnsi" w:cs="Arial"/>
              </w:rPr>
              <w:t>UNDP</w:t>
            </w:r>
          </w:p>
        </w:tc>
        <w:tc>
          <w:tcPr>
            <w:tcW w:w="2520" w:type="dxa"/>
            <w:tcMar>
              <w:top w:w="29" w:type="dxa"/>
              <w:left w:w="72" w:type="dxa"/>
              <w:bottom w:w="29" w:type="dxa"/>
              <w:right w:w="72" w:type="dxa"/>
            </w:tcMar>
          </w:tcPr>
          <w:p w:rsidR="00426681" w:rsidRDefault="001A0CF6">
            <w:pPr>
              <w:spacing w:afterLines="60" w:after="144" w:line="240" w:lineRule="auto"/>
              <w:rPr>
                <w:rFonts w:asciiTheme="minorHAnsi" w:hAnsiTheme="minorHAnsi" w:cs="Arial"/>
                <w:b/>
                <w:lang w:val="en-GB"/>
              </w:rPr>
            </w:pPr>
            <w:r>
              <w:rPr>
                <w:rFonts w:asciiTheme="minorHAnsi" w:hAnsiTheme="minorHAnsi" w:cs="Arial"/>
                <w:b/>
                <w:lang w:val="en-GB"/>
              </w:rPr>
              <w:t>Funded : 600,000</w:t>
            </w:r>
          </w:p>
          <w:p w:rsidR="00426681" w:rsidRDefault="001A0CF6">
            <w:pPr>
              <w:spacing w:afterLines="60" w:after="144" w:line="240" w:lineRule="auto"/>
              <w:rPr>
                <w:rFonts w:asciiTheme="minorHAnsi" w:hAnsiTheme="minorHAnsi" w:cs="Arial"/>
                <w:b/>
                <w:lang w:val="en-GB"/>
              </w:rPr>
            </w:pPr>
            <w:r>
              <w:rPr>
                <w:rFonts w:asciiTheme="minorHAnsi" w:hAnsiTheme="minorHAnsi" w:cs="Arial"/>
                <w:b/>
                <w:lang w:val="en-GB"/>
              </w:rPr>
              <w:t>Unfunded: 400,000</w:t>
            </w:r>
          </w:p>
        </w:tc>
      </w:tr>
      <w:tr w:rsidR="001A0CF6" w:rsidRPr="003443BB" w:rsidTr="00EF7B58">
        <w:trPr>
          <w:trHeight w:val="3201"/>
        </w:trPr>
        <w:tc>
          <w:tcPr>
            <w:tcW w:w="3420" w:type="dxa"/>
            <w:vMerge/>
            <w:tcMar>
              <w:top w:w="29" w:type="dxa"/>
              <w:left w:w="72" w:type="dxa"/>
              <w:bottom w:w="29" w:type="dxa"/>
              <w:right w:w="72" w:type="dxa"/>
            </w:tcMar>
          </w:tcPr>
          <w:p w:rsidR="00426681" w:rsidRDefault="00426681">
            <w:pPr>
              <w:pStyle w:val="BodyText"/>
              <w:spacing w:afterLines="60" w:after="144" w:line="240" w:lineRule="auto"/>
              <w:jc w:val="left"/>
              <w:rPr>
                <w:b/>
              </w:rPr>
            </w:pPr>
          </w:p>
        </w:tc>
        <w:tc>
          <w:tcPr>
            <w:tcW w:w="2952" w:type="dxa"/>
            <w:tcMar>
              <w:top w:w="29" w:type="dxa"/>
              <w:left w:w="72" w:type="dxa"/>
              <w:bottom w:w="29" w:type="dxa"/>
              <w:right w:w="72" w:type="dxa"/>
            </w:tcMar>
          </w:tcPr>
          <w:p w:rsidR="00426681" w:rsidRDefault="00426681">
            <w:pPr>
              <w:spacing w:afterLines="60" w:after="144" w:line="240" w:lineRule="auto"/>
              <w:rPr>
                <w:rFonts w:asciiTheme="minorHAnsi" w:hAnsiTheme="minorHAnsi" w:cs="Arial"/>
              </w:rPr>
            </w:pPr>
          </w:p>
        </w:tc>
        <w:tc>
          <w:tcPr>
            <w:tcW w:w="4410" w:type="dxa"/>
            <w:tcMar>
              <w:top w:w="29" w:type="dxa"/>
              <w:left w:w="72" w:type="dxa"/>
              <w:bottom w:w="29" w:type="dxa"/>
              <w:right w:w="72" w:type="dxa"/>
            </w:tcMar>
          </w:tcPr>
          <w:p w:rsidR="00426681" w:rsidRDefault="001A0CF6">
            <w:pPr>
              <w:spacing w:afterLines="60" w:after="144" w:line="240" w:lineRule="auto"/>
              <w:rPr>
                <w:rFonts w:asciiTheme="minorHAnsi" w:hAnsiTheme="minorHAnsi" w:cs="Arial"/>
                <w:b/>
                <w:color w:val="000000" w:themeColor="dark1"/>
                <w:kern w:val="24"/>
                <w:lang w:val="en-GB"/>
              </w:rPr>
            </w:pPr>
            <w:r>
              <w:rPr>
                <w:rFonts w:asciiTheme="minorHAnsi" w:hAnsiTheme="minorHAnsi" w:cs="Arial"/>
                <w:b/>
                <w:color w:val="000000" w:themeColor="dark1"/>
                <w:kern w:val="24"/>
                <w:lang w:val="en-GB"/>
              </w:rPr>
              <w:t xml:space="preserve">Project Management and administration coast including </w:t>
            </w:r>
            <w:r w:rsidR="00EA1C8D">
              <w:rPr>
                <w:rFonts w:asciiTheme="minorHAnsi" w:hAnsiTheme="minorHAnsi" w:cs="Arial"/>
                <w:b/>
                <w:color w:val="000000" w:themeColor="dark1"/>
                <w:kern w:val="24"/>
                <w:lang w:val="en-GB"/>
              </w:rPr>
              <w:t xml:space="preserve">vehicle running coast </w:t>
            </w:r>
          </w:p>
          <w:p w:rsidR="00426681" w:rsidRDefault="00426681">
            <w:pPr>
              <w:spacing w:afterLines="60" w:after="144" w:line="240" w:lineRule="auto"/>
              <w:rPr>
                <w:rFonts w:asciiTheme="minorHAnsi" w:hAnsiTheme="minorHAnsi" w:cs="Arial"/>
                <w:b/>
                <w:color w:val="000000" w:themeColor="dark1"/>
                <w:kern w:val="24"/>
                <w:lang w:val="en-GB"/>
              </w:rPr>
            </w:pPr>
          </w:p>
          <w:p w:rsidR="00426681" w:rsidRDefault="00EA1C8D">
            <w:pPr>
              <w:spacing w:afterLines="60" w:after="144" w:line="240" w:lineRule="auto"/>
              <w:rPr>
                <w:rFonts w:ascii="Times New Roman" w:eastAsia="Times New Roman" w:hAnsi="Times New Roman"/>
                <w:sz w:val="16"/>
                <w:szCs w:val="16"/>
              </w:rPr>
            </w:pPr>
            <w:r w:rsidRPr="00767BDC">
              <w:rPr>
                <w:rFonts w:ascii="Times New Roman" w:eastAsia="Times New Roman" w:hAnsi="Times New Roman"/>
                <w:sz w:val="24"/>
                <w:szCs w:val="24"/>
              </w:rPr>
              <w:t>Project management and administration cost</w:t>
            </w:r>
            <w:r w:rsidRPr="00290C69">
              <w:rPr>
                <w:rFonts w:ascii="Times New Roman" w:eastAsia="Times New Roman" w:hAnsi="Times New Roman"/>
                <w:sz w:val="16"/>
                <w:szCs w:val="16"/>
              </w:rPr>
              <w:t>,</w:t>
            </w:r>
          </w:p>
          <w:p w:rsidR="00426681" w:rsidRDefault="00EA1C8D">
            <w:pPr>
              <w:spacing w:afterLines="60" w:after="144" w:line="240" w:lineRule="auto"/>
              <w:rPr>
                <w:rFonts w:ascii="Times New Roman" w:eastAsia="Times New Roman" w:hAnsi="Times New Roman"/>
                <w:sz w:val="24"/>
                <w:szCs w:val="24"/>
              </w:rPr>
            </w:pPr>
            <w:r w:rsidRPr="00767BDC">
              <w:rPr>
                <w:rFonts w:ascii="Times New Roman" w:eastAsia="Times New Roman" w:hAnsi="Times New Roman"/>
                <w:sz w:val="24"/>
                <w:szCs w:val="24"/>
              </w:rPr>
              <w:t>Monitoring and Evaluation</w:t>
            </w:r>
            <w:r>
              <w:rPr>
                <w:rFonts w:ascii="Times New Roman" w:eastAsia="Times New Roman" w:hAnsi="Times New Roman"/>
                <w:sz w:val="24"/>
                <w:szCs w:val="24"/>
              </w:rPr>
              <w:t xml:space="preserve"> including </w:t>
            </w:r>
            <w:r w:rsidR="004C143D">
              <w:rPr>
                <w:rFonts w:ascii="Times New Roman" w:eastAsia="Times New Roman" w:hAnsi="Times New Roman"/>
                <w:sz w:val="24"/>
                <w:szCs w:val="24"/>
              </w:rPr>
              <w:t>communication</w:t>
            </w:r>
          </w:p>
          <w:p w:rsidR="00426681" w:rsidRDefault="00426681">
            <w:pPr>
              <w:spacing w:afterLines="60" w:after="144" w:line="240" w:lineRule="auto"/>
              <w:rPr>
                <w:rFonts w:ascii="Times New Roman" w:eastAsia="Times New Roman" w:hAnsi="Times New Roman"/>
                <w:sz w:val="24"/>
                <w:szCs w:val="24"/>
              </w:rPr>
            </w:pPr>
          </w:p>
          <w:p w:rsidR="00426681" w:rsidRDefault="00C81DBC">
            <w:pPr>
              <w:spacing w:afterLines="60" w:after="144" w:line="240" w:lineRule="auto"/>
              <w:rPr>
                <w:rFonts w:ascii="Times New Roman" w:eastAsia="Times New Roman" w:hAnsi="Times New Roman"/>
                <w:sz w:val="24"/>
                <w:szCs w:val="24"/>
              </w:rPr>
            </w:pPr>
            <w:r>
              <w:rPr>
                <w:rFonts w:ascii="Times New Roman" w:eastAsia="Times New Roman" w:hAnsi="Times New Roman"/>
                <w:sz w:val="24"/>
                <w:szCs w:val="24"/>
              </w:rPr>
              <w:t xml:space="preserve">Monitoring and evaluation including communication </w:t>
            </w:r>
          </w:p>
          <w:p w:rsidR="00426681" w:rsidRDefault="00426681">
            <w:pPr>
              <w:spacing w:afterLines="60" w:after="144" w:line="240" w:lineRule="auto"/>
              <w:rPr>
                <w:rFonts w:asciiTheme="minorHAnsi" w:hAnsiTheme="minorHAnsi" w:cs="Arial"/>
                <w:b/>
                <w:color w:val="000000" w:themeColor="dark1"/>
                <w:kern w:val="24"/>
                <w:sz w:val="24"/>
                <w:szCs w:val="24"/>
                <w:lang w:val="en-GB"/>
              </w:rPr>
            </w:pPr>
          </w:p>
          <w:p w:rsidR="00426681" w:rsidRDefault="005B5776">
            <w:pPr>
              <w:spacing w:afterLines="60" w:after="144" w:line="240" w:lineRule="auto"/>
              <w:rPr>
                <w:rFonts w:asciiTheme="minorHAnsi" w:hAnsiTheme="minorHAnsi" w:cs="Arial"/>
                <w:color w:val="000000" w:themeColor="dark1"/>
                <w:kern w:val="24"/>
                <w:sz w:val="24"/>
                <w:szCs w:val="24"/>
                <w:lang w:val="en-GB"/>
              </w:rPr>
            </w:pPr>
            <w:r w:rsidRPr="00767BDC">
              <w:rPr>
                <w:rFonts w:asciiTheme="minorHAnsi" w:hAnsiTheme="minorHAnsi" w:cs="Arial"/>
                <w:color w:val="000000" w:themeColor="dark1"/>
                <w:kern w:val="24"/>
                <w:sz w:val="24"/>
                <w:szCs w:val="24"/>
                <w:lang w:val="en-GB"/>
              </w:rPr>
              <w:t xml:space="preserve">In kind contribution of the government </w:t>
            </w:r>
          </w:p>
          <w:p w:rsidR="00426681" w:rsidRDefault="00426681">
            <w:pPr>
              <w:spacing w:afterLines="60" w:after="144" w:line="240" w:lineRule="auto"/>
              <w:rPr>
                <w:rFonts w:asciiTheme="minorHAnsi" w:hAnsiTheme="minorHAnsi" w:cs="Arial"/>
                <w:color w:val="000000" w:themeColor="dark1"/>
                <w:kern w:val="24"/>
                <w:sz w:val="24"/>
                <w:szCs w:val="24"/>
                <w:lang w:val="en-GB"/>
              </w:rPr>
            </w:pPr>
          </w:p>
        </w:tc>
        <w:tc>
          <w:tcPr>
            <w:tcW w:w="1818" w:type="dxa"/>
            <w:shd w:val="clear" w:color="auto" w:fill="auto"/>
            <w:tcMar>
              <w:top w:w="29" w:type="dxa"/>
              <w:left w:w="72" w:type="dxa"/>
              <w:bottom w:w="29" w:type="dxa"/>
              <w:right w:w="72" w:type="dxa"/>
            </w:tcMar>
          </w:tcPr>
          <w:p w:rsidR="00426681" w:rsidRDefault="00EA1C8D">
            <w:pPr>
              <w:pStyle w:val="Header"/>
              <w:spacing w:afterLines="60" w:after="144"/>
              <w:rPr>
                <w:rFonts w:asciiTheme="minorHAnsi" w:hAnsiTheme="minorHAnsi" w:cs="Arial"/>
              </w:rPr>
            </w:pPr>
            <w:r>
              <w:rPr>
                <w:rFonts w:asciiTheme="minorHAnsi" w:hAnsiTheme="minorHAnsi" w:cs="Arial"/>
              </w:rPr>
              <w:t xml:space="preserve">MEF </w:t>
            </w:r>
          </w:p>
          <w:p w:rsidR="00426681" w:rsidRDefault="00426681">
            <w:pPr>
              <w:pStyle w:val="Header"/>
              <w:spacing w:afterLines="60" w:after="144"/>
              <w:rPr>
                <w:rFonts w:asciiTheme="minorHAnsi" w:hAnsiTheme="minorHAnsi" w:cs="Arial"/>
              </w:rPr>
            </w:pPr>
          </w:p>
          <w:p w:rsidR="00426681" w:rsidRDefault="00426681">
            <w:pPr>
              <w:pStyle w:val="Header"/>
              <w:spacing w:afterLines="60" w:after="144"/>
              <w:rPr>
                <w:rFonts w:asciiTheme="minorHAnsi" w:hAnsiTheme="minorHAnsi" w:cs="Arial"/>
              </w:rPr>
            </w:pPr>
          </w:p>
          <w:p w:rsidR="00426681" w:rsidRDefault="00EA1C8D">
            <w:pPr>
              <w:pStyle w:val="Header"/>
              <w:spacing w:afterLines="60" w:after="144"/>
              <w:rPr>
                <w:rFonts w:asciiTheme="minorHAnsi" w:hAnsiTheme="minorHAnsi" w:cs="Arial"/>
              </w:rPr>
            </w:pPr>
            <w:r>
              <w:rPr>
                <w:rFonts w:asciiTheme="minorHAnsi" w:hAnsiTheme="minorHAnsi" w:cs="Arial"/>
              </w:rPr>
              <w:t>UNDP</w:t>
            </w:r>
          </w:p>
          <w:p w:rsidR="00426681" w:rsidRDefault="00426681">
            <w:pPr>
              <w:pStyle w:val="Header"/>
              <w:spacing w:afterLines="60" w:after="144"/>
              <w:rPr>
                <w:rFonts w:asciiTheme="minorHAnsi" w:hAnsiTheme="minorHAnsi" w:cs="Arial"/>
              </w:rPr>
            </w:pPr>
          </w:p>
          <w:p w:rsidR="00426681" w:rsidRDefault="00EA1C8D">
            <w:pPr>
              <w:pStyle w:val="Header"/>
              <w:spacing w:afterLines="60" w:after="144"/>
              <w:rPr>
                <w:rFonts w:asciiTheme="minorHAnsi" w:hAnsiTheme="minorHAnsi" w:cs="Arial"/>
              </w:rPr>
            </w:pPr>
            <w:r>
              <w:rPr>
                <w:rFonts w:asciiTheme="minorHAnsi" w:hAnsiTheme="minorHAnsi" w:cs="Arial"/>
              </w:rPr>
              <w:t>UNDP</w:t>
            </w:r>
          </w:p>
          <w:p w:rsidR="00426681" w:rsidRDefault="00426681">
            <w:pPr>
              <w:pStyle w:val="Header"/>
              <w:spacing w:afterLines="60" w:after="144"/>
              <w:rPr>
                <w:rFonts w:asciiTheme="minorHAnsi" w:hAnsiTheme="minorHAnsi" w:cs="Arial"/>
              </w:rPr>
            </w:pPr>
          </w:p>
          <w:p w:rsidR="00426681" w:rsidRDefault="00C81DBC">
            <w:pPr>
              <w:pStyle w:val="Header"/>
              <w:spacing w:afterLines="60" w:after="144"/>
              <w:rPr>
                <w:rFonts w:asciiTheme="minorHAnsi" w:hAnsiTheme="minorHAnsi" w:cs="Arial"/>
              </w:rPr>
            </w:pPr>
            <w:r>
              <w:rPr>
                <w:rFonts w:asciiTheme="minorHAnsi" w:hAnsiTheme="minorHAnsi" w:cs="Arial"/>
              </w:rPr>
              <w:t>MEF</w:t>
            </w:r>
          </w:p>
        </w:tc>
        <w:tc>
          <w:tcPr>
            <w:tcW w:w="2520" w:type="dxa"/>
            <w:tcMar>
              <w:top w:w="29" w:type="dxa"/>
              <w:left w:w="72" w:type="dxa"/>
              <w:bottom w:w="29" w:type="dxa"/>
              <w:right w:w="72" w:type="dxa"/>
            </w:tcMar>
          </w:tcPr>
          <w:p w:rsidR="00426681" w:rsidRDefault="00EA1C8D">
            <w:pPr>
              <w:spacing w:afterLines="60" w:after="144" w:line="240" w:lineRule="auto"/>
              <w:rPr>
                <w:rFonts w:asciiTheme="minorHAnsi" w:hAnsiTheme="minorHAnsi" w:cs="Arial"/>
                <w:b/>
                <w:lang w:val="en-GB"/>
              </w:rPr>
            </w:pPr>
            <w:r>
              <w:rPr>
                <w:rFonts w:asciiTheme="minorHAnsi" w:hAnsiTheme="minorHAnsi" w:cs="Arial"/>
                <w:b/>
                <w:lang w:val="en-GB"/>
              </w:rPr>
              <w:t xml:space="preserve">Funded: </w:t>
            </w:r>
            <w:r w:rsidR="00E50BCA">
              <w:rPr>
                <w:rFonts w:asciiTheme="minorHAnsi" w:hAnsiTheme="minorHAnsi" w:cs="Arial"/>
                <w:b/>
                <w:lang w:val="en-GB"/>
              </w:rPr>
              <w:t>2</w:t>
            </w:r>
            <w:r w:rsidR="006976B8">
              <w:rPr>
                <w:rFonts w:asciiTheme="minorHAnsi" w:hAnsiTheme="minorHAnsi" w:cs="Arial"/>
                <w:b/>
                <w:lang w:val="en-GB"/>
              </w:rPr>
              <w:t>51</w:t>
            </w:r>
            <w:r>
              <w:rPr>
                <w:rFonts w:asciiTheme="minorHAnsi" w:hAnsiTheme="minorHAnsi" w:cs="Arial"/>
                <w:b/>
                <w:lang w:val="en-GB"/>
              </w:rPr>
              <w:t>000</w:t>
            </w:r>
          </w:p>
          <w:p w:rsidR="00426681" w:rsidRDefault="00EA1C8D">
            <w:pPr>
              <w:spacing w:afterLines="60" w:after="144" w:line="240" w:lineRule="auto"/>
              <w:rPr>
                <w:rFonts w:asciiTheme="minorHAnsi" w:hAnsiTheme="minorHAnsi" w:cs="Arial"/>
                <w:b/>
                <w:lang w:val="en-GB"/>
              </w:rPr>
            </w:pPr>
            <w:r>
              <w:rPr>
                <w:rFonts w:asciiTheme="minorHAnsi" w:hAnsiTheme="minorHAnsi" w:cs="Arial"/>
                <w:b/>
                <w:lang w:val="en-GB"/>
              </w:rPr>
              <w:t>Unfunded :1,2</w:t>
            </w:r>
            <w:r w:rsidR="0026144C">
              <w:rPr>
                <w:rFonts w:asciiTheme="minorHAnsi" w:hAnsiTheme="minorHAnsi" w:cs="Arial"/>
                <w:b/>
                <w:lang w:val="en-GB"/>
              </w:rPr>
              <w:t>49,</w:t>
            </w:r>
            <w:r w:rsidR="006976B8">
              <w:rPr>
                <w:rFonts w:asciiTheme="minorHAnsi" w:hAnsiTheme="minorHAnsi" w:cs="Arial"/>
                <w:b/>
                <w:lang w:val="en-GB"/>
              </w:rPr>
              <w:t>000</w:t>
            </w:r>
          </w:p>
          <w:p w:rsidR="00426681" w:rsidRDefault="00426681">
            <w:pPr>
              <w:spacing w:afterLines="60" w:after="144" w:line="240" w:lineRule="auto"/>
              <w:rPr>
                <w:rFonts w:asciiTheme="minorHAnsi" w:hAnsiTheme="minorHAnsi" w:cs="Arial"/>
                <w:b/>
                <w:lang w:val="en-GB"/>
              </w:rPr>
            </w:pPr>
          </w:p>
          <w:p w:rsidR="00426681" w:rsidRDefault="00952982">
            <w:pPr>
              <w:spacing w:afterLines="60" w:after="144" w:line="240" w:lineRule="auto"/>
              <w:rPr>
                <w:rFonts w:asciiTheme="minorHAnsi" w:hAnsiTheme="minorHAnsi" w:cs="Arial"/>
                <w:b/>
                <w:lang w:val="en-GB"/>
              </w:rPr>
            </w:pPr>
            <w:r>
              <w:rPr>
                <w:rFonts w:asciiTheme="minorHAnsi" w:hAnsiTheme="minorHAnsi" w:cs="Arial"/>
                <w:b/>
                <w:lang w:val="en-GB"/>
              </w:rPr>
              <w:t>Funded : 129,</w:t>
            </w:r>
            <w:r w:rsidR="00EA1C8D">
              <w:rPr>
                <w:rFonts w:asciiTheme="minorHAnsi" w:hAnsiTheme="minorHAnsi" w:cs="Arial"/>
                <w:b/>
                <w:lang w:val="en-GB"/>
              </w:rPr>
              <w:t xml:space="preserve">942 </w:t>
            </w:r>
          </w:p>
          <w:p w:rsidR="00426681" w:rsidRDefault="00426681">
            <w:pPr>
              <w:spacing w:afterLines="60" w:after="144" w:line="240" w:lineRule="auto"/>
              <w:rPr>
                <w:rFonts w:asciiTheme="minorHAnsi" w:hAnsiTheme="minorHAnsi" w:cs="Arial"/>
                <w:b/>
                <w:lang w:val="en-GB"/>
              </w:rPr>
            </w:pPr>
          </w:p>
          <w:p w:rsidR="00426681" w:rsidRDefault="00EA1C8D">
            <w:pPr>
              <w:spacing w:afterLines="60" w:after="144" w:line="240" w:lineRule="auto"/>
              <w:rPr>
                <w:rFonts w:asciiTheme="minorHAnsi" w:hAnsiTheme="minorHAnsi" w:cs="Arial"/>
                <w:b/>
                <w:lang w:val="en-GB"/>
              </w:rPr>
            </w:pPr>
            <w:r>
              <w:rPr>
                <w:rFonts w:asciiTheme="minorHAnsi" w:hAnsiTheme="minorHAnsi" w:cs="Arial"/>
                <w:b/>
                <w:lang w:val="en-GB"/>
              </w:rPr>
              <w:t xml:space="preserve">Funded: </w:t>
            </w:r>
            <w:r w:rsidR="00396BE5">
              <w:rPr>
                <w:rFonts w:asciiTheme="minorHAnsi" w:hAnsiTheme="minorHAnsi" w:cs="Arial"/>
                <w:b/>
                <w:lang w:val="en-GB"/>
              </w:rPr>
              <w:t>1</w:t>
            </w:r>
            <w:r>
              <w:rPr>
                <w:rFonts w:asciiTheme="minorHAnsi" w:hAnsiTheme="minorHAnsi" w:cs="Arial"/>
                <w:b/>
                <w:lang w:val="en-GB"/>
              </w:rPr>
              <w:t>6</w:t>
            </w:r>
            <w:r w:rsidR="00952982">
              <w:rPr>
                <w:rFonts w:asciiTheme="minorHAnsi" w:hAnsiTheme="minorHAnsi" w:cs="Arial"/>
                <w:b/>
                <w:lang w:val="en-GB"/>
              </w:rPr>
              <w:t>,</w:t>
            </w:r>
            <w:r>
              <w:rPr>
                <w:rFonts w:asciiTheme="minorHAnsi" w:hAnsiTheme="minorHAnsi" w:cs="Arial"/>
                <w:b/>
                <w:lang w:val="en-GB"/>
              </w:rPr>
              <w:t>000</w:t>
            </w:r>
          </w:p>
          <w:p w:rsidR="00426681" w:rsidRDefault="00426681">
            <w:pPr>
              <w:spacing w:afterLines="60" w:after="144" w:line="240" w:lineRule="auto"/>
              <w:rPr>
                <w:rFonts w:asciiTheme="minorHAnsi" w:hAnsiTheme="minorHAnsi" w:cs="Arial"/>
                <w:b/>
                <w:lang w:val="en-GB"/>
              </w:rPr>
            </w:pPr>
          </w:p>
          <w:p w:rsidR="00426681" w:rsidRDefault="00C81DBC">
            <w:pPr>
              <w:spacing w:afterLines="60" w:after="144" w:line="240" w:lineRule="auto"/>
              <w:rPr>
                <w:rFonts w:asciiTheme="minorHAnsi" w:hAnsiTheme="minorHAnsi" w:cs="Arial"/>
                <w:b/>
                <w:lang w:val="en-GB"/>
              </w:rPr>
            </w:pPr>
            <w:r>
              <w:rPr>
                <w:rFonts w:asciiTheme="minorHAnsi" w:hAnsiTheme="minorHAnsi" w:cs="Arial"/>
                <w:b/>
                <w:lang w:val="en-GB"/>
              </w:rPr>
              <w:t>Funded: 166, 000</w:t>
            </w:r>
          </w:p>
          <w:p w:rsidR="00426681" w:rsidRDefault="00C81DBC">
            <w:pPr>
              <w:spacing w:afterLines="60" w:after="144" w:line="240" w:lineRule="auto"/>
              <w:rPr>
                <w:rFonts w:asciiTheme="minorHAnsi" w:hAnsiTheme="minorHAnsi" w:cs="Arial"/>
                <w:b/>
                <w:lang w:val="en-GB"/>
              </w:rPr>
            </w:pPr>
            <w:r>
              <w:rPr>
                <w:rFonts w:asciiTheme="minorHAnsi" w:hAnsiTheme="minorHAnsi" w:cs="Arial"/>
                <w:b/>
                <w:lang w:val="en-GB"/>
              </w:rPr>
              <w:t xml:space="preserve">Unfunded: </w:t>
            </w:r>
            <w:r w:rsidR="0040274F">
              <w:rPr>
                <w:rFonts w:asciiTheme="minorHAnsi" w:hAnsiTheme="minorHAnsi" w:cs="Arial"/>
                <w:b/>
                <w:lang w:val="en-GB"/>
              </w:rPr>
              <w:t>234,000</w:t>
            </w:r>
          </w:p>
          <w:p w:rsidR="00426681" w:rsidRDefault="00426681">
            <w:pPr>
              <w:spacing w:afterLines="60" w:after="144" w:line="240" w:lineRule="auto"/>
              <w:rPr>
                <w:rFonts w:asciiTheme="minorHAnsi" w:hAnsiTheme="minorHAnsi" w:cs="Arial"/>
                <w:b/>
                <w:lang w:val="en-GB"/>
              </w:rPr>
            </w:pPr>
          </w:p>
          <w:p w:rsidR="00426681" w:rsidRDefault="005B5776">
            <w:pPr>
              <w:spacing w:afterLines="60" w:after="144" w:line="240" w:lineRule="auto"/>
              <w:rPr>
                <w:rFonts w:asciiTheme="minorHAnsi" w:hAnsiTheme="minorHAnsi" w:cs="Arial"/>
                <w:b/>
                <w:lang w:val="en-GB"/>
              </w:rPr>
            </w:pPr>
            <w:r>
              <w:rPr>
                <w:rFonts w:asciiTheme="minorHAnsi" w:hAnsiTheme="minorHAnsi" w:cs="Arial"/>
                <w:b/>
                <w:lang w:val="en-GB"/>
              </w:rPr>
              <w:t>1,</w:t>
            </w:r>
            <w:r w:rsidR="0015313A">
              <w:rPr>
                <w:rFonts w:asciiTheme="minorHAnsi" w:hAnsiTheme="minorHAnsi" w:cs="Arial"/>
                <w:b/>
                <w:lang w:val="en-GB"/>
              </w:rPr>
              <w:t>250,</w:t>
            </w:r>
            <w:r>
              <w:rPr>
                <w:rFonts w:asciiTheme="minorHAnsi" w:hAnsiTheme="minorHAnsi" w:cs="Arial"/>
                <w:b/>
                <w:lang w:val="en-GB"/>
              </w:rPr>
              <w:t>000</w:t>
            </w:r>
          </w:p>
        </w:tc>
      </w:tr>
    </w:tbl>
    <w:p w:rsidR="00B17A03" w:rsidRDefault="00B17A03" w:rsidP="003443BB">
      <w:pPr>
        <w:keepNext/>
        <w:pBdr>
          <w:top w:val="single" w:sz="4" w:space="1" w:color="auto"/>
        </w:pBdr>
        <w:suppressAutoHyphens/>
        <w:spacing w:before="104" w:after="226" w:line="360" w:lineRule="auto"/>
        <w:ind w:left="720"/>
        <w:outlineLvl w:val="0"/>
        <w:rPr>
          <w:rFonts w:ascii="Arial" w:eastAsia="Times New Roman" w:hAnsi="Arial" w:cs="Arial"/>
          <w:b/>
          <w:smallCaps/>
          <w:spacing w:val="-2"/>
          <w:sz w:val="24"/>
          <w:szCs w:val="24"/>
          <w:lang w:val="en-GB"/>
        </w:rPr>
      </w:pPr>
    </w:p>
    <w:p w:rsidR="005C7564" w:rsidRDefault="005C7564" w:rsidP="001A0CF6">
      <w:pPr>
        <w:keepNext/>
        <w:pBdr>
          <w:top w:val="single" w:sz="4" w:space="1" w:color="auto"/>
        </w:pBdr>
        <w:suppressAutoHyphens/>
        <w:spacing w:before="104" w:after="226" w:line="360" w:lineRule="auto"/>
        <w:ind w:left="720"/>
        <w:outlineLvl w:val="0"/>
        <w:rPr>
          <w:rFonts w:ascii="Arial" w:eastAsia="Times New Roman" w:hAnsi="Arial" w:cs="Arial"/>
          <w:b/>
          <w:smallCaps/>
          <w:spacing w:val="-2"/>
          <w:sz w:val="24"/>
          <w:szCs w:val="24"/>
          <w:lang w:val="en-GB"/>
        </w:rPr>
      </w:pPr>
    </w:p>
    <w:p w:rsidR="00F520EB" w:rsidRPr="005C0A7E" w:rsidRDefault="00F520EB" w:rsidP="001A0CF6">
      <w:pPr>
        <w:keepNext/>
        <w:pBdr>
          <w:top w:val="single" w:sz="4" w:space="1" w:color="auto"/>
        </w:pBdr>
        <w:suppressAutoHyphens/>
        <w:spacing w:before="104" w:after="226" w:line="360" w:lineRule="auto"/>
        <w:ind w:left="720"/>
        <w:outlineLvl w:val="0"/>
        <w:rPr>
          <w:rFonts w:ascii="Arial" w:eastAsia="Times New Roman" w:hAnsi="Arial" w:cs="Arial"/>
          <w:b/>
          <w:smallCaps/>
          <w:spacing w:val="-2"/>
          <w:sz w:val="24"/>
          <w:szCs w:val="24"/>
          <w:lang w:val="en-GB"/>
        </w:rPr>
        <w:sectPr w:rsidR="00F520EB" w:rsidRPr="005C0A7E" w:rsidSect="004A2A70">
          <w:pgSz w:w="16839" w:h="11907" w:orient="landscape" w:code="9"/>
          <w:pgMar w:top="1152" w:right="864" w:bottom="1152" w:left="864" w:header="720" w:footer="297" w:gutter="0"/>
          <w:cols w:space="708"/>
          <w:titlePg/>
          <w:docGrid w:linePitch="360"/>
        </w:sectPr>
      </w:pPr>
    </w:p>
    <w:p w:rsidR="00A66362" w:rsidRDefault="0056622B" w:rsidP="00A66362">
      <w:pPr>
        <w:keepNext/>
        <w:keepLines/>
        <w:tabs>
          <w:tab w:val="left" w:pos="4095"/>
        </w:tabs>
        <w:spacing w:before="360" w:after="240" w:line="259" w:lineRule="auto"/>
        <w:rPr>
          <w:rFonts w:ascii="Arial" w:eastAsia="Times New Roman" w:hAnsi="Arial" w:cs="Arial"/>
          <w:b/>
          <w:smallCaps/>
          <w:color w:val="2E74B5" w:themeColor="accent1" w:themeShade="BF"/>
          <w:spacing w:val="-2"/>
          <w:sz w:val="26"/>
          <w:szCs w:val="26"/>
          <w:lang w:val="en-GB"/>
        </w:rPr>
      </w:pPr>
      <w:r>
        <w:rPr>
          <w:rFonts w:ascii="Arial" w:eastAsia="Times New Roman" w:hAnsi="Arial" w:cs="Arial"/>
          <w:b/>
          <w:smallCaps/>
          <w:color w:val="2E74B5" w:themeColor="accent1" w:themeShade="BF"/>
          <w:spacing w:val="-2"/>
          <w:sz w:val="26"/>
          <w:szCs w:val="26"/>
          <w:lang w:val="en-GB"/>
        </w:rPr>
        <w:t>Annual Work Plan 2015</w:t>
      </w:r>
      <w:r w:rsidR="00A66362" w:rsidRPr="00A66362">
        <w:rPr>
          <w:rFonts w:ascii="Arial" w:eastAsia="Times New Roman" w:hAnsi="Arial" w:cs="Arial"/>
          <w:b/>
          <w:smallCaps/>
          <w:color w:val="2E74B5" w:themeColor="accent1" w:themeShade="BF"/>
          <w:spacing w:val="-2"/>
          <w:sz w:val="26"/>
          <w:szCs w:val="26"/>
          <w:lang w:val="en-GB"/>
        </w:rPr>
        <w:t>/2016 EFY2007/2008</w:t>
      </w:r>
    </w:p>
    <w:tbl>
      <w:tblPr>
        <w:tblStyle w:val="TableGrid"/>
        <w:tblW w:w="4909" w:type="pct"/>
        <w:tblLayout w:type="fixed"/>
        <w:tblLook w:val="04A0" w:firstRow="1" w:lastRow="0" w:firstColumn="1" w:lastColumn="0" w:noHBand="0" w:noVBand="1"/>
      </w:tblPr>
      <w:tblGrid>
        <w:gridCol w:w="2807"/>
        <w:gridCol w:w="2697"/>
        <w:gridCol w:w="903"/>
        <w:gridCol w:w="900"/>
        <w:gridCol w:w="900"/>
        <w:gridCol w:w="900"/>
        <w:gridCol w:w="900"/>
        <w:gridCol w:w="900"/>
        <w:gridCol w:w="319"/>
        <w:gridCol w:w="313"/>
        <w:gridCol w:w="807"/>
        <w:gridCol w:w="15"/>
        <w:gridCol w:w="15"/>
        <w:gridCol w:w="1059"/>
        <w:gridCol w:w="51"/>
        <w:gridCol w:w="1562"/>
      </w:tblGrid>
      <w:tr w:rsidR="00C96BF0" w:rsidRPr="008C2DD2" w:rsidTr="00C96BF0">
        <w:trPr>
          <w:trHeight w:val="439"/>
        </w:trPr>
        <w:tc>
          <w:tcPr>
            <w:tcW w:w="933" w:type="pct"/>
            <w:vMerge w:val="restart"/>
            <w:hideMark/>
          </w:tcPr>
          <w:p w:rsidR="000A4514" w:rsidRPr="008C2DD2" w:rsidRDefault="000A4514" w:rsidP="008C2DD2">
            <w:pPr>
              <w:spacing w:after="0" w:line="240" w:lineRule="auto"/>
              <w:jc w:val="center"/>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EXPECTED PROJECT OUTPUTS</w:t>
            </w:r>
          </w:p>
        </w:tc>
        <w:tc>
          <w:tcPr>
            <w:tcW w:w="896" w:type="pct"/>
            <w:vMerge w:val="restart"/>
            <w:hideMark/>
          </w:tcPr>
          <w:p w:rsidR="000A4514" w:rsidRPr="008C2DD2" w:rsidRDefault="000A4514" w:rsidP="008C2DD2">
            <w:pPr>
              <w:spacing w:after="0" w:line="240" w:lineRule="auto"/>
              <w:jc w:val="center"/>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PLANNED ACTIVITIES</w:t>
            </w:r>
          </w:p>
        </w:tc>
        <w:tc>
          <w:tcPr>
            <w:tcW w:w="1795" w:type="pct"/>
            <w:gridSpan w:val="6"/>
            <w:hideMark/>
          </w:tcPr>
          <w:p w:rsidR="000A4514" w:rsidRPr="008C2DD2" w:rsidRDefault="000A4514" w:rsidP="000A4514">
            <w:pPr>
              <w:spacing w:after="0" w:line="240" w:lineRule="auto"/>
              <w:jc w:val="center"/>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ETHIOPIA FY</w:t>
            </w:r>
          </w:p>
        </w:tc>
        <w:tc>
          <w:tcPr>
            <w:tcW w:w="210" w:type="pct"/>
            <w:gridSpan w:val="2"/>
            <w:vMerge w:val="restart"/>
            <w:hideMark/>
          </w:tcPr>
          <w:p w:rsidR="000A4514" w:rsidRPr="008C2DD2" w:rsidRDefault="000A4514" w:rsidP="000A4514">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Responsible </w:t>
            </w:r>
            <w:r w:rsidRPr="008C2DD2">
              <w:rPr>
                <w:rFonts w:ascii="Times New Roman" w:eastAsia="Times New Roman" w:hAnsi="Times New Roman"/>
                <w:color w:val="000000"/>
                <w:sz w:val="16"/>
                <w:szCs w:val="16"/>
              </w:rPr>
              <w:t xml:space="preserve"> Party</w:t>
            </w:r>
          </w:p>
          <w:p w:rsidR="000A4514" w:rsidRPr="008C2DD2" w:rsidRDefault="000A4514" w:rsidP="008C2DD2">
            <w:pPr>
              <w:spacing w:after="0" w:line="240" w:lineRule="auto"/>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 </w:t>
            </w:r>
          </w:p>
        </w:tc>
        <w:tc>
          <w:tcPr>
            <w:tcW w:w="273" w:type="pct"/>
            <w:gridSpan w:val="2"/>
            <w:vMerge w:val="restart"/>
          </w:tcPr>
          <w:p w:rsidR="000A4514" w:rsidRPr="008C2DD2" w:rsidRDefault="000A4514" w:rsidP="008C2DD2">
            <w:pPr>
              <w:spacing w:after="0" w:line="240" w:lineRule="auto"/>
              <w:jc w:val="center"/>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 </w:t>
            </w:r>
          </w:p>
          <w:p w:rsidR="000A4514" w:rsidRPr="00C96BF0" w:rsidRDefault="000A4514" w:rsidP="008C2DD2">
            <w:pPr>
              <w:spacing w:after="0" w:line="240" w:lineRule="auto"/>
              <w:jc w:val="center"/>
              <w:rPr>
                <w:rFonts w:ascii="Times New Roman" w:eastAsia="Times New Roman" w:hAnsi="Times New Roman"/>
                <w:color w:val="000000"/>
                <w:sz w:val="14"/>
                <w:szCs w:val="16"/>
              </w:rPr>
            </w:pPr>
            <w:r w:rsidRPr="00C96BF0">
              <w:rPr>
                <w:rFonts w:eastAsia="Times New Roman"/>
                <w:color w:val="000000"/>
                <w:sz w:val="18"/>
                <w:szCs w:val="20"/>
              </w:rPr>
              <w:t>Funding Source</w:t>
            </w:r>
          </w:p>
          <w:p w:rsidR="000A4514" w:rsidRPr="00C96BF0" w:rsidRDefault="000A4514" w:rsidP="008C2DD2">
            <w:pPr>
              <w:spacing w:after="0" w:line="240" w:lineRule="auto"/>
              <w:rPr>
                <w:rFonts w:ascii="Times New Roman" w:eastAsia="Times New Roman" w:hAnsi="Times New Roman"/>
                <w:color w:val="000000"/>
                <w:sz w:val="14"/>
                <w:szCs w:val="16"/>
              </w:rPr>
            </w:pPr>
            <w:r w:rsidRPr="00C96BF0">
              <w:rPr>
                <w:rFonts w:ascii="Times New Roman" w:eastAsia="Times New Roman" w:hAnsi="Times New Roman"/>
                <w:color w:val="000000"/>
                <w:sz w:val="14"/>
                <w:szCs w:val="16"/>
              </w:rPr>
              <w:t> </w:t>
            </w:r>
          </w:p>
          <w:p w:rsidR="000A4514" w:rsidRPr="008C2DD2" w:rsidRDefault="000A4514" w:rsidP="008C2DD2">
            <w:pPr>
              <w:spacing w:after="0" w:line="240" w:lineRule="auto"/>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 </w:t>
            </w:r>
          </w:p>
        </w:tc>
        <w:tc>
          <w:tcPr>
            <w:tcW w:w="893" w:type="pct"/>
            <w:gridSpan w:val="4"/>
            <w:hideMark/>
          </w:tcPr>
          <w:p w:rsidR="000A4514" w:rsidRPr="008C2DD2" w:rsidRDefault="000A4514" w:rsidP="008C2DD2">
            <w:pPr>
              <w:spacing w:after="0" w:line="240" w:lineRule="auto"/>
              <w:jc w:val="center"/>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PLANNED BUDGET</w:t>
            </w:r>
          </w:p>
        </w:tc>
      </w:tr>
      <w:tr w:rsidR="00C96BF0" w:rsidRPr="008C2DD2" w:rsidTr="00C96BF0">
        <w:trPr>
          <w:trHeight w:val="633"/>
        </w:trPr>
        <w:tc>
          <w:tcPr>
            <w:tcW w:w="933" w:type="pct"/>
            <w:vMerge/>
            <w:hideMark/>
          </w:tcPr>
          <w:p w:rsidR="000A4514" w:rsidRPr="008C2DD2" w:rsidRDefault="000A4514" w:rsidP="008C2DD2">
            <w:pPr>
              <w:spacing w:after="0" w:line="240" w:lineRule="auto"/>
              <w:rPr>
                <w:rFonts w:ascii="Times New Roman" w:eastAsia="Times New Roman" w:hAnsi="Times New Roman"/>
                <w:color w:val="000000"/>
                <w:sz w:val="16"/>
                <w:szCs w:val="16"/>
              </w:rPr>
            </w:pPr>
          </w:p>
        </w:tc>
        <w:tc>
          <w:tcPr>
            <w:tcW w:w="896" w:type="pct"/>
            <w:vMerge/>
            <w:hideMark/>
          </w:tcPr>
          <w:p w:rsidR="000A4514" w:rsidRPr="008C2DD2" w:rsidRDefault="000A4514" w:rsidP="008C2DD2">
            <w:pPr>
              <w:spacing w:after="0" w:line="240" w:lineRule="auto"/>
              <w:rPr>
                <w:rFonts w:ascii="Times New Roman" w:eastAsia="Times New Roman" w:hAnsi="Times New Roman"/>
                <w:color w:val="000000"/>
                <w:sz w:val="16"/>
                <w:szCs w:val="16"/>
              </w:rPr>
            </w:pPr>
          </w:p>
        </w:tc>
        <w:tc>
          <w:tcPr>
            <w:tcW w:w="300" w:type="pct"/>
            <w:hideMark/>
          </w:tcPr>
          <w:p w:rsidR="000A4514" w:rsidRPr="008C2DD2" w:rsidRDefault="000A4514" w:rsidP="008C2DD2">
            <w:pPr>
              <w:spacing w:after="0" w:line="240" w:lineRule="auto"/>
              <w:jc w:val="center"/>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2007</w:t>
            </w:r>
          </w:p>
        </w:tc>
        <w:tc>
          <w:tcPr>
            <w:tcW w:w="1196" w:type="pct"/>
            <w:gridSpan w:val="4"/>
          </w:tcPr>
          <w:p w:rsidR="000A4514" w:rsidRPr="008C2DD2" w:rsidRDefault="000A4514" w:rsidP="0080574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2008</w:t>
            </w:r>
          </w:p>
          <w:p w:rsidR="000A4514" w:rsidRPr="008C2DD2" w:rsidRDefault="000A4514" w:rsidP="008C2DD2">
            <w:pPr>
              <w:spacing w:after="0" w:line="240" w:lineRule="auto"/>
              <w:jc w:val="right"/>
              <w:rPr>
                <w:rFonts w:ascii="Times New Roman" w:eastAsia="Times New Roman" w:hAnsi="Times New Roman"/>
                <w:color w:val="000000"/>
                <w:sz w:val="16"/>
                <w:szCs w:val="16"/>
              </w:rPr>
            </w:pPr>
          </w:p>
        </w:tc>
        <w:tc>
          <w:tcPr>
            <w:tcW w:w="299" w:type="pct"/>
          </w:tcPr>
          <w:p w:rsidR="000A4514" w:rsidRPr="008C2DD2" w:rsidRDefault="000A4514" w:rsidP="000A4514">
            <w:pPr>
              <w:spacing w:after="0" w:line="240" w:lineRule="auto"/>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2009</w:t>
            </w:r>
          </w:p>
        </w:tc>
        <w:tc>
          <w:tcPr>
            <w:tcW w:w="210" w:type="pct"/>
            <w:gridSpan w:val="2"/>
            <w:vMerge/>
          </w:tcPr>
          <w:p w:rsidR="000A4514" w:rsidRPr="008C2DD2" w:rsidRDefault="000A4514" w:rsidP="008C2DD2">
            <w:pPr>
              <w:spacing w:after="0" w:line="240" w:lineRule="auto"/>
              <w:rPr>
                <w:rFonts w:ascii="Times New Roman" w:eastAsia="Times New Roman" w:hAnsi="Times New Roman"/>
                <w:color w:val="000000"/>
                <w:sz w:val="16"/>
                <w:szCs w:val="16"/>
              </w:rPr>
            </w:pPr>
          </w:p>
        </w:tc>
        <w:tc>
          <w:tcPr>
            <w:tcW w:w="273" w:type="pct"/>
            <w:gridSpan w:val="2"/>
            <w:vMerge/>
            <w:hideMark/>
          </w:tcPr>
          <w:p w:rsidR="000A4514" w:rsidRPr="008C2DD2" w:rsidRDefault="000A4514" w:rsidP="008C2DD2">
            <w:pPr>
              <w:spacing w:after="0" w:line="240" w:lineRule="auto"/>
              <w:rPr>
                <w:rFonts w:ascii="Times New Roman" w:eastAsia="Times New Roman" w:hAnsi="Times New Roman"/>
                <w:color w:val="000000"/>
                <w:sz w:val="16"/>
                <w:szCs w:val="16"/>
              </w:rPr>
            </w:pPr>
          </w:p>
        </w:tc>
        <w:tc>
          <w:tcPr>
            <w:tcW w:w="893" w:type="pct"/>
            <w:gridSpan w:val="4"/>
            <w:hideMark/>
          </w:tcPr>
          <w:p w:rsidR="000A4514" w:rsidRPr="008C2DD2" w:rsidRDefault="000A4514" w:rsidP="008C2DD2">
            <w:pPr>
              <w:spacing w:after="0" w:line="240" w:lineRule="auto"/>
              <w:jc w:val="center"/>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 </w:t>
            </w:r>
          </w:p>
        </w:tc>
      </w:tr>
      <w:tr w:rsidR="00C96BF0" w:rsidRPr="008C2DD2" w:rsidTr="00C96BF0">
        <w:trPr>
          <w:trHeight w:val="439"/>
        </w:trPr>
        <w:tc>
          <w:tcPr>
            <w:tcW w:w="933" w:type="pct"/>
            <w:vMerge/>
            <w:hideMark/>
          </w:tcPr>
          <w:p w:rsidR="000A4514" w:rsidRPr="008C2DD2" w:rsidRDefault="000A4514" w:rsidP="008C2DD2">
            <w:pPr>
              <w:spacing w:after="0" w:line="240" w:lineRule="auto"/>
              <w:rPr>
                <w:rFonts w:ascii="Times New Roman" w:eastAsia="Times New Roman" w:hAnsi="Times New Roman"/>
                <w:color w:val="000000"/>
                <w:sz w:val="16"/>
                <w:szCs w:val="16"/>
              </w:rPr>
            </w:pPr>
          </w:p>
        </w:tc>
        <w:tc>
          <w:tcPr>
            <w:tcW w:w="896" w:type="pct"/>
            <w:vMerge/>
            <w:hideMark/>
          </w:tcPr>
          <w:p w:rsidR="000A4514" w:rsidRPr="008C2DD2" w:rsidRDefault="000A4514" w:rsidP="008C2DD2">
            <w:pPr>
              <w:spacing w:after="0" w:line="240" w:lineRule="auto"/>
              <w:rPr>
                <w:rFonts w:ascii="Times New Roman" w:eastAsia="Times New Roman" w:hAnsi="Times New Roman"/>
                <w:color w:val="000000"/>
                <w:sz w:val="16"/>
                <w:szCs w:val="16"/>
              </w:rPr>
            </w:pPr>
          </w:p>
        </w:tc>
        <w:tc>
          <w:tcPr>
            <w:tcW w:w="300" w:type="pct"/>
            <w:hideMark/>
          </w:tcPr>
          <w:p w:rsidR="000A4514" w:rsidRPr="008C2DD2" w:rsidRDefault="000A4514" w:rsidP="008C2DD2">
            <w:pPr>
              <w:spacing w:after="0" w:line="240" w:lineRule="auto"/>
              <w:jc w:val="center"/>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Q.</w:t>
            </w:r>
            <w:r>
              <w:rPr>
                <w:rFonts w:ascii="Times New Roman" w:eastAsia="Times New Roman" w:hAnsi="Times New Roman"/>
                <w:color w:val="000000"/>
                <w:sz w:val="16"/>
                <w:szCs w:val="16"/>
              </w:rPr>
              <w:t>1</w:t>
            </w:r>
          </w:p>
        </w:tc>
        <w:tc>
          <w:tcPr>
            <w:tcW w:w="299" w:type="pct"/>
            <w:hideMark/>
          </w:tcPr>
          <w:p w:rsidR="000A4514" w:rsidRPr="008C2DD2" w:rsidRDefault="000A4514" w:rsidP="008C2DD2">
            <w:pPr>
              <w:spacing w:after="0" w:line="240" w:lineRule="auto"/>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Q.</w:t>
            </w:r>
            <w:r>
              <w:rPr>
                <w:rFonts w:ascii="Times New Roman" w:eastAsia="Times New Roman" w:hAnsi="Times New Roman"/>
                <w:color w:val="000000"/>
                <w:sz w:val="16"/>
                <w:szCs w:val="16"/>
              </w:rPr>
              <w:t>2</w:t>
            </w:r>
          </w:p>
        </w:tc>
        <w:tc>
          <w:tcPr>
            <w:tcW w:w="299" w:type="pct"/>
            <w:hideMark/>
          </w:tcPr>
          <w:p w:rsidR="000A4514" w:rsidRPr="008C2DD2" w:rsidRDefault="000A4514" w:rsidP="008C2DD2">
            <w:pPr>
              <w:spacing w:after="0" w:line="240" w:lineRule="auto"/>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Q.</w:t>
            </w:r>
            <w:r>
              <w:rPr>
                <w:rFonts w:ascii="Times New Roman" w:eastAsia="Times New Roman" w:hAnsi="Times New Roman"/>
                <w:color w:val="000000"/>
                <w:sz w:val="16"/>
                <w:szCs w:val="16"/>
              </w:rPr>
              <w:t>3</w:t>
            </w:r>
          </w:p>
        </w:tc>
        <w:tc>
          <w:tcPr>
            <w:tcW w:w="299" w:type="pct"/>
            <w:hideMark/>
          </w:tcPr>
          <w:p w:rsidR="000A4514" w:rsidRPr="008C2DD2" w:rsidRDefault="000A4514" w:rsidP="008C2DD2">
            <w:pPr>
              <w:spacing w:after="0" w:line="240" w:lineRule="auto"/>
              <w:jc w:val="center"/>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Q</w:t>
            </w:r>
            <w:r>
              <w:rPr>
                <w:rFonts w:ascii="Times New Roman" w:eastAsia="Times New Roman" w:hAnsi="Times New Roman"/>
                <w:color w:val="000000"/>
                <w:sz w:val="16"/>
                <w:szCs w:val="16"/>
              </w:rPr>
              <w:t>4</w:t>
            </w:r>
          </w:p>
        </w:tc>
        <w:tc>
          <w:tcPr>
            <w:tcW w:w="299" w:type="pct"/>
            <w:hideMark/>
          </w:tcPr>
          <w:p w:rsidR="000A4514" w:rsidRPr="008C2DD2" w:rsidRDefault="000A4514" w:rsidP="008C2DD2">
            <w:pPr>
              <w:spacing w:after="0" w:line="240" w:lineRule="auto"/>
              <w:jc w:val="center"/>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Q</w:t>
            </w:r>
            <w:r>
              <w:rPr>
                <w:rFonts w:ascii="Times New Roman" w:eastAsia="Times New Roman" w:hAnsi="Times New Roman"/>
                <w:color w:val="000000"/>
                <w:sz w:val="16"/>
                <w:szCs w:val="16"/>
              </w:rPr>
              <w:t>1</w:t>
            </w:r>
          </w:p>
        </w:tc>
        <w:tc>
          <w:tcPr>
            <w:tcW w:w="299" w:type="pct"/>
            <w:hideMark/>
          </w:tcPr>
          <w:p w:rsidR="000A4514" w:rsidRPr="008C2DD2" w:rsidRDefault="000A4514" w:rsidP="008C2DD2">
            <w:pPr>
              <w:spacing w:after="0" w:line="240" w:lineRule="auto"/>
              <w:jc w:val="center"/>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Q</w:t>
            </w:r>
            <w:r>
              <w:rPr>
                <w:rFonts w:ascii="Times New Roman" w:eastAsia="Times New Roman" w:hAnsi="Times New Roman"/>
                <w:color w:val="000000"/>
                <w:sz w:val="16"/>
                <w:szCs w:val="16"/>
              </w:rPr>
              <w:t>2</w:t>
            </w:r>
          </w:p>
        </w:tc>
        <w:tc>
          <w:tcPr>
            <w:tcW w:w="210" w:type="pct"/>
            <w:gridSpan w:val="2"/>
            <w:vMerge/>
            <w:hideMark/>
          </w:tcPr>
          <w:p w:rsidR="000A4514" w:rsidRPr="008C2DD2" w:rsidRDefault="000A4514" w:rsidP="008C2DD2">
            <w:pPr>
              <w:spacing w:after="0" w:line="240" w:lineRule="auto"/>
              <w:rPr>
                <w:rFonts w:ascii="Times New Roman" w:eastAsia="Times New Roman" w:hAnsi="Times New Roman"/>
                <w:color w:val="000000"/>
                <w:sz w:val="16"/>
                <w:szCs w:val="16"/>
              </w:rPr>
            </w:pPr>
          </w:p>
        </w:tc>
        <w:tc>
          <w:tcPr>
            <w:tcW w:w="273" w:type="pct"/>
            <w:gridSpan w:val="2"/>
            <w:vMerge/>
            <w:noWrap/>
            <w:hideMark/>
          </w:tcPr>
          <w:p w:rsidR="000A4514" w:rsidRPr="00605983" w:rsidRDefault="000A4514" w:rsidP="008C2DD2">
            <w:pPr>
              <w:spacing w:after="0" w:line="240" w:lineRule="auto"/>
              <w:rPr>
                <w:rFonts w:eastAsia="Times New Roman"/>
                <w:color w:val="000000"/>
                <w:sz w:val="20"/>
                <w:szCs w:val="20"/>
              </w:rPr>
            </w:pPr>
          </w:p>
        </w:tc>
        <w:tc>
          <w:tcPr>
            <w:tcW w:w="357" w:type="pct"/>
            <w:gridSpan w:val="2"/>
            <w:vMerge w:val="restart"/>
            <w:hideMark/>
          </w:tcPr>
          <w:p w:rsidR="000A4514" w:rsidRPr="008C2DD2" w:rsidRDefault="000A4514" w:rsidP="008C2DD2">
            <w:pPr>
              <w:spacing w:after="0" w:line="240" w:lineRule="auto"/>
              <w:jc w:val="center"/>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Budget Description</w:t>
            </w:r>
          </w:p>
        </w:tc>
        <w:tc>
          <w:tcPr>
            <w:tcW w:w="536" w:type="pct"/>
            <w:gridSpan w:val="2"/>
            <w:vMerge w:val="restart"/>
            <w:hideMark/>
          </w:tcPr>
          <w:p w:rsidR="000A4514" w:rsidRPr="008C2DD2" w:rsidRDefault="000A4514" w:rsidP="008C2DD2">
            <w:pPr>
              <w:spacing w:after="0" w:line="240" w:lineRule="auto"/>
              <w:jc w:val="center"/>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Amount (USD)</w:t>
            </w:r>
          </w:p>
          <w:p w:rsidR="000A4514" w:rsidRPr="008C2DD2" w:rsidRDefault="000A4514" w:rsidP="008C2DD2">
            <w:pPr>
              <w:spacing w:after="0" w:line="240" w:lineRule="auto"/>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 </w:t>
            </w:r>
          </w:p>
          <w:p w:rsidR="000A4514" w:rsidRPr="008C2DD2" w:rsidRDefault="000A4514" w:rsidP="008C2DD2">
            <w:pPr>
              <w:spacing w:after="0" w:line="240" w:lineRule="auto"/>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 </w:t>
            </w:r>
          </w:p>
        </w:tc>
      </w:tr>
      <w:tr w:rsidR="00C96BF0" w:rsidRPr="008C2DD2" w:rsidTr="00C96BF0">
        <w:trPr>
          <w:trHeight w:val="281"/>
        </w:trPr>
        <w:tc>
          <w:tcPr>
            <w:tcW w:w="933" w:type="pct"/>
            <w:vMerge/>
            <w:hideMark/>
          </w:tcPr>
          <w:p w:rsidR="000A4514" w:rsidRPr="008C2DD2" w:rsidRDefault="000A4514" w:rsidP="008C2DD2">
            <w:pPr>
              <w:spacing w:after="0" w:line="240" w:lineRule="auto"/>
              <w:rPr>
                <w:rFonts w:ascii="Times New Roman" w:eastAsia="Times New Roman" w:hAnsi="Times New Roman"/>
                <w:color w:val="000000"/>
                <w:sz w:val="16"/>
                <w:szCs w:val="16"/>
              </w:rPr>
            </w:pPr>
          </w:p>
        </w:tc>
        <w:tc>
          <w:tcPr>
            <w:tcW w:w="896" w:type="pct"/>
            <w:vMerge/>
            <w:hideMark/>
          </w:tcPr>
          <w:p w:rsidR="000A4514" w:rsidRPr="008C2DD2" w:rsidRDefault="000A4514" w:rsidP="008C2DD2">
            <w:pPr>
              <w:spacing w:after="0" w:line="240" w:lineRule="auto"/>
              <w:rPr>
                <w:rFonts w:ascii="Times New Roman" w:eastAsia="Times New Roman" w:hAnsi="Times New Roman"/>
                <w:color w:val="000000"/>
                <w:sz w:val="16"/>
                <w:szCs w:val="16"/>
              </w:rPr>
            </w:pPr>
          </w:p>
        </w:tc>
        <w:tc>
          <w:tcPr>
            <w:tcW w:w="599" w:type="pct"/>
            <w:gridSpan w:val="2"/>
            <w:hideMark/>
          </w:tcPr>
          <w:p w:rsidR="000A4514" w:rsidRPr="008C2DD2" w:rsidRDefault="000A4514" w:rsidP="008C2DD2">
            <w:pPr>
              <w:spacing w:after="0" w:line="240" w:lineRule="auto"/>
              <w:jc w:val="center"/>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UNDP FY2015</w:t>
            </w:r>
          </w:p>
        </w:tc>
        <w:tc>
          <w:tcPr>
            <w:tcW w:w="1196" w:type="pct"/>
            <w:gridSpan w:val="4"/>
          </w:tcPr>
          <w:p w:rsidR="000A4514" w:rsidRPr="008C2DD2" w:rsidRDefault="000A4514" w:rsidP="000A4514">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w:t>
            </w:r>
            <w:r w:rsidRPr="008C2DD2">
              <w:rPr>
                <w:rFonts w:ascii="Times New Roman" w:eastAsia="Times New Roman" w:hAnsi="Times New Roman"/>
                <w:color w:val="000000"/>
                <w:sz w:val="16"/>
                <w:szCs w:val="16"/>
              </w:rPr>
              <w:t>2016</w:t>
            </w:r>
          </w:p>
        </w:tc>
        <w:tc>
          <w:tcPr>
            <w:tcW w:w="210" w:type="pct"/>
            <w:gridSpan w:val="2"/>
            <w:vMerge/>
          </w:tcPr>
          <w:p w:rsidR="000A4514" w:rsidRPr="008C2DD2" w:rsidRDefault="000A4514" w:rsidP="008C2DD2">
            <w:pPr>
              <w:spacing w:after="0" w:line="240" w:lineRule="auto"/>
              <w:rPr>
                <w:rFonts w:ascii="Times New Roman" w:eastAsia="Times New Roman" w:hAnsi="Times New Roman"/>
                <w:color w:val="000000"/>
                <w:sz w:val="16"/>
                <w:szCs w:val="16"/>
              </w:rPr>
            </w:pPr>
          </w:p>
        </w:tc>
        <w:tc>
          <w:tcPr>
            <w:tcW w:w="273" w:type="pct"/>
            <w:gridSpan w:val="2"/>
            <w:vMerge/>
            <w:hideMark/>
          </w:tcPr>
          <w:p w:rsidR="000A4514" w:rsidRPr="008C2DD2" w:rsidRDefault="000A4514" w:rsidP="008C2DD2">
            <w:pPr>
              <w:spacing w:after="0" w:line="240" w:lineRule="auto"/>
              <w:rPr>
                <w:rFonts w:ascii="Times New Roman" w:eastAsia="Times New Roman" w:hAnsi="Times New Roman"/>
                <w:color w:val="000000"/>
                <w:sz w:val="16"/>
                <w:szCs w:val="16"/>
              </w:rPr>
            </w:pPr>
          </w:p>
        </w:tc>
        <w:tc>
          <w:tcPr>
            <w:tcW w:w="357" w:type="pct"/>
            <w:gridSpan w:val="2"/>
            <w:vMerge/>
          </w:tcPr>
          <w:p w:rsidR="000A4514" w:rsidRPr="008C2DD2" w:rsidRDefault="000A4514" w:rsidP="000A4514">
            <w:pPr>
              <w:spacing w:after="0" w:line="240" w:lineRule="auto"/>
              <w:rPr>
                <w:rFonts w:ascii="Times New Roman" w:eastAsia="Times New Roman" w:hAnsi="Times New Roman"/>
                <w:color w:val="000000"/>
                <w:sz w:val="16"/>
                <w:szCs w:val="16"/>
              </w:rPr>
            </w:pPr>
          </w:p>
        </w:tc>
        <w:tc>
          <w:tcPr>
            <w:tcW w:w="536" w:type="pct"/>
            <w:gridSpan w:val="2"/>
            <w:vMerge/>
            <w:hideMark/>
          </w:tcPr>
          <w:p w:rsidR="000A4514" w:rsidRPr="008C2DD2" w:rsidRDefault="000A4514" w:rsidP="008C2DD2">
            <w:pPr>
              <w:spacing w:after="0" w:line="240" w:lineRule="auto"/>
              <w:rPr>
                <w:rFonts w:ascii="Times New Roman" w:eastAsia="Times New Roman" w:hAnsi="Times New Roman"/>
                <w:color w:val="000000"/>
                <w:sz w:val="16"/>
                <w:szCs w:val="16"/>
              </w:rPr>
            </w:pPr>
          </w:p>
        </w:tc>
      </w:tr>
      <w:tr w:rsidR="00C96BF0" w:rsidRPr="008C2DD2" w:rsidTr="00C96BF0">
        <w:trPr>
          <w:trHeight w:val="439"/>
        </w:trPr>
        <w:tc>
          <w:tcPr>
            <w:tcW w:w="933" w:type="pct"/>
            <w:vMerge/>
            <w:hideMark/>
          </w:tcPr>
          <w:p w:rsidR="000A4514" w:rsidRPr="008C2DD2" w:rsidRDefault="000A4514" w:rsidP="008C2DD2">
            <w:pPr>
              <w:spacing w:after="0" w:line="240" w:lineRule="auto"/>
              <w:rPr>
                <w:rFonts w:ascii="Times New Roman" w:eastAsia="Times New Roman" w:hAnsi="Times New Roman"/>
                <w:color w:val="000000"/>
                <w:sz w:val="16"/>
                <w:szCs w:val="16"/>
              </w:rPr>
            </w:pPr>
          </w:p>
        </w:tc>
        <w:tc>
          <w:tcPr>
            <w:tcW w:w="896" w:type="pct"/>
            <w:vMerge/>
            <w:hideMark/>
          </w:tcPr>
          <w:p w:rsidR="000A4514" w:rsidRPr="008C2DD2" w:rsidRDefault="000A4514" w:rsidP="008C2DD2">
            <w:pPr>
              <w:spacing w:after="0" w:line="240" w:lineRule="auto"/>
              <w:rPr>
                <w:rFonts w:ascii="Times New Roman" w:eastAsia="Times New Roman" w:hAnsi="Times New Roman"/>
                <w:color w:val="000000"/>
                <w:sz w:val="16"/>
                <w:szCs w:val="16"/>
              </w:rPr>
            </w:pPr>
          </w:p>
        </w:tc>
        <w:tc>
          <w:tcPr>
            <w:tcW w:w="300" w:type="pct"/>
            <w:hideMark/>
          </w:tcPr>
          <w:p w:rsidR="000A4514" w:rsidRPr="008C2DD2" w:rsidRDefault="000A4514" w:rsidP="008C2DD2">
            <w:pPr>
              <w:spacing w:after="0" w:line="240" w:lineRule="auto"/>
              <w:jc w:val="center"/>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Q.</w:t>
            </w:r>
            <w:r>
              <w:rPr>
                <w:rFonts w:ascii="Times New Roman" w:eastAsia="Times New Roman" w:hAnsi="Times New Roman"/>
                <w:color w:val="000000"/>
                <w:sz w:val="16"/>
                <w:szCs w:val="16"/>
              </w:rPr>
              <w:t>3</w:t>
            </w:r>
          </w:p>
        </w:tc>
        <w:tc>
          <w:tcPr>
            <w:tcW w:w="299" w:type="pct"/>
            <w:hideMark/>
          </w:tcPr>
          <w:p w:rsidR="000A4514" w:rsidRPr="008C2DD2" w:rsidRDefault="000A4514" w:rsidP="008C2DD2">
            <w:pPr>
              <w:spacing w:after="0" w:line="240" w:lineRule="auto"/>
              <w:jc w:val="center"/>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Q.</w:t>
            </w:r>
            <w:r>
              <w:rPr>
                <w:rFonts w:ascii="Times New Roman" w:eastAsia="Times New Roman" w:hAnsi="Times New Roman"/>
                <w:color w:val="000000"/>
                <w:sz w:val="16"/>
                <w:szCs w:val="16"/>
              </w:rPr>
              <w:t>4</w:t>
            </w:r>
          </w:p>
        </w:tc>
        <w:tc>
          <w:tcPr>
            <w:tcW w:w="299" w:type="pct"/>
            <w:hideMark/>
          </w:tcPr>
          <w:p w:rsidR="000A4514" w:rsidRPr="008C2DD2" w:rsidRDefault="000A4514" w:rsidP="008C2DD2">
            <w:pPr>
              <w:spacing w:after="0" w:line="240" w:lineRule="auto"/>
              <w:jc w:val="center"/>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Q.</w:t>
            </w:r>
            <w:r>
              <w:rPr>
                <w:rFonts w:ascii="Times New Roman" w:eastAsia="Times New Roman" w:hAnsi="Times New Roman"/>
                <w:color w:val="000000"/>
                <w:sz w:val="16"/>
                <w:szCs w:val="16"/>
              </w:rPr>
              <w:t>1</w:t>
            </w:r>
          </w:p>
        </w:tc>
        <w:tc>
          <w:tcPr>
            <w:tcW w:w="299" w:type="pct"/>
            <w:hideMark/>
          </w:tcPr>
          <w:p w:rsidR="000A4514" w:rsidRPr="008C2DD2" w:rsidRDefault="000A4514" w:rsidP="008C2DD2">
            <w:pPr>
              <w:spacing w:after="0" w:line="240" w:lineRule="auto"/>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Q</w:t>
            </w:r>
            <w:r>
              <w:rPr>
                <w:rFonts w:ascii="Times New Roman" w:eastAsia="Times New Roman" w:hAnsi="Times New Roman"/>
                <w:color w:val="000000"/>
                <w:sz w:val="16"/>
                <w:szCs w:val="16"/>
              </w:rPr>
              <w:t>2</w:t>
            </w:r>
          </w:p>
        </w:tc>
        <w:tc>
          <w:tcPr>
            <w:tcW w:w="299" w:type="pct"/>
            <w:hideMark/>
          </w:tcPr>
          <w:p w:rsidR="000A4514" w:rsidRPr="008C2DD2" w:rsidRDefault="000A4514" w:rsidP="008C2DD2">
            <w:pPr>
              <w:spacing w:after="0" w:line="240" w:lineRule="auto"/>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Q</w:t>
            </w:r>
            <w:r>
              <w:rPr>
                <w:rFonts w:ascii="Times New Roman" w:eastAsia="Times New Roman" w:hAnsi="Times New Roman"/>
                <w:color w:val="000000"/>
                <w:sz w:val="16"/>
                <w:szCs w:val="16"/>
              </w:rPr>
              <w:t>3</w:t>
            </w:r>
          </w:p>
        </w:tc>
        <w:tc>
          <w:tcPr>
            <w:tcW w:w="299" w:type="pct"/>
            <w:hideMark/>
          </w:tcPr>
          <w:p w:rsidR="000A4514" w:rsidRPr="008C2DD2" w:rsidRDefault="000A4514" w:rsidP="008C2DD2">
            <w:pPr>
              <w:spacing w:after="0" w:line="240" w:lineRule="auto"/>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Q</w:t>
            </w:r>
            <w:r>
              <w:rPr>
                <w:rFonts w:ascii="Times New Roman" w:eastAsia="Times New Roman" w:hAnsi="Times New Roman"/>
                <w:color w:val="000000"/>
                <w:sz w:val="16"/>
                <w:szCs w:val="16"/>
              </w:rPr>
              <w:t>4</w:t>
            </w:r>
          </w:p>
        </w:tc>
        <w:tc>
          <w:tcPr>
            <w:tcW w:w="210" w:type="pct"/>
            <w:gridSpan w:val="2"/>
            <w:vMerge/>
            <w:hideMark/>
          </w:tcPr>
          <w:p w:rsidR="000A4514" w:rsidRPr="008C2DD2" w:rsidRDefault="000A4514" w:rsidP="008C2DD2">
            <w:pPr>
              <w:spacing w:after="0" w:line="240" w:lineRule="auto"/>
              <w:rPr>
                <w:rFonts w:ascii="Times New Roman" w:eastAsia="Times New Roman" w:hAnsi="Times New Roman"/>
                <w:color w:val="000000"/>
                <w:sz w:val="16"/>
                <w:szCs w:val="16"/>
              </w:rPr>
            </w:pPr>
          </w:p>
        </w:tc>
        <w:tc>
          <w:tcPr>
            <w:tcW w:w="273" w:type="pct"/>
            <w:gridSpan w:val="2"/>
            <w:vMerge/>
            <w:hideMark/>
          </w:tcPr>
          <w:p w:rsidR="000A4514" w:rsidRPr="008C2DD2" w:rsidRDefault="000A4514" w:rsidP="008C2DD2">
            <w:pPr>
              <w:spacing w:after="0" w:line="240" w:lineRule="auto"/>
              <w:rPr>
                <w:rFonts w:ascii="Times New Roman" w:eastAsia="Times New Roman" w:hAnsi="Times New Roman"/>
                <w:color w:val="000000"/>
                <w:sz w:val="16"/>
                <w:szCs w:val="16"/>
              </w:rPr>
            </w:pPr>
          </w:p>
        </w:tc>
        <w:tc>
          <w:tcPr>
            <w:tcW w:w="357" w:type="pct"/>
            <w:gridSpan w:val="2"/>
            <w:vMerge/>
          </w:tcPr>
          <w:p w:rsidR="000A4514" w:rsidRPr="008C2DD2" w:rsidRDefault="000A4514" w:rsidP="000A4514">
            <w:pPr>
              <w:spacing w:after="0" w:line="240" w:lineRule="auto"/>
              <w:rPr>
                <w:rFonts w:ascii="Times New Roman" w:eastAsia="Times New Roman" w:hAnsi="Times New Roman"/>
                <w:color w:val="000000"/>
                <w:sz w:val="16"/>
                <w:szCs w:val="16"/>
              </w:rPr>
            </w:pPr>
          </w:p>
        </w:tc>
        <w:tc>
          <w:tcPr>
            <w:tcW w:w="536" w:type="pct"/>
            <w:gridSpan w:val="2"/>
            <w:vMerge/>
            <w:hideMark/>
          </w:tcPr>
          <w:p w:rsidR="000A4514" w:rsidRPr="008C2DD2" w:rsidRDefault="000A4514" w:rsidP="008C2DD2">
            <w:pPr>
              <w:spacing w:after="0" w:line="240" w:lineRule="auto"/>
              <w:rPr>
                <w:rFonts w:ascii="Times New Roman" w:eastAsia="Times New Roman" w:hAnsi="Times New Roman"/>
                <w:color w:val="000000"/>
                <w:sz w:val="16"/>
                <w:szCs w:val="16"/>
              </w:rPr>
            </w:pPr>
          </w:p>
        </w:tc>
      </w:tr>
      <w:tr w:rsidR="00594A5E" w:rsidRPr="008C2DD2" w:rsidTr="00C96BF0">
        <w:trPr>
          <w:trHeight w:val="479"/>
        </w:trPr>
        <w:tc>
          <w:tcPr>
            <w:tcW w:w="933" w:type="pct"/>
          </w:tcPr>
          <w:p w:rsidR="00594A5E" w:rsidRPr="00F50491" w:rsidRDefault="001052A3" w:rsidP="00F50491">
            <w:pPr>
              <w:pStyle w:val="BodyText"/>
              <w:spacing w:afterLines="60" w:after="144" w:line="240" w:lineRule="auto"/>
              <w:jc w:val="left"/>
              <w:rPr>
                <w:b/>
              </w:rPr>
            </w:pPr>
            <w:r w:rsidRPr="003443BB">
              <w:rPr>
                <w:b/>
              </w:rPr>
              <w:t>Output1</w:t>
            </w:r>
            <w:r>
              <w:rPr>
                <w:b/>
              </w:rPr>
              <w:t>: The i</w:t>
            </w:r>
            <w:r w:rsidRPr="003443BB">
              <w:rPr>
                <w:b/>
              </w:rPr>
              <w:t xml:space="preserve">nstitutional capacity of the forestry sector is strengthened at all levels </w:t>
            </w:r>
          </w:p>
        </w:tc>
        <w:tc>
          <w:tcPr>
            <w:tcW w:w="4067" w:type="pct"/>
            <w:gridSpan w:val="15"/>
            <w:shd w:val="clear" w:color="auto" w:fill="FFC000"/>
            <w:noWrap/>
          </w:tcPr>
          <w:p w:rsidR="00594A5E" w:rsidRPr="00594A5E" w:rsidRDefault="00594A5E" w:rsidP="008C2DD2">
            <w:pPr>
              <w:spacing w:after="0" w:line="240" w:lineRule="auto"/>
              <w:rPr>
                <w:rFonts w:eastAsia="Times New Roman"/>
                <w:color w:val="000000"/>
              </w:rPr>
            </w:pPr>
            <w:r w:rsidRPr="00594A5E">
              <w:rPr>
                <w:rFonts w:ascii="Times New Roman" w:eastAsia="Times New Roman" w:hAnsi="Times New Roman"/>
                <w:color w:val="000000"/>
              </w:rPr>
              <w:t xml:space="preserve">Activity Result 1.1 </w:t>
            </w:r>
            <w:r w:rsidR="00FA5059">
              <w:rPr>
                <w:rFonts w:ascii="Times New Roman" w:eastAsia="Times New Roman" w:hAnsi="Times New Roman"/>
                <w:color w:val="000000"/>
              </w:rPr>
              <w:t xml:space="preserve">Forest </w:t>
            </w:r>
            <w:r w:rsidRPr="00594A5E">
              <w:rPr>
                <w:rFonts w:ascii="Times New Roman" w:eastAsia="Times New Roman" w:hAnsi="Times New Roman"/>
                <w:color w:val="000000"/>
              </w:rPr>
              <w:t xml:space="preserve"> management offices </w:t>
            </w:r>
            <w:r w:rsidR="0005267F">
              <w:rPr>
                <w:rFonts w:ascii="Times New Roman" w:eastAsia="Times New Roman" w:hAnsi="Times New Roman"/>
                <w:color w:val="000000"/>
              </w:rPr>
              <w:t>established at Regional and National levels</w:t>
            </w:r>
          </w:p>
        </w:tc>
      </w:tr>
      <w:tr w:rsidR="00C96BF0" w:rsidRPr="008C2DD2" w:rsidTr="00C96BF0">
        <w:trPr>
          <w:trHeight w:val="452"/>
        </w:trPr>
        <w:tc>
          <w:tcPr>
            <w:tcW w:w="933" w:type="pct"/>
            <w:vMerge w:val="restart"/>
          </w:tcPr>
          <w:p w:rsidR="00805748" w:rsidRDefault="00805748" w:rsidP="00805748">
            <w:pPr>
              <w:spacing w:afterLines="60" w:after="144" w:line="240" w:lineRule="auto"/>
              <w:rPr>
                <w:rFonts w:asciiTheme="minorHAnsi" w:hAnsiTheme="minorHAnsi" w:cs="Arial"/>
                <w:sz w:val="18"/>
                <w:szCs w:val="18"/>
                <w:u w:val="single"/>
              </w:rPr>
            </w:pPr>
            <w:r w:rsidRPr="00B22627">
              <w:rPr>
                <w:rFonts w:asciiTheme="minorHAnsi" w:hAnsiTheme="minorHAnsi" w:cs="Arial"/>
                <w:sz w:val="18"/>
                <w:szCs w:val="18"/>
                <w:u w:val="single"/>
              </w:rPr>
              <w:t>Baseline:</w:t>
            </w:r>
          </w:p>
          <w:p w:rsidR="00805748" w:rsidRDefault="00805748">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B22627">
              <w:rPr>
                <w:rFonts w:asciiTheme="minorHAnsi" w:hAnsiTheme="minorHAnsi" w:cs="Arial"/>
                <w:sz w:val="18"/>
                <w:szCs w:val="18"/>
              </w:rPr>
              <w:t xml:space="preserve">Ministry of Environment and Forest established with very limited capacity. </w:t>
            </w:r>
          </w:p>
          <w:p w:rsidR="00805748" w:rsidRDefault="00805748">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B22627">
              <w:rPr>
                <w:rFonts w:asciiTheme="minorHAnsi" w:hAnsiTheme="minorHAnsi" w:cs="Arial"/>
                <w:sz w:val="18"/>
                <w:szCs w:val="18"/>
              </w:rPr>
              <w:t xml:space="preserve">Absence of regional (sub-national) structures </w:t>
            </w:r>
          </w:p>
          <w:p w:rsidR="00805748" w:rsidRDefault="00805748">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B22627">
              <w:rPr>
                <w:rFonts w:asciiTheme="minorHAnsi" w:hAnsiTheme="minorHAnsi" w:cs="Arial"/>
                <w:sz w:val="18"/>
                <w:szCs w:val="18"/>
              </w:rPr>
              <w:t>Out dated Ethiopian Forestry Action Plan(1994)</w:t>
            </w:r>
          </w:p>
          <w:p w:rsidR="00805748" w:rsidRDefault="00805748">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B22627">
              <w:rPr>
                <w:rFonts w:asciiTheme="minorHAnsi" w:hAnsiTheme="minorHAnsi" w:cs="Arial"/>
                <w:sz w:val="18"/>
                <w:szCs w:val="18"/>
              </w:rPr>
              <w:t>Woody Biomass Inventory and Strategic Planning Project(2004)</w:t>
            </w:r>
          </w:p>
          <w:p w:rsidR="00805748" w:rsidRDefault="00805748">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B22627">
              <w:rPr>
                <w:rFonts w:asciiTheme="minorHAnsi" w:hAnsiTheme="minorHAnsi" w:cs="Arial"/>
                <w:sz w:val="18"/>
                <w:szCs w:val="18"/>
              </w:rPr>
              <w:t>Emerging forest based enterprises in regions;</w:t>
            </w:r>
          </w:p>
          <w:p w:rsidR="00805748" w:rsidRDefault="00805748">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B22627">
              <w:rPr>
                <w:rFonts w:asciiTheme="minorHAnsi" w:hAnsiTheme="minorHAnsi" w:cs="Arial"/>
                <w:sz w:val="18"/>
                <w:szCs w:val="18"/>
              </w:rPr>
              <w:t xml:space="preserve">Absence of a comprehensive, integrated and functional forest sector database </w:t>
            </w:r>
          </w:p>
          <w:p w:rsidR="00805748" w:rsidRDefault="00805748">
            <w:pPr>
              <w:spacing w:afterLines="60" w:after="144" w:line="240" w:lineRule="auto"/>
              <w:rPr>
                <w:rFonts w:asciiTheme="minorHAnsi" w:hAnsiTheme="minorHAnsi" w:cs="Arial"/>
                <w:b/>
                <w:sz w:val="18"/>
                <w:szCs w:val="18"/>
                <w:u w:val="single"/>
              </w:rPr>
            </w:pPr>
            <w:r w:rsidRPr="00B22627">
              <w:rPr>
                <w:rFonts w:asciiTheme="minorHAnsi" w:hAnsiTheme="minorHAnsi" w:cs="Arial"/>
                <w:b/>
                <w:sz w:val="18"/>
                <w:szCs w:val="18"/>
                <w:u w:val="single"/>
              </w:rPr>
              <w:t>Indicators:</w:t>
            </w:r>
          </w:p>
          <w:p w:rsidR="00805748" w:rsidRDefault="00805748">
            <w:pPr>
              <w:pStyle w:val="ListParagraph"/>
              <w:spacing w:afterLines="60" w:after="144" w:line="240" w:lineRule="auto"/>
              <w:ind w:left="270"/>
              <w:contextualSpacing w:val="0"/>
              <w:rPr>
                <w:rFonts w:asciiTheme="minorHAnsi" w:hAnsiTheme="minorHAnsi" w:cs="Arial"/>
                <w:sz w:val="18"/>
                <w:szCs w:val="18"/>
              </w:rPr>
            </w:pPr>
            <w:r w:rsidRPr="00B22627">
              <w:rPr>
                <w:rFonts w:asciiTheme="minorHAnsi" w:hAnsiTheme="minorHAnsi" w:cs="Arial"/>
                <w:sz w:val="18"/>
                <w:szCs w:val="18"/>
              </w:rPr>
              <w:t xml:space="preserve">Existence of sub national structures  established in nine regional state and two city administrations; </w:t>
            </w:r>
          </w:p>
          <w:p w:rsidR="00805748" w:rsidRDefault="00805748">
            <w:pPr>
              <w:pStyle w:val="ListParagraph"/>
              <w:spacing w:afterLines="60" w:after="144" w:line="240" w:lineRule="auto"/>
              <w:ind w:left="270"/>
              <w:contextualSpacing w:val="0"/>
              <w:rPr>
                <w:rFonts w:asciiTheme="minorHAnsi" w:hAnsiTheme="minorHAnsi" w:cs="Arial"/>
                <w:sz w:val="18"/>
                <w:szCs w:val="18"/>
              </w:rPr>
            </w:pPr>
            <w:r w:rsidRPr="00B22627">
              <w:rPr>
                <w:rFonts w:asciiTheme="minorHAnsi" w:hAnsiTheme="minorHAnsi" w:cs="Arial"/>
                <w:sz w:val="18"/>
                <w:szCs w:val="18"/>
              </w:rPr>
              <w:t>Presence of National forest conservation and development action plan;</w:t>
            </w:r>
          </w:p>
          <w:p w:rsidR="00805748" w:rsidRDefault="00805748" w:rsidP="00BE79C2">
            <w:pPr>
              <w:pStyle w:val="ListParagraph"/>
              <w:spacing w:afterLines="60" w:after="144" w:line="240" w:lineRule="auto"/>
              <w:ind w:left="270"/>
              <w:contextualSpacing w:val="0"/>
              <w:rPr>
                <w:rFonts w:asciiTheme="minorHAnsi" w:hAnsiTheme="minorHAnsi" w:cs="Arial"/>
                <w:sz w:val="18"/>
                <w:szCs w:val="18"/>
              </w:rPr>
            </w:pPr>
            <w:r w:rsidRPr="00B22627">
              <w:rPr>
                <w:rFonts w:asciiTheme="minorHAnsi" w:hAnsiTheme="minorHAnsi" w:cs="Arial"/>
                <w:sz w:val="18"/>
                <w:szCs w:val="18"/>
              </w:rPr>
              <w:t>Presence of  forest conservation and development programmes</w:t>
            </w:r>
            <w:r w:rsidR="00BE79C2">
              <w:rPr>
                <w:rFonts w:asciiTheme="minorHAnsi" w:hAnsiTheme="minorHAnsi" w:cs="Arial"/>
                <w:sz w:val="18"/>
                <w:szCs w:val="18"/>
              </w:rPr>
              <w:t xml:space="preserve"> </w:t>
            </w:r>
            <w:r w:rsidRPr="00B22627">
              <w:rPr>
                <w:rFonts w:asciiTheme="minorHAnsi" w:hAnsiTheme="minorHAnsi" w:cs="Arial"/>
                <w:sz w:val="18"/>
                <w:szCs w:val="18"/>
              </w:rPr>
              <w:t>in regions and city administrations ;</w:t>
            </w:r>
          </w:p>
          <w:p w:rsidR="00805748" w:rsidRDefault="00805748">
            <w:pPr>
              <w:pStyle w:val="ListParagraph"/>
              <w:spacing w:afterLines="60" w:after="144" w:line="240" w:lineRule="auto"/>
              <w:ind w:left="270"/>
              <w:contextualSpacing w:val="0"/>
              <w:rPr>
                <w:sz w:val="18"/>
                <w:szCs w:val="18"/>
              </w:rPr>
            </w:pPr>
            <w:r w:rsidRPr="00B22627">
              <w:rPr>
                <w:rFonts w:asciiTheme="minorHAnsi" w:hAnsiTheme="minorHAnsi" w:cs="Arial"/>
                <w:sz w:val="18"/>
                <w:szCs w:val="18"/>
              </w:rPr>
              <w:t>-</w:t>
            </w:r>
            <w:r w:rsidRPr="00B22627">
              <w:rPr>
                <w:sz w:val="18"/>
                <w:szCs w:val="18"/>
              </w:rPr>
              <w:t>Existence of functional offices at national and sub-national levels;</w:t>
            </w:r>
          </w:p>
          <w:p w:rsidR="00805748" w:rsidRDefault="00805748">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B22627">
              <w:rPr>
                <w:rFonts w:asciiTheme="minorHAnsi" w:hAnsiTheme="minorHAnsi" w:cs="Arial"/>
                <w:sz w:val="18"/>
                <w:szCs w:val="18"/>
              </w:rPr>
              <w:t>Existence of forest conservation and development database operational at national and regional levels;</w:t>
            </w:r>
          </w:p>
          <w:p w:rsidR="00805748" w:rsidRPr="00EB6E93" w:rsidRDefault="00805748" w:rsidP="008C2DD2">
            <w:pPr>
              <w:spacing w:after="0" w:line="240" w:lineRule="auto"/>
              <w:rPr>
                <w:rFonts w:ascii="Times New Roman" w:eastAsia="Times New Roman" w:hAnsi="Times New Roman"/>
                <w:color w:val="000000"/>
                <w:sz w:val="18"/>
                <w:szCs w:val="18"/>
              </w:rPr>
            </w:pPr>
          </w:p>
          <w:p w:rsidR="00805748" w:rsidRDefault="00805748">
            <w:pPr>
              <w:pStyle w:val="ListParagraph"/>
              <w:spacing w:afterLines="60" w:after="144" w:line="240" w:lineRule="auto"/>
              <w:ind w:left="270"/>
              <w:contextualSpacing w:val="0"/>
              <w:rPr>
                <w:rFonts w:asciiTheme="minorHAnsi" w:hAnsiTheme="minorHAnsi" w:cs="Arial"/>
                <w:b/>
                <w:sz w:val="18"/>
                <w:szCs w:val="18"/>
              </w:rPr>
            </w:pPr>
            <w:r w:rsidRPr="00EB6E93">
              <w:rPr>
                <w:rFonts w:asciiTheme="minorHAnsi" w:hAnsiTheme="minorHAnsi" w:cs="Arial"/>
                <w:b/>
                <w:sz w:val="18"/>
                <w:szCs w:val="18"/>
              </w:rPr>
              <w:t xml:space="preserve">Targets </w:t>
            </w:r>
          </w:p>
          <w:p w:rsidR="00805748" w:rsidRDefault="00805748">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EB6E93">
              <w:rPr>
                <w:rFonts w:asciiTheme="minorHAnsi" w:hAnsiTheme="minorHAnsi" w:cs="Arial"/>
                <w:sz w:val="18"/>
                <w:szCs w:val="18"/>
              </w:rPr>
              <w:t>One National Forestry Action Plan;</w:t>
            </w:r>
          </w:p>
          <w:p w:rsidR="00805748" w:rsidRDefault="00805748">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EB6E93">
              <w:rPr>
                <w:rFonts w:asciiTheme="minorHAnsi" w:hAnsiTheme="minorHAnsi" w:cs="Arial"/>
                <w:sz w:val="18"/>
                <w:szCs w:val="18"/>
              </w:rPr>
              <w:t>11  Regional Forest Action Plans</w:t>
            </w:r>
          </w:p>
          <w:p w:rsidR="00805748" w:rsidRDefault="00805748">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EB6E93">
              <w:rPr>
                <w:sz w:val="18"/>
                <w:szCs w:val="18"/>
                <w:lang w:val="en-GB"/>
              </w:rPr>
              <w:t>Forest sector structures designed in nine regional states and two city administrations;</w:t>
            </w:r>
          </w:p>
          <w:p w:rsidR="00805748" w:rsidRDefault="00805748">
            <w:pPr>
              <w:pStyle w:val="ListParagraph"/>
              <w:numPr>
                <w:ilvl w:val="0"/>
                <w:numId w:val="22"/>
              </w:numPr>
              <w:spacing w:afterLines="60" w:after="144" w:line="240" w:lineRule="auto"/>
              <w:ind w:left="270" w:hanging="180"/>
              <w:contextualSpacing w:val="0"/>
              <w:jc w:val="both"/>
              <w:rPr>
                <w:rFonts w:asciiTheme="minorHAnsi" w:hAnsiTheme="minorHAnsi" w:cs="Arial"/>
                <w:sz w:val="18"/>
                <w:szCs w:val="18"/>
              </w:rPr>
            </w:pPr>
            <w:r w:rsidRPr="00EB6E93">
              <w:rPr>
                <w:sz w:val="18"/>
                <w:szCs w:val="18"/>
                <w:lang w:val="en-GB"/>
              </w:rPr>
              <w:t>Forest sector structures established in nine regional states and two city administrations;</w:t>
            </w:r>
          </w:p>
          <w:p w:rsidR="00805748" w:rsidRDefault="00805748">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EB6E93">
              <w:rPr>
                <w:rFonts w:asciiTheme="minorHAnsi" w:hAnsiTheme="minorHAnsi" w:cs="Arial"/>
                <w:sz w:val="18"/>
                <w:szCs w:val="18"/>
              </w:rPr>
              <w:t>Forest sector development structures become functional at all levels;</w:t>
            </w:r>
          </w:p>
          <w:p w:rsidR="00805748" w:rsidRDefault="00805748">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EB6E93">
              <w:rPr>
                <w:rFonts w:asciiTheme="minorHAnsi" w:hAnsiTheme="minorHAnsi" w:cs="Arial"/>
                <w:sz w:val="18"/>
                <w:szCs w:val="18"/>
              </w:rPr>
              <w:t>Put in place the required skilled human resources for federal and emerging regions;</w:t>
            </w:r>
          </w:p>
          <w:p w:rsidR="00805748" w:rsidRDefault="00805748">
            <w:pPr>
              <w:spacing w:afterLines="60" w:after="144" w:line="240" w:lineRule="auto"/>
              <w:ind w:left="270"/>
              <w:rPr>
                <w:rFonts w:asciiTheme="minorHAnsi" w:hAnsiTheme="minorHAnsi" w:cs="Arial"/>
                <w:sz w:val="18"/>
                <w:szCs w:val="18"/>
              </w:rPr>
            </w:pPr>
            <w:r w:rsidRPr="00EB6E93">
              <w:rPr>
                <w:rFonts w:eastAsia="Times New Roman"/>
                <w:color w:val="000000"/>
                <w:sz w:val="18"/>
                <w:szCs w:val="18"/>
              </w:rPr>
              <w:t>-ESMF Produced</w:t>
            </w:r>
          </w:p>
          <w:p w:rsidR="00805748" w:rsidRDefault="00805748">
            <w:pPr>
              <w:spacing w:afterLines="60" w:after="144" w:line="240" w:lineRule="auto"/>
              <w:ind w:left="270"/>
              <w:rPr>
                <w:rFonts w:asciiTheme="minorHAnsi" w:hAnsiTheme="minorHAnsi" w:cs="Arial"/>
                <w:sz w:val="18"/>
                <w:szCs w:val="18"/>
              </w:rPr>
            </w:pPr>
            <w:r w:rsidRPr="00EB6E93">
              <w:rPr>
                <w:rFonts w:asciiTheme="minorHAnsi" w:hAnsiTheme="minorHAnsi" w:cs="Arial"/>
                <w:sz w:val="18"/>
                <w:szCs w:val="18"/>
              </w:rPr>
              <w:t>-Forest conservation and development database become operational at all levels;</w:t>
            </w:r>
            <w:r w:rsidRPr="00EB6E93">
              <w:rPr>
                <w:rFonts w:ascii="Times New Roman" w:eastAsia="Times New Roman" w:hAnsi="Times New Roman"/>
                <w:color w:val="000000"/>
                <w:sz w:val="18"/>
                <w:szCs w:val="18"/>
              </w:rPr>
              <w:t> </w:t>
            </w:r>
          </w:p>
          <w:p w:rsidR="00805748" w:rsidRPr="004817A7" w:rsidRDefault="00805748" w:rsidP="008C2DD2">
            <w:pPr>
              <w:spacing w:after="0" w:line="240" w:lineRule="auto"/>
              <w:rPr>
                <w:rFonts w:ascii="Times New Roman" w:eastAsia="Times New Roman" w:hAnsi="Times New Roman"/>
                <w:color w:val="000000"/>
              </w:rPr>
            </w:pPr>
            <w:r w:rsidRPr="004817A7">
              <w:rPr>
                <w:rFonts w:ascii="Times New Roman" w:eastAsia="Times New Roman" w:hAnsi="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ascii="Times New Roman" w:eastAsia="Times New Roman" w:hAnsi="Times New Roman"/>
                <w:color w:val="000000"/>
                <w:sz w:val="16"/>
                <w:szCs w:val="16"/>
                <w:u w:val="single"/>
              </w:rPr>
            </w:pPr>
            <w:r w:rsidRPr="008C2DD2">
              <w:rPr>
                <w:rFonts w:eastAsia="Times New Roman"/>
                <w:color w:val="000000"/>
              </w:rPr>
              <w:t> </w:t>
            </w:r>
          </w:p>
        </w:tc>
        <w:tc>
          <w:tcPr>
            <w:tcW w:w="896" w:type="pct"/>
            <w:vMerge w:val="restart"/>
          </w:tcPr>
          <w:p w:rsidR="00805748" w:rsidRPr="000B3D1B" w:rsidRDefault="00805748" w:rsidP="00EC27F7">
            <w:pPr>
              <w:spacing w:after="0" w:line="240" w:lineRule="auto"/>
              <w:jc w:val="both"/>
              <w:rPr>
                <w:rFonts w:asciiTheme="minorHAnsi" w:eastAsia="Times New Roman" w:hAnsiTheme="minorHAnsi"/>
                <w:color w:val="000000"/>
                <w:sz w:val="16"/>
                <w:szCs w:val="16"/>
              </w:rPr>
            </w:pPr>
            <w:r w:rsidRPr="000B3D1B">
              <w:rPr>
                <w:rFonts w:asciiTheme="minorHAnsi" w:eastAsia="Times New Roman" w:hAnsiTheme="minorHAnsi"/>
                <w:b/>
                <w:color w:val="000000"/>
                <w:sz w:val="16"/>
                <w:szCs w:val="16"/>
              </w:rPr>
              <w:t>Action 1.1.1</w:t>
            </w:r>
            <w:r w:rsidR="000B3D1B">
              <w:rPr>
                <w:rFonts w:asciiTheme="minorHAnsi" w:eastAsia="Times New Roman" w:hAnsiTheme="minorHAnsi"/>
                <w:b/>
                <w:color w:val="000000"/>
                <w:sz w:val="16"/>
                <w:szCs w:val="16"/>
              </w:rPr>
              <w:t xml:space="preserve"> </w:t>
            </w:r>
            <w:r w:rsidRPr="000B3D1B">
              <w:rPr>
                <w:rFonts w:asciiTheme="minorHAnsi" w:eastAsia="Times New Roman" w:hAnsiTheme="minorHAnsi"/>
                <w:bCs/>
                <w:color w:val="000000"/>
                <w:sz w:val="16"/>
                <w:szCs w:val="16"/>
              </w:rPr>
              <w:t xml:space="preserve">Conduct consultation  with the regions and select the location of project offices </w:t>
            </w:r>
          </w:p>
        </w:tc>
        <w:tc>
          <w:tcPr>
            <w:tcW w:w="300"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50,000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MEF</w:t>
            </w:r>
          </w:p>
        </w:tc>
        <w:tc>
          <w:tcPr>
            <w:tcW w:w="268" w:type="pct"/>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Norway</w:t>
            </w:r>
          </w:p>
        </w:tc>
        <w:tc>
          <w:tcPr>
            <w:tcW w:w="379" w:type="pct"/>
            <w:gridSpan w:val="4"/>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travel</w:t>
            </w:r>
          </w:p>
        </w:tc>
        <w:tc>
          <w:tcPr>
            <w:tcW w:w="519" w:type="pct"/>
          </w:tcPr>
          <w:p w:rsidR="00805748" w:rsidRPr="00BD16B2" w:rsidRDefault="00805748" w:rsidP="008C2DD2">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50,000</w:t>
            </w:r>
          </w:p>
        </w:tc>
      </w:tr>
      <w:tr w:rsidR="00C96BF0" w:rsidRPr="008C2DD2" w:rsidTr="00C96BF0">
        <w:trPr>
          <w:trHeight w:val="574"/>
        </w:trPr>
        <w:tc>
          <w:tcPr>
            <w:tcW w:w="933" w:type="pct"/>
            <w:vMerge/>
          </w:tcPr>
          <w:p w:rsidR="00805748" w:rsidRPr="008C2DD2" w:rsidRDefault="00805748" w:rsidP="008C2DD2">
            <w:pPr>
              <w:spacing w:after="0" w:line="240" w:lineRule="auto"/>
              <w:rPr>
                <w:rFonts w:ascii="Times New Roman" w:eastAsia="Times New Roman" w:hAnsi="Times New Roman"/>
                <w:color w:val="000000"/>
                <w:sz w:val="16"/>
                <w:szCs w:val="16"/>
                <w:u w:val="single"/>
              </w:rPr>
            </w:pPr>
          </w:p>
        </w:tc>
        <w:tc>
          <w:tcPr>
            <w:tcW w:w="896" w:type="pct"/>
            <w:vMerge/>
          </w:tcPr>
          <w:p w:rsidR="00805748" w:rsidRPr="000B3D1B" w:rsidRDefault="00805748" w:rsidP="00FA5059">
            <w:pPr>
              <w:spacing w:after="0" w:line="240" w:lineRule="auto"/>
              <w:jc w:val="both"/>
              <w:rPr>
                <w:rFonts w:asciiTheme="minorHAnsi" w:eastAsia="Times New Roman" w:hAnsiTheme="minorHAnsi"/>
                <w:color w:val="000000"/>
                <w:sz w:val="16"/>
                <w:szCs w:val="16"/>
              </w:rPr>
            </w:pPr>
          </w:p>
        </w:tc>
        <w:tc>
          <w:tcPr>
            <w:tcW w:w="300"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25,000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MEF</w:t>
            </w:r>
          </w:p>
        </w:tc>
        <w:tc>
          <w:tcPr>
            <w:tcW w:w="268" w:type="pct"/>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Norway</w:t>
            </w:r>
          </w:p>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Norway</w:t>
            </w:r>
          </w:p>
        </w:tc>
        <w:tc>
          <w:tcPr>
            <w:tcW w:w="379" w:type="pct"/>
            <w:gridSpan w:val="4"/>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Consultation</w:t>
            </w:r>
          </w:p>
          <w:p w:rsidR="00805748" w:rsidRPr="00BD16B2" w:rsidRDefault="00805748" w:rsidP="008C2DD2">
            <w:pPr>
              <w:spacing w:after="0" w:line="240" w:lineRule="auto"/>
              <w:rPr>
                <w:rFonts w:asciiTheme="minorHAnsi" w:eastAsia="Times New Roman" w:hAnsiTheme="minorHAnsi"/>
                <w:color w:val="000000"/>
                <w:sz w:val="16"/>
                <w:szCs w:val="16"/>
              </w:rPr>
            </w:pPr>
          </w:p>
        </w:tc>
        <w:tc>
          <w:tcPr>
            <w:tcW w:w="519" w:type="pct"/>
          </w:tcPr>
          <w:p w:rsidR="00805748" w:rsidRPr="00BD16B2" w:rsidRDefault="00805748" w:rsidP="008C2DD2">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25,000</w:t>
            </w:r>
          </w:p>
        </w:tc>
      </w:tr>
      <w:tr w:rsidR="00C96BF0" w:rsidRPr="008C2DD2" w:rsidTr="00C96BF0">
        <w:trPr>
          <w:trHeight w:val="633"/>
        </w:trPr>
        <w:tc>
          <w:tcPr>
            <w:tcW w:w="933" w:type="pct"/>
            <w:vMerge/>
            <w:hideMark/>
          </w:tcPr>
          <w:p w:rsidR="00805748" w:rsidRPr="008C2DD2" w:rsidRDefault="00805748" w:rsidP="008C2DD2">
            <w:pPr>
              <w:spacing w:after="0" w:line="240" w:lineRule="auto"/>
              <w:rPr>
                <w:rFonts w:ascii="Times New Roman" w:eastAsia="Times New Roman" w:hAnsi="Times New Roman"/>
                <w:color w:val="000000"/>
                <w:sz w:val="16"/>
                <w:szCs w:val="16"/>
                <w:u w:val="single"/>
              </w:rPr>
            </w:pPr>
          </w:p>
        </w:tc>
        <w:tc>
          <w:tcPr>
            <w:tcW w:w="896" w:type="pct"/>
            <w:vMerge w:val="restart"/>
            <w:hideMark/>
          </w:tcPr>
          <w:p w:rsidR="00805748" w:rsidRPr="000B3D1B" w:rsidRDefault="00805748" w:rsidP="00EC27F7">
            <w:pPr>
              <w:spacing w:after="0" w:line="240" w:lineRule="auto"/>
              <w:jc w:val="both"/>
              <w:rPr>
                <w:rFonts w:asciiTheme="minorHAnsi" w:eastAsia="Times New Roman" w:hAnsiTheme="minorHAnsi"/>
                <w:color w:val="000000"/>
                <w:sz w:val="16"/>
                <w:szCs w:val="16"/>
              </w:rPr>
            </w:pPr>
            <w:r w:rsidRPr="000B3D1B">
              <w:rPr>
                <w:rFonts w:asciiTheme="minorHAnsi" w:eastAsia="Times New Roman" w:hAnsiTheme="minorHAnsi"/>
                <w:b/>
                <w:color w:val="000000"/>
                <w:sz w:val="16"/>
                <w:szCs w:val="16"/>
              </w:rPr>
              <w:t>Action</w:t>
            </w:r>
            <w:r w:rsidR="000B3D1B">
              <w:rPr>
                <w:rFonts w:asciiTheme="minorHAnsi" w:eastAsia="Times New Roman" w:hAnsiTheme="minorHAnsi"/>
                <w:b/>
                <w:color w:val="000000"/>
                <w:sz w:val="16"/>
                <w:szCs w:val="16"/>
              </w:rPr>
              <w:t xml:space="preserve"> </w:t>
            </w:r>
            <w:r w:rsidRPr="000B3D1B">
              <w:rPr>
                <w:rFonts w:asciiTheme="minorHAnsi" w:eastAsia="Times New Roman" w:hAnsiTheme="minorHAnsi"/>
                <w:b/>
                <w:color w:val="000000"/>
                <w:sz w:val="16"/>
                <w:szCs w:val="16"/>
              </w:rPr>
              <w:t>1.1.1.2</w:t>
            </w:r>
            <w:r w:rsidR="000B3D1B">
              <w:rPr>
                <w:rFonts w:asciiTheme="minorHAnsi" w:eastAsia="Times New Roman" w:hAnsiTheme="minorHAnsi"/>
                <w:b/>
                <w:color w:val="000000"/>
                <w:sz w:val="16"/>
                <w:szCs w:val="16"/>
              </w:rPr>
              <w:t xml:space="preserve"> </w:t>
            </w:r>
            <w:r w:rsidRPr="000B3D1B">
              <w:rPr>
                <w:rFonts w:asciiTheme="minorHAnsi" w:eastAsia="Times New Roman" w:hAnsiTheme="minorHAnsi"/>
                <w:color w:val="000000"/>
                <w:sz w:val="16"/>
                <w:szCs w:val="16"/>
              </w:rPr>
              <w:t xml:space="preserve">Establish Regional Forest Management offices in all regions and provide the required equipment  IT equipment and other office facilities  </w:t>
            </w:r>
          </w:p>
        </w:tc>
        <w:tc>
          <w:tcPr>
            <w:tcW w:w="300" w:type="pct"/>
            <w:vMerge w:val="restar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75,000</w:t>
            </w:r>
          </w:p>
          <w:p w:rsidR="00805748" w:rsidRPr="00BD16B2" w:rsidRDefault="00805748" w:rsidP="00CD499E">
            <w:pPr>
              <w:spacing w:after="0" w:line="240" w:lineRule="auto"/>
              <w:jc w:val="center"/>
              <w:rPr>
                <w:rFonts w:asciiTheme="minorHAnsi" w:eastAsia="Times New Roman" w:hAnsiTheme="minorHAnsi"/>
                <w:color w:val="000000"/>
                <w:sz w:val="16"/>
                <w:szCs w:val="16"/>
              </w:rPr>
            </w:pPr>
          </w:p>
          <w:p w:rsidR="00805748" w:rsidRPr="00BD16B2" w:rsidRDefault="00805748" w:rsidP="00CD499E">
            <w:pPr>
              <w:spacing w:after="0" w:line="240" w:lineRule="auto"/>
              <w:jc w:val="center"/>
              <w:rPr>
                <w:rFonts w:asciiTheme="minorHAnsi" w:eastAsia="Times New Roman" w:hAnsiTheme="minorHAnsi"/>
                <w:color w:val="000000"/>
                <w:sz w:val="16"/>
                <w:szCs w:val="16"/>
              </w:rPr>
            </w:pPr>
          </w:p>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50,000</w:t>
            </w:r>
          </w:p>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vMerge w:val="restar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50,000</w:t>
            </w:r>
          </w:p>
        </w:tc>
        <w:tc>
          <w:tcPr>
            <w:tcW w:w="299" w:type="pct"/>
            <w:vMerge w:val="restar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75,000</w:t>
            </w:r>
          </w:p>
        </w:tc>
        <w:tc>
          <w:tcPr>
            <w:tcW w:w="299" w:type="pct"/>
            <w:vMerge w:val="restar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75,000</w:t>
            </w:r>
          </w:p>
        </w:tc>
        <w:tc>
          <w:tcPr>
            <w:tcW w:w="299" w:type="pct"/>
            <w:vMerge w:val="restar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25,000</w:t>
            </w:r>
          </w:p>
        </w:tc>
        <w:tc>
          <w:tcPr>
            <w:tcW w:w="299" w:type="pct"/>
            <w:vMerge w:val="restar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vMerge w:val="restart"/>
            <w:hideMark/>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UNDP</w:t>
            </w:r>
          </w:p>
        </w:tc>
        <w:tc>
          <w:tcPr>
            <w:tcW w:w="268" w:type="pct"/>
            <w:vMerge w:val="restart"/>
            <w:hideMark/>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 xml:space="preserve">Norway </w:t>
            </w:r>
          </w:p>
        </w:tc>
        <w:tc>
          <w:tcPr>
            <w:tcW w:w="379" w:type="pct"/>
            <w:gridSpan w:val="4"/>
            <w:hideMark/>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 xml:space="preserve">Equipment and furniture </w:t>
            </w:r>
          </w:p>
        </w:tc>
        <w:tc>
          <w:tcPr>
            <w:tcW w:w="519" w:type="pct"/>
            <w:hideMark/>
          </w:tcPr>
          <w:p w:rsidR="00805748" w:rsidRPr="00BD16B2" w:rsidRDefault="00805748" w:rsidP="008C2DD2">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300,000</w:t>
            </w:r>
          </w:p>
        </w:tc>
      </w:tr>
      <w:tr w:rsidR="00C96BF0" w:rsidRPr="008C2DD2" w:rsidTr="00C96BF0">
        <w:trPr>
          <w:trHeight w:val="439"/>
        </w:trPr>
        <w:tc>
          <w:tcPr>
            <w:tcW w:w="933" w:type="pct"/>
            <w:vMerge/>
            <w:hideMark/>
          </w:tcPr>
          <w:p w:rsidR="00805748" w:rsidRPr="008C2DD2" w:rsidRDefault="00805748" w:rsidP="008C2DD2">
            <w:pPr>
              <w:spacing w:after="0" w:line="240" w:lineRule="auto"/>
              <w:rPr>
                <w:rFonts w:ascii="Times New Roman" w:eastAsia="Times New Roman" w:hAnsi="Times New Roman"/>
                <w:color w:val="000000"/>
                <w:sz w:val="16"/>
                <w:szCs w:val="16"/>
              </w:rPr>
            </w:pPr>
          </w:p>
        </w:tc>
        <w:tc>
          <w:tcPr>
            <w:tcW w:w="896" w:type="pct"/>
            <w:vMerge/>
            <w:hideMark/>
          </w:tcPr>
          <w:p w:rsidR="00805748" w:rsidRPr="000B3D1B" w:rsidRDefault="00805748" w:rsidP="008C2DD2">
            <w:pPr>
              <w:spacing w:after="0" w:line="240" w:lineRule="auto"/>
              <w:rPr>
                <w:rFonts w:asciiTheme="minorHAnsi" w:eastAsia="Times New Roman" w:hAnsiTheme="minorHAnsi"/>
                <w:color w:val="000000"/>
                <w:sz w:val="16"/>
                <w:szCs w:val="16"/>
              </w:rPr>
            </w:pPr>
          </w:p>
        </w:tc>
        <w:tc>
          <w:tcPr>
            <w:tcW w:w="300" w:type="pct"/>
            <w:vMerge/>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vMerge/>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vMerge/>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vMerge/>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vMerge/>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vMerge/>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vMerge/>
            <w:hideMark/>
          </w:tcPr>
          <w:p w:rsidR="00805748" w:rsidRPr="00BD16B2" w:rsidRDefault="00805748" w:rsidP="008C2DD2">
            <w:pPr>
              <w:spacing w:after="0" w:line="240" w:lineRule="auto"/>
              <w:rPr>
                <w:rFonts w:asciiTheme="minorHAnsi" w:eastAsia="Times New Roman" w:hAnsiTheme="minorHAnsi"/>
                <w:color w:val="000000"/>
                <w:sz w:val="16"/>
                <w:szCs w:val="16"/>
              </w:rPr>
            </w:pPr>
          </w:p>
        </w:tc>
        <w:tc>
          <w:tcPr>
            <w:tcW w:w="268" w:type="pct"/>
            <w:vMerge/>
            <w:hideMark/>
          </w:tcPr>
          <w:p w:rsidR="00805748" w:rsidRPr="00BD16B2" w:rsidRDefault="00805748" w:rsidP="008C2DD2">
            <w:pPr>
              <w:spacing w:after="0" w:line="240" w:lineRule="auto"/>
              <w:rPr>
                <w:rFonts w:asciiTheme="minorHAnsi" w:eastAsia="Times New Roman" w:hAnsiTheme="minorHAnsi"/>
                <w:color w:val="000000"/>
                <w:sz w:val="16"/>
                <w:szCs w:val="16"/>
              </w:rPr>
            </w:pPr>
          </w:p>
        </w:tc>
        <w:tc>
          <w:tcPr>
            <w:tcW w:w="379" w:type="pct"/>
            <w:gridSpan w:val="4"/>
            <w:hideMark/>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supplies</w:t>
            </w:r>
          </w:p>
        </w:tc>
        <w:tc>
          <w:tcPr>
            <w:tcW w:w="519" w:type="pct"/>
            <w:hideMark/>
          </w:tcPr>
          <w:p w:rsidR="00805748" w:rsidRPr="00BD16B2" w:rsidRDefault="00805748" w:rsidP="008C2DD2">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50,000</w:t>
            </w:r>
          </w:p>
        </w:tc>
      </w:tr>
      <w:tr w:rsidR="00C96BF0" w:rsidRPr="008C2DD2" w:rsidTr="00C96BF0">
        <w:trPr>
          <w:trHeight w:val="888"/>
        </w:trPr>
        <w:tc>
          <w:tcPr>
            <w:tcW w:w="933" w:type="pct"/>
            <w:vMerge/>
          </w:tcPr>
          <w:p w:rsidR="00805748" w:rsidRPr="008C2DD2" w:rsidRDefault="00805748" w:rsidP="008C2DD2">
            <w:pPr>
              <w:spacing w:after="0" w:line="240" w:lineRule="auto"/>
              <w:rPr>
                <w:rFonts w:ascii="Times New Roman" w:eastAsia="Times New Roman" w:hAnsi="Times New Roman"/>
                <w:color w:val="000000"/>
                <w:sz w:val="16"/>
                <w:szCs w:val="16"/>
              </w:rPr>
            </w:pPr>
          </w:p>
        </w:tc>
        <w:tc>
          <w:tcPr>
            <w:tcW w:w="896" w:type="pct"/>
            <w:vMerge/>
          </w:tcPr>
          <w:p w:rsidR="00805748" w:rsidRPr="000B3D1B" w:rsidRDefault="00805748" w:rsidP="008C2DD2">
            <w:pPr>
              <w:spacing w:after="0" w:line="240" w:lineRule="auto"/>
              <w:rPr>
                <w:rFonts w:asciiTheme="minorHAnsi" w:eastAsia="Times New Roman" w:hAnsiTheme="minorHAnsi"/>
                <w:color w:val="000000"/>
                <w:sz w:val="16"/>
                <w:szCs w:val="16"/>
              </w:rPr>
            </w:pPr>
          </w:p>
        </w:tc>
        <w:tc>
          <w:tcPr>
            <w:tcW w:w="300"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sz w:val="16"/>
                <w:szCs w:val="16"/>
              </w:rPr>
            </w:pPr>
            <w:r w:rsidRPr="00BD16B2">
              <w:rPr>
                <w:rFonts w:asciiTheme="minorHAnsi" w:eastAsia="Times New Roman" w:hAnsiTheme="minorHAnsi"/>
                <w:sz w:val="16"/>
                <w:szCs w:val="16"/>
              </w:rPr>
              <w:t>50,000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sz w:val="16"/>
                <w:szCs w:val="16"/>
              </w:rPr>
            </w:pPr>
            <w:r w:rsidRPr="00BD16B2">
              <w:rPr>
                <w:rFonts w:asciiTheme="minorHAnsi" w:eastAsia="Times New Roman" w:hAnsiTheme="minorHAnsi"/>
                <w:sz w:val="16"/>
                <w:szCs w:val="16"/>
              </w:rPr>
              <w:t>50,000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sz w:val="16"/>
                <w:szCs w:val="16"/>
              </w:rPr>
            </w:pPr>
          </w:p>
        </w:tc>
        <w:tc>
          <w:tcPr>
            <w:tcW w:w="210" w:type="pct"/>
            <w:gridSpan w:val="2"/>
          </w:tcPr>
          <w:p w:rsidR="00805748" w:rsidRPr="00BD16B2" w:rsidRDefault="00805748" w:rsidP="008C2DD2">
            <w:pPr>
              <w:spacing w:after="0" w:line="240" w:lineRule="auto"/>
              <w:rPr>
                <w:rFonts w:asciiTheme="minorHAnsi" w:eastAsia="Times New Roman" w:hAnsiTheme="minorHAnsi"/>
                <w:sz w:val="16"/>
                <w:szCs w:val="16"/>
              </w:rPr>
            </w:pPr>
            <w:r w:rsidRPr="00BD16B2">
              <w:rPr>
                <w:rFonts w:asciiTheme="minorHAnsi" w:eastAsia="Times New Roman" w:hAnsiTheme="minorHAnsi"/>
                <w:sz w:val="16"/>
                <w:szCs w:val="16"/>
              </w:rPr>
              <w:t>UNDP</w:t>
            </w:r>
          </w:p>
        </w:tc>
        <w:tc>
          <w:tcPr>
            <w:tcW w:w="268" w:type="pct"/>
          </w:tcPr>
          <w:p w:rsidR="00805748" w:rsidRPr="00BD16B2" w:rsidRDefault="00805748" w:rsidP="008C2DD2">
            <w:pPr>
              <w:spacing w:after="0" w:line="240" w:lineRule="auto"/>
              <w:rPr>
                <w:rFonts w:asciiTheme="minorHAnsi" w:eastAsia="Times New Roman" w:hAnsiTheme="minorHAnsi"/>
                <w:sz w:val="16"/>
                <w:szCs w:val="16"/>
              </w:rPr>
            </w:pPr>
            <w:r w:rsidRPr="00BD16B2">
              <w:rPr>
                <w:rFonts w:asciiTheme="minorHAnsi" w:eastAsia="Times New Roman" w:hAnsiTheme="minorHAnsi"/>
                <w:sz w:val="16"/>
                <w:szCs w:val="16"/>
              </w:rPr>
              <w:t>Norway</w:t>
            </w:r>
          </w:p>
        </w:tc>
        <w:tc>
          <w:tcPr>
            <w:tcW w:w="379" w:type="pct"/>
            <w:gridSpan w:val="4"/>
          </w:tcPr>
          <w:p w:rsidR="00805748" w:rsidRPr="00BD16B2" w:rsidRDefault="00805748" w:rsidP="008C2DD2">
            <w:pPr>
              <w:spacing w:after="0" w:line="240" w:lineRule="auto"/>
              <w:rPr>
                <w:rFonts w:asciiTheme="minorHAnsi" w:eastAsia="Times New Roman" w:hAnsiTheme="minorHAnsi"/>
                <w:sz w:val="16"/>
                <w:szCs w:val="16"/>
              </w:rPr>
            </w:pPr>
            <w:r w:rsidRPr="00BD16B2">
              <w:rPr>
                <w:rFonts w:asciiTheme="minorHAnsi" w:eastAsia="Times New Roman" w:hAnsiTheme="minorHAnsi"/>
                <w:sz w:val="16"/>
                <w:szCs w:val="16"/>
              </w:rPr>
              <w:t xml:space="preserve">Information Technology </w:t>
            </w:r>
          </w:p>
        </w:tc>
        <w:tc>
          <w:tcPr>
            <w:tcW w:w="519" w:type="pct"/>
          </w:tcPr>
          <w:p w:rsidR="00805748" w:rsidRPr="00BD16B2" w:rsidRDefault="00805748" w:rsidP="008C2DD2">
            <w:pPr>
              <w:spacing w:after="0" w:line="240" w:lineRule="auto"/>
              <w:jc w:val="right"/>
              <w:rPr>
                <w:rFonts w:asciiTheme="minorHAnsi" w:eastAsia="Times New Roman" w:hAnsiTheme="minorHAnsi"/>
                <w:sz w:val="16"/>
                <w:szCs w:val="16"/>
              </w:rPr>
            </w:pPr>
            <w:r w:rsidRPr="00BD16B2">
              <w:rPr>
                <w:rFonts w:asciiTheme="minorHAnsi" w:eastAsia="Times New Roman" w:hAnsiTheme="minorHAnsi"/>
                <w:sz w:val="16"/>
                <w:szCs w:val="16"/>
              </w:rPr>
              <w:t>100,000</w:t>
            </w:r>
          </w:p>
        </w:tc>
      </w:tr>
      <w:tr w:rsidR="00C96BF0" w:rsidRPr="008C2DD2" w:rsidTr="00C96BF0">
        <w:trPr>
          <w:trHeight w:val="299"/>
        </w:trPr>
        <w:tc>
          <w:tcPr>
            <w:tcW w:w="933" w:type="pct"/>
            <w:vMerge/>
          </w:tcPr>
          <w:p w:rsidR="00805748" w:rsidRPr="008C2DD2" w:rsidRDefault="00805748" w:rsidP="008C2DD2">
            <w:pPr>
              <w:spacing w:after="0" w:line="240" w:lineRule="auto"/>
              <w:rPr>
                <w:rFonts w:ascii="Times New Roman" w:eastAsia="Times New Roman" w:hAnsi="Times New Roman"/>
                <w:color w:val="000000"/>
                <w:sz w:val="16"/>
                <w:szCs w:val="16"/>
              </w:rPr>
            </w:pPr>
          </w:p>
        </w:tc>
        <w:tc>
          <w:tcPr>
            <w:tcW w:w="896" w:type="pct"/>
            <w:vMerge w:val="restart"/>
          </w:tcPr>
          <w:p w:rsidR="00805748" w:rsidRPr="000B3D1B" w:rsidRDefault="00805748" w:rsidP="00EC27F7">
            <w:pPr>
              <w:spacing w:after="0" w:line="240" w:lineRule="auto"/>
              <w:jc w:val="both"/>
              <w:rPr>
                <w:rFonts w:asciiTheme="minorHAnsi" w:eastAsia="Times New Roman" w:hAnsiTheme="minorHAnsi"/>
                <w:color w:val="000000"/>
                <w:sz w:val="16"/>
                <w:szCs w:val="16"/>
              </w:rPr>
            </w:pPr>
          </w:p>
          <w:p w:rsidR="00805748" w:rsidRPr="000B3D1B" w:rsidRDefault="00805748" w:rsidP="00EC27F7">
            <w:pPr>
              <w:spacing w:after="0" w:line="240" w:lineRule="auto"/>
              <w:jc w:val="both"/>
              <w:rPr>
                <w:rFonts w:asciiTheme="minorHAnsi" w:eastAsia="Times New Roman" w:hAnsiTheme="minorHAnsi"/>
                <w:color w:val="000000"/>
                <w:sz w:val="16"/>
                <w:szCs w:val="16"/>
              </w:rPr>
            </w:pPr>
            <w:r w:rsidRPr="000B3D1B">
              <w:rPr>
                <w:rFonts w:asciiTheme="minorHAnsi" w:eastAsia="Times New Roman" w:hAnsiTheme="minorHAnsi"/>
                <w:b/>
                <w:color w:val="000000"/>
                <w:sz w:val="16"/>
                <w:szCs w:val="16"/>
              </w:rPr>
              <w:t>Action 1.1.3</w:t>
            </w:r>
            <w:r w:rsidRPr="000B3D1B">
              <w:rPr>
                <w:rFonts w:asciiTheme="minorHAnsi" w:eastAsia="Times New Roman" w:hAnsiTheme="minorHAnsi"/>
                <w:iCs/>
                <w:color w:val="000000"/>
                <w:sz w:val="16"/>
                <w:szCs w:val="16"/>
              </w:rPr>
              <w:t xml:space="preserve"> Provide technical assistance at federal level to support program implementation.</w:t>
            </w:r>
          </w:p>
        </w:tc>
        <w:tc>
          <w:tcPr>
            <w:tcW w:w="300"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5,250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5,250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5,250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5,250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5,250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5,250</w:t>
            </w:r>
          </w:p>
        </w:tc>
        <w:tc>
          <w:tcPr>
            <w:tcW w:w="210" w:type="pct"/>
            <w:gridSpan w:val="2"/>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UNDP</w:t>
            </w:r>
          </w:p>
        </w:tc>
        <w:tc>
          <w:tcPr>
            <w:tcW w:w="268" w:type="pct"/>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Norway</w:t>
            </w:r>
          </w:p>
        </w:tc>
        <w:tc>
          <w:tcPr>
            <w:tcW w:w="379" w:type="pct"/>
            <w:gridSpan w:val="4"/>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Contractual Service</w:t>
            </w:r>
          </w:p>
        </w:tc>
        <w:tc>
          <w:tcPr>
            <w:tcW w:w="519" w:type="pct"/>
          </w:tcPr>
          <w:p w:rsidR="00805748" w:rsidRPr="00BD16B2" w:rsidRDefault="00805748" w:rsidP="008C2DD2">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31,500</w:t>
            </w:r>
          </w:p>
        </w:tc>
      </w:tr>
      <w:tr w:rsidR="00C96BF0" w:rsidRPr="008C2DD2" w:rsidTr="00C96BF0">
        <w:trPr>
          <w:trHeight w:val="371"/>
        </w:trPr>
        <w:tc>
          <w:tcPr>
            <w:tcW w:w="933" w:type="pct"/>
            <w:vMerge/>
          </w:tcPr>
          <w:p w:rsidR="00805748" w:rsidRPr="008C2DD2" w:rsidRDefault="00805748" w:rsidP="008C2DD2">
            <w:pPr>
              <w:spacing w:after="0" w:line="240" w:lineRule="auto"/>
              <w:rPr>
                <w:rFonts w:ascii="Times New Roman" w:eastAsia="Times New Roman" w:hAnsi="Times New Roman"/>
                <w:color w:val="000000"/>
                <w:sz w:val="16"/>
                <w:szCs w:val="16"/>
              </w:rPr>
            </w:pPr>
          </w:p>
        </w:tc>
        <w:tc>
          <w:tcPr>
            <w:tcW w:w="896" w:type="pct"/>
            <w:vMerge/>
          </w:tcPr>
          <w:p w:rsidR="00805748" w:rsidRPr="000B3D1B" w:rsidRDefault="00805748" w:rsidP="00DD56A6">
            <w:pPr>
              <w:spacing w:after="0" w:line="240" w:lineRule="auto"/>
              <w:jc w:val="both"/>
              <w:rPr>
                <w:rFonts w:asciiTheme="minorHAnsi" w:eastAsia="Times New Roman" w:hAnsiTheme="minorHAnsi"/>
                <w:color w:val="000000"/>
                <w:sz w:val="16"/>
                <w:szCs w:val="16"/>
              </w:rPr>
            </w:pPr>
          </w:p>
        </w:tc>
        <w:tc>
          <w:tcPr>
            <w:tcW w:w="300"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2,100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2,100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2,100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2,100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2,100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2,100</w:t>
            </w:r>
          </w:p>
        </w:tc>
        <w:tc>
          <w:tcPr>
            <w:tcW w:w="210" w:type="pct"/>
            <w:gridSpan w:val="2"/>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UNDP</w:t>
            </w:r>
          </w:p>
        </w:tc>
        <w:tc>
          <w:tcPr>
            <w:tcW w:w="268" w:type="pct"/>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Norway</w:t>
            </w:r>
          </w:p>
        </w:tc>
        <w:tc>
          <w:tcPr>
            <w:tcW w:w="379" w:type="pct"/>
            <w:gridSpan w:val="4"/>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Contractual service</w:t>
            </w:r>
          </w:p>
        </w:tc>
        <w:tc>
          <w:tcPr>
            <w:tcW w:w="519" w:type="pct"/>
          </w:tcPr>
          <w:p w:rsidR="00805748" w:rsidRPr="00BD16B2" w:rsidRDefault="00805748" w:rsidP="008C2DD2">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12,600</w:t>
            </w:r>
          </w:p>
        </w:tc>
      </w:tr>
      <w:tr w:rsidR="00C96BF0" w:rsidRPr="008C2DD2" w:rsidTr="00C96BF0">
        <w:trPr>
          <w:trHeight w:val="439"/>
        </w:trPr>
        <w:tc>
          <w:tcPr>
            <w:tcW w:w="933" w:type="pct"/>
            <w:vMerge/>
          </w:tcPr>
          <w:p w:rsidR="00805748" w:rsidRPr="008C2DD2" w:rsidRDefault="00805748" w:rsidP="008C2DD2">
            <w:pPr>
              <w:spacing w:after="0" w:line="240" w:lineRule="auto"/>
              <w:rPr>
                <w:rFonts w:ascii="Times New Roman" w:eastAsia="Times New Roman" w:hAnsi="Times New Roman"/>
                <w:color w:val="000000"/>
                <w:sz w:val="16"/>
                <w:szCs w:val="16"/>
              </w:rPr>
            </w:pPr>
          </w:p>
        </w:tc>
        <w:tc>
          <w:tcPr>
            <w:tcW w:w="896" w:type="pct"/>
            <w:vMerge/>
          </w:tcPr>
          <w:p w:rsidR="00805748" w:rsidRPr="000B3D1B" w:rsidRDefault="00805748" w:rsidP="008C2DD2">
            <w:pPr>
              <w:spacing w:after="0" w:line="240" w:lineRule="auto"/>
              <w:rPr>
                <w:rFonts w:asciiTheme="minorHAnsi" w:eastAsia="Times New Roman" w:hAnsiTheme="minorHAnsi"/>
                <w:color w:val="000000"/>
                <w:sz w:val="16"/>
                <w:szCs w:val="16"/>
              </w:rPr>
            </w:pPr>
          </w:p>
        </w:tc>
        <w:tc>
          <w:tcPr>
            <w:tcW w:w="300"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15,000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15,000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15,000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15,000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UNDP</w:t>
            </w:r>
          </w:p>
        </w:tc>
        <w:tc>
          <w:tcPr>
            <w:tcW w:w="268" w:type="pct"/>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Norway</w:t>
            </w:r>
          </w:p>
        </w:tc>
        <w:tc>
          <w:tcPr>
            <w:tcW w:w="379" w:type="pct"/>
            <w:gridSpan w:val="4"/>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TA</w:t>
            </w:r>
          </w:p>
        </w:tc>
        <w:tc>
          <w:tcPr>
            <w:tcW w:w="519" w:type="pct"/>
          </w:tcPr>
          <w:p w:rsidR="00805748" w:rsidRPr="00BD16B2" w:rsidRDefault="00805748" w:rsidP="008C2DD2">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60,000</w:t>
            </w:r>
          </w:p>
        </w:tc>
      </w:tr>
      <w:tr w:rsidR="00C96BF0" w:rsidRPr="008C2DD2" w:rsidTr="00C96BF0">
        <w:trPr>
          <w:trHeight w:val="439"/>
        </w:trPr>
        <w:tc>
          <w:tcPr>
            <w:tcW w:w="933" w:type="pct"/>
            <w:vMerge/>
          </w:tcPr>
          <w:p w:rsidR="00805748" w:rsidRPr="008C2DD2" w:rsidRDefault="00805748" w:rsidP="008C2DD2">
            <w:pPr>
              <w:spacing w:after="0" w:line="240" w:lineRule="auto"/>
              <w:rPr>
                <w:rFonts w:ascii="Times New Roman" w:eastAsia="Times New Roman" w:hAnsi="Times New Roman"/>
                <w:color w:val="000000"/>
                <w:sz w:val="16"/>
                <w:szCs w:val="16"/>
              </w:rPr>
            </w:pPr>
          </w:p>
        </w:tc>
        <w:tc>
          <w:tcPr>
            <w:tcW w:w="896" w:type="pct"/>
            <w:vMerge w:val="restart"/>
          </w:tcPr>
          <w:p w:rsidR="00805748" w:rsidRPr="000B3D1B" w:rsidRDefault="00805748" w:rsidP="00EC27F7">
            <w:pPr>
              <w:spacing w:after="0" w:line="240" w:lineRule="auto"/>
              <w:rPr>
                <w:rFonts w:asciiTheme="minorHAnsi" w:eastAsia="Times New Roman" w:hAnsiTheme="minorHAnsi"/>
                <w:color w:val="000000"/>
                <w:sz w:val="16"/>
                <w:szCs w:val="16"/>
              </w:rPr>
            </w:pPr>
            <w:r w:rsidRPr="000B3D1B">
              <w:rPr>
                <w:rFonts w:asciiTheme="minorHAnsi" w:eastAsia="Times New Roman" w:hAnsiTheme="minorHAnsi"/>
                <w:b/>
                <w:color w:val="000000"/>
                <w:sz w:val="16"/>
                <w:szCs w:val="16"/>
              </w:rPr>
              <w:t>Action 1.1.4</w:t>
            </w:r>
            <w:r w:rsidR="000B3D1B">
              <w:rPr>
                <w:rFonts w:asciiTheme="minorHAnsi" w:eastAsia="Times New Roman" w:hAnsiTheme="minorHAnsi"/>
                <w:b/>
                <w:color w:val="000000"/>
                <w:sz w:val="16"/>
                <w:szCs w:val="16"/>
              </w:rPr>
              <w:t xml:space="preserve"> </w:t>
            </w:r>
            <w:r w:rsidRPr="000B3D1B">
              <w:rPr>
                <w:rFonts w:asciiTheme="minorHAnsi" w:eastAsia="Times New Roman" w:hAnsiTheme="minorHAnsi"/>
                <w:iCs/>
                <w:color w:val="000000"/>
                <w:sz w:val="16"/>
                <w:szCs w:val="16"/>
              </w:rPr>
              <w:t>Recruit project staff for regional forest offices</w:t>
            </w:r>
          </w:p>
          <w:p w:rsidR="00805748" w:rsidRPr="000B3D1B" w:rsidRDefault="00805748" w:rsidP="008C2DD2">
            <w:pPr>
              <w:spacing w:after="0" w:line="240" w:lineRule="auto"/>
              <w:rPr>
                <w:rFonts w:asciiTheme="minorHAnsi" w:eastAsia="Times New Roman" w:hAnsiTheme="minorHAnsi"/>
                <w:color w:val="000000"/>
                <w:sz w:val="16"/>
                <w:szCs w:val="16"/>
              </w:rPr>
            </w:pPr>
            <w:r w:rsidRPr="000B3D1B">
              <w:rPr>
                <w:rFonts w:asciiTheme="minorHAnsi" w:eastAsia="Times New Roman" w:hAnsiTheme="minorHAnsi"/>
                <w:color w:val="000000"/>
                <w:sz w:val="16"/>
                <w:szCs w:val="16"/>
              </w:rPr>
              <w:t> </w:t>
            </w:r>
          </w:p>
          <w:p w:rsidR="00805748" w:rsidRPr="000B3D1B" w:rsidRDefault="00805748" w:rsidP="008C2DD2">
            <w:pPr>
              <w:spacing w:after="0" w:line="240" w:lineRule="auto"/>
              <w:rPr>
                <w:rFonts w:asciiTheme="minorHAnsi" w:eastAsia="Times New Roman" w:hAnsiTheme="minorHAnsi"/>
                <w:color w:val="000000"/>
                <w:sz w:val="16"/>
                <w:szCs w:val="16"/>
              </w:rPr>
            </w:pPr>
            <w:r w:rsidRPr="000B3D1B">
              <w:rPr>
                <w:rFonts w:asciiTheme="minorHAnsi" w:eastAsia="Times New Roman" w:hAnsiTheme="minorHAnsi"/>
                <w:color w:val="000000"/>
                <w:sz w:val="16"/>
                <w:szCs w:val="16"/>
              </w:rPr>
              <w:t> </w:t>
            </w:r>
          </w:p>
          <w:p w:rsidR="00805748" w:rsidRPr="000B3D1B" w:rsidRDefault="00805748" w:rsidP="008C2DD2">
            <w:pPr>
              <w:spacing w:after="0" w:line="240" w:lineRule="auto"/>
              <w:rPr>
                <w:rFonts w:asciiTheme="minorHAnsi" w:eastAsia="Times New Roman" w:hAnsiTheme="minorHAnsi"/>
                <w:color w:val="000000"/>
                <w:sz w:val="16"/>
                <w:szCs w:val="16"/>
              </w:rPr>
            </w:pPr>
          </w:p>
        </w:tc>
        <w:tc>
          <w:tcPr>
            <w:tcW w:w="300"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12,600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12,600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12,600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12,600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12,600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12,600</w:t>
            </w:r>
          </w:p>
        </w:tc>
        <w:tc>
          <w:tcPr>
            <w:tcW w:w="210" w:type="pct"/>
            <w:gridSpan w:val="2"/>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UNDP</w:t>
            </w:r>
          </w:p>
        </w:tc>
        <w:tc>
          <w:tcPr>
            <w:tcW w:w="268" w:type="pct"/>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Norway</w:t>
            </w:r>
          </w:p>
        </w:tc>
        <w:tc>
          <w:tcPr>
            <w:tcW w:w="379" w:type="pct"/>
            <w:gridSpan w:val="4"/>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 xml:space="preserve">Contractual service </w:t>
            </w:r>
          </w:p>
        </w:tc>
        <w:tc>
          <w:tcPr>
            <w:tcW w:w="519" w:type="pct"/>
          </w:tcPr>
          <w:p w:rsidR="00805748" w:rsidRPr="00BD16B2" w:rsidRDefault="00805748" w:rsidP="008C2DD2">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75,600</w:t>
            </w:r>
          </w:p>
        </w:tc>
      </w:tr>
      <w:tr w:rsidR="00C96BF0" w:rsidRPr="008C2DD2" w:rsidTr="00C96BF0">
        <w:trPr>
          <w:trHeight w:val="439"/>
        </w:trPr>
        <w:tc>
          <w:tcPr>
            <w:tcW w:w="933" w:type="pct"/>
            <w:vMerge/>
          </w:tcPr>
          <w:p w:rsidR="00805748" w:rsidRPr="008C2DD2" w:rsidRDefault="00805748" w:rsidP="008C2DD2">
            <w:pPr>
              <w:spacing w:after="0" w:line="240" w:lineRule="auto"/>
              <w:rPr>
                <w:rFonts w:ascii="Times New Roman" w:eastAsia="Times New Roman" w:hAnsi="Times New Roman"/>
                <w:color w:val="000000"/>
                <w:sz w:val="16"/>
                <w:szCs w:val="16"/>
              </w:rPr>
            </w:pPr>
          </w:p>
        </w:tc>
        <w:tc>
          <w:tcPr>
            <w:tcW w:w="896" w:type="pct"/>
            <w:vMerge/>
          </w:tcPr>
          <w:p w:rsidR="00805748" w:rsidRPr="008C2DD2" w:rsidRDefault="00805748" w:rsidP="008C2DD2">
            <w:pPr>
              <w:spacing w:after="0" w:line="240" w:lineRule="auto"/>
              <w:rPr>
                <w:rFonts w:ascii="Times New Roman" w:eastAsia="Times New Roman" w:hAnsi="Times New Roman"/>
                <w:color w:val="000000"/>
                <w:sz w:val="16"/>
                <w:szCs w:val="16"/>
              </w:rPr>
            </w:pPr>
          </w:p>
        </w:tc>
        <w:tc>
          <w:tcPr>
            <w:tcW w:w="300"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27,000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27,000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27,000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27,000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27,000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27,000</w:t>
            </w:r>
          </w:p>
        </w:tc>
        <w:tc>
          <w:tcPr>
            <w:tcW w:w="210" w:type="pct"/>
            <w:gridSpan w:val="2"/>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UNDP</w:t>
            </w:r>
          </w:p>
        </w:tc>
        <w:tc>
          <w:tcPr>
            <w:tcW w:w="268" w:type="pct"/>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Norway</w:t>
            </w:r>
          </w:p>
        </w:tc>
        <w:tc>
          <w:tcPr>
            <w:tcW w:w="379" w:type="pct"/>
            <w:gridSpan w:val="4"/>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Contractual service</w:t>
            </w:r>
          </w:p>
        </w:tc>
        <w:tc>
          <w:tcPr>
            <w:tcW w:w="519" w:type="pct"/>
          </w:tcPr>
          <w:p w:rsidR="00805748" w:rsidRPr="00BD16B2" w:rsidRDefault="00805748" w:rsidP="008C2DD2">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162,000</w:t>
            </w:r>
          </w:p>
        </w:tc>
      </w:tr>
      <w:tr w:rsidR="00C96BF0" w:rsidRPr="008C2DD2" w:rsidTr="00C96BF0">
        <w:trPr>
          <w:trHeight w:val="439"/>
        </w:trPr>
        <w:tc>
          <w:tcPr>
            <w:tcW w:w="933" w:type="pct"/>
            <w:vMerge/>
          </w:tcPr>
          <w:p w:rsidR="00805748" w:rsidRPr="008C2DD2" w:rsidRDefault="00805748" w:rsidP="008C2DD2">
            <w:pPr>
              <w:spacing w:after="0" w:line="240" w:lineRule="auto"/>
              <w:rPr>
                <w:rFonts w:ascii="Times New Roman" w:eastAsia="Times New Roman" w:hAnsi="Times New Roman"/>
                <w:color w:val="000000"/>
                <w:sz w:val="16"/>
                <w:szCs w:val="16"/>
              </w:rPr>
            </w:pPr>
          </w:p>
        </w:tc>
        <w:tc>
          <w:tcPr>
            <w:tcW w:w="896" w:type="pct"/>
            <w:vMerge/>
          </w:tcPr>
          <w:p w:rsidR="00805748" w:rsidRPr="008C2DD2" w:rsidRDefault="00805748" w:rsidP="008C2DD2">
            <w:pPr>
              <w:spacing w:after="0" w:line="240" w:lineRule="auto"/>
              <w:rPr>
                <w:rFonts w:ascii="Times New Roman" w:eastAsia="Times New Roman" w:hAnsi="Times New Roman"/>
                <w:color w:val="000000"/>
                <w:sz w:val="16"/>
                <w:szCs w:val="16"/>
              </w:rPr>
            </w:pPr>
          </w:p>
        </w:tc>
        <w:tc>
          <w:tcPr>
            <w:tcW w:w="300"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4,500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4,500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4,500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4,500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4,500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4,500</w:t>
            </w:r>
          </w:p>
        </w:tc>
        <w:tc>
          <w:tcPr>
            <w:tcW w:w="210" w:type="pct"/>
            <w:gridSpan w:val="2"/>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UNDP</w:t>
            </w:r>
          </w:p>
        </w:tc>
        <w:tc>
          <w:tcPr>
            <w:tcW w:w="268" w:type="pct"/>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Norway</w:t>
            </w:r>
          </w:p>
        </w:tc>
        <w:tc>
          <w:tcPr>
            <w:tcW w:w="379" w:type="pct"/>
            <w:gridSpan w:val="4"/>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Contractual Service</w:t>
            </w:r>
          </w:p>
        </w:tc>
        <w:tc>
          <w:tcPr>
            <w:tcW w:w="519" w:type="pct"/>
          </w:tcPr>
          <w:p w:rsidR="00805748" w:rsidRPr="00BD16B2" w:rsidRDefault="00805748" w:rsidP="008C2DD2">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27,000</w:t>
            </w:r>
          </w:p>
        </w:tc>
      </w:tr>
      <w:tr w:rsidR="00C96BF0" w:rsidRPr="008C2DD2" w:rsidTr="00C96BF0">
        <w:trPr>
          <w:trHeight w:val="510"/>
        </w:trPr>
        <w:tc>
          <w:tcPr>
            <w:tcW w:w="933" w:type="pct"/>
            <w:vMerge/>
            <w:hideMark/>
          </w:tcPr>
          <w:p w:rsidR="00805748" w:rsidRPr="008C2DD2" w:rsidRDefault="00805748" w:rsidP="008C2DD2">
            <w:pPr>
              <w:spacing w:after="0" w:line="240" w:lineRule="auto"/>
              <w:rPr>
                <w:rFonts w:ascii="Times New Roman" w:eastAsia="Times New Roman" w:hAnsi="Times New Roman"/>
                <w:color w:val="000000"/>
                <w:sz w:val="16"/>
                <w:szCs w:val="16"/>
                <w:u w:val="single"/>
              </w:rPr>
            </w:pPr>
          </w:p>
        </w:tc>
        <w:tc>
          <w:tcPr>
            <w:tcW w:w="896" w:type="pct"/>
            <w:vMerge/>
            <w:hideMark/>
          </w:tcPr>
          <w:p w:rsidR="00805748" w:rsidRPr="008C2DD2" w:rsidRDefault="00805748" w:rsidP="008C2DD2">
            <w:pPr>
              <w:spacing w:after="0" w:line="240" w:lineRule="auto"/>
              <w:rPr>
                <w:rFonts w:ascii="Times New Roman" w:eastAsia="Times New Roman" w:hAnsi="Times New Roman"/>
                <w:i/>
                <w:iCs/>
                <w:color w:val="000000"/>
                <w:sz w:val="16"/>
                <w:szCs w:val="16"/>
              </w:rPr>
            </w:pPr>
          </w:p>
        </w:tc>
        <w:tc>
          <w:tcPr>
            <w:tcW w:w="300"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4,500</w:t>
            </w: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4,500</w:t>
            </w: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4,500</w:t>
            </w: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4,500</w:t>
            </w: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4,500</w:t>
            </w: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4,500</w:t>
            </w:r>
          </w:p>
        </w:tc>
        <w:tc>
          <w:tcPr>
            <w:tcW w:w="210" w:type="pct"/>
            <w:gridSpan w:val="2"/>
            <w:vMerge w:val="restart"/>
            <w:hideMark/>
          </w:tcPr>
          <w:p w:rsidR="00805748" w:rsidRPr="00BD16B2" w:rsidRDefault="00805748" w:rsidP="008C2DD2">
            <w:pPr>
              <w:spacing w:after="0" w:line="240" w:lineRule="auto"/>
              <w:rPr>
                <w:rFonts w:asciiTheme="minorHAnsi" w:eastAsia="Times New Roman" w:hAnsiTheme="minorHAnsi"/>
                <w:color w:val="000000"/>
                <w:sz w:val="16"/>
                <w:szCs w:val="16"/>
              </w:rPr>
            </w:pPr>
          </w:p>
        </w:tc>
        <w:tc>
          <w:tcPr>
            <w:tcW w:w="268" w:type="pct"/>
            <w:vMerge w:val="restart"/>
            <w:hideMark/>
          </w:tcPr>
          <w:p w:rsidR="00805748" w:rsidRPr="00BD16B2" w:rsidRDefault="00805748" w:rsidP="008C2DD2">
            <w:pPr>
              <w:spacing w:after="0" w:line="240" w:lineRule="auto"/>
              <w:rPr>
                <w:rFonts w:asciiTheme="minorHAnsi" w:eastAsia="Times New Roman" w:hAnsiTheme="minorHAnsi"/>
                <w:color w:val="000000"/>
                <w:sz w:val="16"/>
                <w:szCs w:val="16"/>
              </w:rPr>
            </w:pPr>
          </w:p>
        </w:tc>
        <w:tc>
          <w:tcPr>
            <w:tcW w:w="379" w:type="pct"/>
            <w:gridSpan w:val="4"/>
            <w:hideMark/>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Contractual Service</w:t>
            </w:r>
          </w:p>
        </w:tc>
        <w:tc>
          <w:tcPr>
            <w:tcW w:w="519" w:type="pct"/>
            <w:hideMark/>
          </w:tcPr>
          <w:p w:rsidR="00805748" w:rsidRPr="00BD16B2" w:rsidRDefault="00805748" w:rsidP="00CD499E">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 xml:space="preserve">     27,000</w:t>
            </w:r>
          </w:p>
        </w:tc>
      </w:tr>
      <w:tr w:rsidR="00C96BF0" w:rsidRPr="008C2DD2" w:rsidTr="00C96BF0">
        <w:trPr>
          <w:trHeight w:val="439"/>
        </w:trPr>
        <w:tc>
          <w:tcPr>
            <w:tcW w:w="933" w:type="pct"/>
            <w:vMerge/>
            <w:hideMark/>
          </w:tcPr>
          <w:p w:rsidR="00805748" w:rsidRPr="008C2DD2" w:rsidRDefault="00805748" w:rsidP="008C2DD2">
            <w:pPr>
              <w:spacing w:after="0" w:line="240" w:lineRule="auto"/>
              <w:rPr>
                <w:rFonts w:ascii="Times New Roman" w:eastAsia="Times New Roman" w:hAnsi="Times New Roman"/>
                <w:color w:val="000000"/>
                <w:sz w:val="16"/>
                <w:szCs w:val="16"/>
              </w:rPr>
            </w:pPr>
          </w:p>
        </w:tc>
        <w:tc>
          <w:tcPr>
            <w:tcW w:w="896" w:type="pct"/>
            <w:vMerge/>
            <w:hideMark/>
          </w:tcPr>
          <w:p w:rsidR="00805748" w:rsidRPr="008C2DD2" w:rsidRDefault="00805748" w:rsidP="008C2DD2">
            <w:pPr>
              <w:spacing w:after="0" w:line="240" w:lineRule="auto"/>
              <w:rPr>
                <w:rFonts w:ascii="Times New Roman" w:eastAsia="Times New Roman" w:hAnsi="Times New Roman"/>
                <w:color w:val="000000"/>
                <w:sz w:val="16"/>
                <w:szCs w:val="16"/>
              </w:rPr>
            </w:pPr>
          </w:p>
        </w:tc>
        <w:tc>
          <w:tcPr>
            <w:tcW w:w="300"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4,500</w:t>
            </w: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4,500</w:t>
            </w: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4,500</w:t>
            </w: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4,500</w:t>
            </w: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4,500</w:t>
            </w: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4,500</w:t>
            </w:r>
          </w:p>
        </w:tc>
        <w:tc>
          <w:tcPr>
            <w:tcW w:w="210" w:type="pct"/>
            <w:gridSpan w:val="2"/>
            <w:vMerge/>
            <w:hideMark/>
          </w:tcPr>
          <w:p w:rsidR="00805748" w:rsidRPr="00BD16B2" w:rsidRDefault="00805748" w:rsidP="008C2DD2">
            <w:pPr>
              <w:spacing w:after="0" w:line="240" w:lineRule="auto"/>
              <w:rPr>
                <w:rFonts w:asciiTheme="minorHAnsi" w:eastAsia="Times New Roman" w:hAnsiTheme="minorHAnsi"/>
                <w:color w:val="000000"/>
                <w:sz w:val="16"/>
                <w:szCs w:val="16"/>
              </w:rPr>
            </w:pPr>
          </w:p>
        </w:tc>
        <w:tc>
          <w:tcPr>
            <w:tcW w:w="268" w:type="pct"/>
            <w:vMerge/>
            <w:hideMark/>
          </w:tcPr>
          <w:p w:rsidR="00805748" w:rsidRPr="00BD16B2" w:rsidRDefault="00805748" w:rsidP="008C2DD2">
            <w:pPr>
              <w:spacing w:after="0" w:line="240" w:lineRule="auto"/>
              <w:rPr>
                <w:rFonts w:asciiTheme="minorHAnsi" w:eastAsia="Times New Roman" w:hAnsiTheme="minorHAnsi"/>
                <w:color w:val="000000"/>
                <w:sz w:val="16"/>
                <w:szCs w:val="16"/>
              </w:rPr>
            </w:pPr>
          </w:p>
        </w:tc>
        <w:tc>
          <w:tcPr>
            <w:tcW w:w="379" w:type="pct"/>
            <w:gridSpan w:val="4"/>
            <w:hideMark/>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Contractual Service</w:t>
            </w:r>
          </w:p>
        </w:tc>
        <w:tc>
          <w:tcPr>
            <w:tcW w:w="519" w:type="pct"/>
            <w:hideMark/>
          </w:tcPr>
          <w:p w:rsidR="00805748" w:rsidRPr="00BD16B2" w:rsidRDefault="00805748" w:rsidP="00CD499E">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27,000</w:t>
            </w:r>
          </w:p>
        </w:tc>
      </w:tr>
      <w:tr w:rsidR="00C96BF0" w:rsidRPr="008C2DD2" w:rsidTr="00C96BF0">
        <w:trPr>
          <w:trHeight w:val="439"/>
        </w:trPr>
        <w:tc>
          <w:tcPr>
            <w:tcW w:w="933" w:type="pct"/>
            <w:vMerge/>
            <w:hideMark/>
          </w:tcPr>
          <w:p w:rsidR="00805748" w:rsidRPr="008C2DD2" w:rsidRDefault="00805748" w:rsidP="008C2DD2">
            <w:pPr>
              <w:spacing w:after="0" w:line="240" w:lineRule="auto"/>
              <w:rPr>
                <w:rFonts w:ascii="Times New Roman" w:eastAsia="Times New Roman" w:hAnsi="Times New Roman"/>
                <w:color w:val="000000"/>
                <w:sz w:val="16"/>
                <w:szCs w:val="16"/>
              </w:rPr>
            </w:pPr>
          </w:p>
        </w:tc>
        <w:tc>
          <w:tcPr>
            <w:tcW w:w="896" w:type="pct"/>
            <w:vMerge/>
            <w:hideMark/>
          </w:tcPr>
          <w:p w:rsidR="00805748" w:rsidRPr="008C2DD2" w:rsidRDefault="00805748" w:rsidP="008C2DD2">
            <w:pPr>
              <w:spacing w:after="0" w:line="240" w:lineRule="auto"/>
              <w:rPr>
                <w:rFonts w:ascii="Times New Roman" w:eastAsia="Times New Roman" w:hAnsi="Times New Roman"/>
                <w:color w:val="000000"/>
                <w:sz w:val="16"/>
                <w:szCs w:val="16"/>
              </w:rPr>
            </w:pPr>
          </w:p>
        </w:tc>
        <w:tc>
          <w:tcPr>
            <w:tcW w:w="300"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4,500</w:t>
            </w: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4,500</w:t>
            </w: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4,500</w:t>
            </w: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4,500</w:t>
            </w: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4,500</w:t>
            </w: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4,500</w:t>
            </w:r>
          </w:p>
        </w:tc>
        <w:tc>
          <w:tcPr>
            <w:tcW w:w="210" w:type="pct"/>
            <w:gridSpan w:val="2"/>
            <w:vMerge/>
            <w:hideMark/>
          </w:tcPr>
          <w:p w:rsidR="00805748" w:rsidRPr="00BD16B2" w:rsidRDefault="00805748" w:rsidP="008C2DD2">
            <w:pPr>
              <w:spacing w:after="0" w:line="240" w:lineRule="auto"/>
              <w:rPr>
                <w:rFonts w:asciiTheme="minorHAnsi" w:eastAsia="Times New Roman" w:hAnsiTheme="minorHAnsi"/>
                <w:color w:val="000000"/>
                <w:sz w:val="16"/>
                <w:szCs w:val="16"/>
              </w:rPr>
            </w:pPr>
          </w:p>
        </w:tc>
        <w:tc>
          <w:tcPr>
            <w:tcW w:w="268" w:type="pct"/>
            <w:vMerge/>
            <w:hideMark/>
          </w:tcPr>
          <w:p w:rsidR="00805748" w:rsidRPr="00BD16B2" w:rsidRDefault="00805748" w:rsidP="008C2DD2">
            <w:pPr>
              <w:spacing w:after="0" w:line="240" w:lineRule="auto"/>
              <w:rPr>
                <w:rFonts w:asciiTheme="minorHAnsi" w:eastAsia="Times New Roman" w:hAnsiTheme="minorHAnsi"/>
                <w:color w:val="000000"/>
                <w:sz w:val="16"/>
                <w:szCs w:val="16"/>
              </w:rPr>
            </w:pPr>
          </w:p>
        </w:tc>
        <w:tc>
          <w:tcPr>
            <w:tcW w:w="379" w:type="pct"/>
            <w:gridSpan w:val="4"/>
            <w:hideMark/>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 xml:space="preserve">Contractual Service </w:t>
            </w:r>
          </w:p>
        </w:tc>
        <w:tc>
          <w:tcPr>
            <w:tcW w:w="519" w:type="pct"/>
            <w:hideMark/>
          </w:tcPr>
          <w:p w:rsidR="00805748" w:rsidRPr="00BD16B2" w:rsidRDefault="00805748" w:rsidP="00CD499E">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27,000</w:t>
            </w:r>
          </w:p>
        </w:tc>
      </w:tr>
      <w:tr w:rsidR="00C96BF0" w:rsidRPr="008C2DD2" w:rsidTr="00C96BF0">
        <w:trPr>
          <w:trHeight w:val="439"/>
        </w:trPr>
        <w:tc>
          <w:tcPr>
            <w:tcW w:w="933" w:type="pct"/>
            <w:vMerge/>
          </w:tcPr>
          <w:p w:rsidR="00805748" w:rsidRPr="008C2DD2" w:rsidRDefault="00805748" w:rsidP="008C2DD2">
            <w:pPr>
              <w:spacing w:after="0" w:line="240" w:lineRule="auto"/>
              <w:rPr>
                <w:rFonts w:ascii="Times New Roman" w:eastAsia="Times New Roman" w:hAnsi="Times New Roman"/>
                <w:color w:val="000000"/>
                <w:sz w:val="16"/>
                <w:szCs w:val="16"/>
              </w:rPr>
            </w:pPr>
          </w:p>
        </w:tc>
        <w:tc>
          <w:tcPr>
            <w:tcW w:w="896" w:type="pct"/>
            <w:vMerge w:val="restart"/>
          </w:tcPr>
          <w:p w:rsidR="00805748" w:rsidRDefault="00805748" w:rsidP="008C2DD2">
            <w:pPr>
              <w:spacing w:after="0" w:line="240" w:lineRule="auto"/>
              <w:rPr>
                <w:rFonts w:ascii="Times New Roman" w:eastAsia="Times New Roman" w:hAnsi="Times New Roman"/>
                <w:color w:val="000000"/>
                <w:sz w:val="16"/>
                <w:szCs w:val="16"/>
              </w:rPr>
            </w:pPr>
          </w:p>
          <w:p w:rsidR="00805748" w:rsidRPr="008C2DD2" w:rsidRDefault="00805748" w:rsidP="008C2DD2">
            <w:pPr>
              <w:spacing w:after="0" w:line="240" w:lineRule="auto"/>
              <w:rPr>
                <w:rFonts w:ascii="Times New Roman" w:eastAsia="Times New Roman" w:hAnsi="Times New Roman"/>
                <w:color w:val="000000"/>
                <w:sz w:val="16"/>
                <w:szCs w:val="16"/>
              </w:rPr>
            </w:pPr>
            <w:r w:rsidRPr="000B3D1B">
              <w:rPr>
                <w:rFonts w:asciiTheme="minorHAnsi" w:eastAsia="Times New Roman" w:hAnsiTheme="minorHAnsi"/>
                <w:b/>
                <w:color w:val="000000"/>
                <w:sz w:val="16"/>
                <w:szCs w:val="16"/>
              </w:rPr>
              <w:t>Action 1.1.5</w:t>
            </w:r>
            <w:r w:rsidRPr="000B3D1B">
              <w:rPr>
                <w:rFonts w:asciiTheme="minorHAnsi" w:eastAsia="Times New Roman" w:hAnsiTheme="minorHAnsi"/>
                <w:color w:val="000000"/>
                <w:sz w:val="16"/>
                <w:szCs w:val="16"/>
              </w:rPr>
              <w:t xml:space="preserve">  Provide training  for federal and regional forest</w:t>
            </w:r>
            <w:r>
              <w:rPr>
                <w:rFonts w:ascii="Times New Roman" w:eastAsia="Times New Roman" w:hAnsi="Times New Roman"/>
                <w:color w:val="000000"/>
                <w:sz w:val="16"/>
                <w:szCs w:val="16"/>
              </w:rPr>
              <w:t xml:space="preserve">  </w:t>
            </w:r>
            <w:r w:rsidRPr="000B3D1B">
              <w:rPr>
                <w:rFonts w:asciiTheme="minorHAnsi" w:eastAsia="Times New Roman" w:hAnsiTheme="minorHAnsi"/>
                <w:color w:val="000000"/>
                <w:sz w:val="16"/>
                <w:szCs w:val="16"/>
              </w:rPr>
              <w:t>officers</w:t>
            </w:r>
            <w:r>
              <w:rPr>
                <w:rFonts w:ascii="Times New Roman" w:eastAsia="Times New Roman" w:hAnsi="Times New Roman"/>
                <w:color w:val="000000"/>
                <w:sz w:val="16"/>
                <w:szCs w:val="16"/>
              </w:rPr>
              <w:t xml:space="preserve"> </w:t>
            </w:r>
          </w:p>
        </w:tc>
        <w:tc>
          <w:tcPr>
            <w:tcW w:w="300"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10,000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UNDP</w:t>
            </w:r>
          </w:p>
        </w:tc>
        <w:tc>
          <w:tcPr>
            <w:tcW w:w="268" w:type="pct"/>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Norway</w:t>
            </w:r>
          </w:p>
        </w:tc>
        <w:tc>
          <w:tcPr>
            <w:tcW w:w="379" w:type="pct"/>
            <w:gridSpan w:val="4"/>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Contractual service</w:t>
            </w:r>
          </w:p>
        </w:tc>
        <w:tc>
          <w:tcPr>
            <w:tcW w:w="519" w:type="pct"/>
          </w:tcPr>
          <w:p w:rsidR="00805748" w:rsidRPr="00BD16B2" w:rsidRDefault="00805748" w:rsidP="00CD499E">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10,000</w:t>
            </w:r>
          </w:p>
        </w:tc>
      </w:tr>
      <w:tr w:rsidR="00C96BF0" w:rsidRPr="008C2DD2" w:rsidTr="00C96BF0">
        <w:trPr>
          <w:trHeight w:val="439"/>
        </w:trPr>
        <w:tc>
          <w:tcPr>
            <w:tcW w:w="933" w:type="pct"/>
            <w:vMerge/>
          </w:tcPr>
          <w:p w:rsidR="00805748" w:rsidRPr="008C2DD2" w:rsidRDefault="00805748" w:rsidP="008C2DD2">
            <w:pPr>
              <w:spacing w:after="0" w:line="240" w:lineRule="auto"/>
              <w:rPr>
                <w:rFonts w:ascii="Times New Roman" w:eastAsia="Times New Roman" w:hAnsi="Times New Roman"/>
                <w:color w:val="000000"/>
                <w:sz w:val="16"/>
                <w:szCs w:val="16"/>
              </w:rPr>
            </w:pPr>
          </w:p>
        </w:tc>
        <w:tc>
          <w:tcPr>
            <w:tcW w:w="896" w:type="pct"/>
            <w:vMerge/>
          </w:tcPr>
          <w:p w:rsidR="00805748" w:rsidRPr="008C2DD2" w:rsidRDefault="00805748" w:rsidP="008C2DD2">
            <w:pPr>
              <w:spacing w:after="0" w:line="240" w:lineRule="auto"/>
              <w:rPr>
                <w:rFonts w:ascii="Times New Roman" w:eastAsia="Times New Roman" w:hAnsi="Times New Roman"/>
                <w:color w:val="000000"/>
                <w:sz w:val="16"/>
                <w:szCs w:val="16"/>
              </w:rPr>
            </w:pPr>
          </w:p>
        </w:tc>
        <w:tc>
          <w:tcPr>
            <w:tcW w:w="300"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7,500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7,500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UNDP</w:t>
            </w:r>
          </w:p>
        </w:tc>
        <w:tc>
          <w:tcPr>
            <w:tcW w:w="268" w:type="pct"/>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Norway</w:t>
            </w:r>
          </w:p>
        </w:tc>
        <w:tc>
          <w:tcPr>
            <w:tcW w:w="379" w:type="pct"/>
            <w:gridSpan w:val="4"/>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Contractual service</w:t>
            </w:r>
          </w:p>
        </w:tc>
        <w:tc>
          <w:tcPr>
            <w:tcW w:w="519" w:type="pct"/>
          </w:tcPr>
          <w:p w:rsidR="00805748" w:rsidRPr="00BD16B2" w:rsidRDefault="00805748" w:rsidP="00CD499E">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15,000</w:t>
            </w:r>
          </w:p>
        </w:tc>
      </w:tr>
      <w:tr w:rsidR="00C96BF0" w:rsidRPr="008C2DD2" w:rsidTr="00C96BF0">
        <w:trPr>
          <w:trHeight w:val="439"/>
        </w:trPr>
        <w:tc>
          <w:tcPr>
            <w:tcW w:w="933" w:type="pct"/>
            <w:vMerge/>
          </w:tcPr>
          <w:p w:rsidR="00805748" w:rsidRPr="008C2DD2" w:rsidRDefault="00805748" w:rsidP="008C2DD2">
            <w:pPr>
              <w:spacing w:after="0" w:line="240" w:lineRule="auto"/>
              <w:rPr>
                <w:rFonts w:ascii="Times New Roman" w:eastAsia="Times New Roman" w:hAnsi="Times New Roman"/>
                <w:color w:val="000000"/>
                <w:sz w:val="16"/>
                <w:szCs w:val="16"/>
              </w:rPr>
            </w:pPr>
          </w:p>
        </w:tc>
        <w:tc>
          <w:tcPr>
            <w:tcW w:w="896" w:type="pct"/>
            <w:vMerge/>
            <w:tcBorders>
              <w:bottom w:val="single" w:sz="4" w:space="0" w:color="auto"/>
            </w:tcBorders>
          </w:tcPr>
          <w:p w:rsidR="00805748" w:rsidRPr="008C2DD2" w:rsidRDefault="00805748" w:rsidP="008C2DD2">
            <w:pPr>
              <w:spacing w:after="0" w:line="240" w:lineRule="auto"/>
              <w:rPr>
                <w:rFonts w:ascii="Times New Roman" w:eastAsia="Times New Roman" w:hAnsi="Times New Roman"/>
                <w:color w:val="000000"/>
                <w:sz w:val="16"/>
                <w:szCs w:val="16"/>
              </w:rPr>
            </w:pPr>
          </w:p>
        </w:tc>
        <w:tc>
          <w:tcPr>
            <w:tcW w:w="300" w:type="pct"/>
            <w:tcBorders>
              <w:bottom w:val="single" w:sz="4" w:space="0" w:color="auto"/>
            </w:tcBorders>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tcBorders>
              <w:bottom w:val="single" w:sz="4" w:space="0" w:color="auto"/>
            </w:tcBorders>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tcBorders>
              <w:bottom w:val="single" w:sz="4" w:space="0" w:color="auto"/>
            </w:tcBorders>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tcBorders>
              <w:bottom w:val="single" w:sz="4" w:space="0" w:color="auto"/>
            </w:tcBorders>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21,028</w:t>
            </w:r>
          </w:p>
        </w:tc>
        <w:tc>
          <w:tcPr>
            <w:tcW w:w="299" w:type="pct"/>
            <w:tcBorders>
              <w:bottom w:val="single" w:sz="4" w:space="0" w:color="auto"/>
            </w:tcBorders>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tcBorders>
              <w:bottom w:val="single" w:sz="4" w:space="0" w:color="auto"/>
            </w:tcBorders>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tcBorders>
              <w:bottom w:val="single" w:sz="4" w:space="0" w:color="auto"/>
            </w:tcBorders>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UNDP</w:t>
            </w:r>
          </w:p>
        </w:tc>
        <w:tc>
          <w:tcPr>
            <w:tcW w:w="268" w:type="pct"/>
            <w:tcBorders>
              <w:bottom w:val="single" w:sz="4" w:space="0" w:color="auto"/>
            </w:tcBorders>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Norway</w:t>
            </w:r>
          </w:p>
        </w:tc>
        <w:tc>
          <w:tcPr>
            <w:tcW w:w="379" w:type="pct"/>
            <w:gridSpan w:val="4"/>
            <w:tcBorders>
              <w:bottom w:val="single" w:sz="4" w:space="0" w:color="auto"/>
            </w:tcBorders>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Contractual service</w:t>
            </w:r>
          </w:p>
        </w:tc>
        <w:tc>
          <w:tcPr>
            <w:tcW w:w="519" w:type="pct"/>
            <w:tcBorders>
              <w:bottom w:val="single" w:sz="4" w:space="0" w:color="auto"/>
            </w:tcBorders>
          </w:tcPr>
          <w:p w:rsidR="00805748" w:rsidRPr="00BD16B2" w:rsidRDefault="00805748" w:rsidP="00CD499E">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21,028</w:t>
            </w:r>
          </w:p>
        </w:tc>
      </w:tr>
      <w:tr w:rsidR="00C96BF0" w:rsidRPr="008C2DD2" w:rsidTr="00C96BF0">
        <w:trPr>
          <w:trHeight w:val="439"/>
        </w:trPr>
        <w:tc>
          <w:tcPr>
            <w:tcW w:w="933" w:type="pct"/>
            <w:vMerge/>
          </w:tcPr>
          <w:p w:rsidR="00805748" w:rsidRPr="008C2DD2" w:rsidRDefault="00805748" w:rsidP="008C2DD2">
            <w:pPr>
              <w:spacing w:after="0" w:line="240" w:lineRule="auto"/>
              <w:rPr>
                <w:rFonts w:ascii="Times New Roman" w:eastAsia="Times New Roman" w:hAnsi="Times New Roman"/>
                <w:color w:val="000000"/>
                <w:sz w:val="16"/>
                <w:szCs w:val="16"/>
              </w:rPr>
            </w:pPr>
          </w:p>
        </w:tc>
        <w:tc>
          <w:tcPr>
            <w:tcW w:w="896" w:type="pct"/>
            <w:tcBorders>
              <w:bottom w:val="single" w:sz="4" w:space="0" w:color="auto"/>
            </w:tcBorders>
          </w:tcPr>
          <w:p w:rsidR="00805748" w:rsidRPr="008C2DD2" w:rsidRDefault="00805748" w:rsidP="008C2DD2">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Sub Total</w:t>
            </w:r>
          </w:p>
        </w:tc>
        <w:tc>
          <w:tcPr>
            <w:tcW w:w="300" w:type="pct"/>
            <w:tcBorders>
              <w:bottom w:val="single" w:sz="4" w:space="0" w:color="auto"/>
            </w:tcBorders>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8"/>
                <w:szCs w:val="18"/>
              </w:rPr>
            </w:pPr>
            <w:r w:rsidRPr="00BD16B2">
              <w:rPr>
                <w:rFonts w:asciiTheme="minorHAnsi" w:hAnsiTheme="minorHAnsi"/>
                <w:sz w:val="18"/>
                <w:szCs w:val="18"/>
              </w:rPr>
              <w:t>239,950</w:t>
            </w:r>
          </w:p>
        </w:tc>
        <w:tc>
          <w:tcPr>
            <w:tcW w:w="299" w:type="pct"/>
            <w:tcBorders>
              <w:bottom w:val="single" w:sz="4" w:space="0" w:color="auto"/>
            </w:tcBorders>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8"/>
                <w:szCs w:val="18"/>
              </w:rPr>
            </w:pPr>
            <w:r w:rsidRPr="00BD16B2">
              <w:rPr>
                <w:rFonts w:asciiTheme="minorHAnsi" w:hAnsiTheme="minorHAnsi"/>
                <w:sz w:val="18"/>
                <w:szCs w:val="18"/>
              </w:rPr>
              <w:t>237,450</w:t>
            </w:r>
          </w:p>
        </w:tc>
        <w:tc>
          <w:tcPr>
            <w:tcW w:w="299" w:type="pct"/>
            <w:tcBorders>
              <w:bottom w:val="single" w:sz="4" w:space="0" w:color="auto"/>
            </w:tcBorders>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8"/>
                <w:szCs w:val="18"/>
              </w:rPr>
            </w:pPr>
            <w:r w:rsidRPr="00BD16B2">
              <w:rPr>
                <w:rFonts w:asciiTheme="minorHAnsi" w:hAnsiTheme="minorHAnsi"/>
                <w:sz w:val="18"/>
                <w:szCs w:val="18"/>
              </w:rPr>
              <w:t>212,450</w:t>
            </w:r>
          </w:p>
        </w:tc>
        <w:tc>
          <w:tcPr>
            <w:tcW w:w="299" w:type="pct"/>
            <w:tcBorders>
              <w:bottom w:val="single" w:sz="4" w:space="0" w:color="auto"/>
            </w:tcBorders>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8"/>
                <w:szCs w:val="18"/>
              </w:rPr>
            </w:pPr>
            <w:r w:rsidRPr="00BD16B2">
              <w:rPr>
                <w:rFonts w:asciiTheme="minorHAnsi" w:hAnsiTheme="minorHAnsi"/>
                <w:sz w:val="18"/>
                <w:szCs w:val="18"/>
              </w:rPr>
              <w:t>175,978</w:t>
            </w:r>
          </w:p>
        </w:tc>
        <w:tc>
          <w:tcPr>
            <w:tcW w:w="299" w:type="pct"/>
            <w:tcBorders>
              <w:bottom w:val="single" w:sz="4" w:space="0" w:color="auto"/>
            </w:tcBorders>
            <w:shd w:val="clear" w:color="auto" w:fill="auto"/>
          </w:tcPr>
          <w:p w:rsidR="00805748" w:rsidRPr="00BD16B2" w:rsidRDefault="00805748" w:rsidP="00CD499E">
            <w:pPr>
              <w:spacing w:after="0" w:line="240" w:lineRule="auto"/>
              <w:rPr>
                <w:rFonts w:asciiTheme="minorHAnsi" w:eastAsia="Times New Roman" w:hAnsiTheme="minorHAnsi"/>
                <w:color w:val="000000"/>
                <w:sz w:val="18"/>
                <w:szCs w:val="18"/>
              </w:rPr>
            </w:pPr>
            <w:r w:rsidRPr="00BD16B2">
              <w:rPr>
                <w:rFonts w:asciiTheme="minorHAnsi" w:hAnsiTheme="minorHAnsi"/>
                <w:sz w:val="18"/>
                <w:szCs w:val="18"/>
              </w:rPr>
              <w:t>89,950</w:t>
            </w:r>
          </w:p>
        </w:tc>
        <w:tc>
          <w:tcPr>
            <w:tcW w:w="299" w:type="pct"/>
            <w:tcBorders>
              <w:bottom w:val="single" w:sz="4" w:space="0" w:color="auto"/>
            </w:tcBorders>
            <w:shd w:val="clear" w:color="auto" w:fill="auto"/>
          </w:tcPr>
          <w:p w:rsidR="00805748" w:rsidRPr="00BD16B2" w:rsidRDefault="00805748" w:rsidP="00CD499E">
            <w:pPr>
              <w:spacing w:after="0" w:line="240" w:lineRule="auto"/>
              <w:rPr>
                <w:rFonts w:asciiTheme="minorHAnsi" w:eastAsia="Times New Roman" w:hAnsiTheme="minorHAnsi"/>
                <w:color w:val="000000"/>
                <w:sz w:val="18"/>
                <w:szCs w:val="18"/>
              </w:rPr>
            </w:pPr>
            <w:r w:rsidRPr="00BD16B2">
              <w:rPr>
                <w:rFonts w:asciiTheme="minorHAnsi" w:hAnsiTheme="minorHAnsi"/>
                <w:sz w:val="18"/>
                <w:szCs w:val="18"/>
              </w:rPr>
              <w:t>64,950</w:t>
            </w:r>
          </w:p>
        </w:tc>
        <w:tc>
          <w:tcPr>
            <w:tcW w:w="210" w:type="pct"/>
            <w:gridSpan w:val="2"/>
            <w:tcBorders>
              <w:bottom w:val="single" w:sz="4" w:space="0" w:color="auto"/>
            </w:tcBorders>
          </w:tcPr>
          <w:p w:rsidR="00805748" w:rsidRPr="00BD16B2" w:rsidRDefault="00805748" w:rsidP="008C2DD2">
            <w:pPr>
              <w:spacing w:after="0" w:line="240" w:lineRule="auto"/>
              <w:rPr>
                <w:rFonts w:asciiTheme="minorHAnsi" w:eastAsia="Times New Roman" w:hAnsiTheme="minorHAnsi"/>
                <w:color w:val="000000"/>
                <w:sz w:val="18"/>
                <w:szCs w:val="18"/>
              </w:rPr>
            </w:pPr>
          </w:p>
        </w:tc>
        <w:tc>
          <w:tcPr>
            <w:tcW w:w="268" w:type="pct"/>
            <w:tcBorders>
              <w:bottom w:val="single" w:sz="4" w:space="0" w:color="auto"/>
            </w:tcBorders>
          </w:tcPr>
          <w:p w:rsidR="00805748" w:rsidRPr="00BD16B2" w:rsidRDefault="00805748" w:rsidP="008C2DD2">
            <w:pPr>
              <w:spacing w:after="0" w:line="240" w:lineRule="auto"/>
              <w:rPr>
                <w:rFonts w:asciiTheme="minorHAnsi" w:eastAsia="Times New Roman" w:hAnsiTheme="minorHAnsi"/>
                <w:color w:val="000000"/>
                <w:sz w:val="18"/>
                <w:szCs w:val="18"/>
              </w:rPr>
            </w:pPr>
          </w:p>
        </w:tc>
        <w:tc>
          <w:tcPr>
            <w:tcW w:w="379" w:type="pct"/>
            <w:gridSpan w:val="4"/>
            <w:tcBorders>
              <w:bottom w:val="single" w:sz="4" w:space="0" w:color="auto"/>
            </w:tcBorders>
          </w:tcPr>
          <w:p w:rsidR="00805748" w:rsidRPr="00BD16B2" w:rsidRDefault="00805748" w:rsidP="008C2DD2">
            <w:pPr>
              <w:spacing w:after="0" w:line="240" w:lineRule="auto"/>
              <w:rPr>
                <w:rFonts w:asciiTheme="minorHAnsi" w:eastAsia="Times New Roman" w:hAnsiTheme="minorHAnsi"/>
                <w:color w:val="000000"/>
                <w:sz w:val="18"/>
                <w:szCs w:val="18"/>
              </w:rPr>
            </w:pPr>
          </w:p>
        </w:tc>
        <w:tc>
          <w:tcPr>
            <w:tcW w:w="519" w:type="pct"/>
            <w:tcBorders>
              <w:bottom w:val="single" w:sz="4" w:space="0" w:color="auto"/>
            </w:tcBorders>
          </w:tcPr>
          <w:p w:rsidR="00805748" w:rsidRPr="00BD16B2" w:rsidRDefault="00805748" w:rsidP="00CD499E">
            <w:pPr>
              <w:spacing w:after="0" w:line="240" w:lineRule="auto"/>
              <w:jc w:val="right"/>
              <w:rPr>
                <w:rFonts w:asciiTheme="minorHAnsi" w:eastAsia="Times New Roman" w:hAnsiTheme="minorHAnsi"/>
                <w:color w:val="000000"/>
                <w:sz w:val="18"/>
                <w:szCs w:val="18"/>
              </w:rPr>
            </w:pPr>
            <w:r w:rsidRPr="00BD16B2">
              <w:rPr>
                <w:rFonts w:asciiTheme="minorHAnsi" w:eastAsia="Times New Roman" w:hAnsiTheme="minorHAnsi"/>
                <w:color w:val="000000"/>
                <w:sz w:val="18"/>
                <w:szCs w:val="18"/>
              </w:rPr>
              <w:t>1,020,728</w:t>
            </w:r>
          </w:p>
        </w:tc>
      </w:tr>
      <w:tr w:rsidR="006067AD" w:rsidRPr="008C2DD2" w:rsidTr="00C96BF0">
        <w:trPr>
          <w:gridAfter w:val="15"/>
          <w:wAfter w:w="4067" w:type="pct"/>
          <w:trHeight w:val="371"/>
        </w:trPr>
        <w:tc>
          <w:tcPr>
            <w:tcW w:w="933" w:type="pct"/>
            <w:vMerge/>
          </w:tcPr>
          <w:p w:rsidR="006067AD" w:rsidRPr="008C2DD2" w:rsidRDefault="006067AD" w:rsidP="008C2DD2">
            <w:pPr>
              <w:spacing w:after="0" w:line="240" w:lineRule="auto"/>
              <w:rPr>
                <w:rFonts w:eastAsia="Times New Roman"/>
                <w:color w:val="000000"/>
              </w:rPr>
            </w:pPr>
          </w:p>
        </w:tc>
      </w:tr>
      <w:tr w:rsidR="00FA5059" w:rsidRPr="008C2DD2" w:rsidTr="00C96BF0">
        <w:trPr>
          <w:trHeight w:val="371"/>
        </w:trPr>
        <w:tc>
          <w:tcPr>
            <w:tcW w:w="933" w:type="pct"/>
            <w:vMerge/>
            <w:hideMark/>
          </w:tcPr>
          <w:p w:rsidR="00FA5059" w:rsidRPr="008C2DD2" w:rsidRDefault="00FA5059" w:rsidP="008C2DD2">
            <w:pPr>
              <w:spacing w:after="0" w:line="240" w:lineRule="auto"/>
              <w:rPr>
                <w:rFonts w:eastAsia="Times New Roman"/>
                <w:color w:val="000000"/>
              </w:rPr>
            </w:pPr>
          </w:p>
        </w:tc>
        <w:tc>
          <w:tcPr>
            <w:tcW w:w="4067" w:type="pct"/>
            <w:gridSpan w:val="15"/>
            <w:noWrap/>
            <w:hideMark/>
          </w:tcPr>
          <w:p w:rsidR="00FA5059" w:rsidRPr="00594A5E" w:rsidRDefault="00FA5059" w:rsidP="00594A5E">
            <w:pPr>
              <w:shd w:val="clear" w:color="auto" w:fill="FFC000"/>
              <w:spacing w:after="0" w:line="240" w:lineRule="auto"/>
              <w:rPr>
                <w:rFonts w:ascii="Times New Roman" w:eastAsia="Times New Roman" w:hAnsi="Times New Roman"/>
                <w:b/>
                <w:bCs/>
                <w:color w:val="000000"/>
              </w:rPr>
            </w:pPr>
            <w:r w:rsidRPr="00594A5E">
              <w:rPr>
                <w:rFonts w:ascii="Times New Roman" w:eastAsia="Times New Roman" w:hAnsi="Times New Roman"/>
                <w:b/>
                <w:bCs/>
                <w:color w:val="000000"/>
              </w:rPr>
              <w:t>Activity  Result</w:t>
            </w:r>
            <w:r w:rsidRPr="00594A5E">
              <w:rPr>
                <w:rFonts w:ascii="Times New Roman" w:eastAsia="Times New Roman" w:hAnsi="Times New Roman"/>
                <w:color w:val="000000"/>
              </w:rPr>
              <w:t xml:space="preserve">: </w:t>
            </w:r>
            <w:r w:rsidRPr="00594A5E">
              <w:rPr>
                <w:rFonts w:ascii="Times New Roman" w:eastAsia="Times New Roman" w:hAnsi="Times New Roman"/>
                <w:b/>
                <w:bCs/>
                <w:color w:val="000000"/>
              </w:rPr>
              <w:t>1.2</w:t>
            </w:r>
            <w:r w:rsidR="004F7339">
              <w:rPr>
                <w:rFonts w:ascii="Times New Roman" w:eastAsia="Times New Roman" w:hAnsi="Times New Roman"/>
                <w:b/>
                <w:bCs/>
                <w:color w:val="000000"/>
              </w:rPr>
              <w:t>National Forest Action Plan</w:t>
            </w:r>
            <w:r>
              <w:rPr>
                <w:rFonts w:ascii="Times New Roman" w:eastAsia="Times New Roman" w:hAnsi="Times New Roman"/>
                <w:b/>
                <w:bCs/>
                <w:color w:val="000000"/>
              </w:rPr>
              <w:t xml:space="preserve"> prepared </w:t>
            </w:r>
          </w:p>
          <w:p w:rsidR="00FA5059" w:rsidRPr="008C2DD2" w:rsidRDefault="00FA5059" w:rsidP="008C2DD2">
            <w:pPr>
              <w:spacing w:after="0" w:line="240" w:lineRule="auto"/>
              <w:rPr>
                <w:rFonts w:eastAsia="Times New Roman"/>
                <w:color w:val="000000"/>
              </w:rPr>
            </w:pPr>
            <w:r w:rsidRPr="008C2DD2">
              <w:rPr>
                <w:rFonts w:eastAsia="Times New Roman"/>
                <w:color w:val="000000"/>
              </w:rPr>
              <w:t> </w:t>
            </w:r>
          </w:p>
        </w:tc>
      </w:tr>
      <w:tr w:rsidR="00C96BF0" w:rsidRPr="008C2DD2" w:rsidTr="00C96BF0">
        <w:trPr>
          <w:trHeight w:val="713"/>
        </w:trPr>
        <w:tc>
          <w:tcPr>
            <w:tcW w:w="933" w:type="pct"/>
            <w:vMerge/>
            <w:hideMark/>
          </w:tcPr>
          <w:p w:rsidR="00805748" w:rsidRPr="008C2DD2" w:rsidRDefault="00805748" w:rsidP="008C2DD2">
            <w:pPr>
              <w:spacing w:after="0" w:line="240" w:lineRule="auto"/>
              <w:rPr>
                <w:rFonts w:eastAsia="Times New Roman"/>
                <w:color w:val="000000"/>
              </w:rPr>
            </w:pPr>
          </w:p>
        </w:tc>
        <w:tc>
          <w:tcPr>
            <w:tcW w:w="896" w:type="pct"/>
            <w:vMerge w:val="restart"/>
            <w:hideMark/>
          </w:tcPr>
          <w:p w:rsidR="00805748" w:rsidRPr="000B3D1B" w:rsidRDefault="00805748" w:rsidP="004B0FAA">
            <w:pPr>
              <w:spacing w:after="0" w:line="240" w:lineRule="auto"/>
              <w:jc w:val="both"/>
              <w:rPr>
                <w:rFonts w:asciiTheme="minorHAnsi" w:eastAsia="Times New Roman" w:hAnsiTheme="minorHAnsi"/>
                <w:b/>
                <w:bCs/>
                <w:color w:val="000000"/>
                <w:sz w:val="16"/>
                <w:szCs w:val="16"/>
              </w:rPr>
            </w:pPr>
          </w:p>
          <w:p w:rsidR="00805748" w:rsidRPr="000B3D1B" w:rsidRDefault="00805748" w:rsidP="004B0FAA">
            <w:pPr>
              <w:spacing w:after="0" w:line="240" w:lineRule="auto"/>
              <w:jc w:val="both"/>
              <w:rPr>
                <w:rFonts w:asciiTheme="minorHAnsi" w:eastAsia="Times New Roman" w:hAnsiTheme="minorHAnsi"/>
                <w:b/>
                <w:bCs/>
                <w:color w:val="000000"/>
                <w:sz w:val="16"/>
                <w:szCs w:val="16"/>
              </w:rPr>
            </w:pPr>
            <w:r w:rsidRPr="000B3D1B">
              <w:rPr>
                <w:rFonts w:asciiTheme="minorHAnsi" w:eastAsia="Times New Roman" w:hAnsiTheme="minorHAnsi"/>
                <w:b/>
                <w:bCs/>
                <w:color w:val="000000"/>
                <w:sz w:val="16"/>
                <w:szCs w:val="16"/>
              </w:rPr>
              <w:t>Action 1.2.1</w:t>
            </w:r>
            <w:r w:rsidRPr="000B3D1B">
              <w:rPr>
                <w:rFonts w:asciiTheme="minorHAnsi" w:eastAsia="Times New Roman" w:hAnsiTheme="minorHAnsi"/>
                <w:bCs/>
                <w:color w:val="000000"/>
                <w:sz w:val="16"/>
                <w:szCs w:val="16"/>
              </w:rPr>
              <w:t xml:space="preserve">  Review the forest policy and legislation at national  and regional levels</w:t>
            </w:r>
            <w:r w:rsidRPr="000B3D1B">
              <w:rPr>
                <w:rFonts w:asciiTheme="minorHAnsi" w:eastAsia="Times New Roman" w:hAnsiTheme="minorHAnsi"/>
                <w:color w:val="000000"/>
              </w:rPr>
              <w:t> </w:t>
            </w:r>
          </w:p>
          <w:p w:rsidR="00805748" w:rsidRPr="000B3D1B" w:rsidRDefault="00805748" w:rsidP="008C2DD2">
            <w:pPr>
              <w:spacing w:after="0" w:line="240" w:lineRule="auto"/>
              <w:rPr>
                <w:rFonts w:asciiTheme="minorHAnsi" w:eastAsia="Times New Roman" w:hAnsiTheme="minorHAnsi"/>
                <w:b/>
                <w:bCs/>
                <w:color w:val="000000"/>
                <w:sz w:val="16"/>
                <w:szCs w:val="16"/>
              </w:rPr>
            </w:pPr>
            <w:r w:rsidRPr="000B3D1B">
              <w:rPr>
                <w:rFonts w:asciiTheme="minorHAnsi" w:eastAsia="Times New Roman" w:hAnsiTheme="minorHAnsi"/>
                <w:color w:val="000000"/>
              </w:rPr>
              <w:t> </w:t>
            </w:r>
          </w:p>
        </w:tc>
        <w:tc>
          <w:tcPr>
            <w:tcW w:w="300"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15,000</w:t>
            </w: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15,000</w:t>
            </w: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vMerge w:val="restart"/>
            <w:hideMark/>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UNDP</w:t>
            </w:r>
          </w:p>
        </w:tc>
        <w:tc>
          <w:tcPr>
            <w:tcW w:w="278" w:type="pct"/>
            <w:gridSpan w:val="3"/>
            <w:vMerge w:val="restart"/>
            <w:hideMark/>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 xml:space="preserve">Norway </w:t>
            </w:r>
          </w:p>
        </w:tc>
        <w:tc>
          <w:tcPr>
            <w:tcW w:w="369" w:type="pct"/>
            <w:gridSpan w:val="2"/>
            <w:hideMark/>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NC</w:t>
            </w:r>
          </w:p>
        </w:tc>
        <w:tc>
          <w:tcPr>
            <w:tcW w:w="519" w:type="pct"/>
            <w:hideMark/>
          </w:tcPr>
          <w:p w:rsidR="00805748" w:rsidRPr="00BD16B2" w:rsidRDefault="00805748" w:rsidP="00CD499E">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30,000</w:t>
            </w:r>
          </w:p>
        </w:tc>
      </w:tr>
      <w:tr w:rsidR="00C96BF0" w:rsidRPr="008C2DD2" w:rsidTr="00C96BF0">
        <w:trPr>
          <w:trHeight w:val="1082"/>
        </w:trPr>
        <w:tc>
          <w:tcPr>
            <w:tcW w:w="933" w:type="pct"/>
            <w:vMerge/>
            <w:tcBorders>
              <w:bottom w:val="single" w:sz="4" w:space="0" w:color="auto"/>
            </w:tcBorders>
            <w:hideMark/>
          </w:tcPr>
          <w:p w:rsidR="00805748" w:rsidRPr="008C2DD2" w:rsidRDefault="00805748" w:rsidP="008C2DD2">
            <w:pPr>
              <w:spacing w:after="0" w:line="240" w:lineRule="auto"/>
              <w:rPr>
                <w:rFonts w:eastAsia="Times New Roman"/>
                <w:color w:val="000000"/>
              </w:rPr>
            </w:pPr>
          </w:p>
        </w:tc>
        <w:tc>
          <w:tcPr>
            <w:tcW w:w="896" w:type="pct"/>
            <w:vMerge/>
            <w:tcBorders>
              <w:bottom w:val="single" w:sz="4" w:space="0" w:color="auto"/>
            </w:tcBorders>
            <w:noWrap/>
            <w:hideMark/>
          </w:tcPr>
          <w:p w:rsidR="00805748" w:rsidRPr="000B3D1B" w:rsidRDefault="00805748" w:rsidP="008C2DD2">
            <w:pPr>
              <w:spacing w:after="0" w:line="240" w:lineRule="auto"/>
              <w:rPr>
                <w:rFonts w:asciiTheme="minorHAnsi" w:eastAsia="Times New Roman" w:hAnsiTheme="minorHAnsi"/>
                <w:color w:val="000000"/>
              </w:rPr>
            </w:pPr>
          </w:p>
        </w:tc>
        <w:tc>
          <w:tcPr>
            <w:tcW w:w="300" w:type="pct"/>
            <w:tcBorders>
              <w:bottom w:val="single" w:sz="4" w:space="0" w:color="auto"/>
            </w:tcBorders>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p w:rsidR="00805748" w:rsidRPr="00BD16B2" w:rsidRDefault="00805748" w:rsidP="00CD499E">
            <w:pPr>
              <w:spacing w:after="0" w:line="240" w:lineRule="auto"/>
              <w:jc w:val="center"/>
              <w:rPr>
                <w:rFonts w:asciiTheme="minorHAnsi" w:eastAsia="Times New Roman" w:hAnsiTheme="minorHAnsi"/>
                <w:color w:val="000000"/>
                <w:sz w:val="16"/>
                <w:szCs w:val="16"/>
              </w:rPr>
            </w:pPr>
          </w:p>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tcBorders>
              <w:bottom w:val="single" w:sz="4" w:space="0" w:color="auto"/>
            </w:tcBorders>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30,000</w:t>
            </w:r>
          </w:p>
          <w:p w:rsidR="00805748" w:rsidRPr="00BD16B2" w:rsidRDefault="00805748" w:rsidP="00CD499E">
            <w:pPr>
              <w:spacing w:after="0" w:line="240" w:lineRule="auto"/>
              <w:jc w:val="center"/>
              <w:rPr>
                <w:rFonts w:asciiTheme="minorHAnsi" w:eastAsia="Times New Roman" w:hAnsiTheme="minorHAnsi"/>
                <w:color w:val="000000"/>
                <w:sz w:val="16"/>
                <w:szCs w:val="16"/>
              </w:rPr>
            </w:pPr>
          </w:p>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tcBorders>
              <w:bottom w:val="single" w:sz="4" w:space="0" w:color="auto"/>
            </w:tcBorders>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30,000</w:t>
            </w:r>
          </w:p>
          <w:p w:rsidR="00805748" w:rsidRPr="00BD16B2" w:rsidRDefault="00805748" w:rsidP="00CD499E">
            <w:pPr>
              <w:spacing w:after="0" w:line="240" w:lineRule="auto"/>
              <w:jc w:val="center"/>
              <w:rPr>
                <w:rFonts w:asciiTheme="minorHAnsi" w:eastAsia="Times New Roman" w:hAnsiTheme="minorHAnsi"/>
                <w:color w:val="000000"/>
                <w:sz w:val="16"/>
                <w:szCs w:val="16"/>
              </w:rPr>
            </w:pPr>
          </w:p>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tcBorders>
              <w:bottom w:val="single" w:sz="4" w:space="0" w:color="auto"/>
            </w:tcBorders>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p w:rsidR="00805748" w:rsidRPr="00BD16B2" w:rsidRDefault="00805748" w:rsidP="00CD499E">
            <w:pPr>
              <w:spacing w:after="0" w:line="240" w:lineRule="auto"/>
              <w:jc w:val="center"/>
              <w:rPr>
                <w:rFonts w:asciiTheme="minorHAnsi" w:eastAsia="Times New Roman" w:hAnsiTheme="minorHAnsi"/>
                <w:color w:val="000000"/>
                <w:sz w:val="16"/>
                <w:szCs w:val="16"/>
              </w:rPr>
            </w:pPr>
          </w:p>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tcBorders>
              <w:bottom w:val="single" w:sz="4" w:space="0" w:color="auto"/>
            </w:tcBorders>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p w:rsidR="00805748" w:rsidRPr="00BD16B2" w:rsidRDefault="00805748" w:rsidP="00CD499E">
            <w:pPr>
              <w:spacing w:after="0" w:line="240" w:lineRule="auto"/>
              <w:jc w:val="center"/>
              <w:rPr>
                <w:rFonts w:asciiTheme="minorHAnsi" w:eastAsia="Times New Roman" w:hAnsiTheme="minorHAnsi"/>
                <w:color w:val="000000"/>
                <w:sz w:val="16"/>
                <w:szCs w:val="16"/>
              </w:rPr>
            </w:pPr>
          </w:p>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tcBorders>
              <w:bottom w:val="single" w:sz="4" w:space="0" w:color="auto"/>
            </w:tcBorders>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p w:rsidR="00805748" w:rsidRPr="00BD16B2" w:rsidRDefault="00805748" w:rsidP="00CD499E">
            <w:pPr>
              <w:spacing w:after="0" w:line="240" w:lineRule="auto"/>
              <w:jc w:val="center"/>
              <w:rPr>
                <w:rFonts w:asciiTheme="minorHAnsi" w:eastAsia="Times New Roman" w:hAnsiTheme="minorHAnsi"/>
                <w:color w:val="000000"/>
                <w:sz w:val="16"/>
                <w:szCs w:val="16"/>
              </w:rPr>
            </w:pPr>
          </w:p>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vMerge/>
            <w:tcBorders>
              <w:bottom w:val="single" w:sz="4" w:space="0" w:color="auto"/>
            </w:tcBorders>
            <w:hideMark/>
          </w:tcPr>
          <w:p w:rsidR="00805748" w:rsidRPr="00BD16B2" w:rsidRDefault="00805748" w:rsidP="008C2DD2">
            <w:pPr>
              <w:spacing w:after="0" w:line="240" w:lineRule="auto"/>
              <w:rPr>
                <w:rFonts w:asciiTheme="minorHAnsi" w:eastAsia="Times New Roman" w:hAnsiTheme="minorHAnsi"/>
                <w:color w:val="000000"/>
                <w:sz w:val="16"/>
                <w:szCs w:val="16"/>
              </w:rPr>
            </w:pPr>
          </w:p>
        </w:tc>
        <w:tc>
          <w:tcPr>
            <w:tcW w:w="278" w:type="pct"/>
            <w:gridSpan w:val="3"/>
            <w:vMerge/>
            <w:tcBorders>
              <w:bottom w:val="single" w:sz="4" w:space="0" w:color="auto"/>
            </w:tcBorders>
            <w:hideMark/>
          </w:tcPr>
          <w:p w:rsidR="00805748" w:rsidRPr="00BD16B2" w:rsidRDefault="00805748" w:rsidP="008C2DD2">
            <w:pPr>
              <w:spacing w:after="0" w:line="240" w:lineRule="auto"/>
              <w:rPr>
                <w:rFonts w:asciiTheme="minorHAnsi" w:eastAsia="Times New Roman" w:hAnsiTheme="minorHAnsi"/>
                <w:color w:val="000000"/>
                <w:sz w:val="16"/>
                <w:szCs w:val="16"/>
              </w:rPr>
            </w:pPr>
          </w:p>
        </w:tc>
        <w:tc>
          <w:tcPr>
            <w:tcW w:w="369" w:type="pct"/>
            <w:gridSpan w:val="2"/>
            <w:hideMark/>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IC</w:t>
            </w:r>
          </w:p>
          <w:p w:rsidR="00805748" w:rsidRPr="00BD16B2" w:rsidRDefault="00805748" w:rsidP="008C2DD2">
            <w:pPr>
              <w:spacing w:after="0" w:line="240" w:lineRule="auto"/>
              <w:rPr>
                <w:rFonts w:asciiTheme="minorHAnsi" w:eastAsia="Times New Roman" w:hAnsiTheme="minorHAnsi"/>
                <w:color w:val="000000"/>
                <w:sz w:val="16"/>
                <w:szCs w:val="16"/>
              </w:rPr>
            </w:pPr>
          </w:p>
        </w:tc>
        <w:tc>
          <w:tcPr>
            <w:tcW w:w="519" w:type="pct"/>
            <w:hideMark/>
          </w:tcPr>
          <w:p w:rsidR="00805748" w:rsidRPr="00BD16B2" w:rsidRDefault="00805748" w:rsidP="00CD499E">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 xml:space="preserve">      60,000</w:t>
            </w:r>
          </w:p>
          <w:p w:rsidR="00805748" w:rsidRPr="00BD16B2" w:rsidRDefault="00805748" w:rsidP="00CD499E">
            <w:pPr>
              <w:spacing w:after="0" w:line="240" w:lineRule="auto"/>
              <w:jc w:val="right"/>
              <w:rPr>
                <w:rFonts w:asciiTheme="minorHAnsi" w:eastAsia="Times New Roman" w:hAnsiTheme="minorHAnsi"/>
                <w:color w:val="000000"/>
                <w:sz w:val="16"/>
                <w:szCs w:val="16"/>
              </w:rPr>
            </w:pPr>
          </w:p>
          <w:p w:rsidR="00805748" w:rsidRPr="00BD16B2" w:rsidRDefault="00805748" w:rsidP="00CD499E">
            <w:pPr>
              <w:spacing w:after="0" w:line="240" w:lineRule="auto"/>
              <w:jc w:val="right"/>
              <w:rPr>
                <w:rFonts w:asciiTheme="minorHAnsi" w:eastAsia="Times New Roman" w:hAnsiTheme="minorHAnsi"/>
                <w:color w:val="000000"/>
                <w:sz w:val="16"/>
                <w:szCs w:val="16"/>
              </w:rPr>
            </w:pPr>
          </w:p>
        </w:tc>
      </w:tr>
      <w:tr w:rsidR="00C96BF0" w:rsidRPr="008C2DD2" w:rsidTr="00C96BF0">
        <w:trPr>
          <w:trHeight w:val="614"/>
        </w:trPr>
        <w:tc>
          <w:tcPr>
            <w:tcW w:w="933" w:type="pct"/>
            <w:vMerge/>
            <w:hideMark/>
          </w:tcPr>
          <w:p w:rsidR="00805748" w:rsidRPr="008C2DD2" w:rsidRDefault="00805748" w:rsidP="008C2DD2">
            <w:pPr>
              <w:spacing w:after="0" w:line="240" w:lineRule="auto"/>
              <w:rPr>
                <w:rFonts w:eastAsia="Times New Roman"/>
                <w:color w:val="000000"/>
              </w:rPr>
            </w:pPr>
          </w:p>
        </w:tc>
        <w:tc>
          <w:tcPr>
            <w:tcW w:w="896" w:type="pct"/>
            <w:vMerge w:val="restart"/>
            <w:hideMark/>
          </w:tcPr>
          <w:p w:rsidR="00805748" w:rsidRPr="000B3D1B" w:rsidRDefault="00805748" w:rsidP="00677E06">
            <w:pPr>
              <w:spacing w:after="0" w:line="240" w:lineRule="auto"/>
              <w:jc w:val="both"/>
              <w:rPr>
                <w:rFonts w:asciiTheme="minorHAnsi" w:eastAsia="Times New Roman" w:hAnsiTheme="minorHAnsi"/>
                <w:b/>
                <w:bCs/>
                <w:color w:val="000000"/>
                <w:sz w:val="16"/>
                <w:szCs w:val="16"/>
              </w:rPr>
            </w:pPr>
            <w:r w:rsidRPr="000B3D1B">
              <w:rPr>
                <w:rFonts w:asciiTheme="minorHAnsi" w:eastAsia="Times New Roman" w:hAnsiTheme="minorHAnsi"/>
                <w:b/>
                <w:bCs/>
                <w:color w:val="000000"/>
                <w:sz w:val="16"/>
                <w:szCs w:val="16"/>
              </w:rPr>
              <w:t>Action</w:t>
            </w:r>
            <w:r w:rsidR="00151970">
              <w:rPr>
                <w:rFonts w:asciiTheme="minorHAnsi" w:eastAsia="Times New Roman" w:hAnsiTheme="minorHAnsi"/>
                <w:b/>
                <w:bCs/>
                <w:color w:val="000000"/>
                <w:sz w:val="16"/>
                <w:szCs w:val="16"/>
              </w:rPr>
              <w:t xml:space="preserve"> </w:t>
            </w:r>
            <w:r w:rsidRPr="000B3D1B">
              <w:rPr>
                <w:rFonts w:asciiTheme="minorHAnsi" w:eastAsia="Times New Roman" w:hAnsiTheme="minorHAnsi"/>
                <w:b/>
                <w:bCs/>
                <w:color w:val="000000"/>
                <w:sz w:val="16"/>
                <w:szCs w:val="16"/>
              </w:rPr>
              <w:t xml:space="preserve">1.1.2.2 </w:t>
            </w:r>
            <w:r w:rsidRPr="000B3D1B">
              <w:rPr>
                <w:rFonts w:asciiTheme="minorHAnsi" w:eastAsia="Times New Roman" w:hAnsiTheme="minorHAnsi"/>
                <w:color w:val="000000"/>
                <w:sz w:val="16"/>
                <w:szCs w:val="16"/>
              </w:rPr>
              <w:t xml:space="preserve">Develop the National Forest  Action Plan </w:t>
            </w:r>
          </w:p>
          <w:p w:rsidR="00805748" w:rsidRPr="000B3D1B" w:rsidRDefault="00805748" w:rsidP="008C2DD2">
            <w:pPr>
              <w:spacing w:after="0" w:line="240" w:lineRule="auto"/>
              <w:rPr>
                <w:rFonts w:asciiTheme="minorHAnsi" w:eastAsia="Times New Roman" w:hAnsiTheme="minorHAnsi"/>
                <w:b/>
                <w:bCs/>
                <w:color w:val="000000"/>
                <w:sz w:val="16"/>
                <w:szCs w:val="16"/>
              </w:rPr>
            </w:pPr>
            <w:r w:rsidRPr="000B3D1B">
              <w:rPr>
                <w:rFonts w:asciiTheme="minorHAnsi" w:eastAsia="Times New Roman" w:hAnsiTheme="minorHAnsi"/>
                <w:color w:val="000000"/>
              </w:rPr>
              <w:t> </w:t>
            </w:r>
          </w:p>
        </w:tc>
        <w:tc>
          <w:tcPr>
            <w:tcW w:w="300"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25,000</w:t>
            </w: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25,000</w:t>
            </w: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vMerge w:val="restart"/>
            <w:hideMark/>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UNDP</w:t>
            </w:r>
          </w:p>
          <w:p w:rsidR="00805748" w:rsidRPr="00BD16B2" w:rsidRDefault="00805748" w:rsidP="008C2DD2">
            <w:pPr>
              <w:spacing w:after="0" w:line="240" w:lineRule="auto"/>
              <w:rPr>
                <w:rFonts w:asciiTheme="minorHAnsi" w:eastAsia="Times New Roman" w:hAnsiTheme="minorHAnsi"/>
                <w:color w:val="000000"/>
                <w:sz w:val="16"/>
                <w:szCs w:val="16"/>
              </w:rPr>
            </w:pPr>
          </w:p>
          <w:p w:rsidR="00805748" w:rsidRPr="00BD16B2" w:rsidRDefault="00805748" w:rsidP="008C2DD2">
            <w:pPr>
              <w:spacing w:after="0" w:line="240" w:lineRule="auto"/>
              <w:rPr>
                <w:rFonts w:asciiTheme="minorHAnsi" w:eastAsia="Times New Roman" w:hAnsiTheme="minorHAnsi"/>
                <w:color w:val="000000"/>
                <w:sz w:val="16"/>
                <w:szCs w:val="16"/>
              </w:rPr>
            </w:pPr>
          </w:p>
          <w:p w:rsidR="00805748" w:rsidRPr="00BD16B2" w:rsidRDefault="00805748" w:rsidP="008C2DD2">
            <w:pPr>
              <w:spacing w:after="0" w:line="240" w:lineRule="auto"/>
              <w:rPr>
                <w:rFonts w:asciiTheme="minorHAnsi" w:eastAsia="Times New Roman" w:hAnsiTheme="minorHAnsi"/>
                <w:color w:val="000000"/>
                <w:sz w:val="16"/>
                <w:szCs w:val="16"/>
              </w:rPr>
            </w:pPr>
          </w:p>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UNDP</w:t>
            </w:r>
          </w:p>
        </w:tc>
        <w:tc>
          <w:tcPr>
            <w:tcW w:w="278" w:type="pct"/>
            <w:gridSpan w:val="3"/>
            <w:vMerge w:val="restart"/>
            <w:hideMark/>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Norway</w:t>
            </w:r>
          </w:p>
          <w:p w:rsidR="00805748" w:rsidRPr="00BD16B2" w:rsidRDefault="00805748" w:rsidP="008C2DD2">
            <w:pPr>
              <w:spacing w:after="0" w:line="240" w:lineRule="auto"/>
              <w:rPr>
                <w:rFonts w:asciiTheme="minorHAnsi" w:eastAsia="Times New Roman" w:hAnsiTheme="minorHAnsi"/>
                <w:color w:val="000000"/>
                <w:sz w:val="16"/>
                <w:szCs w:val="16"/>
              </w:rPr>
            </w:pPr>
          </w:p>
          <w:p w:rsidR="00805748" w:rsidRPr="00BD16B2" w:rsidRDefault="00805748" w:rsidP="008C2DD2">
            <w:pPr>
              <w:spacing w:after="0" w:line="240" w:lineRule="auto"/>
              <w:rPr>
                <w:rFonts w:asciiTheme="minorHAnsi" w:eastAsia="Times New Roman" w:hAnsiTheme="minorHAnsi"/>
                <w:color w:val="000000"/>
                <w:sz w:val="16"/>
                <w:szCs w:val="16"/>
              </w:rPr>
            </w:pPr>
          </w:p>
          <w:p w:rsidR="00805748" w:rsidRPr="00BD16B2" w:rsidRDefault="00805748" w:rsidP="008C2DD2">
            <w:pPr>
              <w:spacing w:after="0" w:line="240" w:lineRule="auto"/>
              <w:rPr>
                <w:rFonts w:asciiTheme="minorHAnsi" w:eastAsia="Times New Roman" w:hAnsiTheme="minorHAnsi"/>
                <w:color w:val="000000"/>
                <w:sz w:val="16"/>
                <w:szCs w:val="16"/>
              </w:rPr>
            </w:pPr>
          </w:p>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Norway</w:t>
            </w:r>
          </w:p>
          <w:p w:rsidR="00805748" w:rsidRPr="00BD16B2" w:rsidRDefault="00805748" w:rsidP="008C2DD2">
            <w:pPr>
              <w:spacing w:after="0" w:line="240" w:lineRule="auto"/>
              <w:rPr>
                <w:rFonts w:asciiTheme="minorHAnsi" w:eastAsia="Times New Roman" w:hAnsiTheme="minorHAnsi"/>
                <w:color w:val="000000"/>
                <w:sz w:val="16"/>
                <w:szCs w:val="16"/>
              </w:rPr>
            </w:pPr>
          </w:p>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Norway</w:t>
            </w:r>
          </w:p>
        </w:tc>
        <w:tc>
          <w:tcPr>
            <w:tcW w:w="369" w:type="pct"/>
            <w:gridSpan w:val="2"/>
            <w:hideMark/>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IC</w:t>
            </w:r>
          </w:p>
        </w:tc>
        <w:tc>
          <w:tcPr>
            <w:tcW w:w="519" w:type="pct"/>
            <w:hideMark/>
          </w:tcPr>
          <w:p w:rsidR="00805748" w:rsidRPr="00BD16B2" w:rsidRDefault="00805748" w:rsidP="00CD499E">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50,000</w:t>
            </w:r>
          </w:p>
        </w:tc>
      </w:tr>
      <w:tr w:rsidR="00C96BF0" w:rsidRPr="008C2DD2" w:rsidTr="00C96BF0">
        <w:trPr>
          <w:trHeight w:val="439"/>
        </w:trPr>
        <w:tc>
          <w:tcPr>
            <w:tcW w:w="933" w:type="pct"/>
            <w:vMerge/>
            <w:hideMark/>
          </w:tcPr>
          <w:p w:rsidR="00805748" w:rsidRPr="008C2DD2" w:rsidRDefault="00805748" w:rsidP="008C2DD2">
            <w:pPr>
              <w:spacing w:after="0" w:line="240" w:lineRule="auto"/>
              <w:rPr>
                <w:rFonts w:eastAsia="Times New Roman"/>
                <w:color w:val="000000"/>
              </w:rPr>
            </w:pPr>
          </w:p>
        </w:tc>
        <w:tc>
          <w:tcPr>
            <w:tcW w:w="896" w:type="pct"/>
            <w:vMerge/>
            <w:noWrap/>
            <w:hideMark/>
          </w:tcPr>
          <w:p w:rsidR="00805748" w:rsidRPr="000B3D1B" w:rsidRDefault="00805748" w:rsidP="008C2DD2">
            <w:pPr>
              <w:spacing w:after="0" w:line="240" w:lineRule="auto"/>
              <w:rPr>
                <w:rFonts w:asciiTheme="minorHAnsi" w:eastAsia="Times New Roman" w:hAnsiTheme="minorHAnsi"/>
                <w:color w:val="000000"/>
              </w:rPr>
            </w:pPr>
          </w:p>
        </w:tc>
        <w:tc>
          <w:tcPr>
            <w:tcW w:w="300"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30,000</w:t>
            </w:r>
          </w:p>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30,000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30,000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vMerge/>
            <w:hideMark/>
          </w:tcPr>
          <w:p w:rsidR="00805748" w:rsidRPr="00BD16B2" w:rsidRDefault="00805748" w:rsidP="008C2DD2">
            <w:pPr>
              <w:spacing w:after="0" w:line="240" w:lineRule="auto"/>
              <w:rPr>
                <w:rFonts w:asciiTheme="minorHAnsi" w:eastAsia="Times New Roman" w:hAnsiTheme="minorHAnsi"/>
                <w:color w:val="000000"/>
                <w:sz w:val="16"/>
                <w:szCs w:val="16"/>
              </w:rPr>
            </w:pPr>
          </w:p>
        </w:tc>
        <w:tc>
          <w:tcPr>
            <w:tcW w:w="278" w:type="pct"/>
            <w:gridSpan w:val="3"/>
            <w:vMerge/>
            <w:hideMark/>
          </w:tcPr>
          <w:p w:rsidR="00805748" w:rsidRPr="00BD16B2" w:rsidRDefault="00805748" w:rsidP="008C2DD2">
            <w:pPr>
              <w:spacing w:after="0" w:line="240" w:lineRule="auto"/>
              <w:rPr>
                <w:rFonts w:asciiTheme="minorHAnsi" w:eastAsia="Times New Roman" w:hAnsiTheme="minorHAnsi"/>
                <w:color w:val="000000"/>
                <w:sz w:val="16"/>
                <w:szCs w:val="16"/>
              </w:rPr>
            </w:pPr>
          </w:p>
        </w:tc>
        <w:tc>
          <w:tcPr>
            <w:tcW w:w="369" w:type="pct"/>
            <w:gridSpan w:val="2"/>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Nation Consultants</w:t>
            </w:r>
            <w:r w:rsidR="004009D2" w:rsidRPr="00BD16B2">
              <w:rPr>
                <w:rFonts w:asciiTheme="minorHAnsi" w:eastAsia="Times New Roman" w:hAnsiTheme="minorHAnsi"/>
                <w:color w:val="000000"/>
                <w:sz w:val="16"/>
                <w:szCs w:val="16"/>
              </w:rPr>
              <w:t xml:space="preserve"> </w:t>
            </w:r>
            <w:r w:rsidRPr="00BD16B2">
              <w:rPr>
                <w:rFonts w:asciiTheme="minorHAnsi" w:eastAsia="Times New Roman" w:hAnsiTheme="minorHAnsi"/>
                <w:color w:val="000000"/>
                <w:sz w:val="16"/>
                <w:szCs w:val="16"/>
              </w:rPr>
              <w:t>( 3)</w:t>
            </w:r>
          </w:p>
        </w:tc>
        <w:tc>
          <w:tcPr>
            <w:tcW w:w="519" w:type="pct"/>
          </w:tcPr>
          <w:p w:rsidR="00805748" w:rsidRPr="00BD16B2" w:rsidRDefault="00805748" w:rsidP="00CD499E">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90,000</w:t>
            </w:r>
          </w:p>
        </w:tc>
      </w:tr>
      <w:tr w:rsidR="00C96BF0" w:rsidRPr="008C2DD2" w:rsidTr="00C96BF0">
        <w:trPr>
          <w:trHeight w:val="185"/>
        </w:trPr>
        <w:tc>
          <w:tcPr>
            <w:tcW w:w="933" w:type="pct"/>
            <w:vMerge/>
            <w:hideMark/>
          </w:tcPr>
          <w:p w:rsidR="00805748" w:rsidRPr="008C2DD2" w:rsidRDefault="00805748" w:rsidP="008C2DD2">
            <w:pPr>
              <w:spacing w:after="0" w:line="240" w:lineRule="auto"/>
              <w:rPr>
                <w:rFonts w:eastAsia="Times New Roman"/>
                <w:color w:val="000000"/>
              </w:rPr>
            </w:pPr>
          </w:p>
        </w:tc>
        <w:tc>
          <w:tcPr>
            <w:tcW w:w="896" w:type="pct"/>
            <w:vMerge w:val="restart"/>
            <w:noWrap/>
            <w:hideMark/>
          </w:tcPr>
          <w:p w:rsidR="00805748" w:rsidRPr="000B3D1B" w:rsidRDefault="00805748" w:rsidP="008C2DD2">
            <w:pPr>
              <w:spacing w:after="0" w:line="240" w:lineRule="auto"/>
              <w:rPr>
                <w:rFonts w:asciiTheme="minorHAnsi" w:eastAsia="Times New Roman" w:hAnsiTheme="minorHAnsi"/>
                <w:color w:val="000000"/>
              </w:rPr>
            </w:pPr>
            <w:r w:rsidRPr="000B3D1B">
              <w:rPr>
                <w:rFonts w:asciiTheme="minorHAnsi" w:eastAsia="Times New Roman" w:hAnsiTheme="minorHAnsi"/>
                <w:color w:val="000000"/>
              </w:rPr>
              <w:t> </w:t>
            </w:r>
          </w:p>
          <w:p w:rsidR="00805748" w:rsidRPr="000B3D1B" w:rsidRDefault="00805748" w:rsidP="008C2DD2">
            <w:pPr>
              <w:spacing w:after="0" w:line="240" w:lineRule="auto"/>
              <w:rPr>
                <w:rFonts w:asciiTheme="minorHAnsi" w:eastAsia="Times New Roman" w:hAnsiTheme="minorHAnsi"/>
                <w:color w:val="000000"/>
              </w:rPr>
            </w:pPr>
            <w:r w:rsidRPr="000B3D1B">
              <w:rPr>
                <w:rFonts w:asciiTheme="minorHAnsi" w:eastAsia="Times New Roman" w:hAnsiTheme="minorHAnsi"/>
                <w:b/>
                <w:color w:val="000000"/>
                <w:sz w:val="16"/>
                <w:szCs w:val="16"/>
              </w:rPr>
              <w:t>Action 1.2.3</w:t>
            </w:r>
            <w:r w:rsidRPr="000B3D1B">
              <w:rPr>
                <w:rFonts w:asciiTheme="minorHAnsi" w:eastAsia="Times New Roman" w:hAnsiTheme="minorHAnsi"/>
                <w:color w:val="000000"/>
                <w:sz w:val="16"/>
                <w:szCs w:val="16"/>
              </w:rPr>
              <w:t xml:space="preserve"> Under take capacity building activities For the implementation of   National Forest Action Plan</w:t>
            </w:r>
            <w:r w:rsidRPr="000B3D1B">
              <w:rPr>
                <w:rFonts w:asciiTheme="minorHAnsi" w:eastAsia="Times New Roman" w:hAnsiTheme="minorHAnsi"/>
                <w:color w:val="000000"/>
              </w:rPr>
              <w:t> </w:t>
            </w:r>
          </w:p>
        </w:tc>
        <w:tc>
          <w:tcPr>
            <w:tcW w:w="300" w:type="pct"/>
            <w:vMerge w:val="restar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8,000</w:t>
            </w:r>
          </w:p>
        </w:tc>
        <w:tc>
          <w:tcPr>
            <w:tcW w:w="299" w:type="pct"/>
            <w:vMerge w:val="restar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8,000</w:t>
            </w:r>
          </w:p>
        </w:tc>
        <w:tc>
          <w:tcPr>
            <w:tcW w:w="299" w:type="pct"/>
            <w:vMerge w:val="restar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vMerge w:val="restar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vMerge w:val="restar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vMerge w:val="restar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vMerge/>
            <w:hideMark/>
          </w:tcPr>
          <w:p w:rsidR="00805748" w:rsidRPr="00BD16B2" w:rsidRDefault="00805748" w:rsidP="008C2DD2">
            <w:pPr>
              <w:spacing w:after="0" w:line="240" w:lineRule="auto"/>
              <w:rPr>
                <w:rFonts w:asciiTheme="minorHAnsi" w:eastAsia="Times New Roman" w:hAnsiTheme="minorHAnsi"/>
                <w:color w:val="000000"/>
                <w:sz w:val="16"/>
                <w:szCs w:val="16"/>
              </w:rPr>
            </w:pPr>
          </w:p>
        </w:tc>
        <w:tc>
          <w:tcPr>
            <w:tcW w:w="278" w:type="pct"/>
            <w:gridSpan w:val="3"/>
            <w:vMerge/>
            <w:hideMark/>
          </w:tcPr>
          <w:p w:rsidR="00805748" w:rsidRPr="00BD16B2" w:rsidRDefault="00805748" w:rsidP="008C2DD2">
            <w:pPr>
              <w:spacing w:after="0" w:line="240" w:lineRule="auto"/>
              <w:rPr>
                <w:rFonts w:asciiTheme="minorHAnsi" w:eastAsia="Times New Roman" w:hAnsiTheme="minorHAnsi"/>
                <w:color w:val="000000"/>
                <w:sz w:val="16"/>
                <w:szCs w:val="16"/>
              </w:rPr>
            </w:pPr>
          </w:p>
        </w:tc>
        <w:tc>
          <w:tcPr>
            <w:tcW w:w="369" w:type="pct"/>
            <w:gridSpan w:val="2"/>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Supplies</w:t>
            </w:r>
          </w:p>
        </w:tc>
        <w:tc>
          <w:tcPr>
            <w:tcW w:w="519" w:type="pct"/>
          </w:tcPr>
          <w:p w:rsidR="00805748" w:rsidRPr="00BD16B2" w:rsidRDefault="00805748" w:rsidP="00CD499E">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8,000</w:t>
            </w:r>
          </w:p>
        </w:tc>
      </w:tr>
      <w:tr w:rsidR="00C96BF0" w:rsidRPr="008C2DD2" w:rsidTr="00C96BF0">
        <w:trPr>
          <w:trHeight w:val="244"/>
        </w:trPr>
        <w:tc>
          <w:tcPr>
            <w:tcW w:w="933" w:type="pct"/>
            <w:vMerge/>
          </w:tcPr>
          <w:p w:rsidR="00805748" w:rsidRPr="008C2DD2" w:rsidRDefault="00805748" w:rsidP="008C2DD2">
            <w:pPr>
              <w:spacing w:after="0" w:line="240" w:lineRule="auto"/>
              <w:rPr>
                <w:rFonts w:eastAsia="Times New Roman"/>
                <w:color w:val="000000"/>
              </w:rPr>
            </w:pPr>
          </w:p>
        </w:tc>
        <w:tc>
          <w:tcPr>
            <w:tcW w:w="896" w:type="pct"/>
            <w:vMerge/>
            <w:noWrap/>
          </w:tcPr>
          <w:p w:rsidR="00805748" w:rsidRPr="000B3D1B" w:rsidRDefault="00805748" w:rsidP="008C2DD2">
            <w:pPr>
              <w:spacing w:after="0" w:line="240" w:lineRule="auto"/>
              <w:rPr>
                <w:rFonts w:asciiTheme="minorHAnsi" w:eastAsia="Times New Roman" w:hAnsiTheme="minorHAnsi"/>
                <w:color w:val="000000"/>
              </w:rPr>
            </w:pPr>
          </w:p>
        </w:tc>
        <w:tc>
          <w:tcPr>
            <w:tcW w:w="300" w:type="pct"/>
            <w:vMerge/>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vMerge/>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vMerge/>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vMerge/>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vMerge/>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vMerge/>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vMerge/>
          </w:tcPr>
          <w:p w:rsidR="00805748" w:rsidRPr="00BD16B2" w:rsidRDefault="00805748" w:rsidP="008C2DD2">
            <w:pPr>
              <w:spacing w:after="0" w:line="240" w:lineRule="auto"/>
              <w:rPr>
                <w:rFonts w:asciiTheme="minorHAnsi" w:eastAsia="Times New Roman" w:hAnsiTheme="minorHAnsi"/>
                <w:color w:val="000000"/>
                <w:sz w:val="16"/>
                <w:szCs w:val="16"/>
              </w:rPr>
            </w:pPr>
          </w:p>
        </w:tc>
        <w:tc>
          <w:tcPr>
            <w:tcW w:w="278" w:type="pct"/>
            <w:gridSpan w:val="3"/>
            <w:vMerge/>
          </w:tcPr>
          <w:p w:rsidR="00805748" w:rsidRPr="00BD16B2" w:rsidRDefault="00805748" w:rsidP="008C2DD2">
            <w:pPr>
              <w:spacing w:after="0" w:line="240" w:lineRule="auto"/>
              <w:rPr>
                <w:rFonts w:asciiTheme="minorHAnsi" w:eastAsia="Times New Roman" w:hAnsiTheme="minorHAnsi"/>
                <w:color w:val="000000"/>
                <w:sz w:val="16"/>
                <w:szCs w:val="16"/>
              </w:rPr>
            </w:pPr>
          </w:p>
        </w:tc>
        <w:tc>
          <w:tcPr>
            <w:tcW w:w="369" w:type="pct"/>
            <w:gridSpan w:val="2"/>
          </w:tcPr>
          <w:p w:rsidR="00805748" w:rsidRPr="00BD16B2" w:rsidDel="00706A01"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Travel</w:t>
            </w:r>
          </w:p>
        </w:tc>
        <w:tc>
          <w:tcPr>
            <w:tcW w:w="519" w:type="pct"/>
          </w:tcPr>
          <w:p w:rsidR="00805748" w:rsidRPr="00BD16B2" w:rsidDel="00706A01" w:rsidRDefault="00805748" w:rsidP="00CD499E">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8,000</w:t>
            </w:r>
          </w:p>
        </w:tc>
      </w:tr>
      <w:tr w:rsidR="00C96BF0" w:rsidRPr="008C2DD2" w:rsidTr="00C96BF0">
        <w:trPr>
          <w:trHeight w:val="750"/>
        </w:trPr>
        <w:tc>
          <w:tcPr>
            <w:tcW w:w="933" w:type="pct"/>
            <w:vMerge/>
            <w:hideMark/>
          </w:tcPr>
          <w:p w:rsidR="00805748" w:rsidRPr="008C2DD2" w:rsidRDefault="00805748" w:rsidP="008C2DD2">
            <w:pPr>
              <w:spacing w:after="0" w:line="240" w:lineRule="auto"/>
              <w:rPr>
                <w:rFonts w:eastAsia="Times New Roman"/>
                <w:color w:val="000000"/>
              </w:rPr>
            </w:pPr>
          </w:p>
        </w:tc>
        <w:tc>
          <w:tcPr>
            <w:tcW w:w="896" w:type="pct"/>
            <w:vMerge/>
            <w:hideMark/>
          </w:tcPr>
          <w:p w:rsidR="00805748" w:rsidRPr="000B3D1B" w:rsidRDefault="00805748" w:rsidP="008C2DD2">
            <w:pPr>
              <w:spacing w:after="0" w:line="240" w:lineRule="auto"/>
              <w:rPr>
                <w:rFonts w:asciiTheme="minorHAnsi" w:eastAsia="Times New Roman" w:hAnsiTheme="minorHAnsi"/>
                <w:b/>
                <w:bCs/>
                <w:color w:val="000000"/>
                <w:sz w:val="16"/>
                <w:szCs w:val="16"/>
              </w:rPr>
            </w:pPr>
          </w:p>
        </w:tc>
        <w:tc>
          <w:tcPr>
            <w:tcW w:w="300"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20,000</w:t>
            </w:r>
          </w:p>
        </w:tc>
        <w:tc>
          <w:tcPr>
            <w:tcW w:w="210" w:type="pct"/>
            <w:gridSpan w:val="2"/>
            <w:hideMark/>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UNDP</w:t>
            </w:r>
          </w:p>
        </w:tc>
        <w:tc>
          <w:tcPr>
            <w:tcW w:w="278" w:type="pct"/>
            <w:gridSpan w:val="3"/>
            <w:hideMark/>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Norway</w:t>
            </w:r>
          </w:p>
        </w:tc>
        <w:tc>
          <w:tcPr>
            <w:tcW w:w="369" w:type="pct"/>
            <w:gridSpan w:val="2"/>
            <w:hideMark/>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Tr</w:t>
            </w:r>
            <w:r w:rsidR="004009D2" w:rsidRPr="00BD16B2">
              <w:rPr>
                <w:rFonts w:asciiTheme="minorHAnsi" w:eastAsia="Times New Roman" w:hAnsiTheme="minorHAnsi"/>
                <w:color w:val="000000"/>
                <w:sz w:val="16"/>
                <w:szCs w:val="16"/>
              </w:rPr>
              <w:t>aining</w:t>
            </w:r>
            <w:r w:rsidRPr="00BD16B2">
              <w:rPr>
                <w:rFonts w:asciiTheme="minorHAnsi" w:eastAsia="Times New Roman" w:hAnsiTheme="minorHAnsi"/>
                <w:color w:val="000000"/>
                <w:sz w:val="16"/>
                <w:szCs w:val="16"/>
              </w:rPr>
              <w:t>,</w:t>
            </w:r>
            <w:r w:rsidR="004009D2" w:rsidRPr="00BD16B2">
              <w:rPr>
                <w:rFonts w:asciiTheme="minorHAnsi" w:eastAsia="Times New Roman" w:hAnsiTheme="minorHAnsi"/>
                <w:color w:val="000000"/>
                <w:sz w:val="16"/>
                <w:szCs w:val="16"/>
              </w:rPr>
              <w:t xml:space="preserve"> </w:t>
            </w:r>
            <w:r w:rsidRPr="00BD16B2">
              <w:rPr>
                <w:rFonts w:asciiTheme="minorHAnsi" w:eastAsia="Times New Roman" w:hAnsiTheme="minorHAnsi"/>
                <w:color w:val="000000"/>
                <w:sz w:val="16"/>
                <w:szCs w:val="16"/>
              </w:rPr>
              <w:t>workshops and conference</w:t>
            </w:r>
          </w:p>
        </w:tc>
        <w:tc>
          <w:tcPr>
            <w:tcW w:w="519" w:type="pct"/>
            <w:hideMark/>
          </w:tcPr>
          <w:p w:rsidR="00805748" w:rsidRPr="00BD16B2" w:rsidRDefault="00805748" w:rsidP="00CD499E">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20,000</w:t>
            </w:r>
          </w:p>
        </w:tc>
      </w:tr>
      <w:tr w:rsidR="00C96BF0" w:rsidRPr="008C2DD2" w:rsidTr="00C96BF0">
        <w:trPr>
          <w:trHeight w:val="52"/>
        </w:trPr>
        <w:tc>
          <w:tcPr>
            <w:tcW w:w="933" w:type="pct"/>
            <w:vMerge/>
            <w:hideMark/>
          </w:tcPr>
          <w:p w:rsidR="00805748" w:rsidRPr="008C2DD2" w:rsidRDefault="00805748" w:rsidP="008C2DD2">
            <w:pPr>
              <w:spacing w:after="0" w:line="240" w:lineRule="auto"/>
              <w:rPr>
                <w:rFonts w:eastAsia="Times New Roman"/>
                <w:color w:val="000000"/>
              </w:rPr>
            </w:pPr>
          </w:p>
        </w:tc>
        <w:tc>
          <w:tcPr>
            <w:tcW w:w="896" w:type="pct"/>
            <w:hideMark/>
          </w:tcPr>
          <w:p w:rsidR="00805748" w:rsidRPr="000B3D1B" w:rsidRDefault="00805748" w:rsidP="000B3D1B">
            <w:pPr>
              <w:spacing w:after="0" w:line="240" w:lineRule="auto"/>
              <w:rPr>
                <w:rFonts w:asciiTheme="minorHAnsi" w:eastAsia="Times New Roman" w:hAnsiTheme="minorHAnsi"/>
                <w:b/>
                <w:bCs/>
                <w:color w:val="000000"/>
                <w:sz w:val="16"/>
                <w:szCs w:val="16"/>
              </w:rPr>
            </w:pPr>
            <w:r w:rsidRPr="000B3D1B">
              <w:rPr>
                <w:rFonts w:asciiTheme="minorHAnsi" w:eastAsia="Times New Roman" w:hAnsiTheme="minorHAnsi"/>
                <w:b/>
                <w:bCs/>
                <w:sz w:val="16"/>
                <w:szCs w:val="16"/>
              </w:rPr>
              <w:t>Action 1.2.4</w:t>
            </w:r>
            <w:r w:rsidR="000B3D1B">
              <w:rPr>
                <w:rFonts w:asciiTheme="minorHAnsi" w:eastAsia="Times New Roman" w:hAnsiTheme="minorHAnsi"/>
                <w:b/>
                <w:bCs/>
                <w:sz w:val="16"/>
                <w:szCs w:val="16"/>
              </w:rPr>
              <w:t xml:space="preserve"> D</w:t>
            </w:r>
            <w:r w:rsidRPr="000B3D1B">
              <w:rPr>
                <w:rFonts w:asciiTheme="minorHAnsi" w:eastAsia="Times New Roman" w:hAnsiTheme="minorHAnsi"/>
                <w:bCs/>
                <w:sz w:val="16"/>
                <w:szCs w:val="16"/>
              </w:rPr>
              <w:t>evelop coordination  framework for effective stakeholder engagement</w:t>
            </w:r>
          </w:p>
        </w:tc>
        <w:tc>
          <w:tcPr>
            <w:tcW w:w="300"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15,000</w:t>
            </w:r>
          </w:p>
        </w:tc>
        <w:tc>
          <w:tcPr>
            <w:tcW w:w="299" w:type="pct"/>
            <w:shd w:val="clear" w:color="auto" w:fill="auto"/>
            <w:hideMark/>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hideMark/>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UNDP</w:t>
            </w:r>
          </w:p>
        </w:tc>
        <w:tc>
          <w:tcPr>
            <w:tcW w:w="278" w:type="pct"/>
            <w:gridSpan w:val="3"/>
            <w:hideMark/>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Norway</w:t>
            </w:r>
          </w:p>
        </w:tc>
        <w:tc>
          <w:tcPr>
            <w:tcW w:w="369" w:type="pct"/>
            <w:gridSpan w:val="2"/>
            <w:hideMark/>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Workshop</w:t>
            </w:r>
          </w:p>
        </w:tc>
        <w:tc>
          <w:tcPr>
            <w:tcW w:w="519" w:type="pct"/>
            <w:hideMark/>
          </w:tcPr>
          <w:p w:rsidR="00805748" w:rsidRPr="00BD16B2" w:rsidRDefault="00805748" w:rsidP="00CD499E">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15,000</w:t>
            </w:r>
          </w:p>
        </w:tc>
      </w:tr>
      <w:tr w:rsidR="00C96BF0" w:rsidRPr="008C2DD2" w:rsidTr="00C96BF0">
        <w:trPr>
          <w:trHeight w:val="595"/>
        </w:trPr>
        <w:tc>
          <w:tcPr>
            <w:tcW w:w="933" w:type="pct"/>
            <w:vMerge/>
          </w:tcPr>
          <w:p w:rsidR="00805748" w:rsidRPr="008C2DD2" w:rsidRDefault="00805748" w:rsidP="008C2DD2">
            <w:pPr>
              <w:spacing w:after="0" w:line="240" w:lineRule="auto"/>
              <w:rPr>
                <w:rFonts w:eastAsia="Times New Roman"/>
                <w:color w:val="000000"/>
              </w:rPr>
            </w:pPr>
          </w:p>
        </w:tc>
        <w:tc>
          <w:tcPr>
            <w:tcW w:w="896" w:type="pct"/>
          </w:tcPr>
          <w:p w:rsidR="00805748" w:rsidRPr="000B3D1B" w:rsidRDefault="00805748" w:rsidP="008C2DD2">
            <w:pPr>
              <w:spacing w:after="0" w:line="240" w:lineRule="auto"/>
              <w:rPr>
                <w:rFonts w:asciiTheme="minorHAnsi" w:eastAsia="Times New Roman" w:hAnsiTheme="minorHAnsi"/>
                <w:b/>
                <w:bCs/>
                <w:sz w:val="16"/>
                <w:szCs w:val="16"/>
              </w:rPr>
            </w:pPr>
            <w:r w:rsidRPr="000B3D1B">
              <w:rPr>
                <w:rFonts w:asciiTheme="minorHAnsi" w:eastAsia="Times New Roman" w:hAnsiTheme="minorHAnsi"/>
                <w:b/>
                <w:color w:val="000000"/>
                <w:sz w:val="16"/>
                <w:szCs w:val="16"/>
              </w:rPr>
              <w:t>Action 1.2.5</w:t>
            </w:r>
            <w:r w:rsidRPr="000B3D1B">
              <w:rPr>
                <w:rFonts w:asciiTheme="minorHAnsi" w:eastAsia="Times New Roman" w:hAnsiTheme="minorHAnsi"/>
                <w:color w:val="000000"/>
                <w:sz w:val="16"/>
                <w:szCs w:val="16"/>
              </w:rPr>
              <w:t xml:space="preserve">  Publication and dissemination of NFAP</w:t>
            </w:r>
          </w:p>
          <w:p w:rsidR="00805748" w:rsidRPr="000B3D1B" w:rsidRDefault="00805748" w:rsidP="008C2DD2">
            <w:pPr>
              <w:spacing w:after="0" w:line="240" w:lineRule="auto"/>
              <w:rPr>
                <w:rFonts w:asciiTheme="minorHAnsi" w:eastAsia="Times New Roman" w:hAnsiTheme="minorHAnsi"/>
                <w:b/>
                <w:bCs/>
                <w:sz w:val="16"/>
                <w:szCs w:val="16"/>
              </w:rPr>
            </w:pPr>
            <w:r w:rsidRPr="000B3D1B">
              <w:rPr>
                <w:rFonts w:asciiTheme="minorHAnsi" w:eastAsia="Times New Roman" w:hAnsiTheme="minorHAnsi"/>
                <w:color w:val="000000"/>
              </w:rPr>
              <w:t> </w:t>
            </w:r>
          </w:p>
        </w:tc>
        <w:tc>
          <w:tcPr>
            <w:tcW w:w="300"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Del="00AD0847"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5,000</w:t>
            </w:r>
          </w:p>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UNDP</w:t>
            </w:r>
          </w:p>
        </w:tc>
        <w:tc>
          <w:tcPr>
            <w:tcW w:w="278" w:type="pct"/>
            <w:gridSpan w:val="3"/>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Norway</w:t>
            </w:r>
          </w:p>
        </w:tc>
        <w:tc>
          <w:tcPr>
            <w:tcW w:w="369" w:type="pct"/>
            <w:gridSpan w:val="2"/>
          </w:tcPr>
          <w:p w:rsidR="00805748" w:rsidRPr="00BD16B2" w:rsidDel="00AD0847"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Publication</w:t>
            </w:r>
          </w:p>
          <w:p w:rsidR="00805748" w:rsidRPr="00BD16B2" w:rsidDel="00AD0847" w:rsidRDefault="00805748" w:rsidP="008C2DD2">
            <w:pPr>
              <w:spacing w:after="0" w:line="240" w:lineRule="auto"/>
              <w:rPr>
                <w:rFonts w:asciiTheme="minorHAnsi" w:eastAsia="Times New Roman" w:hAnsiTheme="minorHAnsi"/>
                <w:color w:val="000000"/>
                <w:sz w:val="16"/>
                <w:szCs w:val="16"/>
              </w:rPr>
            </w:pPr>
          </w:p>
        </w:tc>
        <w:tc>
          <w:tcPr>
            <w:tcW w:w="519" w:type="pct"/>
          </w:tcPr>
          <w:p w:rsidR="00805748" w:rsidRPr="00BD16B2" w:rsidRDefault="00805748" w:rsidP="00CD499E">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5,000</w:t>
            </w:r>
          </w:p>
          <w:p w:rsidR="00805748" w:rsidRPr="00BD16B2" w:rsidRDefault="00805748" w:rsidP="00CD499E">
            <w:pPr>
              <w:spacing w:after="0" w:line="240" w:lineRule="auto"/>
              <w:jc w:val="right"/>
              <w:rPr>
                <w:rFonts w:asciiTheme="minorHAnsi" w:eastAsia="Times New Roman" w:hAnsiTheme="minorHAnsi"/>
                <w:color w:val="000000"/>
                <w:sz w:val="16"/>
                <w:szCs w:val="16"/>
              </w:rPr>
            </w:pPr>
          </w:p>
        </w:tc>
      </w:tr>
      <w:tr w:rsidR="00C96BF0" w:rsidRPr="008C2DD2" w:rsidTr="00C96BF0">
        <w:trPr>
          <w:trHeight w:val="532"/>
        </w:trPr>
        <w:tc>
          <w:tcPr>
            <w:tcW w:w="933" w:type="pct"/>
            <w:vMerge/>
          </w:tcPr>
          <w:p w:rsidR="00805748" w:rsidRPr="008C2DD2" w:rsidRDefault="00805748" w:rsidP="008C2DD2">
            <w:pPr>
              <w:spacing w:after="0" w:line="240" w:lineRule="auto"/>
              <w:rPr>
                <w:rFonts w:eastAsia="Times New Roman"/>
                <w:color w:val="000000"/>
              </w:rPr>
            </w:pPr>
          </w:p>
        </w:tc>
        <w:tc>
          <w:tcPr>
            <w:tcW w:w="896" w:type="pct"/>
          </w:tcPr>
          <w:p w:rsidR="00805748" w:rsidRPr="000B3D1B" w:rsidRDefault="00805748" w:rsidP="008C2DD2">
            <w:pPr>
              <w:spacing w:after="0" w:line="240" w:lineRule="auto"/>
              <w:rPr>
                <w:rFonts w:asciiTheme="minorHAnsi" w:eastAsia="Times New Roman" w:hAnsiTheme="minorHAnsi"/>
                <w:b/>
                <w:color w:val="000000"/>
                <w:sz w:val="16"/>
                <w:szCs w:val="16"/>
              </w:rPr>
            </w:pPr>
            <w:r w:rsidRPr="000B3D1B">
              <w:rPr>
                <w:rFonts w:asciiTheme="minorHAnsi" w:eastAsia="Times New Roman" w:hAnsiTheme="minorHAnsi"/>
                <w:b/>
                <w:color w:val="000000"/>
                <w:sz w:val="16"/>
                <w:szCs w:val="16"/>
              </w:rPr>
              <w:t>Action 1.2.6 Mainstream  the NFAP to GTP 2</w:t>
            </w:r>
          </w:p>
        </w:tc>
        <w:tc>
          <w:tcPr>
            <w:tcW w:w="300"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10,000</w:t>
            </w:r>
          </w:p>
          <w:p w:rsidR="00805748" w:rsidRPr="00BD16B2" w:rsidRDefault="00805748" w:rsidP="00CD499E">
            <w:pPr>
              <w:spacing w:after="0" w:line="240" w:lineRule="auto"/>
              <w:jc w:val="center"/>
              <w:rPr>
                <w:rFonts w:asciiTheme="minorHAnsi" w:eastAsia="Times New Roman" w:hAnsiTheme="minorHAnsi"/>
                <w:color w:val="000000"/>
                <w:sz w:val="16"/>
                <w:szCs w:val="16"/>
              </w:rPr>
            </w:pPr>
          </w:p>
          <w:p w:rsidR="00805748" w:rsidRPr="00BD16B2" w:rsidDel="00AD0847" w:rsidRDefault="00805748" w:rsidP="00CD499E">
            <w:pPr>
              <w:spacing w:after="0" w:line="240" w:lineRule="auto"/>
              <w:jc w:val="center"/>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3,000</w:t>
            </w: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tcPr>
          <w:p w:rsidR="00805748" w:rsidRPr="00BD16B2"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tcPr>
          <w:p w:rsidR="00805748" w:rsidRPr="00BD16B2" w:rsidRDefault="00805748" w:rsidP="008C2DD2">
            <w:pPr>
              <w:spacing w:after="0" w:line="240" w:lineRule="auto"/>
              <w:rPr>
                <w:rFonts w:asciiTheme="minorHAnsi" w:eastAsia="Times New Roman" w:hAnsiTheme="minorHAnsi"/>
                <w:color w:val="000000"/>
                <w:sz w:val="16"/>
                <w:szCs w:val="16"/>
              </w:rPr>
            </w:pPr>
          </w:p>
        </w:tc>
        <w:tc>
          <w:tcPr>
            <w:tcW w:w="278" w:type="pct"/>
            <w:gridSpan w:val="3"/>
          </w:tcPr>
          <w:p w:rsidR="00805748" w:rsidRPr="00BD16B2" w:rsidRDefault="00805748" w:rsidP="008C2DD2">
            <w:pPr>
              <w:spacing w:after="0" w:line="240" w:lineRule="auto"/>
              <w:rPr>
                <w:rFonts w:asciiTheme="minorHAnsi" w:eastAsia="Times New Roman" w:hAnsiTheme="minorHAnsi"/>
                <w:color w:val="000000"/>
                <w:sz w:val="16"/>
                <w:szCs w:val="16"/>
              </w:rPr>
            </w:pPr>
          </w:p>
        </w:tc>
        <w:tc>
          <w:tcPr>
            <w:tcW w:w="369" w:type="pct"/>
            <w:gridSpan w:val="2"/>
          </w:tcPr>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Local consultant</w:t>
            </w:r>
          </w:p>
          <w:p w:rsidR="00805748" w:rsidRPr="00BD16B2" w:rsidRDefault="00805748" w:rsidP="008C2DD2">
            <w:pPr>
              <w:spacing w:after="0" w:line="240" w:lineRule="auto"/>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Supply</w:t>
            </w:r>
          </w:p>
        </w:tc>
        <w:tc>
          <w:tcPr>
            <w:tcW w:w="519" w:type="pct"/>
          </w:tcPr>
          <w:p w:rsidR="00805748" w:rsidRPr="00BD16B2" w:rsidRDefault="00805748" w:rsidP="008C2DD2">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10,000</w:t>
            </w:r>
          </w:p>
          <w:p w:rsidR="00805748" w:rsidRPr="00BD16B2" w:rsidRDefault="00805748" w:rsidP="008C2DD2">
            <w:pPr>
              <w:spacing w:after="0" w:line="240" w:lineRule="auto"/>
              <w:jc w:val="right"/>
              <w:rPr>
                <w:rFonts w:asciiTheme="minorHAnsi" w:eastAsia="Times New Roman" w:hAnsiTheme="minorHAnsi"/>
                <w:color w:val="000000"/>
                <w:sz w:val="16"/>
                <w:szCs w:val="16"/>
              </w:rPr>
            </w:pPr>
          </w:p>
          <w:p w:rsidR="00805748" w:rsidRPr="00BD16B2" w:rsidRDefault="00805748" w:rsidP="008C2DD2">
            <w:pPr>
              <w:spacing w:after="0" w:line="240" w:lineRule="auto"/>
              <w:jc w:val="right"/>
              <w:rPr>
                <w:rFonts w:asciiTheme="minorHAnsi" w:eastAsia="Times New Roman" w:hAnsiTheme="minorHAnsi"/>
                <w:color w:val="000000"/>
                <w:sz w:val="16"/>
                <w:szCs w:val="16"/>
              </w:rPr>
            </w:pPr>
            <w:r w:rsidRPr="00BD16B2">
              <w:rPr>
                <w:rFonts w:asciiTheme="minorHAnsi" w:eastAsia="Times New Roman" w:hAnsiTheme="minorHAnsi"/>
                <w:color w:val="000000"/>
                <w:sz w:val="16"/>
                <w:szCs w:val="16"/>
              </w:rPr>
              <w:t>3,000</w:t>
            </w:r>
          </w:p>
        </w:tc>
      </w:tr>
      <w:tr w:rsidR="00C96BF0" w:rsidRPr="008C2DD2" w:rsidTr="00C96BF0">
        <w:trPr>
          <w:trHeight w:val="532"/>
        </w:trPr>
        <w:tc>
          <w:tcPr>
            <w:tcW w:w="933" w:type="pct"/>
            <w:vMerge/>
          </w:tcPr>
          <w:p w:rsidR="00805748" w:rsidRPr="008C2DD2" w:rsidRDefault="00805748" w:rsidP="008C2DD2">
            <w:pPr>
              <w:spacing w:after="0" w:line="240" w:lineRule="auto"/>
              <w:rPr>
                <w:rFonts w:eastAsia="Times New Roman"/>
                <w:color w:val="000000"/>
              </w:rPr>
            </w:pPr>
          </w:p>
        </w:tc>
        <w:tc>
          <w:tcPr>
            <w:tcW w:w="896" w:type="pct"/>
          </w:tcPr>
          <w:p w:rsidR="00805748" w:rsidRDefault="00805748" w:rsidP="008C2DD2">
            <w:pPr>
              <w:spacing w:after="0" w:line="240" w:lineRule="auto"/>
              <w:rPr>
                <w:rFonts w:eastAsia="Times New Roman"/>
                <w:b/>
                <w:color w:val="000000"/>
                <w:sz w:val="16"/>
                <w:szCs w:val="16"/>
              </w:rPr>
            </w:pPr>
            <w:r>
              <w:rPr>
                <w:rFonts w:eastAsia="Times New Roman"/>
                <w:b/>
                <w:color w:val="000000"/>
                <w:sz w:val="16"/>
                <w:szCs w:val="16"/>
              </w:rPr>
              <w:t>Sub Total</w:t>
            </w:r>
          </w:p>
        </w:tc>
        <w:tc>
          <w:tcPr>
            <w:tcW w:w="300" w:type="pct"/>
            <w:shd w:val="clear" w:color="auto" w:fill="auto"/>
          </w:tcPr>
          <w:p w:rsidR="00BD16B2" w:rsidRDefault="00BD16B2" w:rsidP="00CD499E">
            <w:pPr>
              <w:spacing w:after="0" w:line="240" w:lineRule="auto"/>
              <w:jc w:val="center"/>
              <w:rPr>
                <w:rFonts w:asciiTheme="minorHAnsi" w:hAnsiTheme="minorHAnsi"/>
                <w:sz w:val="18"/>
                <w:szCs w:val="18"/>
              </w:rPr>
            </w:pPr>
          </w:p>
          <w:p w:rsidR="00805748" w:rsidRPr="00BD16B2" w:rsidRDefault="00805748" w:rsidP="00CD499E">
            <w:pPr>
              <w:spacing w:after="0" w:line="240" w:lineRule="auto"/>
              <w:jc w:val="center"/>
              <w:rPr>
                <w:rFonts w:asciiTheme="minorHAnsi" w:eastAsia="Times New Roman" w:hAnsiTheme="minorHAnsi"/>
                <w:color w:val="000000"/>
                <w:sz w:val="18"/>
                <w:szCs w:val="18"/>
              </w:rPr>
            </w:pPr>
            <w:r w:rsidRPr="00BD16B2">
              <w:rPr>
                <w:rFonts w:asciiTheme="minorHAnsi" w:hAnsiTheme="minorHAnsi"/>
                <w:sz w:val="18"/>
                <w:szCs w:val="18"/>
              </w:rPr>
              <w:t>33000</w:t>
            </w:r>
          </w:p>
        </w:tc>
        <w:tc>
          <w:tcPr>
            <w:tcW w:w="299" w:type="pct"/>
            <w:shd w:val="clear" w:color="auto" w:fill="auto"/>
          </w:tcPr>
          <w:p w:rsidR="00BD16B2" w:rsidRDefault="00BD16B2" w:rsidP="00CD499E">
            <w:pPr>
              <w:spacing w:after="0" w:line="240" w:lineRule="auto"/>
              <w:jc w:val="center"/>
              <w:rPr>
                <w:rFonts w:asciiTheme="minorHAnsi" w:hAnsiTheme="minorHAnsi"/>
                <w:sz w:val="18"/>
                <w:szCs w:val="18"/>
              </w:rPr>
            </w:pPr>
          </w:p>
          <w:p w:rsidR="00805748" w:rsidRPr="00BD16B2" w:rsidRDefault="00805748" w:rsidP="00CD499E">
            <w:pPr>
              <w:spacing w:after="0" w:line="240" w:lineRule="auto"/>
              <w:jc w:val="center"/>
              <w:rPr>
                <w:rFonts w:asciiTheme="minorHAnsi" w:eastAsia="Times New Roman" w:hAnsiTheme="minorHAnsi"/>
                <w:color w:val="000000"/>
                <w:sz w:val="18"/>
                <w:szCs w:val="18"/>
              </w:rPr>
            </w:pPr>
            <w:r w:rsidRPr="00BD16B2">
              <w:rPr>
                <w:rFonts w:asciiTheme="minorHAnsi" w:hAnsiTheme="minorHAnsi"/>
                <w:sz w:val="18"/>
                <w:szCs w:val="18"/>
              </w:rPr>
              <w:t>121,000</w:t>
            </w:r>
          </w:p>
        </w:tc>
        <w:tc>
          <w:tcPr>
            <w:tcW w:w="299" w:type="pct"/>
            <w:shd w:val="clear" w:color="auto" w:fill="auto"/>
          </w:tcPr>
          <w:p w:rsidR="00BD16B2" w:rsidRDefault="00BD16B2" w:rsidP="00CD499E">
            <w:pPr>
              <w:spacing w:after="0" w:line="240" w:lineRule="auto"/>
              <w:jc w:val="center"/>
              <w:rPr>
                <w:rFonts w:asciiTheme="minorHAnsi" w:hAnsiTheme="minorHAnsi"/>
                <w:sz w:val="18"/>
                <w:szCs w:val="18"/>
              </w:rPr>
            </w:pPr>
          </w:p>
          <w:p w:rsidR="00805748" w:rsidRPr="00BD16B2" w:rsidRDefault="00805748" w:rsidP="00CD499E">
            <w:pPr>
              <w:spacing w:after="0" w:line="240" w:lineRule="auto"/>
              <w:jc w:val="center"/>
              <w:rPr>
                <w:rFonts w:asciiTheme="minorHAnsi" w:eastAsia="Times New Roman" w:hAnsiTheme="minorHAnsi"/>
                <w:color w:val="000000"/>
                <w:sz w:val="18"/>
                <w:szCs w:val="18"/>
              </w:rPr>
            </w:pPr>
            <w:r w:rsidRPr="00BD16B2">
              <w:rPr>
                <w:rFonts w:asciiTheme="minorHAnsi" w:hAnsiTheme="minorHAnsi"/>
                <w:sz w:val="18"/>
                <w:szCs w:val="18"/>
              </w:rPr>
              <w:t>75</w:t>
            </w:r>
            <w:r w:rsidR="00BD16B2">
              <w:rPr>
                <w:rFonts w:asciiTheme="minorHAnsi" w:hAnsiTheme="minorHAnsi"/>
                <w:sz w:val="18"/>
                <w:szCs w:val="18"/>
              </w:rPr>
              <w:t>,</w:t>
            </w:r>
            <w:r w:rsidRPr="00BD16B2">
              <w:rPr>
                <w:rFonts w:asciiTheme="minorHAnsi" w:hAnsiTheme="minorHAnsi"/>
                <w:sz w:val="18"/>
                <w:szCs w:val="18"/>
              </w:rPr>
              <w:t>000</w:t>
            </w:r>
          </w:p>
        </w:tc>
        <w:tc>
          <w:tcPr>
            <w:tcW w:w="299" w:type="pct"/>
            <w:shd w:val="clear" w:color="auto" w:fill="auto"/>
          </w:tcPr>
          <w:p w:rsidR="00A93EDD" w:rsidRDefault="00A93EDD" w:rsidP="00CD499E">
            <w:pPr>
              <w:spacing w:after="0" w:line="240" w:lineRule="auto"/>
              <w:jc w:val="center"/>
              <w:rPr>
                <w:rFonts w:asciiTheme="minorHAnsi" w:hAnsiTheme="minorHAnsi"/>
                <w:sz w:val="18"/>
                <w:szCs w:val="18"/>
              </w:rPr>
            </w:pPr>
          </w:p>
          <w:p w:rsidR="00805748" w:rsidRPr="00BD16B2" w:rsidRDefault="00805748" w:rsidP="00CD499E">
            <w:pPr>
              <w:spacing w:after="0" w:line="240" w:lineRule="auto"/>
              <w:jc w:val="center"/>
              <w:rPr>
                <w:rFonts w:asciiTheme="minorHAnsi" w:eastAsia="Times New Roman" w:hAnsiTheme="minorHAnsi"/>
                <w:color w:val="000000"/>
                <w:sz w:val="18"/>
                <w:szCs w:val="18"/>
              </w:rPr>
            </w:pPr>
            <w:r w:rsidRPr="00BD16B2">
              <w:rPr>
                <w:rFonts w:asciiTheme="minorHAnsi" w:hAnsiTheme="minorHAnsi"/>
                <w:sz w:val="18"/>
                <w:szCs w:val="18"/>
              </w:rPr>
              <w:t>30</w:t>
            </w:r>
            <w:r w:rsidR="00BD16B2">
              <w:rPr>
                <w:rFonts w:asciiTheme="minorHAnsi" w:hAnsiTheme="minorHAnsi"/>
                <w:sz w:val="18"/>
                <w:szCs w:val="18"/>
              </w:rPr>
              <w:t>,</w:t>
            </w:r>
            <w:r w:rsidRPr="00BD16B2">
              <w:rPr>
                <w:rFonts w:asciiTheme="minorHAnsi" w:hAnsiTheme="minorHAnsi"/>
                <w:sz w:val="18"/>
                <w:szCs w:val="18"/>
              </w:rPr>
              <w:t>000</w:t>
            </w:r>
          </w:p>
        </w:tc>
        <w:tc>
          <w:tcPr>
            <w:tcW w:w="299" w:type="pct"/>
            <w:shd w:val="clear" w:color="auto" w:fill="auto"/>
          </w:tcPr>
          <w:p w:rsidR="00A93EDD" w:rsidRDefault="00A93EDD" w:rsidP="00CD499E">
            <w:pPr>
              <w:spacing w:after="0" w:line="240" w:lineRule="auto"/>
              <w:jc w:val="center"/>
              <w:rPr>
                <w:rFonts w:asciiTheme="minorHAnsi" w:hAnsiTheme="minorHAnsi"/>
                <w:sz w:val="18"/>
                <w:szCs w:val="18"/>
              </w:rPr>
            </w:pPr>
          </w:p>
          <w:p w:rsidR="00805748" w:rsidRPr="00BD16B2" w:rsidRDefault="00805748" w:rsidP="00CD499E">
            <w:pPr>
              <w:spacing w:after="0" w:line="240" w:lineRule="auto"/>
              <w:jc w:val="center"/>
              <w:rPr>
                <w:rFonts w:asciiTheme="minorHAnsi" w:eastAsia="Times New Roman" w:hAnsiTheme="minorHAnsi"/>
                <w:color w:val="000000"/>
                <w:sz w:val="18"/>
                <w:szCs w:val="18"/>
              </w:rPr>
            </w:pPr>
            <w:r w:rsidRPr="00BD16B2">
              <w:rPr>
                <w:rFonts w:asciiTheme="minorHAnsi" w:hAnsiTheme="minorHAnsi"/>
                <w:sz w:val="18"/>
                <w:szCs w:val="18"/>
              </w:rPr>
              <w:t>15</w:t>
            </w:r>
            <w:r w:rsidR="00A93EDD">
              <w:rPr>
                <w:rFonts w:asciiTheme="minorHAnsi" w:hAnsiTheme="minorHAnsi"/>
                <w:sz w:val="18"/>
                <w:szCs w:val="18"/>
              </w:rPr>
              <w:t>,</w:t>
            </w:r>
            <w:r w:rsidRPr="00BD16B2">
              <w:rPr>
                <w:rFonts w:asciiTheme="minorHAnsi" w:hAnsiTheme="minorHAnsi"/>
                <w:sz w:val="18"/>
                <w:szCs w:val="18"/>
              </w:rPr>
              <w:t>000</w:t>
            </w:r>
          </w:p>
        </w:tc>
        <w:tc>
          <w:tcPr>
            <w:tcW w:w="299" w:type="pct"/>
            <w:shd w:val="clear" w:color="auto" w:fill="auto"/>
          </w:tcPr>
          <w:p w:rsidR="00A93EDD" w:rsidRDefault="00A93EDD" w:rsidP="00CD499E">
            <w:pPr>
              <w:spacing w:after="0" w:line="240" w:lineRule="auto"/>
              <w:jc w:val="center"/>
              <w:rPr>
                <w:rFonts w:asciiTheme="minorHAnsi" w:hAnsiTheme="minorHAnsi"/>
                <w:sz w:val="18"/>
                <w:szCs w:val="18"/>
              </w:rPr>
            </w:pPr>
          </w:p>
          <w:p w:rsidR="00805748" w:rsidRPr="00BD16B2" w:rsidRDefault="00805748" w:rsidP="00CD499E">
            <w:pPr>
              <w:spacing w:after="0" w:line="240" w:lineRule="auto"/>
              <w:jc w:val="center"/>
              <w:rPr>
                <w:rFonts w:asciiTheme="minorHAnsi" w:eastAsia="Times New Roman" w:hAnsiTheme="minorHAnsi"/>
                <w:color w:val="000000"/>
                <w:sz w:val="18"/>
                <w:szCs w:val="18"/>
              </w:rPr>
            </w:pPr>
            <w:r w:rsidRPr="00BD16B2">
              <w:rPr>
                <w:rFonts w:asciiTheme="minorHAnsi" w:hAnsiTheme="minorHAnsi"/>
                <w:sz w:val="18"/>
                <w:szCs w:val="18"/>
              </w:rPr>
              <w:t>25</w:t>
            </w:r>
            <w:r w:rsidR="00A93EDD">
              <w:rPr>
                <w:rFonts w:asciiTheme="minorHAnsi" w:hAnsiTheme="minorHAnsi"/>
                <w:sz w:val="18"/>
                <w:szCs w:val="18"/>
              </w:rPr>
              <w:t>,</w:t>
            </w:r>
            <w:r w:rsidRPr="00BD16B2">
              <w:rPr>
                <w:rFonts w:asciiTheme="minorHAnsi" w:hAnsiTheme="minorHAnsi"/>
                <w:sz w:val="18"/>
                <w:szCs w:val="18"/>
              </w:rPr>
              <w:t>000</w:t>
            </w:r>
          </w:p>
        </w:tc>
        <w:tc>
          <w:tcPr>
            <w:tcW w:w="210" w:type="pct"/>
            <w:gridSpan w:val="2"/>
          </w:tcPr>
          <w:p w:rsidR="00805748" w:rsidRPr="00BD16B2" w:rsidRDefault="00805748" w:rsidP="008C2DD2">
            <w:pPr>
              <w:spacing w:after="0" w:line="240" w:lineRule="auto"/>
              <w:rPr>
                <w:rFonts w:asciiTheme="minorHAnsi" w:eastAsia="Times New Roman" w:hAnsiTheme="minorHAnsi"/>
                <w:color w:val="000000"/>
                <w:sz w:val="18"/>
                <w:szCs w:val="18"/>
              </w:rPr>
            </w:pPr>
          </w:p>
        </w:tc>
        <w:tc>
          <w:tcPr>
            <w:tcW w:w="278" w:type="pct"/>
            <w:gridSpan w:val="3"/>
          </w:tcPr>
          <w:p w:rsidR="00805748" w:rsidRPr="00BD16B2" w:rsidRDefault="00805748" w:rsidP="008C2DD2">
            <w:pPr>
              <w:spacing w:after="0" w:line="240" w:lineRule="auto"/>
              <w:rPr>
                <w:rFonts w:asciiTheme="minorHAnsi" w:eastAsia="Times New Roman" w:hAnsiTheme="minorHAnsi"/>
                <w:color w:val="000000"/>
                <w:sz w:val="18"/>
                <w:szCs w:val="18"/>
              </w:rPr>
            </w:pPr>
          </w:p>
        </w:tc>
        <w:tc>
          <w:tcPr>
            <w:tcW w:w="369" w:type="pct"/>
            <w:gridSpan w:val="2"/>
          </w:tcPr>
          <w:p w:rsidR="00805748" w:rsidRPr="00BD16B2" w:rsidRDefault="00805748" w:rsidP="008C2DD2">
            <w:pPr>
              <w:spacing w:after="0" w:line="240" w:lineRule="auto"/>
              <w:rPr>
                <w:rFonts w:asciiTheme="minorHAnsi" w:eastAsia="Times New Roman" w:hAnsiTheme="minorHAnsi"/>
                <w:color w:val="000000"/>
                <w:sz w:val="18"/>
                <w:szCs w:val="18"/>
              </w:rPr>
            </w:pPr>
          </w:p>
        </w:tc>
        <w:tc>
          <w:tcPr>
            <w:tcW w:w="519" w:type="pct"/>
          </w:tcPr>
          <w:p w:rsidR="00A93EDD" w:rsidRDefault="00A93EDD" w:rsidP="008C2DD2">
            <w:pPr>
              <w:spacing w:after="0" w:line="240" w:lineRule="auto"/>
              <w:jc w:val="right"/>
              <w:rPr>
                <w:rFonts w:asciiTheme="minorHAnsi" w:eastAsia="Times New Roman" w:hAnsiTheme="minorHAnsi"/>
                <w:color w:val="000000"/>
                <w:sz w:val="18"/>
                <w:szCs w:val="18"/>
              </w:rPr>
            </w:pPr>
          </w:p>
          <w:p w:rsidR="00805748" w:rsidRPr="00BD16B2" w:rsidRDefault="00805748" w:rsidP="008C2DD2">
            <w:pPr>
              <w:spacing w:after="0" w:line="240" w:lineRule="auto"/>
              <w:jc w:val="right"/>
              <w:rPr>
                <w:rFonts w:asciiTheme="minorHAnsi" w:eastAsia="Times New Roman" w:hAnsiTheme="minorHAnsi"/>
                <w:color w:val="000000"/>
                <w:sz w:val="18"/>
                <w:szCs w:val="18"/>
              </w:rPr>
            </w:pPr>
            <w:r w:rsidRPr="00BD16B2">
              <w:rPr>
                <w:rFonts w:asciiTheme="minorHAnsi" w:eastAsia="Times New Roman" w:hAnsiTheme="minorHAnsi"/>
                <w:color w:val="000000"/>
                <w:sz w:val="18"/>
                <w:szCs w:val="18"/>
              </w:rPr>
              <w:t>299,000</w:t>
            </w:r>
          </w:p>
        </w:tc>
      </w:tr>
      <w:tr w:rsidR="00FA5059" w:rsidRPr="008C2DD2" w:rsidTr="00C96BF0">
        <w:trPr>
          <w:trHeight w:val="439"/>
        </w:trPr>
        <w:tc>
          <w:tcPr>
            <w:tcW w:w="933" w:type="pct"/>
            <w:vMerge/>
          </w:tcPr>
          <w:p w:rsidR="00FA5059" w:rsidRPr="008C2DD2" w:rsidRDefault="00FA5059" w:rsidP="008C2DD2">
            <w:pPr>
              <w:spacing w:after="0" w:line="240" w:lineRule="auto"/>
              <w:rPr>
                <w:rFonts w:eastAsia="Times New Roman"/>
                <w:color w:val="000000"/>
              </w:rPr>
            </w:pPr>
          </w:p>
        </w:tc>
        <w:tc>
          <w:tcPr>
            <w:tcW w:w="4067" w:type="pct"/>
            <w:gridSpan w:val="15"/>
            <w:shd w:val="clear" w:color="auto" w:fill="FFC000"/>
            <w:noWrap/>
          </w:tcPr>
          <w:p w:rsidR="00FA5059" w:rsidRPr="00316948" w:rsidRDefault="00FA5059" w:rsidP="008C2DD2">
            <w:pPr>
              <w:spacing w:after="0" w:line="240" w:lineRule="auto"/>
              <w:rPr>
                <w:rFonts w:eastAsia="Times New Roman"/>
                <w:color w:val="000000"/>
              </w:rPr>
            </w:pPr>
            <w:r w:rsidRPr="00316948">
              <w:rPr>
                <w:rFonts w:ascii="Times New Roman" w:eastAsia="Times New Roman" w:hAnsi="Times New Roman"/>
                <w:b/>
                <w:bCs/>
                <w:color w:val="000000"/>
              </w:rPr>
              <w:t>Activity Result 1.</w:t>
            </w:r>
            <w:r w:rsidRPr="00EC27F7">
              <w:rPr>
                <w:rFonts w:ascii="Times New Roman" w:eastAsia="Times New Roman" w:hAnsi="Times New Roman"/>
                <w:b/>
                <w:bCs/>
                <w:color w:val="000000"/>
                <w:sz w:val="24"/>
                <w:szCs w:val="24"/>
              </w:rPr>
              <w:t>3</w:t>
            </w:r>
            <w:r w:rsidR="00192492" w:rsidRPr="00EC27F7">
              <w:rPr>
                <w:rFonts w:ascii="Times New Roman" w:eastAsia="Times New Roman" w:hAnsi="Times New Roman"/>
                <w:b/>
                <w:bCs/>
                <w:color w:val="000000"/>
                <w:sz w:val="24"/>
                <w:szCs w:val="24"/>
              </w:rPr>
              <w:t xml:space="preserve"> Regional Forest Action  Plan</w:t>
            </w:r>
            <w:r w:rsidR="00192492">
              <w:rPr>
                <w:rFonts w:ascii="Times New Roman" w:eastAsia="Times New Roman" w:hAnsi="Times New Roman"/>
                <w:b/>
                <w:bCs/>
                <w:color w:val="000000"/>
                <w:sz w:val="24"/>
                <w:szCs w:val="24"/>
              </w:rPr>
              <w:t>s</w:t>
            </w:r>
            <w:r w:rsidR="00192492" w:rsidRPr="00EC27F7">
              <w:rPr>
                <w:rFonts w:ascii="Times New Roman" w:eastAsia="Times New Roman" w:hAnsi="Times New Roman"/>
                <w:b/>
                <w:bCs/>
                <w:color w:val="000000"/>
                <w:sz w:val="24"/>
                <w:szCs w:val="24"/>
              </w:rPr>
              <w:t xml:space="preserve"> Prepared</w:t>
            </w:r>
          </w:p>
        </w:tc>
      </w:tr>
      <w:tr w:rsidR="00C96BF0" w:rsidRPr="008C2DD2" w:rsidTr="00C96BF0">
        <w:trPr>
          <w:trHeight w:val="720"/>
        </w:trPr>
        <w:tc>
          <w:tcPr>
            <w:tcW w:w="933" w:type="pct"/>
            <w:vMerge/>
            <w:hideMark/>
          </w:tcPr>
          <w:p w:rsidR="00805748" w:rsidRPr="008C2DD2" w:rsidRDefault="00805748" w:rsidP="008C2DD2">
            <w:pPr>
              <w:spacing w:after="0" w:line="240" w:lineRule="auto"/>
              <w:rPr>
                <w:rFonts w:eastAsia="Times New Roman"/>
                <w:color w:val="000000"/>
              </w:rPr>
            </w:pPr>
          </w:p>
        </w:tc>
        <w:tc>
          <w:tcPr>
            <w:tcW w:w="896" w:type="pct"/>
            <w:hideMark/>
          </w:tcPr>
          <w:p w:rsidR="00805748" w:rsidRPr="000B3D1B" w:rsidRDefault="00805748" w:rsidP="00EC27F7">
            <w:pPr>
              <w:spacing w:after="0" w:line="240" w:lineRule="auto"/>
              <w:jc w:val="both"/>
              <w:rPr>
                <w:rFonts w:asciiTheme="minorHAnsi" w:eastAsia="Times New Roman" w:hAnsiTheme="minorHAnsi"/>
                <w:b/>
                <w:bCs/>
                <w:color w:val="000000"/>
                <w:sz w:val="16"/>
                <w:szCs w:val="16"/>
              </w:rPr>
            </w:pPr>
            <w:r w:rsidRPr="000B3D1B">
              <w:rPr>
                <w:rFonts w:asciiTheme="minorHAnsi" w:eastAsia="Times New Roman" w:hAnsiTheme="minorHAnsi"/>
                <w:b/>
                <w:bCs/>
                <w:color w:val="000000"/>
                <w:sz w:val="16"/>
                <w:szCs w:val="16"/>
              </w:rPr>
              <w:t xml:space="preserve"> Action 1.3.</w:t>
            </w:r>
            <w:r w:rsidRPr="000B3D1B">
              <w:rPr>
                <w:rFonts w:asciiTheme="minorHAnsi" w:eastAsia="Times New Roman" w:hAnsiTheme="minorHAnsi"/>
                <w:color w:val="000000"/>
                <w:sz w:val="16"/>
                <w:szCs w:val="16"/>
              </w:rPr>
              <w:t>1 Review the National Forest Action Plan and draft the Regional Forest Action Plans</w:t>
            </w:r>
          </w:p>
        </w:tc>
        <w:tc>
          <w:tcPr>
            <w:tcW w:w="300"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69,046</w:t>
            </w: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noWrap/>
            <w:hideMark/>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UNDP</w:t>
            </w:r>
          </w:p>
        </w:tc>
        <w:tc>
          <w:tcPr>
            <w:tcW w:w="268" w:type="pct"/>
            <w:noWrap/>
            <w:hideMark/>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Norway</w:t>
            </w:r>
          </w:p>
        </w:tc>
        <w:tc>
          <w:tcPr>
            <w:tcW w:w="379" w:type="pct"/>
            <w:gridSpan w:val="4"/>
            <w:noWrap/>
            <w:hideMark/>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 xml:space="preserve">Local Consultants </w:t>
            </w:r>
          </w:p>
        </w:tc>
        <w:tc>
          <w:tcPr>
            <w:tcW w:w="519" w:type="pct"/>
            <w:noWrap/>
            <w:hideMark/>
          </w:tcPr>
          <w:p w:rsidR="00805748" w:rsidRPr="00A93EDD" w:rsidRDefault="00805748" w:rsidP="008C2DD2">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69,046</w:t>
            </w:r>
          </w:p>
        </w:tc>
      </w:tr>
      <w:tr w:rsidR="00C96BF0" w:rsidRPr="008C2DD2" w:rsidTr="00C96BF0">
        <w:trPr>
          <w:trHeight w:val="767"/>
        </w:trPr>
        <w:tc>
          <w:tcPr>
            <w:tcW w:w="933" w:type="pct"/>
            <w:vMerge/>
            <w:hideMark/>
          </w:tcPr>
          <w:p w:rsidR="00805748" w:rsidRPr="008C2DD2" w:rsidRDefault="00805748" w:rsidP="008C2DD2">
            <w:pPr>
              <w:spacing w:after="0" w:line="240" w:lineRule="auto"/>
              <w:rPr>
                <w:rFonts w:eastAsia="Times New Roman"/>
                <w:color w:val="000000"/>
              </w:rPr>
            </w:pPr>
          </w:p>
        </w:tc>
        <w:tc>
          <w:tcPr>
            <w:tcW w:w="896" w:type="pct"/>
            <w:hideMark/>
          </w:tcPr>
          <w:p w:rsidR="00805748" w:rsidRPr="000B3D1B" w:rsidRDefault="00805748" w:rsidP="008C2DD2">
            <w:pPr>
              <w:spacing w:after="0" w:line="240" w:lineRule="auto"/>
              <w:rPr>
                <w:rFonts w:asciiTheme="minorHAnsi" w:eastAsia="Times New Roman" w:hAnsiTheme="minorHAnsi"/>
                <w:b/>
                <w:bCs/>
                <w:color w:val="000000"/>
                <w:sz w:val="16"/>
                <w:szCs w:val="16"/>
              </w:rPr>
            </w:pPr>
            <w:r w:rsidRPr="000B3D1B">
              <w:rPr>
                <w:rFonts w:asciiTheme="minorHAnsi" w:eastAsia="Times New Roman" w:hAnsiTheme="minorHAnsi"/>
                <w:b/>
                <w:bCs/>
                <w:color w:val="000000"/>
                <w:sz w:val="16"/>
                <w:szCs w:val="16"/>
              </w:rPr>
              <w:t xml:space="preserve"> Action 1.3.2 </w:t>
            </w:r>
            <w:r w:rsidRPr="000B3D1B">
              <w:rPr>
                <w:rFonts w:asciiTheme="minorHAnsi" w:eastAsia="Times New Roman" w:hAnsiTheme="minorHAnsi"/>
                <w:color w:val="000000"/>
                <w:sz w:val="16"/>
                <w:szCs w:val="16"/>
              </w:rPr>
              <w:t xml:space="preserve">Under take capacity building activities for the implementation of   Regional Forest Action Plan </w:t>
            </w:r>
          </w:p>
        </w:tc>
        <w:tc>
          <w:tcPr>
            <w:tcW w:w="300"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25,000</w:t>
            </w: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noWrap/>
            <w:hideMark/>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UNDP</w:t>
            </w:r>
          </w:p>
        </w:tc>
        <w:tc>
          <w:tcPr>
            <w:tcW w:w="268" w:type="pct"/>
            <w:noWrap/>
            <w:hideMark/>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 Norway</w:t>
            </w:r>
          </w:p>
        </w:tc>
        <w:tc>
          <w:tcPr>
            <w:tcW w:w="379" w:type="pct"/>
            <w:gridSpan w:val="4"/>
            <w:hideMark/>
          </w:tcPr>
          <w:p w:rsidR="00805748" w:rsidRPr="00A93EDD" w:rsidRDefault="00805748" w:rsidP="007E047A">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 xml:space="preserve">Training  </w:t>
            </w:r>
          </w:p>
        </w:tc>
        <w:tc>
          <w:tcPr>
            <w:tcW w:w="519" w:type="pct"/>
            <w:noWrap/>
            <w:hideMark/>
          </w:tcPr>
          <w:p w:rsidR="00805748" w:rsidRPr="00A93EDD" w:rsidRDefault="00805748" w:rsidP="008C2DD2">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25,000</w:t>
            </w:r>
          </w:p>
        </w:tc>
      </w:tr>
      <w:tr w:rsidR="00C96BF0" w:rsidRPr="008C2DD2" w:rsidTr="00C96BF0">
        <w:trPr>
          <w:trHeight w:val="900"/>
        </w:trPr>
        <w:tc>
          <w:tcPr>
            <w:tcW w:w="933" w:type="pct"/>
            <w:vMerge/>
            <w:hideMark/>
          </w:tcPr>
          <w:p w:rsidR="00805748" w:rsidRPr="008C2DD2" w:rsidRDefault="00805748" w:rsidP="008C2DD2">
            <w:pPr>
              <w:spacing w:after="0" w:line="240" w:lineRule="auto"/>
              <w:rPr>
                <w:rFonts w:eastAsia="Times New Roman"/>
                <w:color w:val="000000"/>
              </w:rPr>
            </w:pPr>
          </w:p>
        </w:tc>
        <w:tc>
          <w:tcPr>
            <w:tcW w:w="896" w:type="pct"/>
            <w:hideMark/>
          </w:tcPr>
          <w:p w:rsidR="00805748" w:rsidRPr="000B3D1B" w:rsidRDefault="00805748" w:rsidP="008C2DD2">
            <w:pPr>
              <w:spacing w:after="0" w:line="240" w:lineRule="auto"/>
              <w:rPr>
                <w:rFonts w:asciiTheme="minorHAnsi" w:eastAsia="Times New Roman" w:hAnsiTheme="minorHAnsi"/>
                <w:b/>
                <w:bCs/>
                <w:color w:val="000000"/>
                <w:sz w:val="16"/>
                <w:szCs w:val="16"/>
              </w:rPr>
            </w:pPr>
          </w:p>
          <w:p w:rsidR="00805748" w:rsidRPr="000B3D1B" w:rsidRDefault="00805748" w:rsidP="008C2DD2">
            <w:pPr>
              <w:spacing w:after="0" w:line="240" w:lineRule="auto"/>
              <w:rPr>
                <w:rFonts w:asciiTheme="minorHAnsi" w:eastAsia="Times New Roman" w:hAnsiTheme="minorHAnsi"/>
                <w:b/>
                <w:bCs/>
                <w:color w:val="000000"/>
                <w:sz w:val="16"/>
                <w:szCs w:val="16"/>
              </w:rPr>
            </w:pPr>
            <w:r w:rsidRPr="000B3D1B">
              <w:rPr>
                <w:rFonts w:asciiTheme="minorHAnsi" w:eastAsia="Times New Roman" w:hAnsiTheme="minorHAnsi"/>
                <w:b/>
                <w:bCs/>
                <w:color w:val="000000"/>
                <w:sz w:val="16"/>
                <w:szCs w:val="16"/>
              </w:rPr>
              <w:t>Action 1.3.3</w:t>
            </w:r>
            <w:r w:rsidR="000B3D1B">
              <w:rPr>
                <w:rFonts w:asciiTheme="minorHAnsi" w:eastAsia="Times New Roman" w:hAnsiTheme="minorHAnsi"/>
                <w:b/>
                <w:bCs/>
                <w:color w:val="000000"/>
                <w:sz w:val="16"/>
                <w:szCs w:val="16"/>
              </w:rPr>
              <w:t xml:space="preserve"> </w:t>
            </w:r>
            <w:r w:rsidRPr="000B3D1B">
              <w:rPr>
                <w:rFonts w:asciiTheme="minorHAnsi" w:eastAsia="Times New Roman" w:hAnsiTheme="minorHAnsi"/>
                <w:bCs/>
                <w:sz w:val="16"/>
                <w:szCs w:val="16"/>
              </w:rPr>
              <w:t>Develop  coordination mechanism   for the implementation of the Regional Forest Action Plans</w:t>
            </w:r>
          </w:p>
          <w:p w:rsidR="00805748" w:rsidRPr="000B3D1B" w:rsidRDefault="00805748" w:rsidP="008C2DD2">
            <w:pPr>
              <w:spacing w:after="0" w:line="240" w:lineRule="auto"/>
              <w:rPr>
                <w:rFonts w:asciiTheme="minorHAnsi" w:eastAsia="Times New Roman" w:hAnsiTheme="minorHAnsi"/>
                <w:color w:val="000000"/>
              </w:rPr>
            </w:pPr>
            <w:r w:rsidRPr="000B3D1B">
              <w:rPr>
                <w:rFonts w:asciiTheme="minorHAnsi" w:eastAsia="Times New Roman" w:hAnsiTheme="minorHAnsi"/>
                <w:color w:val="000000"/>
              </w:rPr>
              <w:t> </w:t>
            </w:r>
          </w:p>
          <w:p w:rsidR="00805748" w:rsidRPr="000B3D1B" w:rsidRDefault="00805748" w:rsidP="008C2DD2">
            <w:pPr>
              <w:spacing w:after="0" w:line="240" w:lineRule="auto"/>
              <w:rPr>
                <w:rFonts w:asciiTheme="minorHAnsi" w:eastAsia="Times New Roman" w:hAnsiTheme="minorHAnsi"/>
                <w:b/>
                <w:bCs/>
                <w:color w:val="000000"/>
                <w:sz w:val="16"/>
                <w:szCs w:val="16"/>
              </w:rPr>
            </w:pPr>
            <w:r w:rsidRPr="000B3D1B">
              <w:rPr>
                <w:rFonts w:asciiTheme="minorHAnsi" w:eastAsia="Times New Roman" w:hAnsiTheme="minorHAnsi"/>
                <w:color w:val="000000"/>
              </w:rPr>
              <w:t> </w:t>
            </w:r>
          </w:p>
        </w:tc>
        <w:tc>
          <w:tcPr>
            <w:tcW w:w="300"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20,000</w:t>
            </w: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noWrap/>
            <w:hideMark/>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UNDP</w:t>
            </w:r>
          </w:p>
        </w:tc>
        <w:tc>
          <w:tcPr>
            <w:tcW w:w="268" w:type="pct"/>
            <w:noWrap/>
            <w:hideMark/>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 Norway</w:t>
            </w:r>
          </w:p>
        </w:tc>
        <w:tc>
          <w:tcPr>
            <w:tcW w:w="379" w:type="pct"/>
            <w:gridSpan w:val="4"/>
            <w:hideMark/>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 xml:space="preserve">workshops </w:t>
            </w:r>
          </w:p>
        </w:tc>
        <w:tc>
          <w:tcPr>
            <w:tcW w:w="519" w:type="pct"/>
            <w:hideMark/>
          </w:tcPr>
          <w:p w:rsidR="00805748" w:rsidRPr="00A93EDD" w:rsidRDefault="00805748" w:rsidP="008C2DD2">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20,000</w:t>
            </w:r>
          </w:p>
        </w:tc>
      </w:tr>
      <w:tr w:rsidR="00C96BF0" w:rsidRPr="008C2DD2" w:rsidTr="00C96BF0">
        <w:trPr>
          <w:trHeight w:val="660"/>
        </w:trPr>
        <w:tc>
          <w:tcPr>
            <w:tcW w:w="933" w:type="pct"/>
            <w:vMerge/>
            <w:hideMark/>
          </w:tcPr>
          <w:p w:rsidR="00805748" w:rsidRPr="008C2DD2" w:rsidRDefault="00805748" w:rsidP="008C2DD2">
            <w:pPr>
              <w:spacing w:after="0" w:line="240" w:lineRule="auto"/>
              <w:rPr>
                <w:rFonts w:eastAsia="Times New Roman"/>
                <w:color w:val="000000"/>
              </w:rPr>
            </w:pPr>
          </w:p>
        </w:tc>
        <w:tc>
          <w:tcPr>
            <w:tcW w:w="896" w:type="pct"/>
            <w:hideMark/>
          </w:tcPr>
          <w:p w:rsidR="00805748" w:rsidRPr="000B3D1B" w:rsidRDefault="00805748" w:rsidP="008C2DD2">
            <w:pPr>
              <w:spacing w:after="0" w:line="240" w:lineRule="auto"/>
              <w:rPr>
                <w:rFonts w:asciiTheme="minorHAnsi" w:eastAsia="Times New Roman" w:hAnsiTheme="minorHAnsi"/>
                <w:b/>
                <w:bCs/>
                <w:color w:val="000000"/>
                <w:sz w:val="16"/>
                <w:szCs w:val="16"/>
              </w:rPr>
            </w:pPr>
            <w:r w:rsidRPr="000B3D1B">
              <w:rPr>
                <w:rFonts w:asciiTheme="minorHAnsi" w:eastAsia="Times New Roman" w:hAnsiTheme="minorHAnsi"/>
                <w:b/>
                <w:color w:val="000000"/>
                <w:sz w:val="16"/>
                <w:szCs w:val="16"/>
              </w:rPr>
              <w:t>Action 1.3.4</w:t>
            </w:r>
            <w:r w:rsidRPr="000B3D1B">
              <w:rPr>
                <w:rFonts w:asciiTheme="minorHAnsi" w:eastAsia="Times New Roman" w:hAnsiTheme="minorHAnsi"/>
                <w:color w:val="000000"/>
                <w:sz w:val="16"/>
                <w:szCs w:val="16"/>
              </w:rPr>
              <w:t xml:space="preserve"> Publication and dissemination of RFAP</w:t>
            </w:r>
          </w:p>
        </w:tc>
        <w:tc>
          <w:tcPr>
            <w:tcW w:w="300"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5,000</w:t>
            </w:r>
          </w:p>
        </w:tc>
        <w:tc>
          <w:tcPr>
            <w:tcW w:w="210" w:type="pct"/>
            <w:gridSpan w:val="2"/>
            <w:hideMark/>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UNDP</w:t>
            </w:r>
          </w:p>
        </w:tc>
        <w:tc>
          <w:tcPr>
            <w:tcW w:w="268" w:type="pct"/>
            <w:hideMark/>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 xml:space="preserve">Norway </w:t>
            </w:r>
          </w:p>
        </w:tc>
        <w:tc>
          <w:tcPr>
            <w:tcW w:w="379" w:type="pct"/>
            <w:gridSpan w:val="4"/>
            <w:hideMark/>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publication</w:t>
            </w:r>
          </w:p>
        </w:tc>
        <w:tc>
          <w:tcPr>
            <w:tcW w:w="519" w:type="pct"/>
            <w:hideMark/>
          </w:tcPr>
          <w:p w:rsidR="00805748" w:rsidRPr="00A93EDD" w:rsidRDefault="00805748" w:rsidP="008C2DD2">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5,000</w:t>
            </w:r>
          </w:p>
        </w:tc>
      </w:tr>
      <w:tr w:rsidR="00C96BF0" w:rsidRPr="008C2DD2" w:rsidTr="00C96BF0">
        <w:trPr>
          <w:trHeight w:val="660"/>
        </w:trPr>
        <w:tc>
          <w:tcPr>
            <w:tcW w:w="933" w:type="pct"/>
            <w:vMerge/>
          </w:tcPr>
          <w:p w:rsidR="00805748" w:rsidRPr="008C2DD2" w:rsidRDefault="00805748" w:rsidP="008C2DD2">
            <w:pPr>
              <w:spacing w:after="0" w:line="240" w:lineRule="auto"/>
              <w:rPr>
                <w:rFonts w:eastAsia="Times New Roman"/>
                <w:color w:val="000000"/>
              </w:rPr>
            </w:pPr>
          </w:p>
        </w:tc>
        <w:tc>
          <w:tcPr>
            <w:tcW w:w="896" w:type="pct"/>
          </w:tcPr>
          <w:p w:rsidR="00805748" w:rsidRDefault="00805748" w:rsidP="008C2DD2">
            <w:pPr>
              <w:spacing w:after="0" w:line="240" w:lineRule="auto"/>
              <w:rPr>
                <w:rFonts w:eastAsia="Times New Roman"/>
                <w:b/>
                <w:color w:val="000000"/>
                <w:sz w:val="16"/>
                <w:szCs w:val="16"/>
              </w:rPr>
            </w:pPr>
            <w:r>
              <w:rPr>
                <w:rFonts w:eastAsia="Times New Roman"/>
                <w:b/>
                <w:color w:val="000000"/>
                <w:sz w:val="16"/>
                <w:szCs w:val="16"/>
              </w:rPr>
              <w:t>Sub Total</w:t>
            </w:r>
          </w:p>
        </w:tc>
        <w:tc>
          <w:tcPr>
            <w:tcW w:w="300" w:type="pct"/>
            <w:shd w:val="clear" w:color="auto" w:fill="auto"/>
            <w:noWrap/>
          </w:tcPr>
          <w:p w:rsidR="00805748" w:rsidRPr="00A93EDD" w:rsidRDefault="00805748" w:rsidP="00CD499E">
            <w:pPr>
              <w:spacing w:after="0" w:line="240" w:lineRule="auto"/>
              <w:jc w:val="center"/>
              <w:rPr>
                <w:rFonts w:asciiTheme="minorHAnsi" w:eastAsia="Times New Roman" w:hAnsiTheme="minorHAnsi"/>
                <w:color w:val="000000"/>
                <w:sz w:val="18"/>
                <w:szCs w:val="18"/>
              </w:rPr>
            </w:pPr>
          </w:p>
        </w:tc>
        <w:tc>
          <w:tcPr>
            <w:tcW w:w="299" w:type="pct"/>
            <w:shd w:val="clear" w:color="auto" w:fill="auto"/>
            <w:noWrap/>
          </w:tcPr>
          <w:p w:rsidR="00805748" w:rsidRPr="00A93EDD" w:rsidRDefault="00805748" w:rsidP="00CD499E">
            <w:pPr>
              <w:spacing w:after="0" w:line="240" w:lineRule="auto"/>
              <w:jc w:val="center"/>
              <w:rPr>
                <w:rFonts w:asciiTheme="minorHAnsi" w:eastAsia="Times New Roman" w:hAnsiTheme="minorHAnsi"/>
                <w:color w:val="000000"/>
                <w:sz w:val="18"/>
                <w:szCs w:val="18"/>
              </w:rPr>
            </w:pPr>
            <w:r w:rsidRPr="00A93EDD">
              <w:rPr>
                <w:rFonts w:asciiTheme="minorHAnsi" w:hAnsiTheme="minorHAnsi"/>
                <w:sz w:val="18"/>
                <w:szCs w:val="18"/>
              </w:rPr>
              <w:t>69,046</w:t>
            </w:r>
          </w:p>
        </w:tc>
        <w:tc>
          <w:tcPr>
            <w:tcW w:w="299" w:type="pct"/>
            <w:shd w:val="clear" w:color="auto" w:fill="auto"/>
            <w:noWrap/>
          </w:tcPr>
          <w:p w:rsidR="00805748" w:rsidRPr="00A93EDD" w:rsidRDefault="00805748" w:rsidP="00CD499E">
            <w:pPr>
              <w:spacing w:after="0" w:line="240" w:lineRule="auto"/>
              <w:jc w:val="center"/>
              <w:rPr>
                <w:rFonts w:asciiTheme="minorHAnsi" w:eastAsia="Times New Roman" w:hAnsiTheme="minorHAnsi"/>
                <w:color w:val="000000"/>
                <w:sz w:val="18"/>
                <w:szCs w:val="18"/>
              </w:rPr>
            </w:pPr>
          </w:p>
        </w:tc>
        <w:tc>
          <w:tcPr>
            <w:tcW w:w="299" w:type="pct"/>
            <w:shd w:val="clear" w:color="auto" w:fill="auto"/>
            <w:noWrap/>
          </w:tcPr>
          <w:p w:rsidR="00805748" w:rsidRPr="00A93EDD" w:rsidRDefault="00805748" w:rsidP="00CD499E">
            <w:pPr>
              <w:spacing w:after="0" w:line="240" w:lineRule="auto"/>
              <w:jc w:val="center"/>
              <w:rPr>
                <w:rFonts w:asciiTheme="minorHAnsi" w:eastAsia="Times New Roman" w:hAnsiTheme="minorHAnsi"/>
                <w:color w:val="000000"/>
                <w:sz w:val="18"/>
                <w:szCs w:val="18"/>
              </w:rPr>
            </w:pPr>
            <w:r w:rsidRPr="00A93EDD">
              <w:rPr>
                <w:rFonts w:asciiTheme="minorHAnsi" w:hAnsiTheme="minorHAnsi"/>
                <w:sz w:val="18"/>
                <w:szCs w:val="18"/>
              </w:rPr>
              <w:t>25</w:t>
            </w:r>
            <w:r w:rsidR="00A93EDD">
              <w:rPr>
                <w:rFonts w:asciiTheme="minorHAnsi" w:hAnsiTheme="minorHAnsi"/>
                <w:sz w:val="18"/>
                <w:szCs w:val="18"/>
              </w:rPr>
              <w:t>,</w:t>
            </w:r>
            <w:r w:rsidRPr="00A93EDD">
              <w:rPr>
                <w:rFonts w:asciiTheme="minorHAnsi" w:hAnsiTheme="minorHAnsi"/>
                <w:sz w:val="18"/>
                <w:szCs w:val="18"/>
              </w:rPr>
              <w:t>000</w:t>
            </w:r>
          </w:p>
        </w:tc>
        <w:tc>
          <w:tcPr>
            <w:tcW w:w="299" w:type="pct"/>
            <w:shd w:val="clear" w:color="auto" w:fill="auto"/>
            <w:noWrap/>
          </w:tcPr>
          <w:p w:rsidR="00805748" w:rsidRPr="00A93EDD" w:rsidRDefault="00805748" w:rsidP="00CD499E">
            <w:pPr>
              <w:spacing w:after="0" w:line="240" w:lineRule="auto"/>
              <w:jc w:val="center"/>
              <w:rPr>
                <w:rFonts w:asciiTheme="minorHAnsi" w:eastAsia="Times New Roman" w:hAnsiTheme="minorHAnsi"/>
                <w:color w:val="000000"/>
                <w:sz w:val="18"/>
                <w:szCs w:val="18"/>
              </w:rPr>
            </w:pPr>
            <w:r w:rsidRPr="00A93EDD">
              <w:rPr>
                <w:rFonts w:asciiTheme="minorHAnsi" w:hAnsiTheme="minorHAnsi"/>
                <w:sz w:val="18"/>
                <w:szCs w:val="18"/>
              </w:rPr>
              <w:t>20</w:t>
            </w:r>
            <w:r w:rsidR="00A93EDD">
              <w:rPr>
                <w:rFonts w:asciiTheme="minorHAnsi" w:hAnsiTheme="minorHAnsi"/>
                <w:sz w:val="18"/>
                <w:szCs w:val="18"/>
              </w:rPr>
              <w:t>,</w:t>
            </w:r>
            <w:r w:rsidRPr="00A93EDD">
              <w:rPr>
                <w:rFonts w:asciiTheme="minorHAnsi" w:hAnsiTheme="minorHAnsi"/>
                <w:sz w:val="18"/>
                <w:szCs w:val="18"/>
              </w:rPr>
              <w:t>000</w:t>
            </w:r>
          </w:p>
        </w:tc>
        <w:tc>
          <w:tcPr>
            <w:tcW w:w="299" w:type="pct"/>
            <w:shd w:val="clear" w:color="auto" w:fill="auto"/>
            <w:noWrap/>
          </w:tcPr>
          <w:p w:rsidR="00805748" w:rsidRPr="00A93EDD" w:rsidRDefault="00805748" w:rsidP="00CD499E">
            <w:pPr>
              <w:spacing w:after="0" w:line="240" w:lineRule="auto"/>
              <w:jc w:val="center"/>
              <w:rPr>
                <w:rFonts w:asciiTheme="minorHAnsi" w:eastAsia="Times New Roman" w:hAnsiTheme="minorHAnsi"/>
                <w:color w:val="000000"/>
                <w:sz w:val="18"/>
                <w:szCs w:val="18"/>
              </w:rPr>
            </w:pPr>
            <w:r w:rsidRPr="00A93EDD">
              <w:rPr>
                <w:rFonts w:asciiTheme="minorHAnsi" w:hAnsiTheme="minorHAnsi"/>
                <w:sz w:val="18"/>
                <w:szCs w:val="18"/>
              </w:rPr>
              <w:t>5</w:t>
            </w:r>
            <w:r w:rsidR="00A93EDD">
              <w:rPr>
                <w:rFonts w:asciiTheme="minorHAnsi" w:hAnsiTheme="minorHAnsi"/>
                <w:sz w:val="18"/>
                <w:szCs w:val="18"/>
              </w:rPr>
              <w:t>,</w:t>
            </w:r>
            <w:r w:rsidRPr="00A93EDD">
              <w:rPr>
                <w:rFonts w:asciiTheme="minorHAnsi" w:hAnsiTheme="minorHAnsi"/>
                <w:sz w:val="18"/>
                <w:szCs w:val="18"/>
              </w:rPr>
              <w:t>000</w:t>
            </w:r>
          </w:p>
        </w:tc>
        <w:tc>
          <w:tcPr>
            <w:tcW w:w="210" w:type="pct"/>
            <w:gridSpan w:val="2"/>
          </w:tcPr>
          <w:p w:rsidR="00805748" w:rsidRPr="00A93EDD" w:rsidRDefault="00805748" w:rsidP="008C2DD2">
            <w:pPr>
              <w:spacing w:after="0" w:line="240" w:lineRule="auto"/>
              <w:rPr>
                <w:rFonts w:asciiTheme="minorHAnsi" w:eastAsia="Times New Roman" w:hAnsiTheme="minorHAnsi"/>
                <w:color w:val="000000"/>
                <w:sz w:val="18"/>
                <w:szCs w:val="18"/>
              </w:rPr>
            </w:pPr>
          </w:p>
        </w:tc>
        <w:tc>
          <w:tcPr>
            <w:tcW w:w="268" w:type="pct"/>
          </w:tcPr>
          <w:p w:rsidR="00805748" w:rsidRPr="00A93EDD" w:rsidRDefault="00805748" w:rsidP="008C2DD2">
            <w:pPr>
              <w:spacing w:after="0" w:line="240" w:lineRule="auto"/>
              <w:rPr>
                <w:rFonts w:asciiTheme="minorHAnsi" w:eastAsia="Times New Roman" w:hAnsiTheme="minorHAnsi"/>
                <w:color w:val="000000"/>
                <w:sz w:val="18"/>
                <w:szCs w:val="18"/>
              </w:rPr>
            </w:pPr>
          </w:p>
        </w:tc>
        <w:tc>
          <w:tcPr>
            <w:tcW w:w="379" w:type="pct"/>
            <w:gridSpan w:val="4"/>
          </w:tcPr>
          <w:p w:rsidR="00805748" w:rsidRPr="00A93EDD" w:rsidRDefault="00805748" w:rsidP="008C2DD2">
            <w:pPr>
              <w:spacing w:after="0" w:line="240" w:lineRule="auto"/>
              <w:rPr>
                <w:rFonts w:asciiTheme="minorHAnsi" w:eastAsia="Times New Roman" w:hAnsiTheme="minorHAnsi"/>
                <w:color w:val="000000"/>
                <w:sz w:val="18"/>
                <w:szCs w:val="18"/>
              </w:rPr>
            </w:pPr>
          </w:p>
        </w:tc>
        <w:tc>
          <w:tcPr>
            <w:tcW w:w="519" w:type="pct"/>
          </w:tcPr>
          <w:p w:rsidR="00805748" w:rsidRPr="00A93EDD" w:rsidRDefault="00805748" w:rsidP="008C2DD2">
            <w:pPr>
              <w:spacing w:after="0" w:line="240" w:lineRule="auto"/>
              <w:jc w:val="right"/>
              <w:rPr>
                <w:rFonts w:asciiTheme="minorHAnsi" w:eastAsia="Times New Roman" w:hAnsiTheme="minorHAnsi"/>
                <w:color w:val="000000"/>
                <w:sz w:val="18"/>
                <w:szCs w:val="18"/>
              </w:rPr>
            </w:pPr>
            <w:r w:rsidRPr="00A93EDD">
              <w:rPr>
                <w:rFonts w:asciiTheme="minorHAnsi" w:eastAsia="Times New Roman" w:hAnsiTheme="minorHAnsi"/>
                <w:color w:val="000000"/>
                <w:sz w:val="18"/>
                <w:szCs w:val="18"/>
              </w:rPr>
              <w:t>119,046</w:t>
            </w:r>
          </w:p>
        </w:tc>
      </w:tr>
      <w:tr w:rsidR="00FA5059" w:rsidRPr="008C2DD2" w:rsidTr="00C96BF0">
        <w:trPr>
          <w:trHeight w:val="439"/>
        </w:trPr>
        <w:tc>
          <w:tcPr>
            <w:tcW w:w="933" w:type="pct"/>
            <w:vMerge/>
          </w:tcPr>
          <w:p w:rsidR="00FA5059" w:rsidRPr="008C2DD2" w:rsidRDefault="00FA5059" w:rsidP="008C2DD2">
            <w:pPr>
              <w:spacing w:after="0" w:line="240" w:lineRule="auto"/>
              <w:rPr>
                <w:rFonts w:eastAsia="Times New Roman"/>
                <w:color w:val="000000"/>
              </w:rPr>
            </w:pPr>
          </w:p>
        </w:tc>
        <w:tc>
          <w:tcPr>
            <w:tcW w:w="4067" w:type="pct"/>
            <w:gridSpan w:val="15"/>
            <w:shd w:val="clear" w:color="auto" w:fill="FFC000"/>
            <w:noWrap/>
          </w:tcPr>
          <w:p w:rsidR="00FA5059" w:rsidRPr="00316948" w:rsidRDefault="00E72506" w:rsidP="008C2DD2">
            <w:pPr>
              <w:spacing w:after="0" w:line="240" w:lineRule="auto"/>
              <w:rPr>
                <w:rFonts w:eastAsia="Times New Roman"/>
                <w:color w:val="000000"/>
              </w:rPr>
            </w:pPr>
            <w:r>
              <w:rPr>
                <w:rFonts w:ascii="Times New Roman" w:eastAsia="Times New Roman" w:hAnsi="Times New Roman"/>
                <w:b/>
                <w:bCs/>
                <w:color w:val="000000"/>
              </w:rPr>
              <w:t>Activity Result 1.4</w:t>
            </w:r>
            <w:r w:rsidR="00FA5059" w:rsidRPr="00316948">
              <w:rPr>
                <w:rFonts w:ascii="Times New Roman" w:eastAsia="Times New Roman" w:hAnsi="Times New Roman"/>
                <w:b/>
                <w:bCs/>
                <w:color w:val="000000"/>
              </w:rPr>
              <w:t xml:space="preserve"> BOEF structure designed </w:t>
            </w:r>
          </w:p>
        </w:tc>
      </w:tr>
      <w:tr w:rsidR="00C96BF0" w:rsidRPr="008C2DD2" w:rsidTr="00C96BF0">
        <w:trPr>
          <w:trHeight w:val="780"/>
        </w:trPr>
        <w:tc>
          <w:tcPr>
            <w:tcW w:w="933" w:type="pct"/>
            <w:vMerge/>
            <w:hideMark/>
          </w:tcPr>
          <w:p w:rsidR="00805748" w:rsidRPr="008C2DD2" w:rsidRDefault="00805748" w:rsidP="008C2DD2">
            <w:pPr>
              <w:spacing w:after="0" w:line="240" w:lineRule="auto"/>
              <w:rPr>
                <w:rFonts w:eastAsia="Times New Roman"/>
                <w:color w:val="000000"/>
              </w:rPr>
            </w:pPr>
          </w:p>
        </w:tc>
        <w:tc>
          <w:tcPr>
            <w:tcW w:w="896" w:type="pct"/>
            <w:vMerge w:val="restart"/>
            <w:hideMark/>
          </w:tcPr>
          <w:p w:rsidR="00805748" w:rsidRPr="000B3D1B" w:rsidRDefault="00805748" w:rsidP="008C2DD2">
            <w:pPr>
              <w:spacing w:after="0" w:line="240" w:lineRule="auto"/>
              <w:rPr>
                <w:rFonts w:asciiTheme="minorHAnsi" w:eastAsia="Times New Roman" w:hAnsiTheme="minorHAnsi"/>
                <w:b/>
                <w:bCs/>
                <w:color w:val="000000"/>
                <w:sz w:val="16"/>
                <w:szCs w:val="16"/>
              </w:rPr>
            </w:pPr>
          </w:p>
          <w:p w:rsidR="00805748" w:rsidRPr="000B3D1B" w:rsidRDefault="00805748" w:rsidP="008C2DD2">
            <w:pPr>
              <w:spacing w:after="0" w:line="240" w:lineRule="auto"/>
              <w:rPr>
                <w:rFonts w:asciiTheme="minorHAnsi" w:eastAsia="Times New Roman" w:hAnsiTheme="minorHAnsi"/>
                <w:b/>
                <w:bCs/>
                <w:color w:val="000000"/>
                <w:sz w:val="16"/>
                <w:szCs w:val="16"/>
              </w:rPr>
            </w:pPr>
            <w:r w:rsidRPr="000B3D1B">
              <w:rPr>
                <w:rFonts w:asciiTheme="minorHAnsi" w:eastAsia="Times New Roman" w:hAnsiTheme="minorHAnsi"/>
                <w:b/>
                <w:bCs/>
                <w:color w:val="000000"/>
                <w:sz w:val="16"/>
                <w:szCs w:val="16"/>
              </w:rPr>
              <w:t xml:space="preserve">Action 1.4.1 </w:t>
            </w:r>
            <w:r w:rsidRPr="000B3D1B">
              <w:rPr>
                <w:rFonts w:asciiTheme="minorHAnsi" w:eastAsia="Times New Roman" w:hAnsiTheme="minorHAnsi"/>
                <w:color w:val="000000"/>
                <w:sz w:val="16"/>
                <w:szCs w:val="16"/>
              </w:rPr>
              <w:t>Prepare a long term human resource development plan for the sector</w:t>
            </w:r>
          </w:p>
          <w:p w:rsidR="00805748" w:rsidRPr="000B3D1B" w:rsidRDefault="00805748" w:rsidP="008C2DD2">
            <w:pPr>
              <w:spacing w:after="0" w:line="240" w:lineRule="auto"/>
              <w:rPr>
                <w:rFonts w:asciiTheme="minorHAnsi" w:eastAsia="Times New Roman" w:hAnsiTheme="minorHAnsi"/>
                <w:color w:val="000000"/>
              </w:rPr>
            </w:pPr>
            <w:r w:rsidRPr="000B3D1B">
              <w:rPr>
                <w:rFonts w:asciiTheme="minorHAnsi" w:eastAsia="Times New Roman" w:hAnsiTheme="minorHAnsi"/>
                <w:color w:val="000000"/>
              </w:rPr>
              <w:t> </w:t>
            </w:r>
          </w:p>
          <w:p w:rsidR="00805748" w:rsidRPr="000B3D1B" w:rsidRDefault="00805748" w:rsidP="008C2DD2">
            <w:pPr>
              <w:spacing w:after="0" w:line="240" w:lineRule="auto"/>
              <w:rPr>
                <w:rFonts w:asciiTheme="minorHAnsi" w:eastAsia="Times New Roman" w:hAnsiTheme="minorHAnsi"/>
                <w:b/>
                <w:bCs/>
                <w:color w:val="000000"/>
                <w:sz w:val="16"/>
                <w:szCs w:val="16"/>
              </w:rPr>
            </w:pPr>
            <w:r w:rsidRPr="000B3D1B">
              <w:rPr>
                <w:rFonts w:asciiTheme="minorHAnsi" w:eastAsia="Times New Roman" w:hAnsiTheme="minorHAnsi"/>
                <w:color w:val="000000"/>
              </w:rPr>
              <w:t> </w:t>
            </w:r>
          </w:p>
        </w:tc>
        <w:tc>
          <w:tcPr>
            <w:tcW w:w="300"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30,000</w:t>
            </w: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11,000</w:t>
            </w: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vMerge w:val="restart"/>
            <w:hideMark/>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MEF</w:t>
            </w:r>
          </w:p>
        </w:tc>
        <w:tc>
          <w:tcPr>
            <w:tcW w:w="268" w:type="pct"/>
            <w:vMerge w:val="restart"/>
            <w:hideMark/>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Norway</w:t>
            </w:r>
          </w:p>
        </w:tc>
        <w:tc>
          <w:tcPr>
            <w:tcW w:w="379" w:type="pct"/>
            <w:gridSpan w:val="4"/>
            <w:hideMark/>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 xml:space="preserve">Local Consultant </w:t>
            </w:r>
          </w:p>
        </w:tc>
        <w:tc>
          <w:tcPr>
            <w:tcW w:w="519" w:type="pct"/>
            <w:hideMark/>
          </w:tcPr>
          <w:p w:rsidR="00805748" w:rsidRPr="00A93EDD" w:rsidRDefault="00805748" w:rsidP="008C2DD2">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41,000</w:t>
            </w:r>
          </w:p>
        </w:tc>
      </w:tr>
      <w:tr w:rsidR="00C96BF0" w:rsidRPr="008C2DD2" w:rsidTr="00C96BF0">
        <w:trPr>
          <w:trHeight w:val="439"/>
        </w:trPr>
        <w:tc>
          <w:tcPr>
            <w:tcW w:w="933" w:type="pct"/>
            <w:vMerge/>
            <w:hideMark/>
          </w:tcPr>
          <w:p w:rsidR="00805748" w:rsidRPr="008C2DD2" w:rsidRDefault="00805748" w:rsidP="008C2DD2">
            <w:pPr>
              <w:spacing w:after="0" w:line="240" w:lineRule="auto"/>
              <w:rPr>
                <w:rFonts w:eastAsia="Times New Roman"/>
                <w:color w:val="000000"/>
              </w:rPr>
            </w:pPr>
          </w:p>
        </w:tc>
        <w:tc>
          <w:tcPr>
            <w:tcW w:w="896" w:type="pct"/>
            <w:vMerge/>
            <w:noWrap/>
            <w:hideMark/>
          </w:tcPr>
          <w:p w:rsidR="00805748" w:rsidRPr="000B3D1B" w:rsidRDefault="00805748" w:rsidP="008C2DD2">
            <w:pPr>
              <w:spacing w:after="0" w:line="240" w:lineRule="auto"/>
              <w:rPr>
                <w:rFonts w:asciiTheme="minorHAnsi" w:eastAsia="Times New Roman" w:hAnsiTheme="minorHAnsi"/>
                <w:color w:val="000000"/>
              </w:rPr>
            </w:pPr>
          </w:p>
        </w:tc>
        <w:tc>
          <w:tcPr>
            <w:tcW w:w="300"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11,000</w:t>
            </w: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vMerge/>
            <w:hideMark/>
          </w:tcPr>
          <w:p w:rsidR="00805748" w:rsidRPr="00A93EDD" w:rsidRDefault="00805748" w:rsidP="008C2DD2">
            <w:pPr>
              <w:spacing w:after="0" w:line="240" w:lineRule="auto"/>
              <w:rPr>
                <w:rFonts w:asciiTheme="minorHAnsi" w:eastAsia="Times New Roman" w:hAnsiTheme="minorHAnsi"/>
                <w:color w:val="000000"/>
                <w:sz w:val="16"/>
                <w:szCs w:val="16"/>
              </w:rPr>
            </w:pPr>
          </w:p>
        </w:tc>
        <w:tc>
          <w:tcPr>
            <w:tcW w:w="268" w:type="pct"/>
            <w:vMerge/>
            <w:hideMark/>
          </w:tcPr>
          <w:p w:rsidR="00805748" w:rsidRPr="00A93EDD" w:rsidRDefault="00805748" w:rsidP="008C2DD2">
            <w:pPr>
              <w:spacing w:after="0" w:line="240" w:lineRule="auto"/>
              <w:rPr>
                <w:rFonts w:asciiTheme="minorHAnsi" w:eastAsia="Times New Roman" w:hAnsiTheme="minorHAnsi"/>
                <w:color w:val="000000"/>
                <w:sz w:val="16"/>
                <w:szCs w:val="16"/>
              </w:rPr>
            </w:pPr>
          </w:p>
        </w:tc>
        <w:tc>
          <w:tcPr>
            <w:tcW w:w="379" w:type="pct"/>
            <w:gridSpan w:val="4"/>
            <w:hideMark/>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Travel</w:t>
            </w:r>
          </w:p>
        </w:tc>
        <w:tc>
          <w:tcPr>
            <w:tcW w:w="519" w:type="pct"/>
            <w:hideMark/>
          </w:tcPr>
          <w:p w:rsidR="00805748" w:rsidRPr="00A93EDD" w:rsidRDefault="00805748" w:rsidP="008C2DD2">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11,000</w:t>
            </w:r>
          </w:p>
        </w:tc>
      </w:tr>
      <w:tr w:rsidR="00C96BF0" w:rsidRPr="008C2DD2" w:rsidTr="00C96BF0">
        <w:trPr>
          <w:trHeight w:val="439"/>
        </w:trPr>
        <w:tc>
          <w:tcPr>
            <w:tcW w:w="933" w:type="pct"/>
            <w:vMerge w:val="restart"/>
            <w:hideMark/>
          </w:tcPr>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p w:rsidR="00805748" w:rsidRPr="008C2DD2" w:rsidRDefault="00805748" w:rsidP="008C2DD2">
            <w:pPr>
              <w:spacing w:after="0" w:line="240" w:lineRule="auto"/>
              <w:rPr>
                <w:rFonts w:eastAsia="Times New Roman"/>
                <w:color w:val="000000"/>
              </w:rPr>
            </w:pPr>
            <w:r w:rsidRPr="008C2DD2">
              <w:rPr>
                <w:rFonts w:eastAsia="Times New Roman"/>
                <w:color w:val="000000"/>
              </w:rPr>
              <w:t> </w:t>
            </w:r>
          </w:p>
        </w:tc>
        <w:tc>
          <w:tcPr>
            <w:tcW w:w="896" w:type="pct"/>
            <w:vMerge/>
            <w:noWrap/>
            <w:hideMark/>
          </w:tcPr>
          <w:p w:rsidR="00805748" w:rsidRPr="000B3D1B" w:rsidRDefault="00805748" w:rsidP="008C2DD2">
            <w:pPr>
              <w:spacing w:after="0" w:line="240" w:lineRule="auto"/>
              <w:rPr>
                <w:rFonts w:asciiTheme="minorHAnsi" w:eastAsia="Times New Roman" w:hAnsiTheme="minorHAnsi"/>
                <w:color w:val="000000"/>
              </w:rPr>
            </w:pPr>
          </w:p>
        </w:tc>
        <w:tc>
          <w:tcPr>
            <w:tcW w:w="300"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13,375</w:t>
            </w: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vMerge/>
            <w:hideMark/>
          </w:tcPr>
          <w:p w:rsidR="00805748" w:rsidRPr="00A93EDD" w:rsidRDefault="00805748" w:rsidP="008C2DD2">
            <w:pPr>
              <w:spacing w:after="0" w:line="240" w:lineRule="auto"/>
              <w:rPr>
                <w:rFonts w:asciiTheme="minorHAnsi" w:eastAsia="Times New Roman" w:hAnsiTheme="minorHAnsi"/>
                <w:color w:val="000000"/>
                <w:sz w:val="16"/>
                <w:szCs w:val="16"/>
              </w:rPr>
            </w:pPr>
          </w:p>
        </w:tc>
        <w:tc>
          <w:tcPr>
            <w:tcW w:w="268" w:type="pct"/>
            <w:vMerge/>
            <w:hideMark/>
          </w:tcPr>
          <w:p w:rsidR="00805748" w:rsidRPr="00A93EDD" w:rsidRDefault="00805748" w:rsidP="008C2DD2">
            <w:pPr>
              <w:spacing w:after="0" w:line="240" w:lineRule="auto"/>
              <w:rPr>
                <w:rFonts w:asciiTheme="minorHAnsi" w:eastAsia="Times New Roman" w:hAnsiTheme="minorHAnsi"/>
                <w:color w:val="000000"/>
                <w:sz w:val="16"/>
                <w:szCs w:val="16"/>
              </w:rPr>
            </w:pPr>
          </w:p>
        </w:tc>
        <w:tc>
          <w:tcPr>
            <w:tcW w:w="379" w:type="pct"/>
            <w:gridSpan w:val="4"/>
            <w:hideMark/>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Supply</w:t>
            </w:r>
          </w:p>
        </w:tc>
        <w:tc>
          <w:tcPr>
            <w:tcW w:w="519" w:type="pct"/>
            <w:hideMark/>
          </w:tcPr>
          <w:p w:rsidR="00805748" w:rsidRPr="00A93EDD" w:rsidRDefault="00805748" w:rsidP="008C2DD2">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13,375</w:t>
            </w:r>
          </w:p>
        </w:tc>
      </w:tr>
      <w:tr w:rsidR="00C96BF0" w:rsidRPr="008C2DD2" w:rsidTr="00C96BF0">
        <w:trPr>
          <w:trHeight w:val="1140"/>
        </w:trPr>
        <w:tc>
          <w:tcPr>
            <w:tcW w:w="933" w:type="pct"/>
            <w:vMerge/>
            <w:hideMark/>
          </w:tcPr>
          <w:p w:rsidR="00805748" w:rsidRPr="008C2DD2" w:rsidRDefault="00805748" w:rsidP="008C2DD2">
            <w:pPr>
              <w:spacing w:after="0" w:line="240" w:lineRule="auto"/>
              <w:rPr>
                <w:rFonts w:eastAsia="Times New Roman"/>
                <w:color w:val="000000"/>
              </w:rPr>
            </w:pPr>
          </w:p>
        </w:tc>
        <w:tc>
          <w:tcPr>
            <w:tcW w:w="896" w:type="pct"/>
            <w:vMerge w:val="restart"/>
            <w:hideMark/>
          </w:tcPr>
          <w:p w:rsidR="00805748" w:rsidRPr="000B3D1B" w:rsidRDefault="00805748" w:rsidP="008C2DD2">
            <w:pPr>
              <w:spacing w:after="0" w:line="240" w:lineRule="auto"/>
              <w:rPr>
                <w:rFonts w:asciiTheme="minorHAnsi" w:eastAsia="Times New Roman" w:hAnsiTheme="minorHAnsi"/>
                <w:b/>
                <w:bCs/>
                <w:color w:val="000000"/>
                <w:sz w:val="16"/>
                <w:szCs w:val="16"/>
              </w:rPr>
            </w:pPr>
          </w:p>
          <w:p w:rsidR="00805748" w:rsidRPr="000B3D1B" w:rsidRDefault="00805748" w:rsidP="008C2DD2">
            <w:pPr>
              <w:spacing w:after="0" w:line="240" w:lineRule="auto"/>
              <w:rPr>
                <w:rFonts w:asciiTheme="minorHAnsi" w:eastAsia="Times New Roman" w:hAnsiTheme="minorHAnsi"/>
                <w:b/>
                <w:bCs/>
                <w:color w:val="000000"/>
                <w:sz w:val="16"/>
                <w:szCs w:val="16"/>
              </w:rPr>
            </w:pPr>
          </w:p>
          <w:p w:rsidR="00805748" w:rsidRPr="000B3D1B" w:rsidRDefault="00805748" w:rsidP="008C2DD2">
            <w:pPr>
              <w:spacing w:after="0" w:line="240" w:lineRule="auto"/>
              <w:rPr>
                <w:rFonts w:asciiTheme="minorHAnsi" w:eastAsia="Times New Roman" w:hAnsiTheme="minorHAnsi"/>
                <w:b/>
                <w:bCs/>
                <w:color w:val="000000"/>
                <w:sz w:val="16"/>
                <w:szCs w:val="16"/>
              </w:rPr>
            </w:pPr>
          </w:p>
          <w:p w:rsidR="00805748" w:rsidRPr="000B3D1B" w:rsidRDefault="00805748" w:rsidP="008C2DD2">
            <w:pPr>
              <w:spacing w:after="0" w:line="240" w:lineRule="auto"/>
              <w:rPr>
                <w:rFonts w:asciiTheme="minorHAnsi" w:eastAsia="Times New Roman" w:hAnsiTheme="minorHAnsi"/>
                <w:b/>
                <w:bCs/>
                <w:color w:val="000000"/>
                <w:sz w:val="16"/>
                <w:szCs w:val="16"/>
              </w:rPr>
            </w:pPr>
            <w:r w:rsidRPr="000B3D1B">
              <w:rPr>
                <w:rFonts w:asciiTheme="minorHAnsi" w:eastAsia="Times New Roman" w:hAnsiTheme="minorHAnsi"/>
                <w:b/>
                <w:bCs/>
                <w:color w:val="000000"/>
                <w:sz w:val="16"/>
                <w:szCs w:val="16"/>
              </w:rPr>
              <w:t>Action 1.4 .2</w:t>
            </w:r>
            <w:r w:rsidR="000B3D1B">
              <w:rPr>
                <w:rFonts w:asciiTheme="minorHAnsi" w:eastAsia="Times New Roman" w:hAnsiTheme="minorHAnsi"/>
                <w:b/>
                <w:bCs/>
                <w:color w:val="000000"/>
                <w:sz w:val="16"/>
                <w:szCs w:val="16"/>
              </w:rPr>
              <w:t xml:space="preserve"> </w:t>
            </w:r>
            <w:r w:rsidRPr="000B3D1B">
              <w:rPr>
                <w:rFonts w:asciiTheme="minorHAnsi" w:eastAsia="Times New Roman" w:hAnsiTheme="minorHAnsi"/>
                <w:color w:val="000000"/>
                <w:sz w:val="16"/>
                <w:szCs w:val="16"/>
              </w:rPr>
              <w:t xml:space="preserve">Develop regional organogram and job description that fit into regional conditions and demands. </w:t>
            </w:r>
          </w:p>
          <w:p w:rsidR="00805748" w:rsidRPr="000B3D1B" w:rsidRDefault="00805748" w:rsidP="008C2DD2">
            <w:pPr>
              <w:spacing w:after="0" w:line="240" w:lineRule="auto"/>
              <w:rPr>
                <w:rFonts w:asciiTheme="minorHAnsi" w:eastAsia="Times New Roman" w:hAnsiTheme="minorHAnsi"/>
                <w:color w:val="000000"/>
              </w:rPr>
            </w:pPr>
            <w:r w:rsidRPr="000B3D1B">
              <w:rPr>
                <w:rFonts w:asciiTheme="minorHAnsi" w:eastAsia="Times New Roman" w:hAnsiTheme="minorHAnsi"/>
                <w:color w:val="000000"/>
              </w:rPr>
              <w:t> </w:t>
            </w:r>
          </w:p>
          <w:p w:rsidR="00805748" w:rsidRPr="000B3D1B" w:rsidRDefault="00805748" w:rsidP="008C2DD2">
            <w:pPr>
              <w:spacing w:after="0" w:line="240" w:lineRule="auto"/>
              <w:rPr>
                <w:rFonts w:asciiTheme="minorHAnsi" w:eastAsia="Times New Roman" w:hAnsiTheme="minorHAnsi"/>
                <w:b/>
                <w:bCs/>
                <w:color w:val="000000"/>
                <w:sz w:val="16"/>
                <w:szCs w:val="16"/>
              </w:rPr>
            </w:pPr>
            <w:r w:rsidRPr="000B3D1B">
              <w:rPr>
                <w:rFonts w:asciiTheme="minorHAnsi" w:eastAsia="Times New Roman" w:hAnsiTheme="minorHAnsi"/>
                <w:color w:val="000000"/>
              </w:rPr>
              <w:t> </w:t>
            </w:r>
          </w:p>
        </w:tc>
        <w:tc>
          <w:tcPr>
            <w:tcW w:w="300"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20,000</w:t>
            </w: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hideMark/>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MEF</w:t>
            </w:r>
          </w:p>
        </w:tc>
        <w:tc>
          <w:tcPr>
            <w:tcW w:w="268" w:type="pct"/>
            <w:hideMark/>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Norway</w:t>
            </w:r>
          </w:p>
        </w:tc>
        <w:tc>
          <w:tcPr>
            <w:tcW w:w="379" w:type="pct"/>
            <w:gridSpan w:val="4"/>
            <w:hideMark/>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 xml:space="preserve"> Local Consultant </w:t>
            </w:r>
          </w:p>
        </w:tc>
        <w:tc>
          <w:tcPr>
            <w:tcW w:w="519" w:type="pct"/>
            <w:hideMark/>
          </w:tcPr>
          <w:p w:rsidR="00805748" w:rsidRPr="00A93EDD" w:rsidRDefault="00805748" w:rsidP="008C2DD2">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20,000</w:t>
            </w:r>
          </w:p>
        </w:tc>
      </w:tr>
      <w:tr w:rsidR="00C96BF0" w:rsidRPr="008C2DD2" w:rsidTr="00C96BF0">
        <w:trPr>
          <w:trHeight w:val="439"/>
        </w:trPr>
        <w:tc>
          <w:tcPr>
            <w:tcW w:w="933" w:type="pct"/>
            <w:vMerge/>
            <w:hideMark/>
          </w:tcPr>
          <w:p w:rsidR="00805748" w:rsidRPr="008C2DD2" w:rsidRDefault="00805748" w:rsidP="008C2DD2">
            <w:pPr>
              <w:spacing w:after="0" w:line="240" w:lineRule="auto"/>
              <w:rPr>
                <w:rFonts w:eastAsia="Times New Roman"/>
                <w:color w:val="000000"/>
              </w:rPr>
            </w:pPr>
          </w:p>
        </w:tc>
        <w:tc>
          <w:tcPr>
            <w:tcW w:w="896" w:type="pct"/>
            <w:vMerge/>
            <w:noWrap/>
            <w:hideMark/>
          </w:tcPr>
          <w:p w:rsidR="00805748" w:rsidRPr="008C2DD2" w:rsidRDefault="00805748" w:rsidP="008C2DD2">
            <w:pPr>
              <w:spacing w:after="0" w:line="240" w:lineRule="auto"/>
              <w:rPr>
                <w:rFonts w:eastAsia="Times New Roman"/>
                <w:color w:val="000000"/>
              </w:rPr>
            </w:pPr>
          </w:p>
        </w:tc>
        <w:tc>
          <w:tcPr>
            <w:tcW w:w="300"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34</w:t>
            </w:r>
            <w:r w:rsidR="00CD499E">
              <w:rPr>
                <w:rFonts w:asciiTheme="minorHAnsi" w:eastAsia="Times New Roman" w:hAnsiTheme="minorHAnsi"/>
                <w:color w:val="000000"/>
                <w:sz w:val="16"/>
                <w:szCs w:val="16"/>
              </w:rPr>
              <w:t>,</w:t>
            </w:r>
            <w:r w:rsidRPr="00A93EDD">
              <w:rPr>
                <w:rFonts w:asciiTheme="minorHAnsi" w:eastAsia="Times New Roman" w:hAnsiTheme="minorHAnsi"/>
                <w:color w:val="000000"/>
                <w:sz w:val="16"/>
                <w:szCs w:val="16"/>
              </w:rPr>
              <w:t>000</w:t>
            </w: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shd w:val="clear" w:color="auto" w:fill="auto"/>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hideMark/>
          </w:tcPr>
          <w:p w:rsidR="00805748" w:rsidRPr="00A93EDD" w:rsidRDefault="00805748" w:rsidP="008C2DD2">
            <w:pPr>
              <w:spacing w:after="0" w:line="240" w:lineRule="auto"/>
              <w:rPr>
                <w:rFonts w:asciiTheme="minorHAnsi" w:eastAsia="Times New Roman" w:hAnsiTheme="minorHAnsi"/>
                <w:color w:val="000000"/>
                <w:sz w:val="16"/>
                <w:szCs w:val="16"/>
              </w:rPr>
            </w:pPr>
          </w:p>
        </w:tc>
        <w:tc>
          <w:tcPr>
            <w:tcW w:w="268" w:type="pct"/>
            <w:hideMark/>
          </w:tcPr>
          <w:p w:rsidR="00805748" w:rsidRPr="00A93EDD" w:rsidRDefault="00805748" w:rsidP="008C2DD2">
            <w:pPr>
              <w:spacing w:after="0" w:line="240" w:lineRule="auto"/>
              <w:rPr>
                <w:rFonts w:asciiTheme="minorHAnsi" w:eastAsia="Times New Roman" w:hAnsiTheme="minorHAnsi"/>
                <w:color w:val="000000"/>
                <w:sz w:val="16"/>
                <w:szCs w:val="16"/>
              </w:rPr>
            </w:pPr>
          </w:p>
        </w:tc>
        <w:tc>
          <w:tcPr>
            <w:tcW w:w="379" w:type="pct"/>
            <w:gridSpan w:val="4"/>
            <w:hideMark/>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Training ,workshops and conference</w:t>
            </w:r>
          </w:p>
        </w:tc>
        <w:tc>
          <w:tcPr>
            <w:tcW w:w="519" w:type="pct"/>
            <w:hideMark/>
          </w:tcPr>
          <w:p w:rsidR="00805748" w:rsidRPr="00A93EDD" w:rsidRDefault="00805748" w:rsidP="008C2DD2">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34,000</w:t>
            </w:r>
          </w:p>
        </w:tc>
      </w:tr>
      <w:tr w:rsidR="00C96BF0" w:rsidRPr="008C2DD2" w:rsidTr="00C96BF0">
        <w:trPr>
          <w:trHeight w:val="439"/>
        </w:trPr>
        <w:tc>
          <w:tcPr>
            <w:tcW w:w="933" w:type="pct"/>
            <w:vMerge/>
            <w:hideMark/>
          </w:tcPr>
          <w:p w:rsidR="00805748" w:rsidRPr="008C2DD2" w:rsidRDefault="00805748" w:rsidP="008C2DD2">
            <w:pPr>
              <w:spacing w:after="0" w:line="240" w:lineRule="auto"/>
              <w:rPr>
                <w:rFonts w:eastAsia="Times New Roman"/>
                <w:color w:val="000000"/>
              </w:rPr>
            </w:pPr>
          </w:p>
        </w:tc>
        <w:tc>
          <w:tcPr>
            <w:tcW w:w="896" w:type="pct"/>
            <w:vMerge/>
            <w:noWrap/>
            <w:hideMark/>
          </w:tcPr>
          <w:p w:rsidR="00805748" w:rsidRPr="008C2DD2" w:rsidRDefault="00805748" w:rsidP="008C2DD2">
            <w:pPr>
              <w:spacing w:after="0" w:line="240" w:lineRule="auto"/>
              <w:rPr>
                <w:rFonts w:eastAsia="Times New Roman"/>
                <w:color w:val="000000"/>
              </w:rPr>
            </w:pPr>
          </w:p>
        </w:tc>
        <w:tc>
          <w:tcPr>
            <w:tcW w:w="300"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5,375</w:t>
            </w:r>
          </w:p>
        </w:tc>
        <w:tc>
          <w:tcPr>
            <w:tcW w:w="299"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hideMark/>
          </w:tcPr>
          <w:p w:rsidR="00805748" w:rsidRPr="00A93EDD" w:rsidRDefault="00805748" w:rsidP="008C2DD2">
            <w:pPr>
              <w:spacing w:after="0" w:line="240" w:lineRule="auto"/>
              <w:rPr>
                <w:rFonts w:asciiTheme="minorHAnsi" w:eastAsia="Times New Roman" w:hAnsiTheme="minorHAnsi"/>
                <w:color w:val="000000"/>
                <w:sz w:val="16"/>
                <w:szCs w:val="16"/>
              </w:rPr>
            </w:pPr>
          </w:p>
        </w:tc>
        <w:tc>
          <w:tcPr>
            <w:tcW w:w="268" w:type="pct"/>
            <w:hideMark/>
          </w:tcPr>
          <w:p w:rsidR="00805748" w:rsidRPr="00A93EDD" w:rsidRDefault="00805748" w:rsidP="008C2DD2">
            <w:pPr>
              <w:spacing w:after="0" w:line="240" w:lineRule="auto"/>
              <w:rPr>
                <w:rFonts w:asciiTheme="minorHAnsi" w:eastAsia="Times New Roman" w:hAnsiTheme="minorHAnsi"/>
                <w:color w:val="000000"/>
                <w:sz w:val="16"/>
                <w:szCs w:val="16"/>
              </w:rPr>
            </w:pPr>
          </w:p>
        </w:tc>
        <w:tc>
          <w:tcPr>
            <w:tcW w:w="379" w:type="pct"/>
            <w:gridSpan w:val="4"/>
            <w:hideMark/>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 xml:space="preserve">Miscellaneous </w:t>
            </w:r>
          </w:p>
        </w:tc>
        <w:tc>
          <w:tcPr>
            <w:tcW w:w="519" w:type="pct"/>
            <w:hideMark/>
          </w:tcPr>
          <w:p w:rsidR="00805748" w:rsidRPr="00A93EDD" w:rsidRDefault="00805748" w:rsidP="008C2DD2">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5,375</w:t>
            </w:r>
          </w:p>
        </w:tc>
      </w:tr>
      <w:tr w:rsidR="00C96BF0" w:rsidRPr="008C2DD2" w:rsidTr="00C96BF0">
        <w:trPr>
          <w:trHeight w:val="439"/>
        </w:trPr>
        <w:tc>
          <w:tcPr>
            <w:tcW w:w="933" w:type="pct"/>
            <w:vMerge/>
          </w:tcPr>
          <w:p w:rsidR="00805748" w:rsidRPr="008C2DD2" w:rsidRDefault="00805748" w:rsidP="008C2DD2">
            <w:pPr>
              <w:spacing w:after="0" w:line="240" w:lineRule="auto"/>
              <w:rPr>
                <w:rFonts w:eastAsia="Times New Roman"/>
                <w:color w:val="000000"/>
              </w:rPr>
            </w:pPr>
          </w:p>
        </w:tc>
        <w:tc>
          <w:tcPr>
            <w:tcW w:w="896" w:type="pct"/>
            <w:noWrap/>
          </w:tcPr>
          <w:p w:rsidR="00805748" w:rsidRPr="001E4D19" w:rsidRDefault="00805748" w:rsidP="008C2DD2">
            <w:pPr>
              <w:spacing w:after="0" w:line="240" w:lineRule="auto"/>
              <w:rPr>
                <w:rFonts w:eastAsia="Times New Roman"/>
                <w:color w:val="000000"/>
                <w:sz w:val="16"/>
                <w:szCs w:val="16"/>
              </w:rPr>
            </w:pPr>
            <w:r w:rsidRPr="00BA4B55">
              <w:rPr>
                <w:rFonts w:eastAsia="Times New Roman"/>
                <w:b/>
                <w:color w:val="000000"/>
                <w:sz w:val="16"/>
                <w:szCs w:val="16"/>
              </w:rPr>
              <w:t>Action 1.4.3</w:t>
            </w:r>
            <w:r w:rsidRPr="001E4D19">
              <w:rPr>
                <w:rFonts w:eastAsia="Times New Roman"/>
                <w:color w:val="000000"/>
                <w:sz w:val="16"/>
                <w:szCs w:val="16"/>
              </w:rPr>
              <w:t xml:space="preserve"> Recruit staff on critical positions </w:t>
            </w:r>
          </w:p>
        </w:tc>
        <w:tc>
          <w:tcPr>
            <w:tcW w:w="300" w:type="pct"/>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21,208</w:t>
            </w:r>
          </w:p>
        </w:tc>
        <w:tc>
          <w:tcPr>
            <w:tcW w:w="299" w:type="pct"/>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21,208</w:t>
            </w:r>
          </w:p>
        </w:tc>
        <w:tc>
          <w:tcPr>
            <w:tcW w:w="299" w:type="pct"/>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21,208</w:t>
            </w:r>
          </w:p>
        </w:tc>
        <w:tc>
          <w:tcPr>
            <w:tcW w:w="299" w:type="pct"/>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21,208</w:t>
            </w:r>
          </w:p>
        </w:tc>
        <w:tc>
          <w:tcPr>
            <w:tcW w:w="299" w:type="pct"/>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21,209</w:t>
            </w:r>
          </w:p>
        </w:tc>
        <w:tc>
          <w:tcPr>
            <w:tcW w:w="299" w:type="pct"/>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21,209</w:t>
            </w:r>
          </w:p>
        </w:tc>
        <w:tc>
          <w:tcPr>
            <w:tcW w:w="210" w:type="pct"/>
            <w:gridSpan w:val="2"/>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MEF</w:t>
            </w:r>
          </w:p>
        </w:tc>
        <w:tc>
          <w:tcPr>
            <w:tcW w:w="268" w:type="pct"/>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Norway</w:t>
            </w:r>
          </w:p>
        </w:tc>
        <w:tc>
          <w:tcPr>
            <w:tcW w:w="379" w:type="pct"/>
            <w:gridSpan w:val="4"/>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Salary</w:t>
            </w:r>
          </w:p>
        </w:tc>
        <w:tc>
          <w:tcPr>
            <w:tcW w:w="519" w:type="pct"/>
          </w:tcPr>
          <w:p w:rsidR="00805748" w:rsidRPr="00A93EDD" w:rsidRDefault="00805748" w:rsidP="008C2DD2">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127,250</w:t>
            </w:r>
          </w:p>
        </w:tc>
      </w:tr>
      <w:tr w:rsidR="00C96BF0" w:rsidRPr="008C2DD2" w:rsidTr="00C96BF0">
        <w:trPr>
          <w:trHeight w:val="439"/>
        </w:trPr>
        <w:tc>
          <w:tcPr>
            <w:tcW w:w="933" w:type="pct"/>
            <w:vMerge/>
          </w:tcPr>
          <w:p w:rsidR="00805748" w:rsidRPr="008C2DD2" w:rsidRDefault="00805748" w:rsidP="008C2DD2">
            <w:pPr>
              <w:spacing w:after="0" w:line="240" w:lineRule="auto"/>
              <w:rPr>
                <w:rFonts w:eastAsia="Times New Roman"/>
                <w:color w:val="000000"/>
              </w:rPr>
            </w:pPr>
          </w:p>
        </w:tc>
        <w:tc>
          <w:tcPr>
            <w:tcW w:w="896" w:type="pct"/>
            <w:noWrap/>
          </w:tcPr>
          <w:p w:rsidR="00805748" w:rsidRPr="001E4D19" w:rsidRDefault="00805748" w:rsidP="008C2DD2">
            <w:pPr>
              <w:spacing w:after="0" w:line="240" w:lineRule="auto"/>
              <w:rPr>
                <w:rFonts w:eastAsia="Times New Roman"/>
                <w:color w:val="000000"/>
                <w:sz w:val="16"/>
                <w:szCs w:val="16"/>
              </w:rPr>
            </w:pPr>
            <w:r>
              <w:rPr>
                <w:rFonts w:eastAsia="Times New Roman"/>
                <w:color w:val="000000"/>
                <w:sz w:val="16"/>
                <w:szCs w:val="16"/>
              </w:rPr>
              <w:t>Sub Total</w:t>
            </w:r>
          </w:p>
        </w:tc>
        <w:tc>
          <w:tcPr>
            <w:tcW w:w="300" w:type="pct"/>
            <w:noWrap/>
          </w:tcPr>
          <w:p w:rsidR="00805748" w:rsidRPr="00A93EDD" w:rsidRDefault="00805748" w:rsidP="00CD499E">
            <w:pPr>
              <w:spacing w:after="0" w:line="240" w:lineRule="auto"/>
              <w:jc w:val="center"/>
              <w:rPr>
                <w:rFonts w:asciiTheme="minorHAnsi" w:eastAsia="Times New Roman" w:hAnsiTheme="minorHAnsi"/>
                <w:color w:val="000000"/>
                <w:sz w:val="18"/>
                <w:szCs w:val="18"/>
              </w:rPr>
            </w:pPr>
            <w:r w:rsidRPr="00A93EDD">
              <w:rPr>
                <w:rFonts w:asciiTheme="minorHAnsi" w:hAnsiTheme="minorHAnsi"/>
                <w:sz w:val="18"/>
                <w:szCs w:val="18"/>
              </w:rPr>
              <w:t>51,208</w:t>
            </w:r>
          </w:p>
        </w:tc>
        <w:tc>
          <w:tcPr>
            <w:tcW w:w="299" w:type="pct"/>
            <w:noWrap/>
          </w:tcPr>
          <w:p w:rsidR="00805748" w:rsidRPr="00A93EDD" w:rsidRDefault="00805748" w:rsidP="00CD499E">
            <w:pPr>
              <w:spacing w:after="0" w:line="240" w:lineRule="auto"/>
              <w:jc w:val="center"/>
              <w:rPr>
                <w:rFonts w:asciiTheme="minorHAnsi" w:eastAsia="Times New Roman" w:hAnsiTheme="minorHAnsi"/>
                <w:color w:val="000000"/>
                <w:sz w:val="18"/>
                <w:szCs w:val="18"/>
              </w:rPr>
            </w:pPr>
            <w:r w:rsidRPr="00A93EDD">
              <w:rPr>
                <w:rFonts w:asciiTheme="minorHAnsi" w:hAnsiTheme="minorHAnsi"/>
                <w:sz w:val="18"/>
                <w:szCs w:val="18"/>
              </w:rPr>
              <w:t>52,208</w:t>
            </w:r>
          </w:p>
        </w:tc>
        <w:tc>
          <w:tcPr>
            <w:tcW w:w="299" w:type="pct"/>
            <w:noWrap/>
          </w:tcPr>
          <w:p w:rsidR="00805748" w:rsidRPr="00A93EDD" w:rsidRDefault="00805748" w:rsidP="00CD499E">
            <w:pPr>
              <w:spacing w:after="0" w:line="240" w:lineRule="auto"/>
              <w:jc w:val="center"/>
              <w:rPr>
                <w:rFonts w:asciiTheme="minorHAnsi" w:eastAsia="Times New Roman" w:hAnsiTheme="minorHAnsi"/>
                <w:color w:val="000000"/>
                <w:sz w:val="18"/>
                <w:szCs w:val="18"/>
              </w:rPr>
            </w:pPr>
            <w:r w:rsidRPr="00A93EDD">
              <w:rPr>
                <w:rFonts w:asciiTheme="minorHAnsi" w:hAnsiTheme="minorHAnsi"/>
                <w:sz w:val="18"/>
                <w:szCs w:val="18"/>
              </w:rPr>
              <w:t>79</w:t>
            </w:r>
            <w:r w:rsidR="00CD499E">
              <w:rPr>
                <w:rFonts w:asciiTheme="minorHAnsi" w:hAnsiTheme="minorHAnsi"/>
                <w:sz w:val="18"/>
                <w:szCs w:val="18"/>
              </w:rPr>
              <w:t>,</w:t>
            </w:r>
            <w:r w:rsidRPr="00A93EDD">
              <w:rPr>
                <w:rFonts w:asciiTheme="minorHAnsi" w:hAnsiTheme="minorHAnsi"/>
                <w:sz w:val="18"/>
                <w:szCs w:val="18"/>
              </w:rPr>
              <w:t>583</w:t>
            </w:r>
          </w:p>
        </w:tc>
        <w:tc>
          <w:tcPr>
            <w:tcW w:w="299" w:type="pct"/>
            <w:noWrap/>
          </w:tcPr>
          <w:p w:rsidR="00805748" w:rsidRPr="00A93EDD" w:rsidRDefault="00805748" w:rsidP="00CD499E">
            <w:pPr>
              <w:spacing w:after="0" w:line="240" w:lineRule="auto"/>
              <w:jc w:val="center"/>
              <w:rPr>
                <w:rFonts w:asciiTheme="minorHAnsi" w:eastAsia="Times New Roman" w:hAnsiTheme="minorHAnsi"/>
                <w:color w:val="000000"/>
                <w:sz w:val="18"/>
                <w:szCs w:val="18"/>
              </w:rPr>
            </w:pPr>
            <w:r w:rsidRPr="00A93EDD">
              <w:rPr>
                <w:rFonts w:asciiTheme="minorHAnsi" w:hAnsiTheme="minorHAnsi"/>
                <w:sz w:val="18"/>
                <w:szCs w:val="18"/>
              </w:rPr>
              <w:t>26</w:t>
            </w:r>
            <w:r w:rsidR="00CD499E">
              <w:rPr>
                <w:rFonts w:asciiTheme="minorHAnsi" w:hAnsiTheme="minorHAnsi"/>
                <w:sz w:val="18"/>
                <w:szCs w:val="18"/>
              </w:rPr>
              <w:t>,</w:t>
            </w:r>
            <w:r w:rsidRPr="00A93EDD">
              <w:rPr>
                <w:rFonts w:asciiTheme="minorHAnsi" w:hAnsiTheme="minorHAnsi"/>
                <w:sz w:val="18"/>
                <w:szCs w:val="18"/>
              </w:rPr>
              <w:t>583</w:t>
            </w:r>
          </w:p>
        </w:tc>
        <w:tc>
          <w:tcPr>
            <w:tcW w:w="299" w:type="pct"/>
            <w:noWrap/>
          </w:tcPr>
          <w:p w:rsidR="00805748" w:rsidRPr="00A93EDD" w:rsidRDefault="00805748" w:rsidP="00CD499E">
            <w:pPr>
              <w:spacing w:after="0" w:line="240" w:lineRule="auto"/>
              <w:jc w:val="center"/>
              <w:rPr>
                <w:rFonts w:asciiTheme="minorHAnsi" w:eastAsia="Times New Roman" w:hAnsiTheme="minorHAnsi"/>
                <w:color w:val="000000"/>
                <w:sz w:val="18"/>
                <w:szCs w:val="18"/>
              </w:rPr>
            </w:pPr>
            <w:r w:rsidRPr="00A93EDD">
              <w:rPr>
                <w:rFonts w:asciiTheme="minorHAnsi" w:hAnsiTheme="minorHAnsi"/>
                <w:sz w:val="18"/>
                <w:szCs w:val="18"/>
              </w:rPr>
              <w:t>21</w:t>
            </w:r>
            <w:r w:rsidR="00CD499E">
              <w:rPr>
                <w:rFonts w:asciiTheme="minorHAnsi" w:hAnsiTheme="minorHAnsi"/>
                <w:sz w:val="18"/>
                <w:szCs w:val="18"/>
              </w:rPr>
              <w:t>,</w:t>
            </w:r>
            <w:r w:rsidRPr="00A93EDD">
              <w:rPr>
                <w:rFonts w:asciiTheme="minorHAnsi" w:hAnsiTheme="minorHAnsi"/>
                <w:sz w:val="18"/>
                <w:szCs w:val="18"/>
              </w:rPr>
              <w:t>209</w:t>
            </w:r>
          </w:p>
        </w:tc>
        <w:tc>
          <w:tcPr>
            <w:tcW w:w="299" w:type="pct"/>
            <w:noWrap/>
          </w:tcPr>
          <w:p w:rsidR="00805748" w:rsidRPr="00A93EDD" w:rsidRDefault="00805748" w:rsidP="00CD499E">
            <w:pPr>
              <w:spacing w:after="0" w:line="240" w:lineRule="auto"/>
              <w:jc w:val="center"/>
              <w:rPr>
                <w:rFonts w:asciiTheme="minorHAnsi" w:eastAsia="Times New Roman" w:hAnsiTheme="minorHAnsi"/>
                <w:color w:val="000000"/>
                <w:sz w:val="18"/>
                <w:szCs w:val="18"/>
              </w:rPr>
            </w:pPr>
            <w:r w:rsidRPr="00A93EDD">
              <w:rPr>
                <w:rFonts w:asciiTheme="minorHAnsi" w:hAnsiTheme="minorHAnsi"/>
                <w:sz w:val="18"/>
                <w:szCs w:val="18"/>
              </w:rPr>
              <w:t>21</w:t>
            </w:r>
            <w:r w:rsidR="00CD499E">
              <w:rPr>
                <w:rFonts w:asciiTheme="minorHAnsi" w:hAnsiTheme="minorHAnsi"/>
                <w:sz w:val="18"/>
                <w:szCs w:val="18"/>
              </w:rPr>
              <w:t>,</w:t>
            </w:r>
            <w:r w:rsidRPr="00A93EDD">
              <w:rPr>
                <w:rFonts w:asciiTheme="minorHAnsi" w:hAnsiTheme="minorHAnsi"/>
                <w:sz w:val="18"/>
                <w:szCs w:val="18"/>
              </w:rPr>
              <w:t>209</w:t>
            </w:r>
          </w:p>
        </w:tc>
        <w:tc>
          <w:tcPr>
            <w:tcW w:w="210" w:type="pct"/>
            <w:gridSpan w:val="2"/>
          </w:tcPr>
          <w:p w:rsidR="00805748" w:rsidRPr="00A93EDD" w:rsidRDefault="00805748" w:rsidP="008C2DD2">
            <w:pPr>
              <w:spacing w:after="0" w:line="240" w:lineRule="auto"/>
              <w:rPr>
                <w:rFonts w:asciiTheme="minorHAnsi" w:eastAsia="Times New Roman" w:hAnsiTheme="minorHAnsi"/>
                <w:color w:val="000000"/>
                <w:sz w:val="18"/>
                <w:szCs w:val="18"/>
              </w:rPr>
            </w:pPr>
          </w:p>
        </w:tc>
        <w:tc>
          <w:tcPr>
            <w:tcW w:w="268" w:type="pct"/>
          </w:tcPr>
          <w:p w:rsidR="00805748" w:rsidRPr="00A93EDD" w:rsidRDefault="00805748" w:rsidP="008C2DD2">
            <w:pPr>
              <w:spacing w:after="0" w:line="240" w:lineRule="auto"/>
              <w:rPr>
                <w:rFonts w:asciiTheme="minorHAnsi" w:eastAsia="Times New Roman" w:hAnsiTheme="minorHAnsi"/>
                <w:color w:val="000000"/>
                <w:sz w:val="18"/>
                <w:szCs w:val="18"/>
              </w:rPr>
            </w:pPr>
          </w:p>
        </w:tc>
        <w:tc>
          <w:tcPr>
            <w:tcW w:w="379" w:type="pct"/>
            <w:gridSpan w:val="4"/>
          </w:tcPr>
          <w:p w:rsidR="00805748" w:rsidRPr="00A93EDD" w:rsidRDefault="00805748" w:rsidP="008C2DD2">
            <w:pPr>
              <w:spacing w:after="0" w:line="240" w:lineRule="auto"/>
              <w:rPr>
                <w:rFonts w:asciiTheme="minorHAnsi" w:eastAsia="Times New Roman" w:hAnsiTheme="minorHAnsi"/>
                <w:color w:val="000000"/>
                <w:sz w:val="18"/>
                <w:szCs w:val="18"/>
              </w:rPr>
            </w:pPr>
          </w:p>
        </w:tc>
        <w:tc>
          <w:tcPr>
            <w:tcW w:w="519" w:type="pct"/>
          </w:tcPr>
          <w:p w:rsidR="00805748" w:rsidRPr="00A93EDD" w:rsidRDefault="00805748" w:rsidP="008C2DD2">
            <w:pPr>
              <w:spacing w:after="0" w:line="240" w:lineRule="auto"/>
              <w:jc w:val="right"/>
              <w:rPr>
                <w:rFonts w:asciiTheme="minorHAnsi" w:eastAsia="Times New Roman" w:hAnsiTheme="minorHAnsi"/>
                <w:color w:val="000000"/>
                <w:sz w:val="18"/>
                <w:szCs w:val="18"/>
              </w:rPr>
            </w:pPr>
            <w:r w:rsidRPr="00A93EDD">
              <w:rPr>
                <w:rFonts w:asciiTheme="minorHAnsi" w:eastAsia="Times New Roman" w:hAnsiTheme="minorHAnsi"/>
                <w:color w:val="000000"/>
                <w:sz w:val="18"/>
                <w:szCs w:val="18"/>
              </w:rPr>
              <w:t>252,000</w:t>
            </w:r>
          </w:p>
        </w:tc>
      </w:tr>
      <w:tr w:rsidR="004817A7" w:rsidRPr="008C2DD2" w:rsidTr="00C96BF0">
        <w:trPr>
          <w:trHeight w:val="439"/>
        </w:trPr>
        <w:tc>
          <w:tcPr>
            <w:tcW w:w="933" w:type="pct"/>
            <w:vMerge/>
          </w:tcPr>
          <w:p w:rsidR="004817A7" w:rsidRPr="008C2DD2" w:rsidRDefault="004817A7" w:rsidP="008C2DD2">
            <w:pPr>
              <w:spacing w:after="0" w:line="240" w:lineRule="auto"/>
              <w:rPr>
                <w:rFonts w:eastAsia="Times New Roman"/>
                <w:color w:val="000000"/>
              </w:rPr>
            </w:pPr>
          </w:p>
        </w:tc>
        <w:tc>
          <w:tcPr>
            <w:tcW w:w="4067" w:type="pct"/>
            <w:gridSpan w:val="15"/>
            <w:shd w:val="clear" w:color="auto" w:fill="FFC000"/>
            <w:noWrap/>
          </w:tcPr>
          <w:p w:rsidR="004817A7" w:rsidRPr="00316948" w:rsidRDefault="004817A7" w:rsidP="008C2DD2">
            <w:pPr>
              <w:spacing w:after="0" w:line="240" w:lineRule="auto"/>
              <w:rPr>
                <w:rFonts w:eastAsia="Times New Roman"/>
                <w:color w:val="000000"/>
              </w:rPr>
            </w:pPr>
            <w:r>
              <w:rPr>
                <w:rFonts w:ascii="Times New Roman" w:eastAsia="Times New Roman" w:hAnsi="Times New Roman"/>
                <w:b/>
                <w:bCs/>
                <w:color w:val="000000"/>
              </w:rPr>
              <w:t>Activity Result  1.5</w:t>
            </w:r>
            <w:r w:rsidRPr="00316948">
              <w:rPr>
                <w:rFonts w:ascii="Times New Roman" w:eastAsia="Times New Roman" w:hAnsi="Times New Roman"/>
                <w:b/>
                <w:bCs/>
                <w:color w:val="000000"/>
              </w:rPr>
              <w:t xml:space="preserve"> Environmental and Social Management Framework for the rehabilitation and afforesta</w:t>
            </w:r>
            <w:r>
              <w:rPr>
                <w:rFonts w:ascii="Times New Roman" w:eastAsia="Times New Roman" w:hAnsi="Times New Roman"/>
                <w:b/>
                <w:bCs/>
                <w:color w:val="000000"/>
              </w:rPr>
              <w:t>tion program prepared</w:t>
            </w:r>
          </w:p>
        </w:tc>
      </w:tr>
      <w:tr w:rsidR="00C96BF0" w:rsidRPr="008C2DD2" w:rsidTr="00C96BF0">
        <w:trPr>
          <w:trHeight w:val="524"/>
        </w:trPr>
        <w:tc>
          <w:tcPr>
            <w:tcW w:w="933" w:type="pct"/>
            <w:vMerge/>
            <w:hideMark/>
          </w:tcPr>
          <w:p w:rsidR="00805748" w:rsidRPr="008C2DD2" w:rsidRDefault="00805748" w:rsidP="008C2DD2">
            <w:pPr>
              <w:spacing w:after="0" w:line="240" w:lineRule="auto"/>
              <w:rPr>
                <w:rFonts w:eastAsia="Times New Roman"/>
                <w:color w:val="000000"/>
              </w:rPr>
            </w:pPr>
          </w:p>
        </w:tc>
        <w:tc>
          <w:tcPr>
            <w:tcW w:w="896" w:type="pct"/>
            <w:vMerge w:val="restart"/>
            <w:hideMark/>
          </w:tcPr>
          <w:p w:rsidR="00805748" w:rsidRPr="000B3D1B" w:rsidRDefault="00805748" w:rsidP="008C2DD2">
            <w:pPr>
              <w:spacing w:after="0" w:line="240" w:lineRule="auto"/>
              <w:rPr>
                <w:rFonts w:asciiTheme="minorHAnsi" w:eastAsia="Times New Roman" w:hAnsiTheme="minorHAnsi"/>
                <w:b/>
                <w:bCs/>
                <w:color w:val="000000"/>
                <w:sz w:val="16"/>
                <w:szCs w:val="16"/>
              </w:rPr>
            </w:pPr>
          </w:p>
          <w:p w:rsidR="00805748" w:rsidRPr="000B3D1B" w:rsidRDefault="00805748" w:rsidP="008C2DD2">
            <w:pPr>
              <w:spacing w:after="0" w:line="240" w:lineRule="auto"/>
              <w:rPr>
                <w:rFonts w:asciiTheme="minorHAnsi" w:eastAsia="Times New Roman" w:hAnsiTheme="minorHAnsi"/>
                <w:b/>
                <w:bCs/>
                <w:color w:val="000000"/>
                <w:sz w:val="16"/>
                <w:szCs w:val="16"/>
              </w:rPr>
            </w:pPr>
          </w:p>
          <w:p w:rsidR="00805748" w:rsidRPr="000B3D1B" w:rsidRDefault="00805748" w:rsidP="00EC27F7">
            <w:pPr>
              <w:spacing w:after="0" w:line="240" w:lineRule="auto"/>
              <w:jc w:val="both"/>
              <w:rPr>
                <w:rFonts w:asciiTheme="minorHAnsi" w:eastAsia="Times New Roman" w:hAnsiTheme="minorHAnsi"/>
                <w:b/>
                <w:bCs/>
                <w:color w:val="000000"/>
                <w:sz w:val="16"/>
                <w:szCs w:val="16"/>
              </w:rPr>
            </w:pPr>
            <w:r w:rsidRPr="000B3D1B">
              <w:rPr>
                <w:rFonts w:asciiTheme="minorHAnsi" w:eastAsia="Times New Roman" w:hAnsiTheme="minorHAnsi"/>
                <w:b/>
                <w:bCs/>
                <w:color w:val="000000"/>
                <w:sz w:val="16"/>
                <w:szCs w:val="16"/>
              </w:rPr>
              <w:t>Action</w:t>
            </w:r>
            <w:r w:rsidR="000B3D1B">
              <w:rPr>
                <w:rFonts w:asciiTheme="minorHAnsi" w:eastAsia="Times New Roman" w:hAnsiTheme="minorHAnsi"/>
                <w:b/>
                <w:bCs/>
                <w:color w:val="000000"/>
                <w:sz w:val="16"/>
                <w:szCs w:val="16"/>
              </w:rPr>
              <w:t xml:space="preserve"> </w:t>
            </w:r>
            <w:r w:rsidRPr="000B3D1B">
              <w:rPr>
                <w:rFonts w:asciiTheme="minorHAnsi" w:eastAsia="Times New Roman" w:hAnsiTheme="minorHAnsi"/>
                <w:b/>
                <w:bCs/>
                <w:color w:val="000000"/>
                <w:sz w:val="16"/>
                <w:szCs w:val="16"/>
              </w:rPr>
              <w:t xml:space="preserve">1.5.1 </w:t>
            </w:r>
            <w:r w:rsidR="000B3D1B">
              <w:rPr>
                <w:rFonts w:asciiTheme="minorHAnsi" w:eastAsia="Times New Roman" w:hAnsiTheme="minorHAnsi"/>
                <w:b/>
                <w:bCs/>
                <w:color w:val="000000"/>
                <w:sz w:val="16"/>
                <w:szCs w:val="16"/>
              </w:rPr>
              <w:t>B</w:t>
            </w:r>
            <w:r w:rsidRPr="000B3D1B">
              <w:rPr>
                <w:rFonts w:asciiTheme="minorHAnsi" w:eastAsia="Times New Roman" w:hAnsiTheme="minorHAnsi"/>
                <w:bCs/>
                <w:color w:val="000000"/>
                <w:sz w:val="16"/>
                <w:szCs w:val="16"/>
              </w:rPr>
              <w:t>uild technical capacity to assess, identify and rehabilitate degraded forest areas through afforestation /reforestation programs</w:t>
            </w:r>
          </w:p>
          <w:p w:rsidR="00805748" w:rsidRPr="000B3D1B" w:rsidRDefault="00805748" w:rsidP="008C2DD2">
            <w:pPr>
              <w:spacing w:after="0" w:line="240" w:lineRule="auto"/>
              <w:rPr>
                <w:rFonts w:asciiTheme="minorHAnsi" w:eastAsia="Times New Roman" w:hAnsiTheme="minorHAnsi"/>
                <w:b/>
                <w:bCs/>
                <w:color w:val="000000"/>
                <w:sz w:val="16"/>
                <w:szCs w:val="16"/>
              </w:rPr>
            </w:pPr>
            <w:r w:rsidRPr="000B3D1B">
              <w:rPr>
                <w:rFonts w:asciiTheme="minorHAnsi" w:eastAsia="Times New Roman" w:hAnsiTheme="minorHAnsi"/>
                <w:color w:val="000000"/>
              </w:rPr>
              <w:t> </w:t>
            </w:r>
          </w:p>
        </w:tc>
        <w:tc>
          <w:tcPr>
            <w:tcW w:w="300" w:type="pct"/>
            <w:noWrap/>
            <w:hideMark/>
          </w:tcPr>
          <w:p w:rsidR="00805748" w:rsidRPr="008C2DD2" w:rsidRDefault="00805748" w:rsidP="00CD499E">
            <w:pPr>
              <w:spacing w:after="0" w:line="240" w:lineRule="auto"/>
              <w:jc w:val="center"/>
              <w:rPr>
                <w:rFonts w:eastAsia="Times New Roman"/>
                <w:color w:val="000000"/>
              </w:rPr>
            </w:pPr>
          </w:p>
        </w:tc>
        <w:tc>
          <w:tcPr>
            <w:tcW w:w="299"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60,000</w:t>
            </w:r>
          </w:p>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20,000</w:t>
            </w:r>
          </w:p>
        </w:tc>
        <w:tc>
          <w:tcPr>
            <w:tcW w:w="299"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vMerge w:val="restart"/>
            <w:hideMark/>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UNDP</w:t>
            </w:r>
          </w:p>
          <w:p w:rsidR="00805748" w:rsidRPr="00A93EDD" w:rsidRDefault="00805748" w:rsidP="008C2DD2">
            <w:pPr>
              <w:spacing w:after="0" w:line="240" w:lineRule="auto"/>
              <w:rPr>
                <w:rFonts w:asciiTheme="minorHAnsi" w:eastAsia="Times New Roman" w:hAnsiTheme="minorHAnsi"/>
                <w:color w:val="000000"/>
                <w:sz w:val="16"/>
                <w:szCs w:val="16"/>
              </w:rPr>
            </w:pPr>
          </w:p>
          <w:p w:rsidR="00805748" w:rsidRPr="00A93EDD" w:rsidRDefault="00805748" w:rsidP="008C2DD2">
            <w:pPr>
              <w:spacing w:after="0" w:line="240" w:lineRule="auto"/>
              <w:rPr>
                <w:rFonts w:asciiTheme="minorHAnsi" w:eastAsia="Times New Roman" w:hAnsiTheme="minorHAnsi"/>
                <w:color w:val="000000"/>
                <w:sz w:val="16"/>
                <w:szCs w:val="16"/>
              </w:rPr>
            </w:pPr>
          </w:p>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UNDP</w:t>
            </w:r>
          </w:p>
          <w:p w:rsidR="00805748" w:rsidRPr="00A93EDD" w:rsidRDefault="00805748" w:rsidP="008C2DD2">
            <w:pPr>
              <w:spacing w:after="0" w:line="240" w:lineRule="auto"/>
              <w:rPr>
                <w:rFonts w:asciiTheme="minorHAnsi" w:eastAsia="Times New Roman" w:hAnsiTheme="minorHAnsi"/>
                <w:color w:val="000000"/>
                <w:sz w:val="16"/>
                <w:szCs w:val="16"/>
              </w:rPr>
            </w:pPr>
          </w:p>
          <w:p w:rsidR="00805748" w:rsidRPr="00A93EDD" w:rsidRDefault="00805748" w:rsidP="008C2DD2">
            <w:pPr>
              <w:spacing w:after="0" w:line="240" w:lineRule="auto"/>
              <w:rPr>
                <w:rFonts w:asciiTheme="minorHAnsi" w:eastAsia="Times New Roman" w:hAnsiTheme="minorHAnsi"/>
                <w:color w:val="000000"/>
                <w:sz w:val="16"/>
                <w:szCs w:val="16"/>
              </w:rPr>
            </w:pPr>
          </w:p>
          <w:p w:rsidR="00805748" w:rsidRPr="00A93EDD" w:rsidRDefault="00805748" w:rsidP="008C2DD2">
            <w:pPr>
              <w:spacing w:after="0" w:line="240" w:lineRule="auto"/>
              <w:rPr>
                <w:rFonts w:asciiTheme="minorHAnsi" w:eastAsia="Times New Roman" w:hAnsiTheme="minorHAnsi"/>
                <w:color w:val="000000"/>
                <w:sz w:val="16"/>
                <w:szCs w:val="16"/>
              </w:rPr>
            </w:pPr>
          </w:p>
          <w:p w:rsidR="00805748" w:rsidRPr="00A93EDD" w:rsidRDefault="00805748" w:rsidP="008C2DD2">
            <w:pPr>
              <w:spacing w:after="0" w:line="240" w:lineRule="auto"/>
              <w:rPr>
                <w:rFonts w:asciiTheme="minorHAnsi" w:eastAsia="Times New Roman" w:hAnsiTheme="minorHAnsi"/>
                <w:color w:val="000000"/>
                <w:sz w:val="16"/>
                <w:szCs w:val="16"/>
              </w:rPr>
            </w:pPr>
          </w:p>
          <w:p w:rsidR="00805748" w:rsidRPr="00A93EDD" w:rsidRDefault="00805748" w:rsidP="008C2DD2">
            <w:pPr>
              <w:spacing w:after="0" w:line="240" w:lineRule="auto"/>
              <w:rPr>
                <w:rFonts w:asciiTheme="minorHAnsi" w:eastAsia="Times New Roman" w:hAnsiTheme="minorHAnsi"/>
                <w:color w:val="000000"/>
                <w:sz w:val="16"/>
                <w:szCs w:val="16"/>
              </w:rPr>
            </w:pPr>
          </w:p>
        </w:tc>
        <w:tc>
          <w:tcPr>
            <w:tcW w:w="268" w:type="pct"/>
            <w:vMerge w:val="restart"/>
            <w:hideMark/>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 xml:space="preserve">Norway </w:t>
            </w:r>
          </w:p>
          <w:p w:rsidR="00805748" w:rsidRPr="00A93EDD" w:rsidRDefault="00805748" w:rsidP="008C2DD2">
            <w:pPr>
              <w:spacing w:after="0" w:line="240" w:lineRule="auto"/>
              <w:rPr>
                <w:rFonts w:asciiTheme="minorHAnsi" w:eastAsia="Times New Roman" w:hAnsiTheme="minorHAnsi"/>
                <w:color w:val="000000"/>
                <w:sz w:val="16"/>
                <w:szCs w:val="16"/>
              </w:rPr>
            </w:pPr>
          </w:p>
          <w:p w:rsidR="00805748" w:rsidRPr="00A93EDD" w:rsidRDefault="00805748" w:rsidP="008C2DD2">
            <w:pPr>
              <w:spacing w:after="0" w:line="240" w:lineRule="auto"/>
              <w:rPr>
                <w:rFonts w:asciiTheme="minorHAnsi" w:eastAsia="Times New Roman" w:hAnsiTheme="minorHAnsi"/>
                <w:color w:val="000000"/>
                <w:sz w:val="16"/>
                <w:szCs w:val="16"/>
              </w:rPr>
            </w:pPr>
          </w:p>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Norway</w:t>
            </w:r>
          </w:p>
        </w:tc>
        <w:tc>
          <w:tcPr>
            <w:tcW w:w="379" w:type="pct"/>
            <w:gridSpan w:val="4"/>
            <w:hideMark/>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IC</w:t>
            </w:r>
          </w:p>
          <w:p w:rsidR="00805748" w:rsidRPr="00A93EDD" w:rsidRDefault="00805748" w:rsidP="008C2DD2">
            <w:pPr>
              <w:spacing w:after="0" w:line="240" w:lineRule="auto"/>
              <w:rPr>
                <w:rFonts w:asciiTheme="minorHAnsi" w:eastAsia="Times New Roman" w:hAnsiTheme="minorHAnsi"/>
                <w:color w:val="000000"/>
                <w:sz w:val="16"/>
                <w:szCs w:val="16"/>
              </w:rPr>
            </w:pPr>
          </w:p>
          <w:p w:rsidR="00805748" w:rsidRPr="00A93EDD" w:rsidRDefault="00805748" w:rsidP="008C2DD2">
            <w:pPr>
              <w:spacing w:after="0" w:line="240" w:lineRule="auto"/>
              <w:rPr>
                <w:rFonts w:asciiTheme="minorHAnsi" w:eastAsia="Times New Roman" w:hAnsiTheme="minorHAnsi"/>
                <w:color w:val="000000"/>
                <w:sz w:val="16"/>
                <w:szCs w:val="16"/>
              </w:rPr>
            </w:pPr>
          </w:p>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NC</w:t>
            </w:r>
          </w:p>
        </w:tc>
        <w:tc>
          <w:tcPr>
            <w:tcW w:w="519" w:type="pct"/>
            <w:hideMark/>
          </w:tcPr>
          <w:p w:rsidR="00805748" w:rsidRPr="00A93EDD" w:rsidRDefault="00805748" w:rsidP="008C2DD2">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60,000</w:t>
            </w:r>
          </w:p>
          <w:p w:rsidR="00805748" w:rsidRPr="00A93EDD" w:rsidRDefault="00805748" w:rsidP="008C2DD2">
            <w:pPr>
              <w:spacing w:after="0" w:line="240" w:lineRule="auto"/>
              <w:jc w:val="right"/>
              <w:rPr>
                <w:rFonts w:asciiTheme="minorHAnsi" w:eastAsia="Times New Roman" w:hAnsiTheme="minorHAnsi"/>
                <w:color w:val="000000"/>
                <w:sz w:val="16"/>
                <w:szCs w:val="16"/>
              </w:rPr>
            </w:pPr>
          </w:p>
          <w:p w:rsidR="00805748" w:rsidRPr="00A93EDD" w:rsidRDefault="00805748" w:rsidP="008C2DD2">
            <w:pPr>
              <w:spacing w:after="0" w:line="240" w:lineRule="auto"/>
              <w:jc w:val="right"/>
              <w:rPr>
                <w:rFonts w:asciiTheme="minorHAnsi" w:eastAsia="Times New Roman" w:hAnsiTheme="minorHAnsi"/>
                <w:color w:val="000000"/>
                <w:sz w:val="16"/>
                <w:szCs w:val="16"/>
              </w:rPr>
            </w:pPr>
          </w:p>
          <w:p w:rsidR="00805748" w:rsidRPr="00A93EDD" w:rsidRDefault="00805748" w:rsidP="008C2DD2">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20,000</w:t>
            </w:r>
          </w:p>
        </w:tc>
      </w:tr>
      <w:tr w:rsidR="00C96BF0" w:rsidRPr="008C2DD2" w:rsidTr="00C96BF0">
        <w:trPr>
          <w:trHeight w:val="439"/>
        </w:trPr>
        <w:tc>
          <w:tcPr>
            <w:tcW w:w="933" w:type="pct"/>
            <w:vMerge/>
            <w:hideMark/>
          </w:tcPr>
          <w:p w:rsidR="00805748" w:rsidRPr="008C2DD2" w:rsidRDefault="00805748" w:rsidP="008C2DD2">
            <w:pPr>
              <w:spacing w:after="0" w:line="240" w:lineRule="auto"/>
              <w:rPr>
                <w:rFonts w:eastAsia="Times New Roman"/>
                <w:color w:val="000000"/>
              </w:rPr>
            </w:pPr>
          </w:p>
        </w:tc>
        <w:tc>
          <w:tcPr>
            <w:tcW w:w="896" w:type="pct"/>
            <w:vMerge/>
            <w:noWrap/>
            <w:hideMark/>
          </w:tcPr>
          <w:p w:rsidR="00805748" w:rsidRPr="000B3D1B" w:rsidRDefault="00805748" w:rsidP="008C2DD2">
            <w:pPr>
              <w:spacing w:after="0" w:line="240" w:lineRule="auto"/>
              <w:rPr>
                <w:rFonts w:asciiTheme="minorHAnsi" w:eastAsia="Times New Roman" w:hAnsiTheme="minorHAnsi"/>
                <w:color w:val="000000"/>
              </w:rPr>
            </w:pPr>
          </w:p>
        </w:tc>
        <w:tc>
          <w:tcPr>
            <w:tcW w:w="300" w:type="pct"/>
            <w:noWrap/>
            <w:hideMark/>
          </w:tcPr>
          <w:p w:rsidR="00805748" w:rsidRPr="008C2DD2" w:rsidRDefault="00805748" w:rsidP="00CD499E">
            <w:pPr>
              <w:spacing w:after="0" w:line="240" w:lineRule="auto"/>
              <w:jc w:val="center"/>
              <w:rPr>
                <w:rFonts w:eastAsia="Times New Roman"/>
                <w:color w:val="000000"/>
              </w:rPr>
            </w:pPr>
          </w:p>
        </w:tc>
        <w:tc>
          <w:tcPr>
            <w:tcW w:w="299"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5,000</w:t>
            </w:r>
          </w:p>
        </w:tc>
        <w:tc>
          <w:tcPr>
            <w:tcW w:w="299"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vMerge/>
            <w:hideMark/>
          </w:tcPr>
          <w:p w:rsidR="00805748" w:rsidRPr="00A93EDD" w:rsidRDefault="00805748" w:rsidP="008C2DD2">
            <w:pPr>
              <w:spacing w:after="0" w:line="240" w:lineRule="auto"/>
              <w:rPr>
                <w:rFonts w:asciiTheme="minorHAnsi" w:eastAsia="Times New Roman" w:hAnsiTheme="minorHAnsi"/>
                <w:color w:val="000000"/>
                <w:sz w:val="16"/>
                <w:szCs w:val="16"/>
              </w:rPr>
            </w:pPr>
          </w:p>
        </w:tc>
        <w:tc>
          <w:tcPr>
            <w:tcW w:w="268" w:type="pct"/>
            <w:vMerge/>
            <w:hideMark/>
          </w:tcPr>
          <w:p w:rsidR="00805748" w:rsidRPr="00A93EDD" w:rsidRDefault="00805748" w:rsidP="008C2DD2">
            <w:pPr>
              <w:spacing w:after="0" w:line="240" w:lineRule="auto"/>
              <w:rPr>
                <w:rFonts w:asciiTheme="minorHAnsi" w:eastAsia="Times New Roman" w:hAnsiTheme="minorHAnsi"/>
                <w:color w:val="000000"/>
                <w:sz w:val="16"/>
                <w:szCs w:val="16"/>
              </w:rPr>
            </w:pPr>
          </w:p>
        </w:tc>
        <w:tc>
          <w:tcPr>
            <w:tcW w:w="379" w:type="pct"/>
            <w:gridSpan w:val="4"/>
            <w:hideMark/>
          </w:tcPr>
          <w:p w:rsidR="00805748" w:rsidRPr="00A93EDD" w:rsidRDefault="00805748"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Training ,workshops and conference</w:t>
            </w:r>
          </w:p>
        </w:tc>
        <w:tc>
          <w:tcPr>
            <w:tcW w:w="519" w:type="pct"/>
            <w:hideMark/>
          </w:tcPr>
          <w:p w:rsidR="00805748" w:rsidRPr="00A93EDD" w:rsidRDefault="00805748" w:rsidP="008C2DD2">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5,000</w:t>
            </w:r>
          </w:p>
        </w:tc>
      </w:tr>
      <w:tr w:rsidR="00C96BF0" w:rsidRPr="008C2DD2" w:rsidTr="00C96BF0">
        <w:trPr>
          <w:trHeight w:val="439"/>
        </w:trPr>
        <w:tc>
          <w:tcPr>
            <w:tcW w:w="933" w:type="pct"/>
            <w:vMerge/>
            <w:hideMark/>
          </w:tcPr>
          <w:p w:rsidR="00805748" w:rsidRPr="008C2DD2" w:rsidRDefault="00805748" w:rsidP="008C2DD2">
            <w:pPr>
              <w:spacing w:after="0" w:line="240" w:lineRule="auto"/>
              <w:rPr>
                <w:rFonts w:eastAsia="Times New Roman"/>
                <w:color w:val="000000"/>
              </w:rPr>
            </w:pPr>
          </w:p>
        </w:tc>
        <w:tc>
          <w:tcPr>
            <w:tcW w:w="896" w:type="pct"/>
            <w:noWrap/>
            <w:hideMark/>
          </w:tcPr>
          <w:p w:rsidR="00805748" w:rsidRPr="000B3D1B" w:rsidRDefault="00805748" w:rsidP="00EC27F7">
            <w:pPr>
              <w:tabs>
                <w:tab w:val="center" w:pos="1220"/>
              </w:tabs>
              <w:spacing w:after="0" w:line="240" w:lineRule="auto"/>
              <w:jc w:val="both"/>
              <w:rPr>
                <w:rFonts w:asciiTheme="minorHAnsi" w:eastAsia="Times New Roman" w:hAnsiTheme="minorHAnsi"/>
                <w:color w:val="000000"/>
                <w:sz w:val="16"/>
                <w:szCs w:val="16"/>
              </w:rPr>
            </w:pPr>
            <w:r w:rsidRPr="000B3D1B">
              <w:rPr>
                <w:rFonts w:asciiTheme="minorHAnsi" w:eastAsia="Times New Roman" w:hAnsiTheme="minorHAnsi"/>
                <w:b/>
                <w:color w:val="000000"/>
                <w:sz w:val="16"/>
                <w:szCs w:val="16"/>
              </w:rPr>
              <w:t>Action 1,5,2</w:t>
            </w:r>
            <w:r w:rsidR="000B3D1B">
              <w:rPr>
                <w:rFonts w:asciiTheme="minorHAnsi" w:eastAsia="Times New Roman" w:hAnsiTheme="minorHAnsi"/>
                <w:b/>
                <w:color w:val="000000"/>
                <w:sz w:val="16"/>
                <w:szCs w:val="16"/>
              </w:rPr>
              <w:t xml:space="preserve"> </w:t>
            </w:r>
            <w:r w:rsidRPr="000B3D1B">
              <w:rPr>
                <w:rFonts w:asciiTheme="minorHAnsi" w:eastAsia="Times New Roman" w:hAnsiTheme="minorHAnsi"/>
                <w:b/>
                <w:color w:val="000000"/>
                <w:sz w:val="16"/>
                <w:szCs w:val="16"/>
              </w:rPr>
              <w:t>Prepare Environmental</w:t>
            </w:r>
            <w:r w:rsidRPr="000B3D1B">
              <w:rPr>
                <w:rFonts w:asciiTheme="minorHAnsi" w:eastAsia="Times New Roman" w:hAnsiTheme="minorHAnsi"/>
                <w:color w:val="000000"/>
                <w:sz w:val="16"/>
                <w:szCs w:val="16"/>
              </w:rPr>
              <w:t xml:space="preserve"> Social Management Frame work  </w:t>
            </w:r>
          </w:p>
        </w:tc>
        <w:tc>
          <w:tcPr>
            <w:tcW w:w="300" w:type="pct"/>
            <w:noWrap/>
            <w:hideMark/>
          </w:tcPr>
          <w:p w:rsidR="00805748" w:rsidRPr="008C2DD2" w:rsidRDefault="00805748" w:rsidP="00CD499E">
            <w:pPr>
              <w:spacing w:after="0" w:line="240" w:lineRule="auto"/>
              <w:jc w:val="center"/>
              <w:rPr>
                <w:rFonts w:eastAsia="Times New Roman"/>
                <w:color w:val="000000"/>
              </w:rPr>
            </w:pPr>
          </w:p>
        </w:tc>
        <w:tc>
          <w:tcPr>
            <w:tcW w:w="299"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vMerge/>
            <w:hideMark/>
          </w:tcPr>
          <w:p w:rsidR="00805748" w:rsidRPr="00A93EDD" w:rsidRDefault="00805748" w:rsidP="008C2DD2">
            <w:pPr>
              <w:spacing w:after="0" w:line="240" w:lineRule="auto"/>
              <w:rPr>
                <w:rFonts w:asciiTheme="minorHAnsi" w:eastAsia="Times New Roman" w:hAnsiTheme="minorHAnsi"/>
                <w:color w:val="000000"/>
                <w:sz w:val="16"/>
                <w:szCs w:val="16"/>
              </w:rPr>
            </w:pPr>
          </w:p>
        </w:tc>
        <w:tc>
          <w:tcPr>
            <w:tcW w:w="268" w:type="pct"/>
            <w:vMerge/>
            <w:hideMark/>
          </w:tcPr>
          <w:p w:rsidR="00805748" w:rsidRPr="00A93EDD" w:rsidRDefault="00805748" w:rsidP="008C2DD2">
            <w:pPr>
              <w:spacing w:after="0" w:line="240" w:lineRule="auto"/>
              <w:rPr>
                <w:rFonts w:asciiTheme="minorHAnsi" w:eastAsia="Times New Roman" w:hAnsiTheme="minorHAnsi"/>
                <w:color w:val="000000"/>
                <w:sz w:val="16"/>
                <w:szCs w:val="16"/>
              </w:rPr>
            </w:pPr>
          </w:p>
        </w:tc>
        <w:tc>
          <w:tcPr>
            <w:tcW w:w="379" w:type="pct"/>
            <w:gridSpan w:val="4"/>
            <w:hideMark/>
          </w:tcPr>
          <w:p w:rsidR="00805748" w:rsidRPr="00A93EDD" w:rsidRDefault="00805748" w:rsidP="008C2DD2">
            <w:pPr>
              <w:spacing w:after="0" w:line="240" w:lineRule="auto"/>
              <w:rPr>
                <w:rFonts w:asciiTheme="minorHAnsi" w:eastAsia="Times New Roman" w:hAnsiTheme="minorHAnsi"/>
                <w:color w:val="000000"/>
                <w:sz w:val="16"/>
                <w:szCs w:val="16"/>
              </w:rPr>
            </w:pPr>
          </w:p>
        </w:tc>
        <w:tc>
          <w:tcPr>
            <w:tcW w:w="519" w:type="pct"/>
            <w:hideMark/>
          </w:tcPr>
          <w:p w:rsidR="00805748" w:rsidRPr="00A93EDD" w:rsidRDefault="00805748" w:rsidP="008C2DD2">
            <w:pPr>
              <w:spacing w:after="0" w:line="240" w:lineRule="auto"/>
              <w:jc w:val="right"/>
              <w:rPr>
                <w:rFonts w:asciiTheme="minorHAnsi" w:eastAsia="Times New Roman" w:hAnsiTheme="minorHAnsi"/>
                <w:color w:val="000000"/>
                <w:sz w:val="16"/>
                <w:szCs w:val="16"/>
              </w:rPr>
            </w:pPr>
          </w:p>
        </w:tc>
      </w:tr>
      <w:tr w:rsidR="00C96BF0" w:rsidRPr="008C2DD2" w:rsidTr="00C96BF0">
        <w:trPr>
          <w:trHeight w:val="956"/>
        </w:trPr>
        <w:tc>
          <w:tcPr>
            <w:tcW w:w="933" w:type="pct"/>
            <w:vMerge/>
            <w:hideMark/>
          </w:tcPr>
          <w:p w:rsidR="00A93EDD" w:rsidRPr="008C2DD2" w:rsidRDefault="00A93EDD" w:rsidP="008C2DD2">
            <w:pPr>
              <w:spacing w:after="0" w:line="240" w:lineRule="auto"/>
              <w:rPr>
                <w:rFonts w:eastAsia="Times New Roman"/>
                <w:color w:val="000000"/>
              </w:rPr>
            </w:pPr>
          </w:p>
        </w:tc>
        <w:tc>
          <w:tcPr>
            <w:tcW w:w="896" w:type="pct"/>
            <w:hideMark/>
          </w:tcPr>
          <w:p w:rsidR="00A93EDD" w:rsidRPr="000B3D1B" w:rsidRDefault="00A93EDD" w:rsidP="008C2DD2">
            <w:pPr>
              <w:spacing w:after="0" w:line="240" w:lineRule="auto"/>
              <w:rPr>
                <w:rFonts w:asciiTheme="minorHAnsi" w:eastAsia="Times New Roman" w:hAnsiTheme="minorHAnsi"/>
                <w:color w:val="000000"/>
                <w:sz w:val="16"/>
                <w:szCs w:val="16"/>
              </w:rPr>
            </w:pPr>
          </w:p>
          <w:p w:rsidR="00A93EDD" w:rsidRPr="000B3D1B" w:rsidRDefault="00A93EDD" w:rsidP="008C2DD2">
            <w:pPr>
              <w:spacing w:after="0" w:line="240" w:lineRule="auto"/>
              <w:rPr>
                <w:rFonts w:asciiTheme="minorHAnsi" w:eastAsia="Times New Roman" w:hAnsiTheme="minorHAnsi"/>
                <w:color w:val="000000"/>
                <w:sz w:val="16"/>
                <w:szCs w:val="16"/>
              </w:rPr>
            </w:pPr>
            <w:r w:rsidRPr="000B3D1B">
              <w:rPr>
                <w:rFonts w:asciiTheme="minorHAnsi" w:eastAsia="Times New Roman" w:hAnsiTheme="minorHAnsi"/>
                <w:color w:val="000000"/>
              </w:rPr>
              <w:t> </w:t>
            </w:r>
            <w:r w:rsidRPr="000B3D1B">
              <w:rPr>
                <w:rFonts w:asciiTheme="minorHAnsi" w:eastAsia="Times New Roman" w:hAnsiTheme="minorHAnsi"/>
                <w:b/>
                <w:color w:val="000000"/>
                <w:sz w:val="16"/>
                <w:szCs w:val="16"/>
              </w:rPr>
              <w:t>Action 1.5.3</w:t>
            </w:r>
            <w:r w:rsidRPr="000B3D1B">
              <w:rPr>
                <w:rFonts w:asciiTheme="minorHAnsi" w:eastAsia="Times New Roman" w:hAnsiTheme="minorHAnsi"/>
                <w:color w:val="000000"/>
                <w:sz w:val="16"/>
                <w:szCs w:val="16"/>
              </w:rPr>
              <w:t xml:space="preserve">  Validate and produce the final ESMF</w:t>
            </w:r>
          </w:p>
          <w:p w:rsidR="00A93EDD" w:rsidRPr="000B3D1B" w:rsidRDefault="00A93EDD" w:rsidP="008C2DD2">
            <w:pPr>
              <w:spacing w:after="0" w:line="240" w:lineRule="auto"/>
              <w:rPr>
                <w:rFonts w:asciiTheme="minorHAnsi" w:eastAsia="Times New Roman" w:hAnsiTheme="minorHAnsi"/>
                <w:color w:val="000000"/>
                <w:sz w:val="16"/>
                <w:szCs w:val="16"/>
              </w:rPr>
            </w:pPr>
          </w:p>
          <w:p w:rsidR="00A93EDD" w:rsidRPr="000B3D1B" w:rsidRDefault="00A93EDD" w:rsidP="008C2DD2">
            <w:pPr>
              <w:spacing w:after="0" w:line="240" w:lineRule="auto"/>
              <w:rPr>
                <w:rFonts w:asciiTheme="minorHAnsi" w:eastAsia="Times New Roman" w:hAnsiTheme="minorHAnsi"/>
                <w:color w:val="000000"/>
                <w:sz w:val="16"/>
                <w:szCs w:val="16"/>
              </w:rPr>
            </w:pPr>
          </w:p>
        </w:tc>
        <w:tc>
          <w:tcPr>
            <w:tcW w:w="300" w:type="pct"/>
            <w:noWrap/>
            <w:hideMark/>
          </w:tcPr>
          <w:p w:rsidR="00A93EDD" w:rsidRPr="008C2DD2" w:rsidRDefault="00A93EDD" w:rsidP="00CD499E">
            <w:pPr>
              <w:spacing w:after="0" w:line="240" w:lineRule="auto"/>
              <w:jc w:val="center"/>
              <w:rPr>
                <w:rFonts w:eastAsia="Times New Roman"/>
                <w:color w:val="000000"/>
              </w:rPr>
            </w:pPr>
          </w:p>
          <w:p w:rsidR="00A93EDD" w:rsidRPr="008C2DD2" w:rsidRDefault="00A93EDD" w:rsidP="00CD499E">
            <w:pPr>
              <w:spacing w:after="0" w:line="240" w:lineRule="auto"/>
              <w:jc w:val="center"/>
              <w:rPr>
                <w:rFonts w:eastAsia="Times New Roman"/>
                <w:color w:val="000000"/>
              </w:rPr>
            </w:pPr>
          </w:p>
        </w:tc>
        <w:tc>
          <w:tcPr>
            <w:tcW w:w="299" w:type="pct"/>
            <w:noWrap/>
            <w:hideMark/>
          </w:tcPr>
          <w:p w:rsidR="00A93EDD" w:rsidRPr="00A93EDD" w:rsidRDefault="00A93EDD" w:rsidP="00CD499E">
            <w:pPr>
              <w:spacing w:after="0" w:line="240" w:lineRule="auto"/>
              <w:jc w:val="center"/>
              <w:rPr>
                <w:rFonts w:asciiTheme="minorHAnsi" w:eastAsia="Times New Roman" w:hAnsiTheme="minorHAnsi"/>
                <w:color w:val="000000"/>
                <w:sz w:val="16"/>
                <w:szCs w:val="16"/>
              </w:rPr>
            </w:pPr>
          </w:p>
          <w:p w:rsidR="00A93EDD" w:rsidRPr="00A93EDD" w:rsidRDefault="00A93EDD" w:rsidP="00CD499E">
            <w:pPr>
              <w:spacing w:after="0" w:line="240" w:lineRule="auto"/>
              <w:jc w:val="center"/>
              <w:rPr>
                <w:rFonts w:asciiTheme="minorHAnsi" w:eastAsia="Times New Roman" w:hAnsiTheme="minorHAnsi"/>
                <w:color w:val="000000"/>
                <w:sz w:val="16"/>
                <w:szCs w:val="16"/>
              </w:rPr>
            </w:pPr>
          </w:p>
        </w:tc>
        <w:tc>
          <w:tcPr>
            <w:tcW w:w="299" w:type="pct"/>
            <w:noWrap/>
            <w:hideMark/>
          </w:tcPr>
          <w:p w:rsidR="00A93EDD" w:rsidRPr="00A93EDD" w:rsidRDefault="00A93EDD" w:rsidP="00CD499E">
            <w:pPr>
              <w:spacing w:after="0" w:line="240" w:lineRule="auto"/>
              <w:jc w:val="center"/>
              <w:rPr>
                <w:rFonts w:asciiTheme="minorHAnsi" w:eastAsia="Times New Roman" w:hAnsiTheme="minorHAnsi"/>
                <w:color w:val="000000"/>
                <w:sz w:val="16"/>
                <w:szCs w:val="16"/>
              </w:rPr>
            </w:pPr>
          </w:p>
        </w:tc>
        <w:tc>
          <w:tcPr>
            <w:tcW w:w="299" w:type="pct"/>
            <w:noWrap/>
            <w:hideMark/>
          </w:tcPr>
          <w:p w:rsidR="00A93EDD" w:rsidRPr="00A93EDD" w:rsidRDefault="00A93EDD" w:rsidP="00CD499E">
            <w:pPr>
              <w:spacing w:after="0" w:line="240" w:lineRule="auto"/>
              <w:jc w:val="center"/>
              <w:rPr>
                <w:rFonts w:asciiTheme="minorHAnsi" w:eastAsia="Times New Roman" w:hAnsiTheme="minorHAnsi"/>
                <w:color w:val="000000"/>
                <w:sz w:val="16"/>
                <w:szCs w:val="16"/>
              </w:rPr>
            </w:pPr>
          </w:p>
          <w:p w:rsidR="00A93EDD" w:rsidRPr="00A93EDD" w:rsidRDefault="00A93EDD" w:rsidP="00CD499E">
            <w:pPr>
              <w:spacing w:after="0" w:line="240" w:lineRule="auto"/>
              <w:jc w:val="center"/>
              <w:rPr>
                <w:rFonts w:asciiTheme="minorHAnsi" w:eastAsia="Times New Roman" w:hAnsiTheme="minorHAnsi"/>
                <w:color w:val="000000"/>
                <w:sz w:val="16"/>
                <w:szCs w:val="16"/>
              </w:rPr>
            </w:pPr>
          </w:p>
        </w:tc>
        <w:tc>
          <w:tcPr>
            <w:tcW w:w="299" w:type="pct"/>
            <w:noWrap/>
            <w:hideMark/>
          </w:tcPr>
          <w:p w:rsidR="00A93EDD" w:rsidRPr="00A93EDD" w:rsidRDefault="00A93EDD"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10,000</w:t>
            </w:r>
          </w:p>
        </w:tc>
        <w:tc>
          <w:tcPr>
            <w:tcW w:w="299" w:type="pct"/>
            <w:noWrap/>
            <w:hideMark/>
          </w:tcPr>
          <w:p w:rsidR="00A93EDD" w:rsidRPr="00A93EDD" w:rsidRDefault="00A93EDD" w:rsidP="00CD499E">
            <w:pPr>
              <w:spacing w:after="0" w:line="240" w:lineRule="auto"/>
              <w:jc w:val="center"/>
              <w:rPr>
                <w:rFonts w:asciiTheme="minorHAnsi" w:eastAsia="Times New Roman" w:hAnsiTheme="minorHAnsi"/>
                <w:color w:val="000000"/>
                <w:sz w:val="16"/>
                <w:szCs w:val="16"/>
              </w:rPr>
            </w:pPr>
          </w:p>
          <w:p w:rsidR="00A93EDD" w:rsidRPr="00A93EDD" w:rsidRDefault="00A93EDD" w:rsidP="00CD499E">
            <w:pPr>
              <w:spacing w:after="0" w:line="240" w:lineRule="auto"/>
              <w:jc w:val="center"/>
              <w:rPr>
                <w:rFonts w:asciiTheme="minorHAnsi" w:eastAsia="Times New Roman" w:hAnsiTheme="minorHAnsi"/>
                <w:color w:val="000000"/>
                <w:sz w:val="16"/>
                <w:szCs w:val="16"/>
              </w:rPr>
            </w:pPr>
          </w:p>
        </w:tc>
        <w:tc>
          <w:tcPr>
            <w:tcW w:w="210" w:type="pct"/>
            <w:gridSpan w:val="2"/>
            <w:hideMark/>
          </w:tcPr>
          <w:p w:rsidR="00A93EDD" w:rsidRPr="00A93EDD" w:rsidRDefault="00A93EDD" w:rsidP="008C2DD2">
            <w:pPr>
              <w:spacing w:after="0" w:line="240" w:lineRule="auto"/>
              <w:rPr>
                <w:rFonts w:asciiTheme="minorHAnsi" w:eastAsia="Times New Roman" w:hAnsiTheme="minorHAnsi"/>
                <w:color w:val="000000"/>
                <w:sz w:val="16"/>
                <w:szCs w:val="16"/>
              </w:rPr>
            </w:pPr>
          </w:p>
          <w:p w:rsidR="00A93EDD" w:rsidRPr="00A93EDD" w:rsidRDefault="00A93EDD" w:rsidP="008C2DD2">
            <w:pPr>
              <w:spacing w:after="0" w:line="240" w:lineRule="auto"/>
              <w:rPr>
                <w:rFonts w:asciiTheme="minorHAnsi" w:eastAsia="Times New Roman" w:hAnsiTheme="minorHAnsi"/>
                <w:color w:val="000000"/>
                <w:sz w:val="16"/>
                <w:szCs w:val="16"/>
              </w:rPr>
            </w:pPr>
          </w:p>
          <w:p w:rsidR="00A93EDD" w:rsidRPr="00A93EDD" w:rsidRDefault="00A93EDD"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UNDP</w:t>
            </w:r>
          </w:p>
          <w:p w:rsidR="00A93EDD" w:rsidRPr="00A93EDD" w:rsidRDefault="00A93EDD" w:rsidP="008C2DD2">
            <w:pPr>
              <w:spacing w:after="0" w:line="240" w:lineRule="auto"/>
              <w:rPr>
                <w:rFonts w:asciiTheme="minorHAnsi" w:eastAsia="Times New Roman" w:hAnsiTheme="minorHAnsi"/>
                <w:color w:val="000000"/>
                <w:sz w:val="16"/>
                <w:szCs w:val="16"/>
              </w:rPr>
            </w:pPr>
          </w:p>
        </w:tc>
        <w:tc>
          <w:tcPr>
            <w:tcW w:w="268" w:type="pct"/>
            <w:hideMark/>
          </w:tcPr>
          <w:p w:rsidR="00A93EDD" w:rsidRPr="00A93EDD" w:rsidRDefault="00A93EDD"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Norway</w:t>
            </w:r>
          </w:p>
          <w:p w:rsidR="00A93EDD" w:rsidRPr="00A93EDD" w:rsidRDefault="00A93EDD" w:rsidP="008C2DD2">
            <w:pPr>
              <w:spacing w:after="0" w:line="240" w:lineRule="auto"/>
              <w:rPr>
                <w:rFonts w:asciiTheme="minorHAnsi" w:eastAsia="Times New Roman" w:hAnsiTheme="minorHAnsi"/>
                <w:color w:val="000000"/>
                <w:sz w:val="16"/>
                <w:szCs w:val="16"/>
              </w:rPr>
            </w:pPr>
          </w:p>
          <w:p w:rsidR="00A93EDD" w:rsidRPr="00A93EDD" w:rsidRDefault="00A93EDD" w:rsidP="008C2DD2">
            <w:pPr>
              <w:spacing w:after="0" w:line="240" w:lineRule="auto"/>
              <w:rPr>
                <w:rFonts w:asciiTheme="minorHAnsi" w:eastAsia="Times New Roman" w:hAnsiTheme="minorHAnsi"/>
                <w:color w:val="000000"/>
                <w:sz w:val="16"/>
                <w:szCs w:val="16"/>
              </w:rPr>
            </w:pPr>
          </w:p>
          <w:p w:rsidR="00A93EDD" w:rsidRPr="00A93EDD" w:rsidRDefault="00A93EDD" w:rsidP="008C2DD2">
            <w:pPr>
              <w:spacing w:after="0" w:line="240" w:lineRule="auto"/>
              <w:rPr>
                <w:rFonts w:asciiTheme="minorHAnsi" w:eastAsia="Times New Roman" w:hAnsiTheme="minorHAnsi"/>
                <w:color w:val="000000"/>
                <w:sz w:val="16"/>
                <w:szCs w:val="16"/>
              </w:rPr>
            </w:pPr>
          </w:p>
          <w:p w:rsidR="00A93EDD" w:rsidRPr="00A93EDD" w:rsidRDefault="00A93EDD" w:rsidP="008C2DD2">
            <w:pPr>
              <w:spacing w:after="0" w:line="240" w:lineRule="auto"/>
              <w:rPr>
                <w:rFonts w:asciiTheme="minorHAnsi" w:eastAsia="Times New Roman" w:hAnsiTheme="minorHAnsi"/>
                <w:color w:val="000000"/>
                <w:sz w:val="16"/>
                <w:szCs w:val="16"/>
              </w:rPr>
            </w:pPr>
          </w:p>
        </w:tc>
        <w:tc>
          <w:tcPr>
            <w:tcW w:w="379" w:type="pct"/>
            <w:gridSpan w:val="4"/>
            <w:hideMark/>
          </w:tcPr>
          <w:p w:rsidR="00A93EDD" w:rsidRPr="00A93EDD" w:rsidRDefault="00A93EDD" w:rsidP="008C2DD2">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Training ,workshops and conference</w:t>
            </w:r>
          </w:p>
        </w:tc>
        <w:tc>
          <w:tcPr>
            <w:tcW w:w="519" w:type="pct"/>
            <w:hideMark/>
          </w:tcPr>
          <w:p w:rsidR="00A93EDD" w:rsidRPr="00A93EDD" w:rsidRDefault="00A93EDD" w:rsidP="008C2DD2">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10,000</w:t>
            </w:r>
          </w:p>
        </w:tc>
      </w:tr>
      <w:tr w:rsidR="00C96BF0" w:rsidRPr="008C2DD2" w:rsidTr="00C96BF0">
        <w:trPr>
          <w:trHeight w:val="855"/>
        </w:trPr>
        <w:tc>
          <w:tcPr>
            <w:tcW w:w="933" w:type="pct"/>
            <w:vMerge/>
            <w:hideMark/>
          </w:tcPr>
          <w:p w:rsidR="00805748" w:rsidRPr="008C2DD2" w:rsidRDefault="00805748" w:rsidP="008A5DF3">
            <w:pPr>
              <w:spacing w:after="0" w:line="240" w:lineRule="auto"/>
              <w:rPr>
                <w:rFonts w:eastAsia="Times New Roman"/>
                <w:color w:val="000000"/>
              </w:rPr>
            </w:pPr>
          </w:p>
        </w:tc>
        <w:tc>
          <w:tcPr>
            <w:tcW w:w="896" w:type="pct"/>
            <w:hideMark/>
          </w:tcPr>
          <w:p w:rsidR="00805748" w:rsidRPr="000B3D1B" w:rsidRDefault="00805748" w:rsidP="008A5DF3">
            <w:pPr>
              <w:spacing w:after="0" w:line="240" w:lineRule="auto"/>
              <w:rPr>
                <w:rFonts w:asciiTheme="minorHAnsi" w:eastAsia="Times New Roman" w:hAnsiTheme="minorHAnsi"/>
                <w:b/>
                <w:bCs/>
                <w:color w:val="000000"/>
                <w:sz w:val="16"/>
                <w:szCs w:val="16"/>
              </w:rPr>
            </w:pPr>
            <w:r w:rsidRPr="000B3D1B">
              <w:rPr>
                <w:rFonts w:asciiTheme="minorHAnsi" w:eastAsia="Times New Roman" w:hAnsiTheme="minorHAnsi"/>
                <w:b/>
                <w:color w:val="000000"/>
                <w:sz w:val="16"/>
                <w:szCs w:val="16"/>
              </w:rPr>
              <w:t xml:space="preserve">Action 1.5.4 </w:t>
            </w:r>
            <w:r w:rsidRPr="000B3D1B">
              <w:rPr>
                <w:rFonts w:asciiTheme="minorHAnsi" w:eastAsia="Times New Roman" w:hAnsiTheme="minorHAnsi"/>
                <w:color w:val="000000"/>
                <w:sz w:val="16"/>
                <w:szCs w:val="16"/>
              </w:rPr>
              <w:t xml:space="preserve"> Provide training on the implementation ,monitoring and evaluation of  ESMF activities</w:t>
            </w:r>
          </w:p>
          <w:p w:rsidR="00805748" w:rsidRPr="000B3D1B" w:rsidRDefault="00805748" w:rsidP="008A5DF3">
            <w:pPr>
              <w:spacing w:after="0" w:line="240" w:lineRule="auto"/>
              <w:rPr>
                <w:rFonts w:asciiTheme="minorHAnsi" w:eastAsia="Times New Roman" w:hAnsiTheme="minorHAnsi"/>
                <w:b/>
                <w:bCs/>
                <w:color w:val="000000"/>
                <w:sz w:val="16"/>
                <w:szCs w:val="16"/>
              </w:rPr>
            </w:pPr>
          </w:p>
        </w:tc>
        <w:tc>
          <w:tcPr>
            <w:tcW w:w="300" w:type="pct"/>
            <w:noWrap/>
            <w:hideMark/>
          </w:tcPr>
          <w:p w:rsidR="00805748" w:rsidRPr="008C2DD2" w:rsidRDefault="00805748" w:rsidP="00CD499E">
            <w:pPr>
              <w:spacing w:after="0" w:line="240" w:lineRule="auto"/>
              <w:jc w:val="center"/>
              <w:rPr>
                <w:rFonts w:eastAsia="Times New Roman"/>
                <w:color w:val="000000"/>
              </w:rPr>
            </w:pPr>
          </w:p>
        </w:tc>
        <w:tc>
          <w:tcPr>
            <w:tcW w:w="299"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noWrap/>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25,000</w:t>
            </w:r>
          </w:p>
        </w:tc>
        <w:tc>
          <w:tcPr>
            <w:tcW w:w="210" w:type="pct"/>
            <w:gridSpan w:val="2"/>
            <w:hideMark/>
          </w:tcPr>
          <w:p w:rsidR="00805748" w:rsidRPr="00A93EDD" w:rsidRDefault="00805748" w:rsidP="008A5DF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UNDP</w:t>
            </w:r>
          </w:p>
          <w:p w:rsidR="00805748" w:rsidRPr="00A93EDD" w:rsidRDefault="00805748" w:rsidP="008A5DF3">
            <w:pPr>
              <w:spacing w:after="0" w:line="240" w:lineRule="auto"/>
              <w:rPr>
                <w:rFonts w:asciiTheme="minorHAnsi" w:eastAsia="Times New Roman" w:hAnsiTheme="minorHAnsi"/>
                <w:color w:val="000000"/>
                <w:sz w:val="16"/>
                <w:szCs w:val="16"/>
              </w:rPr>
            </w:pPr>
          </w:p>
          <w:p w:rsidR="00805748" w:rsidRPr="00A93EDD" w:rsidRDefault="00805748" w:rsidP="008A5DF3">
            <w:pPr>
              <w:spacing w:after="0" w:line="240" w:lineRule="auto"/>
              <w:rPr>
                <w:rFonts w:asciiTheme="minorHAnsi" w:eastAsia="Times New Roman" w:hAnsiTheme="minorHAnsi"/>
                <w:color w:val="000000"/>
                <w:sz w:val="16"/>
                <w:szCs w:val="16"/>
              </w:rPr>
            </w:pPr>
          </w:p>
          <w:p w:rsidR="00805748" w:rsidRPr="00A93EDD" w:rsidRDefault="00805748" w:rsidP="008A5DF3">
            <w:pPr>
              <w:spacing w:after="0" w:line="240" w:lineRule="auto"/>
              <w:rPr>
                <w:rFonts w:asciiTheme="minorHAnsi" w:eastAsia="Times New Roman" w:hAnsiTheme="minorHAnsi"/>
                <w:color w:val="000000"/>
                <w:sz w:val="16"/>
                <w:szCs w:val="16"/>
              </w:rPr>
            </w:pPr>
          </w:p>
          <w:p w:rsidR="00805748" w:rsidRPr="00A93EDD" w:rsidRDefault="00805748" w:rsidP="008A5DF3">
            <w:pPr>
              <w:spacing w:after="0" w:line="240" w:lineRule="auto"/>
              <w:rPr>
                <w:rFonts w:asciiTheme="minorHAnsi" w:eastAsia="Times New Roman" w:hAnsiTheme="minorHAnsi"/>
                <w:color w:val="000000"/>
                <w:sz w:val="16"/>
                <w:szCs w:val="16"/>
              </w:rPr>
            </w:pPr>
          </w:p>
        </w:tc>
        <w:tc>
          <w:tcPr>
            <w:tcW w:w="268" w:type="pct"/>
            <w:hideMark/>
          </w:tcPr>
          <w:p w:rsidR="00805748" w:rsidRPr="00A93EDD" w:rsidRDefault="00805748" w:rsidP="008A5DF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Norway</w:t>
            </w:r>
          </w:p>
        </w:tc>
        <w:tc>
          <w:tcPr>
            <w:tcW w:w="379" w:type="pct"/>
            <w:gridSpan w:val="4"/>
            <w:hideMark/>
          </w:tcPr>
          <w:p w:rsidR="00805748" w:rsidRPr="00A93EDD" w:rsidRDefault="00805748" w:rsidP="008A5DF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 xml:space="preserve"> Training ,workshops and conference</w:t>
            </w:r>
          </w:p>
        </w:tc>
        <w:tc>
          <w:tcPr>
            <w:tcW w:w="519" w:type="pct"/>
            <w:hideMark/>
          </w:tcPr>
          <w:p w:rsidR="00805748" w:rsidRPr="00A93EDD" w:rsidRDefault="00805748" w:rsidP="008A5DF3">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25,000</w:t>
            </w:r>
          </w:p>
        </w:tc>
      </w:tr>
      <w:tr w:rsidR="00C96BF0" w:rsidRPr="008C2DD2" w:rsidTr="00C96BF0">
        <w:trPr>
          <w:trHeight w:val="641"/>
        </w:trPr>
        <w:tc>
          <w:tcPr>
            <w:tcW w:w="933" w:type="pct"/>
            <w:vMerge/>
          </w:tcPr>
          <w:p w:rsidR="00805748" w:rsidRPr="008C2DD2" w:rsidRDefault="00805748" w:rsidP="008A5DF3">
            <w:pPr>
              <w:spacing w:after="0" w:line="240" w:lineRule="auto"/>
              <w:rPr>
                <w:rFonts w:eastAsia="Times New Roman"/>
                <w:color w:val="000000"/>
              </w:rPr>
            </w:pPr>
          </w:p>
        </w:tc>
        <w:tc>
          <w:tcPr>
            <w:tcW w:w="896" w:type="pct"/>
          </w:tcPr>
          <w:p w:rsidR="00805748" w:rsidRDefault="00805748" w:rsidP="008A5DF3">
            <w:pPr>
              <w:spacing w:after="0" w:line="240" w:lineRule="auto"/>
              <w:rPr>
                <w:rFonts w:eastAsia="Times New Roman"/>
                <w:b/>
                <w:color w:val="000000"/>
                <w:sz w:val="16"/>
                <w:szCs w:val="16"/>
              </w:rPr>
            </w:pPr>
            <w:r>
              <w:rPr>
                <w:rFonts w:eastAsia="Times New Roman"/>
                <w:b/>
                <w:color w:val="000000"/>
                <w:sz w:val="16"/>
                <w:szCs w:val="16"/>
              </w:rPr>
              <w:t>Sub Total</w:t>
            </w:r>
          </w:p>
        </w:tc>
        <w:tc>
          <w:tcPr>
            <w:tcW w:w="300" w:type="pct"/>
            <w:noWrap/>
          </w:tcPr>
          <w:p w:rsidR="00805748" w:rsidRPr="00A93EDD" w:rsidRDefault="00805748" w:rsidP="00CD499E">
            <w:pPr>
              <w:spacing w:after="0" w:line="240" w:lineRule="auto"/>
              <w:jc w:val="center"/>
              <w:rPr>
                <w:rFonts w:asciiTheme="minorHAnsi" w:eastAsia="Times New Roman" w:hAnsiTheme="minorHAnsi"/>
                <w:color w:val="000000"/>
                <w:sz w:val="18"/>
                <w:szCs w:val="18"/>
              </w:rPr>
            </w:pPr>
          </w:p>
        </w:tc>
        <w:tc>
          <w:tcPr>
            <w:tcW w:w="299" w:type="pct"/>
            <w:noWrap/>
          </w:tcPr>
          <w:p w:rsidR="00805748" w:rsidRPr="00A93EDD" w:rsidRDefault="00805748" w:rsidP="00CD499E">
            <w:pPr>
              <w:spacing w:after="0" w:line="240" w:lineRule="auto"/>
              <w:jc w:val="center"/>
              <w:rPr>
                <w:rFonts w:asciiTheme="minorHAnsi" w:eastAsia="Times New Roman" w:hAnsiTheme="minorHAnsi"/>
                <w:color w:val="000000"/>
                <w:sz w:val="18"/>
                <w:szCs w:val="18"/>
              </w:rPr>
            </w:pPr>
          </w:p>
        </w:tc>
        <w:tc>
          <w:tcPr>
            <w:tcW w:w="299" w:type="pct"/>
            <w:noWrap/>
          </w:tcPr>
          <w:p w:rsidR="00A93EDD" w:rsidRDefault="00A93EDD" w:rsidP="00CD499E">
            <w:pPr>
              <w:spacing w:after="0" w:line="240" w:lineRule="auto"/>
              <w:jc w:val="center"/>
              <w:rPr>
                <w:rFonts w:asciiTheme="minorHAnsi" w:eastAsia="Times New Roman" w:hAnsiTheme="minorHAnsi"/>
                <w:color w:val="000000"/>
                <w:sz w:val="18"/>
                <w:szCs w:val="18"/>
              </w:rPr>
            </w:pPr>
          </w:p>
          <w:p w:rsidR="00805748" w:rsidRPr="00A93EDD" w:rsidRDefault="00805748" w:rsidP="00CD499E">
            <w:pPr>
              <w:spacing w:after="0" w:line="240" w:lineRule="auto"/>
              <w:jc w:val="center"/>
              <w:rPr>
                <w:rFonts w:asciiTheme="minorHAnsi" w:eastAsia="Times New Roman" w:hAnsiTheme="minorHAnsi"/>
                <w:color w:val="000000"/>
                <w:sz w:val="18"/>
                <w:szCs w:val="18"/>
              </w:rPr>
            </w:pPr>
            <w:r w:rsidRPr="00A93EDD">
              <w:rPr>
                <w:rFonts w:asciiTheme="minorHAnsi" w:eastAsia="Times New Roman" w:hAnsiTheme="minorHAnsi"/>
                <w:color w:val="000000"/>
                <w:sz w:val="18"/>
                <w:szCs w:val="18"/>
              </w:rPr>
              <w:t>80</w:t>
            </w:r>
            <w:r w:rsidR="00A93EDD">
              <w:rPr>
                <w:rFonts w:asciiTheme="minorHAnsi" w:eastAsia="Times New Roman" w:hAnsiTheme="minorHAnsi"/>
                <w:color w:val="000000"/>
                <w:sz w:val="18"/>
                <w:szCs w:val="18"/>
              </w:rPr>
              <w:t>,</w:t>
            </w:r>
            <w:r w:rsidRPr="00A93EDD">
              <w:rPr>
                <w:rFonts w:asciiTheme="minorHAnsi" w:eastAsia="Times New Roman" w:hAnsiTheme="minorHAnsi"/>
                <w:color w:val="000000"/>
                <w:sz w:val="18"/>
                <w:szCs w:val="18"/>
              </w:rPr>
              <w:t>000</w:t>
            </w:r>
          </w:p>
        </w:tc>
        <w:tc>
          <w:tcPr>
            <w:tcW w:w="299" w:type="pct"/>
            <w:noWrap/>
          </w:tcPr>
          <w:p w:rsidR="00805748" w:rsidRPr="00A93EDD" w:rsidRDefault="00805748" w:rsidP="00CD499E">
            <w:pPr>
              <w:spacing w:after="0" w:line="240" w:lineRule="auto"/>
              <w:jc w:val="center"/>
              <w:rPr>
                <w:rFonts w:asciiTheme="minorHAnsi" w:eastAsia="Times New Roman" w:hAnsiTheme="minorHAnsi"/>
                <w:color w:val="000000"/>
                <w:sz w:val="18"/>
                <w:szCs w:val="18"/>
              </w:rPr>
            </w:pPr>
          </w:p>
        </w:tc>
        <w:tc>
          <w:tcPr>
            <w:tcW w:w="299" w:type="pct"/>
            <w:noWrap/>
          </w:tcPr>
          <w:p w:rsidR="00A93EDD" w:rsidRDefault="00A93EDD" w:rsidP="00CD499E">
            <w:pPr>
              <w:spacing w:after="0" w:line="240" w:lineRule="auto"/>
              <w:jc w:val="center"/>
              <w:rPr>
                <w:rFonts w:asciiTheme="minorHAnsi" w:eastAsia="Times New Roman" w:hAnsiTheme="minorHAnsi"/>
                <w:color w:val="000000"/>
                <w:sz w:val="18"/>
                <w:szCs w:val="18"/>
              </w:rPr>
            </w:pPr>
          </w:p>
          <w:p w:rsidR="00805748" w:rsidRPr="00A93EDD" w:rsidRDefault="00805748" w:rsidP="00CD499E">
            <w:pPr>
              <w:spacing w:after="0" w:line="240" w:lineRule="auto"/>
              <w:jc w:val="center"/>
              <w:rPr>
                <w:rFonts w:asciiTheme="minorHAnsi" w:eastAsia="Times New Roman" w:hAnsiTheme="minorHAnsi"/>
                <w:color w:val="000000"/>
                <w:sz w:val="18"/>
                <w:szCs w:val="18"/>
              </w:rPr>
            </w:pPr>
            <w:r w:rsidRPr="00A93EDD">
              <w:rPr>
                <w:rFonts w:asciiTheme="minorHAnsi" w:eastAsia="Times New Roman" w:hAnsiTheme="minorHAnsi"/>
                <w:color w:val="000000"/>
                <w:sz w:val="18"/>
                <w:szCs w:val="18"/>
              </w:rPr>
              <w:t>15</w:t>
            </w:r>
            <w:r w:rsidR="00A93EDD">
              <w:rPr>
                <w:rFonts w:asciiTheme="minorHAnsi" w:eastAsia="Times New Roman" w:hAnsiTheme="minorHAnsi"/>
                <w:color w:val="000000"/>
                <w:sz w:val="18"/>
                <w:szCs w:val="18"/>
              </w:rPr>
              <w:t>,</w:t>
            </w:r>
            <w:r w:rsidRPr="00A93EDD">
              <w:rPr>
                <w:rFonts w:asciiTheme="minorHAnsi" w:eastAsia="Times New Roman" w:hAnsiTheme="minorHAnsi"/>
                <w:color w:val="000000"/>
                <w:sz w:val="18"/>
                <w:szCs w:val="18"/>
              </w:rPr>
              <w:t>000</w:t>
            </w:r>
          </w:p>
        </w:tc>
        <w:tc>
          <w:tcPr>
            <w:tcW w:w="299" w:type="pct"/>
            <w:noWrap/>
          </w:tcPr>
          <w:p w:rsidR="00A93EDD" w:rsidRDefault="00A93EDD" w:rsidP="00CD499E">
            <w:pPr>
              <w:spacing w:after="0" w:line="240" w:lineRule="auto"/>
              <w:jc w:val="center"/>
              <w:rPr>
                <w:rFonts w:asciiTheme="minorHAnsi" w:eastAsia="Times New Roman" w:hAnsiTheme="minorHAnsi"/>
                <w:color w:val="000000"/>
                <w:sz w:val="18"/>
                <w:szCs w:val="18"/>
              </w:rPr>
            </w:pPr>
          </w:p>
          <w:p w:rsidR="00805748" w:rsidRPr="00A93EDD" w:rsidRDefault="00805748" w:rsidP="00CD499E">
            <w:pPr>
              <w:spacing w:after="0" w:line="240" w:lineRule="auto"/>
              <w:jc w:val="center"/>
              <w:rPr>
                <w:rFonts w:asciiTheme="minorHAnsi" w:eastAsia="Times New Roman" w:hAnsiTheme="minorHAnsi"/>
                <w:color w:val="000000"/>
                <w:sz w:val="18"/>
                <w:szCs w:val="18"/>
              </w:rPr>
            </w:pPr>
            <w:r w:rsidRPr="00A93EDD">
              <w:rPr>
                <w:rFonts w:asciiTheme="minorHAnsi" w:eastAsia="Times New Roman" w:hAnsiTheme="minorHAnsi"/>
                <w:color w:val="000000"/>
                <w:sz w:val="18"/>
                <w:szCs w:val="18"/>
              </w:rPr>
              <w:t>25</w:t>
            </w:r>
            <w:r w:rsidR="00A93EDD">
              <w:rPr>
                <w:rFonts w:asciiTheme="minorHAnsi" w:eastAsia="Times New Roman" w:hAnsiTheme="minorHAnsi"/>
                <w:color w:val="000000"/>
                <w:sz w:val="18"/>
                <w:szCs w:val="18"/>
              </w:rPr>
              <w:t>,</w:t>
            </w:r>
            <w:r w:rsidRPr="00A93EDD">
              <w:rPr>
                <w:rFonts w:asciiTheme="minorHAnsi" w:eastAsia="Times New Roman" w:hAnsiTheme="minorHAnsi"/>
                <w:color w:val="000000"/>
                <w:sz w:val="18"/>
                <w:szCs w:val="18"/>
              </w:rPr>
              <w:t>000</w:t>
            </w:r>
          </w:p>
        </w:tc>
        <w:tc>
          <w:tcPr>
            <w:tcW w:w="210" w:type="pct"/>
            <w:gridSpan w:val="2"/>
          </w:tcPr>
          <w:p w:rsidR="00805748" w:rsidRPr="00A93EDD" w:rsidRDefault="00805748" w:rsidP="008A5DF3">
            <w:pPr>
              <w:spacing w:after="0" w:line="240" w:lineRule="auto"/>
              <w:rPr>
                <w:rFonts w:asciiTheme="minorHAnsi" w:eastAsia="Times New Roman" w:hAnsiTheme="minorHAnsi"/>
                <w:color w:val="000000"/>
                <w:sz w:val="18"/>
                <w:szCs w:val="18"/>
              </w:rPr>
            </w:pPr>
          </w:p>
        </w:tc>
        <w:tc>
          <w:tcPr>
            <w:tcW w:w="268" w:type="pct"/>
          </w:tcPr>
          <w:p w:rsidR="00805748" w:rsidRPr="00A93EDD" w:rsidRDefault="00805748" w:rsidP="008A5DF3">
            <w:pPr>
              <w:spacing w:after="0" w:line="240" w:lineRule="auto"/>
              <w:rPr>
                <w:rFonts w:asciiTheme="minorHAnsi" w:eastAsia="Times New Roman" w:hAnsiTheme="minorHAnsi"/>
                <w:color w:val="000000"/>
                <w:sz w:val="18"/>
                <w:szCs w:val="18"/>
              </w:rPr>
            </w:pPr>
          </w:p>
        </w:tc>
        <w:tc>
          <w:tcPr>
            <w:tcW w:w="379" w:type="pct"/>
            <w:gridSpan w:val="4"/>
          </w:tcPr>
          <w:p w:rsidR="00805748" w:rsidRPr="00A93EDD" w:rsidRDefault="00805748" w:rsidP="008A5DF3">
            <w:pPr>
              <w:spacing w:after="0" w:line="240" w:lineRule="auto"/>
              <w:rPr>
                <w:rFonts w:asciiTheme="minorHAnsi" w:eastAsia="Times New Roman" w:hAnsiTheme="minorHAnsi"/>
                <w:color w:val="000000"/>
                <w:sz w:val="18"/>
                <w:szCs w:val="18"/>
              </w:rPr>
            </w:pPr>
          </w:p>
        </w:tc>
        <w:tc>
          <w:tcPr>
            <w:tcW w:w="519" w:type="pct"/>
          </w:tcPr>
          <w:p w:rsidR="00A93EDD" w:rsidRDefault="00A93EDD" w:rsidP="008A5DF3">
            <w:pPr>
              <w:spacing w:after="0" w:line="240" w:lineRule="auto"/>
              <w:jc w:val="right"/>
              <w:rPr>
                <w:rFonts w:asciiTheme="minorHAnsi" w:eastAsia="Times New Roman" w:hAnsiTheme="minorHAnsi"/>
                <w:color w:val="000000"/>
                <w:sz w:val="18"/>
                <w:szCs w:val="18"/>
              </w:rPr>
            </w:pPr>
          </w:p>
          <w:p w:rsidR="00A93EDD" w:rsidRDefault="00A93EDD" w:rsidP="008A5DF3">
            <w:pPr>
              <w:spacing w:after="0" w:line="240" w:lineRule="auto"/>
              <w:jc w:val="right"/>
              <w:rPr>
                <w:rFonts w:asciiTheme="minorHAnsi" w:eastAsia="Times New Roman" w:hAnsiTheme="minorHAnsi"/>
                <w:color w:val="000000"/>
                <w:sz w:val="18"/>
                <w:szCs w:val="18"/>
              </w:rPr>
            </w:pPr>
          </w:p>
          <w:p w:rsidR="00805748" w:rsidRPr="00A93EDD" w:rsidRDefault="00805748" w:rsidP="008A5DF3">
            <w:pPr>
              <w:spacing w:after="0" w:line="240" w:lineRule="auto"/>
              <w:jc w:val="right"/>
              <w:rPr>
                <w:rFonts w:asciiTheme="minorHAnsi" w:eastAsia="Times New Roman" w:hAnsiTheme="minorHAnsi"/>
                <w:color w:val="000000"/>
                <w:sz w:val="18"/>
                <w:szCs w:val="18"/>
              </w:rPr>
            </w:pPr>
            <w:r w:rsidRPr="00A93EDD">
              <w:rPr>
                <w:rFonts w:asciiTheme="minorHAnsi" w:eastAsia="Times New Roman" w:hAnsiTheme="minorHAnsi"/>
                <w:color w:val="000000"/>
                <w:sz w:val="18"/>
                <w:szCs w:val="18"/>
              </w:rPr>
              <w:t>120</w:t>
            </w:r>
            <w:r w:rsidR="00A93EDD">
              <w:rPr>
                <w:rFonts w:asciiTheme="minorHAnsi" w:eastAsia="Times New Roman" w:hAnsiTheme="minorHAnsi"/>
                <w:color w:val="000000"/>
                <w:sz w:val="18"/>
                <w:szCs w:val="18"/>
              </w:rPr>
              <w:t>,</w:t>
            </w:r>
            <w:r w:rsidRPr="00A93EDD">
              <w:rPr>
                <w:rFonts w:asciiTheme="minorHAnsi" w:eastAsia="Times New Roman" w:hAnsiTheme="minorHAnsi"/>
                <w:color w:val="000000"/>
                <w:sz w:val="18"/>
                <w:szCs w:val="18"/>
              </w:rPr>
              <w:t>000</w:t>
            </w:r>
          </w:p>
        </w:tc>
      </w:tr>
      <w:tr w:rsidR="004817A7" w:rsidRPr="008C2DD2" w:rsidTr="00C96BF0">
        <w:trPr>
          <w:trHeight w:val="855"/>
        </w:trPr>
        <w:tc>
          <w:tcPr>
            <w:tcW w:w="933" w:type="pct"/>
            <w:vMerge/>
          </w:tcPr>
          <w:p w:rsidR="004817A7" w:rsidRPr="008C2DD2" w:rsidRDefault="004817A7" w:rsidP="008A5DF3">
            <w:pPr>
              <w:spacing w:after="0" w:line="240" w:lineRule="auto"/>
              <w:rPr>
                <w:rFonts w:eastAsia="Times New Roman"/>
                <w:color w:val="000000"/>
              </w:rPr>
            </w:pPr>
          </w:p>
        </w:tc>
        <w:tc>
          <w:tcPr>
            <w:tcW w:w="4067" w:type="pct"/>
            <w:gridSpan w:val="15"/>
            <w:shd w:val="clear" w:color="auto" w:fill="FFC000"/>
          </w:tcPr>
          <w:p w:rsidR="00426681" w:rsidRDefault="004817A7">
            <w:pPr>
              <w:pStyle w:val="Header"/>
              <w:tabs>
                <w:tab w:val="clear" w:pos="4680"/>
                <w:tab w:val="clear" w:pos="9360"/>
                <w:tab w:val="center" w:pos="4153"/>
                <w:tab w:val="right" w:pos="8306"/>
              </w:tabs>
              <w:spacing w:afterLines="60" w:after="144"/>
              <w:rPr>
                <w:rFonts w:asciiTheme="minorHAnsi" w:hAnsiTheme="minorHAnsi" w:cs="Arial"/>
                <w:szCs w:val="21"/>
              </w:rPr>
            </w:pPr>
            <w:r>
              <w:rPr>
                <w:rFonts w:asciiTheme="minorHAnsi" w:hAnsiTheme="minorHAnsi" w:cs="Arial"/>
                <w:b/>
              </w:rPr>
              <w:t xml:space="preserve">Activity Result 1.6 </w:t>
            </w:r>
            <w:r w:rsidRPr="003443BB">
              <w:rPr>
                <w:rFonts w:asciiTheme="minorHAnsi" w:hAnsiTheme="minorHAnsi" w:cs="Arial"/>
              </w:rPr>
              <w:t>Regional forestry data base  established</w:t>
            </w:r>
            <w:r>
              <w:rPr>
                <w:rFonts w:asciiTheme="minorHAnsi" w:hAnsiTheme="minorHAnsi" w:cs="Arial"/>
              </w:rPr>
              <w:t xml:space="preserve"> and operationalized </w:t>
            </w:r>
          </w:p>
          <w:p w:rsidR="004817A7" w:rsidRDefault="004817A7" w:rsidP="008A5DF3">
            <w:pPr>
              <w:spacing w:after="0" w:line="240" w:lineRule="auto"/>
              <w:jc w:val="right"/>
              <w:rPr>
                <w:rFonts w:ascii="Times New Roman" w:eastAsia="Times New Roman" w:hAnsi="Times New Roman"/>
                <w:color w:val="000000"/>
                <w:sz w:val="16"/>
                <w:szCs w:val="16"/>
              </w:rPr>
            </w:pPr>
          </w:p>
        </w:tc>
      </w:tr>
      <w:tr w:rsidR="00C96BF0" w:rsidRPr="008C2DD2" w:rsidTr="00C96BF0">
        <w:trPr>
          <w:trHeight w:val="315"/>
        </w:trPr>
        <w:tc>
          <w:tcPr>
            <w:tcW w:w="933" w:type="pct"/>
            <w:vMerge/>
          </w:tcPr>
          <w:p w:rsidR="00805748" w:rsidRPr="008C2DD2" w:rsidRDefault="00805748" w:rsidP="008A5DF3">
            <w:pPr>
              <w:spacing w:after="0" w:line="240" w:lineRule="auto"/>
              <w:rPr>
                <w:rFonts w:eastAsia="Times New Roman"/>
                <w:color w:val="000000"/>
              </w:rPr>
            </w:pPr>
          </w:p>
        </w:tc>
        <w:tc>
          <w:tcPr>
            <w:tcW w:w="896" w:type="pct"/>
            <w:vMerge w:val="restart"/>
          </w:tcPr>
          <w:p w:rsidR="00805748" w:rsidRPr="00485E08" w:rsidRDefault="00805748" w:rsidP="008A5DF3">
            <w:pPr>
              <w:spacing w:after="0" w:line="240" w:lineRule="auto"/>
              <w:rPr>
                <w:rFonts w:eastAsia="Times New Roman"/>
                <w:b/>
                <w:color w:val="000000"/>
                <w:sz w:val="16"/>
                <w:szCs w:val="16"/>
              </w:rPr>
            </w:pPr>
            <w:r w:rsidRPr="00485E08">
              <w:rPr>
                <w:rFonts w:eastAsia="Times New Roman"/>
                <w:b/>
                <w:color w:val="000000"/>
                <w:sz w:val="16"/>
                <w:szCs w:val="16"/>
              </w:rPr>
              <w:t xml:space="preserve">Action 1.6.1 </w:t>
            </w:r>
            <w:r w:rsidRPr="00485E08">
              <w:rPr>
                <w:rFonts w:asciiTheme="minorHAnsi" w:hAnsiTheme="minorHAnsi" w:cs="Arial"/>
                <w:sz w:val="16"/>
                <w:szCs w:val="16"/>
              </w:rPr>
              <w:t>Regional forestry data base infrastructure established</w:t>
            </w:r>
          </w:p>
        </w:tc>
        <w:tc>
          <w:tcPr>
            <w:tcW w:w="300" w:type="pct"/>
            <w:vMerge w:val="restart"/>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vMerge w:val="restart"/>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vMerge w:val="restart"/>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vMerge w:val="restart"/>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vMerge w:val="restart"/>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25,000</w:t>
            </w:r>
          </w:p>
        </w:tc>
        <w:tc>
          <w:tcPr>
            <w:tcW w:w="299" w:type="pct"/>
            <w:vMerge w:val="restart"/>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vMerge w:val="restart"/>
          </w:tcPr>
          <w:p w:rsidR="00805748" w:rsidRPr="00A93EDD" w:rsidRDefault="00805748" w:rsidP="008A5DF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MEF</w:t>
            </w:r>
          </w:p>
        </w:tc>
        <w:tc>
          <w:tcPr>
            <w:tcW w:w="268" w:type="pct"/>
            <w:vMerge w:val="restart"/>
          </w:tcPr>
          <w:p w:rsidR="00805748" w:rsidRPr="00A93EDD" w:rsidRDefault="00805748" w:rsidP="008A5DF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Norway</w:t>
            </w:r>
          </w:p>
        </w:tc>
        <w:tc>
          <w:tcPr>
            <w:tcW w:w="379" w:type="pct"/>
            <w:gridSpan w:val="4"/>
          </w:tcPr>
          <w:p w:rsidR="00805748" w:rsidRPr="00A93EDD" w:rsidRDefault="00805748" w:rsidP="008A5DF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NC</w:t>
            </w:r>
          </w:p>
        </w:tc>
        <w:tc>
          <w:tcPr>
            <w:tcW w:w="519" w:type="pct"/>
          </w:tcPr>
          <w:p w:rsidR="00805748" w:rsidRPr="00A93EDD" w:rsidRDefault="00805748" w:rsidP="008A5DF3">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15,000</w:t>
            </w:r>
          </w:p>
        </w:tc>
      </w:tr>
      <w:tr w:rsidR="00C96BF0" w:rsidRPr="008C2DD2" w:rsidTr="00C96BF0">
        <w:trPr>
          <w:trHeight w:val="315"/>
        </w:trPr>
        <w:tc>
          <w:tcPr>
            <w:tcW w:w="933" w:type="pct"/>
            <w:vMerge/>
          </w:tcPr>
          <w:p w:rsidR="00805748" w:rsidRPr="008C2DD2" w:rsidRDefault="00805748" w:rsidP="008A5DF3">
            <w:pPr>
              <w:spacing w:after="0" w:line="240" w:lineRule="auto"/>
              <w:rPr>
                <w:rFonts w:eastAsia="Times New Roman"/>
                <w:color w:val="000000"/>
              </w:rPr>
            </w:pPr>
          </w:p>
        </w:tc>
        <w:tc>
          <w:tcPr>
            <w:tcW w:w="896" w:type="pct"/>
            <w:vMerge/>
          </w:tcPr>
          <w:p w:rsidR="00805748" w:rsidRPr="00485E08" w:rsidRDefault="00805748" w:rsidP="008A5DF3">
            <w:pPr>
              <w:spacing w:after="0" w:line="240" w:lineRule="auto"/>
              <w:rPr>
                <w:rFonts w:eastAsia="Times New Roman"/>
                <w:b/>
                <w:color w:val="000000"/>
                <w:sz w:val="16"/>
                <w:szCs w:val="16"/>
              </w:rPr>
            </w:pPr>
          </w:p>
        </w:tc>
        <w:tc>
          <w:tcPr>
            <w:tcW w:w="300" w:type="pct"/>
            <w:vMerge/>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vMerge/>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vMerge/>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vMerge/>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vMerge/>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vMerge/>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vMerge/>
          </w:tcPr>
          <w:p w:rsidR="00805748" w:rsidRPr="00A93EDD" w:rsidRDefault="00805748" w:rsidP="008A5DF3">
            <w:pPr>
              <w:spacing w:after="0" w:line="240" w:lineRule="auto"/>
              <w:rPr>
                <w:rFonts w:asciiTheme="minorHAnsi" w:eastAsia="Times New Roman" w:hAnsiTheme="minorHAnsi"/>
                <w:color w:val="000000"/>
                <w:sz w:val="16"/>
                <w:szCs w:val="16"/>
              </w:rPr>
            </w:pPr>
          </w:p>
        </w:tc>
        <w:tc>
          <w:tcPr>
            <w:tcW w:w="268" w:type="pct"/>
            <w:vMerge/>
          </w:tcPr>
          <w:p w:rsidR="00805748" w:rsidRPr="00A93EDD" w:rsidRDefault="00805748" w:rsidP="008A5DF3">
            <w:pPr>
              <w:spacing w:after="0" w:line="240" w:lineRule="auto"/>
              <w:rPr>
                <w:rFonts w:asciiTheme="minorHAnsi" w:eastAsia="Times New Roman" w:hAnsiTheme="minorHAnsi"/>
                <w:color w:val="000000"/>
                <w:sz w:val="16"/>
                <w:szCs w:val="16"/>
              </w:rPr>
            </w:pPr>
          </w:p>
        </w:tc>
        <w:tc>
          <w:tcPr>
            <w:tcW w:w="379" w:type="pct"/>
            <w:gridSpan w:val="4"/>
          </w:tcPr>
          <w:p w:rsidR="00805748" w:rsidRPr="00A93EDD" w:rsidRDefault="00805748" w:rsidP="008A5DF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 xml:space="preserve">Travel </w:t>
            </w:r>
          </w:p>
        </w:tc>
        <w:tc>
          <w:tcPr>
            <w:tcW w:w="519" w:type="pct"/>
          </w:tcPr>
          <w:p w:rsidR="00805748" w:rsidRPr="00A93EDD" w:rsidRDefault="00805748" w:rsidP="008A5DF3">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5,000</w:t>
            </w:r>
          </w:p>
        </w:tc>
      </w:tr>
      <w:tr w:rsidR="00C96BF0" w:rsidRPr="008C2DD2" w:rsidTr="00C96BF0">
        <w:trPr>
          <w:trHeight w:val="195"/>
        </w:trPr>
        <w:tc>
          <w:tcPr>
            <w:tcW w:w="933" w:type="pct"/>
            <w:vMerge/>
          </w:tcPr>
          <w:p w:rsidR="00805748" w:rsidRPr="008C2DD2" w:rsidRDefault="00805748" w:rsidP="008A5DF3">
            <w:pPr>
              <w:spacing w:after="0" w:line="240" w:lineRule="auto"/>
              <w:rPr>
                <w:rFonts w:eastAsia="Times New Roman"/>
                <w:color w:val="000000"/>
              </w:rPr>
            </w:pPr>
          </w:p>
        </w:tc>
        <w:tc>
          <w:tcPr>
            <w:tcW w:w="896" w:type="pct"/>
            <w:vMerge/>
          </w:tcPr>
          <w:p w:rsidR="00805748" w:rsidRPr="00485E08" w:rsidRDefault="00805748" w:rsidP="008A5DF3">
            <w:pPr>
              <w:spacing w:after="0" w:line="240" w:lineRule="auto"/>
              <w:rPr>
                <w:rFonts w:eastAsia="Times New Roman"/>
                <w:b/>
                <w:color w:val="000000"/>
                <w:sz w:val="16"/>
                <w:szCs w:val="16"/>
              </w:rPr>
            </w:pPr>
          </w:p>
        </w:tc>
        <w:tc>
          <w:tcPr>
            <w:tcW w:w="300" w:type="pct"/>
            <w:vMerge/>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vMerge/>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vMerge/>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vMerge/>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vMerge/>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vMerge/>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10" w:type="pct"/>
            <w:gridSpan w:val="2"/>
            <w:vMerge/>
          </w:tcPr>
          <w:p w:rsidR="00805748" w:rsidRPr="00A93EDD" w:rsidRDefault="00805748" w:rsidP="008A5DF3">
            <w:pPr>
              <w:spacing w:after="0" w:line="240" w:lineRule="auto"/>
              <w:rPr>
                <w:rFonts w:asciiTheme="minorHAnsi" w:eastAsia="Times New Roman" w:hAnsiTheme="minorHAnsi"/>
                <w:color w:val="000000"/>
                <w:sz w:val="16"/>
                <w:szCs w:val="16"/>
              </w:rPr>
            </w:pPr>
          </w:p>
        </w:tc>
        <w:tc>
          <w:tcPr>
            <w:tcW w:w="268" w:type="pct"/>
            <w:vMerge/>
          </w:tcPr>
          <w:p w:rsidR="00805748" w:rsidRPr="00A93EDD" w:rsidRDefault="00805748" w:rsidP="008A5DF3">
            <w:pPr>
              <w:spacing w:after="0" w:line="240" w:lineRule="auto"/>
              <w:rPr>
                <w:rFonts w:asciiTheme="minorHAnsi" w:eastAsia="Times New Roman" w:hAnsiTheme="minorHAnsi"/>
                <w:color w:val="000000"/>
                <w:sz w:val="16"/>
                <w:szCs w:val="16"/>
              </w:rPr>
            </w:pPr>
          </w:p>
        </w:tc>
        <w:tc>
          <w:tcPr>
            <w:tcW w:w="379" w:type="pct"/>
            <w:gridSpan w:val="4"/>
          </w:tcPr>
          <w:p w:rsidR="00805748" w:rsidRPr="00A93EDD" w:rsidRDefault="00805748" w:rsidP="008A5DF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Supply</w:t>
            </w:r>
          </w:p>
        </w:tc>
        <w:tc>
          <w:tcPr>
            <w:tcW w:w="519" w:type="pct"/>
          </w:tcPr>
          <w:p w:rsidR="00805748" w:rsidRPr="00A93EDD" w:rsidRDefault="00805748" w:rsidP="008A5DF3">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5,000</w:t>
            </w:r>
          </w:p>
        </w:tc>
      </w:tr>
      <w:tr w:rsidR="00C96BF0" w:rsidRPr="008C2DD2" w:rsidTr="00C96BF0">
        <w:trPr>
          <w:trHeight w:val="855"/>
        </w:trPr>
        <w:tc>
          <w:tcPr>
            <w:tcW w:w="933" w:type="pct"/>
            <w:vMerge/>
          </w:tcPr>
          <w:p w:rsidR="00805748" w:rsidRPr="008C2DD2" w:rsidRDefault="00805748" w:rsidP="008A5DF3">
            <w:pPr>
              <w:spacing w:after="0" w:line="240" w:lineRule="auto"/>
              <w:rPr>
                <w:rFonts w:eastAsia="Times New Roman"/>
                <w:color w:val="000000"/>
              </w:rPr>
            </w:pPr>
          </w:p>
        </w:tc>
        <w:tc>
          <w:tcPr>
            <w:tcW w:w="896" w:type="pct"/>
          </w:tcPr>
          <w:p w:rsidR="00805748" w:rsidRPr="00485E08" w:rsidRDefault="00805748" w:rsidP="00485E08">
            <w:pPr>
              <w:spacing w:after="0" w:line="240" w:lineRule="auto"/>
              <w:jc w:val="both"/>
              <w:rPr>
                <w:rFonts w:eastAsia="Times New Roman"/>
                <w:b/>
                <w:color w:val="000000"/>
                <w:sz w:val="16"/>
                <w:szCs w:val="16"/>
              </w:rPr>
            </w:pPr>
            <w:r w:rsidRPr="00BA4B55">
              <w:rPr>
                <w:rFonts w:asciiTheme="minorHAnsi" w:hAnsiTheme="minorHAnsi" w:cs="Arial"/>
                <w:b/>
                <w:sz w:val="16"/>
                <w:szCs w:val="16"/>
              </w:rPr>
              <w:t>Action 1.6.2</w:t>
            </w:r>
            <w:r w:rsidRPr="00485E08">
              <w:rPr>
                <w:rFonts w:asciiTheme="minorHAnsi" w:hAnsiTheme="minorHAnsi" w:cs="Arial"/>
                <w:sz w:val="16"/>
                <w:szCs w:val="16"/>
              </w:rPr>
              <w:t xml:space="preserve"> Equip the regional database infrastructure with facilities</w:t>
            </w:r>
          </w:p>
        </w:tc>
        <w:tc>
          <w:tcPr>
            <w:tcW w:w="300" w:type="pct"/>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182,500</w:t>
            </w:r>
          </w:p>
        </w:tc>
        <w:tc>
          <w:tcPr>
            <w:tcW w:w="299" w:type="pct"/>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182,500</w:t>
            </w:r>
          </w:p>
        </w:tc>
        <w:tc>
          <w:tcPr>
            <w:tcW w:w="210" w:type="pct"/>
            <w:gridSpan w:val="2"/>
          </w:tcPr>
          <w:p w:rsidR="00805748" w:rsidRPr="00A93EDD" w:rsidRDefault="00805748" w:rsidP="008A5DF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MEF</w:t>
            </w:r>
          </w:p>
        </w:tc>
        <w:tc>
          <w:tcPr>
            <w:tcW w:w="268" w:type="pct"/>
          </w:tcPr>
          <w:p w:rsidR="00805748" w:rsidRPr="00A93EDD" w:rsidRDefault="00805748" w:rsidP="008A5DF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Norway</w:t>
            </w:r>
          </w:p>
        </w:tc>
        <w:tc>
          <w:tcPr>
            <w:tcW w:w="379" w:type="pct"/>
            <w:gridSpan w:val="4"/>
          </w:tcPr>
          <w:p w:rsidR="00805748" w:rsidRPr="00A93EDD" w:rsidRDefault="00805748" w:rsidP="008A5DF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Information Technology and equipment</w:t>
            </w:r>
          </w:p>
        </w:tc>
        <w:tc>
          <w:tcPr>
            <w:tcW w:w="519" w:type="pct"/>
          </w:tcPr>
          <w:p w:rsidR="00805748" w:rsidRPr="00A93EDD" w:rsidRDefault="00805748" w:rsidP="008A5DF3">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365,000</w:t>
            </w:r>
          </w:p>
        </w:tc>
      </w:tr>
      <w:tr w:rsidR="00C96BF0" w:rsidRPr="008C2DD2" w:rsidTr="00C96BF0">
        <w:trPr>
          <w:trHeight w:val="439"/>
        </w:trPr>
        <w:tc>
          <w:tcPr>
            <w:tcW w:w="933" w:type="pct"/>
          </w:tcPr>
          <w:p w:rsidR="00805748" w:rsidRPr="008C2DD2" w:rsidRDefault="00805748" w:rsidP="008A5DF3">
            <w:pPr>
              <w:spacing w:after="0" w:line="240" w:lineRule="auto"/>
              <w:rPr>
                <w:rFonts w:eastAsia="Times New Roman"/>
                <w:color w:val="000000"/>
              </w:rPr>
            </w:pPr>
            <w:r>
              <w:rPr>
                <w:rFonts w:eastAsia="Times New Roman"/>
                <w:color w:val="000000"/>
              </w:rPr>
              <w:t>Sub Total</w:t>
            </w:r>
          </w:p>
        </w:tc>
        <w:tc>
          <w:tcPr>
            <w:tcW w:w="896" w:type="pct"/>
            <w:noWrap/>
          </w:tcPr>
          <w:p w:rsidR="00805748" w:rsidRPr="008C2DD2" w:rsidRDefault="00805748" w:rsidP="008A5DF3">
            <w:pPr>
              <w:spacing w:after="0" w:line="240" w:lineRule="auto"/>
              <w:rPr>
                <w:rFonts w:eastAsia="Times New Roman"/>
                <w:color w:val="000000"/>
              </w:rPr>
            </w:pPr>
          </w:p>
        </w:tc>
        <w:tc>
          <w:tcPr>
            <w:tcW w:w="300" w:type="pct"/>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noWrap/>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noWrap/>
          </w:tcPr>
          <w:p w:rsidR="00805748" w:rsidRPr="00A93EDD" w:rsidRDefault="00805748" w:rsidP="00CD499E">
            <w:pPr>
              <w:spacing w:after="0" w:line="240" w:lineRule="auto"/>
              <w:jc w:val="center"/>
              <w:rPr>
                <w:rFonts w:asciiTheme="minorHAnsi" w:eastAsia="Times New Roman" w:hAnsiTheme="minorHAnsi"/>
                <w:color w:val="000000"/>
                <w:sz w:val="18"/>
                <w:szCs w:val="18"/>
              </w:rPr>
            </w:pPr>
          </w:p>
        </w:tc>
        <w:tc>
          <w:tcPr>
            <w:tcW w:w="299" w:type="pct"/>
            <w:noWrap/>
          </w:tcPr>
          <w:p w:rsidR="00805748" w:rsidRPr="00A93EDD" w:rsidRDefault="00805748" w:rsidP="00CD499E">
            <w:pPr>
              <w:spacing w:after="0" w:line="240" w:lineRule="auto"/>
              <w:jc w:val="center"/>
              <w:rPr>
                <w:rFonts w:asciiTheme="minorHAnsi" w:eastAsia="Times New Roman" w:hAnsiTheme="minorHAnsi"/>
                <w:color w:val="000000"/>
                <w:sz w:val="18"/>
                <w:szCs w:val="18"/>
              </w:rPr>
            </w:pPr>
            <w:r w:rsidRPr="00A93EDD">
              <w:rPr>
                <w:rFonts w:asciiTheme="minorHAnsi" w:hAnsiTheme="minorHAnsi"/>
                <w:sz w:val="18"/>
                <w:szCs w:val="18"/>
              </w:rPr>
              <w:t>207,500</w:t>
            </w:r>
          </w:p>
        </w:tc>
        <w:tc>
          <w:tcPr>
            <w:tcW w:w="299" w:type="pct"/>
            <w:noWrap/>
          </w:tcPr>
          <w:p w:rsidR="00805748" w:rsidRPr="00A93EDD" w:rsidRDefault="00805748" w:rsidP="00CD499E">
            <w:pPr>
              <w:spacing w:after="0" w:line="240" w:lineRule="auto"/>
              <w:jc w:val="center"/>
              <w:rPr>
                <w:rFonts w:asciiTheme="minorHAnsi" w:eastAsia="Times New Roman" w:hAnsiTheme="minorHAnsi"/>
                <w:color w:val="000000"/>
                <w:sz w:val="18"/>
                <w:szCs w:val="18"/>
              </w:rPr>
            </w:pPr>
            <w:r w:rsidRPr="00A93EDD">
              <w:rPr>
                <w:rFonts w:asciiTheme="minorHAnsi" w:hAnsiTheme="minorHAnsi"/>
                <w:sz w:val="18"/>
                <w:szCs w:val="18"/>
              </w:rPr>
              <w:t>182</w:t>
            </w:r>
            <w:r w:rsidR="00A93EDD" w:rsidRPr="00A93EDD">
              <w:rPr>
                <w:rFonts w:asciiTheme="minorHAnsi" w:hAnsiTheme="minorHAnsi"/>
                <w:sz w:val="18"/>
                <w:szCs w:val="18"/>
              </w:rPr>
              <w:t>,</w:t>
            </w:r>
            <w:r w:rsidRPr="00A93EDD">
              <w:rPr>
                <w:rFonts w:asciiTheme="minorHAnsi" w:hAnsiTheme="minorHAnsi"/>
                <w:sz w:val="18"/>
                <w:szCs w:val="18"/>
              </w:rPr>
              <w:t>500</w:t>
            </w:r>
          </w:p>
        </w:tc>
        <w:tc>
          <w:tcPr>
            <w:tcW w:w="210" w:type="pct"/>
            <w:gridSpan w:val="2"/>
          </w:tcPr>
          <w:p w:rsidR="00805748" w:rsidRPr="00A93EDD" w:rsidRDefault="00805748" w:rsidP="008A5DF3">
            <w:pPr>
              <w:spacing w:after="0" w:line="240" w:lineRule="auto"/>
              <w:rPr>
                <w:rFonts w:asciiTheme="minorHAnsi" w:eastAsia="Times New Roman" w:hAnsiTheme="minorHAnsi"/>
                <w:color w:val="000000"/>
                <w:sz w:val="18"/>
                <w:szCs w:val="18"/>
              </w:rPr>
            </w:pPr>
          </w:p>
        </w:tc>
        <w:tc>
          <w:tcPr>
            <w:tcW w:w="268" w:type="pct"/>
          </w:tcPr>
          <w:p w:rsidR="00805748" w:rsidRPr="00A93EDD" w:rsidRDefault="00805748" w:rsidP="008A5DF3">
            <w:pPr>
              <w:spacing w:after="0" w:line="240" w:lineRule="auto"/>
              <w:rPr>
                <w:rFonts w:asciiTheme="minorHAnsi" w:eastAsia="Times New Roman" w:hAnsiTheme="minorHAnsi"/>
                <w:color w:val="000000"/>
                <w:sz w:val="18"/>
                <w:szCs w:val="18"/>
              </w:rPr>
            </w:pPr>
          </w:p>
        </w:tc>
        <w:tc>
          <w:tcPr>
            <w:tcW w:w="379" w:type="pct"/>
            <w:gridSpan w:val="4"/>
          </w:tcPr>
          <w:p w:rsidR="00805748" w:rsidRPr="00A93EDD" w:rsidRDefault="00805748" w:rsidP="008A5DF3">
            <w:pPr>
              <w:spacing w:after="0" w:line="240" w:lineRule="auto"/>
              <w:rPr>
                <w:rFonts w:asciiTheme="minorHAnsi" w:eastAsia="Times New Roman" w:hAnsiTheme="minorHAnsi"/>
                <w:color w:val="000000"/>
                <w:sz w:val="18"/>
                <w:szCs w:val="18"/>
              </w:rPr>
            </w:pPr>
          </w:p>
        </w:tc>
        <w:tc>
          <w:tcPr>
            <w:tcW w:w="519" w:type="pct"/>
          </w:tcPr>
          <w:p w:rsidR="00805748" w:rsidRPr="00A93EDD" w:rsidRDefault="00805748" w:rsidP="008A5DF3">
            <w:pPr>
              <w:spacing w:after="0" w:line="240" w:lineRule="auto"/>
              <w:jc w:val="right"/>
              <w:rPr>
                <w:rFonts w:asciiTheme="minorHAnsi" w:eastAsia="Times New Roman" w:hAnsiTheme="minorHAnsi"/>
                <w:color w:val="000000"/>
                <w:sz w:val="18"/>
                <w:szCs w:val="18"/>
              </w:rPr>
            </w:pPr>
            <w:r w:rsidRPr="00A93EDD">
              <w:rPr>
                <w:rFonts w:asciiTheme="minorHAnsi" w:eastAsia="Times New Roman" w:hAnsiTheme="minorHAnsi"/>
                <w:color w:val="000000"/>
                <w:sz w:val="18"/>
                <w:szCs w:val="18"/>
              </w:rPr>
              <w:t>390</w:t>
            </w:r>
            <w:r w:rsidR="00A93EDD" w:rsidRPr="00A93EDD">
              <w:rPr>
                <w:rFonts w:asciiTheme="minorHAnsi" w:eastAsia="Times New Roman" w:hAnsiTheme="minorHAnsi"/>
                <w:color w:val="000000"/>
                <w:sz w:val="18"/>
                <w:szCs w:val="18"/>
              </w:rPr>
              <w:t>,</w:t>
            </w:r>
            <w:r w:rsidRPr="00A93EDD">
              <w:rPr>
                <w:rFonts w:asciiTheme="minorHAnsi" w:eastAsia="Times New Roman" w:hAnsiTheme="minorHAnsi"/>
                <w:color w:val="000000"/>
                <w:sz w:val="18"/>
                <w:szCs w:val="18"/>
              </w:rPr>
              <w:t>000</w:t>
            </w:r>
          </w:p>
        </w:tc>
      </w:tr>
      <w:tr w:rsidR="00C96BF0" w:rsidRPr="008C2DD2" w:rsidTr="00C96BF0">
        <w:trPr>
          <w:trHeight w:val="439"/>
        </w:trPr>
        <w:tc>
          <w:tcPr>
            <w:tcW w:w="933" w:type="pct"/>
            <w:shd w:val="clear" w:color="auto" w:fill="A6A6A6" w:themeFill="background1" w:themeFillShade="A6"/>
            <w:hideMark/>
          </w:tcPr>
          <w:p w:rsidR="00CD499E" w:rsidRPr="008C2DD2" w:rsidRDefault="00CD499E" w:rsidP="008A5DF3">
            <w:pPr>
              <w:spacing w:after="0" w:line="240" w:lineRule="auto"/>
              <w:jc w:val="right"/>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Sub Total ( per Quarter)</w:t>
            </w:r>
          </w:p>
        </w:tc>
        <w:tc>
          <w:tcPr>
            <w:tcW w:w="896" w:type="pct"/>
            <w:shd w:val="clear" w:color="auto" w:fill="A6A6A6" w:themeFill="background1" w:themeFillShade="A6"/>
            <w:noWrap/>
            <w:hideMark/>
          </w:tcPr>
          <w:p w:rsidR="00CD499E" w:rsidRPr="008C2DD2" w:rsidRDefault="00CD499E" w:rsidP="008A5DF3">
            <w:pPr>
              <w:spacing w:after="0" w:line="240" w:lineRule="auto"/>
              <w:rPr>
                <w:rFonts w:eastAsia="Times New Roman"/>
                <w:color w:val="000000"/>
              </w:rPr>
            </w:pPr>
            <w:r w:rsidRPr="008C2DD2">
              <w:rPr>
                <w:rFonts w:eastAsia="Times New Roman"/>
                <w:color w:val="000000"/>
              </w:rPr>
              <w:t> </w:t>
            </w:r>
          </w:p>
        </w:tc>
        <w:tc>
          <w:tcPr>
            <w:tcW w:w="300" w:type="pct"/>
            <w:shd w:val="clear" w:color="auto" w:fill="A6A6A6" w:themeFill="background1" w:themeFillShade="A6"/>
            <w:noWrap/>
          </w:tcPr>
          <w:p w:rsidR="00CD499E" w:rsidRPr="00A93EDD" w:rsidRDefault="00CD499E" w:rsidP="00925218">
            <w:pPr>
              <w:spacing w:after="0" w:line="240" w:lineRule="auto"/>
              <w:jc w:val="center"/>
              <w:rPr>
                <w:rFonts w:eastAsia="Times New Roman"/>
                <w:b/>
                <w:color w:val="000000"/>
                <w:sz w:val="20"/>
                <w:szCs w:val="20"/>
              </w:rPr>
            </w:pPr>
            <w:r w:rsidRPr="00A93EDD">
              <w:rPr>
                <w:sz w:val="20"/>
                <w:szCs w:val="20"/>
              </w:rPr>
              <w:t>324,158</w:t>
            </w:r>
          </w:p>
        </w:tc>
        <w:tc>
          <w:tcPr>
            <w:tcW w:w="299" w:type="pct"/>
            <w:shd w:val="clear" w:color="auto" w:fill="A6A6A6" w:themeFill="background1" w:themeFillShade="A6"/>
            <w:noWrap/>
          </w:tcPr>
          <w:p w:rsidR="00CD499E" w:rsidRPr="00A93EDD" w:rsidRDefault="00CD499E" w:rsidP="00B5667C">
            <w:pPr>
              <w:spacing w:after="0" w:line="240" w:lineRule="auto"/>
              <w:rPr>
                <w:rFonts w:eastAsia="Times New Roman"/>
                <w:b/>
                <w:strike/>
                <w:color w:val="000000"/>
                <w:sz w:val="20"/>
                <w:szCs w:val="20"/>
              </w:rPr>
            </w:pPr>
            <w:r w:rsidRPr="00A93EDD">
              <w:rPr>
                <w:sz w:val="20"/>
                <w:szCs w:val="20"/>
              </w:rPr>
              <w:t>479,704</w:t>
            </w:r>
          </w:p>
        </w:tc>
        <w:tc>
          <w:tcPr>
            <w:tcW w:w="299" w:type="pct"/>
            <w:shd w:val="clear" w:color="auto" w:fill="A6A6A6" w:themeFill="background1" w:themeFillShade="A6"/>
            <w:noWrap/>
          </w:tcPr>
          <w:p w:rsidR="00CD499E" w:rsidRPr="00A93EDD" w:rsidRDefault="00CD499E" w:rsidP="00B5667C">
            <w:pPr>
              <w:spacing w:after="0" w:line="240" w:lineRule="auto"/>
              <w:rPr>
                <w:rFonts w:eastAsia="Times New Roman"/>
                <w:b/>
                <w:color w:val="000000"/>
                <w:sz w:val="20"/>
                <w:szCs w:val="20"/>
              </w:rPr>
            </w:pPr>
            <w:r w:rsidRPr="00A93EDD">
              <w:rPr>
                <w:sz w:val="20"/>
                <w:szCs w:val="20"/>
              </w:rPr>
              <w:t>447,033</w:t>
            </w:r>
          </w:p>
        </w:tc>
        <w:tc>
          <w:tcPr>
            <w:tcW w:w="299" w:type="pct"/>
            <w:shd w:val="clear" w:color="auto" w:fill="A6A6A6" w:themeFill="background1" w:themeFillShade="A6"/>
            <w:noWrap/>
          </w:tcPr>
          <w:p w:rsidR="00CD499E" w:rsidRPr="00A93EDD" w:rsidRDefault="00CD499E" w:rsidP="00B5667C">
            <w:pPr>
              <w:spacing w:after="0" w:line="240" w:lineRule="auto"/>
              <w:rPr>
                <w:rFonts w:eastAsia="Times New Roman"/>
                <w:b/>
                <w:color w:val="000000"/>
                <w:sz w:val="20"/>
                <w:szCs w:val="20"/>
              </w:rPr>
            </w:pPr>
            <w:r w:rsidRPr="00A93EDD">
              <w:rPr>
                <w:sz w:val="20"/>
                <w:szCs w:val="20"/>
              </w:rPr>
              <w:t>257,561</w:t>
            </w:r>
          </w:p>
        </w:tc>
        <w:tc>
          <w:tcPr>
            <w:tcW w:w="299" w:type="pct"/>
            <w:shd w:val="clear" w:color="auto" w:fill="A6A6A6" w:themeFill="background1" w:themeFillShade="A6"/>
            <w:noWrap/>
          </w:tcPr>
          <w:p w:rsidR="00CD499E" w:rsidRPr="00A93EDD" w:rsidRDefault="00CD499E" w:rsidP="00B5667C">
            <w:pPr>
              <w:spacing w:after="0" w:line="240" w:lineRule="auto"/>
              <w:rPr>
                <w:rFonts w:eastAsia="Times New Roman"/>
                <w:b/>
                <w:color w:val="000000"/>
                <w:sz w:val="20"/>
                <w:szCs w:val="20"/>
              </w:rPr>
            </w:pPr>
            <w:r w:rsidRPr="00A93EDD">
              <w:rPr>
                <w:sz w:val="20"/>
                <w:szCs w:val="20"/>
              </w:rPr>
              <w:t>368,659</w:t>
            </w:r>
          </w:p>
        </w:tc>
        <w:tc>
          <w:tcPr>
            <w:tcW w:w="299" w:type="pct"/>
            <w:shd w:val="clear" w:color="auto" w:fill="A6A6A6" w:themeFill="background1" w:themeFillShade="A6"/>
            <w:noWrap/>
          </w:tcPr>
          <w:p w:rsidR="00CD499E" w:rsidRPr="00A93EDD" w:rsidRDefault="00CD499E" w:rsidP="008A5DF3">
            <w:pPr>
              <w:spacing w:after="0" w:line="240" w:lineRule="auto"/>
              <w:jc w:val="right"/>
              <w:rPr>
                <w:rFonts w:eastAsia="Times New Roman"/>
                <w:b/>
                <w:color w:val="000000"/>
                <w:sz w:val="20"/>
                <w:szCs w:val="20"/>
              </w:rPr>
            </w:pPr>
            <w:r w:rsidRPr="00A93EDD">
              <w:rPr>
                <w:sz w:val="20"/>
                <w:szCs w:val="20"/>
              </w:rPr>
              <w:t>323,659</w:t>
            </w:r>
          </w:p>
        </w:tc>
        <w:tc>
          <w:tcPr>
            <w:tcW w:w="1376" w:type="pct"/>
            <w:gridSpan w:val="8"/>
            <w:shd w:val="clear" w:color="auto" w:fill="A6A6A6" w:themeFill="background1" w:themeFillShade="A6"/>
            <w:noWrap/>
            <w:hideMark/>
          </w:tcPr>
          <w:p w:rsidR="00CD499E" w:rsidRPr="000F45A1" w:rsidRDefault="00CD499E" w:rsidP="005240CA">
            <w:pPr>
              <w:spacing w:after="0" w:line="240" w:lineRule="auto"/>
              <w:rPr>
                <w:rFonts w:eastAsia="Times New Roman"/>
                <w:b/>
                <w:color w:val="000000"/>
                <w:sz w:val="18"/>
                <w:szCs w:val="18"/>
              </w:rPr>
            </w:pPr>
          </w:p>
        </w:tc>
      </w:tr>
      <w:tr w:rsidR="00C96BF0" w:rsidRPr="008C2DD2" w:rsidTr="00C96BF0">
        <w:trPr>
          <w:trHeight w:val="439"/>
        </w:trPr>
        <w:tc>
          <w:tcPr>
            <w:tcW w:w="933" w:type="pct"/>
            <w:shd w:val="clear" w:color="auto" w:fill="A6A6A6" w:themeFill="background1" w:themeFillShade="A6"/>
            <w:hideMark/>
          </w:tcPr>
          <w:p w:rsidR="00CD499E" w:rsidRPr="008C2DD2" w:rsidRDefault="00CD499E" w:rsidP="008A5DF3">
            <w:pPr>
              <w:spacing w:after="0" w:line="240" w:lineRule="auto"/>
              <w:jc w:val="right"/>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Sub Total ( Per half year)</w:t>
            </w:r>
          </w:p>
        </w:tc>
        <w:tc>
          <w:tcPr>
            <w:tcW w:w="896" w:type="pct"/>
            <w:shd w:val="clear" w:color="auto" w:fill="A6A6A6" w:themeFill="background1" w:themeFillShade="A6"/>
            <w:noWrap/>
            <w:hideMark/>
          </w:tcPr>
          <w:p w:rsidR="00CD499E" w:rsidRPr="008C2DD2" w:rsidRDefault="00CD499E" w:rsidP="008A5DF3">
            <w:pPr>
              <w:spacing w:after="0" w:line="240" w:lineRule="auto"/>
              <w:rPr>
                <w:rFonts w:eastAsia="Times New Roman"/>
                <w:color w:val="000000"/>
              </w:rPr>
            </w:pPr>
            <w:r w:rsidRPr="008C2DD2">
              <w:rPr>
                <w:rFonts w:eastAsia="Times New Roman"/>
                <w:color w:val="000000"/>
              </w:rPr>
              <w:t> </w:t>
            </w:r>
          </w:p>
        </w:tc>
        <w:tc>
          <w:tcPr>
            <w:tcW w:w="599" w:type="pct"/>
            <w:gridSpan w:val="2"/>
            <w:shd w:val="clear" w:color="auto" w:fill="A6A6A6" w:themeFill="background1" w:themeFillShade="A6"/>
            <w:noWrap/>
          </w:tcPr>
          <w:p w:rsidR="00CD499E" w:rsidRPr="00A93EDD" w:rsidRDefault="00CD499E" w:rsidP="008A5DF3">
            <w:pPr>
              <w:spacing w:after="0" w:line="240" w:lineRule="auto"/>
              <w:jc w:val="center"/>
              <w:rPr>
                <w:rFonts w:eastAsia="Times New Roman"/>
                <w:b/>
                <w:color w:val="000000"/>
                <w:sz w:val="20"/>
                <w:szCs w:val="20"/>
              </w:rPr>
            </w:pPr>
            <w:r w:rsidRPr="00A93EDD">
              <w:rPr>
                <w:sz w:val="20"/>
                <w:szCs w:val="20"/>
              </w:rPr>
              <w:t>803,862</w:t>
            </w:r>
          </w:p>
        </w:tc>
        <w:tc>
          <w:tcPr>
            <w:tcW w:w="598" w:type="pct"/>
            <w:gridSpan w:val="2"/>
            <w:shd w:val="clear" w:color="auto" w:fill="A6A6A6" w:themeFill="background1" w:themeFillShade="A6"/>
            <w:noWrap/>
          </w:tcPr>
          <w:p w:rsidR="00CD499E" w:rsidRPr="00A93EDD" w:rsidRDefault="00CD499E" w:rsidP="00114B67">
            <w:pPr>
              <w:spacing w:after="0" w:line="240" w:lineRule="auto"/>
              <w:rPr>
                <w:rFonts w:eastAsia="Times New Roman"/>
                <w:b/>
                <w:color w:val="000000"/>
                <w:sz w:val="20"/>
                <w:szCs w:val="20"/>
              </w:rPr>
            </w:pPr>
            <w:r w:rsidRPr="00A93EDD">
              <w:rPr>
                <w:sz w:val="20"/>
                <w:szCs w:val="20"/>
              </w:rPr>
              <w:t>704,594</w:t>
            </w:r>
          </w:p>
        </w:tc>
        <w:tc>
          <w:tcPr>
            <w:tcW w:w="598" w:type="pct"/>
            <w:gridSpan w:val="2"/>
            <w:shd w:val="clear" w:color="auto" w:fill="A6A6A6" w:themeFill="background1" w:themeFillShade="A6"/>
            <w:noWrap/>
          </w:tcPr>
          <w:p w:rsidR="00CD499E" w:rsidRPr="00A93EDD" w:rsidRDefault="00CD499E" w:rsidP="006A3193">
            <w:pPr>
              <w:spacing w:after="0" w:line="240" w:lineRule="auto"/>
              <w:jc w:val="center"/>
              <w:rPr>
                <w:rFonts w:eastAsia="Times New Roman"/>
                <w:color w:val="000000"/>
                <w:sz w:val="20"/>
                <w:szCs w:val="20"/>
              </w:rPr>
            </w:pPr>
            <w:r w:rsidRPr="00A93EDD">
              <w:rPr>
                <w:rFonts w:eastAsia="Times New Roman"/>
                <w:color w:val="000000"/>
                <w:sz w:val="20"/>
                <w:szCs w:val="20"/>
              </w:rPr>
              <w:t>692,318</w:t>
            </w:r>
            <w:r w:rsidRPr="00A93EDD">
              <w:rPr>
                <w:rFonts w:eastAsia="Times New Roman"/>
                <w:color w:val="000000"/>
                <w:sz w:val="20"/>
                <w:szCs w:val="20"/>
              </w:rPr>
              <w:tab/>
            </w:r>
          </w:p>
          <w:p w:rsidR="00CD499E" w:rsidRPr="00A93EDD" w:rsidRDefault="00CD499E" w:rsidP="008A5DF3">
            <w:pPr>
              <w:spacing w:after="0" w:line="240" w:lineRule="auto"/>
              <w:rPr>
                <w:rFonts w:eastAsia="Times New Roman"/>
                <w:b/>
                <w:color w:val="000000"/>
                <w:sz w:val="20"/>
                <w:szCs w:val="20"/>
              </w:rPr>
            </w:pPr>
            <w:r w:rsidRPr="00A93EDD">
              <w:rPr>
                <w:rFonts w:eastAsia="Times New Roman"/>
                <w:b/>
                <w:color w:val="000000"/>
                <w:sz w:val="20"/>
                <w:szCs w:val="20"/>
              </w:rPr>
              <w:t> </w:t>
            </w:r>
          </w:p>
        </w:tc>
        <w:tc>
          <w:tcPr>
            <w:tcW w:w="1376" w:type="pct"/>
            <w:gridSpan w:val="8"/>
            <w:shd w:val="clear" w:color="auto" w:fill="A6A6A6" w:themeFill="background1" w:themeFillShade="A6"/>
            <w:noWrap/>
            <w:hideMark/>
          </w:tcPr>
          <w:p w:rsidR="00CD499E" w:rsidRPr="000F45A1" w:rsidRDefault="00CD499E" w:rsidP="00CD499E">
            <w:pPr>
              <w:spacing w:after="0" w:line="240" w:lineRule="auto"/>
              <w:rPr>
                <w:rFonts w:eastAsia="Times New Roman"/>
                <w:b/>
                <w:color w:val="000000"/>
                <w:sz w:val="18"/>
                <w:szCs w:val="18"/>
              </w:rPr>
            </w:pPr>
            <w:r w:rsidRPr="00A93EDD">
              <w:rPr>
                <w:rFonts w:eastAsia="Times New Roman"/>
                <w:b/>
                <w:color w:val="000000"/>
                <w:sz w:val="20"/>
                <w:szCs w:val="20"/>
              </w:rPr>
              <w:t> </w:t>
            </w:r>
          </w:p>
        </w:tc>
      </w:tr>
      <w:tr w:rsidR="00CD499E" w:rsidRPr="008C2DD2" w:rsidTr="00C96BF0">
        <w:trPr>
          <w:trHeight w:val="434"/>
        </w:trPr>
        <w:tc>
          <w:tcPr>
            <w:tcW w:w="933" w:type="pct"/>
            <w:shd w:val="clear" w:color="auto" w:fill="A6A6A6" w:themeFill="background1" w:themeFillShade="A6"/>
            <w:hideMark/>
          </w:tcPr>
          <w:p w:rsidR="00CD499E" w:rsidRPr="008C2DD2" w:rsidRDefault="00CD499E" w:rsidP="008A5DF3">
            <w:pPr>
              <w:spacing w:after="0" w:line="240" w:lineRule="auto"/>
              <w:jc w:val="right"/>
              <w:rPr>
                <w:rFonts w:ascii="Times New Roman" w:eastAsia="Times New Roman" w:hAnsi="Times New Roman"/>
                <w:color w:val="000000"/>
                <w:sz w:val="16"/>
                <w:szCs w:val="16"/>
              </w:rPr>
            </w:pPr>
            <w:r w:rsidRPr="008C2DD2">
              <w:rPr>
                <w:rFonts w:ascii="Times New Roman" w:eastAsia="Times New Roman" w:hAnsi="Times New Roman"/>
                <w:color w:val="000000"/>
                <w:sz w:val="16"/>
                <w:szCs w:val="16"/>
              </w:rPr>
              <w:t>Subtotal  2007/08 OR 2014-2016</w:t>
            </w:r>
          </w:p>
        </w:tc>
        <w:tc>
          <w:tcPr>
            <w:tcW w:w="896" w:type="pct"/>
            <w:shd w:val="clear" w:color="auto" w:fill="A6A6A6" w:themeFill="background1" w:themeFillShade="A6"/>
            <w:noWrap/>
            <w:hideMark/>
          </w:tcPr>
          <w:p w:rsidR="00CD499E" w:rsidRPr="008C2DD2" w:rsidRDefault="00CD499E" w:rsidP="008A5DF3">
            <w:pPr>
              <w:spacing w:after="0" w:line="240" w:lineRule="auto"/>
              <w:rPr>
                <w:rFonts w:eastAsia="Times New Roman"/>
                <w:color w:val="000000"/>
              </w:rPr>
            </w:pPr>
            <w:r w:rsidRPr="008C2DD2">
              <w:rPr>
                <w:rFonts w:eastAsia="Times New Roman"/>
                <w:color w:val="000000"/>
              </w:rPr>
              <w:t> </w:t>
            </w:r>
          </w:p>
        </w:tc>
        <w:tc>
          <w:tcPr>
            <w:tcW w:w="1901" w:type="pct"/>
            <w:gridSpan w:val="7"/>
            <w:shd w:val="clear" w:color="auto" w:fill="A6A6A6" w:themeFill="background1" w:themeFillShade="A6"/>
            <w:noWrap/>
            <w:hideMark/>
          </w:tcPr>
          <w:p w:rsidR="00CD499E" w:rsidRDefault="00CD499E" w:rsidP="008A5DF3">
            <w:pPr>
              <w:spacing w:after="0" w:line="240" w:lineRule="auto"/>
              <w:jc w:val="center"/>
              <w:rPr>
                <w:rFonts w:eastAsia="Times New Roman"/>
                <w:b/>
                <w:color w:val="000000"/>
              </w:rPr>
            </w:pPr>
          </w:p>
          <w:p w:rsidR="00CD499E" w:rsidRPr="004A07CD" w:rsidRDefault="00CD499E" w:rsidP="008A5DF3">
            <w:pPr>
              <w:spacing w:after="0" w:line="240" w:lineRule="auto"/>
              <w:jc w:val="center"/>
              <w:rPr>
                <w:rFonts w:eastAsia="Times New Roman"/>
                <w:b/>
                <w:color w:val="000000"/>
              </w:rPr>
            </w:pPr>
            <w:r>
              <w:rPr>
                <w:rFonts w:eastAsia="Times New Roman"/>
                <w:b/>
                <w:color w:val="000000"/>
              </w:rPr>
              <w:t>2,200,774</w:t>
            </w:r>
          </w:p>
        </w:tc>
        <w:tc>
          <w:tcPr>
            <w:tcW w:w="1270" w:type="pct"/>
            <w:gridSpan w:val="7"/>
            <w:shd w:val="clear" w:color="auto" w:fill="A6A6A6" w:themeFill="background1" w:themeFillShade="A6"/>
            <w:noWrap/>
            <w:hideMark/>
          </w:tcPr>
          <w:p w:rsidR="00CD499E" w:rsidRPr="000F45A1" w:rsidRDefault="00CD499E" w:rsidP="00CD499E">
            <w:pPr>
              <w:spacing w:after="0" w:line="240" w:lineRule="auto"/>
              <w:jc w:val="right"/>
              <w:rPr>
                <w:rFonts w:eastAsia="Times New Roman"/>
                <w:b/>
                <w:color w:val="000000"/>
                <w:sz w:val="18"/>
                <w:szCs w:val="18"/>
              </w:rPr>
            </w:pPr>
            <w:r w:rsidRPr="000F45A1">
              <w:rPr>
                <w:rFonts w:eastAsia="Times New Roman"/>
                <w:b/>
                <w:color w:val="000000"/>
                <w:sz w:val="18"/>
                <w:szCs w:val="18"/>
              </w:rPr>
              <w:t> </w:t>
            </w:r>
          </w:p>
          <w:p w:rsidR="00CD499E" w:rsidRPr="00CD499E" w:rsidRDefault="00CD499E" w:rsidP="00CD499E">
            <w:pPr>
              <w:spacing w:after="0" w:line="240" w:lineRule="auto"/>
              <w:jc w:val="right"/>
              <w:rPr>
                <w:rFonts w:eastAsia="Times New Roman"/>
                <w:b/>
                <w:color w:val="000000"/>
                <w:sz w:val="18"/>
                <w:szCs w:val="18"/>
              </w:rPr>
            </w:pPr>
            <w:r w:rsidRPr="000F45A1">
              <w:rPr>
                <w:rFonts w:eastAsia="Times New Roman"/>
                <w:b/>
                <w:color w:val="000000"/>
                <w:sz w:val="18"/>
                <w:szCs w:val="18"/>
              </w:rPr>
              <w:t> </w:t>
            </w:r>
            <w:r>
              <w:rPr>
                <w:rFonts w:eastAsia="Times New Roman"/>
                <w:b/>
                <w:color w:val="000000"/>
              </w:rPr>
              <w:t>2,200,774</w:t>
            </w:r>
          </w:p>
        </w:tc>
      </w:tr>
    </w:tbl>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1"/>
        <w:gridCol w:w="19"/>
        <w:gridCol w:w="2652"/>
        <w:gridCol w:w="1"/>
        <w:gridCol w:w="64"/>
        <w:gridCol w:w="718"/>
        <w:gridCol w:w="44"/>
        <w:gridCol w:w="66"/>
        <w:gridCol w:w="28"/>
        <w:gridCol w:w="37"/>
        <w:gridCol w:w="7"/>
        <w:gridCol w:w="12"/>
        <w:gridCol w:w="604"/>
        <w:gridCol w:w="21"/>
        <w:gridCol w:w="28"/>
        <w:gridCol w:w="6"/>
        <w:gridCol w:w="181"/>
        <w:gridCol w:w="34"/>
        <w:gridCol w:w="55"/>
        <w:gridCol w:w="540"/>
        <w:gridCol w:w="64"/>
        <w:gridCol w:w="150"/>
        <w:gridCol w:w="1"/>
        <w:gridCol w:w="58"/>
        <w:gridCol w:w="88"/>
        <w:gridCol w:w="538"/>
        <w:gridCol w:w="107"/>
        <w:gridCol w:w="21"/>
        <w:gridCol w:w="34"/>
        <w:gridCol w:w="24"/>
        <w:gridCol w:w="16"/>
        <w:gridCol w:w="46"/>
        <w:gridCol w:w="40"/>
        <w:gridCol w:w="76"/>
        <w:gridCol w:w="848"/>
        <w:gridCol w:w="8"/>
        <w:gridCol w:w="18"/>
        <w:gridCol w:w="8"/>
        <w:gridCol w:w="53"/>
        <w:gridCol w:w="2"/>
        <w:gridCol w:w="187"/>
        <w:gridCol w:w="620"/>
        <w:gridCol w:w="21"/>
        <w:gridCol w:w="11"/>
        <w:gridCol w:w="55"/>
        <w:gridCol w:w="14"/>
        <w:gridCol w:w="83"/>
        <w:gridCol w:w="95"/>
        <w:gridCol w:w="366"/>
        <w:gridCol w:w="165"/>
        <w:gridCol w:w="37"/>
        <w:gridCol w:w="40"/>
        <w:gridCol w:w="58"/>
        <w:gridCol w:w="28"/>
        <w:gridCol w:w="21"/>
        <w:gridCol w:w="3"/>
        <w:gridCol w:w="55"/>
        <w:gridCol w:w="172"/>
        <w:gridCol w:w="83"/>
        <w:gridCol w:w="83"/>
        <w:gridCol w:w="497"/>
        <w:gridCol w:w="3"/>
        <w:gridCol w:w="9"/>
        <w:gridCol w:w="9"/>
        <w:gridCol w:w="7"/>
        <w:gridCol w:w="9"/>
        <w:gridCol w:w="31"/>
        <w:gridCol w:w="8"/>
        <w:gridCol w:w="10"/>
        <w:gridCol w:w="61"/>
        <w:gridCol w:w="74"/>
        <w:gridCol w:w="37"/>
        <w:gridCol w:w="83"/>
        <w:gridCol w:w="15"/>
        <w:gridCol w:w="502"/>
        <w:gridCol w:w="271"/>
        <w:gridCol w:w="95"/>
        <w:gridCol w:w="58"/>
        <w:gridCol w:w="123"/>
        <w:gridCol w:w="21"/>
        <w:gridCol w:w="16"/>
        <w:gridCol w:w="12"/>
        <w:gridCol w:w="3"/>
        <w:gridCol w:w="15"/>
        <w:gridCol w:w="59"/>
        <w:gridCol w:w="12"/>
        <w:gridCol w:w="405"/>
        <w:gridCol w:w="347"/>
        <w:gridCol w:w="249"/>
      </w:tblGrid>
      <w:tr w:rsidR="007606DF" w:rsidRPr="00AB5FC3" w:rsidTr="00C96BF0">
        <w:trPr>
          <w:gridAfter w:val="1"/>
          <w:wAfter w:w="81" w:type="pct"/>
          <w:trHeight w:val="439"/>
        </w:trPr>
        <w:tc>
          <w:tcPr>
            <w:tcW w:w="908" w:type="pct"/>
            <w:vMerge w:val="restart"/>
            <w:shd w:val="clear" w:color="auto" w:fill="auto"/>
            <w:vAlign w:val="bottom"/>
          </w:tcPr>
          <w:p w:rsidR="001B3765" w:rsidRPr="00B66132" w:rsidRDefault="00AF78D6" w:rsidP="00B66132">
            <w:pPr>
              <w:spacing w:after="0" w:line="240" w:lineRule="auto"/>
              <w:jc w:val="both"/>
              <w:rPr>
                <w:rFonts w:ascii="Times New Roman" w:eastAsia="Times New Roman" w:hAnsi="Times New Roman"/>
                <w:b/>
                <w:bCs/>
                <w:sz w:val="20"/>
                <w:szCs w:val="20"/>
              </w:rPr>
            </w:pPr>
            <w:r w:rsidRPr="00B66132">
              <w:rPr>
                <w:rFonts w:ascii="Times New Roman" w:eastAsia="Times New Roman" w:hAnsi="Times New Roman"/>
                <w:b/>
                <w:bCs/>
                <w:sz w:val="20"/>
                <w:szCs w:val="20"/>
              </w:rPr>
              <w:t xml:space="preserve">Out Put 2  </w:t>
            </w:r>
            <w:r w:rsidR="001B3765" w:rsidRPr="00B66132">
              <w:rPr>
                <w:rFonts w:ascii="Times New Roman" w:eastAsia="Times New Roman" w:hAnsi="Times New Roman"/>
                <w:b/>
                <w:bCs/>
                <w:sz w:val="20"/>
                <w:szCs w:val="20"/>
              </w:rPr>
              <w:t xml:space="preserve">Forest Conservation and Development enhanced for their multiple benefits  </w:t>
            </w:r>
          </w:p>
        </w:tc>
        <w:tc>
          <w:tcPr>
            <w:tcW w:w="4011" w:type="pct"/>
            <w:gridSpan w:val="88"/>
            <w:shd w:val="clear" w:color="000000" w:fill="FFC000"/>
            <w:noWrap/>
            <w:vAlign w:val="bottom"/>
          </w:tcPr>
          <w:p w:rsidR="001B3765" w:rsidRPr="001B3765" w:rsidRDefault="001B3765" w:rsidP="00AB5FC3">
            <w:pPr>
              <w:spacing w:after="0" w:line="240" w:lineRule="auto"/>
              <w:rPr>
                <w:rFonts w:eastAsia="Times New Roman"/>
                <w:color w:val="000000"/>
              </w:rPr>
            </w:pPr>
            <w:r w:rsidRPr="001B3765">
              <w:rPr>
                <w:rFonts w:ascii="Times New Roman" w:eastAsia="Times New Roman" w:hAnsi="Times New Roman"/>
                <w:b/>
                <w:bCs/>
                <w:color w:val="000000"/>
              </w:rPr>
              <w:t xml:space="preserve">Activity Result 2.1: Integrated land use plans piloted in the selected </w:t>
            </w:r>
            <w:r w:rsidR="00605983">
              <w:rPr>
                <w:rFonts w:ascii="Times New Roman" w:eastAsia="Times New Roman" w:hAnsi="Times New Roman"/>
                <w:b/>
                <w:bCs/>
                <w:color w:val="000000"/>
              </w:rPr>
              <w:t xml:space="preserve">woredas of the regions </w:t>
            </w:r>
          </w:p>
        </w:tc>
      </w:tr>
      <w:tr w:rsidR="00610C94" w:rsidRPr="00AB5FC3" w:rsidTr="00C96BF0">
        <w:trPr>
          <w:gridAfter w:val="1"/>
          <w:wAfter w:w="81" w:type="pct"/>
          <w:trHeight w:val="795"/>
        </w:trPr>
        <w:tc>
          <w:tcPr>
            <w:tcW w:w="908" w:type="pct"/>
            <w:vMerge/>
            <w:shd w:val="clear" w:color="auto" w:fill="auto"/>
            <w:vAlign w:val="center"/>
            <w:hideMark/>
          </w:tcPr>
          <w:p w:rsidR="00805748" w:rsidRPr="00AB5FC3" w:rsidRDefault="00805748" w:rsidP="00AB5FC3">
            <w:pPr>
              <w:spacing w:after="0" w:line="240" w:lineRule="auto"/>
              <w:rPr>
                <w:rFonts w:ascii="Times New Roman" w:eastAsia="Times New Roman" w:hAnsi="Times New Roman"/>
                <w:b/>
                <w:bCs/>
                <w:sz w:val="16"/>
                <w:szCs w:val="16"/>
              </w:rPr>
            </w:pPr>
          </w:p>
        </w:tc>
        <w:tc>
          <w:tcPr>
            <w:tcW w:w="871" w:type="pct"/>
            <w:gridSpan w:val="4"/>
            <w:vMerge w:val="restart"/>
            <w:shd w:val="clear" w:color="auto" w:fill="auto"/>
            <w:vAlign w:val="bottom"/>
            <w:hideMark/>
          </w:tcPr>
          <w:p w:rsidR="00805748" w:rsidRPr="000B3D1B" w:rsidRDefault="00805748" w:rsidP="001B3765">
            <w:pPr>
              <w:spacing w:after="0" w:line="240" w:lineRule="auto"/>
              <w:jc w:val="both"/>
              <w:rPr>
                <w:rFonts w:eastAsia="Times New Roman"/>
                <w:b/>
                <w:bCs/>
                <w:color w:val="000000"/>
                <w:sz w:val="16"/>
                <w:szCs w:val="16"/>
              </w:rPr>
            </w:pPr>
            <w:r w:rsidRPr="000B3D1B">
              <w:rPr>
                <w:rFonts w:eastAsia="Times New Roman"/>
                <w:b/>
                <w:bCs/>
                <w:color w:val="000000"/>
                <w:sz w:val="16"/>
                <w:szCs w:val="16"/>
              </w:rPr>
              <w:t xml:space="preserve">Action 2.1.1 </w:t>
            </w:r>
            <w:r w:rsidRPr="000B3D1B">
              <w:rPr>
                <w:rFonts w:eastAsia="Times New Roman"/>
                <w:color w:val="000000"/>
                <w:sz w:val="16"/>
                <w:szCs w:val="16"/>
              </w:rPr>
              <w:t>Capacity building activities to undertake integrated land use plan</w:t>
            </w:r>
          </w:p>
          <w:p w:rsidR="00805748" w:rsidRPr="000B3D1B" w:rsidRDefault="00805748" w:rsidP="00AB5FC3">
            <w:pPr>
              <w:spacing w:after="0" w:line="240" w:lineRule="auto"/>
              <w:rPr>
                <w:rFonts w:eastAsia="Times New Roman"/>
                <w:color w:val="000000"/>
              </w:rPr>
            </w:pPr>
            <w:r w:rsidRPr="000B3D1B">
              <w:rPr>
                <w:rFonts w:eastAsia="Times New Roman"/>
                <w:color w:val="000000"/>
              </w:rPr>
              <w:t> </w:t>
            </w:r>
          </w:p>
          <w:p w:rsidR="00805748" w:rsidRPr="000B3D1B" w:rsidRDefault="00805748" w:rsidP="00AB5FC3">
            <w:pPr>
              <w:spacing w:after="0" w:line="240" w:lineRule="auto"/>
              <w:rPr>
                <w:rFonts w:eastAsia="Times New Roman"/>
                <w:color w:val="000000"/>
              </w:rPr>
            </w:pPr>
            <w:r w:rsidRPr="000B3D1B">
              <w:rPr>
                <w:rFonts w:eastAsia="Times New Roman"/>
                <w:color w:val="000000"/>
              </w:rPr>
              <w:t> </w:t>
            </w:r>
          </w:p>
          <w:p w:rsidR="00805748" w:rsidRPr="000B3D1B" w:rsidRDefault="00805748" w:rsidP="00AB5FC3">
            <w:pPr>
              <w:spacing w:after="0" w:line="240" w:lineRule="auto"/>
              <w:rPr>
                <w:rFonts w:eastAsia="Times New Roman"/>
                <w:b/>
                <w:bCs/>
                <w:color w:val="000000"/>
                <w:sz w:val="16"/>
                <w:szCs w:val="16"/>
              </w:rPr>
            </w:pPr>
            <w:r w:rsidRPr="000B3D1B">
              <w:rPr>
                <w:rFonts w:eastAsia="Times New Roman"/>
                <w:color w:val="000000"/>
              </w:rPr>
              <w:t> </w:t>
            </w:r>
          </w:p>
        </w:tc>
        <w:tc>
          <w:tcPr>
            <w:tcW w:w="291" w:type="pct"/>
            <w:gridSpan w:val="4"/>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30</w:t>
            </w:r>
            <w:r w:rsidR="00C61352">
              <w:rPr>
                <w:rFonts w:asciiTheme="minorHAnsi" w:eastAsia="Times New Roman" w:hAnsiTheme="minorHAnsi"/>
                <w:color w:val="000000"/>
                <w:sz w:val="16"/>
                <w:szCs w:val="16"/>
              </w:rPr>
              <w:t>,</w:t>
            </w:r>
            <w:r w:rsidRPr="00A93EDD">
              <w:rPr>
                <w:rFonts w:asciiTheme="minorHAnsi" w:eastAsia="Times New Roman" w:hAnsiTheme="minorHAnsi"/>
                <w:color w:val="000000"/>
                <w:sz w:val="16"/>
                <w:szCs w:val="16"/>
              </w:rPr>
              <w:t>000</w:t>
            </w:r>
          </w:p>
        </w:tc>
        <w:tc>
          <w:tcPr>
            <w:tcW w:w="240" w:type="pct"/>
            <w:gridSpan w:val="7"/>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66" w:type="pct"/>
            <w:gridSpan w:val="5"/>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346" w:type="pct"/>
            <w:gridSpan w:val="9"/>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342" w:type="pct"/>
            <w:gridSpan w:val="6"/>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gridSpan w:val="8"/>
            <w:shd w:val="clear" w:color="auto" w:fill="auto"/>
            <w:noWrap/>
            <w:vAlign w:val="bottom"/>
            <w:hideMark/>
          </w:tcPr>
          <w:p w:rsidR="00805748" w:rsidRPr="00A93EDD" w:rsidRDefault="00805748" w:rsidP="00AB5FC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 </w:t>
            </w:r>
          </w:p>
        </w:tc>
        <w:tc>
          <w:tcPr>
            <w:tcW w:w="419" w:type="pct"/>
            <w:gridSpan w:val="16"/>
            <w:vMerge w:val="restart"/>
            <w:shd w:val="clear" w:color="auto" w:fill="auto"/>
            <w:hideMark/>
          </w:tcPr>
          <w:p w:rsidR="00805748" w:rsidRPr="00A93EDD" w:rsidRDefault="00805748" w:rsidP="00AB5FC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MEF</w:t>
            </w:r>
          </w:p>
        </w:tc>
        <w:tc>
          <w:tcPr>
            <w:tcW w:w="300" w:type="pct"/>
            <w:gridSpan w:val="14"/>
            <w:vMerge w:val="restart"/>
            <w:shd w:val="clear" w:color="auto" w:fill="auto"/>
            <w:hideMark/>
          </w:tcPr>
          <w:p w:rsidR="00805748" w:rsidRPr="00A93EDD" w:rsidRDefault="00805748" w:rsidP="00AB5FC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Norway</w:t>
            </w:r>
          </w:p>
        </w:tc>
        <w:tc>
          <w:tcPr>
            <w:tcW w:w="364" w:type="pct"/>
            <w:gridSpan w:val="10"/>
            <w:shd w:val="clear" w:color="auto" w:fill="auto"/>
            <w:hideMark/>
          </w:tcPr>
          <w:p w:rsidR="00805748" w:rsidRPr="00A93EDD" w:rsidRDefault="00805748" w:rsidP="00AB5FC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Training ,workshops and conference</w:t>
            </w:r>
          </w:p>
        </w:tc>
        <w:tc>
          <w:tcPr>
            <w:tcW w:w="273" w:type="pct"/>
            <w:gridSpan w:val="5"/>
            <w:shd w:val="clear" w:color="auto" w:fill="auto"/>
            <w:hideMark/>
          </w:tcPr>
          <w:p w:rsidR="00805748" w:rsidRPr="00A93EDD" w:rsidRDefault="00805748" w:rsidP="00AB5FC3">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30,000</w:t>
            </w:r>
          </w:p>
        </w:tc>
      </w:tr>
      <w:tr w:rsidR="00610C94" w:rsidRPr="00AB5FC3" w:rsidTr="00C96BF0">
        <w:trPr>
          <w:gridAfter w:val="1"/>
          <w:wAfter w:w="81" w:type="pct"/>
          <w:trHeight w:val="1694"/>
        </w:trPr>
        <w:tc>
          <w:tcPr>
            <w:tcW w:w="908" w:type="pct"/>
            <w:vMerge w:val="restart"/>
            <w:shd w:val="clear" w:color="auto" w:fill="auto"/>
            <w:vAlign w:val="bottom"/>
            <w:hideMark/>
          </w:tcPr>
          <w:p w:rsidR="00805748" w:rsidRDefault="00805748" w:rsidP="00805748">
            <w:pPr>
              <w:spacing w:afterLines="60" w:after="144" w:line="240" w:lineRule="auto"/>
              <w:rPr>
                <w:rFonts w:asciiTheme="minorHAnsi" w:hAnsiTheme="minorHAnsi" w:cs="Arial"/>
                <w:sz w:val="18"/>
                <w:szCs w:val="18"/>
                <w:u w:val="single"/>
              </w:rPr>
            </w:pPr>
            <w:r w:rsidRPr="00EB6E93">
              <w:rPr>
                <w:rFonts w:asciiTheme="minorHAnsi" w:hAnsiTheme="minorHAnsi" w:cs="Arial"/>
                <w:sz w:val="18"/>
                <w:szCs w:val="18"/>
                <w:u w:val="single"/>
              </w:rPr>
              <w:t>Baseline:</w:t>
            </w:r>
          </w:p>
          <w:p w:rsidR="00805748" w:rsidRDefault="00805748">
            <w:pPr>
              <w:pStyle w:val="ListParagraph"/>
              <w:numPr>
                <w:ilvl w:val="0"/>
                <w:numId w:val="28"/>
              </w:numPr>
              <w:spacing w:afterLines="60" w:after="144" w:line="240" w:lineRule="auto"/>
              <w:ind w:left="373" w:hanging="180"/>
              <w:rPr>
                <w:rFonts w:asciiTheme="minorHAnsi" w:hAnsiTheme="minorHAnsi" w:cs="Arial"/>
                <w:sz w:val="18"/>
                <w:szCs w:val="18"/>
              </w:rPr>
            </w:pPr>
            <w:r w:rsidRPr="00EB6E93">
              <w:rPr>
                <w:rFonts w:asciiTheme="minorHAnsi" w:hAnsiTheme="minorHAnsi" w:cs="Arial"/>
                <w:sz w:val="18"/>
                <w:szCs w:val="18"/>
              </w:rPr>
              <w:t>Absence of clearly defined Rural Land Use plan that supports the development and conservation of forest resources ;</w:t>
            </w:r>
          </w:p>
          <w:p w:rsidR="00805748" w:rsidRDefault="00805748" w:rsidP="00426681">
            <w:pPr>
              <w:pStyle w:val="ListParagraph"/>
              <w:numPr>
                <w:ilvl w:val="0"/>
                <w:numId w:val="28"/>
              </w:numPr>
              <w:spacing w:afterLines="60" w:after="144" w:line="240" w:lineRule="auto"/>
              <w:ind w:left="373" w:hanging="180"/>
              <w:jc w:val="both"/>
              <w:rPr>
                <w:rFonts w:asciiTheme="minorHAnsi" w:hAnsiTheme="minorHAnsi" w:cs="Arial"/>
                <w:sz w:val="18"/>
                <w:szCs w:val="18"/>
              </w:rPr>
            </w:pPr>
            <w:r w:rsidRPr="00EB6E93">
              <w:rPr>
                <w:rFonts w:asciiTheme="minorHAnsi" w:hAnsiTheme="minorHAnsi" w:cs="Arial"/>
                <w:sz w:val="18"/>
                <w:szCs w:val="18"/>
              </w:rPr>
              <w:t>Degraded lands rehabilitation program exists in some parts of Ethiopia;</w:t>
            </w:r>
          </w:p>
          <w:p w:rsidR="00805748" w:rsidRPr="00EB6E93" w:rsidRDefault="00805748" w:rsidP="00EB6E93">
            <w:pPr>
              <w:pStyle w:val="ListParagraph"/>
              <w:numPr>
                <w:ilvl w:val="0"/>
                <w:numId w:val="28"/>
              </w:numPr>
              <w:ind w:left="373" w:hanging="180"/>
              <w:rPr>
                <w:rFonts w:asciiTheme="minorHAnsi" w:hAnsiTheme="minorHAnsi" w:cs="Arial"/>
                <w:sz w:val="18"/>
                <w:szCs w:val="18"/>
              </w:rPr>
            </w:pPr>
            <w:r w:rsidRPr="00EB6E93">
              <w:rPr>
                <w:rFonts w:asciiTheme="minorHAnsi" w:hAnsiTheme="minorHAnsi" w:cs="Arial"/>
                <w:sz w:val="18"/>
                <w:szCs w:val="18"/>
              </w:rPr>
              <w:t>Absence of harmonized agroforestry systems and practices by agro ecological zones;</w:t>
            </w:r>
          </w:p>
          <w:p w:rsidR="00805748" w:rsidRDefault="00805748" w:rsidP="00426681">
            <w:pPr>
              <w:pStyle w:val="ListParagraph"/>
              <w:numPr>
                <w:ilvl w:val="0"/>
                <w:numId w:val="28"/>
              </w:numPr>
              <w:spacing w:afterLines="60" w:after="144" w:line="240" w:lineRule="auto"/>
              <w:ind w:left="373" w:hanging="180"/>
              <w:rPr>
                <w:rFonts w:asciiTheme="minorHAnsi" w:hAnsiTheme="minorHAnsi" w:cs="Arial"/>
                <w:b/>
                <w:sz w:val="18"/>
                <w:szCs w:val="18"/>
              </w:rPr>
            </w:pPr>
            <w:r w:rsidRPr="00EB6E93">
              <w:rPr>
                <w:rFonts w:asciiTheme="minorHAnsi" w:hAnsiTheme="minorHAnsi" w:cs="Arial"/>
                <w:sz w:val="18"/>
                <w:szCs w:val="18"/>
              </w:rPr>
              <w:t>Lack of  comprehensive evaluation system for ecological, social and economic benefits of forest resources and their contribution to GDP</w:t>
            </w:r>
          </w:p>
          <w:p w:rsidR="00805748" w:rsidRDefault="00805748" w:rsidP="00426681">
            <w:pPr>
              <w:pStyle w:val="ListParagraph"/>
              <w:spacing w:afterLines="60" w:after="144" w:line="240" w:lineRule="auto"/>
              <w:ind w:left="373"/>
              <w:rPr>
                <w:rFonts w:asciiTheme="minorHAnsi" w:hAnsiTheme="minorHAnsi" w:cs="Arial"/>
                <w:b/>
                <w:sz w:val="18"/>
                <w:szCs w:val="18"/>
              </w:rPr>
            </w:pPr>
            <w:r w:rsidRPr="00EB6E93">
              <w:rPr>
                <w:rFonts w:asciiTheme="minorHAnsi" w:hAnsiTheme="minorHAnsi" w:cs="Arial"/>
                <w:b/>
                <w:sz w:val="18"/>
                <w:szCs w:val="18"/>
              </w:rPr>
              <w:t xml:space="preserve">Indicators: </w:t>
            </w:r>
          </w:p>
          <w:p w:rsidR="00805748" w:rsidRDefault="00805748" w:rsidP="00426681">
            <w:pPr>
              <w:pStyle w:val="ListParagraph"/>
              <w:numPr>
                <w:ilvl w:val="0"/>
                <w:numId w:val="28"/>
              </w:numPr>
              <w:spacing w:afterLines="60" w:after="144" w:line="240" w:lineRule="auto"/>
              <w:ind w:left="270" w:hanging="270"/>
              <w:rPr>
                <w:rFonts w:asciiTheme="minorHAnsi" w:hAnsiTheme="minorHAnsi" w:cs="Arial"/>
                <w:sz w:val="18"/>
                <w:szCs w:val="18"/>
              </w:rPr>
            </w:pPr>
            <w:r w:rsidRPr="00EB6E93">
              <w:rPr>
                <w:rFonts w:asciiTheme="minorHAnsi" w:hAnsiTheme="minorHAnsi" w:cs="Arial"/>
                <w:sz w:val="18"/>
                <w:szCs w:val="18"/>
              </w:rPr>
              <w:t xml:space="preserve">Presence of clearly defined and integrated Rural Land Use plans that support development and conservation of forest resources in pilot regional sates; </w:t>
            </w:r>
          </w:p>
          <w:p w:rsidR="00805748" w:rsidRDefault="00805748" w:rsidP="00426681">
            <w:pPr>
              <w:pStyle w:val="ListParagraph"/>
              <w:numPr>
                <w:ilvl w:val="0"/>
                <w:numId w:val="28"/>
              </w:numPr>
              <w:spacing w:afterLines="60" w:after="144" w:line="240" w:lineRule="auto"/>
              <w:ind w:left="270" w:hanging="270"/>
              <w:rPr>
                <w:rFonts w:asciiTheme="minorHAnsi" w:hAnsiTheme="minorHAnsi" w:cs="Arial"/>
                <w:sz w:val="18"/>
                <w:szCs w:val="18"/>
              </w:rPr>
            </w:pPr>
            <w:r w:rsidRPr="00EB6E93">
              <w:rPr>
                <w:rFonts w:asciiTheme="minorHAnsi" w:hAnsiTheme="minorHAnsi" w:cs="Arial"/>
                <w:sz w:val="18"/>
                <w:szCs w:val="18"/>
              </w:rPr>
              <w:t>Proportion of degraded  land  demarcated and mapped;</w:t>
            </w:r>
          </w:p>
          <w:p w:rsidR="00805748" w:rsidRPr="004009D2" w:rsidRDefault="00805748" w:rsidP="004009D2">
            <w:pPr>
              <w:pStyle w:val="ListParagraph"/>
              <w:numPr>
                <w:ilvl w:val="0"/>
                <w:numId w:val="28"/>
              </w:numPr>
              <w:spacing w:afterLines="60" w:after="144" w:line="240" w:lineRule="auto"/>
              <w:ind w:left="270" w:hanging="270"/>
              <w:rPr>
                <w:rFonts w:asciiTheme="minorHAnsi" w:hAnsiTheme="minorHAnsi" w:cs="Arial"/>
                <w:sz w:val="18"/>
                <w:szCs w:val="18"/>
              </w:rPr>
            </w:pPr>
            <w:r w:rsidRPr="00EB6E93">
              <w:rPr>
                <w:rFonts w:asciiTheme="minorHAnsi" w:hAnsiTheme="minorHAnsi" w:cs="Arial"/>
                <w:sz w:val="18"/>
                <w:szCs w:val="18"/>
              </w:rPr>
              <w:t>Proportion of  degraded land rehabilitated ;</w:t>
            </w:r>
          </w:p>
          <w:p w:rsidR="00805748" w:rsidRDefault="00805748" w:rsidP="00426681">
            <w:pPr>
              <w:pStyle w:val="ListParagraph"/>
              <w:numPr>
                <w:ilvl w:val="0"/>
                <w:numId w:val="28"/>
              </w:numPr>
              <w:spacing w:afterLines="60" w:after="144" w:line="240" w:lineRule="auto"/>
              <w:ind w:left="270" w:hanging="270"/>
              <w:rPr>
                <w:rFonts w:asciiTheme="minorHAnsi" w:hAnsiTheme="minorHAnsi" w:cs="Arial"/>
                <w:sz w:val="18"/>
                <w:szCs w:val="18"/>
              </w:rPr>
            </w:pPr>
            <w:r w:rsidRPr="00EB6E93">
              <w:rPr>
                <w:rFonts w:asciiTheme="minorHAnsi" w:hAnsiTheme="minorHAnsi" w:cs="Arial"/>
                <w:sz w:val="18"/>
                <w:szCs w:val="18"/>
              </w:rPr>
              <w:t>No of pilot sites per regions effectively implemented Payment for Ecosystem Services;</w:t>
            </w:r>
          </w:p>
          <w:p w:rsidR="00805748" w:rsidRDefault="00805748" w:rsidP="00426681">
            <w:pPr>
              <w:pStyle w:val="ListParagraph"/>
              <w:numPr>
                <w:ilvl w:val="0"/>
                <w:numId w:val="28"/>
              </w:numPr>
              <w:spacing w:afterLines="60" w:after="144" w:line="240" w:lineRule="auto"/>
              <w:ind w:left="270" w:hanging="270"/>
              <w:rPr>
                <w:rFonts w:asciiTheme="minorHAnsi" w:hAnsiTheme="minorHAnsi" w:cs="Arial"/>
                <w:sz w:val="18"/>
                <w:szCs w:val="18"/>
              </w:rPr>
            </w:pPr>
            <w:r w:rsidRPr="00EB6E93">
              <w:rPr>
                <w:rFonts w:asciiTheme="minorHAnsi" w:hAnsiTheme="minorHAnsi" w:cs="Arial"/>
                <w:sz w:val="18"/>
                <w:szCs w:val="18"/>
              </w:rPr>
              <w:t>Number of  areas covered per region and city administration  through  short rotation plantation programmes;</w:t>
            </w:r>
          </w:p>
          <w:p w:rsidR="00805748" w:rsidRDefault="00805748" w:rsidP="00426681">
            <w:pPr>
              <w:spacing w:afterLines="60" w:after="144" w:line="240" w:lineRule="auto"/>
              <w:rPr>
                <w:rFonts w:asciiTheme="minorHAnsi" w:hAnsiTheme="minorHAnsi" w:cs="Arial"/>
                <w:sz w:val="18"/>
                <w:szCs w:val="18"/>
              </w:rPr>
            </w:pPr>
            <w:r w:rsidRPr="00EB6E93">
              <w:rPr>
                <w:rFonts w:asciiTheme="minorHAnsi" w:hAnsiTheme="minorHAnsi" w:cs="Arial"/>
                <w:b/>
                <w:sz w:val="18"/>
                <w:szCs w:val="18"/>
              </w:rPr>
              <w:t>Targets</w:t>
            </w:r>
            <w:r w:rsidRPr="00EB6E93">
              <w:rPr>
                <w:rFonts w:asciiTheme="minorHAnsi" w:hAnsiTheme="minorHAnsi" w:cs="Arial"/>
                <w:sz w:val="18"/>
                <w:szCs w:val="18"/>
              </w:rPr>
              <w:t>:</w:t>
            </w:r>
          </w:p>
          <w:p w:rsidR="00805748" w:rsidRDefault="00805748" w:rsidP="00426681">
            <w:pPr>
              <w:spacing w:afterLines="60" w:after="144" w:line="240" w:lineRule="auto"/>
              <w:rPr>
                <w:rFonts w:asciiTheme="minorHAnsi" w:hAnsiTheme="minorHAnsi" w:cs="Arial"/>
                <w:sz w:val="18"/>
                <w:szCs w:val="18"/>
              </w:rPr>
            </w:pPr>
            <w:r w:rsidRPr="00EB6E93">
              <w:rPr>
                <w:rFonts w:asciiTheme="minorHAnsi" w:hAnsiTheme="minorHAnsi" w:cs="Arial"/>
                <w:sz w:val="18"/>
                <w:szCs w:val="18"/>
              </w:rPr>
              <w:t xml:space="preserve">- Clearly defined and integrated Rural Land Use plans that support development and conservation of forest resources in eight selected sites; </w:t>
            </w:r>
          </w:p>
          <w:p w:rsidR="00805748" w:rsidRDefault="00805748" w:rsidP="00426681">
            <w:pPr>
              <w:tabs>
                <w:tab w:val="left" w:pos="223"/>
              </w:tabs>
              <w:spacing w:afterLines="60" w:after="144" w:line="240" w:lineRule="auto"/>
              <w:ind w:left="103" w:hanging="103"/>
              <w:rPr>
                <w:rFonts w:asciiTheme="minorHAnsi" w:hAnsiTheme="minorHAnsi" w:cs="Arial"/>
                <w:sz w:val="18"/>
                <w:szCs w:val="18"/>
              </w:rPr>
            </w:pPr>
            <w:r w:rsidRPr="00EB6E93">
              <w:rPr>
                <w:rFonts w:asciiTheme="minorHAnsi" w:hAnsiTheme="minorHAnsi" w:cs="Arial"/>
                <w:sz w:val="18"/>
                <w:szCs w:val="18"/>
              </w:rPr>
              <w:t>-</w:t>
            </w:r>
            <w:r w:rsidRPr="00EB6E93">
              <w:rPr>
                <w:rFonts w:asciiTheme="minorHAnsi" w:hAnsiTheme="minorHAnsi" w:cs="Arial"/>
                <w:sz w:val="18"/>
                <w:szCs w:val="18"/>
              </w:rPr>
              <w:tab/>
              <w:t xml:space="preserve">300,000 ha of degraded  land be demarcated and mapped;  </w:t>
            </w:r>
          </w:p>
          <w:p w:rsidR="00805748" w:rsidRDefault="007606DF" w:rsidP="00426681">
            <w:pPr>
              <w:tabs>
                <w:tab w:val="left" w:pos="223"/>
              </w:tabs>
              <w:spacing w:afterLines="60" w:after="144" w:line="240" w:lineRule="auto"/>
              <w:ind w:left="103" w:hanging="103"/>
              <w:rPr>
                <w:rFonts w:asciiTheme="minorHAnsi" w:hAnsiTheme="minorHAnsi" w:cs="Arial"/>
                <w:sz w:val="18"/>
                <w:szCs w:val="18"/>
              </w:rPr>
            </w:pPr>
            <w:r>
              <w:rPr>
                <w:rFonts w:asciiTheme="minorHAnsi" w:hAnsiTheme="minorHAnsi" w:cs="Arial"/>
                <w:sz w:val="18"/>
                <w:szCs w:val="18"/>
              </w:rPr>
              <w:t>15</w:t>
            </w:r>
            <w:r w:rsidR="00805748" w:rsidRPr="00EB6E93">
              <w:rPr>
                <w:rFonts w:asciiTheme="minorHAnsi" w:hAnsiTheme="minorHAnsi" w:cs="Arial"/>
                <w:sz w:val="18"/>
                <w:szCs w:val="18"/>
              </w:rPr>
              <w:t>0,000 ha of …  degraded land rehabilitated  ;</w:t>
            </w:r>
          </w:p>
          <w:p w:rsidR="00805748" w:rsidRDefault="004009D2" w:rsidP="00426681">
            <w:pPr>
              <w:pStyle w:val="ListParagraph"/>
              <w:numPr>
                <w:ilvl w:val="0"/>
                <w:numId w:val="32"/>
              </w:numPr>
              <w:tabs>
                <w:tab w:val="left" w:pos="103"/>
              </w:tabs>
              <w:spacing w:afterLines="60" w:after="144" w:line="240" w:lineRule="auto"/>
              <w:ind w:left="193" w:hanging="193"/>
              <w:rPr>
                <w:rFonts w:asciiTheme="minorHAnsi" w:hAnsiTheme="minorHAnsi" w:cs="Arial"/>
                <w:sz w:val="18"/>
                <w:szCs w:val="18"/>
              </w:rPr>
            </w:pPr>
            <w:r>
              <w:rPr>
                <w:rFonts w:asciiTheme="minorHAnsi" w:hAnsiTheme="minorHAnsi" w:cs="Arial"/>
                <w:sz w:val="18"/>
                <w:szCs w:val="18"/>
              </w:rPr>
              <w:t>30,</w:t>
            </w:r>
            <w:r w:rsidR="00805748" w:rsidRPr="00EB6E93">
              <w:rPr>
                <w:rFonts w:asciiTheme="minorHAnsi" w:hAnsiTheme="minorHAnsi" w:cs="Arial"/>
                <w:sz w:val="18"/>
                <w:szCs w:val="18"/>
              </w:rPr>
              <w:t xml:space="preserve">000 ha. mapped and </w:t>
            </w:r>
            <w:r>
              <w:rPr>
                <w:rFonts w:asciiTheme="minorHAnsi" w:hAnsiTheme="minorHAnsi" w:cs="Arial"/>
                <w:sz w:val="18"/>
                <w:szCs w:val="18"/>
              </w:rPr>
              <w:t>and demarcated</w:t>
            </w:r>
          </w:p>
          <w:p w:rsidR="00805748" w:rsidRDefault="007606DF" w:rsidP="00426681">
            <w:pPr>
              <w:tabs>
                <w:tab w:val="left" w:pos="223"/>
              </w:tabs>
              <w:spacing w:afterLines="60" w:after="144" w:line="240" w:lineRule="auto"/>
              <w:ind w:left="103" w:hanging="103"/>
              <w:rPr>
                <w:rFonts w:asciiTheme="minorHAnsi" w:hAnsiTheme="minorHAnsi" w:cs="Arial"/>
                <w:sz w:val="18"/>
                <w:szCs w:val="18"/>
              </w:rPr>
            </w:pPr>
            <w:r>
              <w:rPr>
                <w:rFonts w:asciiTheme="minorHAnsi" w:hAnsiTheme="minorHAnsi" w:cs="Arial"/>
                <w:sz w:val="18"/>
                <w:szCs w:val="18"/>
              </w:rPr>
              <w:t>1</w:t>
            </w:r>
            <w:r w:rsidR="00805748" w:rsidRPr="00EB6E93">
              <w:rPr>
                <w:rFonts w:asciiTheme="minorHAnsi" w:hAnsiTheme="minorHAnsi" w:cs="Arial"/>
                <w:sz w:val="18"/>
                <w:szCs w:val="18"/>
              </w:rPr>
              <w:t>0, 000 ha covered through  short rotation plantation programmes</w:t>
            </w:r>
          </w:p>
          <w:p w:rsidR="00805748" w:rsidRPr="00AB5FC3" w:rsidRDefault="00805748" w:rsidP="00AB5FC3">
            <w:pPr>
              <w:spacing w:after="0" w:line="240" w:lineRule="auto"/>
              <w:rPr>
                <w:rFonts w:eastAsia="Times New Roman"/>
                <w:color w:val="000000"/>
              </w:rPr>
            </w:pPr>
            <w:r w:rsidRPr="00AB5FC3">
              <w:rPr>
                <w:rFonts w:eastAsia="Times New Roman"/>
                <w:color w:val="000000"/>
              </w:rPr>
              <w:t> </w:t>
            </w:r>
          </w:p>
        </w:tc>
        <w:tc>
          <w:tcPr>
            <w:tcW w:w="871" w:type="pct"/>
            <w:gridSpan w:val="4"/>
            <w:vMerge/>
            <w:shd w:val="clear" w:color="auto" w:fill="auto"/>
            <w:noWrap/>
            <w:vAlign w:val="bottom"/>
            <w:hideMark/>
          </w:tcPr>
          <w:p w:rsidR="00805748" w:rsidRPr="000B3D1B" w:rsidRDefault="00805748" w:rsidP="00AB5FC3">
            <w:pPr>
              <w:spacing w:after="0" w:line="240" w:lineRule="auto"/>
              <w:rPr>
                <w:rFonts w:eastAsia="Times New Roman"/>
                <w:color w:val="000000"/>
              </w:rPr>
            </w:pPr>
          </w:p>
        </w:tc>
        <w:tc>
          <w:tcPr>
            <w:tcW w:w="291" w:type="pct"/>
            <w:gridSpan w:val="4"/>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40" w:type="pct"/>
            <w:gridSpan w:val="7"/>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12</w:t>
            </w:r>
            <w:r w:rsidR="00C61352">
              <w:rPr>
                <w:rFonts w:asciiTheme="minorHAnsi" w:eastAsia="Times New Roman" w:hAnsiTheme="minorHAnsi"/>
                <w:color w:val="000000"/>
                <w:sz w:val="16"/>
                <w:szCs w:val="16"/>
              </w:rPr>
              <w:t>,</w:t>
            </w:r>
            <w:r w:rsidRPr="00A93EDD">
              <w:rPr>
                <w:rFonts w:asciiTheme="minorHAnsi" w:eastAsia="Times New Roman" w:hAnsiTheme="minorHAnsi"/>
                <w:color w:val="000000"/>
                <w:sz w:val="16"/>
                <w:szCs w:val="16"/>
              </w:rPr>
              <w:t>000</w:t>
            </w:r>
          </w:p>
        </w:tc>
        <w:tc>
          <w:tcPr>
            <w:tcW w:w="266" w:type="pct"/>
            <w:gridSpan w:val="5"/>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346" w:type="pct"/>
            <w:gridSpan w:val="9"/>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342" w:type="pct"/>
            <w:gridSpan w:val="6"/>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gridSpan w:val="8"/>
            <w:shd w:val="clear" w:color="auto" w:fill="auto"/>
            <w:noWrap/>
            <w:vAlign w:val="bottom"/>
            <w:hideMark/>
          </w:tcPr>
          <w:p w:rsidR="00805748" w:rsidRPr="00A93EDD" w:rsidRDefault="00805748" w:rsidP="00AB5FC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 </w:t>
            </w:r>
          </w:p>
        </w:tc>
        <w:tc>
          <w:tcPr>
            <w:tcW w:w="419" w:type="pct"/>
            <w:gridSpan w:val="16"/>
            <w:vMerge/>
            <w:vAlign w:val="center"/>
            <w:hideMark/>
          </w:tcPr>
          <w:p w:rsidR="00805748" w:rsidRPr="00A93EDD" w:rsidRDefault="00805748" w:rsidP="00AB5FC3">
            <w:pPr>
              <w:spacing w:after="0" w:line="240" w:lineRule="auto"/>
              <w:rPr>
                <w:rFonts w:asciiTheme="minorHAnsi" w:eastAsia="Times New Roman" w:hAnsiTheme="minorHAnsi"/>
                <w:color w:val="000000"/>
                <w:sz w:val="16"/>
                <w:szCs w:val="16"/>
              </w:rPr>
            </w:pPr>
          </w:p>
        </w:tc>
        <w:tc>
          <w:tcPr>
            <w:tcW w:w="300" w:type="pct"/>
            <w:gridSpan w:val="14"/>
            <w:vMerge/>
            <w:vAlign w:val="center"/>
            <w:hideMark/>
          </w:tcPr>
          <w:p w:rsidR="00805748" w:rsidRPr="00A93EDD" w:rsidRDefault="00805748" w:rsidP="00AB5FC3">
            <w:pPr>
              <w:spacing w:after="0" w:line="240" w:lineRule="auto"/>
              <w:rPr>
                <w:rFonts w:asciiTheme="minorHAnsi" w:eastAsia="Times New Roman" w:hAnsiTheme="minorHAnsi"/>
                <w:color w:val="000000"/>
                <w:sz w:val="16"/>
                <w:szCs w:val="16"/>
              </w:rPr>
            </w:pPr>
          </w:p>
        </w:tc>
        <w:tc>
          <w:tcPr>
            <w:tcW w:w="364" w:type="pct"/>
            <w:gridSpan w:val="10"/>
            <w:shd w:val="clear" w:color="auto" w:fill="auto"/>
            <w:hideMark/>
          </w:tcPr>
          <w:p w:rsidR="00805748" w:rsidRPr="00A93EDD" w:rsidRDefault="00805748" w:rsidP="00AB5FC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 xml:space="preserve">Local Consultant </w:t>
            </w:r>
          </w:p>
        </w:tc>
        <w:tc>
          <w:tcPr>
            <w:tcW w:w="273" w:type="pct"/>
            <w:gridSpan w:val="5"/>
            <w:shd w:val="clear" w:color="auto" w:fill="auto"/>
            <w:hideMark/>
          </w:tcPr>
          <w:p w:rsidR="00805748" w:rsidRPr="00A93EDD" w:rsidRDefault="00805748" w:rsidP="00AB5FC3">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12,000</w:t>
            </w:r>
          </w:p>
        </w:tc>
      </w:tr>
      <w:tr w:rsidR="00610C94" w:rsidRPr="00AB5FC3" w:rsidTr="00C96BF0">
        <w:trPr>
          <w:gridAfter w:val="1"/>
          <w:wAfter w:w="81" w:type="pct"/>
          <w:trHeight w:val="439"/>
        </w:trPr>
        <w:tc>
          <w:tcPr>
            <w:tcW w:w="908" w:type="pct"/>
            <w:vMerge/>
            <w:shd w:val="clear" w:color="auto" w:fill="auto"/>
            <w:vAlign w:val="bottom"/>
            <w:hideMark/>
          </w:tcPr>
          <w:p w:rsidR="00805748" w:rsidRPr="00AB5FC3" w:rsidRDefault="00805748" w:rsidP="00AB5FC3">
            <w:pPr>
              <w:spacing w:after="0" w:line="240" w:lineRule="auto"/>
              <w:rPr>
                <w:rFonts w:ascii="Times New Roman" w:eastAsia="Times New Roman" w:hAnsi="Times New Roman"/>
                <w:color w:val="000000"/>
                <w:sz w:val="16"/>
                <w:szCs w:val="16"/>
                <w:u w:val="single"/>
              </w:rPr>
            </w:pPr>
          </w:p>
        </w:tc>
        <w:tc>
          <w:tcPr>
            <w:tcW w:w="871" w:type="pct"/>
            <w:gridSpan w:val="4"/>
            <w:vMerge/>
            <w:shd w:val="clear" w:color="auto" w:fill="auto"/>
            <w:noWrap/>
            <w:vAlign w:val="bottom"/>
            <w:hideMark/>
          </w:tcPr>
          <w:p w:rsidR="00805748" w:rsidRPr="000B3D1B" w:rsidRDefault="00805748" w:rsidP="00AB5FC3">
            <w:pPr>
              <w:spacing w:after="0" w:line="240" w:lineRule="auto"/>
              <w:rPr>
                <w:rFonts w:eastAsia="Times New Roman"/>
                <w:color w:val="000000"/>
              </w:rPr>
            </w:pPr>
          </w:p>
        </w:tc>
        <w:tc>
          <w:tcPr>
            <w:tcW w:w="291" w:type="pct"/>
            <w:gridSpan w:val="4"/>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40" w:type="pct"/>
            <w:gridSpan w:val="7"/>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6</w:t>
            </w:r>
            <w:r w:rsidR="00C61352">
              <w:rPr>
                <w:rFonts w:asciiTheme="minorHAnsi" w:eastAsia="Times New Roman" w:hAnsiTheme="minorHAnsi"/>
                <w:color w:val="000000"/>
                <w:sz w:val="16"/>
                <w:szCs w:val="16"/>
              </w:rPr>
              <w:t>,</w:t>
            </w:r>
            <w:r w:rsidRPr="00A93EDD">
              <w:rPr>
                <w:rFonts w:asciiTheme="minorHAnsi" w:eastAsia="Times New Roman" w:hAnsiTheme="minorHAnsi"/>
                <w:color w:val="000000"/>
                <w:sz w:val="16"/>
                <w:szCs w:val="16"/>
              </w:rPr>
              <w:t>000</w:t>
            </w:r>
          </w:p>
        </w:tc>
        <w:tc>
          <w:tcPr>
            <w:tcW w:w="266" w:type="pct"/>
            <w:gridSpan w:val="5"/>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346" w:type="pct"/>
            <w:gridSpan w:val="9"/>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342" w:type="pct"/>
            <w:gridSpan w:val="6"/>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gridSpan w:val="8"/>
            <w:shd w:val="clear" w:color="auto" w:fill="auto"/>
            <w:noWrap/>
            <w:vAlign w:val="bottom"/>
            <w:hideMark/>
          </w:tcPr>
          <w:p w:rsidR="00805748" w:rsidRPr="00A93EDD" w:rsidRDefault="00805748" w:rsidP="00AB5FC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 </w:t>
            </w:r>
          </w:p>
        </w:tc>
        <w:tc>
          <w:tcPr>
            <w:tcW w:w="419" w:type="pct"/>
            <w:gridSpan w:val="16"/>
            <w:vMerge/>
            <w:vAlign w:val="center"/>
            <w:hideMark/>
          </w:tcPr>
          <w:p w:rsidR="00805748" w:rsidRPr="00A93EDD" w:rsidRDefault="00805748" w:rsidP="00AB5FC3">
            <w:pPr>
              <w:spacing w:after="0" w:line="240" w:lineRule="auto"/>
              <w:rPr>
                <w:rFonts w:asciiTheme="minorHAnsi" w:eastAsia="Times New Roman" w:hAnsiTheme="minorHAnsi"/>
                <w:color w:val="000000"/>
                <w:sz w:val="16"/>
                <w:szCs w:val="16"/>
              </w:rPr>
            </w:pPr>
          </w:p>
        </w:tc>
        <w:tc>
          <w:tcPr>
            <w:tcW w:w="300" w:type="pct"/>
            <w:gridSpan w:val="14"/>
            <w:vMerge/>
            <w:vAlign w:val="center"/>
            <w:hideMark/>
          </w:tcPr>
          <w:p w:rsidR="00805748" w:rsidRPr="00A93EDD" w:rsidRDefault="00805748" w:rsidP="00AB5FC3">
            <w:pPr>
              <w:spacing w:after="0" w:line="240" w:lineRule="auto"/>
              <w:rPr>
                <w:rFonts w:asciiTheme="minorHAnsi" w:eastAsia="Times New Roman" w:hAnsiTheme="minorHAnsi"/>
                <w:color w:val="000000"/>
                <w:sz w:val="16"/>
                <w:szCs w:val="16"/>
              </w:rPr>
            </w:pPr>
          </w:p>
        </w:tc>
        <w:tc>
          <w:tcPr>
            <w:tcW w:w="364" w:type="pct"/>
            <w:gridSpan w:val="10"/>
            <w:shd w:val="clear" w:color="auto" w:fill="auto"/>
            <w:hideMark/>
          </w:tcPr>
          <w:p w:rsidR="00805748" w:rsidRPr="00A93EDD" w:rsidRDefault="00805748" w:rsidP="00AB5FC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 xml:space="preserve">Travel </w:t>
            </w:r>
          </w:p>
        </w:tc>
        <w:tc>
          <w:tcPr>
            <w:tcW w:w="273" w:type="pct"/>
            <w:gridSpan w:val="5"/>
            <w:shd w:val="clear" w:color="auto" w:fill="auto"/>
            <w:hideMark/>
          </w:tcPr>
          <w:p w:rsidR="00805748" w:rsidRPr="00A93EDD" w:rsidRDefault="00805748" w:rsidP="00AB5FC3">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6,000</w:t>
            </w:r>
          </w:p>
        </w:tc>
      </w:tr>
      <w:tr w:rsidR="00610C94" w:rsidRPr="00AB5FC3" w:rsidTr="00C96BF0">
        <w:trPr>
          <w:gridAfter w:val="1"/>
          <w:wAfter w:w="81" w:type="pct"/>
          <w:trHeight w:val="439"/>
        </w:trPr>
        <w:tc>
          <w:tcPr>
            <w:tcW w:w="908" w:type="pct"/>
            <w:vMerge/>
            <w:shd w:val="clear" w:color="auto" w:fill="auto"/>
            <w:vAlign w:val="bottom"/>
            <w:hideMark/>
          </w:tcPr>
          <w:p w:rsidR="00805748" w:rsidRPr="00AB5FC3" w:rsidRDefault="00805748" w:rsidP="00AB5FC3">
            <w:pPr>
              <w:spacing w:after="0" w:line="240" w:lineRule="auto"/>
              <w:rPr>
                <w:rFonts w:ascii="Times New Roman" w:eastAsia="Times New Roman" w:hAnsi="Times New Roman"/>
                <w:color w:val="000000"/>
                <w:sz w:val="16"/>
                <w:szCs w:val="16"/>
              </w:rPr>
            </w:pPr>
          </w:p>
        </w:tc>
        <w:tc>
          <w:tcPr>
            <w:tcW w:w="871" w:type="pct"/>
            <w:gridSpan w:val="4"/>
            <w:vMerge/>
            <w:shd w:val="clear" w:color="auto" w:fill="auto"/>
            <w:noWrap/>
            <w:vAlign w:val="bottom"/>
            <w:hideMark/>
          </w:tcPr>
          <w:p w:rsidR="00805748" w:rsidRPr="000B3D1B" w:rsidRDefault="00805748" w:rsidP="00AB5FC3">
            <w:pPr>
              <w:spacing w:after="0" w:line="240" w:lineRule="auto"/>
              <w:rPr>
                <w:rFonts w:eastAsia="Times New Roman"/>
                <w:color w:val="000000"/>
              </w:rPr>
            </w:pPr>
          </w:p>
        </w:tc>
        <w:tc>
          <w:tcPr>
            <w:tcW w:w="291" w:type="pct"/>
            <w:gridSpan w:val="4"/>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40" w:type="pct"/>
            <w:gridSpan w:val="7"/>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5</w:t>
            </w:r>
            <w:r w:rsidR="00C61352">
              <w:rPr>
                <w:rFonts w:asciiTheme="minorHAnsi" w:eastAsia="Times New Roman" w:hAnsiTheme="minorHAnsi"/>
                <w:color w:val="000000"/>
                <w:sz w:val="16"/>
                <w:szCs w:val="16"/>
              </w:rPr>
              <w:t>,</w:t>
            </w:r>
            <w:r w:rsidRPr="00A93EDD">
              <w:rPr>
                <w:rFonts w:asciiTheme="minorHAnsi" w:eastAsia="Times New Roman" w:hAnsiTheme="minorHAnsi"/>
                <w:color w:val="000000"/>
                <w:sz w:val="16"/>
                <w:szCs w:val="16"/>
              </w:rPr>
              <w:t>000</w:t>
            </w:r>
          </w:p>
        </w:tc>
        <w:tc>
          <w:tcPr>
            <w:tcW w:w="266" w:type="pct"/>
            <w:gridSpan w:val="5"/>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346" w:type="pct"/>
            <w:gridSpan w:val="9"/>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342" w:type="pct"/>
            <w:gridSpan w:val="6"/>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gridSpan w:val="8"/>
            <w:shd w:val="clear" w:color="auto" w:fill="auto"/>
            <w:noWrap/>
            <w:vAlign w:val="bottom"/>
            <w:hideMark/>
          </w:tcPr>
          <w:p w:rsidR="00805748" w:rsidRPr="00A93EDD" w:rsidRDefault="00805748" w:rsidP="00AB5FC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 </w:t>
            </w:r>
          </w:p>
        </w:tc>
        <w:tc>
          <w:tcPr>
            <w:tcW w:w="419" w:type="pct"/>
            <w:gridSpan w:val="16"/>
            <w:vMerge/>
            <w:vAlign w:val="center"/>
            <w:hideMark/>
          </w:tcPr>
          <w:p w:rsidR="00805748" w:rsidRPr="00A93EDD" w:rsidRDefault="00805748" w:rsidP="00AB5FC3">
            <w:pPr>
              <w:spacing w:after="0" w:line="240" w:lineRule="auto"/>
              <w:rPr>
                <w:rFonts w:asciiTheme="minorHAnsi" w:eastAsia="Times New Roman" w:hAnsiTheme="minorHAnsi"/>
                <w:color w:val="000000"/>
                <w:sz w:val="16"/>
                <w:szCs w:val="16"/>
              </w:rPr>
            </w:pPr>
          </w:p>
        </w:tc>
        <w:tc>
          <w:tcPr>
            <w:tcW w:w="300" w:type="pct"/>
            <w:gridSpan w:val="14"/>
            <w:vMerge/>
            <w:vAlign w:val="center"/>
            <w:hideMark/>
          </w:tcPr>
          <w:p w:rsidR="00805748" w:rsidRPr="00A93EDD" w:rsidRDefault="00805748" w:rsidP="00AB5FC3">
            <w:pPr>
              <w:spacing w:after="0" w:line="240" w:lineRule="auto"/>
              <w:rPr>
                <w:rFonts w:asciiTheme="minorHAnsi" w:eastAsia="Times New Roman" w:hAnsiTheme="minorHAnsi"/>
                <w:color w:val="000000"/>
                <w:sz w:val="16"/>
                <w:szCs w:val="16"/>
              </w:rPr>
            </w:pPr>
          </w:p>
        </w:tc>
        <w:tc>
          <w:tcPr>
            <w:tcW w:w="364" w:type="pct"/>
            <w:gridSpan w:val="10"/>
            <w:shd w:val="clear" w:color="auto" w:fill="auto"/>
            <w:hideMark/>
          </w:tcPr>
          <w:p w:rsidR="00805748" w:rsidRPr="00A93EDD" w:rsidRDefault="00805748" w:rsidP="00AB5FC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Miscellaneous Operating expense</w:t>
            </w:r>
          </w:p>
        </w:tc>
        <w:tc>
          <w:tcPr>
            <w:tcW w:w="273" w:type="pct"/>
            <w:gridSpan w:val="5"/>
            <w:shd w:val="clear" w:color="auto" w:fill="auto"/>
            <w:hideMark/>
          </w:tcPr>
          <w:p w:rsidR="00805748" w:rsidRPr="00A93EDD" w:rsidRDefault="00805748" w:rsidP="00AB5FC3">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5,000</w:t>
            </w:r>
          </w:p>
        </w:tc>
      </w:tr>
      <w:tr w:rsidR="00610C94" w:rsidRPr="00AB5FC3" w:rsidTr="00C96BF0">
        <w:trPr>
          <w:gridAfter w:val="1"/>
          <w:wAfter w:w="81" w:type="pct"/>
          <w:trHeight w:val="735"/>
        </w:trPr>
        <w:tc>
          <w:tcPr>
            <w:tcW w:w="908" w:type="pct"/>
            <w:vMerge/>
            <w:shd w:val="clear" w:color="auto" w:fill="auto"/>
            <w:vAlign w:val="bottom"/>
            <w:hideMark/>
          </w:tcPr>
          <w:p w:rsidR="00805748" w:rsidRPr="00AB5FC3" w:rsidRDefault="00805748" w:rsidP="00AB5FC3">
            <w:pPr>
              <w:spacing w:after="0" w:line="240" w:lineRule="auto"/>
              <w:rPr>
                <w:rFonts w:ascii="Times New Roman" w:eastAsia="Times New Roman" w:hAnsi="Times New Roman"/>
                <w:color w:val="000000"/>
                <w:sz w:val="16"/>
                <w:szCs w:val="16"/>
              </w:rPr>
            </w:pPr>
          </w:p>
        </w:tc>
        <w:tc>
          <w:tcPr>
            <w:tcW w:w="871" w:type="pct"/>
            <w:gridSpan w:val="4"/>
            <w:vMerge w:val="restart"/>
            <w:shd w:val="clear" w:color="auto" w:fill="auto"/>
            <w:vAlign w:val="bottom"/>
            <w:hideMark/>
          </w:tcPr>
          <w:p w:rsidR="00805748" w:rsidRPr="000B3D1B" w:rsidRDefault="00805748" w:rsidP="001B3765">
            <w:pPr>
              <w:spacing w:after="0" w:line="240" w:lineRule="auto"/>
              <w:jc w:val="both"/>
              <w:rPr>
                <w:rFonts w:eastAsia="Times New Roman"/>
                <w:b/>
                <w:bCs/>
                <w:color w:val="000000"/>
                <w:sz w:val="16"/>
                <w:szCs w:val="16"/>
              </w:rPr>
            </w:pPr>
            <w:r w:rsidRPr="000B3D1B">
              <w:rPr>
                <w:rFonts w:eastAsia="Times New Roman"/>
                <w:b/>
                <w:bCs/>
                <w:color w:val="000000"/>
                <w:sz w:val="16"/>
                <w:szCs w:val="16"/>
              </w:rPr>
              <w:t>Action 2.1.2</w:t>
            </w:r>
            <w:r w:rsidRPr="000B3D1B">
              <w:rPr>
                <w:rFonts w:eastAsia="Times New Roman"/>
                <w:color w:val="000000"/>
                <w:sz w:val="16"/>
                <w:szCs w:val="16"/>
              </w:rPr>
              <w:t xml:space="preserve"> Prepare integrated land use plan for pilot areas in the four regions.</w:t>
            </w:r>
          </w:p>
          <w:p w:rsidR="00805748" w:rsidRPr="000B3D1B" w:rsidRDefault="00805748" w:rsidP="001B3765">
            <w:pPr>
              <w:spacing w:after="0" w:line="240" w:lineRule="auto"/>
              <w:jc w:val="both"/>
              <w:rPr>
                <w:rFonts w:eastAsia="Times New Roman"/>
                <w:color w:val="000000"/>
              </w:rPr>
            </w:pPr>
            <w:r w:rsidRPr="000B3D1B">
              <w:rPr>
                <w:rFonts w:eastAsia="Times New Roman"/>
                <w:color w:val="000000"/>
              </w:rPr>
              <w:t> </w:t>
            </w:r>
          </w:p>
          <w:p w:rsidR="00805748" w:rsidRPr="000B3D1B" w:rsidRDefault="00805748" w:rsidP="001B3765">
            <w:pPr>
              <w:spacing w:after="0" w:line="240" w:lineRule="auto"/>
              <w:jc w:val="both"/>
              <w:rPr>
                <w:rFonts w:eastAsia="Times New Roman"/>
                <w:b/>
                <w:bCs/>
                <w:color w:val="000000"/>
                <w:sz w:val="16"/>
                <w:szCs w:val="16"/>
              </w:rPr>
            </w:pPr>
            <w:r w:rsidRPr="000B3D1B">
              <w:rPr>
                <w:rFonts w:eastAsia="Times New Roman"/>
                <w:color w:val="000000"/>
              </w:rPr>
              <w:t> </w:t>
            </w:r>
          </w:p>
        </w:tc>
        <w:tc>
          <w:tcPr>
            <w:tcW w:w="291" w:type="pct"/>
            <w:gridSpan w:val="4"/>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40" w:type="pct"/>
            <w:gridSpan w:val="7"/>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66" w:type="pct"/>
            <w:gridSpan w:val="5"/>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6</w:t>
            </w:r>
            <w:r w:rsidR="00C61352">
              <w:rPr>
                <w:rFonts w:asciiTheme="minorHAnsi" w:eastAsia="Times New Roman" w:hAnsiTheme="minorHAnsi"/>
                <w:color w:val="000000"/>
                <w:sz w:val="16"/>
                <w:szCs w:val="16"/>
              </w:rPr>
              <w:t>,</w:t>
            </w:r>
            <w:r w:rsidRPr="00A93EDD">
              <w:rPr>
                <w:rFonts w:asciiTheme="minorHAnsi" w:eastAsia="Times New Roman" w:hAnsiTheme="minorHAnsi"/>
                <w:color w:val="000000"/>
                <w:sz w:val="16"/>
                <w:szCs w:val="16"/>
              </w:rPr>
              <w:t>000</w:t>
            </w:r>
          </w:p>
        </w:tc>
        <w:tc>
          <w:tcPr>
            <w:tcW w:w="346" w:type="pct"/>
            <w:gridSpan w:val="9"/>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342" w:type="pct"/>
            <w:gridSpan w:val="6"/>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gridSpan w:val="8"/>
            <w:shd w:val="clear" w:color="auto" w:fill="auto"/>
            <w:noWrap/>
            <w:vAlign w:val="bottom"/>
            <w:hideMark/>
          </w:tcPr>
          <w:p w:rsidR="00805748" w:rsidRPr="00A93EDD" w:rsidRDefault="00805748" w:rsidP="00AB5FC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 </w:t>
            </w:r>
          </w:p>
        </w:tc>
        <w:tc>
          <w:tcPr>
            <w:tcW w:w="419" w:type="pct"/>
            <w:gridSpan w:val="16"/>
            <w:vMerge w:val="restart"/>
            <w:shd w:val="clear" w:color="auto" w:fill="auto"/>
            <w:hideMark/>
          </w:tcPr>
          <w:p w:rsidR="00805748" w:rsidRPr="00A93EDD" w:rsidRDefault="00805748" w:rsidP="00AB5FC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MEF</w:t>
            </w:r>
          </w:p>
        </w:tc>
        <w:tc>
          <w:tcPr>
            <w:tcW w:w="300" w:type="pct"/>
            <w:gridSpan w:val="14"/>
            <w:vMerge w:val="restart"/>
            <w:shd w:val="clear" w:color="auto" w:fill="auto"/>
            <w:hideMark/>
          </w:tcPr>
          <w:p w:rsidR="00805748" w:rsidRPr="00A93EDD" w:rsidRDefault="00805748" w:rsidP="00AB5FC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Norway</w:t>
            </w:r>
          </w:p>
        </w:tc>
        <w:tc>
          <w:tcPr>
            <w:tcW w:w="364" w:type="pct"/>
            <w:gridSpan w:val="10"/>
            <w:shd w:val="clear" w:color="auto" w:fill="auto"/>
            <w:hideMark/>
          </w:tcPr>
          <w:p w:rsidR="00805748" w:rsidRPr="00A93EDD" w:rsidRDefault="00805748" w:rsidP="00AB5FC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Travel</w:t>
            </w:r>
          </w:p>
        </w:tc>
        <w:tc>
          <w:tcPr>
            <w:tcW w:w="273" w:type="pct"/>
            <w:gridSpan w:val="5"/>
            <w:shd w:val="clear" w:color="auto" w:fill="auto"/>
            <w:hideMark/>
          </w:tcPr>
          <w:p w:rsidR="00805748" w:rsidRPr="00A93EDD" w:rsidRDefault="00805748" w:rsidP="00AB5FC3">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6,000</w:t>
            </w:r>
          </w:p>
        </w:tc>
      </w:tr>
      <w:tr w:rsidR="00610C94" w:rsidRPr="00AB5FC3" w:rsidTr="00C96BF0">
        <w:trPr>
          <w:gridAfter w:val="1"/>
          <w:wAfter w:w="81" w:type="pct"/>
          <w:trHeight w:val="439"/>
        </w:trPr>
        <w:tc>
          <w:tcPr>
            <w:tcW w:w="908" w:type="pct"/>
            <w:vMerge/>
            <w:shd w:val="clear" w:color="auto" w:fill="auto"/>
            <w:vAlign w:val="bottom"/>
            <w:hideMark/>
          </w:tcPr>
          <w:p w:rsidR="00805748" w:rsidRPr="00AB5FC3" w:rsidRDefault="00805748" w:rsidP="00AB5FC3">
            <w:pPr>
              <w:spacing w:after="0" w:line="240" w:lineRule="auto"/>
              <w:rPr>
                <w:rFonts w:ascii="Times New Roman" w:eastAsia="Times New Roman" w:hAnsi="Times New Roman"/>
                <w:color w:val="000000"/>
                <w:sz w:val="16"/>
                <w:szCs w:val="16"/>
              </w:rPr>
            </w:pPr>
          </w:p>
        </w:tc>
        <w:tc>
          <w:tcPr>
            <w:tcW w:w="871" w:type="pct"/>
            <w:gridSpan w:val="4"/>
            <w:vMerge/>
            <w:shd w:val="clear" w:color="auto" w:fill="auto"/>
            <w:noWrap/>
            <w:vAlign w:val="bottom"/>
            <w:hideMark/>
          </w:tcPr>
          <w:p w:rsidR="00805748" w:rsidRPr="000B3D1B" w:rsidRDefault="00805748" w:rsidP="00AB5FC3">
            <w:pPr>
              <w:spacing w:after="0" w:line="240" w:lineRule="auto"/>
              <w:rPr>
                <w:rFonts w:eastAsia="Times New Roman"/>
                <w:color w:val="000000"/>
              </w:rPr>
            </w:pPr>
          </w:p>
        </w:tc>
        <w:tc>
          <w:tcPr>
            <w:tcW w:w="291" w:type="pct"/>
            <w:gridSpan w:val="4"/>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40" w:type="pct"/>
            <w:gridSpan w:val="7"/>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66" w:type="pct"/>
            <w:gridSpan w:val="5"/>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5</w:t>
            </w:r>
            <w:r w:rsidR="00C61352">
              <w:rPr>
                <w:rFonts w:asciiTheme="minorHAnsi" w:eastAsia="Times New Roman" w:hAnsiTheme="minorHAnsi"/>
                <w:color w:val="000000"/>
                <w:sz w:val="16"/>
                <w:szCs w:val="16"/>
              </w:rPr>
              <w:t>,</w:t>
            </w:r>
            <w:r w:rsidRPr="00A93EDD">
              <w:rPr>
                <w:rFonts w:asciiTheme="minorHAnsi" w:eastAsia="Times New Roman" w:hAnsiTheme="minorHAnsi"/>
                <w:color w:val="000000"/>
                <w:sz w:val="16"/>
                <w:szCs w:val="16"/>
              </w:rPr>
              <w:t>000</w:t>
            </w:r>
          </w:p>
        </w:tc>
        <w:tc>
          <w:tcPr>
            <w:tcW w:w="346" w:type="pct"/>
            <w:gridSpan w:val="9"/>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342" w:type="pct"/>
            <w:gridSpan w:val="6"/>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gridSpan w:val="8"/>
            <w:shd w:val="clear" w:color="auto" w:fill="auto"/>
            <w:noWrap/>
            <w:vAlign w:val="bottom"/>
            <w:hideMark/>
          </w:tcPr>
          <w:p w:rsidR="00805748" w:rsidRPr="00A93EDD" w:rsidRDefault="00805748" w:rsidP="00AB5FC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 </w:t>
            </w:r>
          </w:p>
        </w:tc>
        <w:tc>
          <w:tcPr>
            <w:tcW w:w="419" w:type="pct"/>
            <w:gridSpan w:val="16"/>
            <w:vMerge/>
            <w:vAlign w:val="center"/>
            <w:hideMark/>
          </w:tcPr>
          <w:p w:rsidR="00805748" w:rsidRPr="00A93EDD" w:rsidRDefault="00805748" w:rsidP="00AB5FC3">
            <w:pPr>
              <w:spacing w:after="0" w:line="240" w:lineRule="auto"/>
              <w:rPr>
                <w:rFonts w:asciiTheme="minorHAnsi" w:eastAsia="Times New Roman" w:hAnsiTheme="minorHAnsi"/>
                <w:color w:val="000000"/>
                <w:sz w:val="16"/>
                <w:szCs w:val="16"/>
              </w:rPr>
            </w:pPr>
          </w:p>
        </w:tc>
        <w:tc>
          <w:tcPr>
            <w:tcW w:w="300" w:type="pct"/>
            <w:gridSpan w:val="14"/>
            <w:vMerge/>
            <w:vAlign w:val="center"/>
            <w:hideMark/>
          </w:tcPr>
          <w:p w:rsidR="00805748" w:rsidRPr="00A93EDD" w:rsidRDefault="00805748" w:rsidP="00AB5FC3">
            <w:pPr>
              <w:spacing w:after="0" w:line="240" w:lineRule="auto"/>
              <w:rPr>
                <w:rFonts w:asciiTheme="minorHAnsi" w:eastAsia="Times New Roman" w:hAnsiTheme="minorHAnsi"/>
                <w:color w:val="000000"/>
                <w:sz w:val="16"/>
                <w:szCs w:val="16"/>
              </w:rPr>
            </w:pPr>
          </w:p>
        </w:tc>
        <w:tc>
          <w:tcPr>
            <w:tcW w:w="364" w:type="pct"/>
            <w:gridSpan w:val="10"/>
            <w:shd w:val="clear" w:color="auto" w:fill="auto"/>
            <w:hideMark/>
          </w:tcPr>
          <w:p w:rsidR="00805748" w:rsidRPr="00A93EDD" w:rsidRDefault="00805748" w:rsidP="00AB5FC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Supplies</w:t>
            </w:r>
          </w:p>
        </w:tc>
        <w:tc>
          <w:tcPr>
            <w:tcW w:w="273" w:type="pct"/>
            <w:gridSpan w:val="5"/>
            <w:shd w:val="clear" w:color="auto" w:fill="auto"/>
            <w:hideMark/>
          </w:tcPr>
          <w:p w:rsidR="00805748" w:rsidRPr="00A93EDD" w:rsidRDefault="00805748" w:rsidP="00AB5FC3">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5,000</w:t>
            </w:r>
          </w:p>
        </w:tc>
      </w:tr>
      <w:tr w:rsidR="00610C94" w:rsidRPr="00AB5FC3" w:rsidTr="00C96BF0">
        <w:trPr>
          <w:gridAfter w:val="1"/>
          <w:wAfter w:w="81" w:type="pct"/>
          <w:trHeight w:val="439"/>
        </w:trPr>
        <w:tc>
          <w:tcPr>
            <w:tcW w:w="908" w:type="pct"/>
            <w:vMerge/>
            <w:shd w:val="clear" w:color="auto" w:fill="auto"/>
            <w:vAlign w:val="bottom"/>
            <w:hideMark/>
          </w:tcPr>
          <w:p w:rsidR="00805748" w:rsidRPr="00AB5FC3" w:rsidRDefault="00805748" w:rsidP="00AB5FC3">
            <w:pPr>
              <w:spacing w:after="0" w:line="240" w:lineRule="auto"/>
              <w:rPr>
                <w:rFonts w:ascii="Times New Roman" w:eastAsia="Times New Roman" w:hAnsi="Times New Roman"/>
                <w:color w:val="000000"/>
                <w:sz w:val="16"/>
                <w:szCs w:val="16"/>
              </w:rPr>
            </w:pPr>
          </w:p>
        </w:tc>
        <w:tc>
          <w:tcPr>
            <w:tcW w:w="871" w:type="pct"/>
            <w:gridSpan w:val="4"/>
            <w:vMerge/>
            <w:shd w:val="clear" w:color="auto" w:fill="auto"/>
            <w:noWrap/>
            <w:vAlign w:val="bottom"/>
            <w:hideMark/>
          </w:tcPr>
          <w:p w:rsidR="00805748" w:rsidRPr="000B3D1B" w:rsidRDefault="00805748" w:rsidP="00AB5FC3">
            <w:pPr>
              <w:spacing w:after="0" w:line="240" w:lineRule="auto"/>
              <w:rPr>
                <w:rFonts w:eastAsia="Times New Roman"/>
                <w:color w:val="000000"/>
              </w:rPr>
            </w:pPr>
          </w:p>
        </w:tc>
        <w:tc>
          <w:tcPr>
            <w:tcW w:w="291" w:type="pct"/>
            <w:gridSpan w:val="4"/>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40" w:type="pct"/>
            <w:gridSpan w:val="7"/>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66" w:type="pct"/>
            <w:gridSpan w:val="5"/>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10</w:t>
            </w:r>
            <w:r w:rsidR="00C61352">
              <w:rPr>
                <w:rFonts w:asciiTheme="minorHAnsi" w:eastAsia="Times New Roman" w:hAnsiTheme="minorHAnsi"/>
                <w:color w:val="000000"/>
                <w:sz w:val="16"/>
                <w:szCs w:val="16"/>
              </w:rPr>
              <w:t>,</w:t>
            </w:r>
            <w:r w:rsidRPr="00A93EDD">
              <w:rPr>
                <w:rFonts w:asciiTheme="minorHAnsi" w:eastAsia="Times New Roman" w:hAnsiTheme="minorHAnsi"/>
                <w:color w:val="000000"/>
                <w:sz w:val="16"/>
                <w:szCs w:val="16"/>
              </w:rPr>
              <w:t>000</w:t>
            </w:r>
          </w:p>
        </w:tc>
        <w:tc>
          <w:tcPr>
            <w:tcW w:w="346" w:type="pct"/>
            <w:gridSpan w:val="9"/>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342" w:type="pct"/>
            <w:gridSpan w:val="6"/>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gridSpan w:val="8"/>
            <w:shd w:val="clear" w:color="auto" w:fill="auto"/>
            <w:noWrap/>
            <w:vAlign w:val="bottom"/>
            <w:hideMark/>
          </w:tcPr>
          <w:p w:rsidR="00805748" w:rsidRPr="00A93EDD" w:rsidRDefault="00805748" w:rsidP="00AB5FC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 </w:t>
            </w:r>
          </w:p>
        </w:tc>
        <w:tc>
          <w:tcPr>
            <w:tcW w:w="419" w:type="pct"/>
            <w:gridSpan w:val="16"/>
            <w:vMerge/>
            <w:vAlign w:val="center"/>
            <w:hideMark/>
          </w:tcPr>
          <w:p w:rsidR="00805748" w:rsidRPr="00A93EDD" w:rsidRDefault="00805748" w:rsidP="00AB5FC3">
            <w:pPr>
              <w:spacing w:after="0" w:line="240" w:lineRule="auto"/>
              <w:rPr>
                <w:rFonts w:asciiTheme="minorHAnsi" w:eastAsia="Times New Roman" w:hAnsiTheme="minorHAnsi"/>
                <w:color w:val="000000"/>
                <w:sz w:val="16"/>
                <w:szCs w:val="16"/>
              </w:rPr>
            </w:pPr>
          </w:p>
        </w:tc>
        <w:tc>
          <w:tcPr>
            <w:tcW w:w="300" w:type="pct"/>
            <w:gridSpan w:val="14"/>
            <w:vMerge/>
            <w:vAlign w:val="center"/>
            <w:hideMark/>
          </w:tcPr>
          <w:p w:rsidR="00805748" w:rsidRPr="00A93EDD" w:rsidRDefault="00805748" w:rsidP="00AB5FC3">
            <w:pPr>
              <w:spacing w:after="0" w:line="240" w:lineRule="auto"/>
              <w:rPr>
                <w:rFonts w:asciiTheme="minorHAnsi" w:eastAsia="Times New Roman" w:hAnsiTheme="minorHAnsi"/>
                <w:color w:val="000000"/>
                <w:sz w:val="16"/>
                <w:szCs w:val="16"/>
              </w:rPr>
            </w:pPr>
          </w:p>
        </w:tc>
        <w:tc>
          <w:tcPr>
            <w:tcW w:w="364" w:type="pct"/>
            <w:gridSpan w:val="10"/>
            <w:shd w:val="clear" w:color="auto" w:fill="auto"/>
            <w:hideMark/>
          </w:tcPr>
          <w:p w:rsidR="00805748" w:rsidRPr="00A93EDD" w:rsidRDefault="00805748" w:rsidP="00AB5FC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Contractual service</w:t>
            </w:r>
          </w:p>
        </w:tc>
        <w:tc>
          <w:tcPr>
            <w:tcW w:w="273" w:type="pct"/>
            <w:gridSpan w:val="5"/>
            <w:shd w:val="clear" w:color="auto" w:fill="auto"/>
            <w:hideMark/>
          </w:tcPr>
          <w:p w:rsidR="00805748" w:rsidRPr="00A93EDD" w:rsidRDefault="00805748" w:rsidP="00AB5FC3">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10</w:t>
            </w:r>
            <w:r w:rsidR="00C61352">
              <w:rPr>
                <w:rFonts w:asciiTheme="minorHAnsi" w:eastAsia="Times New Roman" w:hAnsiTheme="minorHAnsi"/>
                <w:color w:val="000000"/>
                <w:sz w:val="16"/>
                <w:szCs w:val="16"/>
              </w:rPr>
              <w:t>,</w:t>
            </w:r>
            <w:r w:rsidRPr="00A93EDD">
              <w:rPr>
                <w:rFonts w:asciiTheme="minorHAnsi" w:eastAsia="Times New Roman" w:hAnsiTheme="minorHAnsi"/>
                <w:color w:val="000000"/>
                <w:sz w:val="16"/>
                <w:szCs w:val="16"/>
              </w:rPr>
              <w:t>000</w:t>
            </w:r>
          </w:p>
        </w:tc>
      </w:tr>
      <w:tr w:rsidR="00610C94" w:rsidRPr="00AB5FC3" w:rsidTr="00C96BF0">
        <w:trPr>
          <w:gridAfter w:val="1"/>
          <w:wAfter w:w="81" w:type="pct"/>
          <w:trHeight w:val="975"/>
        </w:trPr>
        <w:tc>
          <w:tcPr>
            <w:tcW w:w="908" w:type="pct"/>
            <w:vMerge/>
            <w:shd w:val="clear" w:color="auto" w:fill="auto"/>
            <w:vAlign w:val="bottom"/>
            <w:hideMark/>
          </w:tcPr>
          <w:p w:rsidR="00805748" w:rsidRPr="00AB5FC3" w:rsidRDefault="00805748" w:rsidP="00AB5FC3">
            <w:pPr>
              <w:spacing w:after="0" w:line="240" w:lineRule="auto"/>
              <w:rPr>
                <w:rFonts w:eastAsia="Times New Roman"/>
                <w:color w:val="000000"/>
              </w:rPr>
            </w:pPr>
          </w:p>
        </w:tc>
        <w:tc>
          <w:tcPr>
            <w:tcW w:w="871" w:type="pct"/>
            <w:gridSpan w:val="4"/>
            <w:vMerge w:val="restart"/>
            <w:shd w:val="clear" w:color="auto" w:fill="auto"/>
            <w:vAlign w:val="bottom"/>
            <w:hideMark/>
          </w:tcPr>
          <w:p w:rsidR="00805748" w:rsidRPr="000B3D1B" w:rsidRDefault="00805748" w:rsidP="00AB5FC3">
            <w:pPr>
              <w:spacing w:after="0" w:line="240" w:lineRule="auto"/>
              <w:rPr>
                <w:rFonts w:eastAsia="Times New Roman"/>
                <w:b/>
                <w:bCs/>
                <w:color w:val="000000"/>
                <w:sz w:val="16"/>
                <w:szCs w:val="16"/>
              </w:rPr>
            </w:pPr>
            <w:r w:rsidRPr="000B3D1B">
              <w:rPr>
                <w:rFonts w:eastAsia="Times New Roman"/>
                <w:b/>
                <w:bCs/>
                <w:color w:val="000000"/>
                <w:sz w:val="16"/>
                <w:szCs w:val="16"/>
              </w:rPr>
              <w:t>Action 2.1.3</w:t>
            </w:r>
            <w:r w:rsidRPr="000B3D1B">
              <w:rPr>
                <w:rFonts w:eastAsia="Times New Roman"/>
                <w:color w:val="000000"/>
                <w:sz w:val="16"/>
                <w:szCs w:val="16"/>
              </w:rPr>
              <w:t xml:space="preserve"> Review the draft land use plan with regional stakeholders and finalize the plan</w:t>
            </w:r>
          </w:p>
          <w:p w:rsidR="00805748" w:rsidRPr="000B3D1B" w:rsidRDefault="00805748" w:rsidP="00AB5FC3">
            <w:pPr>
              <w:spacing w:after="0" w:line="240" w:lineRule="auto"/>
              <w:rPr>
                <w:rFonts w:eastAsia="Times New Roman"/>
                <w:b/>
                <w:bCs/>
                <w:color w:val="000000"/>
                <w:sz w:val="16"/>
                <w:szCs w:val="16"/>
              </w:rPr>
            </w:pPr>
            <w:r w:rsidRPr="000B3D1B">
              <w:rPr>
                <w:rFonts w:eastAsia="Times New Roman"/>
                <w:color w:val="000000"/>
              </w:rPr>
              <w:t> </w:t>
            </w:r>
          </w:p>
        </w:tc>
        <w:tc>
          <w:tcPr>
            <w:tcW w:w="291" w:type="pct"/>
            <w:gridSpan w:val="4"/>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40" w:type="pct"/>
            <w:gridSpan w:val="7"/>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66" w:type="pct"/>
            <w:gridSpan w:val="5"/>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346" w:type="pct"/>
            <w:gridSpan w:val="9"/>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8000</w:t>
            </w:r>
          </w:p>
        </w:tc>
        <w:tc>
          <w:tcPr>
            <w:tcW w:w="342" w:type="pct"/>
            <w:gridSpan w:val="6"/>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gridSpan w:val="8"/>
            <w:shd w:val="clear" w:color="auto" w:fill="auto"/>
            <w:noWrap/>
            <w:vAlign w:val="bottom"/>
            <w:hideMark/>
          </w:tcPr>
          <w:p w:rsidR="00805748" w:rsidRPr="00A93EDD" w:rsidRDefault="00805748" w:rsidP="00AB5FC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 </w:t>
            </w:r>
          </w:p>
        </w:tc>
        <w:tc>
          <w:tcPr>
            <w:tcW w:w="419" w:type="pct"/>
            <w:gridSpan w:val="16"/>
            <w:vMerge w:val="restart"/>
            <w:shd w:val="clear" w:color="auto" w:fill="auto"/>
            <w:hideMark/>
          </w:tcPr>
          <w:p w:rsidR="00805748" w:rsidRPr="00A93EDD" w:rsidRDefault="00805748" w:rsidP="00AB5FC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MEF</w:t>
            </w:r>
          </w:p>
        </w:tc>
        <w:tc>
          <w:tcPr>
            <w:tcW w:w="300" w:type="pct"/>
            <w:gridSpan w:val="14"/>
            <w:vMerge w:val="restart"/>
            <w:shd w:val="clear" w:color="auto" w:fill="auto"/>
            <w:hideMark/>
          </w:tcPr>
          <w:p w:rsidR="00805748" w:rsidRPr="00A93EDD" w:rsidRDefault="00805748" w:rsidP="00AB5FC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Norway</w:t>
            </w:r>
          </w:p>
        </w:tc>
        <w:tc>
          <w:tcPr>
            <w:tcW w:w="364" w:type="pct"/>
            <w:gridSpan w:val="10"/>
            <w:shd w:val="clear" w:color="auto" w:fill="auto"/>
            <w:hideMark/>
          </w:tcPr>
          <w:p w:rsidR="00805748" w:rsidRPr="00A93EDD" w:rsidRDefault="00805748" w:rsidP="00AB5FC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Training ,workshops and conference</w:t>
            </w:r>
          </w:p>
        </w:tc>
        <w:tc>
          <w:tcPr>
            <w:tcW w:w="273" w:type="pct"/>
            <w:gridSpan w:val="5"/>
            <w:shd w:val="clear" w:color="auto" w:fill="auto"/>
            <w:hideMark/>
          </w:tcPr>
          <w:p w:rsidR="00805748" w:rsidRPr="00A93EDD" w:rsidRDefault="00805748" w:rsidP="00AB5FC3">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8,000</w:t>
            </w:r>
          </w:p>
        </w:tc>
      </w:tr>
      <w:tr w:rsidR="00610C94" w:rsidRPr="00AB5FC3" w:rsidTr="00C96BF0">
        <w:trPr>
          <w:gridAfter w:val="1"/>
          <w:wAfter w:w="81" w:type="pct"/>
          <w:trHeight w:val="439"/>
        </w:trPr>
        <w:tc>
          <w:tcPr>
            <w:tcW w:w="908" w:type="pct"/>
            <w:vMerge/>
            <w:shd w:val="clear" w:color="auto" w:fill="auto"/>
            <w:vAlign w:val="bottom"/>
            <w:hideMark/>
          </w:tcPr>
          <w:p w:rsidR="00805748" w:rsidRPr="00EA76CD" w:rsidRDefault="00805748" w:rsidP="00AB5FC3">
            <w:pPr>
              <w:spacing w:after="0" w:line="240" w:lineRule="auto"/>
              <w:rPr>
                <w:rFonts w:eastAsia="Times New Roman"/>
                <w:color w:val="000000"/>
                <w:sz w:val="16"/>
                <w:szCs w:val="16"/>
              </w:rPr>
            </w:pPr>
          </w:p>
        </w:tc>
        <w:tc>
          <w:tcPr>
            <w:tcW w:w="871" w:type="pct"/>
            <w:gridSpan w:val="4"/>
            <w:vMerge/>
            <w:shd w:val="clear" w:color="auto" w:fill="auto"/>
            <w:noWrap/>
            <w:vAlign w:val="bottom"/>
            <w:hideMark/>
          </w:tcPr>
          <w:p w:rsidR="00805748" w:rsidRPr="00AB5FC3" w:rsidRDefault="00805748" w:rsidP="00AB5FC3">
            <w:pPr>
              <w:spacing w:after="0" w:line="240" w:lineRule="auto"/>
              <w:rPr>
                <w:rFonts w:eastAsia="Times New Roman"/>
                <w:color w:val="000000"/>
              </w:rPr>
            </w:pPr>
          </w:p>
        </w:tc>
        <w:tc>
          <w:tcPr>
            <w:tcW w:w="291" w:type="pct"/>
            <w:gridSpan w:val="4"/>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40" w:type="pct"/>
            <w:gridSpan w:val="7"/>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66" w:type="pct"/>
            <w:gridSpan w:val="5"/>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346" w:type="pct"/>
            <w:gridSpan w:val="9"/>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10</w:t>
            </w:r>
            <w:r w:rsidR="00C61352">
              <w:rPr>
                <w:rFonts w:asciiTheme="minorHAnsi" w:eastAsia="Times New Roman" w:hAnsiTheme="minorHAnsi"/>
                <w:color w:val="000000"/>
                <w:sz w:val="16"/>
                <w:szCs w:val="16"/>
              </w:rPr>
              <w:t>,</w:t>
            </w:r>
            <w:r w:rsidRPr="00A93EDD">
              <w:rPr>
                <w:rFonts w:asciiTheme="minorHAnsi" w:eastAsia="Times New Roman" w:hAnsiTheme="minorHAnsi"/>
                <w:color w:val="000000"/>
                <w:sz w:val="16"/>
                <w:szCs w:val="16"/>
              </w:rPr>
              <w:t>000</w:t>
            </w:r>
          </w:p>
        </w:tc>
        <w:tc>
          <w:tcPr>
            <w:tcW w:w="342" w:type="pct"/>
            <w:gridSpan w:val="6"/>
            <w:shd w:val="clear" w:color="auto" w:fill="auto"/>
            <w:noWrap/>
            <w:vAlign w:val="bottom"/>
            <w:hideMark/>
          </w:tcPr>
          <w:p w:rsidR="00805748" w:rsidRPr="00A93EDD" w:rsidRDefault="00805748" w:rsidP="00CD499E">
            <w:pPr>
              <w:spacing w:after="0" w:line="240" w:lineRule="auto"/>
              <w:jc w:val="center"/>
              <w:rPr>
                <w:rFonts w:asciiTheme="minorHAnsi" w:eastAsia="Times New Roman" w:hAnsiTheme="minorHAnsi"/>
                <w:color w:val="000000"/>
                <w:sz w:val="16"/>
                <w:szCs w:val="16"/>
              </w:rPr>
            </w:pPr>
          </w:p>
        </w:tc>
        <w:tc>
          <w:tcPr>
            <w:tcW w:w="299" w:type="pct"/>
            <w:gridSpan w:val="8"/>
            <w:shd w:val="clear" w:color="auto" w:fill="auto"/>
            <w:noWrap/>
            <w:vAlign w:val="bottom"/>
            <w:hideMark/>
          </w:tcPr>
          <w:p w:rsidR="00805748" w:rsidRPr="00A93EDD" w:rsidRDefault="00805748" w:rsidP="00AB5FC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 </w:t>
            </w:r>
          </w:p>
        </w:tc>
        <w:tc>
          <w:tcPr>
            <w:tcW w:w="419" w:type="pct"/>
            <w:gridSpan w:val="16"/>
            <w:vMerge/>
            <w:vAlign w:val="center"/>
            <w:hideMark/>
          </w:tcPr>
          <w:p w:rsidR="00805748" w:rsidRPr="00A93EDD" w:rsidRDefault="00805748" w:rsidP="00AB5FC3">
            <w:pPr>
              <w:spacing w:after="0" w:line="240" w:lineRule="auto"/>
              <w:rPr>
                <w:rFonts w:asciiTheme="minorHAnsi" w:eastAsia="Times New Roman" w:hAnsiTheme="minorHAnsi"/>
                <w:color w:val="000000"/>
                <w:sz w:val="16"/>
                <w:szCs w:val="16"/>
              </w:rPr>
            </w:pPr>
          </w:p>
        </w:tc>
        <w:tc>
          <w:tcPr>
            <w:tcW w:w="300" w:type="pct"/>
            <w:gridSpan w:val="14"/>
            <w:vMerge/>
            <w:vAlign w:val="center"/>
            <w:hideMark/>
          </w:tcPr>
          <w:p w:rsidR="00805748" w:rsidRPr="00A93EDD" w:rsidRDefault="00805748" w:rsidP="00AB5FC3">
            <w:pPr>
              <w:spacing w:after="0" w:line="240" w:lineRule="auto"/>
              <w:rPr>
                <w:rFonts w:asciiTheme="minorHAnsi" w:eastAsia="Times New Roman" w:hAnsiTheme="minorHAnsi"/>
                <w:color w:val="000000"/>
                <w:sz w:val="16"/>
                <w:szCs w:val="16"/>
              </w:rPr>
            </w:pPr>
          </w:p>
        </w:tc>
        <w:tc>
          <w:tcPr>
            <w:tcW w:w="364" w:type="pct"/>
            <w:gridSpan w:val="10"/>
            <w:shd w:val="clear" w:color="auto" w:fill="auto"/>
            <w:hideMark/>
          </w:tcPr>
          <w:p w:rsidR="00805748" w:rsidRPr="00A93EDD" w:rsidRDefault="00805748" w:rsidP="00AB5FC3">
            <w:pPr>
              <w:spacing w:after="0" w:line="240" w:lineRule="auto"/>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 xml:space="preserve">Supplies </w:t>
            </w:r>
          </w:p>
        </w:tc>
        <w:tc>
          <w:tcPr>
            <w:tcW w:w="273" w:type="pct"/>
            <w:gridSpan w:val="5"/>
            <w:shd w:val="clear" w:color="auto" w:fill="auto"/>
            <w:hideMark/>
          </w:tcPr>
          <w:p w:rsidR="00805748" w:rsidRPr="00A93EDD" w:rsidRDefault="00805748" w:rsidP="00AB5FC3">
            <w:pPr>
              <w:spacing w:after="0" w:line="240" w:lineRule="auto"/>
              <w:jc w:val="right"/>
              <w:rPr>
                <w:rFonts w:asciiTheme="minorHAnsi" w:eastAsia="Times New Roman" w:hAnsiTheme="minorHAnsi"/>
                <w:color w:val="000000"/>
                <w:sz w:val="16"/>
                <w:szCs w:val="16"/>
              </w:rPr>
            </w:pPr>
            <w:r w:rsidRPr="00A93EDD">
              <w:rPr>
                <w:rFonts w:asciiTheme="minorHAnsi" w:eastAsia="Times New Roman" w:hAnsiTheme="minorHAnsi"/>
                <w:color w:val="000000"/>
                <w:sz w:val="16"/>
                <w:szCs w:val="16"/>
              </w:rPr>
              <w:t>10,000</w:t>
            </w:r>
          </w:p>
        </w:tc>
      </w:tr>
      <w:tr w:rsidR="00610C94" w:rsidRPr="00AB5FC3" w:rsidTr="00C96BF0">
        <w:trPr>
          <w:gridAfter w:val="1"/>
          <w:wAfter w:w="81" w:type="pct"/>
          <w:trHeight w:val="439"/>
        </w:trPr>
        <w:tc>
          <w:tcPr>
            <w:tcW w:w="908" w:type="pct"/>
            <w:vMerge/>
            <w:shd w:val="clear" w:color="auto" w:fill="auto"/>
            <w:vAlign w:val="bottom"/>
          </w:tcPr>
          <w:p w:rsidR="00805748" w:rsidRPr="00EA76CD" w:rsidRDefault="00805748" w:rsidP="00AB5FC3">
            <w:pPr>
              <w:spacing w:after="0" w:line="240" w:lineRule="auto"/>
              <w:rPr>
                <w:rFonts w:eastAsia="Times New Roman"/>
                <w:color w:val="000000"/>
                <w:sz w:val="16"/>
                <w:szCs w:val="16"/>
              </w:rPr>
            </w:pPr>
          </w:p>
        </w:tc>
        <w:tc>
          <w:tcPr>
            <w:tcW w:w="871" w:type="pct"/>
            <w:gridSpan w:val="4"/>
            <w:shd w:val="clear" w:color="auto" w:fill="auto"/>
            <w:noWrap/>
            <w:vAlign w:val="bottom"/>
          </w:tcPr>
          <w:p w:rsidR="00805748" w:rsidRPr="00AB5FC3" w:rsidRDefault="00805748" w:rsidP="00AB5FC3">
            <w:pPr>
              <w:spacing w:after="0" w:line="240" w:lineRule="auto"/>
              <w:rPr>
                <w:rFonts w:eastAsia="Times New Roman"/>
                <w:color w:val="000000"/>
              </w:rPr>
            </w:pPr>
            <w:r>
              <w:rPr>
                <w:rFonts w:eastAsia="Times New Roman"/>
                <w:color w:val="000000"/>
              </w:rPr>
              <w:t>Sub total</w:t>
            </w:r>
          </w:p>
        </w:tc>
        <w:tc>
          <w:tcPr>
            <w:tcW w:w="291" w:type="pct"/>
            <w:gridSpan w:val="4"/>
            <w:shd w:val="clear" w:color="auto" w:fill="auto"/>
            <w:noWrap/>
            <w:vAlign w:val="bottom"/>
          </w:tcPr>
          <w:p w:rsidR="00805748" w:rsidRPr="00A93EDD" w:rsidRDefault="00805748" w:rsidP="00CD499E">
            <w:pPr>
              <w:spacing w:after="0" w:line="240" w:lineRule="auto"/>
              <w:jc w:val="center"/>
              <w:rPr>
                <w:rFonts w:asciiTheme="minorHAnsi" w:eastAsia="Times New Roman" w:hAnsiTheme="minorHAnsi"/>
                <w:color w:val="000000"/>
                <w:sz w:val="18"/>
                <w:szCs w:val="18"/>
              </w:rPr>
            </w:pPr>
            <w:r w:rsidRPr="00A93EDD">
              <w:rPr>
                <w:rFonts w:asciiTheme="minorHAnsi" w:hAnsiTheme="minorHAnsi" w:cs="Calibri"/>
                <w:color w:val="000000"/>
                <w:sz w:val="18"/>
                <w:szCs w:val="18"/>
              </w:rPr>
              <w:t>30</w:t>
            </w:r>
            <w:r w:rsidR="00A93EDD">
              <w:rPr>
                <w:rFonts w:asciiTheme="minorHAnsi" w:hAnsiTheme="minorHAnsi" w:cs="Calibri"/>
                <w:color w:val="000000"/>
                <w:sz w:val="18"/>
                <w:szCs w:val="18"/>
              </w:rPr>
              <w:t>,</w:t>
            </w:r>
            <w:r w:rsidRPr="00A93EDD">
              <w:rPr>
                <w:rFonts w:asciiTheme="minorHAnsi" w:hAnsiTheme="minorHAnsi" w:cs="Calibri"/>
                <w:color w:val="000000"/>
                <w:sz w:val="18"/>
                <w:szCs w:val="18"/>
              </w:rPr>
              <w:t>000</w:t>
            </w:r>
          </w:p>
        </w:tc>
        <w:tc>
          <w:tcPr>
            <w:tcW w:w="240" w:type="pct"/>
            <w:gridSpan w:val="7"/>
            <w:shd w:val="clear" w:color="auto" w:fill="auto"/>
            <w:noWrap/>
            <w:vAlign w:val="bottom"/>
          </w:tcPr>
          <w:p w:rsidR="00805748" w:rsidRPr="00A93EDD" w:rsidRDefault="00805748" w:rsidP="00CD499E">
            <w:pPr>
              <w:spacing w:after="0" w:line="240" w:lineRule="auto"/>
              <w:jc w:val="center"/>
              <w:rPr>
                <w:rFonts w:asciiTheme="minorHAnsi" w:eastAsia="Times New Roman" w:hAnsiTheme="minorHAnsi"/>
                <w:color w:val="000000"/>
                <w:sz w:val="18"/>
                <w:szCs w:val="18"/>
              </w:rPr>
            </w:pPr>
            <w:r w:rsidRPr="00A93EDD">
              <w:rPr>
                <w:rFonts w:asciiTheme="minorHAnsi" w:hAnsiTheme="minorHAnsi" w:cs="Calibri"/>
                <w:color w:val="000000"/>
                <w:sz w:val="18"/>
                <w:szCs w:val="18"/>
              </w:rPr>
              <w:t>23</w:t>
            </w:r>
            <w:r w:rsidR="00A93EDD">
              <w:rPr>
                <w:rFonts w:asciiTheme="minorHAnsi" w:hAnsiTheme="minorHAnsi" w:cs="Calibri"/>
                <w:color w:val="000000"/>
                <w:sz w:val="18"/>
                <w:szCs w:val="18"/>
              </w:rPr>
              <w:t>,</w:t>
            </w:r>
            <w:r w:rsidRPr="00A93EDD">
              <w:rPr>
                <w:rFonts w:asciiTheme="minorHAnsi" w:hAnsiTheme="minorHAnsi" w:cs="Calibri"/>
                <w:color w:val="000000"/>
                <w:sz w:val="18"/>
                <w:szCs w:val="18"/>
              </w:rPr>
              <w:t>000</w:t>
            </w:r>
          </w:p>
        </w:tc>
        <w:tc>
          <w:tcPr>
            <w:tcW w:w="266" w:type="pct"/>
            <w:gridSpan w:val="5"/>
            <w:shd w:val="clear" w:color="auto" w:fill="auto"/>
            <w:noWrap/>
            <w:vAlign w:val="bottom"/>
          </w:tcPr>
          <w:p w:rsidR="00805748" w:rsidRPr="00A93EDD" w:rsidRDefault="00805748" w:rsidP="00CD499E">
            <w:pPr>
              <w:spacing w:after="0" w:line="240" w:lineRule="auto"/>
              <w:jc w:val="center"/>
              <w:rPr>
                <w:rFonts w:asciiTheme="minorHAnsi" w:eastAsia="Times New Roman" w:hAnsiTheme="minorHAnsi"/>
                <w:color w:val="000000"/>
                <w:sz w:val="18"/>
                <w:szCs w:val="18"/>
              </w:rPr>
            </w:pPr>
            <w:r w:rsidRPr="00A93EDD">
              <w:rPr>
                <w:rFonts w:asciiTheme="minorHAnsi" w:hAnsiTheme="minorHAnsi" w:cs="Calibri"/>
                <w:color w:val="000000"/>
                <w:sz w:val="18"/>
                <w:szCs w:val="18"/>
              </w:rPr>
              <w:t>21</w:t>
            </w:r>
            <w:r w:rsidR="00A93EDD">
              <w:rPr>
                <w:rFonts w:asciiTheme="minorHAnsi" w:hAnsiTheme="minorHAnsi" w:cs="Calibri"/>
                <w:color w:val="000000"/>
                <w:sz w:val="18"/>
                <w:szCs w:val="18"/>
              </w:rPr>
              <w:t>,</w:t>
            </w:r>
            <w:r w:rsidRPr="00A93EDD">
              <w:rPr>
                <w:rFonts w:asciiTheme="minorHAnsi" w:hAnsiTheme="minorHAnsi" w:cs="Calibri"/>
                <w:color w:val="000000"/>
                <w:sz w:val="18"/>
                <w:szCs w:val="18"/>
              </w:rPr>
              <w:t>000</w:t>
            </w:r>
          </w:p>
        </w:tc>
        <w:tc>
          <w:tcPr>
            <w:tcW w:w="346" w:type="pct"/>
            <w:gridSpan w:val="9"/>
            <w:shd w:val="clear" w:color="auto" w:fill="auto"/>
            <w:noWrap/>
            <w:vAlign w:val="bottom"/>
          </w:tcPr>
          <w:p w:rsidR="00805748" w:rsidRPr="00A93EDD" w:rsidRDefault="00805748" w:rsidP="00CD499E">
            <w:pPr>
              <w:spacing w:after="0" w:line="240" w:lineRule="auto"/>
              <w:jc w:val="center"/>
              <w:rPr>
                <w:rFonts w:asciiTheme="minorHAnsi" w:eastAsia="Times New Roman" w:hAnsiTheme="minorHAnsi"/>
                <w:color w:val="000000"/>
                <w:sz w:val="18"/>
                <w:szCs w:val="18"/>
              </w:rPr>
            </w:pPr>
            <w:r w:rsidRPr="00A93EDD">
              <w:rPr>
                <w:rFonts w:asciiTheme="minorHAnsi" w:hAnsiTheme="minorHAnsi" w:cs="Calibri"/>
                <w:color w:val="000000"/>
                <w:sz w:val="18"/>
                <w:szCs w:val="18"/>
              </w:rPr>
              <w:t>18</w:t>
            </w:r>
            <w:r w:rsidR="00A93EDD">
              <w:rPr>
                <w:rFonts w:asciiTheme="minorHAnsi" w:hAnsiTheme="minorHAnsi" w:cs="Calibri"/>
                <w:color w:val="000000"/>
                <w:sz w:val="18"/>
                <w:szCs w:val="18"/>
              </w:rPr>
              <w:t>,</w:t>
            </w:r>
            <w:r w:rsidRPr="00A93EDD">
              <w:rPr>
                <w:rFonts w:asciiTheme="minorHAnsi" w:hAnsiTheme="minorHAnsi" w:cs="Calibri"/>
                <w:color w:val="000000"/>
                <w:sz w:val="18"/>
                <w:szCs w:val="18"/>
              </w:rPr>
              <w:t>000</w:t>
            </w:r>
          </w:p>
        </w:tc>
        <w:tc>
          <w:tcPr>
            <w:tcW w:w="342" w:type="pct"/>
            <w:gridSpan w:val="6"/>
            <w:shd w:val="clear" w:color="auto" w:fill="auto"/>
            <w:noWrap/>
            <w:vAlign w:val="bottom"/>
          </w:tcPr>
          <w:p w:rsidR="00805748" w:rsidRPr="00A93EDD" w:rsidRDefault="00805748" w:rsidP="00CD499E">
            <w:pPr>
              <w:spacing w:after="0" w:line="240" w:lineRule="auto"/>
              <w:jc w:val="center"/>
              <w:rPr>
                <w:rFonts w:asciiTheme="minorHAnsi" w:eastAsia="Times New Roman" w:hAnsiTheme="minorHAnsi"/>
                <w:color w:val="000000"/>
                <w:sz w:val="18"/>
                <w:szCs w:val="18"/>
              </w:rPr>
            </w:pPr>
          </w:p>
        </w:tc>
        <w:tc>
          <w:tcPr>
            <w:tcW w:w="299" w:type="pct"/>
            <w:gridSpan w:val="8"/>
            <w:shd w:val="clear" w:color="auto" w:fill="auto"/>
            <w:noWrap/>
            <w:vAlign w:val="bottom"/>
          </w:tcPr>
          <w:p w:rsidR="00805748" w:rsidRPr="00A93EDD" w:rsidRDefault="00805748" w:rsidP="00AB5FC3">
            <w:pPr>
              <w:spacing w:after="0" w:line="240" w:lineRule="auto"/>
              <w:rPr>
                <w:rFonts w:asciiTheme="minorHAnsi" w:eastAsia="Times New Roman" w:hAnsiTheme="minorHAnsi"/>
                <w:color w:val="000000"/>
                <w:sz w:val="18"/>
                <w:szCs w:val="18"/>
              </w:rPr>
            </w:pPr>
          </w:p>
        </w:tc>
        <w:tc>
          <w:tcPr>
            <w:tcW w:w="419" w:type="pct"/>
            <w:gridSpan w:val="16"/>
            <w:vAlign w:val="center"/>
          </w:tcPr>
          <w:p w:rsidR="00805748" w:rsidRPr="00A93EDD" w:rsidRDefault="00805748" w:rsidP="00AB5FC3">
            <w:pPr>
              <w:spacing w:after="0" w:line="240" w:lineRule="auto"/>
              <w:rPr>
                <w:rFonts w:asciiTheme="minorHAnsi" w:eastAsia="Times New Roman" w:hAnsiTheme="minorHAnsi"/>
                <w:color w:val="000000"/>
                <w:sz w:val="18"/>
                <w:szCs w:val="18"/>
              </w:rPr>
            </w:pPr>
          </w:p>
        </w:tc>
        <w:tc>
          <w:tcPr>
            <w:tcW w:w="300" w:type="pct"/>
            <w:gridSpan w:val="14"/>
            <w:vAlign w:val="center"/>
          </w:tcPr>
          <w:p w:rsidR="00805748" w:rsidRPr="00A93EDD" w:rsidRDefault="00805748" w:rsidP="00AB5FC3">
            <w:pPr>
              <w:spacing w:after="0" w:line="240" w:lineRule="auto"/>
              <w:rPr>
                <w:rFonts w:asciiTheme="minorHAnsi" w:eastAsia="Times New Roman" w:hAnsiTheme="minorHAnsi"/>
                <w:color w:val="000000"/>
                <w:sz w:val="18"/>
                <w:szCs w:val="18"/>
              </w:rPr>
            </w:pPr>
          </w:p>
        </w:tc>
        <w:tc>
          <w:tcPr>
            <w:tcW w:w="364" w:type="pct"/>
            <w:gridSpan w:val="10"/>
            <w:shd w:val="clear" w:color="auto" w:fill="auto"/>
          </w:tcPr>
          <w:p w:rsidR="00805748" w:rsidRPr="00A93EDD" w:rsidRDefault="00805748" w:rsidP="00AB5FC3">
            <w:pPr>
              <w:spacing w:after="0" w:line="240" w:lineRule="auto"/>
              <w:rPr>
                <w:rFonts w:asciiTheme="minorHAnsi" w:eastAsia="Times New Roman" w:hAnsiTheme="minorHAnsi"/>
                <w:color w:val="000000"/>
                <w:sz w:val="18"/>
                <w:szCs w:val="18"/>
              </w:rPr>
            </w:pPr>
          </w:p>
        </w:tc>
        <w:tc>
          <w:tcPr>
            <w:tcW w:w="273" w:type="pct"/>
            <w:gridSpan w:val="5"/>
            <w:shd w:val="clear" w:color="auto" w:fill="auto"/>
          </w:tcPr>
          <w:p w:rsidR="00A93EDD" w:rsidRDefault="00A93EDD" w:rsidP="00AB5FC3">
            <w:pPr>
              <w:spacing w:after="0" w:line="240" w:lineRule="auto"/>
              <w:jc w:val="right"/>
              <w:rPr>
                <w:rFonts w:asciiTheme="minorHAnsi" w:eastAsia="Times New Roman" w:hAnsiTheme="minorHAnsi"/>
                <w:color w:val="000000"/>
                <w:sz w:val="18"/>
                <w:szCs w:val="18"/>
              </w:rPr>
            </w:pPr>
          </w:p>
          <w:p w:rsidR="00805748" w:rsidRPr="00A93EDD" w:rsidRDefault="00805748" w:rsidP="00AB5FC3">
            <w:pPr>
              <w:spacing w:after="0" w:line="240" w:lineRule="auto"/>
              <w:jc w:val="right"/>
              <w:rPr>
                <w:rFonts w:asciiTheme="minorHAnsi" w:eastAsia="Times New Roman" w:hAnsiTheme="minorHAnsi"/>
                <w:color w:val="000000"/>
                <w:sz w:val="18"/>
                <w:szCs w:val="18"/>
              </w:rPr>
            </w:pPr>
            <w:r w:rsidRPr="00A93EDD">
              <w:rPr>
                <w:rFonts w:asciiTheme="minorHAnsi" w:eastAsia="Times New Roman" w:hAnsiTheme="minorHAnsi"/>
                <w:color w:val="000000"/>
                <w:sz w:val="18"/>
                <w:szCs w:val="18"/>
              </w:rPr>
              <w:t>92</w:t>
            </w:r>
            <w:r w:rsidR="00A93EDD">
              <w:rPr>
                <w:rFonts w:asciiTheme="minorHAnsi" w:eastAsia="Times New Roman" w:hAnsiTheme="minorHAnsi"/>
                <w:color w:val="000000"/>
                <w:sz w:val="18"/>
                <w:szCs w:val="18"/>
              </w:rPr>
              <w:t>,</w:t>
            </w:r>
            <w:r w:rsidRPr="00A93EDD">
              <w:rPr>
                <w:rFonts w:asciiTheme="minorHAnsi" w:eastAsia="Times New Roman" w:hAnsiTheme="minorHAnsi"/>
                <w:color w:val="000000"/>
                <w:sz w:val="18"/>
                <w:szCs w:val="18"/>
              </w:rPr>
              <w:t>000</w:t>
            </w:r>
          </w:p>
        </w:tc>
      </w:tr>
      <w:tr w:rsidR="007606DF" w:rsidRPr="00AB5FC3" w:rsidTr="00C96BF0">
        <w:trPr>
          <w:gridAfter w:val="1"/>
          <w:wAfter w:w="81" w:type="pct"/>
          <w:trHeight w:val="439"/>
        </w:trPr>
        <w:tc>
          <w:tcPr>
            <w:tcW w:w="908" w:type="pct"/>
            <w:vMerge/>
            <w:shd w:val="clear" w:color="auto" w:fill="auto"/>
            <w:vAlign w:val="bottom"/>
          </w:tcPr>
          <w:p w:rsidR="004817A7" w:rsidRPr="00EA76CD" w:rsidRDefault="004817A7" w:rsidP="00AB5FC3">
            <w:pPr>
              <w:spacing w:after="0" w:line="240" w:lineRule="auto"/>
              <w:rPr>
                <w:rFonts w:eastAsia="Times New Roman"/>
                <w:color w:val="000000"/>
                <w:sz w:val="16"/>
                <w:szCs w:val="16"/>
              </w:rPr>
            </w:pPr>
          </w:p>
        </w:tc>
        <w:tc>
          <w:tcPr>
            <w:tcW w:w="4011" w:type="pct"/>
            <w:gridSpan w:val="88"/>
            <w:shd w:val="clear" w:color="000000" w:fill="FFC000"/>
            <w:noWrap/>
            <w:vAlign w:val="bottom"/>
          </w:tcPr>
          <w:p w:rsidR="004817A7" w:rsidRPr="00A53F66" w:rsidRDefault="004817A7" w:rsidP="00A53F66">
            <w:pPr>
              <w:spacing w:after="0" w:line="240" w:lineRule="auto"/>
              <w:rPr>
                <w:rFonts w:ascii="Times New Roman" w:eastAsia="Times New Roman" w:hAnsi="Times New Roman"/>
                <w:color w:val="000000"/>
              </w:rPr>
            </w:pPr>
            <w:r w:rsidRPr="00A53F66">
              <w:rPr>
                <w:rFonts w:ascii="Times New Roman" w:eastAsia="Times New Roman" w:hAnsi="Times New Roman"/>
                <w:b/>
                <w:bCs/>
                <w:color w:val="000000"/>
              </w:rPr>
              <w:t>Activity Result 2.2. Degraded areas mainly (water towers) of the Amhara, Beneshangul, SNNPR and Ti</w:t>
            </w:r>
            <w:r>
              <w:rPr>
                <w:rFonts w:ascii="Times New Roman" w:eastAsia="Times New Roman" w:hAnsi="Times New Roman"/>
                <w:b/>
                <w:bCs/>
                <w:color w:val="000000"/>
              </w:rPr>
              <w:t xml:space="preserve">gray NRS rehabilitated </w:t>
            </w:r>
          </w:p>
        </w:tc>
      </w:tr>
      <w:tr w:rsidR="00610C94" w:rsidRPr="00AB5FC3" w:rsidTr="00C96BF0">
        <w:trPr>
          <w:gridAfter w:val="1"/>
          <w:wAfter w:w="81" w:type="pct"/>
          <w:trHeight w:val="750"/>
        </w:trPr>
        <w:tc>
          <w:tcPr>
            <w:tcW w:w="908" w:type="pct"/>
            <w:vMerge/>
            <w:shd w:val="clear" w:color="auto" w:fill="auto"/>
            <w:vAlign w:val="bottom"/>
            <w:hideMark/>
          </w:tcPr>
          <w:p w:rsidR="00805748" w:rsidRPr="00AB5FC3" w:rsidRDefault="00805748" w:rsidP="00AB5FC3">
            <w:pPr>
              <w:spacing w:after="0" w:line="240" w:lineRule="auto"/>
              <w:rPr>
                <w:rFonts w:eastAsia="Times New Roman"/>
                <w:color w:val="000000"/>
              </w:rPr>
            </w:pPr>
          </w:p>
        </w:tc>
        <w:tc>
          <w:tcPr>
            <w:tcW w:w="871" w:type="pct"/>
            <w:gridSpan w:val="4"/>
            <w:vMerge w:val="restart"/>
            <w:shd w:val="clear" w:color="auto" w:fill="auto"/>
            <w:vAlign w:val="bottom"/>
            <w:hideMark/>
          </w:tcPr>
          <w:p w:rsidR="00805748" w:rsidRPr="000B3D1B" w:rsidRDefault="00805748" w:rsidP="00AB5FC3">
            <w:pPr>
              <w:spacing w:after="0" w:line="240" w:lineRule="auto"/>
              <w:rPr>
                <w:rFonts w:asciiTheme="minorHAnsi" w:eastAsia="Times New Roman" w:hAnsiTheme="minorHAnsi"/>
                <w:b/>
                <w:bCs/>
                <w:color w:val="000000"/>
                <w:sz w:val="16"/>
                <w:szCs w:val="16"/>
              </w:rPr>
            </w:pPr>
            <w:r w:rsidRPr="000B3D1B">
              <w:rPr>
                <w:rFonts w:asciiTheme="minorHAnsi" w:eastAsia="Times New Roman" w:hAnsiTheme="minorHAnsi"/>
                <w:b/>
                <w:bCs/>
                <w:color w:val="000000"/>
                <w:sz w:val="16"/>
                <w:szCs w:val="16"/>
              </w:rPr>
              <w:t>Action 2.2.1</w:t>
            </w:r>
            <w:r w:rsidRPr="000B3D1B">
              <w:rPr>
                <w:rFonts w:asciiTheme="minorHAnsi" w:eastAsia="Times New Roman" w:hAnsiTheme="minorHAnsi"/>
                <w:color w:val="000000"/>
                <w:sz w:val="16"/>
                <w:szCs w:val="16"/>
              </w:rPr>
              <w:t xml:space="preserve"> Develop criteria and prepare restoration map</w:t>
            </w:r>
          </w:p>
          <w:p w:rsidR="00805748" w:rsidRPr="000B3D1B" w:rsidRDefault="00805748" w:rsidP="00AB5FC3">
            <w:pPr>
              <w:spacing w:after="0" w:line="240" w:lineRule="auto"/>
              <w:rPr>
                <w:rFonts w:asciiTheme="minorHAnsi" w:eastAsia="Times New Roman" w:hAnsiTheme="minorHAnsi"/>
                <w:color w:val="000000"/>
              </w:rPr>
            </w:pPr>
            <w:r w:rsidRPr="000B3D1B">
              <w:rPr>
                <w:rFonts w:asciiTheme="minorHAnsi" w:eastAsia="Times New Roman" w:hAnsiTheme="minorHAnsi"/>
                <w:color w:val="000000"/>
              </w:rPr>
              <w:t> </w:t>
            </w:r>
          </w:p>
          <w:p w:rsidR="00805748" w:rsidRPr="000B3D1B" w:rsidRDefault="00805748" w:rsidP="00AB5FC3">
            <w:pPr>
              <w:spacing w:after="0" w:line="240" w:lineRule="auto"/>
              <w:rPr>
                <w:rFonts w:asciiTheme="minorHAnsi" w:eastAsia="Times New Roman" w:hAnsiTheme="minorHAnsi"/>
                <w:b/>
                <w:bCs/>
                <w:color w:val="000000"/>
                <w:sz w:val="16"/>
                <w:szCs w:val="16"/>
              </w:rPr>
            </w:pPr>
            <w:r w:rsidRPr="000B3D1B">
              <w:rPr>
                <w:rFonts w:asciiTheme="minorHAnsi" w:eastAsia="Times New Roman" w:hAnsiTheme="minorHAnsi"/>
                <w:color w:val="000000"/>
              </w:rPr>
              <w:t> </w:t>
            </w:r>
          </w:p>
        </w:tc>
        <w:tc>
          <w:tcPr>
            <w:tcW w:w="291" w:type="pct"/>
            <w:gridSpan w:val="4"/>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40" w:type="pct"/>
            <w:gridSpan w:val="7"/>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66" w:type="pct"/>
            <w:gridSpan w:val="5"/>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10</w:t>
            </w:r>
            <w:r w:rsidR="00CD499E">
              <w:rPr>
                <w:rFonts w:asciiTheme="minorHAnsi" w:eastAsia="Times New Roman" w:hAnsiTheme="minorHAnsi"/>
                <w:color w:val="000000"/>
                <w:sz w:val="16"/>
                <w:szCs w:val="16"/>
              </w:rPr>
              <w:t>,</w:t>
            </w:r>
            <w:r w:rsidRPr="00C61352">
              <w:rPr>
                <w:rFonts w:asciiTheme="minorHAnsi" w:eastAsia="Times New Roman" w:hAnsiTheme="minorHAnsi"/>
                <w:color w:val="000000"/>
                <w:sz w:val="16"/>
                <w:szCs w:val="16"/>
              </w:rPr>
              <w:t>000</w:t>
            </w:r>
          </w:p>
        </w:tc>
        <w:tc>
          <w:tcPr>
            <w:tcW w:w="346" w:type="pct"/>
            <w:gridSpan w:val="9"/>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42" w:type="pct"/>
            <w:gridSpan w:val="6"/>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99" w:type="pct"/>
            <w:gridSpan w:val="8"/>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69" w:type="pct"/>
            <w:gridSpan w:val="8"/>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MEF</w:t>
            </w:r>
          </w:p>
        </w:tc>
        <w:tc>
          <w:tcPr>
            <w:tcW w:w="387" w:type="pct"/>
            <w:gridSpan w:val="19"/>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Norway</w:t>
            </w:r>
          </w:p>
        </w:tc>
        <w:tc>
          <w:tcPr>
            <w:tcW w:w="427" w:type="pct"/>
            <w:gridSpan w:val="13"/>
            <w:shd w:val="clear" w:color="auto" w:fill="auto"/>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Audio Visual printing and production</w:t>
            </w:r>
          </w:p>
        </w:tc>
        <w:tc>
          <w:tcPr>
            <w:tcW w:w="273" w:type="pct"/>
            <w:gridSpan w:val="5"/>
            <w:shd w:val="clear" w:color="auto" w:fill="auto"/>
            <w:hideMark/>
          </w:tcPr>
          <w:p w:rsidR="00805748" w:rsidRPr="00C61352" w:rsidRDefault="00805748" w:rsidP="00AB5FC3">
            <w:pPr>
              <w:spacing w:after="0" w:line="240" w:lineRule="auto"/>
              <w:jc w:val="right"/>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10,000</w:t>
            </w:r>
          </w:p>
        </w:tc>
      </w:tr>
      <w:tr w:rsidR="00610C94" w:rsidRPr="00AB5FC3" w:rsidTr="00C96BF0">
        <w:trPr>
          <w:gridAfter w:val="1"/>
          <w:wAfter w:w="81" w:type="pct"/>
          <w:trHeight w:val="439"/>
        </w:trPr>
        <w:tc>
          <w:tcPr>
            <w:tcW w:w="908" w:type="pct"/>
            <w:vMerge/>
            <w:shd w:val="clear" w:color="auto" w:fill="auto"/>
            <w:vAlign w:val="bottom"/>
            <w:hideMark/>
          </w:tcPr>
          <w:p w:rsidR="00805748" w:rsidRPr="00AB5FC3" w:rsidRDefault="00805748" w:rsidP="00AB5FC3">
            <w:pPr>
              <w:spacing w:after="0" w:line="240" w:lineRule="auto"/>
              <w:rPr>
                <w:rFonts w:eastAsia="Times New Roman"/>
                <w:color w:val="000000"/>
              </w:rPr>
            </w:pPr>
          </w:p>
        </w:tc>
        <w:tc>
          <w:tcPr>
            <w:tcW w:w="871" w:type="pct"/>
            <w:gridSpan w:val="4"/>
            <w:vMerge/>
            <w:shd w:val="clear" w:color="auto" w:fill="auto"/>
            <w:noWrap/>
            <w:vAlign w:val="bottom"/>
            <w:hideMark/>
          </w:tcPr>
          <w:p w:rsidR="00805748" w:rsidRPr="000B3D1B" w:rsidRDefault="00805748" w:rsidP="00AB5FC3">
            <w:pPr>
              <w:spacing w:after="0" w:line="240" w:lineRule="auto"/>
              <w:rPr>
                <w:rFonts w:asciiTheme="minorHAnsi" w:eastAsia="Times New Roman" w:hAnsiTheme="minorHAnsi"/>
                <w:color w:val="000000"/>
              </w:rPr>
            </w:pPr>
          </w:p>
        </w:tc>
        <w:tc>
          <w:tcPr>
            <w:tcW w:w="291" w:type="pct"/>
            <w:gridSpan w:val="4"/>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3</w:t>
            </w:r>
            <w:r w:rsidR="00CD499E">
              <w:rPr>
                <w:rFonts w:asciiTheme="minorHAnsi" w:eastAsia="Times New Roman" w:hAnsiTheme="minorHAnsi"/>
                <w:color w:val="000000"/>
                <w:sz w:val="16"/>
                <w:szCs w:val="16"/>
              </w:rPr>
              <w:t>,</w:t>
            </w:r>
            <w:r w:rsidRPr="00C61352">
              <w:rPr>
                <w:rFonts w:asciiTheme="minorHAnsi" w:eastAsia="Times New Roman" w:hAnsiTheme="minorHAnsi"/>
                <w:color w:val="000000"/>
                <w:sz w:val="16"/>
                <w:szCs w:val="16"/>
              </w:rPr>
              <w:t>000</w:t>
            </w:r>
          </w:p>
        </w:tc>
        <w:tc>
          <w:tcPr>
            <w:tcW w:w="240" w:type="pct"/>
            <w:gridSpan w:val="7"/>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3</w:t>
            </w:r>
            <w:r w:rsidR="00CD499E">
              <w:rPr>
                <w:rFonts w:asciiTheme="minorHAnsi" w:eastAsia="Times New Roman" w:hAnsiTheme="minorHAnsi"/>
                <w:color w:val="000000"/>
                <w:sz w:val="16"/>
                <w:szCs w:val="16"/>
              </w:rPr>
              <w:t>,</w:t>
            </w:r>
            <w:r w:rsidRPr="00C61352">
              <w:rPr>
                <w:rFonts w:asciiTheme="minorHAnsi" w:eastAsia="Times New Roman" w:hAnsiTheme="minorHAnsi"/>
                <w:color w:val="000000"/>
                <w:sz w:val="16"/>
                <w:szCs w:val="16"/>
              </w:rPr>
              <w:t>000</w:t>
            </w:r>
          </w:p>
        </w:tc>
        <w:tc>
          <w:tcPr>
            <w:tcW w:w="266" w:type="pct"/>
            <w:gridSpan w:val="5"/>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46" w:type="pct"/>
            <w:gridSpan w:val="9"/>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42" w:type="pct"/>
            <w:gridSpan w:val="6"/>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99" w:type="pct"/>
            <w:gridSpan w:val="8"/>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69" w:type="pct"/>
            <w:gridSpan w:val="8"/>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w:t>
            </w:r>
          </w:p>
        </w:tc>
        <w:tc>
          <w:tcPr>
            <w:tcW w:w="387" w:type="pct"/>
            <w:gridSpan w:val="19"/>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w:t>
            </w:r>
          </w:p>
        </w:tc>
        <w:tc>
          <w:tcPr>
            <w:tcW w:w="427" w:type="pct"/>
            <w:gridSpan w:val="13"/>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Supplies</w:t>
            </w:r>
          </w:p>
        </w:tc>
        <w:tc>
          <w:tcPr>
            <w:tcW w:w="273" w:type="pct"/>
            <w:gridSpan w:val="5"/>
            <w:shd w:val="clear" w:color="auto" w:fill="auto"/>
            <w:hideMark/>
          </w:tcPr>
          <w:p w:rsidR="00805748" w:rsidRPr="00C61352" w:rsidRDefault="00805748" w:rsidP="00AB5FC3">
            <w:pPr>
              <w:spacing w:after="0" w:line="240" w:lineRule="auto"/>
              <w:jc w:val="right"/>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6,000</w:t>
            </w:r>
          </w:p>
        </w:tc>
      </w:tr>
      <w:tr w:rsidR="00610C94" w:rsidRPr="00AB5FC3" w:rsidTr="00C96BF0">
        <w:trPr>
          <w:gridAfter w:val="1"/>
          <w:wAfter w:w="81" w:type="pct"/>
          <w:trHeight w:val="439"/>
        </w:trPr>
        <w:tc>
          <w:tcPr>
            <w:tcW w:w="908" w:type="pct"/>
            <w:vMerge/>
            <w:shd w:val="clear" w:color="auto" w:fill="auto"/>
            <w:vAlign w:val="bottom"/>
            <w:hideMark/>
          </w:tcPr>
          <w:p w:rsidR="00805748" w:rsidRPr="00AB5FC3" w:rsidRDefault="00805748" w:rsidP="00AB5FC3">
            <w:pPr>
              <w:spacing w:after="0" w:line="240" w:lineRule="auto"/>
              <w:rPr>
                <w:rFonts w:eastAsia="Times New Roman"/>
                <w:color w:val="000000"/>
              </w:rPr>
            </w:pPr>
          </w:p>
        </w:tc>
        <w:tc>
          <w:tcPr>
            <w:tcW w:w="871" w:type="pct"/>
            <w:gridSpan w:val="4"/>
            <w:vMerge/>
            <w:shd w:val="clear" w:color="auto" w:fill="auto"/>
            <w:noWrap/>
            <w:vAlign w:val="bottom"/>
            <w:hideMark/>
          </w:tcPr>
          <w:p w:rsidR="00805748" w:rsidRPr="000B3D1B" w:rsidRDefault="00805748" w:rsidP="00AB5FC3">
            <w:pPr>
              <w:spacing w:after="0" w:line="240" w:lineRule="auto"/>
              <w:rPr>
                <w:rFonts w:asciiTheme="minorHAnsi" w:eastAsia="Times New Roman" w:hAnsiTheme="minorHAnsi"/>
                <w:color w:val="000000"/>
              </w:rPr>
            </w:pPr>
          </w:p>
        </w:tc>
        <w:tc>
          <w:tcPr>
            <w:tcW w:w="291" w:type="pct"/>
            <w:gridSpan w:val="4"/>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25</w:t>
            </w:r>
            <w:r w:rsidR="00C61352">
              <w:rPr>
                <w:rFonts w:asciiTheme="minorHAnsi" w:eastAsia="Times New Roman" w:hAnsiTheme="minorHAnsi"/>
                <w:color w:val="000000"/>
                <w:sz w:val="16"/>
                <w:szCs w:val="16"/>
              </w:rPr>
              <w:t>,</w:t>
            </w:r>
            <w:r w:rsidRPr="00C61352">
              <w:rPr>
                <w:rFonts w:asciiTheme="minorHAnsi" w:eastAsia="Times New Roman" w:hAnsiTheme="minorHAnsi"/>
                <w:color w:val="000000"/>
                <w:sz w:val="16"/>
                <w:szCs w:val="16"/>
              </w:rPr>
              <w:t>000</w:t>
            </w:r>
          </w:p>
        </w:tc>
        <w:tc>
          <w:tcPr>
            <w:tcW w:w="240" w:type="pct"/>
            <w:gridSpan w:val="7"/>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66" w:type="pct"/>
            <w:gridSpan w:val="5"/>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46" w:type="pct"/>
            <w:gridSpan w:val="9"/>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42" w:type="pct"/>
            <w:gridSpan w:val="6"/>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99" w:type="pct"/>
            <w:gridSpan w:val="8"/>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69" w:type="pct"/>
            <w:gridSpan w:val="8"/>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w:t>
            </w:r>
          </w:p>
        </w:tc>
        <w:tc>
          <w:tcPr>
            <w:tcW w:w="387" w:type="pct"/>
            <w:gridSpan w:val="19"/>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w:t>
            </w:r>
          </w:p>
        </w:tc>
        <w:tc>
          <w:tcPr>
            <w:tcW w:w="427" w:type="pct"/>
            <w:gridSpan w:val="13"/>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Contractual service</w:t>
            </w:r>
          </w:p>
        </w:tc>
        <w:tc>
          <w:tcPr>
            <w:tcW w:w="273" w:type="pct"/>
            <w:gridSpan w:val="5"/>
            <w:shd w:val="clear" w:color="auto" w:fill="auto"/>
            <w:hideMark/>
          </w:tcPr>
          <w:p w:rsidR="00805748" w:rsidRPr="00C61352" w:rsidRDefault="00805748" w:rsidP="00AB5FC3">
            <w:pPr>
              <w:spacing w:after="0" w:line="240" w:lineRule="auto"/>
              <w:jc w:val="right"/>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25,000</w:t>
            </w:r>
          </w:p>
        </w:tc>
      </w:tr>
      <w:tr w:rsidR="00610C94" w:rsidRPr="00AB5FC3" w:rsidTr="00C96BF0">
        <w:trPr>
          <w:gridAfter w:val="1"/>
          <w:wAfter w:w="81" w:type="pct"/>
          <w:trHeight w:val="840"/>
        </w:trPr>
        <w:tc>
          <w:tcPr>
            <w:tcW w:w="908" w:type="pct"/>
            <w:vMerge/>
            <w:shd w:val="clear" w:color="auto" w:fill="auto"/>
            <w:vAlign w:val="bottom"/>
            <w:hideMark/>
          </w:tcPr>
          <w:p w:rsidR="00805748" w:rsidRPr="00AB5FC3" w:rsidRDefault="00805748" w:rsidP="00AB5FC3">
            <w:pPr>
              <w:spacing w:after="0" w:line="240" w:lineRule="auto"/>
              <w:rPr>
                <w:rFonts w:eastAsia="Times New Roman"/>
                <w:color w:val="000000"/>
              </w:rPr>
            </w:pPr>
          </w:p>
        </w:tc>
        <w:tc>
          <w:tcPr>
            <w:tcW w:w="871" w:type="pct"/>
            <w:gridSpan w:val="4"/>
            <w:shd w:val="clear" w:color="auto" w:fill="auto"/>
            <w:vAlign w:val="bottom"/>
            <w:hideMark/>
          </w:tcPr>
          <w:p w:rsidR="00805748" w:rsidRPr="000B3D1B" w:rsidRDefault="00805748" w:rsidP="00A53F66">
            <w:pPr>
              <w:spacing w:after="0" w:line="240" w:lineRule="auto"/>
              <w:jc w:val="both"/>
              <w:rPr>
                <w:rFonts w:asciiTheme="minorHAnsi" w:eastAsia="Times New Roman" w:hAnsiTheme="minorHAnsi"/>
                <w:b/>
                <w:bCs/>
                <w:color w:val="000000"/>
                <w:sz w:val="16"/>
                <w:szCs w:val="16"/>
              </w:rPr>
            </w:pPr>
            <w:r w:rsidRPr="000B3D1B">
              <w:rPr>
                <w:rFonts w:asciiTheme="minorHAnsi" w:eastAsia="Times New Roman" w:hAnsiTheme="minorHAnsi"/>
                <w:b/>
                <w:bCs/>
                <w:color w:val="000000"/>
                <w:sz w:val="16"/>
                <w:szCs w:val="16"/>
              </w:rPr>
              <w:t>Action 2.2.2</w:t>
            </w:r>
            <w:r w:rsidRPr="000B3D1B">
              <w:rPr>
                <w:rFonts w:asciiTheme="minorHAnsi" w:eastAsia="Times New Roman" w:hAnsiTheme="minorHAnsi"/>
                <w:color w:val="000000"/>
                <w:sz w:val="16"/>
                <w:szCs w:val="16"/>
              </w:rPr>
              <w:t>Procure satellite images and other required soft ware</w:t>
            </w:r>
          </w:p>
        </w:tc>
        <w:tc>
          <w:tcPr>
            <w:tcW w:w="291" w:type="pct"/>
            <w:gridSpan w:val="4"/>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115</w:t>
            </w:r>
            <w:r w:rsidR="00C61352">
              <w:rPr>
                <w:rFonts w:asciiTheme="minorHAnsi" w:eastAsia="Times New Roman" w:hAnsiTheme="minorHAnsi"/>
                <w:color w:val="000000"/>
                <w:sz w:val="16"/>
                <w:szCs w:val="16"/>
              </w:rPr>
              <w:t>,</w:t>
            </w:r>
            <w:r w:rsidRPr="00C61352">
              <w:rPr>
                <w:rFonts w:asciiTheme="minorHAnsi" w:eastAsia="Times New Roman" w:hAnsiTheme="minorHAnsi"/>
                <w:color w:val="000000"/>
                <w:sz w:val="16"/>
                <w:szCs w:val="16"/>
              </w:rPr>
              <w:t>000</w:t>
            </w:r>
          </w:p>
        </w:tc>
        <w:tc>
          <w:tcPr>
            <w:tcW w:w="240" w:type="pct"/>
            <w:gridSpan w:val="7"/>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66" w:type="pct"/>
            <w:gridSpan w:val="5"/>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46" w:type="pct"/>
            <w:gridSpan w:val="9"/>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42" w:type="pct"/>
            <w:gridSpan w:val="6"/>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99" w:type="pct"/>
            <w:gridSpan w:val="8"/>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69" w:type="pct"/>
            <w:gridSpan w:val="8"/>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MEF</w:t>
            </w:r>
          </w:p>
        </w:tc>
        <w:tc>
          <w:tcPr>
            <w:tcW w:w="387" w:type="pct"/>
            <w:gridSpan w:val="19"/>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Norway</w:t>
            </w:r>
          </w:p>
        </w:tc>
        <w:tc>
          <w:tcPr>
            <w:tcW w:w="427" w:type="pct"/>
            <w:gridSpan w:val="13"/>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Information  technology equipment</w:t>
            </w:r>
          </w:p>
        </w:tc>
        <w:tc>
          <w:tcPr>
            <w:tcW w:w="273" w:type="pct"/>
            <w:gridSpan w:val="5"/>
            <w:shd w:val="clear" w:color="auto" w:fill="auto"/>
            <w:hideMark/>
          </w:tcPr>
          <w:p w:rsidR="00805748" w:rsidRPr="00C61352" w:rsidRDefault="00805748" w:rsidP="00AB5FC3">
            <w:pPr>
              <w:spacing w:after="0" w:line="240" w:lineRule="auto"/>
              <w:jc w:val="right"/>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115,000</w:t>
            </w:r>
          </w:p>
        </w:tc>
      </w:tr>
      <w:tr w:rsidR="00610C94" w:rsidRPr="00AB5FC3" w:rsidTr="00C96BF0">
        <w:trPr>
          <w:gridAfter w:val="1"/>
          <w:wAfter w:w="81" w:type="pct"/>
          <w:trHeight w:val="524"/>
        </w:trPr>
        <w:tc>
          <w:tcPr>
            <w:tcW w:w="908" w:type="pct"/>
            <w:vMerge/>
            <w:shd w:val="clear" w:color="auto" w:fill="auto"/>
            <w:vAlign w:val="bottom"/>
            <w:hideMark/>
          </w:tcPr>
          <w:p w:rsidR="00805748" w:rsidRPr="00AB5FC3" w:rsidRDefault="00805748" w:rsidP="00AB5FC3">
            <w:pPr>
              <w:spacing w:after="0" w:line="240" w:lineRule="auto"/>
              <w:rPr>
                <w:rFonts w:eastAsia="Times New Roman"/>
                <w:color w:val="000000"/>
              </w:rPr>
            </w:pPr>
          </w:p>
        </w:tc>
        <w:tc>
          <w:tcPr>
            <w:tcW w:w="871" w:type="pct"/>
            <w:gridSpan w:val="4"/>
            <w:vMerge w:val="restart"/>
            <w:shd w:val="clear" w:color="auto" w:fill="auto"/>
            <w:vAlign w:val="bottom"/>
            <w:hideMark/>
          </w:tcPr>
          <w:p w:rsidR="00805748" w:rsidRPr="000B3D1B" w:rsidRDefault="00151970" w:rsidP="00A53F66">
            <w:pPr>
              <w:spacing w:after="0" w:line="240" w:lineRule="auto"/>
              <w:jc w:val="both"/>
              <w:rPr>
                <w:rFonts w:asciiTheme="minorHAnsi" w:eastAsia="Times New Roman" w:hAnsiTheme="minorHAnsi"/>
                <w:b/>
                <w:bCs/>
                <w:color w:val="000000"/>
                <w:sz w:val="16"/>
                <w:szCs w:val="16"/>
              </w:rPr>
            </w:pPr>
            <w:r>
              <w:rPr>
                <w:rFonts w:asciiTheme="minorHAnsi" w:eastAsia="Times New Roman" w:hAnsiTheme="minorHAnsi"/>
                <w:bCs/>
                <w:color w:val="000000"/>
                <w:sz w:val="16"/>
                <w:szCs w:val="16"/>
              </w:rPr>
              <w:t xml:space="preserve">Action </w:t>
            </w:r>
            <w:r w:rsidR="00805748" w:rsidRPr="000B3D1B">
              <w:rPr>
                <w:rFonts w:asciiTheme="minorHAnsi" w:eastAsia="Times New Roman" w:hAnsiTheme="minorHAnsi"/>
                <w:bCs/>
                <w:color w:val="000000"/>
                <w:sz w:val="16"/>
                <w:szCs w:val="16"/>
              </w:rPr>
              <w:t>2.2.3</w:t>
            </w:r>
            <w:r w:rsidR="00805748" w:rsidRPr="000B3D1B">
              <w:rPr>
                <w:rFonts w:asciiTheme="minorHAnsi" w:eastAsia="Times New Roman" w:hAnsiTheme="minorHAnsi"/>
                <w:color w:val="000000"/>
                <w:sz w:val="16"/>
                <w:szCs w:val="16"/>
              </w:rPr>
              <w:t xml:space="preserve"> Support the rehabilitation of some of the identified areas</w:t>
            </w:r>
          </w:p>
          <w:p w:rsidR="00805748" w:rsidRPr="000B3D1B" w:rsidRDefault="00805748" w:rsidP="00AB5FC3">
            <w:pPr>
              <w:spacing w:after="0" w:line="240" w:lineRule="auto"/>
              <w:rPr>
                <w:rFonts w:asciiTheme="minorHAnsi" w:eastAsia="Times New Roman" w:hAnsiTheme="minorHAnsi"/>
                <w:color w:val="000000"/>
              </w:rPr>
            </w:pPr>
            <w:r w:rsidRPr="000B3D1B">
              <w:rPr>
                <w:rFonts w:asciiTheme="minorHAnsi" w:eastAsia="Times New Roman" w:hAnsiTheme="minorHAnsi"/>
                <w:color w:val="000000"/>
              </w:rPr>
              <w:t>  </w:t>
            </w:r>
          </w:p>
          <w:p w:rsidR="00805748" w:rsidRPr="000B3D1B" w:rsidRDefault="00805748" w:rsidP="00AB5FC3">
            <w:pPr>
              <w:spacing w:after="0" w:line="240" w:lineRule="auto"/>
              <w:rPr>
                <w:rFonts w:asciiTheme="minorHAnsi" w:eastAsia="Times New Roman" w:hAnsiTheme="minorHAnsi"/>
                <w:b/>
                <w:bCs/>
                <w:color w:val="000000"/>
                <w:sz w:val="16"/>
                <w:szCs w:val="16"/>
              </w:rPr>
            </w:pPr>
            <w:r w:rsidRPr="000B3D1B">
              <w:rPr>
                <w:rFonts w:asciiTheme="minorHAnsi" w:eastAsia="Times New Roman" w:hAnsiTheme="minorHAnsi"/>
                <w:color w:val="000000"/>
              </w:rPr>
              <w:t> </w:t>
            </w:r>
          </w:p>
        </w:tc>
        <w:tc>
          <w:tcPr>
            <w:tcW w:w="291" w:type="pct"/>
            <w:gridSpan w:val="4"/>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40" w:type="pct"/>
            <w:gridSpan w:val="7"/>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66" w:type="pct"/>
            <w:gridSpan w:val="5"/>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46" w:type="pct"/>
            <w:gridSpan w:val="9"/>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42" w:type="pct"/>
            <w:gridSpan w:val="6"/>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255</w:t>
            </w:r>
            <w:r w:rsidR="00C61352">
              <w:rPr>
                <w:rFonts w:asciiTheme="minorHAnsi" w:eastAsia="Times New Roman" w:hAnsiTheme="minorHAnsi"/>
                <w:color w:val="000000"/>
                <w:sz w:val="16"/>
                <w:szCs w:val="16"/>
              </w:rPr>
              <w:t>,</w:t>
            </w:r>
            <w:r w:rsidRPr="00C61352">
              <w:rPr>
                <w:rFonts w:asciiTheme="minorHAnsi" w:eastAsia="Times New Roman" w:hAnsiTheme="minorHAnsi"/>
                <w:color w:val="000000"/>
                <w:sz w:val="16"/>
                <w:szCs w:val="16"/>
              </w:rPr>
              <w:t>000</w:t>
            </w:r>
          </w:p>
        </w:tc>
        <w:tc>
          <w:tcPr>
            <w:tcW w:w="299" w:type="pct"/>
            <w:gridSpan w:val="8"/>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69" w:type="pct"/>
            <w:gridSpan w:val="8"/>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w:t>
            </w:r>
          </w:p>
        </w:tc>
        <w:tc>
          <w:tcPr>
            <w:tcW w:w="387" w:type="pct"/>
            <w:gridSpan w:val="19"/>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w:t>
            </w:r>
          </w:p>
        </w:tc>
        <w:tc>
          <w:tcPr>
            <w:tcW w:w="427" w:type="pct"/>
            <w:gridSpan w:val="13"/>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xml:space="preserve">Material and Goods </w:t>
            </w:r>
          </w:p>
        </w:tc>
        <w:tc>
          <w:tcPr>
            <w:tcW w:w="273" w:type="pct"/>
            <w:gridSpan w:val="5"/>
            <w:shd w:val="clear" w:color="auto" w:fill="auto"/>
            <w:hideMark/>
          </w:tcPr>
          <w:p w:rsidR="00805748" w:rsidRPr="00C61352" w:rsidRDefault="00805748" w:rsidP="00AB5FC3">
            <w:pPr>
              <w:spacing w:after="0" w:line="240" w:lineRule="auto"/>
              <w:jc w:val="right"/>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255,000</w:t>
            </w:r>
          </w:p>
        </w:tc>
      </w:tr>
      <w:tr w:rsidR="00610C94" w:rsidRPr="00AB5FC3" w:rsidTr="00C96BF0">
        <w:trPr>
          <w:gridAfter w:val="1"/>
          <w:wAfter w:w="81" w:type="pct"/>
          <w:trHeight w:val="439"/>
        </w:trPr>
        <w:tc>
          <w:tcPr>
            <w:tcW w:w="908" w:type="pct"/>
            <w:vMerge/>
            <w:shd w:val="clear" w:color="auto" w:fill="auto"/>
            <w:vAlign w:val="bottom"/>
            <w:hideMark/>
          </w:tcPr>
          <w:p w:rsidR="00805748" w:rsidRPr="00AB5FC3" w:rsidRDefault="00805748" w:rsidP="00AB5FC3">
            <w:pPr>
              <w:spacing w:after="0" w:line="240" w:lineRule="auto"/>
              <w:rPr>
                <w:rFonts w:eastAsia="Times New Roman"/>
                <w:color w:val="000000"/>
              </w:rPr>
            </w:pPr>
          </w:p>
        </w:tc>
        <w:tc>
          <w:tcPr>
            <w:tcW w:w="871" w:type="pct"/>
            <w:gridSpan w:val="4"/>
            <w:vMerge/>
            <w:shd w:val="clear" w:color="auto" w:fill="auto"/>
            <w:noWrap/>
            <w:vAlign w:val="bottom"/>
            <w:hideMark/>
          </w:tcPr>
          <w:p w:rsidR="00805748" w:rsidRPr="00AB5FC3" w:rsidRDefault="00805748" w:rsidP="00AB5FC3">
            <w:pPr>
              <w:spacing w:after="0" w:line="240" w:lineRule="auto"/>
              <w:rPr>
                <w:rFonts w:eastAsia="Times New Roman"/>
                <w:color w:val="000000"/>
              </w:rPr>
            </w:pPr>
          </w:p>
        </w:tc>
        <w:tc>
          <w:tcPr>
            <w:tcW w:w="291" w:type="pct"/>
            <w:gridSpan w:val="4"/>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40" w:type="pct"/>
            <w:gridSpan w:val="7"/>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66" w:type="pct"/>
            <w:gridSpan w:val="5"/>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46" w:type="pct"/>
            <w:gridSpan w:val="9"/>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42" w:type="pct"/>
            <w:gridSpan w:val="6"/>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100</w:t>
            </w:r>
            <w:r w:rsidR="00C61352">
              <w:rPr>
                <w:rFonts w:asciiTheme="minorHAnsi" w:eastAsia="Times New Roman" w:hAnsiTheme="minorHAnsi"/>
                <w:color w:val="000000"/>
                <w:sz w:val="16"/>
                <w:szCs w:val="16"/>
              </w:rPr>
              <w:t>,</w:t>
            </w:r>
            <w:r w:rsidRPr="00C61352">
              <w:rPr>
                <w:rFonts w:asciiTheme="minorHAnsi" w:eastAsia="Times New Roman" w:hAnsiTheme="minorHAnsi"/>
                <w:color w:val="000000"/>
                <w:sz w:val="16"/>
                <w:szCs w:val="16"/>
              </w:rPr>
              <w:t>000</w:t>
            </w:r>
          </w:p>
        </w:tc>
        <w:tc>
          <w:tcPr>
            <w:tcW w:w="299" w:type="pct"/>
            <w:gridSpan w:val="8"/>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69" w:type="pct"/>
            <w:gridSpan w:val="8"/>
            <w:shd w:val="clear" w:color="auto" w:fill="auto"/>
            <w:noWrap/>
            <w:vAlign w:val="bottom"/>
            <w:hideMark/>
          </w:tcPr>
          <w:p w:rsidR="00805748" w:rsidRPr="00C61352" w:rsidRDefault="00805748" w:rsidP="00931EC2">
            <w:pPr>
              <w:spacing w:after="0" w:line="240" w:lineRule="auto"/>
              <w:ind w:left="720"/>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MEF </w:t>
            </w:r>
          </w:p>
        </w:tc>
        <w:tc>
          <w:tcPr>
            <w:tcW w:w="387" w:type="pct"/>
            <w:gridSpan w:val="19"/>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Norway</w:t>
            </w:r>
          </w:p>
        </w:tc>
        <w:tc>
          <w:tcPr>
            <w:tcW w:w="427" w:type="pct"/>
            <w:gridSpan w:val="13"/>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Miscellaneous Operating expense</w:t>
            </w:r>
          </w:p>
        </w:tc>
        <w:tc>
          <w:tcPr>
            <w:tcW w:w="273" w:type="pct"/>
            <w:gridSpan w:val="5"/>
            <w:shd w:val="clear" w:color="auto" w:fill="auto"/>
            <w:hideMark/>
          </w:tcPr>
          <w:p w:rsidR="00805748" w:rsidRPr="00C61352" w:rsidRDefault="00805748" w:rsidP="00AB5FC3">
            <w:pPr>
              <w:spacing w:after="0" w:line="240" w:lineRule="auto"/>
              <w:jc w:val="right"/>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100,000</w:t>
            </w:r>
          </w:p>
        </w:tc>
      </w:tr>
      <w:tr w:rsidR="00610C94" w:rsidRPr="00AB5FC3" w:rsidTr="00C96BF0">
        <w:trPr>
          <w:gridAfter w:val="1"/>
          <w:wAfter w:w="81" w:type="pct"/>
          <w:trHeight w:val="439"/>
        </w:trPr>
        <w:tc>
          <w:tcPr>
            <w:tcW w:w="908" w:type="pct"/>
            <w:vMerge/>
            <w:shd w:val="clear" w:color="auto" w:fill="auto"/>
            <w:vAlign w:val="bottom"/>
            <w:hideMark/>
          </w:tcPr>
          <w:p w:rsidR="00805748" w:rsidRPr="00AB5FC3" w:rsidRDefault="00805748" w:rsidP="00AB5FC3">
            <w:pPr>
              <w:spacing w:after="0" w:line="240" w:lineRule="auto"/>
              <w:rPr>
                <w:rFonts w:eastAsia="Times New Roman"/>
                <w:color w:val="000000"/>
              </w:rPr>
            </w:pPr>
          </w:p>
        </w:tc>
        <w:tc>
          <w:tcPr>
            <w:tcW w:w="871" w:type="pct"/>
            <w:gridSpan w:val="4"/>
            <w:vMerge/>
            <w:shd w:val="clear" w:color="auto" w:fill="auto"/>
            <w:noWrap/>
            <w:vAlign w:val="bottom"/>
            <w:hideMark/>
          </w:tcPr>
          <w:p w:rsidR="00805748" w:rsidRPr="00AB5FC3" w:rsidRDefault="00805748" w:rsidP="00AB5FC3">
            <w:pPr>
              <w:spacing w:after="0" w:line="240" w:lineRule="auto"/>
              <w:rPr>
                <w:rFonts w:eastAsia="Times New Roman"/>
                <w:color w:val="000000"/>
              </w:rPr>
            </w:pPr>
          </w:p>
        </w:tc>
        <w:tc>
          <w:tcPr>
            <w:tcW w:w="291" w:type="pct"/>
            <w:gridSpan w:val="4"/>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40" w:type="pct"/>
            <w:gridSpan w:val="7"/>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66" w:type="pct"/>
            <w:gridSpan w:val="5"/>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46" w:type="pct"/>
            <w:gridSpan w:val="9"/>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42" w:type="pct"/>
            <w:gridSpan w:val="6"/>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145,500</w:t>
            </w:r>
          </w:p>
        </w:tc>
        <w:tc>
          <w:tcPr>
            <w:tcW w:w="299" w:type="pct"/>
            <w:gridSpan w:val="8"/>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285</w:t>
            </w:r>
            <w:r w:rsidR="00C61352">
              <w:rPr>
                <w:rFonts w:asciiTheme="minorHAnsi" w:eastAsia="Times New Roman" w:hAnsiTheme="minorHAnsi"/>
                <w:color w:val="000000"/>
                <w:sz w:val="16"/>
                <w:szCs w:val="16"/>
              </w:rPr>
              <w:t>,</w:t>
            </w:r>
            <w:r w:rsidRPr="00C61352">
              <w:rPr>
                <w:rFonts w:asciiTheme="minorHAnsi" w:eastAsia="Times New Roman" w:hAnsiTheme="minorHAnsi"/>
                <w:color w:val="000000"/>
                <w:sz w:val="16"/>
                <w:szCs w:val="16"/>
              </w:rPr>
              <w:t>500</w:t>
            </w:r>
          </w:p>
        </w:tc>
        <w:tc>
          <w:tcPr>
            <w:tcW w:w="269" w:type="pct"/>
            <w:gridSpan w:val="8"/>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p>
        </w:tc>
        <w:tc>
          <w:tcPr>
            <w:tcW w:w="387" w:type="pct"/>
            <w:gridSpan w:val="19"/>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w:t>
            </w:r>
          </w:p>
        </w:tc>
        <w:tc>
          <w:tcPr>
            <w:tcW w:w="427" w:type="pct"/>
            <w:gridSpan w:val="13"/>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xml:space="preserve">Contractual service, </w:t>
            </w:r>
          </w:p>
        </w:tc>
        <w:tc>
          <w:tcPr>
            <w:tcW w:w="273" w:type="pct"/>
            <w:gridSpan w:val="5"/>
            <w:shd w:val="clear" w:color="auto" w:fill="auto"/>
            <w:hideMark/>
          </w:tcPr>
          <w:p w:rsidR="00805748" w:rsidRPr="00C61352" w:rsidRDefault="00805748" w:rsidP="00AB5FC3">
            <w:pPr>
              <w:spacing w:after="0" w:line="240" w:lineRule="auto"/>
              <w:jc w:val="right"/>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431,000</w:t>
            </w:r>
          </w:p>
        </w:tc>
      </w:tr>
      <w:tr w:rsidR="00610C94" w:rsidRPr="00AB5FC3" w:rsidTr="00C96BF0">
        <w:trPr>
          <w:gridAfter w:val="1"/>
          <w:wAfter w:w="81" w:type="pct"/>
          <w:trHeight w:val="439"/>
        </w:trPr>
        <w:tc>
          <w:tcPr>
            <w:tcW w:w="908" w:type="pct"/>
            <w:vMerge/>
            <w:shd w:val="clear" w:color="auto" w:fill="auto"/>
            <w:vAlign w:val="bottom"/>
            <w:hideMark/>
          </w:tcPr>
          <w:p w:rsidR="00805748" w:rsidRPr="00AB5FC3" w:rsidRDefault="00805748" w:rsidP="00AB5FC3">
            <w:pPr>
              <w:spacing w:after="0" w:line="240" w:lineRule="auto"/>
              <w:rPr>
                <w:rFonts w:eastAsia="Times New Roman"/>
                <w:color w:val="000000"/>
              </w:rPr>
            </w:pPr>
          </w:p>
        </w:tc>
        <w:tc>
          <w:tcPr>
            <w:tcW w:w="871" w:type="pct"/>
            <w:gridSpan w:val="4"/>
            <w:vMerge/>
            <w:shd w:val="clear" w:color="auto" w:fill="auto"/>
            <w:noWrap/>
            <w:vAlign w:val="bottom"/>
            <w:hideMark/>
          </w:tcPr>
          <w:p w:rsidR="00805748" w:rsidRPr="00AB5FC3" w:rsidRDefault="00805748" w:rsidP="00AB5FC3">
            <w:pPr>
              <w:spacing w:after="0" w:line="240" w:lineRule="auto"/>
              <w:rPr>
                <w:rFonts w:eastAsia="Times New Roman"/>
                <w:color w:val="000000"/>
              </w:rPr>
            </w:pPr>
          </w:p>
        </w:tc>
        <w:tc>
          <w:tcPr>
            <w:tcW w:w="291" w:type="pct"/>
            <w:gridSpan w:val="4"/>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40" w:type="pct"/>
            <w:gridSpan w:val="7"/>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66" w:type="pct"/>
            <w:gridSpan w:val="5"/>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46" w:type="pct"/>
            <w:gridSpan w:val="9"/>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42" w:type="pct"/>
            <w:gridSpan w:val="6"/>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99" w:type="pct"/>
            <w:gridSpan w:val="8"/>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294</w:t>
            </w:r>
            <w:r w:rsidR="00C61352">
              <w:rPr>
                <w:rFonts w:asciiTheme="minorHAnsi" w:eastAsia="Times New Roman" w:hAnsiTheme="minorHAnsi"/>
                <w:color w:val="000000"/>
                <w:sz w:val="16"/>
                <w:szCs w:val="16"/>
              </w:rPr>
              <w:t>,</w:t>
            </w:r>
            <w:r w:rsidRPr="00C61352">
              <w:rPr>
                <w:rFonts w:asciiTheme="minorHAnsi" w:eastAsia="Times New Roman" w:hAnsiTheme="minorHAnsi"/>
                <w:color w:val="000000"/>
                <w:sz w:val="16"/>
                <w:szCs w:val="16"/>
              </w:rPr>
              <w:t>000</w:t>
            </w:r>
          </w:p>
        </w:tc>
        <w:tc>
          <w:tcPr>
            <w:tcW w:w="269" w:type="pct"/>
            <w:gridSpan w:val="8"/>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w:t>
            </w:r>
          </w:p>
        </w:tc>
        <w:tc>
          <w:tcPr>
            <w:tcW w:w="387" w:type="pct"/>
            <w:gridSpan w:val="19"/>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w:t>
            </w:r>
          </w:p>
        </w:tc>
        <w:tc>
          <w:tcPr>
            <w:tcW w:w="427" w:type="pct"/>
            <w:gridSpan w:val="13"/>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xml:space="preserve">Travel </w:t>
            </w:r>
          </w:p>
        </w:tc>
        <w:tc>
          <w:tcPr>
            <w:tcW w:w="273" w:type="pct"/>
            <w:gridSpan w:val="5"/>
            <w:shd w:val="clear" w:color="auto" w:fill="auto"/>
            <w:hideMark/>
          </w:tcPr>
          <w:p w:rsidR="00805748" w:rsidRPr="00C61352" w:rsidRDefault="00805748" w:rsidP="00AB5FC3">
            <w:pPr>
              <w:spacing w:after="0" w:line="240" w:lineRule="auto"/>
              <w:jc w:val="right"/>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294</w:t>
            </w:r>
            <w:r w:rsidR="00C61352">
              <w:rPr>
                <w:rFonts w:asciiTheme="minorHAnsi" w:eastAsia="Times New Roman" w:hAnsiTheme="minorHAnsi"/>
                <w:color w:val="000000"/>
                <w:sz w:val="16"/>
                <w:szCs w:val="16"/>
              </w:rPr>
              <w:t>,</w:t>
            </w:r>
            <w:r w:rsidRPr="00C61352">
              <w:rPr>
                <w:rFonts w:asciiTheme="minorHAnsi" w:eastAsia="Times New Roman" w:hAnsiTheme="minorHAnsi"/>
                <w:color w:val="000000"/>
                <w:sz w:val="16"/>
                <w:szCs w:val="16"/>
              </w:rPr>
              <w:t>000</w:t>
            </w:r>
          </w:p>
        </w:tc>
      </w:tr>
      <w:tr w:rsidR="00610C94" w:rsidRPr="00AB5FC3" w:rsidTr="00C96BF0">
        <w:trPr>
          <w:gridAfter w:val="1"/>
          <w:wAfter w:w="81" w:type="pct"/>
          <w:trHeight w:val="439"/>
        </w:trPr>
        <w:tc>
          <w:tcPr>
            <w:tcW w:w="908" w:type="pct"/>
            <w:vMerge/>
            <w:shd w:val="clear" w:color="auto" w:fill="auto"/>
            <w:vAlign w:val="bottom"/>
          </w:tcPr>
          <w:p w:rsidR="00C61352" w:rsidRPr="00AB5FC3" w:rsidRDefault="00C61352" w:rsidP="00AB5FC3">
            <w:pPr>
              <w:spacing w:after="0" w:line="240" w:lineRule="auto"/>
              <w:rPr>
                <w:rFonts w:eastAsia="Times New Roman"/>
                <w:color w:val="000000"/>
              </w:rPr>
            </w:pPr>
          </w:p>
        </w:tc>
        <w:tc>
          <w:tcPr>
            <w:tcW w:w="871" w:type="pct"/>
            <w:gridSpan w:val="4"/>
            <w:shd w:val="clear" w:color="auto" w:fill="auto"/>
            <w:noWrap/>
            <w:vAlign w:val="bottom"/>
          </w:tcPr>
          <w:p w:rsidR="00C61352" w:rsidRPr="00AB5FC3" w:rsidRDefault="00C61352" w:rsidP="00AB5FC3">
            <w:pPr>
              <w:spacing w:after="0" w:line="240" w:lineRule="auto"/>
              <w:rPr>
                <w:rFonts w:eastAsia="Times New Roman"/>
                <w:color w:val="000000"/>
              </w:rPr>
            </w:pPr>
            <w:r>
              <w:rPr>
                <w:rFonts w:eastAsia="Times New Roman"/>
                <w:color w:val="000000"/>
              </w:rPr>
              <w:t>Sub Total</w:t>
            </w:r>
          </w:p>
        </w:tc>
        <w:tc>
          <w:tcPr>
            <w:tcW w:w="291" w:type="pct"/>
            <w:gridSpan w:val="4"/>
            <w:shd w:val="clear" w:color="auto" w:fill="auto"/>
            <w:noWrap/>
          </w:tcPr>
          <w:p w:rsidR="00C61352" w:rsidRDefault="00C61352" w:rsidP="00CD499E">
            <w:pPr>
              <w:spacing w:after="0" w:line="240" w:lineRule="auto"/>
              <w:jc w:val="center"/>
              <w:rPr>
                <w:rFonts w:asciiTheme="minorHAnsi" w:hAnsiTheme="minorHAnsi"/>
                <w:sz w:val="18"/>
                <w:szCs w:val="18"/>
              </w:rPr>
            </w:pPr>
          </w:p>
          <w:p w:rsidR="00C61352" w:rsidRPr="00C61352" w:rsidRDefault="00C61352" w:rsidP="00CD499E">
            <w:pPr>
              <w:spacing w:after="0" w:line="240" w:lineRule="auto"/>
              <w:jc w:val="center"/>
              <w:rPr>
                <w:rFonts w:asciiTheme="minorHAnsi" w:eastAsia="Times New Roman" w:hAnsiTheme="minorHAnsi"/>
                <w:color w:val="000000"/>
                <w:sz w:val="18"/>
                <w:szCs w:val="18"/>
              </w:rPr>
            </w:pPr>
            <w:r w:rsidRPr="00C61352">
              <w:rPr>
                <w:rFonts w:asciiTheme="minorHAnsi" w:hAnsiTheme="minorHAnsi"/>
                <w:sz w:val="18"/>
                <w:szCs w:val="18"/>
              </w:rPr>
              <w:t>143</w:t>
            </w:r>
            <w:r>
              <w:rPr>
                <w:rFonts w:asciiTheme="minorHAnsi" w:hAnsiTheme="minorHAnsi"/>
                <w:sz w:val="18"/>
                <w:szCs w:val="18"/>
              </w:rPr>
              <w:t>,</w:t>
            </w:r>
            <w:r w:rsidRPr="00C61352">
              <w:rPr>
                <w:rFonts w:asciiTheme="minorHAnsi" w:hAnsiTheme="minorHAnsi"/>
                <w:sz w:val="18"/>
                <w:szCs w:val="18"/>
              </w:rPr>
              <w:t>000</w:t>
            </w:r>
          </w:p>
        </w:tc>
        <w:tc>
          <w:tcPr>
            <w:tcW w:w="240" w:type="pct"/>
            <w:gridSpan w:val="7"/>
            <w:shd w:val="clear" w:color="auto" w:fill="auto"/>
            <w:noWrap/>
          </w:tcPr>
          <w:p w:rsidR="00C61352" w:rsidRDefault="00C61352" w:rsidP="00CD499E">
            <w:pPr>
              <w:spacing w:after="0" w:line="240" w:lineRule="auto"/>
              <w:jc w:val="center"/>
              <w:rPr>
                <w:rFonts w:asciiTheme="minorHAnsi" w:hAnsiTheme="minorHAnsi"/>
                <w:sz w:val="18"/>
                <w:szCs w:val="18"/>
              </w:rPr>
            </w:pPr>
          </w:p>
          <w:p w:rsidR="00C61352" w:rsidRPr="00C61352" w:rsidRDefault="00C61352" w:rsidP="00CD499E">
            <w:pPr>
              <w:spacing w:after="0" w:line="240" w:lineRule="auto"/>
              <w:jc w:val="center"/>
              <w:rPr>
                <w:rFonts w:asciiTheme="minorHAnsi" w:eastAsia="Times New Roman" w:hAnsiTheme="minorHAnsi"/>
                <w:color w:val="000000"/>
                <w:sz w:val="18"/>
                <w:szCs w:val="18"/>
              </w:rPr>
            </w:pPr>
            <w:r w:rsidRPr="00C61352">
              <w:rPr>
                <w:rFonts w:asciiTheme="minorHAnsi" w:hAnsiTheme="minorHAnsi"/>
                <w:sz w:val="18"/>
                <w:szCs w:val="18"/>
              </w:rPr>
              <w:t>3</w:t>
            </w:r>
            <w:r>
              <w:rPr>
                <w:rFonts w:asciiTheme="minorHAnsi" w:hAnsiTheme="minorHAnsi"/>
                <w:sz w:val="18"/>
                <w:szCs w:val="18"/>
              </w:rPr>
              <w:t>,</w:t>
            </w:r>
            <w:r w:rsidRPr="00C61352">
              <w:rPr>
                <w:rFonts w:asciiTheme="minorHAnsi" w:hAnsiTheme="minorHAnsi"/>
                <w:sz w:val="18"/>
                <w:szCs w:val="18"/>
              </w:rPr>
              <w:t>000</w:t>
            </w:r>
          </w:p>
        </w:tc>
        <w:tc>
          <w:tcPr>
            <w:tcW w:w="266" w:type="pct"/>
            <w:gridSpan w:val="5"/>
            <w:shd w:val="clear" w:color="auto" w:fill="auto"/>
            <w:noWrap/>
          </w:tcPr>
          <w:p w:rsidR="00C61352" w:rsidRDefault="00C61352" w:rsidP="00CD499E">
            <w:pPr>
              <w:spacing w:after="0" w:line="240" w:lineRule="auto"/>
              <w:jc w:val="center"/>
              <w:rPr>
                <w:rFonts w:asciiTheme="minorHAnsi" w:hAnsiTheme="minorHAnsi"/>
                <w:sz w:val="18"/>
                <w:szCs w:val="18"/>
              </w:rPr>
            </w:pPr>
          </w:p>
          <w:p w:rsidR="00C61352" w:rsidRPr="00C61352" w:rsidRDefault="00C61352" w:rsidP="00CD499E">
            <w:pPr>
              <w:spacing w:after="0" w:line="240" w:lineRule="auto"/>
              <w:jc w:val="center"/>
              <w:rPr>
                <w:rFonts w:asciiTheme="minorHAnsi" w:eastAsia="Times New Roman" w:hAnsiTheme="minorHAnsi"/>
                <w:color w:val="000000"/>
                <w:sz w:val="18"/>
                <w:szCs w:val="18"/>
              </w:rPr>
            </w:pPr>
            <w:r w:rsidRPr="00C61352">
              <w:rPr>
                <w:rFonts w:asciiTheme="minorHAnsi" w:hAnsiTheme="minorHAnsi"/>
                <w:sz w:val="18"/>
                <w:szCs w:val="18"/>
              </w:rPr>
              <w:t>10</w:t>
            </w:r>
            <w:r>
              <w:rPr>
                <w:rFonts w:asciiTheme="minorHAnsi" w:hAnsiTheme="minorHAnsi"/>
                <w:sz w:val="18"/>
                <w:szCs w:val="18"/>
              </w:rPr>
              <w:t>,</w:t>
            </w:r>
            <w:r w:rsidRPr="00C61352">
              <w:rPr>
                <w:rFonts w:asciiTheme="minorHAnsi" w:hAnsiTheme="minorHAnsi"/>
                <w:sz w:val="18"/>
                <w:szCs w:val="18"/>
              </w:rPr>
              <w:t>000</w:t>
            </w:r>
          </w:p>
        </w:tc>
        <w:tc>
          <w:tcPr>
            <w:tcW w:w="346" w:type="pct"/>
            <w:gridSpan w:val="9"/>
            <w:shd w:val="clear" w:color="auto" w:fill="auto"/>
            <w:noWrap/>
          </w:tcPr>
          <w:p w:rsidR="00C61352" w:rsidRPr="00C61352" w:rsidRDefault="00C61352" w:rsidP="00CD499E">
            <w:pPr>
              <w:spacing w:after="0" w:line="240" w:lineRule="auto"/>
              <w:jc w:val="center"/>
              <w:rPr>
                <w:rFonts w:asciiTheme="minorHAnsi" w:eastAsia="Times New Roman" w:hAnsiTheme="minorHAnsi"/>
                <w:color w:val="000000"/>
                <w:sz w:val="18"/>
                <w:szCs w:val="18"/>
              </w:rPr>
            </w:pPr>
          </w:p>
        </w:tc>
        <w:tc>
          <w:tcPr>
            <w:tcW w:w="342" w:type="pct"/>
            <w:gridSpan w:val="6"/>
            <w:shd w:val="clear" w:color="auto" w:fill="auto"/>
            <w:noWrap/>
          </w:tcPr>
          <w:p w:rsidR="00C61352" w:rsidRDefault="00C61352" w:rsidP="00CD499E">
            <w:pPr>
              <w:spacing w:after="0" w:line="240" w:lineRule="auto"/>
              <w:jc w:val="center"/>
              <w:rPr>
                <w:rFonts w:asciiTheme="minorHAnsi" w:hAnsiTheme="minorHAnsi"/>
                <w:sz w:val="18"/>
                <w:szCs w:val="18"/>
              </w:rPr>
            </w:pPr>
          </w:p>
          <w:p w:rsidR="00C61352" w:rsidRPr="00C61352" w:rsidRDefault="00C61352" w:rsidP="00CD499E">
            <w:pPr>
              <w:spacing w:after="0" w:line="240" w:lineRule="auto"/>
              <w:jc w:val="center"/>
              <w:rPr>
                <w:rFonts w:asciiTheme="minorHAnsi" w:eastAsia="Times New Roman" w:hAnsiTheme="minorHAnsi"/>
                <w:color w:val="000000"/>
                <w:sz w:val="18"/>
                <w:szCs w:val="18"/>
              </w:rPr>
            </w:pPr>
            <w:r w:rsidRPr="00C61352">
              <w:rPr>
                <w:rFonts w:asciiTheme="minorHAnsi" w:hAnsiTheme="minorHAnsi"/>
                <w:sz w:val="18"/>
                <w:szCs w:val="18"/>
              </w:rPr>
              <w:t>500</w:t>
            </w:r>
            <w:r>
              <w:rPr>
                <w:rFonts w:asciiTheme="minorHAnsi" w:hAnsiTheme="minorHAnsi"/>
                <w:sz w:val="18"/>
                <w:szCs w:val="18"/>
              </w:rPr>
              <w:t>,</w:t>
            </w:r>
            <w:r w:rsidRPr="00C61352">
              <w:rPr>
                <w:rFonts w:asciiTheme="minorHAnsi" w:hAnsiTheme="minorHAnsi"/>
                <w:sz w:val="18"/>
                <w:szCs w:val="18"/>
              </w:rPr>
              <w:t>500</w:t>
            </w:r>
          </w:p>
        </w:tc>
        <w:tc>
          <w:tcPr>
            <w:tcW w:w="299" w:type="pct"/>
            <w:gridSpan w:val="8"/>
            <w:shd w:val="clear" w:color="auto" w:fill="auto"/>
            <w:noWrap/>
          </w:tcPr>
          <w:p w:rsidR="00C61352" w:rsidRDefault="00C61352" w:rsidP="00CD499E">
            <w:pPr>
              <w:spacing w:after="0" w:line="240" w:lineRule="auto"/>
              <w:jc w:val="center"/>
              <w:rPr>
                <w:rFonts w:asciiTheme="minorHAnsi" w:hAnsiTheme="minorHAnsi"/>
                <w:sz w:val="18"/>
                <w:szCs w:val="18"/>
              </w:rPr>
            </w:pPr>
          </w:p>
          <w:p w:rsidR="00C61352" w:rsidRPr="00C61352" w:rsidRDefault="00C61352" w:rsidP="00CD499E">
            <w:pPr>
              <w:spacing w:after="0" w:line="240" w:lineRule="auto"/>
              <w:jc w:val="center"/>
              <w:rPr>
                <w:rFonts w:asciiTheme="minorHAnsi" w:eastAsia="Times New Roman" w:hAnsiTheme="minorHAnsi"/>
                <w:color w:val="000000"/>
                <w:sz w:val="18"/>
                <w:szCs w:val="18"/>
              </w:rPr>
            </w:pPr>
            <w:r w:rsidRPr="00C61352">
              <w:rPr>
                <w:rFonts w:asciiTheme="minorHAnsi" w:hAnsiTheme="minorHAnsi"/>
                <w:sz w:val="18"/>
                <w:szCs w:val="18"/>
              </w:rPr>
              <w:t>579</w:t>
            </w:r>
            <w:r>
              <w:rPr>
                <w:rFonts w:asciiTheme="minorHAnsi" w:hAnsiTheme="minorHAnsi"/>
                <w:sz w:val="18"/>
                <w:szCs w:val="18"/>
              </w:rPr>
              <w:t>,</w:t>
            </w:r>
            <w:r w:rsidRPr="00C61352">
              <w:rPr>
                <w:rFonts w:asciiTheme="minorHAnsi" w:hAnsiTheme="minorHAnsi"/>
                <w:sz w:val="18"/>
                <w:szCs w:val="18"/>
              </w:rPr>
              <w:t>500</w:t>
            </w:r>
          </w:p>
        </w:tc>
        <w:tc>
          <w:tcPr>
            <w:tcW w:w="269" w:type="pct"/>
            <w:gridSpan w:val="8"/>
            <w:shd w:val="clear" w:color="auto" w:fill="auto"/>
            <w:noWrap/>
            <w:vAlign w:val="bottom"/>
          </w:tcPr>
          <w:p w:rsidR="00C61352" w:rsidRPr="00C61352" w:rsidRDefault="00C61352" w:rsidP="00AB5FC3">
            <w:pPr>
              <w:spacing w:after="0" w:line="240" w:lineRule="auto"/>
              <w:rPr>
                <w:rFonts w:asciiTheme="minorHAnsi" w:eastAsia="Times New Roman" w:hAnsiTheme="minorHAnsi"/>
                <w:color w:val="000000"/>
                <w:sz w:val="18"/>
                <w:szCs w:val="18"/>
              </w:rPr>
            </w:pPr>
          </w:p>
        </w:tc>
        <w:tc>
          <w:tcPr>
            <w:tcW w:w="387" w:type="pct"/>
            <w:gridSpan w:val="19"/>
            <w:shd w:val="clear" w:color="auto" w:fill="auto"/>
            <w:noWrap/>
            <w:vAlign w:val="bottom"/>
          </w:tcPr>
          <w:p w:rsidR="00C61352" w:rsidRPr="00C61352" w:rsidRDefault="00C61352" w:rsidP="00AB5FC3">
            <w:pPr>
              <w:spacing w:after="0" w:line="240" w:lineRule="auto"/>
              <w:rPr>
                <w:rFonts w:asciiTheme="minorHAnsi" w:eastAsia="Times New Roman" w:hAnsiTheme="minorHAnsi"/>
                <w:color w:val="000000"/>
                <w:sz w:val="18"/>
                <w:szCs w:val="18"/>
              </w:rPr>
            </w:pPr>
          </w:p>
        </w:tc>
        <w:tc>
          <w:tcPr>
            <w:tcW w:w="700" w:type="pct"/>
            <w:gridSpan w:val="18"/>
            <w:shd w:val="clear" w:color="auto" w:fill="auto"/>
          </w:tcPr>
          <w:p w:rsidR="00C61352" w:rsidRDefault="00C61352" w:rsidP="00C61352">
            <w:pPr>
              <w:spacing w:after="0" w:line="240" w:lineRule="auto"/>
              <w:jc w:val="right"/>
              <w:rPr>
                <w:rFonts w:asciiTheme="minorHAnsi" w:eastAsia="Times New Roman" w:hAnsiTheme="minorHAnsi"/>
                <w:color w:val="000000"/>
                <w:sz w:val="18"/>
                <w:szCs w:val="18"/>
              </w:rPr>
            </w:pPr>
          </w:p>
          <w:p w:rsidR="00C61352" w:rsidRPr="00C61352" w:rsidRDefault="00C61352" w:rsidP="00C61352">
            <w:pPr>
              <w:spacing w:after="0" w:line="240" w:lineRule="auto"/>
              <w:jc w:val="right"/>
              <w:rPr>
                <w:rFonts w:asciiTheme="minorHAnsi" w:eastAsia="Times New Roman" w:hAnsiTheme="minorHAnsi"/>
                <w:color w:val="000000"/>
                <w:sz w:val="18"/>
                <w:szCs w:val="18"/>
              </w:rPr>
            </w:pPr>
            <w:r w:rsidRPr="00C61352">
              <w:rPr>
                <w:rFonts w:asciiTheme="minorHAnsi" w:eastAsia="Times New Roman" w:hAnsiTheme="minorHAnsi"/>
                <w:color w:val="000000"/>
                <w:sz w:val="18"/>
                <w:szCs w:val="18"/>
              </w:rPr>
              <w:t>1,236,000</w:t>
            </w:r>
          </w:p>
        </w:tc>
      </w:tr>
      <w:tr w:rsidR="007606DF" w:rsidRPr="00AB5FC3" w:rsidTr="00C96BF0">
        <w:trPr>
          <w:gridAfter w:val="1"/>
          <w:wAfter w:w="81" w:type="pct"/>
          <w:trHeight w:val="524"/>
        </w:trPr>
        <w:tc>
          <w:tcPr>
            <w:tcW w:w="908" w:type="pct"/>
            <w:vMerge/>
            <w:shd w:val="clear" w:color="auto" w:fill="auto"/>
            <w:vAlign w:val="bottom"/>
          </w:tcPr>
          <w:p w:rsidR="004817A7" w:rsidRPr="00AB5FC3" w:rsidRDefault="004817A7" w:rsidP="00AB5FC3">
            <w:pPr>
              <w:spacing w:after="0" w:line="240" w:lineRule="auto"/>
              <w:rPr>
                <w:rFonts w:eastAsia="Times New Roman"/>
                <w:color w:val="000000"/>
              </w:rPr>
            </w:pPr>
          </w:p>
        </w:tc>
        <w:tc>
          <w:tcPr>
            <w:tcW w:w="4011" w:type="pct"/>
            <w:gridSpan w:val="88"/>
            <w:shd w:val="clear" w:color="000000" w:fill="FFC000"/>
            <w:noWrap/>
            <w:vAlign w:val="bottom"/>
          </w:tcPr>
          <w:p w:rsidR="004817A7" w:rsidRPr="00A53F66" w:rsidRDefault="004817A7" w:rsidP="00AB5FC3">
            <w:pPr>
              <w:spacing w:after="0" w:line="240" w:lineRule="auto"/>
              <w:rPr>
                <w:rFonts w:eastAsia="Times New Roman"/>
                <w:color w:val="000000"/>
              </w:rPr>
            </w:pPr>
            <w:r w:rsidRPr="00A53F66">
              <w:rPr>
                <w:rFonts w:ascii="Times New Roman" w:eastAsia="Times New Roman" w:hAnsi="Times New Roman"/>
                <w:b/>
                <w:bCs/>
                <w:color w:val="000000"/>
              </w:rPr>
              <w:t>Activity Result 2.3: Short rotation forestry expanded for fuel and construct</w:t>
            </w:r>
            <w:r>
              <w:rPr>
                <w:rFonts w:ascii="Times New Roman" w:eastAsia="Times New Roman" w:hAnsi="Times New Roman"/>
                <w:b/>
                <w:bCs/>
                <w:color w:val="000000"/>
              </w:rPr>
              <w:t>ion wood consumption</w:t>
            </w:r>
          </w:p>
        </w:tc>
      </w:tr>
      <w:tr w:rsidR="00610C94" w:rsidRPr="00AB5FC3" w:rsidTr="00C96BF0">
        <w:trPr>
          <w:gridAfter w:val="1"/>
          <w:wAfter w:w="81" w:type="pct"/>
          <w:trHeight w:val="497"/>
        </w:trPr>
        <w:tc>
          <w:tcPr>
            <w:tcW w:w="908" w:type="pct"/>
            <w:vMerge/>
            <w:shd w:val="clear" w:color="auto" w:fill="auto"/>
            <w:vAlign w:val="bottom"/>
            <w:hideMark/>
          </w:tcPr>
          <w:p w:rsidR="00805748" w:rsidRPr="00AB5FC3" w:rsidRDefault="00805748" w:rsidP="00AB5FC3">
            <w:pPr>
              <w:spacing w:after="0" w:line="240" w:lineRule="auto"/>
              <w:rPr>
                <w:rFonts w:eastAsia="Times New Roman"/>
                <w:color w:val="000000"/>
              </w:rPr>
            </w:pPr>
          </w:p>
        </w:tc>
        <w:tc>
          <w:tcPr>
            <w:tcW w:w="871" w:type="pct"/>
            <w:gridSpan w:val="4"/>
            <w:vMerge w:val="restart"/>
            <w:shd w:val="clear" w:color="auto" w:fill="auto"/>
            <w:vAlign w:val="bottom"/>
            <w:hideMark/>
          </w:tcPr>
          <w:p w:rsidR="00805748" w:rsidRPr="000B3D1B" w:rsidRDefault="00805748" w:rsidP="00AB5FC3">
            <w:pPr>
              <w:spacing w:after="0" w:line="240" w:lineRule="auto"/>
              <w:rPr>
                <w:rFonts w:asciiTheme="minorHAnsi" w:eastAsia="Times New Roman" w:hAnsiTheme="minorHAnsi"/>
                <w:color w:val="000000"/>
                <w:sz w:val="16"/>
                <w:szCs w:val="16"/>
              </w:rPr>
            </w:pPr>
            <w:r w:rsidRPr="000B3D1B">
              <w:rPr>
                <w:rFonts w:asciiTheme="minorHAnsi" w:eastAsia="Times New Roman" w:hAnsiTheme="minorHAnsi"/>
                <w:b/>
                <w:color w:val="000000"/>
                <w:sz w:val="16"/>
                <w:szCs w:val="16"/>
              </w:rPr>
              <w:t>Action 2.3.5</w:t>
            </w:r>
            <w:r w:rsidRPr="000B3D1B">
              <w:rPr>
                <w:rFonts w:asciiTheme="minorHAnsi" w:eastAsia="Times New Roman" w:hAnsiTheme="minorHAnsi"/>
                <w:color w:val="000000"/>
                <w:sz w:val="16"/>
                <w:szCs w:val="16"/>
              </w:rPr>
              <w:t xml:space="preserve">. Undertake weeding and beating-up for the plantations  </w:t>
            </w:r>
          </w:p>
          <w:p w:rsidR="00805748" w:rsidRPr="000B3D1B" w:rsidRDefault="00805748" w:rsidP="00AB5FC3">
            <w:pPr>
              <w:spacing w:after="0" w:line="240" w:lineRule="auto"/>
              <w:rPr>
                <w:rFonts w:asciiTheme="minorHAnsi" w:eastAsia="Times New Roman" w:hAnsiTheme="minorHAnsi"/>
                <w:color w:val="000000"/>
                <w:sz w:val="16"/>
                <w:szCs w:val="16"/>
              </w:rPr>
            </w:pPr>
            <w:r w:rsidRPr="000B3D1B">
              <w:rPr>
                <w:rFonts w:asciiTheme="minorHAnsi" w:eastAsia="Times New Roman" w:hAnsiTheme="minorHAnsi"/>
                <w:color w:val="000000"/>
              </w:rPr>
              <w:t> </w:t>
            </w:r>
          </w:p>
        </w:tc>
        <w:tc>
          <w:tcPr>
            <w:tcW w:w="291" w:type="pct"/>
            <w:gridSpan w:val="4"/>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01" w:type="pct"/>
            <w:gridSpan w:val="9"/>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12</w:t>
            </w:r>
            <w:r w:rsidR="00CD499E">
              <w:rPr>
                <w:rFonts w:asciiTheme="minorHAnsi" w:eastAsia="Times New Roman" w:hAnsiTheme="minorHAnsi"/>
                <w:color w:val="000000"/>
                <w:sz w:val="16"/>
                <w:szCs w:val="16"/>
              </w:rPr>
              <w:t>,</w:t>
            </w:r>
            <w:r w:rsidRPr="00C61352">
              <w:rPr>
                <w:rFonts w:asciiTheme="minorHAnsi" w:eastAsia="Times New Roman" w:hAnsiTheme="minorHAnsi"/>
                <w:color w:val="000000"/>
                <w:sz w:val="16"/>
                <w:szCs w:val="16"/>
              </w:rPr>
              <w:t>000</w:t>
            </w:r>
          </w:p>
        </w:tc>
        <w:tc>
          <w:tcPr>
            <w:tcW w:w="294" w:type="pct"/>
            <w:gridSpan w:val="7"/>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98" w:type="pct"/>
            <w:gridSpan w:val="9"/>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91" w:type="pct"/>
            <w:gridSpan w:val="8"/>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93" w:type="pct"/>
            <w:gridSpan w:val="7"/>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62" w:type="pct"/>
            <w:gridSpan w:val="12"/>
            <w:vMerge w:val="restart"/>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MEF</w:t>
            </w:r>
          </w:p>
        </w:tc>
        <w:tc>
          <w:tcPr>
            <w:tcW w:w="278" w:type="pct"/>
            <w:gridSpan w:val="14"/>
            <w:vMerge w:val="restart"/>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Norway</w:t>
            </w:r>
          </w:p>
        </w:tc>
        <w:tc>
          <w:tcPr>
            <w:tcW w:w="302" w:type="pct"/>
            <w:gridSpan w:val="4"/>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NC</w:t>
            </w:r>
          </w:p>
        </w:tc>
        <w:tc>
          <w:tcPr>
            <w:tcW w:w="330" w:type="pct"/>
            <w:gridSpan w:val="10"/>
            <w:shd w:val="clear" w:color="auto" w:fill="auto"/>
            <w:hideMark/>
          </w:tcPr>
          <w:p w:rsidR="00805748" w:rsidRPr="00C61352" w:rsidRDefault="00805748" w:rsidP="00CD499E">
            <w:pPr>
              <w:spacing w:after="0" w:line="240" w:lineRule="auto"/>
              <w:jc w:val="right"/>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12,000</w:t>
            </w:r>
          </w:p>
        </w:tc>
      </w:tr>
      <w:tr w:rsidR="00610C94" w:rsidRPr="00AB5FC3" w:rsidTr="00C96BF0">
        <w:trPr>
          <w:gridAfter w:val="1"/>
          <w:wAfter w:w="81" w:type="pct"/>
          <w:trHeight w:val="435"/>
        </w:trPr>
        <w:tc>
          <w:tcPr>
            <w:tcW w:w="908" w:type="pct"/>
            <w:vMerge/>
            <w:shd w:val="clear" w:color="auto" w:fill="auto"/>
            <w:vAlign w:val="bottom"/>
            <w:hideMark/>
          </w:tcPr>
          <w:p w:rsidR="00805748" w:rsidRPr="00AB5FC3" w:rsidRDefault="00805748" w:rsidP="00AB5FC3">
            <w:pPr>
              <w:spacing w:after="0" w:line="240" w:lineRule="auto"/>
              <w:rPr>
                <w:rFonts w:eastAsia="Times New Roman"/>
                <w:color w:val="000000"/>
              </w:rPr>
            </w:pPr>
          </w:p>
        </w:tc>
        <w:tc>
          <w:tcPr>
            <w:tcW w:w="871" w:type="pct"/>
            <w:gridSpan w:val="4"/>
            <w:vMerge/>
            <w:shd w:val="clear" w:color="auto" w:fill="auto"/>
            <w:noWrap/>
            <w:vAlign w:val="bottom"/>
            <w:hideMark/>
          </w:tcPr>
          <w:p w:rsidR="00805748" w:rsidRPr="000B3D1B" w:rsidRDefault="00805748" w:rsidP="00AB5FC3">
            <w:pPr>
              <w:spacing w:after="0" w:line="240" w:lineRule="auto"/>
              <w:rPr>
                <w:rFonts w:asciiTheme="minorHAnsi" w:eastAsia="Times New Roman" w:hAnsiTheme="minorHAnsi"/>
                <w:color w:val="000000"/>
              </w:rPr>
            </w:pPr>
          </w:p>
        </w:tc>
        <w:tc>
          <w:tcPr>
            <w:tcW w:w="291" w:type="pct"/>
            <w:gridSpan w:val="4"/>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01" w:type="pct"/>
            <w:gridSpan w:val="9"/>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94" w:type="pct"/>
            <w:gridSpan w:val="7"/>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10</w:t>
            </w:r>
            <w:r w:rsidR="00CD499E">
              <w:rPr>
                <w:rFonts w:asciiTheme="minorHAnsi" w:eastAsia="Times New Roman" w:hAnsiTheme="minorHAnsi"/>
                <w:color w:val="000000"/>
                <w:sz w:val="16"/>
                <w:szCs w:val="16"/>
              </w:rPr>
              <w:t>,</w:t>
            </w:r>
            <w:r w:rsidRPr="00C61352">
              <w:rPr>
                <w:rFonts w:asciiTheme="minorHAnsi" w:eastAsia="Times New Roman" w:hAnsiTheme="minorHAnsi"/>
                <w:color w:val="000000"/>
                <w:sz w:val="16"/>
                <w:szCs w:val="16"/>
              </w:rPr>
              <w:t>000</w:t>
            </w:r>
          </w:p>
        </w:tc>
        <w:tc>
          <w:tcPr>
            <w:tcW w:w="298" w:type="pct"/>
            <w:gridSpan w:val="9"/>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91" w:type="pct"/>
            <w:gridSpan w:val="8"/>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93" w:type="pct"/>
            <w:gridSpan w:val="7"/>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62" w:type="pct"/>
            <w:gridSpan w:val="12"/>
            <w:vMerge/>
            <w:vAlign w:val="center"/>
            <w:hideMark/>
          </w:tcPr>
          <w:p w:rsidR="00805748" w:rsidRPr="00C61352" w:rsidRDefault="00805748" w:rsidP="00AB5FC3">
            <w:pPr>
              <w:spacing w:after="0" w:line="240" w:lineRule="auto"/>
              <w:rPr>
                <w:rFonts w:asciiTheme="minorHAnsi" w:eastAsia="Times New Roman" w:hAnsiTheme="minorHAnsi"/>
                <w:color w:val="000000"/>
                <w:sz w:val="16"/>
                <w:szCs w:val="16"/>
              </w:rPr>
            </w:pPr>
          </w:p>
        </w:tc>
        <w:tc>
          <w:tcPr>
            <w:tcW w:w="278" w:type="pct"/>
            <w:gridSpan w:val="14"/>
            <w:vMerge/>
            <w:vAlign w:val="center"/>
            <w:hideMark/>
          </w:tcPr>
          <w:p w:rsidR="00805748" w:rsidRPr="00C61352" w:rsidRDefault="00805748" w:rsidP="00AB5FC3">
            <w:pPr>
              <w:spacing w:after="0" w:line="240" w:lineRule="auto"/>
              <w:rPr>
                <w:rFonts w:asciiTheme="minorHAnsi" w:eastAsia="Times New Roman" w:hAnsiTheme="minorHAnsi"/>
                <w:color w:val="000000"/>
                <w:sz w:val="16"/>
                <w:szCs w:val="16"/>
              </w:rPr>
            </w:pPr>
          </w:p>
        </w:tc>
        <w:tc>
          <w:tcPr>
            <w:tcW w:w="302" w:type="pct"/>
            <w:gridSpan w:val="4"/>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xml:space="preserve">Training , workshops and conferences </w:t>
            </w:r>
          </w:p>
        </w:tc>
        <w:tc>
          <w:tcPr>
            <w:tcW w:w="330" w:type="pct"/>
            <w:gridSpan w:val="10"/>
            <w:shd w:val="clear" w:color="auto" w:fill="auto"/>
            <w:hideMark/>
          </w:tcPr>
          <w:p w:rsidR="00805748" w:rsidRPr="00C61352" w:rsidRDefault="00805748" w:rsidP="00CD499E">
            <w:pPr>
              <w:spacing w:after="0" w:line="240" w:lineRule="auto"/>
              <w:jc w:val="right"/>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10,000</w:t>
            </w:r>
          </w:p>
        </w:tc>
      </w:tr>
      <w:tr w:rsidR="00610C94" w:rsidRPr="00AB5FC3" w:rsidTr="00C96BF0">
        <w:trPr>
          <w:gridAfter w:val="1"/>
          <w:wAfter w:w="81" w:type="pct"/>
          <w:trHeight w:val="416"/>
        </w:trPr>
        <w:tc>
          <w:tcPr>
            <w:tcW w:w="908" w:type="pct"/>
            <w:vMerge/>
            <w:shd w:val="clear" w:color="auto" w:fill="auto"/>
            <w:vAlign w:val="bottom"/>
            <w:hideMark/>
          </w:tcPr>
          <w:p w:rsidR="00805748" w:rsidRPr="00AB5FC3" w:rsidRDefault="00805748" w:rsidP="00AB5FC3">
            <w:pPr>
              <w:spacing w:after="0" w:line="240" w:lineRule="auto"/>
              <w:rPr>
                <w:rFonts w:eastAsia="Times New Roman"/>
                <w:color w:val="000000"/>
              </w:rPr>
            </w:pPr>
          </w:p>
        </w:tc>
        <w:tc>
          <w:tcPr>
            <w:tcW w:w="871" w:type="pct"/>
            <w:gridSpan w:val="4"/>
            <w:vMerge w:val="restart"/>
            <w:shd w:val="clear" w:color="auto" w:fill="auto"/>
            <w:vAlign w:val="bottom"/>
            <w:hideMark/>
          </w:tcPr>
          <w:p w:rsidR="00805748" w:rsidRPr="000B3D1B" w:rsidRDefault="00805748" w:rsidP="00A53F66">
            <w:pPr>
              <w:spacing w:after="0" w:line="240" w:lineRule="auto"/>
              <w:jc w:val="both"/>
              <w:rPr>
                <w:rFonts w:asciiTheme="minorHAnsi" w:eastAsia="Times New Roman" w:hAnsiTheme="minorHAnsi"/>
                <w:color w:val="000000"/>
                <w:sz w:val="16"/>
                <w:szCs w:val="16"/>
              </w:rPr>
            </w:pPr>
            <w:r w:rsidRPr="000B3D1B">
              <w:rPr>
                <w:rFonts w:asciiTheme="minorHAnsi" w:eastAsia="Times New Roman" w:hAnsiTheme="minorHAnsi"/>
                <w:b/>
                <w:color w:val="000000"/>
                <w:sz w:val="16"/>
                <w:szCs w:val="16"/>
              </w:rPr>
              <w:t>Action 2.3.4</w:t>
            </w:r>
            <w:r w:rsidRPr="000B3D1B">
              <w:rPr>
                <w:rFonts w:asciiTheme="minorHAnsi" w:eastAsia="Times New Roman" w:hAnsiTheme="minorHAnsi"/>
                <w:color w:val="000000"/>
                <w:sz w:val="16"/>
                <w:szCs w:val="16"/>
              </w:rPr>
              <w:t xml:space="preserve">. Prepare sites to establish plantations </w:t>
            </w:r>
          </w:p>
          <w:p w:rsidR="00805748" w:rsidRPr="000B3D1B" w:rsidRDefault="00805748" w:rsidP="00AB5FC3">
            <w:pPr>
              <w:spacing w:after="0" w:line="240" w:lineRule="auto"/>
              <w:rPr>
                <w:rFonts w:asciiTheme="minorHAnsi" w:eastAsia="Times New Roman" w:hAnsiTheme="minorHAnsi"/>
                <w:color w:val="000000"/>
              </w:rPr>
            </w:pPr>
            <w:r w:rsidRPr="000B3D1B">
              <w:rPr>
                <w:rFonts w:asciiTheme="minorHAnsi" w:eastAsia="Times New Roman" w:hAnsiTheme="minorHAnsi"/>
                <w:color w:val="000000"/>
              </w:rPr>
              <w:t> </w:t>
            </w:r>
          </w:p>
          <w:p w:rsidR="00805748" w:rsidRPr="000B3D1B" w:rsidRDefault="00805748" w:rsidP="00AB5FC3">
            <w:pPr>
              <w:spacing w:after="0" w:line="240" w:lineRule="auto"/>
              <w:rPr>
                <w:rFonts w:asciiTheme="minorHAnsi" w:eastAsia="Times New Roman" w:hAnsiTheme="minorHAnsi"/>
                <w:color w:val="000000"/>
                <w:sz w:val="16"/>
                <w:szCs w:val="16"/>
              </w:rPr>
            </w:pPr>
            <w:r w:rsidRPr="000B3D1B">
              <w:rPr>
                <w:rFonts w:asciiTheme="minorHAnsi" w:eastAsia="Times New Roman" w:hAnsiTheme="minorHAnsi"/>
                <w:color w:val="000000"/>
              </w:rPr>
              <w:t> </w:t>
            </w:r>
          </w:p>
        </w:tc>
        <w:tc>
          <w:tcPr>
            <w:tcW w:w="291" w:type="pct"/>
            <w:gridSpan w:val="4"/>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01" w:type="pct"/>
            <w:gridSpan w:val="9"/>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94" w:type="pct"/>
            <w:gridSpan w:val="7"/>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15</w:t>
            </w:r>
            <w:r w:rsidR="00CD499E">
              <w:rPr>
                <w:rFonts w:asciiTheme="minorHAnsi" w:eastAsia="Times New Roman" w:hAnsiTheme="minorHAnsi"/>
                <w:color w:val="000000"/>
                <w:sz w:val="16"/>
                <w:szCs w:val="16"/>
              </w:rPr>
              <w:t>,</w:t>
            </w:r>
            <w:r w:rsidRPr="00C61352">
              <w:rPr>
                <w:rFonts w:asciiTheme="minorHAnsi" w:eastAsia="Times New Roman" w:hAnsiTheme="minorHAnsi"/>
                <w:color w:val="000000"/>
                <w:sz w:val="16"/>
                <w:szCs w:val="16"/>
              </w:rPr>
              <w:t>000</w:t>
            </w:r>
          </w:p>
        </w:tc>
        <w:tc>
          <w:tcPr>
            <w:tcW w:w="298" w:type="pct"/>
            <w:gridSpan w:val="9"/>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91" w:type="pct"/>
            <w:gridSpan w:val="8"/>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93" w:type="pct"/>
            <w:gridSpan w:val="7"/>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62" w:type="pct"/>
            <w:gridSpan w:val="12"/>
            <w:vMerge w:val="restart"/>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MEF</w:t>
            </w:r>
          </w:p>
        </w:tc>
        <w:tc>
          <w:tcPr>
            <w:tcW w:w="278" w:type="pct"/>
            <w:gridSpan w:val="14"/>
            <w:vMerge w:val="restart"/>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Norway</w:t>
            </w:r>
          </w:p>
        </w:tc>
        <w:tc>
          <w:tcPr>
            <w:tcW w:w="302" w:type="pct"/>
            <w:gridSpan w:val="4"/>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xml:space="preserve">Contractual services </w:t>
            </w:r>
          </w:p>
        </w:tc>
        <w:tc>
          <w:tcPr>
            <w:tcW w:w="330" w:type="pct"/>
            <w:gridSpan w:val="10"/>
            <w:shd w:val="clear" w:color="auto" w:fill="auto"/>
            <w:hideMark/>
          </w:tcPr>
          <w:p w:rsidR="00805748" w:rsidRPr="00C61352" w:rsidRDefault="00805748" w:rsidP="00CD499E">
            <w:pPr>
              <w:spacing w:after="0" w:line="240" w:lineRule="auto"/>
              <w:jc w:val="right"/>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15,000</w:t>
            </w:r>
          </w:p>
        </w:tc>
      </w:tr>
      <w:tr w:rsidR="00610C94" w:rsidRPr="00AB5FC3" w:rsidTr="00C96BF0">
        <w:trPr>
          <w:gridAfter w:val="1"/>
          <w:wAfter w:w="81" w:type="pct"/>
          <w:trHeight w:val="435"/>
        </w:trPr>
        <w:tc>
          <w:tcPr>
            <w:tcW w:w="908" w:type="pct"/>
            <w:vMerge/>
            <w:shd w:val="clear" w:color="auto" w:fill="auto"/>
            <w:vAlign w:val="bottom"/>
            <w:hideMark/>
          </w:tcPr>
          <w:p w:rsidR="00805748" w:rsidRPr="00AB5FC3" w:rsidRDefault="00805748" w:rsidP="00AB5FC3">
            <w:pPr>
              <w:spacing w:after="0" w:line="240" w:lineRule="auto"/>
              <w:rPr>
                <w:rFonts w:eastAsia="Times New Roman"/>
                <w:color w:val="000000"/>
              </w:rPr>
            </w:pPr>
          </w:p>
        </w:tc>
        <w:tc>
          <w:tcPr>
            <w:tcW w:w="871" w:type="pct"/>
            <w:gridSpan w:val="4"/>
            <w:vMerge/>
            <w:shd w:val="clear" w:color="auto" w:fill="auto"/>
            <w:noWrap/>
            <w:vAlign w:val="bottom"/>
            <w:hideMark/>
          </w:tcPr>
          <w:p w:rsidR="00805748" w:rsidRPr="000B3D1B" w:rsidRDefault="00805748" w:rsidP="00AB5FC3">
            <w:pPr>
              <w:spacing w:after="0" w:line="240" w:lineRule="auto"/>
              <w:rPr>
                <w:rFonts w:asciiTheme="minorHAnsi" w:eastAsia="Times New Roman" w:hAnsiTheme="minorHAnsi"/>
                <w:color w:val="000000"/>
              </w:rPr>
            </w:pPr>
          </w:p>
        </w:tc>
        <w:tc>
          <w:tcPr>
            <w:tcW w:w="291" w:type="pct"/>
            <w:gridSpan w:val="4"/>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01" w:type="pct"/>
            <w:gridSpan w:val="9"/>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94" w:type="pct"/>
            <w:gridSpan w:val="7"/>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12</w:t>
            </w:r>
            <w:r w:rsidR="00CD499E">
              <w:rPr>
                <w:rFonts w:asciiTheme="minorHAnsi" w:eastAsia="Times New Roman" w:hAnsiTheme="minorHAnsi"/>
                <w:color w:val="000000"/>
                <w:sz w:val="16"/>
                <w:szCs w:val="16"/>
              </w:rPr>
              <w:t>,</w:t>
            </w:r>
            <w:r w:rsidRPr="00C61352">
              <w:rPr>
                <w:rFonts w:asciiTheme="minorHAnsi" w:eastAsia="Times New Roman" w:hAnsiTheme="minorHAnsi"/>
                <w:color w:val="000000"/>
                <w:sz w:val="16"/>
                <w:szCs w:val="16"/>
              </w:rPr>
              <w:t>000</w:t>
            </w:r>
          </w:p>
        </w:tc>
        <w:tc>
          <w:tcPr>
            <w:tcW w:w="298" w:type="pct"/>
            <w:gridSpan w:val="9"/>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91" w:type="pct"/>
            <w:gridSpan w:val="8"/>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93" w:type="pct"/>
            <w:gridSpan w:val="7"/>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62" w:type="pct"/>
            <w:gridSpan w:val="12"/>
            <w:vMerge/>
            <w:vAlign w:val="center"/>
            <w:hideMark/>
          </w:tcPr>
          <w:p w:rsidR="00805748" w:rsidRPr="00C61352" w:rsidRDefault="00805748" w:rsidP="00AB5FC3">
            <w:pPr>
              <w:spacing w:after="0" w:line="240" w:lineRule="auto"/>
              <w:rPr>
                <w:rFonts w:asciiTheme="minorHAnsi" w:eastAsia="Times New Roman" w:hAnsiTheme="minorHAnsi"/>
                <w:color w:val="000000"/>
                <w:sz w:val="16"/>
                <w:szCs w:val="16"/>
              </w:rPr>
            </w:pPr>
          </w:p>
        </w:tc>
        <w:tc>
          <w:tcPr>
            <w:tcW w:w="278" w:type="pct"/>
            <w:gridSpan w:val="14"/>
            <w:vMerge/>
            <w:vAlign w:val="center"/>
            <w:hideMark/>
          </w:tcPr>
          <w:p w:rsidR="00805748" w:rsidRPr="00C61352" w:rsidRDefault="00805748" w:rsidP="00AB5FC3">
            <w:pPr>
              <w:spacing w:after="0" w:line="240" w:lineRule="auto"/>
              <w:rPr>
                <w:rFonts w:asciiTheme="minorHAnsi" w:eastAsia="Times New Roman" w:hAnsiTheme="minorHAnsi"/>
                <w:color w:val="000000"/>
                <w:sz w:val="16"/>
                <w:szCs w:val="16"/>
              </w:rPr>
            </w:pPr>
          </w:p>
        </w:tc>
        <w:tc>
          <w:tcPr>
            <w:tcW w:w="302" w:type="pct"/>
            <w:gridSpan w:val="4"/>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Travel</w:t>
            </w:r>
          </w:p>
        </w:tc>
        <w:tc>
          <w:tcPr>
            <w:tcW w:w="330" w:type="pct"/>
            <w:gridSpan w:val="10"/>
            <w:shd w:val="clear" w:color="auto" w:fill="auto"/>
            <w:hideMark/>
          </w:tcPr>
          <w:p w:rsidR="00805748" w:rsidRPr="00C61352" w:rsidRDefault="00805748" w:rsidP="00CD499E">
            <w:pPr>
              <w:spacing w:after="0" w:line="240" w:lineRule="auto"/>
              <w:jc w:val="right"/>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12,000</w:t>
            </w:r>
          </w:p>
        </w:tc>
      </w:tr>
      <w:tr w:rsidR="00610C94" w:rsidRPr="00AB5FC3" w:rsidTr="00C96BF0">
        <w:trPr>
          <w:gridAfter w:val="1"/>
          <w:wAfter w:w="81" w:type="pct"/>
          <w:trHeight w:val="435"/>
        </w:trPr>
        <w:tc>
          <w:tcPr>
            <w:tcW w:w="908" w:type="pct"/>
            <w:vMerge/>
            <w:shd w:val="clear" w:color="auto" w:fill="auto"/>
            <w:vAlign w:val="bottom"/>
            <w:hideMark/>
          </w:tcPr>
          <w:p w:rsidR="00805748" w:rsidRPr="00AB5FC3" w:rsidRDefault="00805748" w:rsidP="00AB5FC3">
            <w:pPr>
              <w:spacing w:after="0" w:line="240" w:lineRule="auto"/>
              <w:rPr>
                <w:rFonts w:eastAsia="Times New Roman"/>
                <w:color w:val="000000"/>
              </w:rPr>
            </w:pPr>
          </w:p>
        </w:tc>
        <w:tc>
          <w:tcPr>
            <w:tcW w:w="871" w:type="pct"/>
            <w:gridSpan w:val="4"/>
            <w:vMerge/>
            <w:shd w:val="clear" w:color="auto" w:fill="auto"/>
            <w:noWrap/>
            <w:vAlign w:val="bottom"/>
            <w:hideMark/>
          </w:tcPr>
          <w:p w:rsidR="00805748" w:rsidRPr="000B3D1B" w:rsidRDefault="00805748" w:rsidP="00AB5FC3">
            <w:pPr>
              <w:spacing w:after="0" w:line="240" w:lineRule="auto"/>
              <w:rPr>
                <w:rFonts w:asciiTheme="minorHAnsi" w:eastAsia="Times New Roman" w:hAnsiTheme="minorHAnsi"/>
                <w:color w:val="000000"/>
              </w:rPr>
            </w:pPr>
          </w:p>
        </w:tc>
        <w:tc>
          <w:tcPr>
            <w:tcW w:w="291" w:type="pct"/>
            <w:gridSpan w:val="4"/>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01" w:type="pct"/>
            <w:gridSpan w:val="9"/>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94" w:type="pct"/>
            <w:gridSpan w:val="7"/>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6</w:t>
            </w:r>
            <w:r w:rsidR="00CD499E">
              <w:rPr>
                <w:rFonts w:asciiTheme="minorHAnsi" w:eastAsia="Times New Roman" w:hAnsiTheme="minorHAnsi"/>
                <w:color w:val="000000"/>
                <w:sz w:val="16"/>
                <w:szCs w:val="16"/>
              </w:rPr>
              <w:t>,</w:t>
            </w:r>
            <w:r w:rsidRPr="00C61352">
              <w:rPr>
                <w:rFonts w:asciiTheme="minorHAnsi" w:eastAsia="Times New Roman" w:hAnsiTheme="minorHAnsi"/>
                <w:color w:val="000000"/>
                <w:sz w:val="16"/>
                <w:szCs w:val="16"/>
              </w:rPr>
              <w:t>000</w:t>
            </w:r>
          </w:p>
        </w:tc>
        <w:tc>
          <w:tcPr>
            <w:tcW w:w="298" w:type="pct"/>
            <w:gridSpan w:val="9"/>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91" w:type="pct"/>
            <w:gridSpan w:val="8"/>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93" w:type="pct"/>
            <w:gridSpan w:val="7"/>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62" w:type="pct"/>
            <w:gridSpan w:val="12"/>
            <w:vMerge/>
            <w:vAlign w:val="center"/>
            <w:hideMark/>
          </w:tcPr>
          <w:p w:rsidR="00805748" w:rsidRPr="00C61352" w:rsidRDefault="00805748" w:rsidP="00AB5FC3">
            <w:pPr>
              <w:spacing w:after="0" w:line="240" w:lineRule="auto"/>
              <w:rPr>
                <w:rFonts w:asciiTheme="minorHAnsi" w:eastAsia="Times New Roman" w:hAnsiTheme="minorHAnsi"/>
                <w:color w:val="000000"/>
                <w:sz w:val="16"/>
                <w:szCs w:val="16"/>
              </w:rPr>
            </w:pPr>
          </w:p>
        </w:tc>
        <w:tc>
          <w:tcPr>
            <w:tcW w:w="278" w:type="pct"/>
            <w:gridSpan w:val="14"/>
            <w:vMerge/>
            <w:vAlign w:val="center"/>
            <w:hideMark/>
          </w:tcPr>
          <w:p w:rsidR="00805748" w:rsidRPr="00C61352" w:rsidRDefault="00805748" w:rsidP="00AB5FC3">
            <w:pPr>
              <w:spacing w:after="0" w:line="240" w:lineRule="auto"/>
              <w:rPr>
                <w:rFonts w:asciiTheme="minorHAnsi" w:eastAsia="Times New Roman" w:hAnsiTheme="minorHAnsi"/>
                <w:color w:val="000000"/>
                <w:sz w:val="16"/>
                <w:szCs w:val="16"/>
              </w:rPr>
            </w:pPr>
          </w:p>
        </w:tc>
        <w:tc>
          <w:tcPr>
            <w:tcW w:w="302" w:type="pct"/>
            <w:gridSpan w:val="4"/>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Supplies</w:t>
            </w:r>
          </w:p>
        </w:tc>
        <w:tc>
          <w:tcPr>
            <w:tcW w:w="330" w:type="pct"/>
            <w:gridSpan w:val="10"/>
            <w:shd w:val="clear" w:color="auto" w:fill="auto"/>
            <w:hideMark/>
          </w:tcPr>
          <w:p w:rsidR="00805748" w:rsidRPr="00C61352" w:rsidRDefault="00805748" w:rsidP="00CD499E">
            <w:pPr>
              <w:spacing w:after="0" w:line="240" w:lineRule="auto"/>
              <w:jc w:val="right"/>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6,000</w:t>
            </w:r>
          </w:p>
        </w:tc>
      </w:tr>
      <w:tr w:rsidR="00610C94" w:rsidRPr="00AB5FC3" w:rsidTr="00C96BF0">
        <w:trPr>
          <w:gridAfter w:val="1"/>
          <w:wAfter w:w="81" w:type="pct"/>
          <w:trHeight w:val="812"/>
        </w:trPr>
        <w:tc>
          <w:tcPr>
            <w:tcW w:w="908" w:type="pct"/>
            <w:vMerge/>
            <w:shd w:val="clear" w:color="auto" w:fill="auto"/>
            <w:vAlign w:val="bottom"/>
            <w:hideMark/>
          </w:tcPr>
          <w:p w:rsidR="00805748" w:rsidRPr="00AB5FC3" w:rsidRDefault="00805748" w:rsidP="00AB5FC3">
            <w:pPr>
              <w:spacing w:after="0" w:line="240" w:lineRule="auto"/>
              <w:rPr>
                <w:rFonts w:eastAsia="Times New Roman"/>
                <w:color w:val="000000"/>
              </w:rPr>
            </w:pPr>
          </w:p>
        </w:tc>
        <w:tc>
          <w:tcPr>
            <w:tcW w:w="871" w:type="pct"/>
            <w:gridSpan w:val="4"/>
            <w:vMerge w:val="restart"/>
            <w:shd w:val="clear" w:color="auto" w:fill="auto"/>
            <w:vAlign w:val="bottom"/>
            <w:hideMark/>
          </w:tcPr>
          <w:p w:rsidR="00805748" w:rsidRPr="000B3D1B" w:rsidRDefault="00805748" w:rsidP="00A53F66">
            <w:pPr>
              <w:spacing w:after="0" w:line="240" w:lineRule="auto"/>
              <w:jc w:val="both"/>
              <w:rPr>
                <w:rFonts w:asciiTheme="minorHAnsi" w:eastAsia="Times New Roman" w:hAnsiTheme="minorHAnsi"/>
                <w:color w:val="000000"/>
                <w:sz w:val="16"/>
                <w:szCs w:val="16"/>
              </w:rPr>
            </w:pPr>
            <w:r w:rsidRPr="000B3D1B">
              <w:rPr>
                <w:rFonts w:asciiTheme="minorHAnsi" w:eastAsia="Times New Roman" w:hAnsiTheme="minorHAnsi"/>
                <w:b/>
                <w:color w:val="000000"/>
                <w:sz w:val="16"/>
                <w:szCs w:val="16"/>
              </w:rPr>
              <w:t>Action 2.3.3</w:t>
            </w:r>
            <w:r w:rsidRPr="000B3D1B">
              <w:rPr>
                <w:rFonts w:asciiTheme="minorHAnsi" w:eastAsia="Times New Roman" w:hAnsiTheme="minorHAnsi"/>
                <w:color w:val="000000"/>
                <w:sz w:val="16"/>
                <w:szCs w:val="16"/>
              </w:rPr>
              <w:t xml:space="preserve"> produce required seedlings in nurseries and commence  implementing  the short rotation plantation programs</w:t>
            </w:r>
          </w:p>
          <w:p w:rsidR="00805748" w:rsidRPr="000B3D1B" w:rsidRDefault="00805748" w:rsidP="00A53F66">
            <w:pPr>
              <w:spacing w:after="0" w:line="240" w:lineRule="auto"/>
              <w:jc w:val="both"/>
              <w:rPr>
                <w:rFonts w:asciiTheme="minorHAnsi" w:eastAsia="Times New Roman" w:hAnsiTheme="minorHAnsi"/>
                <w:color w:val="000000"/>
                <w:sz w:val="16"/>
                <w:szCs w:val="16"/>
              </w:rPr>
            </w:pPr>
            <w:r w:rsidRPr="000B3D1B">
              <w:rPr>
                <w:rFonts w:asciiTheme="minorHAnsi" w:eastAsia="Times New Roman" w:hAnsiTheme="minorHAnsi"/>
                <w:color w:val="000000"/>
              </w:rPr>
              <w:t> </w:t>
            </w:r>
          </w:p>
        </w:tc>
        <w:tc>
          <w:tcPr>
            <w:tcW w:w="291" w:type="pct"/>
            <w:gridSpan w:val="4"/>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89</w:t>
            </w:r>
            <w:r w:rsidR="00CD499E">
              <w:rPr>
                <w:rFonts w:asciiTheme="minorHAnsi" w:eastAsia="Times New Roman" w:hAnsiTheme="minorHAnsi"/>
                <w:color w:val="000000"/>
                <w:sz w:val="16"/>
                <w:szCs w:val="16"/>
              </w:rPr>
              <w:t>,</w:t>
            </w:r>
            <w:r w:rsidRPr="00C61352">
              <w:rPr>
                <w:rFonts w:asciiTheme="minorHAnsi" w:eastAsia="Times New Roman" w:hAnsiTheme="minorHAnsi"/>
                <w:color w:val="000000"/>
                <w:sz w:val="16"/>
                <w:szCs w:val="16"/>
              </w:rPr>
              <w:t>000</w:t>
            </w:r>
          </w:p>
        </w:tc>
        <w:tc>
          <w:tcPr>
            <w:tcW w:w="301" w:type="pct"/>
            <w:gridSpan w:val="9"/>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145</w:t>
            </w:r>
            <w:r w:rsidR="00CD499E">
              <w:rPr>
                <w:rFonts w:asciiTheme="minorHAnsi" w:eastAsia="Times New Roman" w:hAnsiTheme="minorHAnsi"/>
                <w:color w:val="000000"/>
                <w:sz w:val="16"/>
                <w:szCs w:val="16"/>
              </w:rPr>
              <w:t>,</w:t>
            </w:r>
            <w:r w:rsidRPr="00C61352">
              <w:rPr>
                <w:rFonts w:asciiTheme="minorHAnsi" w:eastAsia="Times New Roman" w:hAnsiTheme="minorHAnsi"/>
                <w:color w:val="000000"/>
                <w:sz w:val="16"/>
                <w:szCs w:val="16"/>
              </w:rPr>
              <w:t>000</w:t>
            </w:r>
          </w:p>
        </w:tc>
        <w:tc>
          <w:tcPr>
            <w:tcW w:w="294" w:type="pct"/>
            <w:gridSpan w:val="7"/>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145</w:t>
            </w:r>
            <w:r w:rsidR="00CD499E">
              <w:rPr>
                <w:rFonts w:asciiTheme="minorHAnsi" w:eastAsia="Times New Roman" w:hAnsiTheme="minorHAnsi"/>
                <w:color w:val="000000"/>
                <w:sz w:val="16"/>
                <w:szCs w:val="16"/>
              </w:rPr>
              <w:t>,</w:t>
            </w:r>
            <w:r w:rsidRPr="00C61352">
              <w:rPr>
                <w:rFonts w:asciiTheme="minorHAnsi" w:eastAsia="Times New Roman" w:hAnsiTheme="minorHAnsi"/>
                <w:color w:val="000000"/>
                <w:sz w:val="16"/>
                <w:szCs w:val="16"/>
              </w:rPr>
              <w:t>000</w:t>
            </w:r>
          </w:p>
        </w:tc>
        <w:tc>
          <w:tcPr>
            <w:tcW w:w="298" w:type="pct"/>
            <w:gridSpan w:val="9"/>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145</w:t>
            </w:r>
            <w:r w:rsidR="00CD499E">
              <w:rPr>
                <w:rFonts w:asciiTheme="minorHAnsi" w:eastAsia="Times New Roman" w:hAnsiTheme="minorHAnsi"/>
                <w:color w:val="000000"/>
                <w:sz w:val="16"/>
                <w:szCs w:val="16"/>
              </w:rPr>
              <w:t>,</w:t>
            </w:r>
            <w:r w:rsidRPr="00C61352">
              <w:rPr>
                <w:rFonts w:asciiTheme="minorHAnsi" w:eastAsia="Times New Roman" w:hAnsiTheme="minorHAnsi"/>
                <w:color w:val="000000"/>
                <w:sz w:val="16"/>
                <w:szCs w:val="16"/>
              </w:rPr>
              <w:t>000</w:t>
            </w:r>
          </w:p>
        </w:tc>
        <w:tc>
          <w:tcPr>
            <w:tcW w:w="391" w:type="pct"/>
            <w:gridSpan w:val="8"/>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145</w:t>
            </w:r>
            <w:r w:rsidR="00CD499E">
              <w:rPr>
                <w:rFonts w:asciiTheme="minorHAnsi" w:eastAsia="Times New Roman" w:hAnsiTheme="minorHAnsi"/>
                <w:color w:val="000000"/>
                <w:sz w:val="16"/>
                <w:szCs w:val="16"/>
              </w:rPr>
              <w:t>,</w:t>
            </w:r>
            <w:r w:rsidRPr="00C61352">
              <w:rPr>
                <w:rFonts w:asciiTheme="minorHAnsi" w:eastAsia="Times New Roman" w:hAnsiTheme="minorHAnsi"/>
                <w:color w:val="000000"/>
                <w:sz w:val="16"/>
                <w:szCs w:val="16"/>
              </w:rPr>
              <w:t>000</w:t>
            </w:r>
          </w:p>
        </w:tc>
        <w:tc>
          <w:tcPr>
            <w:tcW w:w="293" w:type="pct"/>
            <w:gridSpan w:val="7"/>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145</w:t>
            </w:r>
            <w:r w:rsidR="00CD499E">
              <w:rPr>
                <w:rFonts w:asciiTheme="minorHAnsi" w:eastAsia="Times New Roman" w:hAnsiTheme="minorHAnsi"/>
                <w:color w:val="000000"/>
                <w:sz w:val="16"/>
                <w:szCs w:val="16"/>
              </w:rPr>
              <w:t>,</w:t>
            </w:r>
            <w:r w:rsidRPr="00C61352">
              <w:rPr>
                <w:rFonts w:asciiTheme="minorHAnsi" w:eastAsia="Times New Roman" w:hAnsiTheme="minorHAnsi"/>
                <w:color w:val="000000"/>
                <w:sz w:val="16"/>
                <w:szCs w:val="16"/>
              </w:rPr>
              <w:t>000</w:t>
            </w:r>
          </w:p>
        </w:tc>
        <w:tc>
          <w:tcPr>
            <w:tcW w:w="362" w:type="pct"/>
            <w:gridSpan w:val="12"/>
            <w:vMerge w:val="restart"/>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MEF</w:t>
            </w:r>
          </w:p>
        </w:tc>
        <w:tc>
          <w:tcPr>
            <w:tcW w:w="278" w:type="pct"/>
            <w:gridSpan w:val="14"/>
            <w:vMerge w:val="restart"/>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Norway</w:t>
            </w:r>
          </w:p>
        </w:tc>
        <w:tc>
          <w:tcPr>
            <w:tcW w:w="302" w:type="pct"/>
            <w:gridSpan w:val="4"/>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xml:space="preserve">Contractual services </w:t>
            </w:r>
          </w:p>
        </w:tc>
        <w:tc>
          <w:tcPr>
            <w:tcW w:w="330" w:type="pct"/>
            <w:gridSpan w:val="10"/>
            <w:shd w:val="clear" w:color="auto" w:fill="auto"/>
            <w:hideMark/>
          </w:tcPr>
          <w:p w:rsidR="00805748" w:rsidRPr="00C61352" w:rsidRDefault="00805748" w:rsidP="00CD499E">
            <w:pPr>
              <w:spacing w:after="0" w:line="240" w:lineRule="auto"/>
              <w:jc w:val="right"/>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814,000</w:t>
            </w:r>
          </w:p>
        </w:tc>
      </w:tr>
      <w:tr w:rsidR="00610C94" w:rsidRPr="00AB5FC3" w:rsidTr="00C96BF0">
        <w:trPr>
          <w:gridAfter w:val="1"/>
          <w:wAfter w:w="81" w:type="pct"/>
          <w:trHeight w:val="439"/>
        </w:trPr>
        <w:tc>
          <w:tcPr>
            <w:tcW w:w="908" w:type="pct"/>
            <w:vMerge/>
            <w:shd w:val="clear" w:color="auto" w:fill="auto"/>
            <w:vAlign w:val="bottom"/>
            <w:hideMark/>
          </w:tcPr>
          <w:p w:rsidR="00805748" w:rsidRPr="00AB5FC3" w:rsidRDefault="00805748" w:rsidP="00AB5FC3">
            <w:pPr>
              <w:spacing w:after="0" w:line="240" w:lineRule="auto"/>
              <w:rPr>
                <w:rFonts w:eastAsia="Times New Roman"/>
                <w:color w:val="000000"/>
              </w:rPr>
            </w:pPr>
          </w:p>
        </w:tc>
        <w:tc>
          <w:tcPr>
            <w:tcW w:w="871" w:type="pct"/>
            <w:gridSpan w:val="4"/>
            <w:vMerge/>
            <w:shd w:val="clear" w:color="auto" w:fill="auto"/>
            <w:noWrap/>
            <w:vAlign w:val="bottom"/>
            <w:hideMark/>
          </w:tcPr>
          <w:p w:rsidR="00805748" w:rsidRPr="00AB5FC3" w:rsidRDefault="00805748" w:rsidP="00AB5FC3">
            <w:pPr>
              <w:spacing w:after="0" w:line="240" w:lineRule="auto"/>
              <w:rPr>
                <w:rFonts w:eastAsia="Times New Roman"/>
                <w:color w:val="000000"/>
              </w:rPr>
            </w:pPr>
          </w:p>
        </w:tc>
        <w:tc>
          <w:tcPr>
            <w:tcW w:w="291" w:type="pct"/>
            <w:gridSpan w:val="4"/>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265</w:t>
            </w:r>
            <w:r w:rsidR="00CD499E">
              <w:rPr>
                <w:rFonts w:asciiTheme="minorHAnsi" w:eastAsia="Times New Roman" w:hAnsiTheme="minorHAnsi"/>
                <w:color w:val="000000"/>
                <w:sz w:val="16"/>
                <w:szCs w:val="16"/>
              </w:rPr>
              <w:t>,</w:t>
            </w:r>
            <w:r w:rsidRPr="00C61352">
              <w:rPr>
                <w:rFonts w:asciiTheme="minorHAnsi" w:eastAsia="Times New Roman" w:hAnsiTheme="minorHAnsi"/>
                <w:color w:val="000000"/>
                <w:sz w:val="16"/>
                <w:szCs w:val="16"/>
              </w:rPr>
              <w:t>333</w:t>
            </w:r>
          </w:p>
        </w:tc>
        <w:tc>
          <w:tcPr>
            <w:tcW w:w="301" w:type="pct"/>
            <w:gridSpan w:val="9"/>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290</w:t>
            </w:r>
            <w:r w:rsidR="00CD499E">
              <w:rPr>
                <w:rFonts w:asciiTheme="minorHAnsi" w:eastAsia="Times New Roman" w:hAnsiTheme="minorHAnsi"/>
                <w:color w:val="000000"/>
                <w:sz w:val="16"/>
                <w:szCs w:val="16"/>
              </w:rPr>
              <w:t>,</w:t>
            </w:r>
            <w:r w:rsidRPr="00C61352">
              <w:rPr>
                <w:rFonts w:asciiTheme="minorHAnsi" w:eastAsia="Times New Roman" w:hAnsiTheme="minorHAnsi"/>
                <w:color w:val="000000"/>
                <w:sz w:val="16"/>
                <w:szCs w:val="16"/>
              </w:rPr>
              <w:t>333</w:t>
            </w:r>
          </w:p>
        </w:tc>
        <w:tc>
          <w:tcPr>
            <w:tcW w:w="294" w:type="pct"/>
            <w:gridSpan w:val="7"/>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340,334</w:t>
            </w:r>
          </w:p>
        </w:tc>
        <w:tc>
          <w:tcPr>
            <w:tcW w:w="298" w:type="pct"/>
            <w:gridSpan w:val="9"/>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91" w:type="pct"/>
            <w:gridSpan w:val="8"/>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293" w:type="pct"/>
            <w:gridSpan w:val="7"/>
            <w:shd w:val="clear" w:color="auto" w:fill="auto"/>
            <w:noWrap/>
            <w:vAlign w:val="bottom"/>
            <w:hideMark/>
          </w:tcPr>
          <w:p w:rsidR="00805748" w:rsidRPr="00C61352" w:rsidRDefault="00805748" w:rsidP="00CD499E">
            <w:pPr>
              <w:spacing w:after="0" w:line="240" w:lineRule="auto"/>
              <w:jc w:val="center"/>
              <w:rPr>
                <w:rFonts w:asciiTheme="minorHAnsi" w:eastAsia="Times New Roman" w:hAnsiTheme="minorHAnsi"/>
                <w:color w:val="000000"/>
                <w:sz w:val="16"/>
                <w:szCs w:val="16"/>
              </w:rPr>
            </w:pPr>
          </w:p>
        </w:tc>
        <w:tc>
          <w:tcPr>
            <w:tcW w:w="362" w:type="pct"/>
            <w:gridSpan w:val="12"/>
            <w:vMerge/>
            <w:vAlign w:val="center"/>
            <w:hideMark/>
          </w:tcPr>
          <w:p w:rsidR="00805748" w:rsidRPr="00C61352" w:rsidRDefault="00805748" w:rsidP="00AB5FC3">
            <w:pPr>
              <w:spacing w:after="0" w:line="240" w:lineRule="auto"/>
              <w:rPr>
                <w:rFonts w:asciiTheme="minorHAnsi" w:eastAsia="Times New Roman" w:hAnsiTheme="minorHAnsi"/>
                <w:color w:val="000000"/>
                <w:sz w:val="16"/>
                <w:szCs w:val="16"/>
              </w:rPr>
            </w:pPr>
          </w:p>
        </w:tc>
        <w:tc>
          <w:tcPr>
            <w:tcW w:w="278" w:type="pct"/>
            <w:gridSpan w:val="14"/>
            <w:vMerge/>
            <w:vAlign w:val="center"/>
            <w:hideMark/>
          </w:tcPr>
          <w:p w:rsidR="00805748" w:rsidRPr="00C61352" w:rsidRDefault="00805748" w:rsidP="00AB5FC3">
            <w:pPr>
              <w:spacing w:after="0" w:line="240" w:lineRule="auto"/>
              <w:rPr>
                <w:rFonts w:asciiTheme="minorHAnsi" w:eastAsia="Times New Roman" w:hAnsiTheme="minorHAnsi"/>
                <w:color w:val="000000"/>
                <w:sz w:val="16"/>
                <w:szCs w:val="16"/>
              </w:rPr>
            </w:pPr>
          </w:p>
        </w:tc>
        <w:tc>
          <w:tcPr>
            <w:tcW w:w="302" w:type="pct"/>
            <w:gridSpan w:val="4"/>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xml:space="preserve">Material and goods </w:t>
            </w:r>
          </w:p>
        </w:tc>
        <w:tc>
          <w:tcPr>
            <w:tcW w:w="330" w:type="pct"/>
            <w:gridSpan w:val="10"/>
            <w:shd w:val="clear" w:color="auto" w:fill="auto"/>
            <w:hideMark/>
          </w:tcPr>
          <w:p w:rsidR="00805748" w:rsidRPr="00C61352" w:rsidRDefault="00805748" w:rsidP="00CD499E">
            <w:pPr>
              <w:spacing w:after="0" w:line="240" w:lineRule="auto"/>
              <w:jc w:val="right"/>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896,000</w:t>
            </w:r>
          </w:p>
        </w:tc>
      </w:tr>
      <w:tr w:rsidR="00610C94" w:rsidRPr="00AB5FC3" w:rsidTr="00C96BF0">
        <w:trPr>
          <w:gridAfter w:val="1"/>
          <w:wAfter w:w="81" w:type="pct"/>
          <w:trHeight w:val="524"/>
        </w:trPr>
        <w:tc>
          <w:tcPr>
            <w:tcW w:w="908" w:type="pct"/>
            <w:vMerge/>
            <w:shd w:val="clear" w:color="auto" w:fill="auto"/>
            <w:vAlign w:val="bottom"/>
            <w:hideMark/>
          </w:tcPr>
          <w:p w:rsidR="00805748" w:rsidRPr="00AB5FC3" w:rsidRDefault="00805748" w:rsidP="00AB5FC3">
            <w:pPr>
              <w:spacing w:after="0" w:line="240" w:lineRule="auto"/>
              <w:rPr>
                <w:rFonts w:eastAsia="Times New Roman"/>
                <w:color w:val="000000"/>
              </w:rPr>
            </w:pPr>
          </w:p>
        </w:tc>
        <w:tc>
          <w:tcPr>
            <w:tcW w:w="871" w:type="pct"/>
            <w:gridSpan w:val="4"/>
            <w:shd w:val="clear" w:color="auto" w:fill="auto"/>
            <w:vAlign w:val="bottom"/>
            <w:hideMark/>
          </w:tcPr>
          <w:p w:rsidR="00805748" w:rsidRPr="000B3D1B" w:rsidRDefault="00805748" w:rsidP="00AB5FC3">
            <w:pPr>
              <w:spacing w:after="0" w:line="240" w:lineRule="auto"/>
              <w:rPr>
                <w:rFonts w:asciiTheme="minorHAnsi" w:eastAsia="Times New Roman" w:hAnsiTheme="minorHAnsi"/>
                <w:color w:val="000000"/>
                <w:sz w:val="16"/>
                <w:szCs w:val="16"/>
              </w:rPr>
            </w:pPr>
            <w:r w:rsidRPr="000B3D1B">
              <w:rPr>
                <w:rFonts w:asciiTheme="minorHAnsi" w:eastAsia="Times New Roman" w:hAnsiTheme="minorHAnsi"/>
                <w:b/>
                <w:color w:val="000000"/>
                <w:sz w:val="16"/>
                <w:szCs w:val="16"/>
              </w:rPr>
              <w:t>Action 2.3.2</w:t>
            </w:r>
            <w:r w:rsidRPr="000B3D1B">
              <w:rPr>
                <w:rFonts w:asciiTheme="minorHAnsi" w:eastAsia="Times New Roman" w:hAnsiTheme="minorHAnsi"/>
                <w:color w:val="000000"/>
                <w:sz w:val="16"/>
                <w:szCs w:val="16"/>
              </w:rPr>
              <w:t xml:space="preserve"> Identify  sites /region and establish plantations</w:t>
            </w:r>
          </w:p>
        </w:tc>
        <w:tc>
          <w:tcPr>
            <w:tcW w:w="291" w:type="pct"/>
            <w:gridSpan w:val="4"/>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w:t>
            </w:r>
          </w:p>
        </w:tc>
        <w:tc>
          <w:tcPr>
            <w:tcW w:w="301" w:type="pct"/>
            <w:gridSpan w:val="9"/>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w:t>
            </w:r>
          </w:p>
        </w:tc>
        <w:tc>
          <w:tcPr>
            <w:tcW w:w="294" w:type="pct"/>
            <w:gridSpan w:val="7"/>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w:t>
            </w:r>
          </w:p>
        </w:tc>
        <w:tc>
          <w:tcPr>
            <w:tcW w:w="298" w:type="pct"/>
            <w:gridSpan w:val="9"/>
            <w:shd w:val="clear" w:color="auto" w:fill="auto"/>
            <w:noWrap/>
            <w:vAlign w:val="bottom"/>
            <w:hideMark/>
          </w:tcPr>
          <w:p w:rsidR="00805748" w:rsidRPr="00C61352" w:rsidRDefault="00805748" w:rsidP="00AB5FC3">
            <w:pPr>
              <w:spacing w:after="0" w:line="240" w:lineRule="auto"/>
              <w:jc w:val="right"/>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225000</w:t>
            </w:r>
          </w:p>
        </w:tc>
        <w:tc>
          <w:tcPr>
            <w:tcW w:w="391" w:type="pct"/>
            <w:gridSpan w:val="8"/>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w:t>
            </w:r>
          </w:p>
        </w:tc>
        <w:tc>
          <w:tcPr>
            <w:tcW w:w="293" w:type="pct"/>
            <w:gridSpan w:val="7"/>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w:t>
            </w:r>
          </w:p>
        </w:tc>
        <w:tc>
          <w:tcPr>
            <w:tcW w:w="362" w:type="pct"/>
            <w:gridSpan w:val="12"/>
            <w:vMerge w:val="restart"/>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MEF</w:t>
            </w:r>
          </w:p>
        </w:tc>
        <w:tc>
          <w:tcPr>
            <w:tcW w:w="278" w:type="pct"/>
            <w:gridSpan w:val="14"/>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Norway</w:t>
            </w:r>
          </w:p>
        </w:tc>
        <w:tc>
          <w:tcPr>
            <w:tcW w:w="302" w:type="pct"/>
            <w:gridSpan w:val="4"/>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Contractual service</w:t>
            </w:r>
          </w:p>
        </w:tc>
        <w:tc>
          <w:tcPr>
            <w:tcW w:w="330" w:type="pct"/>
            <w:gridSpan w:val="10"/>
            <w:shd w:val="clear" w:color="auto" w:fill="auto"/>
            <w:hideMark/>
          </w:tcPr>
          <w:p w:rsidR="00805748" w:rsidRPr="00C61352" w:rsidRDefault="00805748" w:rsidP="004A07CD">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225,000</w:t>
            </w:r>
          </w:p>
        </w:tc>
      </w:tr>
      <w:tr w:rsidR="00610C94" w:rsidRPr="00AB5FC3" w:rsidTr="00C96BF0">
        <w:trPr>
          <w:gridAfter w:val="1"/>
          <w:wAfter w:w="81" w:type="pct"/>
          <w:trHeight w:val="439"/>
        </w:trPr>
        <w:tc>
          <w:tcPr>
            <w:tcW w:w="908" w:type="pct"/>
            <w:vMerge/>
            <w:shd w:val="clear" w:color="auto" w:fill="auto"/>
            <w:vAlign w:val="bottom"/>
            <w:hideMark/>
          </w:tcPr>
          <w:p w:rsidR="00805748" w:rsidRPr="00AB5FC3" w:rsidRDefault="00805748" w:rsidP="00AB5FC3">
            <w:pPr>
              <w:spacing w:after="0" w:line="240" w:lineRule="auto"/>
              <w:rPr>
                <w:rFonts w:eastAsia="Times New Roman"/>
                <w:color w:val="000000"/>
              </w:rPr>
            </w:pPr>
          </w:p>
        </w:tc>
        <w:tc>
          <w:tcPr>
            <w:tcW w:w="871" w:type="pct"/>
            <w:gridSpan w:val="4"/>
            <w:shd w:val="clear" w:color="auto" w:fill="auto"/>
            <w:noWrap/>
            <w:vAlign w:val="bottom"/>
            <w:hideMark/>
          </w:tcPr>
          <w:p w:rsidR="00805748" w:rsidRPr="000B3D1B" w:rsidRDefault="00805748" w:rsidP="00AB5FC3">
            <w:pPr>
              <w:spacing w:after="0" w:line="240" w:lineRule="auto"/>
              <w:rPr>
                <w:rFonts w:asciiTheme="minorHAnsi" w:eastAsia="Times New Roman" w:hAnsiTheme="minorHAnsi"/>
                <w:color w:val="000000"/>
              </w:rPr>
            </w:pPr>
            <w:r w:rsidRPr="000B3D1B">
              <w:rPr>
                <w:rFonts w:asciiTheme="minorHAnsi" w:eastAsia="Times New Roman" w:hAnsiTheme="minorHAnsi"/>
                <w:color w:val="000000"/>
              </w:rPr>
              <w:t> </w:t>
            </w:r>
          </w:p>
        </w:tc>
        <w:tc>
          <w:tcPr>
            <w:tcW w:w="291" w:type="pct"/>
            <w:gridSpan w:val="4"/>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w:t>
            </w:r>
          </w:p>
        </w:tc>
        <w:tc>
          <w:tcPr>
            <w:tcW w:w="301" w:type="pct"/>
            <w:gridSpan w:val="9"/>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w:t>
            </w:r>
          </w:p>
        </w:tc>
        <w:tc>
          <w:tcPr>
            <w:tcW w:w="294" w:type="pct"/>
            <w:gridSpan w:val="7"/>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w:t>
            </w:r>
          </w:p>
        </w:tc>
        <w:tc>
          <w:tcPr>
            <w:tcW w:w="298" w:type="pct"/>
            <w:gridSpan w:val="9"/>
            <w:shd w:val="clear" w:color="auto" w:fill="auto"/>
            <w:noWrap/>
            <w:vAlign w:val="bottom"/>
            <w:hideMark/>
          </w:tcPr>
          <w:p w:rsidR="00805748" w:rsidRPr="00C61352" w:rsidRDefault="00805748" w:rsidP="00AB5FC3">
            <w:pPr>
              <w:spacing w:after="0" w:line="240" w:lineRule="auto"/>
              <w:jc w:val="right"/>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185000</w:t>
            </w:r>
          </w:p>
        </w:tc>
        <w:tc>
          <w:tcPr>
            <w:tcW w:w="391" w:type="pct"/>
            <w:gridSpan w:val="8"/>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w:t>
            </w:r>
          </w:p>
        </w:tc>
        <w:tc>
          <w:tcPr>
            <w:tcW w:w="293" w:type="pct"/>
            <w:gridSpan w:val="7"/>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w:t>
            </w:r>
          </w:p>
        </w:tc>
        <w:tc>
          <w:tcPr>
            <w:tcW w:w="362" w:type="pct"/>
            <w:gridSpan w:val="12"/>
            <w:vMerge/>
            <w:vAlign w:val="center"/>
            <w:hideMark/>
          </w:tcPr>
          <w:p w:rsidR="00805748" w:rsidRPr="00C61352" w:rsidRDefault="00805748" w:rsidP="00AB5FC3">
            <w:pPr>
              <w:spacing w:after="0" w:line="240" w:lineRule="auto"/>
              <w:rPr>
                <w:rFonts w:asciiTheme="minorHAnsi" w:eastAsia="Times New Roman" w:hAnsiTheme="minorHAnsi"/>
                <w:color w:val="000000"/>
                <w:sz w:val="16"/>
                <w:szCs w:val="16"/>
              </w:rPr>
            </w:pPr>
          </w:p>
        </w:tc>
        <w:tc>
          <w:tcPr>
            <w:tcW w:w="278" w:type="pct"/>
            <w:gridSpan w:val="14"/>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Gov't</w:t>
            </w:r>
          </w:p>
        </w:tc>
        <w:tc>
          <w:tcPr>
            <w:tcW w:w="302" w:type="pct"/>
            <w:gridSpan w:val="4"/>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Miscellaneous Operating expense</w:t>
            </w:r>
          </w:p>
        </w:tc>
        <w:tc>
          <w:tcPr>
            <w:tcW w:w="330" w:type="pct"/>
            <w:gridSpan w:val="10"/>
            <w:shd w:val="clear" w:color="auto" w:fill="auto"/>
            <w:hideMark/>
          </w:tcPr>
          <w:p w:rsidR="00805748" w:rsidRPr="00C61352" w:rsidRDefault="00805748" w:rsidP="004A07CD">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185,000</w:t>
            </w:r>
          </w:p>
        </w:tc>
      </w:tr>
      <w:tr w:rsidR="00610C94" w:rsidRPr="00AB5FC3" w:rsidTr="00C96BF0">
        <w:trPr>
          <w:gridAfter w:val="1"/>
          <w:wAfter w:w="81" w:type="pct"/>
          <w:trHeight w:val="596"/>
        </w:trPr>
        <w:tc>
          <w:tcPr>
            <w:tcW w:w="908" w:type="pct"/>
            <w:shd w:val="clear" w:color="auto" w:fill="auto"/>
            <w:vAlign w:val="bottom"/>
            <w:hideMark/>
          </w:tcPr>
          <w:p w:rsidR="00805748" w:rsidRPr="00AB5FC3" w:rsidRDefault="00805748" w:rsidP="00AB5FC3">
            <w:pPr>
              <w:spacing w:after="0" w:line="240" w:lineRule="auto"/>
              <w:rPr>
                <w:rFonts w:eastAsia="Times New Roman"/>
                <w:color w:val="000000"/>
              </w:rPr>
            </w:pPr>
            <w:r w:rsidRPr="00AB5FC3">
              <w:rPr>
                <w:rFonts w:eastAsia="Times New Roman"/>
                <w:color w:val="000000"/>
              </w:rPr>
              <w:t> </w:t>
            </w:r>
          </w:p>
        </w:tc>
        <w:tc>
          <w:tcPr>
            <w:tcW w:w="871" w:type="pct"/>
            <w:gridSpan w:val="4"/>
            <w:shd w:val="clear" w:color="auto" w:fill="auto"/>
            <w:vAlign w:val="bottom"/>
            <w:hideMark/>
          </w:tcPr>
          <w:p w:rsidR="00805748" w:rsidRPr="000B3D1B" w:rsidRDefault="00805748" w:rsidP="00AB5FC3">
            <w:pPr>
              <w:spacing w:after="0" w:line="240" w:lineRule="auto"/>
              <w:rPr>
                <w:rFonts w:asciiTheme="minorHAnsi" w:eastAsia="Times New Roman" w:hAnsiTheme="minorHAnsi"/>
                <w:color w:val="000000"/>
                <w:sz w:val="16"/>
                <w:szCs w:val="16"/>
              </w:rPr>
            </w:pPr>
            <w:r w:rsidRPr="000B3D1B">
              <w:rPr>
                <w:rFonts w:asciiTheme="minorHAnsi" w:eastAsia="Times New Roman" w:hAnsiTheme="minorHAnsi"/>
                <w:color w:val="000000"/>
                <w:sz w:val="16"/>
                <w:szCs w:val="16"/>
              </w:rPr>
              <w:t>Action2.3.1 Prepare  identification criteria for the selection of sites for the establishment of short rotation plantation</w:t>
            </w:r>
          </w:p>
        </w:tc>
        <w:tc>
          <w:tcPr>
            <w:tcW w:w="291" w:type="pct"/>
            <w:gridSpan w:val="4"/>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w:t>
            </w:r>
          </w:p>
        </w:tc>
        <w:tc>
          <w:tcPr>
            <w:tcW w:w="301" w:type="pct"/>
            <w:gridSpan w:val="9"/>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w:t>
            </w:r>
          </w:p>
        </w:tc>
        <w:tc>
          <w:tcPr>
            <w:tcW w:w="294" w:type="pct"/>
            <w:gridSpan w:val="7"/>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w:t>
            </w:r>
          </w:p>
        </w:tc>
        <w:tc>
          <w:tcPr>
            <w:tcW w:w="298" w:type="pct"/>
            <w:gridSpan w:val="9"/>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w:t>
            </w:r>
          </w:p>
        </w:tc>
        <w:tc>
          <w:tcPr>
            <w:tcW w:w="391" w:type="pct"/>
            <w:gridSpan w:val="8"/>
            <w:shd w:val="clear" w:color="auto" w:fill="auto"/>
            <w:noWrap/>
            <w:vAlign w:val="bottom"/>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 </w:t>
            </w:r>
          </w:p>
        </w:tc>
        <w:tc>
          <w:tcPr>
            <w:tcW w:w="293" w:type="pct"/>
            <w:gridSpan w:val="7"/>
            <w:shd w:val="clear" w:color="auto" w:fill="auto"/>
            <w:noWrap/>
            <w:vAlign w:val="bottom"/>
            <w:hideMark/>
          </w:tcPr>
          <w:p w:rsidR="00805748" w:rsidRPr="00C61352" w:rsidRDefault="00805748" w:rsidP="00AB5FC3">
            <w:pPr>
              <w:spacing w:after="0" w:line="240" w:lineRule="auto"/>
              <w:jc w:val="right"/>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155000</w:t>
            </w:r>
          </w:p>
        </w:tc>
        <w:tc>
          <w:tcPr>
            <w:tcW w:w="362" w:type="pct"/>
            <w:gridSpan w:val="12"/>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MEF</w:t>
            </w:r>
          </w:p>
        </w:tc>
        <w:tc>
          <w:tcPr>
            <w:tcW w:w="278" w:type="pct"/>
            <w:gridSpan w:val="14"/>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Norway</w:t>
            </w:r>
          </w:p>
        </w:tc>
        <w:tc>
          <w:tcPr>
            <w:tcW w:w="302" w:type="pct"/>
            <w:gridSpan w:val="4"/>
            <w:shd w:val="clear" w:color="auto" w:fill="auto"/>
            <w:hideMark/>
          </w:tcPr>
          <w:p w:rsidR="00805748" w:rsidRPr="00C61352" w:rsidRDefault="00805748" w:rsidP="00AB5FC3">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Contractual services</w:t>
            </w:r>
          </w:p>
        </w:tc>
        <w:tc>
          <w:tcPr>
            <w:tcW w:w="330" w:type="pct"/>
            <w:gridSpan w:val="10"/>
            <w:shd w:val="clear" w:color="auto" w:fill="auto"/>
            <w:hideMark/>
          </w:tcPr>
          <w:p w:rsidR="00805748" w:rsidRPr="00C61352" w:rsidRDefault="00805748" w:rsidP="004A07CD">
            <w:pPr>
              <w:spacing w:after="0" w:line="240" w:lineRule="auto"/>
              <w:rPr>
                <w:rFonts w:asciiTheme="minorHAnsi" w:eastAsia="Times New Roman" w:hAnsiTheme="minorHAnsi"/>
                <w:color w:val="000000"/>
                <w:sz w:val="16"/>
                <w:szCs w:val="16"/>
              </w:rPr>
            </w:pPr>
            <w:r w:rsidRPr="00C61352">
              <w:rPr>
                <w:rFonts w:asciiTheme="minorHAnsi" w:eastAsia="Times New Roman" w:hAnsiTheme="minorHAnsi"/>
                <w:color w:val="000000"/>
                <w:sz w:val="16"/>
                <w:szCs w:val="16"/>
              </w:rPr>
              <w:t>155,000</w:t>
            </w:r>
          </w:p>
        </w:tc>
      </w:tr>
      <w:tr w:rsidR="00610C94" w:rsidRPr="00AB5FC3" w:rsidTr="00C96BF0">
        <w:trPr>
          <w:gridAfter w:val="1"/>
          <w:wAfter w:w="81" w:type="pct"/>
          <w:trHeight w:val="596"/>
        </w:trPr>
        <w:tc>
          <w:tcPr>
            <w:tcW w:w="908" w:type="pct"/>
            <w:shd w:val="clear" w:color="auto" w:fill="auto"/>
            <w:vAlign w:val="bottom"/>
          </w:tcPr>
          <w:p w:rsidR="00805748" w:rsidRPr="00AB5FC3" w:rsidRDefault="00805748" w:rsidP="00AB5FC3">
            <w:pPr>
              <w:spacing w:after="0" w:line="240" w:lineRule="auto"/>
              <w:rPr>
                <w:rFonts w:eastAsia="Times New Roman"/>
                <w:color w:val="000000"/>
              </w:rPr>
            </w:pPr>
            <w:r>
              <w:rPr>
                <w:rFonts w:eastAsia="Times New Roman"/>
                <w:color w:val="000000"/>
              </w:rPr>
              <w:t>Sub Total</w:t>
            </w:r>
          </w:p>
        </w:tc>
        <w:tc>
          <w:tcPr>
            <w:tcW w:w="871" w:type="pct"/>
            <w:gridSpan w:val="4"/>
            <w:shd w:val="clear" w:color="auto" w:fill="auto"/>
            <w:vAlign w:val="bottom"/>
          </w:tcPr>
          <w:p w:rsidR="00805748" w:rsidRPr="00AB5FC3" w:rsidRDefault="00805748" w:rsidP="00AB5FC3">
            <w:pPr>
              <w:spacing w:after="0" w:line="240" w:lineRule="auto"/>
              <w:rPr>
                <w:rFonts w:ascii="Times New Roman" w:eastAsia="Times New Roman" w:hAnsi="Times New Roman"/>
                <w:color w:val="000000"/>
                <w:sz w:val="16"/>
                <w:szCs w:val="16"/>
              </w:rPr>
            </w:pPr>
          </w:p>
        </w:tc>
        <w:tc>
          <w:tcPr>
            <w:tcW w:w="291" w:type="pct"/>
            <w:gridSpan w:val="4"/>
            <w:shd w:val="clear" w:color="auto" w:fill="auto"/>
            <w:noWrap/>
          </w:tcPr>
          <w:p w:rsidR="00C61352" w:rsidRDefault="00C61352" w:rsidP="00AB5FC3">
            <w:pPr>
              <w:spacing w:after="0" w:line="240" w:lineRule="auto"/>
              <w:rPr>
                <w:rFonts w:asciiTheme="minorHAnsi" w:hAnsiTheme="minorHAnsi"/>
                <w:sz w:val="18"/>
                <w:szCs w:val="18"/>
              </w:rPr>
            </w:pPr>
          </w:p>
          <w:p w:rsidR="00805748" w:rsidRPr="00C61352" w:rsidRDefault="00805748" w:rsidP="00AB5FC3">
            <w:pPr>
              <w:spacing w:after="0" w:line="240" w:lineRule="auto"/>
              <w:rPr>
                <w:rFonts w:asciiTheme="minorHAnsi" w:eastAsia="Times New Roman" w:hAnsiTheme="minorHAnsi"/>
                <w:color w:val="000000"/>
                <w:sz w:val="18"/>
                <w:szCs w:val="18"/>
              </w:rPr>
            </w:pPr>
            <w:r w:rsidRPr="00C61352">
              <w:rPr>
                <w:rFonts w:asciiTheme="minorHAnsi" w:hAnsiTheme="minorHAnsi"/>
                <w:sz w:val="18"/>
                <w:szCs w:val="18"/>
              </w:rPr>
              <w:t>354</w:t>
            </w:r>
            <w:r w:rsidR="00C61352">
              <w:rPr>
                <w:rFonts w:asciiTheme="minorHAnsi" w:hAnsiTheme="minorHAnsi"/>
                <w:sz w:val="18"/>
                <w:szCs w:val="18"/>
              </w:rPr>
              <w:t>,</w:t>
            </w:r>
            <w:r w:rsidRPr="00C61352">
              <w:rPr>
                <w:rFonts w:asciiTheme="minorHAnsi" w:hAnsiTheme="minorHAnsi"/>
                <w:sz w:val="18"/>
                <w:szCs w:val="18"/>
              </w:rPr>
              <w:t>333</w:t>
            </w:r>
          </w:p>
        </w:tc>
        <w:tc>
          <w:tcPr>
            <w:tcW w:w="301" w:type="pct"/>
            <w:gridSpan w:val="9"/>
            <w:shd w:val="clear" w:color="auto" w:fill="auto"/>
            <w:noWrap/>
          </w:tcPr>
          <w:p w:rsidR="00C61352" w:rsidRDefault="00C61352" w:rsidP="00AB5FC3">
            <w:pPr>
              <w:spacing w:after="0" w:line="240" w:lineRule="auto"/>
              <w:rPr>
                <w:rFonts w:asciiTheme="minorHAnsi" w:hAnsiTheme="minorHAnsi"/>
                <w:sz w:val="18"/>
                <w:szCs w:val="18"/>
              </w:rPr>
            </w:pPr>
          </w:p>
          <w:p w:rsidR="00805748" w:rsidRPr="00C61352" w:rsidRDefault="00805748" w:rsidP="00AB5FC3">
            <w:pPr>
              <w:spacing w:after="0" w:line="240" w:lineRule="auto"/>
              <w:rPr>
                <w:rFonts w:asciiTheme="minorHAnsi" w:eastAsia="Times New Roman" w:hAnsiTheme="minorHAnsi"/>
                <w:color w:val="000000"/>
                <w:sz w:val="18"/>
                <w:szCs w:val="18"/>
              </w:rPr>
            </w:pPr>
            <w:r w:rsidRPr="00C61352">
              <w:rPr>
                <w:rFonts w:asciiTheme="minorHAnsi" w:hAnsiTheme="minorHAnsi"/>
                <w:sz w:val="18"/>
                <w:szCs w:val="18"/>
              </w:rPr>
              <w:t>447</w:t>
            </w:r>
            <w:r w:rsidR="00C61352">
              <w:rPr>
                <w:rFonts w:asciiTheme="minorHAnsi" w:hAnsiTheme="minorHAnsi"/>
                <w:sz w:val="18"/>
                <w:szCs w:val="18"/>
              </w:rPr>
              <w:t>,</w:t>
            </w:r>
            <w:r w:rsidRPr="00C61352">
              <w:rPr>
                <w:rFonts w:asciiTheme="minorHAnsi" w:hAnsiTheme="minorHAnsi"/>
                <w:sz w:val="18"/>
                <w:szCs w:val="18"/>
              </w:rPr>
              <w:t>333</w:t>
            </w:r>
          </w:p>
        </w:tc>
        <w:tc>
          <w:tcPr>
            <w:tcW w:w="294" w:type="pct"/>
            <w:gridSpan w:val="7"/>
            <w:shd w:val="clear" w:color="auto" w:fill="auto"/>
            <w:noWrap/>
          </w:tcPr>
          <w:p w:rsidR="00C61352" w:rsidRDefault="00C61352" w:rsidP="00AB5FC3">
            <w:pPr>
              <w:spacing w:after="0" w:line="240" w:lineRule="auto"/>
              <w:rPr>
                <w:rFonts w:asciiTheme="minorHAnsi" w:hAnsiTheme="minorHAnsi"/>
                <w:sz w:val="18"/>
                <w:szCs w:val="18"/>
              </w:rPr>
            </w:pPr>
          </w:p>
          <w:p w:rsidR="00805748" w:rsidRPr="00C61352" w:rsidRDefault="00805748" w:rsidP="00AB5FC3">
            <w:pPr>
              <w:spacing w:after="0" w:line="240" w:lineRule="auto"/>
              <w:rPr>
                <w:rFonts w:asciiTheme="minorHAnsi" w:eastAsia="Times New Roman" w:hAnsiTheme="minorHAnsi"/>
                <w:color w:val="000000"/>
                <w:sz w:val="18"/>
                <w:szCs w:val="18"/>
              </w:rPr>
            </w:pPr>
            <w:r w:rsidRPr="00C61352">
              <w:rPr>
                <w:rFonts w:asciiTheme="minorHAnsi" w:hAnsiTheme="minorHAnsi"/>
                <w:sz w:val="18"/>
                <w:szCs w:val="18"/>
              </w:rPr>
              <w:t>528</w:t>
            </w:r>
            <w:r w:rsidR="00C61352">
              <w:rPr>
                <w:rFonts w:asciiTheme="minorHAnsi" w:hAnsiTheme="minorHAnsi"/>
                <w:sz w:val="18"/>
                <w:szCs w:val="18"/>
              </w:rPr>
              <w:t>,</w:t>
            </w:r>
            <w:r w:rsidRPr="00C61352">
              <w:rPr>
                <w:rFonts w:asciiTheme="minorHAnsi" w:hAnsiTheme="minorHAnsi"/>
                <w:sz w:val="18"/>
                <w:szCs w:val="18"/>
              </w:rPr>
              <w:t>334</w:t>
            </w:r>
          </w:p>
        </w:tc>
        <w:tc>
          <w:tcPr>
            <w:tcW w:w="298" w:type="pct"/>
            <w:gridSpan w:val="9"/>
            <w:shd w:val="clear" w:color="auto" w:fill="auto"/>
            <w:noWrap/>
          </w:tcPr>
          <w:p w:rsidR="00C61352" w:rsidRDefault="00C61352" w:rsidP="00AB5FC3">
            <w:pPr>
              <w:spacing w:after="0" w:line="240" w:lineRule="auto"/>
              <w:rPr>
                <w:rFonts w:asciiTheme="minorHAnsi" w:hAnsiTheme="minorHAnsi"/>
                <w:sz w:val="18"/>
                <w:szCs w:val="18"/>
              </w:rPr>
            </w:pPr>
          </w:p>
          <w:p w:rsidR="00805748" w:rsidRPr="00C61352" w:rsidRDefault="00805748" w:rsidP="00AB5FC3">
            <w:pPr>
              <w:spacing w:after="0" w:line="240" w:lineRule="auto"/>
              <w:rPr>
                <w:rFonts w:asciiTheme="minorHAnsi" w:eastAsia="Times New Roman" w:hAnsiTheme="minorHAnsi"/>
                <w:color w:val="000000"/>
                <w:sz w:val="18"/>
                <w:szCs w:val="18"/>
              </w:rPr>
            </w:pPr>
            <w:r w:rsidRPr="00C61352">
              <w:rPr>
                <w:rFonts w:asciiTheme="minorHAnsi" w:hAnsiTheme="minorHAnsi"/>
                <w:sz w:val="18"/>
                <w:szCs w:val="18"/>
              </w:rPr>
              <w:t>555</w:t>
            </w:r>
            <w:r w:rsidR="00C61352">
              <w:rPr>
                <w:rFonts w:asciiTheme="minorHAnsi" w:hAnsiTheme="minorHAnsi"/>
                <w:sz w:val="18"/>
                <w:szCs w:val="18"/>
              </w:rPr>
              <w:t>,</w:t>
            </w:r>
            <w:r w:rsidRPr="00C61352">
              <w:rPr>
                <w:rFonts w:asciiTheme="minorHAnsi" w:hAnsiTheme="minorHAnsi"/>
                <w:sz w:val="18"/>
                <w:szCs w:val="18"/>
              </w:rPr>
              <w:t>000</w:t>
            </w:r>
          </w:p>
        </w:tc>
        <w:tc>
          <w:tcPr>
            <w:tcW w:w="391" w:type="pct"/>
            <w:gridSpan w:val="8"/>
            <w:shd w:val="clear" w:color="auto" w:fill="auto"/>
            <w:noWrap/>
          </w:tcPr>
          <w:p w:rsidR="00C61352" w:rsidRDefault="00C61352" w:rsidP="00AB5FC3">
            <w:pPr>
              <w:spacing w:after="0" w:line="240" w:lineRule="auto"/>
              <w:rPr>
                <w:rFonts w:asciiTheme="minorHAnsi" w:hAnsiTheme="minorHAnsi"/>
                <w:sz w:val="18"/>
                <w:szCs w:val="18"/>
              </w:rPr>
            </w:pPr>
          </w:p>
          <w:p w:rsidR="00805748" w:rsidRPr="00C61352" w:rsidRDefault="00805748" w:rsidP="00AB5FC3">
            <w:pPr>
              <w:spacing w:after="0" w:line="240" w:lineRule="auto"/>
              <w:rPr>
                <w:rFonts w:asciiTheme="minorHAnsi" w:eastAsia="Times New Roman" w:hAnsiTheme="minorHAnsi"/>
                <w:color w:val="000000"/>
                <w:sz w:val="18"/>
                <w:szCs w:val="18"/>
              </w:rPr>
            </w:pPr>
            <w:r w:rsidRPr="00C61352">
              <w:rPr>
                <w:rFonts w:asciiTheme="minorHAnsi" w:hAnsiTheme="minorHAnsi"/>
                <w:sz w:val="18"/>
                <w:szCs w:val="18"/>
              </w:rPr>
              <w:t>145</w:t>
            </w:r>
            <w:r w:rsidR="00C61352">
              <w:rPr>
                <w:rFonts w:asciiTheme="minorHAnsi" w:hAnsiTheme="minorHAnsi"/>
                <w:sz w:val="18"/>
                <w:szCs w:val="18"/>
              </w:rPr>
              <w:t>,</w:t>
            </w:r>
            <w:r w:rsidRPr="00C61352">
              <w:rPr>
                <w:rFonts w:asciiTheme="minorHAnsi" w:hAnsiTheme="minorHAnsi"/>
                <w:sz w:val="18"/>
                <w:szCs w:val="18"/>
              </w:rPr>
              <w:t>000</w:t>
            </w:r>
          </w:p>
        </w:tc>
        <w:tc>
          <w:tcPr>
            <w:tcW w:w="293" w:type="pct"/>
            <w:gridSpan w:val="7"/>
            <w:shd w:val="clear" w:color="auto" w:fill="auto"/>
            <w:noWrap/>
          </w:tcPr>
          <w:p w:rsidR="00C61352" w:rsidRDefault="00C61352" w:rsidP="00AB5FC3">
            <w:pPr>
              <w:spacing w:after="0" w:line="240" w:lineRule="auto"/>
              <w:jc w:val="right"/>
              <w:rPr>
                <w:rFonts w:asciiTheme="minorHAnsi" w:hAnsiTheme="minorHAnsi"/>
                <w:sz w:val="18"/>
                <w:szCs w:val="18"/>
              </w:rPr>
            </w:pPr>
          </w:p>
          <w:p w:rsidR="00805748" w:rsidRPr="00C61352" w:rsidRDefault="00805748" w:rsidP="00AB5FC3">
            <w:pPr>
              <w:spacing w:after="0" w:line="240" w:lineRule="auto"/>
              <w:jc w:val="right"/>
              <w:rPr>
                <w:rFonts w:asciiTheme="minorHAnsi" w:eastAsia="Times New Roman" w:hAnsiTheme="minorHAnsi"/>
                <w:color w:val="000000"/>
                <w:sz w:val="18"/>
                <w:szCs w:val="18"/>
              </w:rPr>
            </w:pPr>
            <w:r w:rsidRPr="00C61352">
              <w:rPr>
                <w:rFonts w:asciiTheme="minorHAnsi" w:hAnsiTheme="minorHAnsi"/>
                <w:sz w:val="18"/>
                <w:szCs w:val="18"/>
              </w:rPr>
              <w:t>300</w:t>
            </w:r>
            <w:r w:rsidR="00C61352">
              <w:rPr>
                <w:rFonts w:asciiTheme="minorHAnsi" w:hAnsiTheme="minorHAnsi"/>
                <w:sz w:val="18"/>
                <w:szCs w:val="18"/>
              </w:rPr>
              <w:t>,</w:t>
            </w:r>
            <w:r w:rsidRPr="00C61352">
              <w:rPr>
                <w:rFonts w:asciiTheme="minorHAnsi" w:hAnsiTheme="minorHAnsi"/>
                <w:sz w:val="18"/>
                <w:szCs w:val="18"/>
              </w:rPr>
              <w:t>000</w:t>
            </w:r>
          </w:p>
        </w:tc>
        <w:tc>
          <w:tcPr>
            <w:tcW w:w="362" w:type="pct"/>
            <w:gridSpan w:val="12"/>
            <w:shd w:val="clear" w:color="auto" w:fill="auto"/>
          </w:tcPr>
          <w:p w:rsidR="00805748" w:rsidRPr="00C61352" w:rsidRDefault="00805748" w:rsidP="00AB5FC3">
            <w:pPr>
              <w:spacing w:after="0" w:line="240" w:lineRule="auto"/>
              <w:rPr>
                <w:rFonts w:asciiTheme="minorHAnsi" w:eastAsia="Times New Roman" w:hAnsiTheme="minorHAnsi"/>
                <w:color w:val="000000"/>
                <w:sz w:val="18"/>
                <w:szCs w:val="18"/>
              </w:rPr>
            </w:pPr>
          </w:p>
        </w:tc>
        <w:tc>
          <w:tcPr>
            <w:tcW w:w="278" w:type="pct"/>
            <w:gridSpan w:val="14"/>
            <w:shd w:val="clear" w:color="auto" w:fill="auto"/>
          </w:tcPr>
          <w:p w:rsidR="00805748" w:rsidRPr="00C61352" w:rsidRDefault="00805748" w:rsidP="00AB5FC3">
            <w:pPr>
              <w:spacing w:after="0" w:line="240" w:lineRule="auto"/>
              <w:rPr>
                <w:rFonts w:asciiTheme="minorHAnsi" w:eastAsia="Times New Roman" w:hAnsiTheme="minorHAnsi"/>
                <w:color w:val="000000"/>
                <w:sz w:val="18"/>
                <w:szCs w:val="18"/>
              </w:rPr>
            </w:pPr>
          </w:p>
        </w:tc>
        <w:tc>
          <w:tcPr>
            <w:tcW w:w="302" w:type="pct"/>
            <w:gridSpan w:val="4"/>
            <w:shd w:val="clear" w:color="auto" w:fill="auto"/>
          </w:tcPr>
          <w:p w:rsidR="00805748" w:rsidRPr="00C61352" w:rsidRDefault="00805748" w:rsidP="00AB5FC3">
            <w:pPr>
              <w:spacing w:after="0" w:line="240" w:lineRule="auto"/>
              <w:rPr>
                <w:rFonts w:asciiTheme="minorHAnsi" w:eastAsia="Times New Roman" w:hAnsiTheme="minorHAnsi"/>
                <w:color w:val="000000"/>
                <w:sz w:val="18"/>
                <w:szCs w:val="18"/>
              </w:rPr>
            </w:pPr>
          </w:p>
        </w:tc>
        <w:tc>
          <w:tcPr>
            <w:tcW w:w="330" w:type="pct"/>
            <w:gridSpan w:val="10"/>
            <w:shd w:val="clear" w:color="auto" w:fill="auto"/>
          </w:tcPr>
          <w:p w:rsidR="00C61352" w:rsidRDefault="00C61352" w:rsidP="004A07CD">
            <w:pPr>
              <w:spacing w:after="0" w:line="240" w:lineRule="auto"/>
              <w:rPr>
                <w:rFonts w:asciiTheme="minorHAnsi" w:eastAsia="Times New Roman" w:hAnsiTheme="minorHAnsi"/>
                <w:b/>
                <w:color w:val="000000"/>
                <w:sz w:val="18"/>
                <w:szCs w:val="18"/>
              </w:rPr>
            </w:pPr>
          </w:p>
          <w:p w:rsidR="00805748" w:rsidRPr="00C61352" w:rsidRDefault="00805748" w:rsidP="004A07CD">
            <w:pPr>
              <w:spacing w:after="0" w:line="240" w:lineRule="auto"/>
              <w:rPr>
                <w:rFonts w:asciiTheme="minorHAnsi" w:eastAsia="Times New Roman" w:hAnsiTheme="minorHAnsi"/>
                <w:b/>
                <w:color w:val="000000"/>
                <w:sz w:val="18"/>
                <w:szCs w:val="18"/>
              </w:rPr>
            </w:pPr>
            <w:r w:rsidRPr="00C61352">
              <w:rPr>
                <w:rFonts w:asciiTheme="minorHAnsi" w:eastAsia="Times New Roman" w:hAnsiTheme="minorHAnsi"/>
                <w:b/>
                <w:color w:val="000000"/>
                <w:sz w:val="18"/>
                <w:szCs w:val="18"/>
              </w:rPr>
              <w:t>2,330,000</w:t>
            </w:r>
          </w:p>
        </w:tc>
      </w:tr>
      <w:tr w:rsidR="00610C94" w:rsidRPr="00AB5FC3" w:rsidTr="00C96BF0">
        <w:trPr>
          <w:gridAfter w:val="1"/>
          <w:wAfter w:w="81" w:type="pct"/>
          <w:trHeight w:val="439"/>
        </w:trPr>
        <w:tc>
          <w:tcPr>
            <w:tcW w:w="908" w:type="pct"/>
            <w:shd w:val="clear" w:color="000000" w:fill="BFBFBF"/>
            <w:hideMark/>
          </w:tcPr>
          <w:p w:rsidR="00805748" w:rsidRPr="00AB5FC3" w:rsidRDefault="00805748" w:rsidP="00AB5FC3">
            <w:pPr>
              <w:spacing w:after="0" w:line="240" w:lineRule="auto"/>
              <w:jc w:val="right"/>
              <w:rPr>
                <w:rFonts w:ascii="Times New Roman" w:eastAsia="Times New Roman" w:hAnsi="Times New Roman"/>
                <w:color w:val="000000"/>
                <w:sz w:val="16"/>
                <w:szCs w:val="16"/>
              </w:rPr>
            </w:pPr>
            <w:r w:rsidRPr="00AB5FC3">
              <w:rPr>
                <w:rFonts w:ascii="Times New Roman" w:eastAsia="Times New Roman" w:hAnsi="Times New Roman"/>
                <w:color w:val="000000"/>
                <w:sz w:val="16"/>
                <w:szCs w:val="16"/>
              </w:rPr>
              <w:t>Sub Total ( per Quarter)</w:t>
            </w:r>
          </w:p>
        </w:tc>
        <w:tc>
          <w:tcPr>
            <w:tcW w:w="871" w:type="pct"/>
            <w:gridSpan w:val="4"/>
            <w:shd w:val="clear" w:color="000000" w:fill="BFBFBF"/>
            <w:noWrap/>
            <w:vAlign w:val="bottom"/>
            <w:hideMark/>
          </w:tcPr>
          <w:p w:rsidR="00805748" w:rsidRPr="00AB5FC3" w:rsidRDefault="00805748" w:rsidP="00AB5FC3">
            <w:pPr>
              <w:spacing w:after="0" w:line="240" w:lineRule="auto"/>
              <w:rPr>
                <w:rFonts w:eastAsia="Times New Roman"/>
                <w:color w:val="000000"/>
              </w:rPr>
            </w:pPr>
            <w:r w:rsidRPr="00AB5FC3">
              <w:rPr>
                <w:rFonts w:eastAsia="Times New Roman"/>
                <w:color w:val="000000"/>
              </w:rPr>
              <w:t> </w:t>
            </w:r>
          </w:p>
        </w:tc>
        <w:tc>
          <w:tcPr>
            <w:tcW w:w="291" w:type="pct"/>
            <w:gridSpan w:val="4"/>
            <w:shd w:val="clear" w:color="000000" w:fill="BFBFBF"/>
            <w:noWrap/>
          </w:tcPr>
          <w:p w:rsidR="00805748" w:rsidRPr="000D5EE7" w:rsidRDefault="00805748" w:rsidP="00AB5FC3">
            <w:pPr>
              <w:spacing w:after="0" w:line="240" w:lineRule="auto"/>
              <w:jc w:val="right"/>
              <w:rPr>
                <w:rFonts w:eastAsia="Times New Roman"/>
                <w:b/>
                <w:color w:val="000000"/>
                <w:sz w:val="20"/>
                <w:szCs w:val="20"/>
              </w:rPr>
            </w:pPr>
            <w:r w:rsidRPr="000D5EE7">
              <w:rPr>
                <w:sz w:val="20"/>
                <w:szCs w:val="20"/>
              </w:rPr>
              <w:t>527</w:t>
            </w:r>
            <w:r w:rsidR="000D5EE7" w:rsidRPr="000D5EE7">
              <w:rPr>
                <w:sz w:val="20"/>
                <w:szCs w:val="20"/>
              </w:rPr>
              <w:t>,</w:t>
            </w:r>
            <w:r w:rsidRPr="000D5EE7">
              <w:rPr>
                <w:sz w:val="20"/>
                <w:szCs w:val="20"/>
              </w:rPr>
              <w:t>333</w:t>
            </w:r>
          </w:p>
        </w:tc>
        <w:tc>
          <w:tcPr>
            <w:tcW w:w="301" w:type="pct"/>
            <w:gridSpan w:val="9"/>
            <w:shd w:val="clear" w:color="000000" w:fill="BFBFBF"/>
            <w:noWrap/>
          </w:tcPr>
          <w:p w:rsidR="00805748" w:rsidRPr="000D5EE7" w:rsidRDefault="00805748" w:rsidP="002E21B4">
            <w:pPr>
              <w:spacing w:after="0" w:line="240" w:lineRule="auto"/>
              <w:rPr>
                <w:rFonts w:eastAsia="Times New Roman"/>
                <w:b/>
                <w:color w:val="000000"/>
                <w:sz w:val="20"/>
                <w:szCs w:val="20"/>
              </w:rPr>
            </w:pPr>
            <w:r w:rsidRPr="000D5EE7">
              <w:rPr>
                <w:sz w:val="20"/>
                <w:szCs w:val="20"/>
              </w:rPr>
              <w:t>473</w:t>
            </w:r>
            <w:r w:rsidR="000D5EE7" w:rsidRPr="000D5EE7">
              <w:rPr>
                <w:sz w:val="20"/>
                <w:szCs w:val="20"/>
              </w:rPr>
              <w:t>,</w:t>
            </w:r>
            <w:r w:rsidRPr="000D5EE7">
              <w:rPr>
                <w:sz w:val="20"/>
                <w:szCs w:val="20"/>
              </w:rPr>
              <w:t>333</w:t>
            </w:r>
          </w:p>
        </w:tc>
        <w:tc>
          <w:tcPr>
            <w:tcW w:w="294" w:type="pct"/>
            <w:gridSpan w:val="7"/>
            <w:shd w:val="clear" w:color="000000" w:fill="BFBFBF"/>
            <w:noWrap/>
          </w:tcPr>
          <w:p w:rsidR="00805748" w:rsidRPr="000D5EE7" w:rsidRDefault="00805748" w:rsidP="00AB5FC3">
            <w:pPr>
              <w:spacing w:after="0" w:line="240" w:lineRule="auto"/>
              <w:jc w:val="right"/>
              <w:rPr>
                <w:rFonts w:eastAsia="Times New Roman"/>
                <w:b/>
                <w:color w:val="000000"/>
                <w:sz w:val="20"/>
                <w:szCs w:val="20"/>
              </w:rPr>
            </w:pPr>
            <w:r w:rsidRPr="000D5EE7">
              <w:rPr>
                <w:sz w:val="20"/>
                <w:szCs w:val="20"/>
              </w:rPr>
              <w:t>559</w:t>
            </w:r>
            <w:r w:rsidR="000D5EE7" w:rsidRPr="000D5EE7">
              <w:rPr>
                <w:sz w:val="20"/>
                <w:szCs w:val="20"/>
              </w:rPr>
              <w:t>,</w:t>
            </w:r>
            <w:r w:rsidRPr="000D5EE7">
              <w:rPr>
                <w:sz w:val="20"/>
                <w:szCs w:val="20"/>
              </w:rPr>
              <w:t>334</w:t>
            </w:r>
          </w:p>
        </w:tc>
        <w:tc>
          <w:tcPr>
            <w:tcW w:w="298" w:type="pct"/>
            <w:gridSpan w:val="9"/>
            <w:shd w:val="clear" w:color="000000" w:fill="BFBFBF"/>
            <w:noWrap/>
          </w:tcPr>
          <w:p w:rsidR="00805748" w:rsidRPr="000D5EE7" w:rsidRDefault="00805748" w:rsidP="00AB5FC3">
            <w:pPr>
              <w:spacing w:after="0" w:line="240" w:lineRule="auto"/>
              <w:jc w:val="right"/>
              <w:rPr>
                <w:rFonts w:eastAsia="Times New Roman"/>
                <w:b/>
                <w:color w:val="000000"/>
                <w:sz w:val="20"/>
                <w:szCs w:val="20"/>
              </w:rPr>
            </w:pPr>
            <w:r w:rsidRPr="000D5EE7">
              <w:rPr>
                <w:sz w:val="20"/>
                <w:szCs w:val="20"/>
              </w:rPr>
              <w:t>573</w:t>
            </w:r>
            <w:r w:rsidR="000D5EE7" w:rsidRPr="000D5EE7">
              <w:rPr>
                <w:sz w:val="20"/>
                <w:szCs w:val="20"/>
              </w:rPr>
              <w:t>,</w:t>
            </w:r>
            <w:r w:rsidRPr="000D5EE7">
              <w:rPr>
                <w:sz w:val="20"/>
                <w:szCs w:val="20"/>
              </w:rPr>
              <w:t>000</w:t>
            </w:r>
          </w:p>
        </w:tc>
        <w:tc>
          <w:tcPr>
            <w:tcW w:w="391" w:type="pct"/>
            <w:gridSpan w:val="8"/>
            <w:shd w:val="clear" w:color="000000" w:fill="BFBFBF"/>
            <w:noWrap/>
          </w:tcPr>
          <w:p w:rsidR="00805748" w:rsidRPr="000D5EE7" w:rsidRDefault="00805748" w:rsidP="00AB5FC3">
            <w:pPr>
              <w:spacing w:after="0" w:line="240" w:lineRule="auto"/>
              <w:jc w:val="right"/>
              <w:rPr>
                <w:rFonts w:eastAsia="Times New Roman"/>
                <w:b/>
                <w:color w:val="000000"/>
                <w:sz w:val="20"/>
                <w:szCs w:val="20"/>
              </w:rPr>
            </w:pPr>
            <w:r w:rsidRPr="000D5EE7">
              <w:rPr>
                <w:sz w:val="20"/>
                <w:szCs w:val="20"/>
              </w:rPr>
              <w:t>645</w:t>
            </w:r>
            <w:r w:rsidR="000D5EE7" w:rsidRPr="000D5EE7">
              <w:rPr>
                <w:sz w:val="20"/>
                <w:szCs w:val="20"/>
              </w:rPr>
              <w:t>,</w:t>
            </w:r>
            <w:r w:rsidRPr="000D5EE7">
              <w:rPr>
                <w:sz w:val="20"/>
                <w:szCs w:val="20"/>
              </w:rPr>
              <w:t>500</w:t>
            </w:r>
          </w:p>
        </w:tc>
        <w:tc>
          <w:tcPr>
            <w:tcW w:w="293" w:type="pct"/>
            <w:gridSpan w:val="7"/>
            <w:shd w:val="clear" w:color="000000" w:fill="BFBFBF"/>
            <w:noWrap/>
          </w:tcPr>
          <w:p w:rsidR="00805748" w:rsidRPr="000D5EE7" w:rsidRDefault="00805748" w:rsidP="00AB5FC3">
            <w:pPr>
              <w:spacing w:after="0" w:line="240" w:lineRule="auto"/>
              <w:jc w:val="right"/>
              <w:rPr>
                <w:rFonts w:eastAsia="Times New Roman"/>
                <w:b/>
                <w:color w:val="000000"/>
                <w:sz w:val="20"/>
                <w:szCs w:val="20"/>
              </w:rPr>
            </w:pPr>
            <w:r w:rsidRPr="000D5EE7">
              <w:rPr>
                <w:sz w:val="20"/>
                <w:szCs w:val="20"/>
              </w:rPr>
              <w:t>879</w:t>
            </w:r>
            <w:r w:rsidR="000D5EE7" w:rsidRPr="000D5EE7">
              <w:rPr>
                <w:sz w:val="20"/>
                <w:szCs w:val="20"/>
              </w:rPr>
              <w:t>,</w:t>
            </w:r>
            <w:r w:rsidRPr="000D5EE7">
              <w:rPr>
                <w:sz w:val="20"/>
                <w:szCs w:val="20"/>
              </w:rPr>
              <w:t>500</w:t>
            </w:r>
          </w:p>
        </w:tc>
        <w:tc>
          <w:tcPr>
            <w:tcW w:w="362" w:type="pct"/>
            <w:gridSpan w:val="12"/>
            <w:shd w:val="clear" w:color="000000" w:fill="BFBFBF"/>
            <w:noWrap/>
            <w:vAlign w:val="bottom"/>
            <w:hideMark/>
          </w:tcPr>
          <w:p w:rsidR="00805748" w:rsidRPr="000D5EE7" w:rsidRDefault="00805748" w:rsidP="00AB5FC3">
            <w:pPr>
              <w:spacing w:after="0" w:line="240" w:lineRule="auto"/>
              <w:rPr>
                <w:rFonts w:eastAsia="Times New Roman"/>
                <w:color w:val="000000"/>
                <w:sz w:val="20"/>
                <w:szCs w:val="20"/>
              </w:rPr>
            </w:pPr>
            <w:r w:rsidRPr="000D5EE7">
              <w:rPr>
                <w:rFonts w:eastAsia="Times New Roman"/>
                <w:color w:val="000000"/>
                <w:sz w:val="20"/>
                <w:szCs w:val="20"/>
              </w:rPr>
              <w:t> </w:t>
            </w:r>
          </w:p>
        </w:tc>
        <w:tc>
          <w:tcPr>
            <w:tcW w:w="278" w:type="pct"/>
            <w:gridSpan w:val="14"/>
            <w:shd w:val="clear" w:color="000000" w:fill="BFBFBF"/>
            <w:noWrap/>
            <w:vAlign w:val="bottom"/>
            <w:hideMark/>
          </w:tcPr>
          <w:p w:rsidR="00805748" w:rsidRPr="000D5EE7" w:rsidRDefault="00805748" w:rsidP="00AB5FC3">
            <w:pPr>
              <w:spacing w:after="0" w:line="240" w:lineRule="auto"/>
              <w:rPr>
                <w:rFonts w:eastAsia="Times New Roman"/>
                <w:color w:val="000000"/>
                <w:sz w:val="20"/>
                <w:szCs w:val="20"/>
              </w:rPr>
            </w:pPr>
            <w:r w:rsidRPr="000D5EE7">
              <w:rPr>
                <w:rFonts w:eastAsia="Times New Roman"/>
                <w:color w:val="000000"/>
                <w:sz w:val="20"/>
                <w:szCs w:val="20"/>
              </w:rPr>
              <w:t> </w:t>
            </w:r>
          </w:p>
        </w:tc>
        <w:tc>
          <w:tcPr>
            <w:tcW w:w="302" w:type="pct"/>
            <w:gridSpan w:val="4"/>
            <w:shd w:val="clear" w:color="000000" w:fill="BFBFBF"/>
            <w:noWrap/>
            <w:vAlign w:val="bottom"/>
            <w:hideMark/>
          </w:tcPr>
          <w:p w:rsidR="00805748" w:rsidRPr="00AB5FC3" w:rsidRDefault="00805748" w:rsidP="00AB5FC3">
            <w:pPr>
              <w:spacing w:after="0" w:line="240" w:lineRule="auto"/>
              <w:rPr>
                <w:rFonts w:eastAsia="Times New Roman"/>
                <w:color w:val="000000"/>
              </w:rPr>
            </w:pPr>
            <w:r w:rsidRPr="00AB5FC3">
              <w:rPr>
                <w:rFonts w:eastAsia="Times New Roman"/>
                <w:color w:val="000000"/>
              </w:rPr>
              <w:t> </w:t>
            </w:r>
          </w:p>
        </w:tc>
        <w:tc>
          <w:tcPr>
            <w:tcW w:w="330" w:type="pct"/>
            <w:gridSpan w:val="10"/>
            <w:shd w:val="clear" w:color="000000" w:fill="BFBFBF"/>
            <w:noWrap/>
            <w:vAlign w:val="bottom"/>
            <w:hideMark/>
          </w:tcPr>
          <w:p w:rsidR="00805748" w:rsidRPr="00AB5FC3" w:rsidRDefault="00805748" w:rsidP="00AB5FC3">
            <w:pPr>
              <w:spacing w:after="0" w:line="240" w:lineRule="auto"/>
              <w:rPr>
                <w:rFonts w:eastAsia="Times New Roman"/>
                <w:color w:val="000000"/>
              </w:rPr>
            </w:pPr>
            <w:r w:rsidRPr="00AB5FC3">
              <w:rPr>
                <w:rFonts w:eastAsia="Times New Roman"/>
                <w:color w:val="000000"/>
              </w:rPr>
              <w:t> </w:t>
            </w:r>
          </w:p>
        </w:tc>
      </w:tr>
      <w:tr w:rsidR="00610C94" w:rsidRPr="00AB5FC3" w:rsidTr="00C96BF0">
        <w:trPr>
          <w:gridAfter w:val="1"/>
          <w:wAfter w:w="81" w:type="pct"/>
          <w:trHeight w:val="439"/>
        </w:trPr>
        <w:tc>
          <w:tcPr>
            <w:tcW w:w="908" w:type="pct"/>
            <w:shd w:val="clear" w:color="000000" w:fill="BFBFBF"/>
            <w:hideMark/>
          </w:tcPr>
          <w:p w:rsidR="00805748" w:rsidRPr="00AB5FC3" w:rsidRDefault="00805748" w:rsidP="00AB5FC3">
            <w:pPr>
              <w:spacing w:after="0" w:line="240" w:lineRule="auto"/>
              <w:jc w:val="right"/>
              <w:rPr>
                <w:rFonts w:ascii="Times New Roman" w:eastAsia="Times New Roman" w:hAnsi="Times New Roman"/>
                <w:color w:val="000000"/>
                <w:sz w:val="16"/>
                <w:szCs w:val="16"/>
              </w:rPr>
            </w:pPr>
            <w:r w:rsidRPr="00AB5FC3">
              <w:rPr>
                <w:rFonts w:ascii="Times New Roman" w:eastAsia="Times New Roman" w:hAnsi="Times New Roman"/>
                <w:color w:val="000000"/>
                <w:sz w:val="16"/>
                <w:szCs w:val="16"/>
              </w:rPr>
              <w:t>Sub Total ( Per half year)</w:t>
            </w:r>
          </w:p>
        </w:tc>
        <w:tc>
          <w:tcPr>
            <w:tcW w:w="871" w:type="pct"/>
            <w:gridSpan w:val="4"/>
            <w:shd w:val="clear" w:color="000000" w:fill="BFBFBF"/>
            <w:noWrap/>
            <w:vAlign w:val="bottom"/>
            <w:hideMark/>
          </w:tcPr>
          <w:p w:rsidR="00805748" w:rsidRPr="00AB5FC3" w:rsidRDefault="00805748" w:rsidP="00AB5FC3">
            <w:pPr>
              <w:spacing w:after="0" w:line="240" w:lineRule="auto"/>
              <w:rPr>
                <w:rFonts w:eastAsia="Times New Roman"/>
                <w:color w:val="000000"/>
              </w:rPr>
            </w:pPr>
            <w:r w:rsidRPr="00AB5FC3">
              <w:rPr>
                <w:rFonts w:eastAsia="Times New Roman"/>
                <w:color w:val="000000"/>
              </w:rPr>
              <w:t> </w:t>
            </w:r>
          </w:p>
        </w:tc>
        <w:tc>
          <w:tcPr>
            <w:tcW w:w="592" w:type="pct"/>
            <w:gridSpan w:val="13"/>
            <w:shd w:val="clear" w:color="000000" w:fill="BFBFBF"/>
            <w:vAlign w:val="bottom"/>
          </w:tcPr>
          <w:p w:rsidR="00805748" w:rsidRPr="00C61352" w:rsidRDefault="00805748" w:rsidP="000D5EE7">
            <w:pPr>
              <w:spacing w:after="0" w:line="240" w:lineRule="auto"/>
              <w:jc w:val="center"/>
              <w:rPr>
                <w:rFonts w:eastAsia="Times New Roman"/>
                <w:b/>
                <w:color w:val="000000"/>
                <w:sz w:val="20"/>
                <w:szCs w:val="20"/>
              </w:rPr>
            </w:pPr>
            <w:r w:rsidRPr="00C61352">
              <w:rPr>
                <w:rFonts w:eastAsia="Times New Roman"/>
                <w:b/>
                <w:color w:val="000000"/>
                <w:sz w:val="20"/>
                <w:szCs w:val="20"/>
              </w:rPr>
              <w:t>1</w:t>
            </w:r>
            <w:r w:rsidR="00C61352">
              <w:rPr>
                <w:rFonts w:eastAsia="Times New Roman"/>
                <w:b/>
                <w:color w:val="000000"/>
                <w:sz w:val="20"/>
                <w:szCs w:val="20"/>
              </w:rPr>
              <w:t>,</w:t>
            </w:r>
            <w:r w:rsidRPr="00C61352">
              <w:rPr>
                <w:rFonts w:eastAsia="Times New Roman"/>
                <w:b/>
                <w:color w:val="000000"/>
                <w:sz w:val="20"/>
                <w:szCs w:val="20"/>
              </w:rPr>
              <w:t>000</w:t>
            </w:r>
            <w:r w:rsidR="00C61352">
              <w:rPr>
                <w:rFonts w:eastAsia="Times New Roman"/>
                <w:b/>
                <w:color w:val="000000"/>
                <w:sz w:val="20"/>
                <w:szCs w:val="20"/>
              </w:rPr>
              <w:t>,</w:t>
            </w:r>
            <w:r w:rsidRPr="00C61352">
              <w:rPr>
                <w:rFonts w:eastAsia="Times New Roman"/>
                <w:b/>
                <w:color w:val="000000"/>
                <w:sz w:val="20"/>
                <w:szCs w:val="20"/>
              </w:rPr>
              <w:t>666</w:t>
            </w:r>
          </w:p>
        </w:tc>
        <w:tc>
          <w:tcPr>
            <w:tcW w:w="592" w:type="pct"/>
            <w:gridSpan w:val="16"/>
            <w:shd w:val="clear" w:color="000000" w:fill="BFBFBF"/>
            <w:vAlign w:val="bottom"/>
          </w:tcPr>
          <w:p w:rsidR="00805748" w:rsidRPr="00C61352" w:rsidRDefault="00805748" w:rsidP="000D5EE7">
            <w:pPr>
              <w:spacing w:after="0" w:line="240" w:lineRule="auto"/>
              <w:jc w:val="center"/>
              <w:rPr>
                <w:rFonts w:eastAsia="Times New Roman"/>
                <w:b/>
                <w:color w:val="000000"/>
                <w:sz w:val="20"/>
                <w:szCs w:val="20"/>
              </w:rPr>
            </w:pPr>
            <w:r w:rsidRPr="00C61352">
              <w:rPr>
                <w:rFonts w:eastAsia="Times New Roman"/>
                <w:b/>
                <w:color w:val="000000"/>
                <w:sz w:val="20"/>
                <w:szCs w:val="20"/>
              </w:rPr>
              <w:t>1</w:t>
            </w:r>
            <w:r w:rsidR="00C61352">
              <w:rPr>
                <w:rFonts w:eastAsia="Times New Roman"/>
                <w:b/>
                <w:color w:val="000000"/>
                <w:sz w:val="20"/>
                <w:szCs w:val="20"/>
              </w:rPr>
              <w:t>,</w:t>
            </w:r>
            <w:r w:rsidRPr="00C61352">
              <w:rPr>
                <w:rFonts w:eastAsia="Times New Roman"/>
                <w:b/>
                <w:color w:val="000000"/>
                <w:sz w:val="20"/>
                <w:szCs w:val="20"/>
              </w:rPr>
              <w:t>132</w:t>
            </w:r>
            <w:r w:rsidR="00C61352">
              <w:rPr>
                <w:rFonts w:eastAsia="Times New Roman"/>
                <w:b/>
                <w:color w:val="000000"/>
                <w:sz w:val="20"/>
                <w:szCs w:val="20"/>
              </w:rPr>
              <w:t>,</w:t>
            </w:r>
            <w:r w:rsidRPr="00C61352">
              <w:rPr>
                <w:rFonts w:eastAsia="Times New Roman"/>
                <w:b/>
                <w:color w:val="000000"/>
                <w:sz w:val="20"/>
                <w:szCs w:val="20"/>
              </w:rPr>
              <w:t>334</w:t>
            </w:r>
          </w:p>
        </w:tc>
        <w:tc>
          <w:tcPr>
            <w:tcW w:w="684" w:type="pct"/>
            <w:gridSpan w:val="15"/>
            <w:shd w:val="clear" w:color="000000" w:fill="BFBFBF"/>
            <w:vAlign w:val="bottom"/>
          </w:tcPr>
          <w:p w:rsidR="00805748" w:rsidRPr="00C61352" w:rsidRDefault="00805748" w:rsidP="000D5EE7">
            <w:pPr>
              <w:spacing w:after="0" w:line="240" w:lineRule="auto"/>
              <w:rPr>
                <w:rFonts w:eastAsia="Times New Roman"/>
                <w:b/>
                <w:color w:val="000000"/>
                <w:sz w:val="20"/>
                <w:szCs w:val="20"/>
              </w:rPr>
            </w:pPr>
            <w:r w:rsidRPr="00C61352">
              <w:rPr>
                <w:rFonts w:eastAsia="Times New Roman"/>
                <w:b/>
                <w:color w:val="000000"/>
                <w:sz w:val="20"/>
                <w:szCs w:val="20"/>
              </w:rPr>
              <w:t>1</w:t>
            </w:r>
            <w:r w:rsidR="00C61352">
              <w:rPr>
                <w:rFonts w:eastAsia="Times New Roman"/>
                <w:b/>
                <w:color w:val="000000"/>
                <w:sz w:val="20"/>
                <w:szCs w:val="20"/>
              </w:rPr>
              <w:t>,</w:t>
            </w:r>
            <w:r w:rsidRPr="00C61352">
              <w:rPr>
                <w:rFonts w:eastAsia="Times New Roman"/>
                <w:b/>
                <w:color w:val="000000"/>
                <w:sz w:val="20"/>
                <w:szCs w:val="20"/>
              </w:rPr>
              <w:t>525</w:t>
            </w:r>
            <w:r w:rsidR="00C61352">
              <w:rPr>
                <w:rFonts w:eastAsia="Times New Roman"/>
                <w:b/>
                <w:color w:val="000000"/>
                <w:sz w:val="20"/>
                <w:szCs w:val="20"/>
              </w:rPr>
              <w:t>,</w:t>
            </w:r>
            <w:r w:rsidRPr="00C61352">
              <w:rPr>
                <w:rFonts w:eastAsia="Times New Roman"/>
                <w:b/>
                <w:color w:val="000000"/>
                <w:sz w:val="20"/>
                <w:szCs w:val="20"/>
              </w:rPr>
              <w:t>000</w:t>
            </w:r>
            <w:r w:rsidRPr="00C61352">
              <w:rPr>
                <w:rFonts w:eastAsia="Times New Roman"/>
                <w:b/>
                <w:color w:val="000000"/>
                <w:sz w:val="20"/>
                <w:szCs w:val="20"/>
              </w:rPr>
              <w:tab/>
            </w:r>
          </w:p>
        </w:tc>
        <w:tc>
          <w:tcPr>
            <w:tcW w:w="362" w:type="pct"/>
            <w:gridSpan w:val="12"/>
            <w:shd w:val="clear" w:color="000000" w:fill="BFBFBF"/>
            <w:noWrap/>
            <w:vAlign w:val="bottom"/>
            <w:hideMark/>
          </w:tcPr>
          <w:p w:rsidR="00805748" w:rsidRPr="00AB5FC3" w:rsidRDefault="00805748" w:rsidP="00AB5FC3">
            <w:pPr>
              <w:spacing w:after="0" w:line="240" w:lineRule="auto"/>
              <w:rPr>
                <w:rFonts w:eastAsia="Times New Roman"/>
                <w:color w:val="000000"/>
              </w:rPr>
            </w:pPr>
            <w:r w:rsidRPr="00AB5FC3">
              <w:rPr>
                <w:rFonts w:eastAsia="Times New Roman"/>
                <w:color w:val="000000"/>
              </w:rPr>
              <w:t> </w:t>
            </w:r>
          </w:p>
        </w:tc>
        <w:tc>
          <w:tcPr>
            <w:tcW w:w="278" w:type="pct"/>
            <w:gridSpan w:val="14"/>
            <w:shd w:val="clear" w:color="000000" w:fill="BFBFBF"/>
            <w:noWrap/>
            <w:vAlign w:val="bottom"/>
            <w:hideMark/>
          </w:tcPr>
          <w:p w:rsidR="00805748" w:rsidRPr="00AB5FC3" w:rsidRDefault="00805748" w:rsidP="00AB5FC3">
            <w:pPr>
              <w:spacing w:after="0" w:line="240" w:lineRule="auto"/>
              <w:rPr>
                <w:rFonts w:eastAsia="Times New Roman"/>
                <w:color w:val="000000"/>
              </w:rPr>
            </w:pPr>
            <w:r w:rsidRPr="00AB5FC3">
              <w:rPr>
                <w:rFonts w:eastAsia="Times New Roman"/>
                <w:color w:val="000000"/>
              </w:rPr>
              <w:t> </w:t>
            </w:r>
          </w:p>
        </w:tc>
        <w:tc>
          <w:tcPr>
            <w:tcW w:w="302" w:type="pct"/>
            <w:gridSpan w:val="4"/>
            <w:shd w:val="clear" w:color="000000" w:fill="BFBFBF"/>
            <w:noWrap/>
            <w:vAlign w:val="bottom"/>
            <w:hideMark/>
          </w:tcPr>
          <w:p w:rsidR="00805748" w:rsidRPr="00AB5FC3" w:rsidRDefault="00805748" w:rsidP="00AB5FC3">
            <w:pPr>
              <w:spacing w:after="0" w:line="240" w:lineRule="auto"/>
              <w:rPr>
                <w:rFonts w:eastAsia="Times New Roman"/>
                <w:color w:val="000000"/>
              </w:rPr>
            </w:pPr>
            <w:r w:rsidRPr="00AB5FC3">
              <w:rPr>
                <w:rFonts w:eastAsia="Times New Roman"/>
                <w:color w:val="000000"/>
              </w:rPr>
              <w:t> </w:t>
            </w:r>
          </w:p>
        </w:tc>
        <w:tc>
          <w:tcPr>
            <w:tcW w:w="330" w:type="pct"/>
            <w:gridSpan w:val="10"/>
            <w:shd w:val="clear" w:color="000000" w:fill="BFBFBF"/>
            <w:noWrap/>
            <w:vAlign w:val="bottom"/>
            <w:hideMark/>
          </w:tcPr>
          <w:p w:rsidR="00805748" w:rsidRPr="00AB5FC3" w:rsidRDefault="00805748" w:rsidP="00AB5FC3">
            <w:pPr>
              <w:spacing w:after="0" w:line="240" w:lineRule="auto"/>
              <w:rPr>
                <w:rFonts w:eastAsia="Times New Roman"/>
                <w:color w:val="000000"/>
              </w:rPr>
            </w:pPr>
            <w:r w:rsidRPr="00AB5FC3">
              <w:rPr>
                <w:rFonts w:eastAsia="Times New Roman"/>
                <w:color w:val="000000"/>
              </w:rPr>
              <w:t> </w:t>
            </w:r>
          </w:p>
        </w:tc>
      </w:tr>
      <w:tr w:rsidR="000D5EE7" w:rsidRPr="00AB5FC3" w:rsidTr="00C96BF0">
        <w:trPr>
          <w:gridAfter w:val="1"/>
          <w:wAfter w:w="81" w:type="pct"/>
          <w:trHeight w:val="439"/>
        </w:trPr>
        <w:tc>
          <w:tcPr>
            <w:tcW w:w="908" w:type="pct"/>
            <w:shd w:val="clear" w:color="000000" w:fill="BFBFBF"/>
            <w:hideMark/>
          </w:tcPr>
          <w:p w:rsidR="000D5EE7" w:rsidRPr="00AB5FC3" w:rsidRDefault="000D5EE7" w:rsidP="00AB5FC3">
            <w:pPr>
              <w:spacing w:after="0" w:line="240" w:lineRule="auto"/>
              <w:jc w:val="right"/>
              <w:rPr>
                <w:rFonts w:ascii="Times New Roman" w:eastAsia="Times New Roman" w:hAnsi="Times New Roman"/>
                <w:color w:val="000000"/>
                <w:sz w:val="16"/>
                <w:szCs w:val="16"/>
              </w:rPr>
            </w:pPr>
            <w:r w:rsidRPr="00AB5FC3">
              <w:rPr>
                <w:rFonts w:ascii="Times New Roman" w:eastAsia="Times New Roman" w:hAnsi="Times New Roman"/>
                <w:color w:val="000000"/>
                <w:sz w:val="16"/>
                <w:szCs w:val="16"/>
              </w:rPr>
              <w:t>Subtotal  2007/08 OR 2014-2016</w:t>
            </w:r>
          </w:p>
        </w:tc>
        <w:tc>
          <w:tcPr>
            <w:tcW w:w="871" w:type="pct"/>
            <w:gridSpan w:val="4"/>
            <w:shd w:val="clear" w:color="000000" w:fill="BFBFBF"/>
            <w:noWrap/>
            <w:vAlign w:val="bottom"/>
            <w:hideMark/>
          </w:tcPr>
          <w:p w:rsidR="000D5EE7" w:rsidRPr="00AB5FC3" w:rsidRDefault="000D5EE7" w:rsidP="00AB5FC3">
            <w:pPr>
              <w:spacing w:after="0" w:line="240" w:lineRule="auto"/>
              <w:rPr>
                <w:rFonts w:eastAsia="Times New Roman"/>
                <w:color w:val="000000"/>
              </w:rPr>
            </w:pPr>
            <w:r w:rsidRPr="00AB5FC3">
              <w:rPr>
                <w:rFonts w:eastAsia="Times New Roman"/>
                <w:color w:val="000000"/>
              </w:rPr>
              <w:t> </w:t>
            </w:r>
          </w:p>
        </w:tc>
        <w:tc>
          <w:tcPr>
            <w:tcW w:w="2041" w:type="pct"/>
            <w:gridSpan w:val="46"/>
            <w:shd w:val="clear" w:color="000000" w:fill="BFBFBF"/>
            <w:noWrap/>
            <w:vAlign w:val="bottom"/>
            <w:hideMark/>
          </w:tcPr>
          <w:p w:rsidR="000D5EE7" w:rsidRPr="000D5EE7" w:rsidRDefault="000D5EE7" w:rsidP="00AB5FC3">
            <w:pPr>
              <w:spacing w:after="0" w:line="240" w:lineRule="auto"/>
              <w:jc w:val="center"/>
              <w:rPr>
                <w:rFonts w:eastAsia="Times New Roman"/>
                <w:b/>
                <w:color w:val="000000"/>
              </w:rPr>
            </w:pPr>
            <w:r w:rsidRPr="000D5EE7">
              <w:rPr>
                <w:rFonts w:eastAsia="Times New Roman"/>
                <w:b/>
                <w:color w:val="000000"/>
              </w:rPr>
              <w:t>3,658,000</w:t>
            </w:r>
          </w:p>
        </w:tc>
        <w:tc>
          <w:tcPr>
            <w:tcW w:w="467" w:type="pct"/>
            <w:gridSpan w:val="24"/>
            <w:shd w:val="clear" w:color="000000" w:fill="BFBFBF"/>
            <w:noWrap/>
            <w:vAlign w:val="bottom"/>
            <w:hideMark/>
          </w:tcPr>
          <w:p w:rsidR="000D5EE7" w:rsidRPr="000D5EE7" w:rsidRDefault="000D5EE7" w:rsidP="00AB5FC3">
            <w:pPr>
              <w:spacing w:after="0" w:line="240" w:lineRule="auto"/>
              <w:rPr>
                <w:rFonts w:eastAsia="Times New Roman"/>
                <w:b/>
                <w:color w:val="000000"/>
              </w:rPr>
            </w:pPr>
            <w:r w:rsidRPr="000D5EE7">
              <w:rPr>
                <w:rFonts w:eastAsia="Times New Roman"/>
                <w:b/>
                <w:color w:val="000000"/>
              </w:rPr>
              <w:t> </w:t>
            </w:r>
          </w:p>
        </w:tc>
        <w:tc>
          <w:tcPr>
            <w:tcW w:w="632" w:type="pct"/>
            <w:gridSpan w:val="14"/>
            <w:shd w:val="clear" w:color="000000" w:fill="BFBFBF"/>
            <w:noWrap/>
            <w:vAlign w:val="bottom"/>
            <w:hideMark/>
          </w:tcPr>
          <w:p w:rsidR="000D5EE7" w:rsidRPr="000D5EE7" w:rsidRDefault="000D5EE7" w:rsidP="00AB5FC3">
            <w:pPr>
              <w:spacing w:after="0" w:line="240" w:lineRule="auto"/>
              <w:rPr>
                <w:rFonts w:eastAsia="Times New Roman"/>
                <w:b/>
                <w:color w:val="000000"/>
              </w:rPr>
            </w:pPr>
            <w:r w:rsidRPr="000D5EE7">
              <w:rPr>
                <w:rFonts w:eastAsia="Times New Roman"/>
                <w:b/>
                <w:color w:val="000000"/>
              </w:rPr>
              <w:t> </w:t>
            </w:r>
          </w:p>
          <w:p w:rsidR="000D5EE7" w:rsidRPr="000D5EE7" w:rsidRDefault="000D5EE7" w:rsidP="00AB5FC3">
            <w:pPr>
              <w:spacing w:after="0" w:line="240" w:lineRule="auto"/>
              <w:rPr>
                <w:rFonts w:eastAsia="Times New Roman"/>
                <w:b/>
                <w:color w:val="000000"/>
              </w:rPr>
            </w:pPr>
            <w:r w:rsidRPr="000D5EE7">
              <w:rPr>
                <w:rFonts w:eastAsia="Times New Roman"/>
                <w:b/>
                <w:color w:val="000000"/>
              </w:rPr>
              <w:t>3,658,000</w:t>
            </w:r>
          </w:p>
        </w:tc>
      </w:tr>
      <w:tr w:rsidR="004009D2" w:rsidRPr="00AB5FC3" w:rsidTr="00C96BF0">
        <w:trPr>
          <w:gridAfter w:val="1"/>
          <w:wAfter w:w="81" w:type="pct"/>
          <w:trHeight w:val="439"/>
        </w:trPr>
        <w:tc>
          <w:tcPr>
            <w:tcW w:w="908" w:type="pct"/>
            <w:vMerge w:val="restart"/>
            <w:shd w:val="clear" w:color="auto" w:fill="auto"/>
            <w:vAlign w:val="bottom"/>
          </w:tcPr>
          <w:p w:rsidR="004E1D73" w:rsidRDefault="004E1D73" w:rsidP="00677E06">
            <w:pPr>
              <w:spacing w:after="0" w:line="240" w:lineRule="auto"/>
              <w:rPr>
                <w:rFonts w:ascii="Arial" w:hAnsi="Arial" w:cs="Arial"/>
                <w:b/>
                <w:bCs/>
                <w:sz w:val="20"/>
                <w:szCs w:val="20"/>
              </w:rPr>
            </w:pPr>
            <w:r w:rsidRPr="001052A3">
              <w:rPr>
                <w:rFonts w:ascii="Arial" w:hAnsi="Arial" w:cs="Arial"/>
                <w:b/>
                <w:bCs/>
                <w:sz w:val="18"/>
                <w:szCs w:val="18"/>
              </w:rPr>
              <w:t>Out Put  3 Private sector involvement in forest development facilitated</w:t>
            </w:r>
            <w:r w:rsidRPr="001052A3">
              <w:rPr>
                <w:rFonts w:ascii="Arial" w:hAnsi="Arial" w:cs="Arial"/>
                <w:b/>
                <w:bCs/>
                <w:sz w:val="20"/>
                <w:szCs w:val="20"/>
              </w:rPr>
              <w:t>;</w:t>
            </w:r>
          </w:p>
          <w:p w:rsidR="004E1D73" w:rsidRPr="00AB5FC3" w:rsidRDefault="004E1D73" w:rsidP="00E70A29">
            <w:pPr>
              <w:spacing w:after="0" w:line="240" w:lineRule="auto"/>
              <w:rPr>
                <w:rFonts w:ascii="Times New Roman" w:eastAsia="Times New Roman" w:hAnsi="Times New Roman"/>
                <w:b/>
                <w:bCs/>
                <w:color w:val="000000"/>
                <w:sz w:val="16"/>
                <w:szCs w:val="16"/>
              </w:rPr>
            </w:pPr>
          </w:p>
        </w:tc>
        <w:tc>
          <w:tcPr>
            <w:tcW w:w="4011" w:type="pct"/>
            <w:gridSpan w:val="88"/>
            <w:shd w:val="clear" w:color="000000" w:fill="FFC000"/>
            <w:noWrap/>
            <w:vAlign w:val="bottom"/>
          </w:tcPr>
          <w:p w:rsidR="004E1D73" w:rsidRPr="00A53F66" w:rsidRDefault="004E1D73" w:rsidP="00AB5FC3">
            <w:pPr>
              <w:spacing w:after="0" w:line="240" w:lineRule="auto"/>
              <w:rPr>
                <w:rFonts w:eastAsia="Times New Roman"/>
                <w:color w:val="000000"/>
              </w:rPr>
            </w:pPr>
            <w:r w:rsidRPr="00A53F66">
              <w:rPr>
                <w:rFonts w:ascii="Times New Roman" w:eastAsia="Times New Roman" w:hAnsi="Times New Roman"/>
                <w:b/>
                <w:bCs/>
                <w:color w:val="000000"/>
              </w:rPr>
              <w:t>Activity result</w:t>
            </w:r>
            <w:r w:rsidRPr="00A53F66">
              <w:rPr>
                <w:rFonts w:ascii="Times New Roman" w:eastAsia="Times New Roman" w:hAnsi="Times New Roman"/>
                <w:color w:val="000000"/>
              </w:rPr>
              <w:t xml:space="preserve"> 3.1 </w:t>
            </w:r>
            <w:r w:rsidR="00BA7B60">
              <w:rPr>
                <w:rFonts w:ascii="Times New Roman" w:eastAsia="Times New Roman" w:hAnsi="Times New Roman"/>
                <w:b/>
                <w:bCs/>
                <w:color w:val="000000"/>
              </w:rPr>
              <w:t xml:space="preserve">Promote private sector participation in forest sector development  </w:t>
            </w:r>
          </w:p>
        </w:tc>
      </w:tr>
      <w:tr w:rsidR="00610C94" w:rsidRPr="00AB5FC3" w:rsidTr="00C96BF0">
        <w:trPr>
          <w:gridAfter w:val="1"/>
          <w:wAfter w:w="81" w:type="pct"/>
          <w:trHeight w:val="388"/>
        </w:trPr>
        <w:tc>
          <w:tcPr>
            <w:tcW w:w="908" w:type="pct"/>
            <w:vMerge/>
            <w:shd w:val="clear" w:color="auto" w:fill="auto"/>
            <w:vAlign w:val="center"/>
            <w:hideMark/>
          </w:tcPr>
          <w:p w:rsidR="00805748" w:rsidRPr="00AB5FC3" w:rsidRDefault="00805748" w:rsidP="00AB5FC3">
            <w:pPr>
              <w:spacing w:after="0" w:line="240" w:lineRule="auto"/>
              <w:rPr>
                <w:rFonts w:ascii="Times New Roman" w:eastAsia="Times New Roman" w:hAnsi="Times New Roman"/>
                <w:b/>
                <w:bCs/>
                <w:color w:val="000000"/>
                <w:sz w:val="16"/>
                <w:szCs w:val="16"/>
              </w:rPr>
            </w:pPr>
          </w:p>
        </w:tc>
        <w:tc>
          <w:tcPr>
            <w:tcW w:w="871" w:type="pct"/>
            <w:gridSpan w:val="4"/>
            <w:vMerge w:val="restart"/>
            <w:shd w:val="clear" w:color="auto" w:fill="auto"/>
            <w:vAlign w:val="bottom"/>
            <w:hideMark/>
          </w:tcPr>
          <w:p w:rsidR="00805748" w:rsidRPr="000D5EE7" w:rsidRDefault="000B3D1B" w:rsidP="00931EC2">
            <w:pPr>
              <w:spacing w:after="0" w:line="240" w:lineRule="auto"/>
              <w:jc w:val="both"/>
              <w:rPr>
                <w:rFonts w:asciiTheme="minorHAnsi" w:eastAsia="Times New Roman" w:hAnsiTheme="minorHAnsi"/>
                <w:color w:val="000000"/>
                <w:sz w:val="16"/>
                <w:szCs w:val="16"/>
              </w:rPr>
            </w:pPr>
            <w:r>
              <w:rPr>
                <w:rFonts w:asciiTheme="minorHAnsi" w:eastAsia="Times New Roman" w:hAnsiTheme="minorHAnsi"/>
                <w:b/>
                <w:color w:val="000000"/>
                <w:sz w:val="16"/>
                <w:szCs w:val="16"/>
              </w:rPr>
              <w:t xml:space="preserve">Action 3.1.1 </w:t>
            </w:r>
            <w:r w:rsidR="00805748" w:rsidRPr="000D5EE7">
              <w:rPr>
                <w:rFonts w:asciiTheme="minorHAnsi" w:hAnsiTheme="minorHAnsi"/>
                <w:sz w:val="16"/>
                <w:szCs w:val="16"/>
              </w:rPr>
              <w:t>Awareness of private sector enhanced on various issues around forest sector development</w:t>
            </w:r>
          </w:p>
          <w:p w:rsidR="00805748" w:rsidRPr="000D5EE7" w:rsidRDefault="00805748"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 </w:t>
            </w:r>
          </w:p>
          <w:p w:rsidR="00805748" w:rsidRPr="000D5EE7" w:rsidRDefault="00805748"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 </w:t>
            </w:r>
          </w:p>
        </w:tc>
        <w:tc>
          <w:tcPr>
            <w:tcW w:w="300" w:type="pct"/>
            <w:gridSpan w:val="5"/>
            <w:vMerge w:val="restart"/>
            <w:shd w:val="clear" w:color="auto" w:fill="auto"/>
            <w:noWrap/>
            <w:vAlign w:val="bottom"/>
            <w:hideMark/>
          </w:tcPr>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231" w:type="pct"/>
            <w:gridSpan w:val="6"/>
            <w:vMerge w:val="restart"/>
            <w:shd w:val="clear" w:color="auto" w:fill="auto"/>
            <w:noWrap/>
            <w:vAlign w:val="bottom"/>
            <w:hideMark/>
          </w:tcPr>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266" w:type="pct"/>
            <w:gridSpan w:val="5"/>
            <w:vMerge w:val="restart"/>
            <w:shd w:val="clear" w:color="auto" w:fill="auto"/>
            <w:noWrap/>
            <w:vAlign w:val="bottom"/>
            <w:hideMark/>
          </w:tcPr>
          <w:p w:rsidR="00805748" w:rsidRPr="000D5EE7" w:rsidRDefault="00805748" w:rsidP="00CD499E">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15000</w:t>
            </w:r>
          </w:p>
        </w:tc>
        <w:tc>
          <w:tcPr>
            <w:tcW w:w="346" w:type="pct"/>
            <w:gridSpan w:val="9"/>
            <w:vMerge w:val="restart"/>
            <w:shd w:val="clear" w:color="auto" w:fill="auto"/>
            <w:noWrap/>
            <w:vAlign w:val="bottom"/>
            <w:hideMark/>
          </w:tcPr>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342" w:type="pct"/>
            <w:gridSpan w:val="6"/>
            <w:vMerge w:val="restart"/>
            <w:shd w:val="clear" w:color="auto" w:fill="auto"/>
            <w:noWrap/>
            <w:vAlign w:val="bottom"/>
            <w:hideMark/>
          </w:tcPr>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299" w:type="pct"/>
            <w:gridSpan w:val="8"/>
            <w:vMerge w:val="restart"/>
            <w:shd w:val="clear" w:color="auto" w:fill="auto"/>
            <w:noWrap/>
            <w:vAlign w:val="bottom"/>
            <w:hideMark/>
          </w:tcPr>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392" w:type="pct"/>
            <w:gridSpan w:val="15"/>
            <w:vMerge w:val="restart"/>
            <w:shd w:val="clear" w:color="auto" w:fill="auto"/>
            <w:hideMark/>
          </w:tcPr>
          <w:p w:rsidR="00805748" w:rsidRPr="000D5EE7" w:rsidRDefault="00805748"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MEF</w:t>
            </w:r>
          </w:p>
        </w:tc>
        <w:tc>
          <w:tcPr>
            <w:tcW w:w="300" w:type="pct"/>
            <w:gridSpan w:val="14"/>
            <w:vMerge w:val="restart"/>
            <w:shd w:val="clear" w:color="auto" w:fill="auto"/>
            <w:hideMark/>
          </w:tcPr>
          <w:p w:rsidR="00805748" w:rsidRPr="000D5EE7" w:rsidRDefault="00805748"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Norway</w:t>
            </w:r>
          </w:p>
        </w:tc>
        <w:tc>
          <w:tcPr>
            <w:tcW w:w="386" w:type="pct"/>
            <w:gridSpan w:val="9"/>
            <w:vMerge w:val="restart"/>
            <w:shd w:val="clear" w:color="auto" w:fill="auto"/>
            <w:hideMark/>
          </w:tcPr>
          <w:p w:rsidR="00805748" w:rsidRPr="000D5EE7" w:rsidRDefault="00805748"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 xml:space="preserve">Training , workshops  conference </w:t>
            </w:r>
          </w:p>
        </w:tc>
        <w:tc>
          <w:tcPr>
            <w:tcW w:w="278" w:type="pct"/>
            <w:gridSpan w:val="7"/>
            <w:vMerge w:val="restart"/>
            <w:shd w:val="clear" w:color="auto" w:fill="auto"/>
            <w:hideMark/>
          </w:tcPr>
          <w:p w:rsidR="00805748" w:rsidRPr="000D5EE7" w:rsidRDefault="00805748"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15000</w:t>
            </w:r>
          </w:p>
        </w:tc>
      </w:tr>
      <w:tr w:rsidR="00610C94" w:rsidRPr="00AB5FC3" w:rsidTr="00C96BF0">
        <w:trPr>
          <w:gridAfter w:val="1"/>
          <w:wAfter w:w="81" w:type="pct"/>
          <w:trHeight w:val="184"/>
        </w:trPr>
        <w:tc>
          <w:tcPr>
            <w:tcW w:w="908" w:type="pct"/>
            <w:vMerge w:val="restart"/>
            <w:shd w:val="clear" w:color="auto" w:fill="auto"/>
            <w:vAlign w:val="center"/>
          </w:tcPr>
          <w:p w:rsidR="00805748" w:rsidRPr="007C05EA" w:rsidRDefault="00805748" w:rsidP="001052A3">
            <w:pPr>
              <w:spacing w:after="0" w:line="240" w:lineRule="auto"/>
              <w:rPr>
                <w:rFonts w:ascii="Times New Roman" w:eastAsia="Times New Roman" w:hAnsi="Times New Roman"/>
                <w:b/>
                <w:bCs/>
                <w:color w:val="000000"/>
                <w:sz w:val="18"/>
                <w:szCs w:val="18"/>
              </w:rPr>
            </w:pPr>
          </w:p>
          <w:p w:rsidR="00805748" w:rsidRDefault="00805748">
            <w:pPr>
              <w:spacing w:afterLines="60" w:after="144" w:line="240" w:lineRule="auto"/>
              <w:rPr>
                <w:rFonts w:asciiTheme="minorHAnsi" w:hAnsiTheme="minorHAnsi" w:cs="Arial"/>
                <w:sz w:val="18"/>
                <w:szCs w:val="18"/>
                <w:u w:val="single"/>
              </w:rPr>
            </w:pPr>
            <w:r w:rsidRPr="007C05EA">
              <w:rPr>
                <w:rFonts w:asciiTheme="minorHAnsi" w:hAnsiTheme="minorHAnsi" w:cs="Arial"/>
                <w:sz w:val="18"/>
                <w:szCs w:val="18"/>
                <w:u w:val="single"/>
              </w:rPr>
              <w:t>Baseline:</w:t>
            </w:r>
          </w:p>
          <w:p w:rsidR="00805748" w:rsidRDefault="00805748">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7C05EA">
              <w:rPr>
                <w:rFonts w:asciiTheme="minorHAnsi" w:hAnsiTheme="minorHAnsi" w:cs="Arial"/>
                <w:sz w:val="18"/>
                <w:szCs w:val="18"/>
              </w:rPr>
              <w:t>Inadequate involvement of the private sector in forest conservation and development</w:t>
            </w:r>
          </w:p>
          <w:p w:rsidR="00805748" w:rsidRDefault="00805748" w:rsidP="00426681">
            <w:pPr>
              <w:spacing w:afterLines="60" w:after="144" w:line="240" w:lineRule="auto"/>
              <w:rPr>
                <w:rFonts w:asciiTheme="minorHAnsi" w:hAnsiTheme="minorHAnsi" w:cs="Arial"/>
                <w:sz w:val="18"/>
                <w:szCs w:val="18"/>
                <w:u w:val="single"/>
              </w:rPr>
            </w:pPr>
            <w:r w:rsidRPr="007C05EA">
              <w:rPr>
                <w:rFonts w:asciiTheme="minorHAnsi" w:hAnsiTheme="minorHAnsi" w:cs="Arial"/>
                <w:sz w:val="18"/>
                <w:szCs w:val="18"/>
                <w:u w:val="single"/>
              </w:rPr>
              <w:t>Indicators:</w:t>
            </w:r>
          </w:p>
          <w:p w:rsidR="00805748" w:rsidRDefault="00805748" w:rsidP="00426681">
            <w:pPr>
              <w:pStyle w:val="ListParagraph"/>
              <w:numPr>
                <w:ilvl w:val="0"/>
                <w:numId w:val="22"/>
              </w:numPr>
              <w:spacing w:afterLines="60" w:after="144" w:line="240" w:lineRule="auto"/>
              <w:ind w:left="270" w:hanging="180"/>
              <w:contextualSpacing w:val="0"/>
              <w:jc w:val="both"/>
              <w:rPr>
                <w:rFonts w:asciiTheme="minorHAnsi" w:hAnsiTheme="minorHAnsi" w:cs="Arial"/>
                <w:sz w:val="18"/>
                <w:szCs w:val="18"/>
              </w:rPr>
            </w:pPr>
            <w:r w:rsidRPr="007C05EA">
              <w:rPr>
                <w:rFonts w:asciiTheme="minorHAnsi" w:hAnsiTheme="minorHAnsi" w:cs="Arial"/>
                <w:sz w:val="18"/>
                <w:szCs w:val="18"/>
              </w:rPr>
              <w:t>Number of awareness raising  workshops and study tours organized to enhance</w:t>
            </w:r>
            <w:r w:rsidR="004009D2">
              <w:rPr>
                <w:rFonts w:asciiTheme="minorHAnsi" w:hAnsiTheme="minorHAnsi" w:cs="Arial"/>
                <w:sz w:val="18"/>
                <w:szCs w:val="18"/>
              </w:rPr>
              <w:t xml:space="preserve"> </w:t>
            </w:r>
            <w:r w:rsidRPr="007C05EA">
              <w:rPr>
                <w:rFonts w:asciiTheme="minorHAnsi" w:hAnsiTheme="minorHAnsi" w:cs="Arial"/>
                <w:sz w:val="18"/>
                <w:szCs w:val="18"/>
              </w:rPr>
              <w:t>the involvement of the private sector;</w:t>
            </w:r>
          </w:p>
          <w:p w:rsidR="00805748" w:rsidRDefault="00805748" w:rsidP="00426681">
            <w:pPr>
              <w:pStyle w:val="ListParagraph"/>
              <w:numPr>
                <w:ilvl w:val="0"/>
                <w:numId w:val="22"/>
              </w:numPr>
              <w:spacing w:afterLines="60" w:after="144" w:line="240" w:lineRule="auto"/>
              <w:ind w:left="270" w:hanging="180"/>
              <w:contextualSpacing w:val="0"/>
              <w:jc w:val="both"/>
              <w:rPr>
                <w:rFonts w:asciiTheme="minorHAnsi" w:hAnsiTheme="minorHAnsi" w:cs="Arial"/>
                <w:sz w:val="18"/>
                <w:szCs w:val="18"/>
              </w:rPr>
            </w:pPr>
            <w:r w:rsidRPr="007C05EA">
              <w:rPr>
                <w:rFonts w:asciiTheme="minorHAnsi" w:hAnsiTheme="minorHAnsi" w:cs="Arial"/>
                <w:sz w:val="18"/>
                <w:szCs w:val="18"/>
              </w:rPr>
              <w:t>Existence of Incentive Mechanism to promote the involvement of the private sector in the conservation and development of forest resources;</w:t>
            </w:r>
          </w:p>
          <w:p w:rsidR="00805748" w:rsidRDefault="00805748" w:rsidP="00426681">
            <w:pPr>
              <w:pStyle w:val="ListParagraph"/>
              <w:numPr>
                <w:ilvl w:val="0"/>
                <w:numId w:val="22"/>
              </w:numPr>
              <w:spacing w:afterLines="60" w:after="144" w:line="240" w:lineRule="auto"/>
              <w:ind w:left="270" w:hanging="180"/>
              <w:contextualSpacing w:val="0"/>
              <w:jc w:val="both"/>
              <w:rPr>
                <w:rFonts w:asciiTheme="minorHAnsi" w:hAnsiTheme="minorHAnsi" w:cs="Arial"/>
                <w:sz w:val="18"/>
                <w:szCs w:val="18"/>
              </w:rPr>
            </w:pPr>
            <w:r w:rsidRPr="007C05EA">
              <w:rPr>
                <w:rFonts w:asciiTheme="minorHAnsi" w:hAnsiTheme="minorHAnsi" w:cs="Arial"/>
                <w:sz w:val="18"/>
                <w:szCs w:val="18"/>
              </w:rPr>
              <w:t>Number of  Study tours conducted outside the country</w:t>
            </w:r>
          </w:p>
          <w:p w:rsidR="00805748" w:rsidRDefault="00805748" w:rsidP="00426681">
            <w:pPr>
              <w:pStyle w:val="ListParagraph"/>
              <w:numPr>
                <w:ilvl w:val="0"/>
                <w:numId w:val="22"/>
              </w:numPr>
              <w:spacing w:afterLines="60" w:after="144" w:line="240" w:lineRule="auto"/>
              <w:ind w:left="270" w:hanging="180"/>
              <w:contextualSpacing w:val="0"/>
              <w:jc w:val="both"/>
              <w:rPr>
                <w:rFonts w:asciiTheme="minorHAnsi" w:hAnsiTheme="minorHAnsi" w:cs="Arial"/>
                <w:sz w:val="18"/>
                <w:szCs w:val="18"/>
              </w:rPr>
            </w:pPr>
            <w:r w:rsidRPr="007C05EA">
              <w:rPr>
                <w:rFonts w:asciiTheme="minorHAnsi" w:hAnsiTheme="minorHAnsi" w:cs="Arial"/>
                <w:sz w:val="18"/>
                <w:szCs w:val="18"/>
              </w:rPr>
              <w:t>Number of best practices disseminated</w:t>
            </w:r>
          </w:p>
          <w:p w:rsidR="00805748" w:rsidRDefault="00805748" w:rsidP="00426681">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7C05EA">
              <w:rPr>
                <w:rFonts w:asciiTheme="minorHAnsi" w:hAnsiTheme="minorHAnsi" w:cs="Arial"/>
                <w:sz w:val="18"/>
                <w:szCs w:val="18"/>
              </w:rPr>
              <w:t>Number of technologies with value addition;</w:t>
            </w:r>
          </w:p>
          <w:p w:rsidR="00805748" w:rsidRDefault="00805748" w:rsidP="00426681">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7C05EA">
              <w:rPr>
                <w:rFonts w:asciiTheme="minorHAnsi" w:hAnsiTheme="minorHAnsi" w:cs="Arial"/>
                <w:sz w:val="18"/>
                <w:szCs w:val="18"/>
              </w:rPr>
              <w:t>A document on market study;</w:t>
            </w:r>
          </w:p>
          <w:p w:rsidR="00805748" w:rsidRDefault="00805748" w:rsidP="00426681">
            <w:pPr>
              <w:pStyle w:val="ListParagraph"/>
              <w:framePr w:hSpace="180" w:wrap="around" w:vAnchor="text" w:hAnchor="text" w:x="108" w:y="1"/>
              <w:numPr>
                <w:ilvl w:val="0"/>
                <w:numId w:val="22"/>
              </w:numPr>
              <w:spacing w:afterLines="60" w:after="144" w:line="240" w:lineRule="auto"/>
              <w:ind w:left="270" w:hanging="180"/>
              <w:contextualSpacing w:val="0"/>
              <w:suppressOverlap/>
              <w:rPr>
                <w:rFonts w:asciiTheme="minorHAnsi" w:hAnsiTheme="minorHAnsi" w:cs="Arial"/>
                <w:sz w:val="18"/>
                <w:szCs w:val="18"/>
              </w:rPr>
            </w:pPr>
            <w:r w:rsidRPr="007C05EA">
              <w:rPr>
                <w:rFonts w:asciiTheme="minorHAnsi" w:hAnsiTheme="minorHAnsi" w:cs="Arial"/>
                <w:sz w:val="18"/>
                <w:szCs w:val="18"/>
              </w:rPr>
              <w:t>Amount of seed money provided for local communities for new technology</w:t>
            </w:r>
          </w:p>
          <w:p w:rsidR="00805748" w:rsidRDefault="00805748" w:rsidP="00426681">
            <w:pPr>
              <w:pStyle w:val="ListParagraph"/>
              <w:framePr w:hSpace="180" w:wrap="around" w:vAnchor="text" w:hAnchor="text" w:x="108" w:y="1"/>
              <w:spacing w:afterLines="60" w:after="144" w:line="240" w:lineRule="auto"/>
              <w:ind w:left="270"/>
              <w:contextualSpacing w:val="0"/>
              <w:suppressOverlap/>
              <w:rPr>
                <w:rFonts w:asciiTheme="minorHAnsi" w:hAnsiTheme="minorHAnsi" w:cs="Arial"/>
                <w:sz w:val="18"/>
                <w:szCs w:val="18"/>
              </w:rPr>
            </w:pPr>
            <w:r w:rsidRPr="007C05EA">
              <w:rPr>
                <w:rFonts w:asciiTheme="minorHAnsi" w:hAnsiTheme="minorHAnsi" w:cs="Arial"/>
                <w:b/>
                <w:sz w:val="18"/>
                <w:szCs w:val="18"/>
              </w:rPr>
              <w:t>Targets</w:t>
            </w:r>
          </w:p>
          <w:p w:rsidR="00805748" w:rsidRDefault="00805748" w:rsidP="00426681">
            <w:pPr>
              <w:pStyle w:val="ListParagraph"/>
              <w:numPr>
                <w:ilvl w:val="0"/>
                <w:numId w:val="22"/>
              </w:numPr>
              <w:spacing w:afterLines="60" w:after="144" w:line="240" w:lineRule="auto"/>
              <w:ind w:left="270" w:hanging="180"/>
              <w:contextualSpacing w:val="0"/>
              <w:jc w:val="both"/>
              <w:rPr>
                <w:rFonts w:asciiTheme="minorHAnsi" w:hAnsiTheme="minorHAnsi" w:cs="Arial"/>
                <w:sz w:val="18"/>
                <w:szCs w:val="18"/>
              </w:rPr>
            </w:pPr>
            <w:r w:rsidRPr="007C05EA">
              <w:rPr>
                <w:rFonts w:asciiTheme="minorHAnsi" w:hAnsiTheme="minorHAnsi" w:cs="Arial"/>
                <w:sz w:val="18"/>
                <w:szCs w:val="18"/>
              </w:rPr>
              <w:t xml:space="preserve"> Four  awareness raising  workshops organized  </w:t>
            </w:r>
          </w:p>
          <w:p w:rsidR="00805748" w:rsidRDefault="00805748" w:rsidP="00426681">
            <w:pPr>
              <w:pStyle w:val="ListParagraph"/>
              <w:numPr>
                <w:ilvl w:val="0"/>
                <w:numId w:val="22"/>
              </w:numPr>
              <w:spacing w:afterLines="60" w:after="144" w:line="240" w:lineRule="auto"/>
              <w:ind w:left="270" w:hanging="180"/>
              <w:contextualSpacing w:val="0"/>
              <w:jc w:val="both"/>
              <w:rPr>
                <w:rFonts w:asciiTheme="minorHAnsi" w:hAnsiTheme="minorHAnsi" w:cs="Arial"/>
                <w:sz w:val="18"/>
                <w:szCs w:val="18"/>
              </w:rPr>
            </w:pPr>
            <w:r w:rsidRPr="007C05EA">
              <w:rPr>
                <w:rFonts w:asciiTheme="minorHAnsi" w:hAnsiTheme="minorHAnsi" w:cs="Arial"/>
                <w:sz w:val="18"/>
                <w:szCs w:val="18"/>
              </w:rPr>
              <w:t>3  study tours conducted  to enhance the involvement of the private sector;</w:t>
            </w:r>
          </w:p>
          <w:p w:rsidR="00805748" w:rsidRDefault="00805748" w:rsidP="00426681">
            <w:pPr>
              <w:pStyle w:val="ListParagraph"/>
              <w:numPr>
                <w:ilvl w:val="0"/>
                <w:numId w:val="22"/>
              </w:numPr>
              <w:spacing w:afterLines="60" w:after="144" w:line="240" w:lineRule="auto"/>
              <w:ind w:left="270" w:hanging="180"/>
              <w:contextualSpacing w:val="0"/>
              <w:jc w:val="both"/>
              <w:rPr>
                <w:rFonts w:asciiTheme="minorHAnsi" w:hAnsiTheme="minorHAnsi" w:cs="Arial"/>
                <w:sz w:val="18"/>
                <w:szCs w:val="18"/>
              </w:rPr>
            </w:pPr>
            <w:r w:rsidRPr="007C05EA">
              <w:rPr>
                <w:rFonts w:asciiTheme="minorHAnsi" w:hAnsiTheme="minorHAnsi" w:cs="Arial"/>
                <w:sz w:val="18"/>
                <w:szCs w:val="18"/>
              </w:rPr>
              <w:t>Incentive Mechanism to promote the involvement of the private sector in the conservation and development of forest resources developed;</w:t>
            </w:r>
          </w:p>
          <w:p w:rsidR="00805748" w:rsidRDefault="00805748" w:rsidP="00426681">
            <w:pPr>
              <w:pStyle w:val="ListParagraph"/>
              <w:numPr>
                <w:ilvl w:val="0"/>
                <w:numId w:val="22"/>
              </w:numPr>
              <w:spacing w:afterLines="60" w:after="144" w:line="240" w:lineRule="auto"/>
              <w:ind w:left="270" w:hanging="180"/>
              <w:contextualSpacing w:val="0"/>
              <w:jc w:val="both"/>
              <w:rPr>
                <w:rFonts w:asciiTheme="minorHAnsi" w:hAnsiTheme="minorHAnsi" w:cs="Arial"/>
                <w:sz w:val="18"/>
                <w:szCs w:val="18"/>
              </w:rPr>
            </w:pPr>
            <w:r w:rsidRPr="007C05EA">
              <w:rPr>
                <w:rFonts w:asciiTheme="minorHAnsi" w:hAnsiTheme="minorHAnsi" w:cs="Arial"/>
                <w:sz w:val="18"/>
                <w:szCs w:val="18"/>
              </w:rPr>
              <w:t>5bestpractices disseminated  on  the involvement of the private sector in forest conservation &amp; development</w:t>
            </w:r>
          </w:p>
          <w:p w:rsidR="00805748" w:rsidRDefault="00805748" w:rsidP="00426681">
            <w:pPr>
              <w:pStyle w:val="ListParagraph"/>
              <w:numPr>
                <w:ilvl w:val="0"/>
                <w:numId w:val="22"/>
              </w:numPr>
              <w:spacing w:afterLines="60" w:after="144" w:line="240" w:lineRule="auto"/>
              <w:ind w:left="270" w:hanging="180"/>
              <w:contextualSpacing w:val="0"/>
              <w:jc w:val="both"/>
              <w:rPr>
                <w:rFonts w:asciiTheme="minorHAnsi" w:hAnsiTheme="minorHAnsi" w:cs="Arial"/>
                <w:sz w:val="18"/>
                <w:szCs w:val="18"/>
              </w:rPr>
            </w:pPr>
            <w:r w:rsidRPr="007C05EA">
              <w:rPr>
                <w:rFonts w:asciiTheme="minorHAnsi" w:hAnsiTheme="minorHAnsi" w:cs="Arial"/>
                <w:sz w:val="18"/>
                <w:szCs w:val="18"/>
              </w:rPr>
              <w:t xml:space="preserve">Three new technologies for value addition introduced; </w:t>
            </w:r>
          </w:p>
          <w:p w:rsidR="00805748" w:rsidRDefault="00805748" w:rsidP="00426681">
            <w:pPr>
              <w:pStyle w:val="ListParagraph"/>
              <w:numPr>
                <w:ilvl w:val="0"/>
                <w:numId w:val="22"/>
              </w:numPr>
              <w:spacing w:afterLines="60" w:after="144" w:line="240" w:lineRule="auto"/>
              <w:ind w:left="270" w:hanging="180"/>
              <w:contextualSpacing w:val="0"/>
              <w:jc w:val="both"/>
              <w:rPr>
                <w:rFonts w:asciiTheme="minorHAnsi" w:hAnsiTheme="minorHAnsi" w:cs="Arial"/>
                <w:szCs w:val="21"/>
              </w:rPr>
            </w:pPr>
            <w:r w:rsidRPr="007C05EA">
              <w:rPr>
                <w:rFonts w:asciiTheme="minorHAnsi" w:hAnsiTheme="minorHAnsi" w:cs="Arial"/>
                <w:sz w:val="18"/>
                <w:szCs w:val="18"/>
              </w:rPr>
              <w:t>A document on value chain and market study</w:t>
            </w:r>
          </w:p>
          <w:p w:rsidR="00805748" w:rsidRPr="00AB5FC3" w:rsidRDefault="00805748" w:rsidP="001052A3">
            <w:pPr>
              <w:spacing w:after="0" w:line="240" w:lineRule="auto"/>
              <w:rPr>
                <w:rFonts w:ascii="Times New Roman" w:eastAsia="Times New Roman" w:hAnsi="Times New Roman"/>
                <w:b/>
                <w:bCs/>
                <w:color w:val="000000"/>
                <w:sz w:val="16"/>
                <w:szCs w:val="16"/>
              </w:rPr>
            </w:pPr>
          </w:p>
        </w:tc>
        <w:tc>
          <w:tcPr>
            <w:tcW w:w="871" w:type="pct"/>
            <w:gridSpan w:val="4"/>
            <w:vMerge/>
            <w:shd w:val="clear" w:color="auto" w:fill="auto"/>
            <w:vAlign w:val="bottom"/>
          </w:tcPr>
          <w:p w:rsidR="00805748" w:rsidRPr="000D5EE7" w:rsidRDefault="00805748" w:rsidP="00931EC2">
            <w:pPr>
              <w:spacing w:after="0" w:line="240" w:lineRule="auto"/>
              <w:jc w:val="both"/>
              <w:rPr>
                <w:rFonts w:asciiTheme="minorHAnsi" w:eastAsia="Times New Roman" w:hAnsiTheme="minorHAnsi"/>
                <w:color w:val="000000"/>
                <w:sz w:val="16"/>
                <w:szCs w:val="16"/>
              </w:rPr>
            </w:pPr>
          </w:p>
        </w:tc>
        <w:tc>
          <w:tcPr>
            <w:tcW w:w="300" w:type="pct"/>
            <w:gridSpan w:val="5"/>
            <w:vMerge/>
            <w:shd w:val="clear" w:color="auto" w:fill="auto"/>
            <w:noWrap/>
            <w:vAlign w:val="bottom"/>
          </w:tcPr>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231" w:type="pct"/>
            <w:gridSpan w:val="6"/>
            <w:vMerge/>
            <w:shd w:val="clear" w:color="auto" w:fill="auto"/>
            <w:noWrap/>
            <w:vAlign w:val="bottom"/>
          </w:tcPr>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266" w:type="pct"/>
            <w:gridSpan w:val="5"/>
            <w:vMerge/>
            <w:shd w:val="clear" w:color="auto" w:fill="auto"/>
            <w:noWrap/>
            <w:vAlign w:val="bottom"/>
          </w:tcPr>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346" w:type="pct"/>
            <w:gridSpan w:val="9"/>
            <w:vMerge/>
            <w:shd w:val="clear" w:color="auto" w:fill="auto"/>
            <w:noWrap/>
            <w:vAlign w:val="bottom"/>
          </w:tcPr>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342" w:type="pct"/>
            <w:gridSpan w:val="6"/>
            <w:vMerge/>
            <w:shd w:val="clear" w:color="auto" w:fill="auto"/>
            <w:noWrap/>
            <w:vAlign w:val="bottom"/>
          </w:tcPr>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299" w:type="pct"/>
            <w:gridSpan w:val="8"/>
            <w:vMerge/>
            <w:shd w:val="clear" w:color="auto" w:fill="auto"/>
            <w:noWrap/>
            <w:vAlign w:val="bottom"/>
          </w:tcPr>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392" w:type="pct"/>
            <w:gridSpan w:val="15"/>
            <w:vMerge/>
            <w:shd w:val="clear" w:color="auto" w:fill="auto"/>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300" w:type="pct"/>
            <w:gridSpan w:val="14"/>
            <w:vMerge/>
            <w:shd w:val="clear" w:color="auto" w:fill="auto"/>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386" w:type="pct"/>
            <w:gridSpan w:val="9"/>
            <w:vMerge/>
            <w:shd w:val="clear" w:color="auto" w:fill="auto"/>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278" w:type="pct"/>
            <w:gridSpan w:val="7"/>
            <w:vMerge/>
            <w:shd w:val="clear" w:color="auto" w:fill="auto"/>
          </w:tcPr>
          <w:p w:rsidR="00805748" w:rsidRPr="000D5EE7" w:rsidRDefault="00805748" w:rsidP="00AB5FC3">
            <w:pPr>
              <w:spacing w:after="0" w:line="240" w:lineRule="auto"/>
              <w:jc w:val="right"/>
              <w:rPr>
                <w:rFonts w:asciiTheme="minorHAnsi" w:eastAsia="Times New Roman" w:hAnsiTheme="minorHAnsi"/>
                <w:color w:val="000000"/>
                <w:sz w:val="16"/>
                <w:szCs w:val="16"/>
              </w:rPr>
            </w:pPr>
          </w:p>
        </w:tc>
      </w:tr>
      <w:tr w:rsidR="00610C94" w:rsidRPr="00AB5FC3" w:rsidTr="00C96BF0">
        <w:trPr>
          <w:gridAfter w:val="1"/>
          <w:wAfter w:w="81" w:type="pct"/>
          <w:trHeight w:val="439"/>
        </w:trPr>
        <w:tc>
          <w:tcPr>
            <w:tcW w:w="908" w:type="pct"/>
            <w:vMerge/>
            <w:shd w:val="clear" w:color="auto" w:fill="auto"/>
            <w:vAlign w:val="bottom"/>
            <w:hideMark/>
          </w:tcPr>
          <w:p w:rsidR="00805748" w:rsidRPr="00AB5FC3" w:rsidRDefault="00805748" w:rsidP="00AB5FC3">
            <w:pPr>
              <w:spacing w:after="0" w:line="240" w:lineRule="auto"/>
              <w:rPr>
                <w:rFonts w:eastAsia="Times New Roman"/>
                <w:color w:val="000000"/>
              </w:rPr>
            </w:pPr>
          </w:p>
        </w:tc>
        <w:tc>
          <w:tcPr>
            <w:tcW w:w="871" w:type="pct"/>
            <w:gridSpan w:val="4"/>
            <w:vMerge/>
            <w:shd w:val="clear" w:color="auto" w:fill="auto"/>
            <w:noWrap/>
            <w:vAlign w:val="bottom"/>
            <w:hideMark/>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300" w:type="pct"/>
            <w:gridSpan w:val="5"/>
            <w:shd w:val="clear" w:color="auto" w:fill="auto"/>
            <w:noWrap/>
            <w:vAlign w:val="bottom"/>
            <w:hideMark/>
          </w:tcPr>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231" w:type="pct"/>
            <w:gridSpan w:val="6"/>
            <w:shd w:val="clear" w:color="auto" w:fill="auto"/>
            <w:noWrap/>
            <w:vAlign w:val="bottom"/>
            <w:hideMark/>
          </w:tcPr>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266" w:type="pct"/>
            <w:gridSpan w:val="5"/>
            <w:shd w:val="clear" w:color="auto" w:fill="auto"/>
            <w:noWrap/>
            <w:vAlign w:val="bottom"/>
            <w:hideMark/>
          </w:tcPr>
          <w:p w:rsidR="00805748" w:rsidRPr="000D5EE7" w:rsidRDefault="00805748" w:rsidP="00CD499E">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5000</w:t>
            </w:r>
          </w:p>
        </w:tc>
        <w:tc>
          <w:tcPr>
            <w:tcW w:w="346" w:type="pct"/>
            <w:gridSpan w:val="9"/>
            <w:shd w:val="clear" w:color="auto" w:fill="auto"/>
            <w:noWrap/>
            <w:vAlign w:val="bottom"/>
            <w:hideMark/>
          </w:tcPr>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342" w:type="pct"/>
            <w:gridSpan w:val="6"/>
            <w:shd w:val="clear" w:color="auto" w:fill="auto"/>
            <w:noWrap/>
            <w:vAlign w:val="bottom"/>
            <w:hideMark/>
          </w:tcPr>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299" w:type="pct"/>
            <w:gridSpan w:val="8"/>
            <w:shd w:val="clear" w:color="auto" w:fill="auto"/>
            <w:noWrap/>
            <w:vAlign w:val="bottom"/>
            <w:hideMark/>
          </w:tcPr>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392" w:type="pct"/>
            <w:gridSpan w:val="15"/>
            <w:vMerge/>
            <w:vAlign w:val="center"/>
            <w:hideMark/>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300" w:type="pct"/>
            <w:gridSpan w:val="14"/>
            <w:vMerge/>
            <w:vAlign w:val="center"/>
            <w:hideMark/>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386" w:type="pct"/>
            <w:gridSpan w:val="9"/>
            <w:shd w:val="clear" w:color="auto" w:fill="auto"/>
            <w:hideMark/>
          </w:tcPr>
          <w:p w:rsidR="00805748" w:rsidRPr="000D5EE7" w:rsidRDefault="00805748" w:rsidP="00AB5FC3">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Travel</w:t>
            </w:r>
          </w:p>
        </w:tc>
        <w:tc>
          <w:tcPr>
            <w:tcW w:w="278" w:type="pct"/>
            <w:gridSpan w:val="7"/>
            <w:shd w:val="clear" w:color="auto" w:fill="auto"/>
            <w:hideMark/>
          </w:tcPr>
          <w:p w:rsidR="00805748" w:rsidRPr="000D5EE7" w:rsidRDefault="00805748"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 xml:space="preserve"> 5000</w:t>
            </w:r>
          </w:p>
        </w:tc>
      </w:tr>
      <w:tr w:rsidR="00610C94" w:rsidRPr="00AB5FC3" w:rsidTr="00C96BF0">
        <w:trPr>
          <w:gridAfter w:val="1"/>
          <w:wAfter w:w="81" w:type="pct"/>
          <w:trHeight w:val="439"/>
        </w:trPr>
        <w:tc>
          <w:tcPr>
            <w:tcW w:w="908" w:type="pct"/>
            <w:vMerge/>
            <w:shd w:val="clear" w:color="auto" w:fill="auto"/>
            <w:vAlign w:val="bottom"/>
            <w:hideMark/>
          </w:tcPr>
          <w:p w:rsidR="00805748" w:rsidRPr="00AB5FC3" w:rsidRDefault="00805748" w:rsidP="00AB5FC3">
            <w:pPr>
              <w:spacing w:after="0" w:line="240" w:lineRule="auto"/>
              <w:rPr>
                <w:rFonts w:eastAsia="Times New Roman"/>
                <w:color w:val="000000"/>
              </w:rPr>
            </w:pPr>
          </w:p>
        </w:tc>
        <w:tc>
          <w:tcPr>
            <w:tcW w:w="871" w:type="pct"/>
            <w:gridSpan w:val="4"/>
            <w:vMerge/>
            <w:shd w:val="clear" w:color="auto" w:fill="auto"/>
            <w:noWrap/>
            <w:vAlign w:val="bottom"/>
            <w:hideMark/>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300" w:type="pct"/>
            <w:gridSpan w:val="5"/>
            <w:shd w:val="clear" w:color="auto" w:fill="auto"/>
            <w:noWrap/>
            <w:vAlign w:val="bottom"/>
            <w:hideMark/>
          </w:tcPr>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231" w:type="pct"/>
            <w:gridSpan w:val="6"/>
            <w:shd w:val="clear" w:color="auto" w:fill="auto"/>
            <w:noWrap/>
            <w:vAlign w:val="bottom"/>
            <w:hideMark/>
          </w:tcPr>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266" w:type="pct"/>
            <w:gridSpan w:val="5"/>
            <w:shd w:val="clear" w:color="auto" w:fill="auto"/>
            <w:noWrap/>
            <w:vAlign w:val="bottom"/>
            <w:hideMark/>
          </w:tcPr>
          <w:p w:rsidR="00805748" w:rsidRPr="000D5EE7" w:rsidRDefault="00805748" w:rsidP="00CD499E">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3000</w:t>
            </w:r>
          </w:p>
        </w:tc>
        <w:tc>
          <w:tcPr>
            <w:tcW w:w="346" w:type="pct"/>
            <w:gridSpan w:val="9"/>
            <w:shd w:val="clear" w:color="auto" w:fill="auto"/>
            <w:noWrap/>
            <w:vAlign w:val="bottom"/>
            <w:hideMark/>
          </w:tcPr>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342" w:type="pct"/>
            <w:gridSpan w:val="6"/>
            <w:shd w:val="clear" w:color="auto" w:fill="auto"/>
            <w:noWrap/>
            <w:vAlign w:val="bottom"/>
            <w:hideMark/>
          </w:tcPr>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299" w:type="pct"/>
            <w:gridSpan w:val="8"/>
            <w:shd w:val="clear" w:color="auto" w:fill="auto"/>
            <w:noWrap/>
            <w:vAlign w:val="bottom"/>
            <w:hideMark/>
          </w:tcPr>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392" w:type="pct"/>
            <w:gridSpan w:val="15"/>
            <w:vMerge/>
            <w:vAlign w:val="center"/>
            <w:hideMark/>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300" w:type="pct"/>
            <w:gridSpan w:val="14"/>
            <w:vMerge/>
            <w:vAlign w:val="center"/>
            <w:hideMark/>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386" w:type="pct"/>
            <w:gridSpan w:val="9"/>
            <w:shd w:val="clear" w:color="auto" w:fill="auto"/>
            <w:hideMark/>
          </w:tcPr>
          <w:p w:rsidR="00805748" w:rsidRPr="000D5EE7" w:rsidRDefault="00805748"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Supplies</w:t>
            </w:r>
          </w:p>
        </w:tc>
        <w:tc>
          <w:tcPr>
            <w:tcW w:w="278" w:type="pct"/>
            <w:gridSpan w:val="7"/>
            <w:shd w:val="clear" w:color="auto" w:fill="auto"/>
            <w:hideMark/>
          </w:tcPr>
          <w:p w:rsidR="00805748" w:rsidRPr="000D5EE7" w:rsidRDefault="00805748"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3000</w:t>
            </w:r>
          </w:p>
        </w:tc>
      </w:tr>
      <w:tr w:rsidR="00610C94" w:rsidRPr="00AB5FC3" w:rsidTr="00C96BF0">
        <w:trPr>
          <w:gridAfter w:val="1"/>
          <w:wAfter w:w="81" w:type="pct"/>
          <w:trHeight w:val="865"/>
        </w:trPr>
        <w:tc>
          <w:tcPr>
            <w:tcW w:w="908" w:type="pct"/>
            <w:vMerge/>
            <w:shd w:val="clear" w:color="auto" w:fill="auto"/>
            <w:vAlign w:val="bottom"/>
            <w:hideMark/>
          </w:tcPr>
          <w:p w:rsidR="00805748" w:rsidRPr="00AB5FC3" w:rsidRDefault="00805748" w:rsidP="00AB5FC3">
            <w:pPr>
              <w:spacing w:after="0" w:line="240" w:lineRule="auto"/>
              <w:rPr>
                <w:rFonts w:eastAsia="Times New Roman"/>
                <w:color w:val="000000"/>
              </w:rPr>
            </w:pPr>
          </w:p>
        </w:tc>
        <w:tc>
          <w:tcPr>
            <w:tcW w:w="871" w:type="pct"/>
            <w:gridSpan w:val="4"/>
            <w:shd w:val="clear" w:color="auto" w:fill="auto"/>
            <w:vAlign w:val="bottom"/>
            <w:hideMark/>
          </w:tcPr>
          <w:p w:rsidR="00805748" w:rsidRPr="000D5EE7" w:rsidRDefault="00805748" w:rsidP="00AB5FC3">
            <w:pPr>
              <w:spacing w:after="0" w:line="240" w:lineRule="auto"/>
              <w:rPr>
                <w:rFonts w:asciiTheme="minorHAnsi" w:eastAsia="Times New Roman" w:hAnsiTheme="minorHAnsi"/>
                <w:b/>
                <w:color w:val="000000"/>
                <w:sz w:val="16"/>
                <w:szCs w:val="16"/>
              </w:rPr>
            </w:pPr>
          </w:p>
          <w:p w:rsidR="00805748" w:rsidRPr="000D5EE7" w:rsidRDefault="00805748"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b/>
                <w:color w:val="000000"/>
                <w:sz w:val="16"/>
                <w:szCs w:val="16"/>
              </w:rPr>
              <w:t>Action 3.1.2</w:t>
            </w:r>
            <w:r w:rsidRPr="000D5EE7">
              <w:rPr>
                <w:rFonts w:asciiTheme="minorHAnsi" w:eastAsia="Times New Roman" w:hAnsiTheme="minorHAnsi"/>
                <w:color w:val="000000"/>
                <w:sz w:val="16"/>
                <w:szCs w:val="16"/>
              </w:rPr>
              <w:t xml:space="preserve">. Collate and Disseminate best practices in country </w:t>
            </w:r>
          </w:p>
          <w:p w:rsidR="00805748" w:rsidRPr="000D5EE7" w:rsidRDefault="00805748"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 </w:t>
            </w:r>
          </w:p>
        </w:tc>
        <w:tc>
          <w:tcPr>
            <w:tcW w:w="300" w:type="pct"/>
            <w:gridSpan w:val="5"/>
            <w:shd w:val="clear" w:color="auto" w:fill="auto"/>
            <w:noWrap/>
            <w:vAlign w:val="bottom"/>
            <w:hideMark/>
          </w:tcPr>
          <w:p w:rsidR="00805748" w:rsidRPr="000D5EE7" w:rsidRDefault="00805748" w:rsidP="00CD499E">
            <w:pPr>
              <w:spacing w:after="0" w:line="240" w:lineRule="auto"/>
              <w:jc w:val="center"/>
              <w:rPr>
                <w:rFonts w:asciiTheme="minorHAnsi" w:eastAsia="Times New Roman" w:hAnsiTheme="minorHAnsi"/>
                <w:color w:val="000000"/>
                <w:sz w:val="16"/>
                <w:szCs w:val="16"/>
              </w:rPr>
            </w:pPr>
          </w:p>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231" w:type="pct"/>
            <w:gridSpan w:val="6"/>
            <w:shd w:val="clear" w:color="auto" w:fill="auto"/>
            <w:noWrap/>
            <w:vAlign w:val="bottom"/>
            <w:hideMark/>
          </w:tcPr>
          <w:p w:rsidR="00805748" w:rsidRPr="000D5EE7" w:rsidRDefault="00805748" w:rsidP="00CD499E">
            <w:pPr>
              <w:spacing w:after="0" w:line="240" w:lineRule="auto"/>
              <w:jc w:val="center"/>
              <w:rPr>
                <w:rFonts w:asciiTheme="minorHAnsi" w:eastAsia="Times New Roman" w:hAnsiTheme="minorHAnsi"/>
                <w:color w:val="000000"/>
                <w:sz w:val="16"/>
                <w:szCs w:val="16"/>
              </w:rPr>
            </w:pPr>
          </w:p>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266" w:type="pct"/>
            <w:gridSpan w:val="5"/>
            <w:shd w:val="clear" w:color="auto" w:fill="auto"/>
            <w:noWrap/>
            <w:vAlign w:val="bottom"/>
            <w:hideMark/>
          </w:tcPr>
          <w:p w:rsidR="00805748" w:rsidRPr="000D5EE7" w:rsidRDefault="00805748" w:rsidP="00CD499E">
            <w:pPr>
              <w:spacing w:after="0" w:line="240" w:lineRule="auto"/>
              <w:jc w:val="center"/>
              <w:rPr>
                <w:rFonts w:asciiTheme="minorHAnsi" w:eastAsia="Times New Roman" w:hAnsiTheme="minorHAnsi"/>
                <w:color w:val="000000"/>
                <w:sz w:val="16"/>
                <w:szCs w:val="16"/>
              </w:rPr>
            </w:pPr>
          </w:p>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346" w:type="pct"/>
            <w:gridSpan w:val="9"/>
            <w:shd w:val="clear" w:color="auto" w:fill="auto"/>
            <w:noWrap/>
            <w:vAlign w:val="bottom"/>
            <w:hideMark/>
          </w:tcPr>
          <w:p w:rsidR="00805748" w:rsidRPr="000D5EE7" w:rsidRDefault="00805748" w:rsidP="00CD499E">
            <w:pPr>
              <w:spacing w:after="0" w:line="240" w:lineRule="auto"/>
              <w:jc w:val="center"/>
              <w:rPr>
                <w:rFonts w:asciiTheme="minorHAnsi" w:eastAsia="Times New Roman" w:hAnsiTheme="minorHAnsi"/>
                <w:color w:val="000000"/>
                <w:sz w:val="16"/>
                <w:szCs w:val="16"/>
              </w:rPr>
            </w:pPr>
          </w:p>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342" w:type="pct"/>
            <w:gridSpan w:val="6"/>
            <w:shd w:val="clear" w:color="auto" w:fill="auto"/>
            <w:noWrap/>
            <w:vAlign w:val="bottom"/>
            <w:hideMark/>
          </w:tcPr>
          <w:p w:rsidR="00805748" w:rsidRPr="000D5EE7" w:rsidRDefault="00805748" w:rsidP="00CD499E">
            <w:pPr>
              <w:spacing w:after="0" w:line="240" w:lineRule="auto"/>
              <w:jc w:val="center"/>
              <w:rPr>
                <w:rFonts w:asciiTheme="minorHAnsi" w:eastAsia="Times New Roman" w:hAnsiTheme="minorHAnsi"/>
                <w:color w:val="000000"/>
                <w:sz w:val="16"/>
                <w:szCs w:val="16"/>
              </w:rPr>
            </w:pPr>
          </w:p>
          <w:p w:rsidR="00805748" w:rsidRPr="000D5EE7" w:rsidRDefault="00805748" w:rsidP="00CD499E">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1000</w:t>
            </w:r>
          </w:p>
        </w:tc>
        <w:tc>
          <w:tcPr>
            <w:tcW w:w="299" w:type="pct"/>
            <w:gridSpan w:val="8"/>
            <w:shd w:val="clear" w:color="auto" w:fill="auto"/>
            <w:noWrap/>
            <w:vAlign w:val="bottom"/>
            <w:hideMark/>
          </w:tcPr>
          <w:p w:rsidR="00805748" w:rsidRPr="000D5EE7" w:rsidRDefault="00805748" w:rsidP="00CD499E">
            <w:pPr>
              <w:spacing w:after="0" w:line="240" w:lineRule="auto"/>
              <w:jc w:val="center"/>
              <w:rPr>
                <w:rFonts w:asciiTheme="minorHAnsi" w:eastAsia="Times New Roman" w:hAnsiTheme="minorHAnsi"/>
                <w:color w:val="000000"/>
                <w:sz w:val="16"/>
                <w:szCs w:val="16"/>
              </w:rPr>
            </w:pPr>
          </w:p>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392" w:type="pct"/>
            <w:gridSpan w:val="15"/>
            <w:shd w:val="clear" w:color="auto" w:fill="auto"/>
            <w:noWrap/>
            <w:vAlign w:val="bottom"/>
            <w:hideMark/>
          </w:tcPr>
          <w:p w:rsidR="00805748" w:rsidRPr="000D5EE7" w:rsidRDefault="00805748"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 MEF</w:t>
            </w:r>
          </w:p>
        </w:tc>
        <w:tc>
          <w:tcPr>
            <w:tcW w:w="300" w:type="pct"/>
            <w:gridSpan w:val="14"/>
            <w:shd w:val="clear" w:color="auto" w:fill="auto"/>
            <w:noWrap/>
            <w:vAlign w:val="bottom"/>
            <w:hideMark/>
          </w:tcPr>
          <w:p w:rsidR="00805748" w:rsidRPr="000D5EE7" w:rsidRDefault="00805748"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Norway</w:t>
            </w:r>
          </w:p>
        </w:tc>
        <w:tc>
          <w:tcPr>
            <w:tcW w:w="386" w:type="pct"/>
            <w:gridSpan w:val="9"/>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Travel</w:t>
            </w:r>
          </w:p>
        </w:tc>
        <w:tc>
          <w:tcPr>
            <w:tcW w:w="278" w:type="pct"/>
            <w:gridSpan w:val="7"/>
            <w:shd w:val="clear" w:color="auto" w:fill="auto"/>
            <w:noWrap/>
            <w:vAlign w:val="bottom"/>
          </w:tcPr>
          <w:p w:rsidR="00805748" w:rsidRPr="000D5EE7" w:rsidRDefault="00805748"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1000</w:t>
            </w:r>
          </w:p>
        </w:tc>
      </w:tr>
      <w:tr w:rsidR="00610C94" w:rsidRPr="00AB5FC3" w:rsidTr="00C96BF0">
        <w:trPr>
          <w:gridAfter w:val="1"/>
          <w:wAfter w:w="81" w:type="pct"/>
          <w:trHeight w:val="651"/>
        </w:trPr>
        <w:tc>
          <w:tcPr>
            <w:tcW w:w="908" w:type="pct"/>
            <w:vMerge/>
            <w:shd w:val="clear" w:color="auto" w:fill="auto"/>
            <w:vAlign w:val="bottom"/>
          </w:tcPr>
          <w:p w:rsidR="00805748" w:rsidRPr="00AB5FC3" w:rsidRDefault="00805748" w:rsidP="00AB5FC3">
            <w:pPr>
              <w:spacing w:after="0" w:line="240" w:lineRule="auto"/>
              <w:rPr>
                <w:rFonts w:eastAsia="Times New Roman"/>
                <w:color w:val="000000"/>
              </w:rPr>
            </w:pPr>
          </w:p>
        </w:tc>
        <w:tc>
          <w:tcPr>
            <w:tcW w:w="871" w:type="pct"/>
            <w:gridSpan w:val="4"/>
            <w:vMerge w:val="restart"/>
            <w:shd w:val="clear" w:color="auto" w:fill="auto"/>
            <w:noWrap/>
            <w:vAlign w:val="bottom"/>
          </w:tcPr>
          <w:p w:rsidR="00805748" w:rsidRPr="000D5EE7" w:rsidRDefault="00805748">
            <w:pPr>
              <w:spacing w:afterLines="60" w:after="144" w:line="240" w:lineRule="auto"/>
              <w:jc w:val="both"/>
              <w:rPr>
                <w:rFonts w:asciiTheme="minorHAnsi" w:hAnsiTheme="minorHAnsi"/>
                <w:sz w:val="16"/>
                <w:szCs w:val="16"/>
              </w:rPr>
            </w:pPr>
            <w:r w:rsidRPr="000D5EE7">
              <w:rPr>
                <w:rFonts w:asciiTheme="minorHAnsi" w:hAnsiTheme="minorHAnsi"/>
                <w:b/>
                <w:sz w:val="16"/>
                <w:szCs w:val="16"/>
              </w:rPr>
              <w:t xml:space="preserve">Action 3.1.3 </w:t>
            </w:r>
            <w:r w:rsidRPr="000D5EE7">
              <w:rPr>
                <w:rFonts w:asciiTheme="minorHAnsi" w:hAnsiTheme="minorHAnsi"/>
                <w:sz w:val="16"/>
                <w:szCs w:val="16"/>
              </w:rPr>
              <w:t xml:space="preserve">Support the private sector for technology piloting for value  addition and high NTFP potential regions </w:t>
            </w:r>
          </w:p>
          <w:p w:rsidR="00805748" w:rsidRPr="000D5EE7" w:rsidRDefault="00805748" w:rsidP="00EC27F7">
            <w:pPr>
              <w:spacing w:after="0" w:line="240" w:lineRule="auto"/>
              <w:jc w:val="both"/>
              <w:rPr>
                <w:rFonts w:asciiTheme="minorHAnsi" w:eastAsia="Times New Roman" w:hAnsiTheme="minorHAnsi"/>
                <w:b/>
                <w:color w:val="000000"/>
                <w:sz w:val="16"/>
                <w:szCs w:val="16"/>
              </w:rPr>
            </w:pPr>
          </w:p>
        </w:tc>
        <w:tc>
          <w:tcPr>
            <w:tcW w:w="300" w:type="pct"/>
            <w:gridSpan w:val="5"/>
            <w:vMerge w:val="restart"/>
            <w:shd w:val="clear" w:color="auto" w:fill="auto"/>
            <w:noWrap/>
            <w:vAlign w:val="bottom"/>
          </w:tcPr>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231" w:type="pct"/>
            <w:gridSpan w:val="6"/>
            <w:vMerge w:val="restart"/>
            <w:shd w:val="clear" w:color="auto" w:fill="auto"/>
            <w:noWrap/>
            <w:vAlign w:val="bottom"/>
          </w:tcPr>
          <w:p w:rsidR="00805748" w:rsidRPr="000D5EE7" w:rsidRDefault="00805748" w:rsidP="00CD499E">
            <w:pPr>
              <w:spacing w:after="0" w:line="240" w:lineRule="auto"/>
              <w:jc w:val="center"/>
              <w:rPr>
                <w:rFonts w:asciiTheme="minorHAnsi" w:eastAsia="Times New Roman" w:hAnsiTheme="minorHAnsi"/>
                <w:color w:val="000000"/>
                <w:sz w:val="16"/>
                <w:szCs w:val="16"/>
              </w:rPr>
            </w:pPr>
          </w:p>
        </w:tc>
        <w:tc>
          <w:tcPr>
            <w:tcW w:w="266" w:type="pct"/>
            <w:gridSpan w:val="5"/>
            <w:vMerge w:val="restart"/>
            <w:shd w:val="clear" w:color="auto" w:fill="auto"/>
            <w:noWrap/>
            <w:vAlign w:val="bottom"/>
          </w:tcPr>
          <w:p w:rsidR="00805748" w:rsidRPr="000D5EE7" w:rsidRDefault="00805748" w:rsidP="00CD499E">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71,000</w:t>
            </w:r>
          </w:p>
        </w:tc>
        <w:tc>
          <w:tcPr>
            <w:tcW w:w="346" w:type="pct"/>
            <w:gridSpan w:val="9"/>
            <w:vMerge w:val="restart"/>
            <w:shd w:val="clear" w:color="auto" w:fill="auto"/>
            <w:noWrap/>
            <w:vAlign w:val="bottom"/>
          </w:tcPr>
          <w:p w:rsidR="00805748" w:rsidRPr="000D5EE7" w:rsidRDefault="00805748" w:rsidP="00CD499E">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100,000</w:t>
            </w:r>
          </w:p>
        </w:tc>
        <w:tc>
          <w:tcPr>
            <w:tcW w:w="342" w:type="pct"/>
            <w:gridSpan w:val="6"/>
            <w:vMerge w:val="restart"/>
            <w:shd w:val="clear" w:color="auto" w:fill="auto"/>
            <w:noWrap/>
            <w:vAlign w:val="bottom"/>
          </w:tcPr>
          <w:p w:rsidR="00805748" w:rsidRPr="000D5EE7" w:rsidRDefault="00805748" w:rsidP="00CD499E">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29.000</w:t>
            </w:r>
          </w:p>
        </w:tc>
        <w:tc>
          <w:tcPr>
            <w:tcW w:w="299" w:type="pct"/>
            <w:gridSpan w:val="8"/>
            <w:vMerge w:val="restart"/>
            <w:shd w:val="clear" w:color="auto" w:fill="auto"/>
            <w:noWrap/>
            <w:vAlign w:val="bottom"/>
          </w:tcPr>
          <w:p w:rsidR="00805748" w:rsidRPr="000D5EE7" w:rsidRDefault="00805748" w:rsidP="00CD499E">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26,000</w:t>
            </w:r>
          </w:p>
        </w:tc>
        <w:tc>
          <w:tcPr>
            <w:tcW w:w="392" w:type="pct"/>
            <w:gridSpan w:val="15"/>
            <w:vMerge w:val="restart"/>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MEF</w:t>
            </w:r>
          </w:p>
        </w:tc>
        <w:tc>
          <w:tcPr>
            <w:tcW w:w="300" w:type="pct"/>
            <w:gridSpan w:val="14"/>
            <w:vMerge w:val="restart"/>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Norway</w:t>
            </w:r>
          </w:p>
        </w:tc>
        <w:tc>
          <w:tcPr>
            <w:tcW w:w="386" w:type="pct"/>
            <w:gridSpan w:val="9"/>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Training , workshops  conference</w:t>
            </w:r>
          </w:p>
        </w:tc>
        <w:tc>
          <w:tcPr>
            <w:tcW w:w="278" w:type="pct"/>
            <w:gridSpan w:val="7"/>
            <w:shd w:val="clear" w:color="auto" w:fill="auto"/>
            <w:noWrap/>
            <w:vAlign w:val="bottom"/>
          </w:tcPr>
          <w:p w:rsidR="00805748" w:rsidRPr="000D5EE7" w:rsidRDefault="00805748"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71,,000</w:t>
            </w:r>
          </w:p>
        </w:tc>
      </w:tr>
      <w:tr w:rsidR="00610C94" w:rsidRPr="00AB5FC3" w:rsidTr="00C96BF0">
        <w:trPr>
          <w:gridAfter w:val="1"/>
          <w:wAfter w:w="81" w:type="pct"/>
          <w:trHeight w:val="495"/>
        </w:trPr>
        <w:tc>
          <w:tcPr>
            <w:tcW w:w="908" w:type="pct"/>
            <w:vMerge/>
            <w:shd w:val="clear" w:color="auto" w:fill="auto"/>
            <w:vAlign w:val="bottom"/>
          </w:tcPr>
          <w:p w:rsidR="00805748" w:rsidRPr="00AB5FC3" w:rsidRDefault="00805748" w:rsidP="00AB5FC3">
            <w:pPr>
              <w:spacing w:after="0" w:line="240" w:lineRule="auto"/>
              <w:rPr>
                <w:rFonts w:eastAsia="Times New Roman"/>
                <w:color w:val="000000"/>
              </w:rPr>
            </w:pPr>
          </w:p>
        </w:tc>
        <w:tc>
          <w:tcPr>
            <w:tcW w:w="871" w:type="pct"/>
            <w:gridSpan w:val="4"/>
            <w:vMerge/>
            <w:shd w:val="clear" w:color="auto" w:fill="auto"/>
            <w:noWrap/>
            <w:vAlign w:val="bottom"/>
          </w:tcPr>
          <w:p w:rsidR="00805748" w:rsidRDefault="00805748">
            <w:pPr>
              <w:spacing w:afterLines="60" w:after="144" w:line="240" w:lineRule="auto"/>
              <w:jc w:val="both"/>
              <w:rPr>
                <w:rFonts w:ascii="Times New Roman" w:hAnsi="Times New Roman"/>
                <w:b/>
                <w:color w:val="2E74B5" w:themeColor="accent1" w:themeShade="BF"/>
                <w:sz w:val="26"/>
                <w:szCs w:val="26"/>
              </w:rPr>
              <w:pPrChange w:id="37" w:author="User" w:date="2015-05-27T12:07:00Z">
                <w:pPr>
                  <w:keepNext/>
                  <w:keepLines/>
                  <w:numPr>
                    <w:ilvl w:val="1"/>
                    <w:numId w:val="20"/>
                  </w:numPr>
                  <w:spacing w:before="360" w:afterLines="60" w:after="144" w:line="240" w:lineRule="auto"/>
                  <w:ind w:left="720" w:hanging="720"/>
                  <w:jc w:val="both"/>
                  <w:outlineLvl w:val="1"/>
                </w:pPr>
              </w:pPrChange>
            </w:pPr>
          </w:p>
        </w:tc>
        <w:tc>
          <w:tcPr>
            <w:tcW w:w="300" w:type="pct"/>
            <w:gridSpan w:val="5"/>
            <w:vMerge/>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231" w:type="pct"/>
            <w:gridSpan w:val="6"/>
            <w:vMerge/>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266" w:type="pct"/>
            <w:gridSpan w:val="5"/>
            <w:vMerge/>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346" w:type="pct"/>
            <w:gridSpan w:val="9"/>
            <w:vMerge/>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342" w:type="pct"/>
            <w:gridSpan w:val="6"/>
            <w:vMerge/>
            <w:shd w:val="clear" w:color="auto" w:fill="auto"/>
            <w:noWrap/>
            <w:vAlign w:val="bottom"/>
          </w:tcPr>
          <w:p w:rsidR="00805748" w:rsidRPr="000D5EE7" w:rsidRDefault="00805748" w:rsidP="00AB5FC3">
            <w:pPr>
              <w:spacing w:after="0" w:line="240" w:lineRule="auto"/>
              <w:jc w:val="right"/>
              <w:rPr>
                <w:rFonts w:asciiTheme="minorHAnsi" w:eastAsia="Times New Roman" w:hAnsiTheme="minorHAnsi"/>
                <w:color w:val="000000"/>
                <w:sz w:val="16"/>
                <w:szCs w:val="16"/>
              </w:rPr>
            </w:pPr>
          </w:p>
        </w:tc>
        <w:tc>
          <w:tcPr>
            <w:tcW w:w="299" w:type="pct"/>
            <w:gridSpan w:val="8"/>
            <w:vMerge/>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392" w:type="pct"/>
            <w:gridSpan w:val="15"/>
            <w:vMerge/>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300" w:type="pct"/>
            <w:gridSpan w:val="14"/>
            <w:vMerge/>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386" w:type="pct"/>
            <w:gridSpan w:val="9"/>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travel</w:t>
            </w:r>
          </w:p>
        </w:tc>
        <w:tc>
          <w:tcPr>
            <w:tcW w:w="278" w:type="pct"/>
            <w:gridSpan w:val="7"/>
            <w:shd w:val="clear" w:color="auto" w:fill="auto"/>
            <w:noWrap/>
            <w:vAlign w:val="bottom"/>
          </w:tcPr>
          <w:p w:rsidR="00805748" w:rsidRPr="000D5EE7" w:rsidRDefault="00805748"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25,000</w:t>
            </w:r>
          </w:p>
        </w:tc>
      </w:tr>
      <w:tr w:rsidR="00610C94" w:rsidRPr="00AB5FC3" w:rsidTr="00C96BF0">
        <w:trPr>
          <w:gridAfter w:val="1"/>
          <w:wAfter w:w="81" w:type="pct"/>
          <w:trHeight w:val="495"/>
        </w:trPr>
        <w:tc>
          <w:tcPr>
            <w:tcW w:w="908" w:type="pct"/>
            <w:vMerge/>
            <w:shd w:val="clear" w:color="auto" w:fill="auto"/>
            <w:vAlign w:val="bottom"/>
          </w:tcPr>
          <w:p w:rsidR="00805748" w:rsidRPr="00AB5FC3" w:rsidRDefault="00805748" w:rsidP="00AB5FC3">
            <w:pPr>
              <w:spacing w:after="0" w:line="240" w:lineRule="auto"/>
              <w:rPr>
                <w:rFonts w:eastAsia="Times New Roman"/>
                <w:color w:val="000000"/>
              </w:rPr>
            </w:pPr>
          </w:p>
        </w:tc>
        <w:tc>
          <w:tcPr>
            <w:tcW w:w="871" w:type="pct"/>
            <w:gridSpan w:val="4"/>
            <w:vMerge/>
            <w:shd w:val="clear" w:color="auto" w:fill="auto"/>
            <w:noWrap/>
            <w:vAlign w:val="bottom"/>
          </w:tcPr>
          <w:p w:rsidR="00805748" w:rsidRDefault="00805748">
            <w:pPr>
              <w:spacing w:afterLines="60" w:after="144" w:line="240" w:lineRule="auto"/>
              <w:jc w:val="both"/>
              <w:rPr>
                <w:rFonts w:ascii="Times New Roman" w:hAnsi="Times New Roman"/>
                <w:b/>
                <w:color w:val="2E74B5" w:themeColor="accent1" w:themeShade="BF"/>
                <w:sz w:val="26"/>
                <w:szCs w:val="26"/>
              </w:rPr>
              <w:pPrChange w:id="38" w:author="User" w:date="2015-05-27T12:07:00Z">
                <w:pPr>
                  <w:keepNext/>
                  <w:keepLines/>
                  <w:numPr>
                    <w:ilvl w:val="1"/>
                    <w:numId w:val="20"/>
                  </w:numPr>
                  <w:spacing w:before="360" w:afterLines="60" w:after="144" w:line="240" w:lineRule="auto"/>
                  <w:ind w:left="720" w:hanging="720"/>
                  <w:jc w:val="both"/>
                  <w:outlineLvl w:val="1"/>
                </w:pPr>
              </w:pPrChange>
            </w:pPr>
          </w:p>
        </w:tc>
        <w:tc>
          <w:tcPr>
            <w:tcW w:w="300" w:type="pct"/>
            <w:gridSpan w:val="5"/>
            <w:vMerge/>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231" w:type="pct"/>
            <w:gridSpan w:val="6"/>
            <w:vMerge/>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266" w:type="pct"/>
            <w:gridSpan w:val="5"/>
            <w:vMerge/>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346" w:type="pct"/>
            <w:gridSpan w:val="9"/>
            <w:vMerge/>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342" w:type="pct"/>
            <w:gridSpan w:val="6"/>
            <w:vMerge/>
            <w:shd w:val="clear" w:color="auto" w:fill="auto"/>
            <w:noWrap/>
            <w:vAlign w:val="bottom"/>
          </w:tcPr>
          <w:p w:rsidR="00805748" w:rsidRPr="000D5EE7" w:rsidRDefault="00805748" w:rsidP="00AB5FC3">
            <w:pPr>
              <w:spacing w:after="0" w:line="240" w:lineRule="auto"/>
              <w:jc w:val="right"/>
              <w:rPr>
                <w:rFonts w:asciiTheme="minorHAnsi" w:eastAsia="Times New Roman" w:hAnsiTheme="minorHAnsi"/>
                <w:color w:val="000000"/>
                <w:sz w:val="16"/>
                <w:szCs w:val="16"/>
              </w:rPr>
            </w:pPr>
          </w:p>
        </w:tc>
        <w:tc>
          <w:tcPr>
            <w:tcW w:w="299" w:type="pct"/>
            <w:gridSpan w:val="8"/>
            <w:vMerge/>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392" w:type="pct"/>
            <w:gridSpan w:val="15"/>
            <w:vMerge/>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300" w:type="pct"/>
            <w:gridSpan w:val="14"/>
            <w:vMerge/>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386" w:type="pct"/>
            <w:gridSpan w:val="9"/>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 xml:space="preserve">Supply </w:t>
            </w:r>
          </w:p>
        </w:tc>
        <w:tc>
          <w:tcPr>
            <w:tcW w:w="278" w:type="pct"/>
            <w:gridSpan w:val="7"/>
            <w:shd w:val="clear" w:color="auto" w:fill="auto"/>
            <w:noWrap/>
            <w:vAlign w:val="bottom"/>
          </w:tcPr>
          <w:p w:rsidR="00805748" w:rsidRPr="000D5EE7" w:rsidRDefault="00805748"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75,000</w:t>
            </w:r>
          </w:p>
        </w:tc>
      </w:tr>
      <w:tr w:rsidR="00610C94" w:rsidRPr="00AB5FC3" w:rsidTr="00C96BF0">
        <w:trPr>
          <w:gridAfter w:val="1"/>
          <w:wAfter w:w="81" w:type="pct"/>
          <w:trHeight w:val="495"/>
        </w:trPr>
        <w:tc>
          <w:tcPr>
            <w:tcW w:w="908" w:type="pct"/>
            <w:vMerge/>
            <w:shd w:val="clear" w:color="auto" w:fill="auto"/>
            <w:vAlign w:val="bottom"/>
          </w:tcPr>
          <w:p w:rsidR="00805748" w:rsidRPr="00AB5FC3" w:rsidRDefault="00805748" w:rsidP="00AB5FC3">
            <w:pPr>
              <w:spacing w:after="0" w:line="240" w:lineRule="auto"/>
              <w:rPr>
                <w:rFonts w:eastAsia="Times New Roman"/>
                <w:color w:val="000000"/>
              </w:rPr>
            </w:pPr>
          </w:p>
        </w:tc>
        <w:tc>
          <w:tcPr>
            <w:tcW w:w="871" w:type="pct"/>
            <w:gridSpan w:val="4"/>
            <w:vMerge/>
            <w:shd w:val="clear" w:color="auto" w:fill="auto"/>
            <w:noWrap/>
            <w:vAlign w:val="bottom"/>
          </w:tcPr>
          <w:p w:rsidR="00805748" w:rsidRDefault="00805748">
            <w:pPr>
              <w:spacing w:afterLines="60" w:after="144" w:line="240" w:lineRule="auto"/>
              <w:jc w:val="both"/>
              <w:rPr>
                <w:rFonts w:ascii="Times New Roman" w:hAnsi="Times New Roman"/>
                <w:b/>
                <w:color w:val="2E74B5" w:themeColor="accent1" w:themeShade="BF"/>
                <w:sz w:val="26"/>
                <w:szCs w:val="26"/>
              </w:rPr>
              <w:pPrChange w:id="39" w:author="User" w:date="2015-05-27T12:07:00Z">
                <w:pPr>
                  <w:keepNext/>
                  <w:keepLines/>
                  <w:numPr>
                    <w:ilvl w:val="1"/>
                    <w:numId w:val="20"/>
                  </w:numPr>
                  <w:spacing w:before="360" w:afterLines="60" w:after="144" w:line="240" w:lineRule="auto"/>
                  <w:ind w:left="720" w:hanging="720"/>
                  <w:jc w:val="both"/>
                  <w:outlineLvl w:val="1"/>
                </w:pPr>
              </w:pPrChange>
            </w:pPr>
          </w:p>
        </w:tc>
        <w:tc>
          <w:tcPr>
            <w:tcW w:w="300" w:type="pct"/>
            <w:gridSpan w:val="5"/>
            <w:vMerge/>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231" w:type="pct"/>
            <w:gridSpan w:val="6"/>
            <w:vMerge/>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266" w:type="pct"/>
            <w:gridSpan w:val="5"/>
            <w:vMerge/>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346" w:type="pct"/>
            <w:gridSpan w:val="9"/>
            <w:vMerge/>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342" w:type="pct"/>
            <w:gridSpan w:val="6"/>
            <w:vMerge/>
            <w:shd w:val="clear" w:color="auto" w:fill="auto"/>
            <w:noWrap/>
            <w:vAlign w:val="bottom"/>
          </w:tcPr>
          <w:p w:rsidR="00805748" w:rsidRPr="000D5EE7" w:rsidRDefault="00805748" w:rsidP="00AB5FC3">
            <w:pPr>
              <w:spacing w:after="0" w:line="240" w:lineRule="auto"/>
              <w:jc w:val="right"/>
              <w:rPr>
                <w:rFonts w:asciiTheme="minorHAnsi" w:eastAsia="Times New Roman" w:hAnsiTheme="minorHAnsi"/>
                <w:color w:val="000000"/>
                <w:sz w:val="16"/>
                <w:szCs w:val="16"/>
              </w:rPr>
            </w:pPr>
          </w:p>
        </w:tc>
        <w:tc>
          <w:tcPr>
            <w:tcW w:w="299" w:type="pct"/>
            <w:gridSpan w:val="8"/>
            <w:vMerge/>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392" w:type="pct"/>
            <w:gridSpan w:val="15"/>
            <w:vMerge/>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300" w:type="pct"/>
            <w:gridSpan w:val="14"/>
            <w:vMerge/>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p>
        </w:tc>
        <w:tc>
          <w:tcPr>
            <w:tcW w:w="386" w:type="pct"/>
            <w:gridSpan w:val="9"/>
            <w:shd w:val="clear" w:color="auto" w:fill="auto"/>
            <w:noWrap/>
            <w:vAlign w:val="bottom"/>
          </w:tcPr>
          <w:p w:rsidR="00805748" w:rsidRPr="000D5EE7" w:rsidRDefault="00805748"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 xml:space="preserve">Material and goods </w:t>
            </w:r>
          </w:p>
        </w:tc>
        <w:tc>
          <w:tcPr>
            <w:tcW w:w="278" w:type="pct"/>
            <w:gridSpan w:val="7"/>
            <w:shd w:val="clear" w:color="auto" w:fill="auto"/>
            <w:noWrap/>
            <w:vAlign w:val="bottom"/>
          </w:tcPr>
          <w:p w:rsidR="00805748" w:rsidRPr="000D5EE7" w:rsidRDefault="00805748"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126</w:t>
            </w:r>
            <w:r w:rsidR="000D5EE7">
              <w:rPr>
                <w:rFonts w:asciiTheme="minorHAnsi" w:eastAsia="Times New Roman" w:hAnsiTheme="minorHAnsi"/>
                <w:color w:val="000000"/>
                <w:sz w:val="16"/>
                <w:szCs w:val="16"/>
              </w:rPr>
              <w:t>,</w:t>
            </w:r>
            <w:r w:rsidRPr="000D5EE7">
              <w:rPr>
                <w:rFonts w:asciiTheme="minorHAnsi" w:eastAsia="Times New Roman" w:hAnsiTheme="minorHAnsi"/>
                <w:color w:val="000000"/>
                <w:sz w:val="16"/>
                <w:szCs w:val="16"/>
              </w:rPr>
              <w:t>000</w:t>
            </w:r>
          </w:p>
        </w:tc>
      </w:tr>
      <w:tr w:rsidR="00447AFA" w:rsidRPr="000D5EE7" w:rsidTr="00C96BF0">
        <w:trPr>
          <w:trHeight w:val="1004"/>
        </w:trPr>
        <w:tc>
          <w:tcPr>
            <w:tcW w:w="908" w:type="pct"/>
            <w:vMerge/>
            <w:shd w:val="clear" w:color="auto" w:fill="auto"/>
            <w:vAlign w:val="bottom"/>
          </w:tcPr>
          <w:p w:rsidR="00BA7B60" w:rsidRPr="00AB5FC3" w:rsidRDefault="00BA7B60" w:rsidP="00AB5FC3">
            <w:pPr>
              <w:spacing w:after="0" w:line="240" w:lineRule="auto"/>
              <w:rPr>
                <w:rFonts w:eastAsia="Times New Roman"/>
                <w:color w:val="000000"/>
              </w:rPr>
            </w:pPr>
          </w:p>
        </w:tc>
        <w:tc>
          <w:tcPr>
            <w:tcW w:w="871" w:type="pct"/>
            <w:gridSpan w:val="4"/>
            <w:shd w:val="clear" w:color="auto" w:fill="auto"/>
            <w:noWrap/>
            <w:vAlign w:val="bottom"/>
          </w:tcPr>
          <w:p w:rsidR="00BA7B60" w:rsidRPr="000D5EE7" w:rsidRDefault="005241B3" w:rsidP="00EC27F7">
            <w:pPr>
              <w:spacing w:after="0" w:line="240" w:lineRule="auto"/>
              <w:jc w:val="both"/>
              <w:rPr>
                <w:rFonts w:asciiTheme="minorHAnsi" w:eastAsia="Times New Roman" w:hAnsiTheme="minorHAnsi"/>
                <w:color w:val="000000"/>
                <w:sz w:val="16"/>
                <w:szCs w:val="16"/>
              </w:rPr>
            </w:pPr>
            <w:r w:rsidRPr="000D5EE7">
              <w:rPr>
                <w:rFonts w:asciiTheme="minorHAnsi" w:eastAsia="Times New Roman" w:hAnsiTheme="minorHAnsi"/>
                <w:b/>
                <w:color w:val="000000"/>
                <w:sz w:val="16"/>
                <w:szCs w:val="16"/>
              </w:rPr>
              <w:t>Action 3.1.</w:t>
            </w:r>
            <w:r w:rsidR="00EE5813" w:rsidRPr="000D5EE7">
              <w:rPr>
                <w:rFonts w:asciiTheme="minorHAnsi" w:eastAsia="Times New Roman" w:hAnsiTheme="minorHAnsi"/>
                <w:b/>
                <w:color w:val="000000"/>
                <w:sz w:val="16"/>
                <w:szCs w:val="16"/>
              </w:rPr>
              <w:t>4</w:t>
            </w:r>
            <w:r w:rsidR="000D5EE7" w:rsidRPr="000D5EE7">
              <w:rPr>
                <w:rFonts w:asciiTheme="minorHAnsi" w:eastAsia="Times New Roman" w:hAnsiTheme="minorHAnsi"/>
                <w:b/>
                <w:color w:val="000000"/>
                <w:sz w:val="16"/>
                <w:szCs w:val="16"/>
              </w:rPr>
              <w:t xml:space="preserve"> </w:t>
            </w:r>
            <w:r w:rsidR="00BA7B60" w:rsidRPr="000D5EE7">
              <w:rPr>
                <w:rFonts w:asciiTheme="minorHAnsi" w:eastAsia="Times New Roman" w:hAnsiTheme="minorHAnsi"/>
                <w:color w:val="000000"/>
                <w:sz w:val="16"/>
                <w:szCs w:val="16"/>
              </w:rPr>
              <w:t>Promote  th</w:t>
            </w:r>
            <w:r w:rsidR="00BA7B60" w:rsidRPr="000D5EE7">
              <w:rPr>
                <w:rFonts w:asciiTheme="minorHAnsi" w:eastAsia="Times New Roman" w:hAnsiTheme="minorHAnsi"/>
                <w:b/>
                <w:color w:val="000000"/>
                <w:sz w:val="16"/>
                <w:szCs w:val="16"/>
              </w:rPr>
              <w:t xml:space="preserve">e </w:t>
            </w:r>
            <w:r w:rsidR="00BA7B60" w:rsidRPr="000D5EE7">
              <w:rPr>
                <w:rFonts w:asciiTheme="minorHAnsi" w:eastAsia="Times New Roman" w:hAnsiTheme="minorHAnsi"/>
                <w:color w:val="000000"/>
                <w:sz w:val="16"/>
                <w:szCs w:val="16"/>
              </w:rPr>
              <w:t>.Participation of the Community Based Organizations, NGOs and individuals   on forest conservation and management  </w:t>
            </w:r>
          </w:p>
        </w:tc>
        <w:tc>
          <w:tcPr>
            <w:tcW w:w="300" w:type="pct"/>
            <w:gridSpan w:val="5"/>
            <w:shd w:val="clear" w:color="auto" w:fill="auto"/>
            <w:noWrap/>
            <w:vAlign w:val="bottom"/>
          </w:tcPr>
          <w:p w:rsidR="00BA7B60" w:rsidRPr="000D5EE7" w:rsidRDefault="00BA7B60" w:rsidP="00CD499E">
            <w:pPr>
              <w:spacing w:after="0" w:line="240" w:lineRule="auto"/>
              <w:jc w:val="center"/>
              <w:rPr>
                <w:rFonts w:asciiTheme="minorHAnsi" w:eastAsia="Times New Roman" w:hAnsiTheme="minorHAnsi"/>
                <w:color w:val="000000"/>
                <w:sz w:val="16"/>
                <w:szCs w:val="16"/>
              </w:rPr>
            </w:pPr>
          </w:p>
        </w:tc>
        <w:tc>
          <w:tcPr>
            <w:tcW w:w="222" w:type="pct"/>
            <w:gridSpan w:val="5"/>
            <w:shd w:val="clear" w:color="auto" w:fill="auto"/>
            <w:noWrap/>
            <w:vAlign w:val="bottom"/>
          </w:tcPr>
          <w:p w:rsidR="00BA7B60" w:rsidRPr="000D5EE7" w:rsidRDefault="00BA7B60" w:rsidP="00CD499E">
            <w:pPr>
              <w:spacing w:after="0" w:line="240" w:lineRule="auto"/>
              <w:jc w:val="center"/>
              <w:rPr>
                <w:rFonts w:asciiTheme="minorHAnsi" w:eastAsia="Times New Roman" w:hAnsiTheme="minorHAnsi"/>
                <w:color w:val="000000"/>
                <w:sz w:val="16"/>
                <w:szCs w:val="16"/>
              </w:rPr>
            </w:pPr>
          </w:p>
        </w:tc>
        <w:tc>
          <w:tcPr>
            <w:tcW w:w="275" w:type="pct"/>
            <w:gridSpan w:val="6"/>
            <w:shd w:val="clear" w:color="auto" w:fill="auto"/>
            <w:noWrap/>
            <w:vAlign w:val="bottom"/>
          </w:tcPr>
          <w:p w:rsidR="00BA7B60" w:rsidRPr="000D5EE7" w:rsidRDefault="00BA7B60" w:rsidP="00CD499E">
            <w:pPr>
              <w:spacing w:after="0" w:line="240" w:lineRule="auto"/>
              <w:jc w:val="center"/>
              <w:rPr>
                <w:rFonts w:asciiTheme="minorHAnsi" w:eastAsia="Times New Roman" w:hAnsiTheme="minorHAnsi"/>
                <w:color w:val="000000"/>
                <w:sz w:val="16"/>
                <w:szCs w:val="16"/>
              </w:rPr>
            </w:pPr>
          </w:p>
        </w:tc>
        <w:tc>
          <w:tcPr>
            <w:tcW w:w="328" w:type="pct"/>
            <w:gridSpan w:val="7"/>
            <w:shd w:val="clear" w:color="auto" w:fill="auto"/>
            <w:noWrap/>
            <w:vAlign w:val="bottom"/>
          </w:tcPr>
          <w:p w:rsidR="00BA7B60" w:rsidRPr="000D5EE7" w:rsidRDefault="00BA7B60" w:rsidP="00CD499E">
            <w:pPr>
              <w:spacing w:after="0" w:line="240" w:lineRule="auto"/>
              <w:jc w:val="center"/>
              <w:rPr>
                <w:rFonts w:asciiTheme="minorHAnsi" w:eastAsia="Times New Roman" w:hAnsiTheme="minorHAnsi"/>
                <w:color w:val="000000"/>
                <w:sz w:val="16"/>
                <w:szCs w:val="16"/>
              </w:rPr>
            </w:pPr>
          </w:p>
        </w:tc>
        <w:tc>
          <w:tcPr>
            <w:tcW w:w="360" w:type="pct"/>
            <w:gridSpan w:val="8"/>
            <w:shd w:val="clear" w:color="auto" w:fill="auto"/>
            <w:noWrap/>
            <w:vAlign w:val="bottom"/>
          </w:tcPr>
          <w:p w:rsidR="00BA7B60" w:rsidRPr="000D5EE7" w:rsidRDefault="00BA7B60" w:rsidP="00CD499E">
            <w:pPr>
              <w:spacing w:after="0" w:line="240" w:lineRule="auto"/>
              <w:jc w:val="center"/>
              <w:rPr>
                <w:rFonts w:asciiTheme="minorHAnsi" w:eastAsia="Times New Roman" w:hAnsiTheme="minorHAnsi"/>
                <w:color w:val="000000"/>
                <w:sz w:val="16"/>
                <w:szCs w:val="16"/>
              </w:rPr>
            </w:pPr>
          </w:p>
        </w:tc>
        <w:tc>
          <w:tcPr>
            <w:tcW w:w="292" w:type="pct"/>
            <w:gridSpan w:val="7"/>
            <w:shd w:val="clear" w:color="auto" w:fill="auto"/>
            <w:noWrap/>
            <w:vAlign w:val="bottom"/>
          </w:tcPr>
          <w:p w:rsidR="00BA7B60" w:rsidRPr="000D5EE7" w:rsidRDefault="00BA7B60" w:rsidP="00CD499E">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9000</w:t>
            </w:r>
          </w:p>
        </w:tc>
        <w:tc>
          <w:tcPr>
            <w:tcW w:w="325" w:type="pct"/>
            <w:gridSpan w:val="14"/>
            <w:shd w:val="clear" w:color="auto" w:fill="auto"/>
            <w:noWrap/>
            <w:vAlign w:val="bottom"/>
          </w:tcPr>
          <w:p w:rsidR="00BA7B60" w:rsidRPr="000D5EE7" w:rsidRDefault="00BA7B60" w:rsidP="00CD499E">
            <w:pPr>
              <w:spacing w:after="0" w:line="240" w:lineRule="auto"/>
              <w:jc w:val="center"/>
              <w:rPr>
                <w:rFonts w:asciiTheme="minorHAnsi" w:eastAsia="Times New Roman" w:hAnsiTheme="minorHAnsi"/>
                <w:color w:val="000000"/>
                <w:sz w:val="16"/>
                <w:szCs w:val="16"/>
              </w:rPr>
            </w:pPr>
          </w:p>
        </w:tc>
        <w:tc>
          <w:tcPr>
            <w:tcW w:w="362" w:type="pct"/>
            <w:gridSpan w:val="15"/>
            <w:shd w:val="clear" w:color="auto" w:fill="auto"/>
            <w:noWrap/>
            <w:vAlign w:val="bottom"/>
          </w:tcPr>
          <w:p w:rsidR="00BA7B60" w:rsidRPr="000D5EE7" w:rsidRDefault="00BA7B60"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UNDP</w:t>
            </w:r>
          </w:p>
        </w:tc>
        <w:tc>
          <w:tcPr>
            <w:tcW w:w="296" w:type="pct"/>
            <w:gridSpan w:val="5"/>
            <w:shd w:val="clear" w:color="auto" w:fill="auto"/>
            <w:noWrap/>
            <w:vAlign w:val="bottom"/>
          </w:tcPr>
          <w:p w:rsidR="00BA7B60" w:rsidRPr="000D5EE7" w:rsidRDefault="00BA7B60"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Norway</w:t>
            </w:r>
          </w:p>
        </w:tc>
        <w:tc>
          <w:tcPr>
            <w:tcW w:w="267" w:type="pct"/>
            <w:gridSpan w:val="11"/>
            <w:shd w:val="clear" w:color="auto" w:fill="auto"/>
            <w:noWrap/>
            <w:vAlign w:val="bottom"/>
          </w:tcPr>
          <w:p w:rsidR="00BA7B60" w:rsidRPr="000D5EE7" w:rsidRDefault="00BA7B60"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 xml:space="preserve">Training </w:t>
            </w:r>
          </w:p>
        </w:tc>
        <w:tc>
          <w:tcPr>
            <w:tcW w:w="194" w:type="pct"/>
            <w:gridSpan w:val="2"/>
            <w:shd w:val="clear" w:color="auto" w:fill="auto"/>
            <w:noWrap/>
            <w:vAlign w:val="bottom"/>
          </w:tcPr>
          <w:p w:rsidR="00BA7B60" w:rsidRPr="000D5EE7" w:rsidRDefault="00BA7B60"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9000</w:t>
            </w:r>
          </w:p>
        </w:tc>
      </w:tr>
      <w:tr w:rsidR="00447AFA" w:rsidRPr="00AB5FC3" w:rsidTr="00C96BF0">
        <w:trPr>
          <w:trHeight w:val="416"/>
        </w:trPr>
        <w:tc>
          <w:tcPr>
            <w:tcW w:w="908" w:type="pct"/>
            <w:vMerge/>
            <w:shd w:val="clear" w:color="auto" w:fill="auto"/>
            <w:vAlign w:val="bottom"/>
            <w:hideMark/>
          </w:tcPr>
          <w:p w:rsidR="000E7024" w:rsidRPr="00AB5FC3" w:rsidRDefault="000E7024" w:rsidP="00AB5FC3">
            <w:pPr>
              <w:spacing w:after="0" w:line="240" w:lineRule="auto"/>
              <w:rPr>
                <w:rFonts w:eastAsia="Times New Roman"/>
                <w:color w:val="000000"/>
              </w:rPr>
            </w:pPr>
          </w:p>
        </w:tc>
        <w:tc>
          <w:tcPr>
            <w:tcW w:w="871" w:type="pct"/>
            <w:gridSpan w:val="4"/>
            <w:shd w:val="clear" w:color="auto" w:fill="auto"/>
            <w:vAlign w:val="bottom"/>
            <w:hideMark/>
          </w:tcPr>
          <w:p w:rsidR="000E7024" w:rsidRPr="000D5EE7" w:rsidRDefault="000E7024" w:rsidP="00EC27F7">
            <w:pPr>
              <w:spacing w:after="0" w:line="240" w:lineRule="auto"/>
              <w:jc w:val="both"/>
              <w:rPr>
                <w:rFonts w:asciiTheme="minorHAnsi" w:eastAsia="Times New Roman" w:hAnsiTheme="minorHAnsi"/>
                <w:color w:val="000000"/>
                <w:sz w:val="16"/>
                <w:szCs w:val="16"/>
              </w:rPr>
            </w:pPr>
            <w:r w:rsidRPr="000D5EE7">
              <w:rPr>
                <w:rFonts w:asciiTheme="minorHAnsi" w:eastAsia="Times New Roman" w:hAnsiTheme="minorHAnsi"/>
                <w:b/>
                <w:color w:val="000000"/>
                <w:sz w:val="16"/>
                <w:szCs w:val="16"/>
              </w:rPr>
              <w:t>Action 3.1..5</w:t>
            </w:r>
            <w:r w:rsidR="000D5EE7" w:rsidRPr="000D5EE7">
              <w:rPr>
                <w:rFonts w:asciiTheme="minorHAnsi" w:eastAsia="Times New Roman" w:hAnsiTheme="minorHAnsi"/>
                <w:b/>
                <w:color w:val="000000"/>
                <w:sz w:val="16"/>
                <w:szCs w:val="16"/>
              </w:rPr>
              <w:t xml:space="preserve"> </w:t>
            </w:r>
            <w:r w:rsidRPr="000D5EE7">
              <w:rPr>
                <w:rFonts w:asciiTheme="minorHAnsi" w:eastAsia="Times New Roman" w:hAnsiTheme="minorHAnsi"/>
                <w:color w:val="000000"/>
                <w:sz w:val="16"/>
                <w:szCs w:val="16"/>
              </w:rPr>
              <w:t>Promote investment and technology transfer and adoption   for value addition to forest products</w:t>
            </w:r>
          </w:p>
        </w:tc>
        <w:tc>
          <w:tcPr>
            <w:tcW w:w="300" w:type="pct"/>
            <w:gridSpan w:val="5"/>
            <w:shd w:val="clear" w:color="auto" w:fill="auto"/>
            <w:noWrap/>
            <w:vAlign w:val="bottom"/>
            <w:hideMark/>
          </w:tcPr>
          <w:p w:rsidR="000E7024" w:rsidRPr="000D5EE7" w:rsidRDefault="000E7024" w:rsidP="00CD499E">
            <w:pPr>
              <w:spacing w:after="0" w:line="240" w:lineRule="auto"/>
              <w:jc w:val="center"/>
              <w:rPr>
                <w:rFonts w:asciiTheme="minorHAnsi" w:eastAsia="Times New Roman" w:hAnsiTheme="minorHAnsi"/>
                <w:color w:val="000000"/>
                <w:sz w:val="16"/>
                <w:szCs w:val="16"/>
              </w:rPr>
            </w:pPr>
          </w:p>
        </w:tc>
        <w:tc>
          <w:tcPr>
            <w:tcW w:w="215" w:type="pct"/>
            <w:gridSpan w:val="4"/>
            <w:shd w:val="clear" w:color="auto" w:fill="auto"/>
            <w:noWrap/>
            <w:vAlign w:val="bottom"/>
            <w:hideMark/>
          </w:tcPr>
          <w:p w:rsidR="000E7024" w:rsidRPr="000D5EE7" w:rsidRDefault="000E7024" w:rsidP="00CD499E">
            <w:pPr>
              <w:spacing w:after="0" w:line="240" w:lineRule="auto"/>
              <w:jc w:val="center"/>
              <w:rPr>
                <w:rFonts w:asciiTheme="minorHAnsi" w:eastAsia="Times New Roman" w:hAnsiTheme="minorHAnsi"/>
                <w:color w:val="000000"/>
                <w:sz w:val="16"/>
                <w:szCs w:val="16"/>
              </w:rPr>
            </w:pPr>
          </w:p>
        </w:tc>
        <w:tc>
          <w:tcPr>
            <w:tcW w:w="282" w:type="pct"/>
            <w:gridSpan w:val="7"/>
            <w:shd w:val="clear" w:color="auto" w:fill="auto"/>
            <w:noWrap/>
            <w:vAlign w:val="bottom"/>
            <w:hideMark/>
          </w:tcPr>
          <w:p w:rsidR="000E7024" w:rsidRPr="000D5EE7" w:rsidRDefault="000E7024" w:rsidP="00CD499E">
            <w:pPr>
              <w:spacing w:after="0" w:line="240" w:lineRule="auto"/>
              <w:jc w:val="center"/>
              <w:rPr>
                <w:rFonts w:asciiTheme="minorHAnsi" w:eastAsia="Times New Roman" w:hAnsiTheme="minorHAnsi"/>
                <w:color w:val="000000"/>
                <w:sz w:val="16"/>
                <w:szCs w:val="16"/>
              </w:rPr>
            </w:pPr>
          </w:p>
        </w:tc>
        <w:tc>
          <w:tcPr>
            <w:tcW w:w="335" w:type="pct"/>
            <w:gridSpan w:val="8"/>
            <w:shd w:val="clear" w:color="auto" w:fill="auto"/>
            <w:noWrap/>
            <w:vAlign w:val="bottom"/>
            <w:hideMark/>
          </w:tcPr>
          <w:p w:rsidR="000E7024" w:rsidRPr="000D5EE7" w:rsidRDefault="000E7024" w:rsidP="00CD499E">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15000</w:t>
            </w:r>
          </w:p>
        </w:tc>
        <w:tc>
          <w:tcPr>
            <w:tcW w:w="353" w:type="pct"/>
            <w:gridSpan w:val="7"/>
            <w:shd w:val="clear" w:color="auto" w:fill="auto"/>
            <w:noWrap/>
            <w:vAlign w:val="bottom"/>
            <w:hideMark/>
          </w:tcPr>
          <w:p w:rsidR="000E7024" w:rsidRPr="000D5EE7" w:rsidRDefault="000E7024" w:rsidP="00CD499E">
            <w:pPr>
              <w:spacing w:after="0" w:line="240" w:lineRule="auto"/>
              <w:jc w:val="center"/>
              <w:rPr>
                <w:rFonts w:asciiTheme="minorHAnsi" w:eastAsia="Times New Roman" w:hAnsiTheme="minorHAnsi"/>
                <w:color w:val="000000"/>
                <w:sz w:val="16"/>
                <w:szCs w:val="16"/>
              </w:rPr>
            </w:pPr>
          </w:p>
        </w:tc>
        <w:tc>
          <w:tcPr>
            <w:tcW w:w="299" w:type="pct"/>
            <w:gridSpan w:val="8"/>
            <w:shd w:val="clear" w:color="auto" w:fill="auto"/>
            <w:noWrap/>
            <w:vAlign w:val="bottom"/>
            <w:hideMark/>
          </w:tcPr>
          <w:p w:rsidR="000E7024" w:rsidRPr="000D5EE7" w:rsidRDefault="000E7024" w:rsidP="00CD499E">
            <w:pPr>
              <w:spacing w:after="0" w:line="240" w:lineRule="auto"/>
              <w:jc w:val="center"/>
              <w:rPr>
                <w:rFonts w:asciiTheme="minorHAnsi" w:eastAsia="Times New Roman" w:hAnsiTheme="minorHAnsi"/>
                <w:color w:val="000000"/>
                <w:sz w:val="16"/>
                <w:szCs w:val="16"/>
              </w:rPr>
            </w:pPr>
          </w:p>
        </w:tc>
        <w:tc>
          <w:tcPr>
            <w:tcW w:w="318" w:type="pct"/>
            <w:gridSpan w:val="13"/>
            <w:shd w:val="clear" w:color="auto" w:fill="auto"/>
            <w:noWrap/>
            <w:vAlign w:val="bottom"/>
            <w:hideMark/>
          </w:tcPr>
          <w:p w:rsidR="000E7024" w:rsidRPr="000D5EE7" w:rsidRDefault="000E7024" w:rsidP="00EC27F7">
            <w:pPr>
              <w:spacing w:after="0" w:line="240" w:lineRule="auto"/>
              <w:jc w:val="both"/>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UNDP</w:t>
            </w:r>
          </w:p>
        </w:tc>
        <w:tc>
          <w:tcPr>
            <w:tcW w:w="362" w:type="pct"/>
            <w:gridSpan w:val="15"/>
            <w:shd w:val="clear" w:color="auto" w:fill="auto"/>
            <w:noWrap/>
            <w:vAlign w:val="bottom"/>
            <w:hideMark/>
          </w:tcPr>
          <w:p w:rsidR="000E7024" w:rsidRPr="000D5EE7" w:rsidRDefault="000E7024" w:rsidP="00EC27F7">
            <w:pPr>
              <w:spacing w:after="0" w:line="240" w:lineRule="auto"/>
              <w:jc w:val="both"/>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Norway</w:t>
            </w:r>
          </w:p>
        </w:tc>
        <w:tc>
          <w:tcPr>
            <w:tcW w:w="327" w:type="pct"/>
            <w:gridSpan w:val="6"/>
            <w:shd w:val="clear" w:color="auto" w:fill="auto"/>
            <w:noWrap/>
            <w:vAlign w:val="bottom"/>
            <w:hideMark/>
          </w:tcPr>
          <w:p w:rsidR="000E7024" w:rsidRPr="000D5EE7" w:rsidRDefault="000E7024" w:rsidP="00EC27F7">
            <w:pPr>
              <w:spacing w:after="0" w:line="240" w:lineRule="auto"/>
              <w:jc w:val="both"/>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travel</w:t>
            </w:r>
          </w:p>
        </w:tc>
        <w:tc>
          <w:tcPr>
            <w:tcW w:w="430" w:type="pct"/>
            <w:gridSpan w:val="12"/>
            <w:shd w:val="clear" w:color="auto" w:fill="auto"/>
            <w:noWrap/>
            <w:vAlign w:val="bottom"/>
            <w:hideMark/>
          </w:tcPr>
          <w:p w:rsidR="000E7024" w:rsidRPr="000D5EE7" w:rsidRDefault="000E7024" w:rsidP="00BA7B60">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15000</w:t>
            </w:r>
          </w:p>
        </w:tc>
      </w:tr>
      <w:tr w:rsidR="00447AFA" w:rsidRPr="00AB5FC3" w:rsidTr="00C96BF0">
        <w:trPr>
          <w:trHeight w:val="345"/>
        </w:trPr>
        <w:tc>
          <w:tcPr>
            <w:tcW w:w="908" w:type="pct"/>
            <w:shd w:val="clear" w:color="000000" w:fill="BFBFBF"/>
          </w:tcPr>
          <w:p w:rsidR="000E7024" w:rsidRPr="00AB5FC3" w:rsidRDefault="000E7024" w:rsidP="00AB5FC3">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Sub Total</w:t>
            </w:r>
          </w:p>
        </w:tc>
        <w:tc>
          <w:tcPr>
            <w:tcW w:w="871" w:type="pct"/>
            <w:gridSpan w:val="4"/>
            <w:shd w:val="clear" w:color="000000" w:fill="BFBFBF"/>
            <w:noWrap/>
            <w:vAlign w:val="bottom"/>
          </w:tcPr>
          <w:p w:rsidR="000E7024" w:rsidRPr="00AB5FC3" w:rsidRDefault="000E7024" w:rsidP="00AB5FC3">
            <w:pPr>
              <w:spacing w:after="0" w:line="240" w:lineRule="auto"/>
              <w:rPr>
                <w:rFonts w:eastAsia="Times New Roman"/>
                <w:color w:val="000000"/>
              </w:rPr>
            </w:pPr>
          </w:p>
        </w:tc>
        <w:tc>
          <w:tcPr>
            <w:tcW w:w="300" w:type="pct"/>
            <w:gridSpan w:val="5"/>
            <w:shd w:val="clear" w:color="000000" w:fill="BFBFBF"/>
            <w:noWrap/>
            <w:vAlign w:val="bottom"/>
          </w:tcPr>
          <w:p w:rsidR="000E7024" w:rsidRPr="00752681" w:rsidRDefault="000E7024" w:rsidP="00AB5FC3">
            <w:pPr>
              <w:spacing w:after="0" w:line="240" w:lineRule="auto"/>
              <w:jc w:val="right"/>
              <w:rPr>
                <w:rFonts w:eastAsia="Times New Roman"/>
                <w:b/>
                <w:color w:val="000000"/>
                <w:sz w:val="18"/>
                <w:szCs w:val="18"/>
              </w:rPr>
            </w:pPr>
          </w:p>
        </w:tc>
        <w:tc>
          <w:tcPr>
            <w:tcW w:w="233" w:type="pct"/>
            <w:gridSpan w:val="7"/>
            <w:shd w:val="clear" w:color="000000" w:fill="BFBFBF"/>
            <w:noWrap/>
            <w:vAlign w:val="bottom"/>
          </w:tcPr>
          <w:p w:rsidR="000E7024" w:rsidRPr="00752681" w:rsidRDefault="000E7024" w:rsidP="00AB5FC3">
            <w:pPr>
              <w:spacing w:after="0" w:line="240" w:lineRule="auto"/>
              <w:jc w:val="right"/>
              <w:rPr>
                <w:rFonts w:eastAsia="Times New Roman"/>
                <w:b/>
                <w:color w:val="000000"/>
                <w:sz w:val="18"/>
                <w:szCs w:val="18"/>
              </w:rPr>
            </w:pPr>
          </w:p>
        </w:tc>
        <w:tc>
          <w:tcPr>
            <w:tcW w:w="264" w:type="pct"/>
            <w:gridSpan w:val="4"/>
            <w:shd w:val="clear" w:color="000000" w:fill="BFBFBF"/>
            <w:noWrap/>
          </w:tcPr>
          <w:p w:rsidR="000E7024" w:rsidRPr="00E954AE" w:rsidRDefault="000E7024" w:rsidP="00AB5FC3">
            <w:pPr>
              <w:spacing w:after="0" w:line="240" w:lineRule="auto"/>
              <w:jc w:val="right"/>
              <w:rPr>
                <w:rFonts w:eastAsia="Times New Roman"/>
                <w:b/>
                <w:color w:val="000000"/>
                <w:sz w:val="18"/>
                <w:szCs w:val="18"/>
              </w:rPr>
            </w:pPr>
            <w:r w:rsidRPr="00B72666">
              <w:rPr>
                <w:sz w:val="18"/>
              </w:rPr>
              <w:t>94</w:t>
            </w:r>
            <w:r w:rsidR="000D5EE7">
              <w:rPr>
                <w:sz w:val="18"/>
              </w:rPr>
              <w:t>,</w:t>
            </w:r>
            <w:r w:rsidRPr="00B72666">
              <w:rPr>
                <w:sz w:val="18"/>
              </w:rPr>
              <w:t>000</w:t>
            </w:r>
          </w:p>
        </w:tc>
        <w:tc>
          <w:tcPr>
            <w:tcW w:w="335" w:type="pct"/>
            <w:gridSpan w:val="8"/>
            <w:shd w:val="clear" w:color="000000" w:fill="BFBFBF"/>
            <w:noWrap/>
          </w:tcPr>
          <w:p w:rsidR="000E7024" w:rsidRPr="00E954AE" w:rsidRDefault="000E7024" w:rsidP="00AC7F73">
            <w:pPr>
              <w:spacing w:after="0" w:line="240" w:lineRule="auto"/>
              <w:jc w:val="right"/>
              <w:rPr>
                <w:rFonts w:eastAsia="Times New Roman"/>
                <w:b/>
                <w:color w:val="000000"/>
                <w:sz w:val="18"/>
                <w:szCs w:val="18"/>
              </w:rPr>
            </w:pPr>
            <w:r w:rsidRPr="00B72666">
              <w:rPr>
                <w:sz w:val="18"/>
              </w:rPr>
              <w:t>115</w:t>
            </w:r>
            <w:r w:rsidR="000D5EE7">
              <w:rPr>
                <w:sz w:val="18"/>
              </w:rPr>
              <w:t>,</w:t>
            </w:r>
            <w:r w:rsidRPr="00B72666">
              <w:rPr>
                <w:sz w:val="18"/>
              </w:rPr>
              <w:t>000</w:t>
            </w:r>
          </w:p>
        </w:tc>
        <w:tc>
          <w:tcPr>
            <w:tcW w:w="353" w:type="pct"/>
            <w:gridSpan w:val="7"/>
            <w:shd w:val="clear" w:color="000000" w:fill="BFBFBF"/>
            <w:noWrap/>
          </w:tcPr>
          <w:p w:rsidR="000E7024" w:rsidRPr="00E954AE" w:rsidRDefault="000E7024" w:rsidP="00AC7F73">
            <w:pPr>
              <w:spacing w:after="0" w:line="240" w:lineRule="auto"/>
              <w:jc w:val="right"/>
              <w:rPr>
                <w:rFonts w:eastAsia="Times New Roman"/>
                <w:b/>
                <w:color w:val="000000"/>
                <w:sz w:val="18"/>
                <w:szCs w:val="18"/>
              </w:rPr>
            </w:pPr>
            <w:r w:rsidRPr="00B72666">
              <w:rPr>
                <w:sz w:val="18"/>
              </w:rPr>
              <w:t>39</w:t>
            </w:r>
            <w:r w:rsidR="000D5EE7">
              <w:rPr>
                <w:sz w:val="18"/>
              </w:rPr>
              <w:t>,</w:t>
            </w:r>
            <w:r w:rsidRPr="00B72666">
              <w:rPr>
                <w:sz w:val="18"/>
              </w:rPr>
              <w:t>000</w:t>
            </w:r>
          </w:p>
        </w:tc>
        <w:tc>
          <w:tcPr>
            <w:tcW w:w="299" w:type="pct"/>
            <w:gridSpan w:val="8"/>
            <w:shd w:val="clear" w:color="000000" w:fill="BFBFBF"/>
            <w:noWrap/>
          </w:tcPr>
          <w:p w:rsidR="000E7024" w:rsidRPr="00E954AE" w:rsidRDefault="000E7024" w:rsidP="00BF2552">
            <w:pPr>
              <w:spacing w:after="0" w:line="240" w:lineRule="auto"/>
              <w:rPr>
                <w:rFonts w:eastAsia="Times New Roman"/>
                <w:b/>
                <w:color w:val="000000"/>
                <w:sz w:val="18"/>
                <w:szCs w:val="18"/>
              </w:rPr>
            </w:pPr>
            <w:r w:rsidRPr="00B72666">
              <w:rPr>
                <w:sz w:val="18"/>
              </w:rPr>
              <w:t>26</w:t>
            </w:r>
            <w:r w:rsidR="000D5EE7">
              <w:rPr>
                <w:sz w:val="18"/>
              </w:rPr>
              <w:t>,</w:t>
            </w:r>
            <w:r w:rsidRPr="00B72666">
              <w:rPr>
                <w:sz w:val="18"/>
              </w:rPr>
              <w:t>000</w:t>
            </w:r>
          </w:p>
        </w:tc>
        <w:tc>
          <w:tcPr>
            <w:tcW w:w="318" w:type="pct"/>
            <w:gridSpan w:val="13"/>
            <w:shd w:val="clear" w:color="000000" w:fill="BFBFBF"/>
            <w:noWrap/>
            <w:vAlign w:val="bottom"/>
          </w:tcPr>
          <w:p w:rsidR="000E7024" w:rsidRPr="00AB5FC3" w:rsidRDefault="000E7024" w:rsidP="00AB5FC3">
            <w:pPr>
              <w:spacing w:after="0" w:line="240" w:lineRule="auto"/>
              <w:rPr>
                <w:rFonts w:eastAsia="Times New Roman"/>
                <w:color w:val="000000"/>
              </w:rPr>
            </w:pPr>
          </w:p>
        </w:tc>
        <w:tc>
          <w:tcPr>
            <w:tcW w:w="362" w:type="pct"/>
            <w:gridSpan w:val="15"/>
            <w:shd w:val="clear" w:color="000000" w:fill="BFBFBF"/>
            <w:noWrap/>
            <w:vAlign w:val="bottom"/>
          </w:tcPr>
          <w:p w:rsidR="000E7024" w:rsidRPr="00AB5FC3" w:rsidRDefault="000E7024" w:rsidP="00AB5FC3">
            <w:pPr>
              <w:spacing w:after="0" w:line="240" w:lineRule="auto"/>
              <w:rPr>
                <w:rFonts w:eastAsia="Times New Roman"/>
                <w:color w:val="000000"/>
              </w:rPr>
            </w:pPr>
          </w:p>
        </w:tc>
        <w:tc>
          <w:tcPr>
            <w:tcW w:w="327" w:type="pct"/>
            <w:gridSpan w:val="6"/>
            <w:shd w:val="clear" w:color="000000" w:fill="BFBFBF"/>
            <w:noWrap/>
            <w:vAlign w:val="bottom"/>
          </w:tcPr>
          <w:p w:rsidR="000E7024" w:rsidRPr="00AB5FC3" w:rsidRDefault="000E7024" w:rsidP="00AB5FC3">
            <w:pPr>
              <w:spacing w:after="0" w:line="240" w:lineRule="auto"/>
              <w:rPr>
                <w:rFonts w:eastAsia="Times New Roman"/>
                <w:color w:val="000000"/>
              </w:rPr>
            </w:pPr>
          </w:p>
        </w:tc>
        <w:tc>
          <w:tcPr>
            <w:tcW w:w="430" w:type="pct"/>
            <w:gridSpan w:val="12"/>
            <w:shd w:val="clear" w:color="000000" w:fill="BFBFBF"/>
            <w:noWrap/>
            <w:vAlign w:val="bottom"/>
          </w:tcPr>
          <w:p w:rsidR="000E7024" w:rsidRPr="000D5EE7" w:rsidRDefault="000D5EE7" w:rsidP="00AB5FC3">
            <w:pPr>
              <w:spacing w:after="0" w:line="240" w:lineRule="auto"/>
              <w:rPr>
                <w:rFonts w:eastAsia="Times New Roman"/>
                <w:color w:val="000000"/>
                <w:sz w:val="18"/>
                <w:szCs w:val="18"/>
              </w:rPr>
            </w:pPr>
            <w:r>
              <w:rPr>
                <w:rFonts w:eastAsia="Times New Roman"/>
                <w:color w:val="000000"/>
                <w:sz w:val="18"/>
                <w:szCs w:val="18"/>
              </w:rPr>
              <w:t xml:space="preserve">         </w:t>
            </w:r>
            <w:r w:rsidR="000E7024" w:rsidRPr="000D5EE7">
              <w:rPr>
                <w:rFonts w:eastAsia="Times New Roman"/>
                <w:color w:val="000000"/>
                <w:sz w:val="18"/>
                <w:szCs w:val="18"/>
              </w:rPr>
              <w:t>274</w:t>
            </w:r>
            <w:r>
              <w:rPr>
                <w:rFonts w:eastAsia="Times New Roman"/>
                <w:color w:val="000000"/>
                <w:sz w:val="18"/>
                <w:szCs w:val="18"/>
              </w:rPr>
              <w:t>,</w:t>
            </w:r>
            <w:r w:rsidR="000E7024" w:rsidRPr="000D5EE7">
              <w:rPr>
                <w:rFonts w:eastAsia="Times New Roman"/>
                <w:color w:val="000000"/>
                <w:sz w:val="18"/>
                <w:szCs w:val="18"/>
              </w:rPr>
              <w:t>000</w:t>
            </w:r>
          </w:p>
        </w:tc>
      </w:tr>
      <w:tr w:rsidR="00447AFA" w:rsidRPr="00AB5FC3" w:rsidTr="00C96BF0">
        <w:trPr>
          <w:trHeight w:val="345"/>
        </w:trPr>
        <w:tc>
          <w:tcPr>
            <w:tcW w:w="908" w:type="pct"/>
            <w:shd w:val="clear" w:color="000000" w:fill="BFBFBF"/>
            <w:hideMark/>
          </w:tcPr>
          <w:p w:rsidR="000E7024" w:rsidRPr="00AB5FC3" w:rsidRDefault="000E7024" w:rsidP="00AB5FC3">
            <w:pPr>
              <w:spacing w:after="0" w:line="240" w:lineRule="auto"/>
              <w:jc w:val="right"/>
              <w:rPr>
                <w:rFonts w:ascii="Times New Roman" w:eastAsia="Times New Roman" w:hAnsi="Times New Roman"/>
                <w:color w:val="000000"/>
                <w:sz w:val="16"/>
                <w:szCs w:val="16"/>
              </w:rPr>
            </w:pPr>
            <w:r w:rsidRPr="00AB5FC3">
              <w:rPr>
                <w:rFonts w:ascii="Times New Roman" w:eastAsia="Times New Roman" w:hAnsi="Times New Roman"/>
                <w:color w:val="000000"/>
                <w:sz w:val="16"/>
                <w:szCs w:val="16"/>
              </w:rPr>
              <w:t>Sub Total ( per Quarter)</w:t>
            </w:r>
          </w:p>
        </w:tc>
        <w:tc>
          <w:tcPr>
            <w:tcW w:w="871" w:type="pct"/>
            <w:gridSpan w:val="4"/>
            <w:shd w:val="clear" w:color="000000" w:fill="BFBFBF"/>
            <w:noWrap/>
            <w:vAlign w:val="bottom"/>
            <w:hideMark/>
          </w:tcPr>
          <w:p w:rsidR="000E7024" w:rsidRPr="00AB5FC3" w:rsidRDefault="000E7024" w:rsidP="00AB5FC3">
            <w:pPr>
              <w:spacing w:after="0" w:line="240" w:lineRule="auto"/>
              <w:rPr>
                <w:rFonts w:eastAsia="Times New Roman"/>
                <w:color w:val="000000"/>
              </w:rPr>
            </w:pPr>
            <w:r w:rsidRPr="00AB5FC3">
              <w:rPr>
                <w:rFonts w:eastAsia="Times New Roman"/>
                <w:color w:val="000000"/>
              </w:rPr>
              <w:t> </w:t>
            </w:r>
          </w:p>
        </w:tc>
        <w:tc>
          <w:tcPr>
            <w:tcW w:w="300" w:type="pct"/>
            <w:gridSpan w:val="5"/>
            <w:shd w:val="clear" w:color="000000" w:fill="BFBFBF"/>
            <w:noWrap/>
            <w:vAlign w:val="bottom"/>
            <w:hideMark/>
          </w:tcPr>
          <w:p w:rsidR="000E7024" w:rsidRPr="00752681" w:rsidRDefault="000E7024" w:rsidP="00AB5FC3">
            <w:pPr>
              <w:spacing w:after="0" w:line="240" w:lineRule="auto"/>
              <w:jc w:val="right"/>
              <w:rPr>
                <w:rFonts w:eastAsia="Times New Roman"/>
                <w:b/>
                <w:color w:val="000000"/>
                <w:sz w:val="18"/>
                <w:szCs w:val="18"/>
              </w:rPr>
            </w:pPr>
            <w:r w:rsidRPr="00752681">
              <w:rPr>
                <w:rFonts w:eastAsia="Times New Roman"/>
                <w:b/>
                <w:color w:val="000000"/>
                <w:sz w:val="18"/>
                <w:szCs w:val="18"/>
              </w:rPr>
              <w:t>0</w:t>
            </w:r>
          </w:p>
        </w:tc>
        <w:tc>
          <w:tcPr>
            <w:tcW w:w="233" w:type="pct"/>
            <w:gridSpan w:val="7"/>
            <w:shd w:val="clear" w:color="000000" w:fill="BFBFBF"/>
            <w:noWrap/>
            <w:vAlign w:val="bottom"/>
            <w:hideMark/>
          </w:tcPr>
          <w:p w:rsidR="000E7024" w:rsidRPr="00752681" w:rsidRDefault="000E7024" w:rsidP="00AB5FC3">
            <w:pPr>
              <w:spacing w:after="0" w:line="240" w:lineRule="auto"/>
              <w:jc w:val="right"/>
              <w:rPr>
                <w:rFonts w:eastAsia="Times New Roman"/>
                <w:b/>
                <w:color w:val="000000"/>
                <w:sz w:val="18"/>
                <w:szCs w:val="18"/>
              </w:rPr>
            </w:pPr>
            <w:r w:rsidRPr="00752681">
              <w:rPr>
                <w:rFonts w:eastAsia="Times New Roman"/>
                <w:b/>
                <w:color w:val="000000"/>
                <w:sz w:val="18"/>
                <w:szCs w:val="18"/>
              </w:rPr>
              <w:t>0</w:t>
            </w:r>
          </w:p>
        </w:tc>
        <w:tc>
          <w:tcPr>
            <w:tcW w:w="264" w:type="pct"/>
            <w:gridSpan w:val="4"/>
            <w:shd w:val="clear" w:color="000000" w:fill="BFBFBF"/>
            <w:noWrap/>
            <w:vAlign w:val="bottom"/>
            <w:hideMark/>
          </w:tcPr>
          <w:p w:rsidR="000E7024" w:rsidRPr="00752681" w:rsidRDefault="000E7024" w:rsidP="00AB5FC3">
            <w:pPr>
              <w:spacing w:after="0" w:line="240" w:lineRule="auto"/>
              <w:jc w:val="right"/>
              <w:rPr>
                <w:rFonts w:eastAsia="Times New Roman"/>
                <w:b/>
                <w:color w:val="000000"/>
                <w:sz w:val="18"/>
                <w:szCs w:val="18"/>
              </w:rPr>
            </w:pPr>
            <w:r>
              <w:rPr>
                <w:rFonts w:eastAsia="Times New Roman"/>
                <w:b/>
                <w:color w:val="000000"/>
                <w:sz w:val="18"/>
                <w:szCs w:val="18"/>
              </w:rPr>
              <w:t>94,000</w:t>
            </w:r>
          </w:p>
        </w:tc>
        <w:tc>
          <w:tcPr>
            <w:tcW w:w="293" w:type="pct"/>
            <w:gridSpan w:val="6"/>
            <w:shd w:val="clear" w:color="000000" w:fill="BFBFBF"/>
            <w:noWrap/>
            <w:vAlign w:val="bottom"/>
            <w:hideMark/>
          </w:tcPr>
          <w:p w:rsidR="000E7024" w:rsidRPr="00752681" w:rsidRDefault="000E7024" w:rsidP="00AC7F73">
            <w:pPr>
              <w:spacing w:after="0" w:line="240" w:lineRule="auto"/>
              <w:jc w:val="right"/>
              <w:rPr>
                <w:rFonts w:eastAsia="Times New Roman"/>
                <w:b/>
                <w:color w:val="000000"/>
                <w:sz w:val="18"/>
                <w:szCs w:val="18"/>
              </w:rPr>
            </w:pPr>
            <w:r>
              <w:rPr>
                <w:rFonts w:eastAsia="Times New Roman"/>
                <w:b/>
                <w:color w:val="000000"/>
                <w:sz w:val="18"/>
                <w:szCs w:val="18"/>
              </w:rPr>
              <w:t>1</w:t>
            </w:r>
            <w:r w:rsidRPr="00752681">
              <w:rPr>
                <w:rFonts w:eastAsia="Times New Roman"/>
                <w:b/>
                <w:color w:val="000000"/>
                <w:sz w:val="18"/>
                <w:szCs w:val="18"/>
              </w:rPr>
              <w:t>15</w:t>
            </w:r>
            <w:r>
              <w:rPr>
                <w:rFonts w:eastAsia="Times New Roman"/>
                <w:b/>
                <w:color w:val="000000"/>
                <w:sz w:val="18"/>
                <w:szCs w:val="18"/>
              </w:rPr>
              <w:t>.</w:t>
            </w:r>
            <w:r w:rsidRPr="00752681">
              <w:rPr>
                <w:rFonts w:eastAsia="Times New Roman"/>
                <w:b/>
                <w:color w:val="000000"/>
                <w:sz w:val="18"/>
                <w:szCs w:val="18"/>
              </w:rPr>
              <w:t>000</w:t>
            </w:r>
          </w:p>
        </w:tc>
        <w:tc>
          <w:tcPr>
            <w:tcW w:w="395" w:type="pct"/>
            <w:gridSpan w:val="9"/>
            <w:shd w:val="clear" w:color="000000" w:fill="BFBFBF"/>
            <w:noWrap/>
            <w:vAlign w:val="bottom"/>
            <w:hideMark/>
          </w:tcPr>
          <w:p w:rsidR="000E7024" w:rsidRPr="00752681" w:rsidRDefault="000E7024" w:rsidP="00AC7F73">
            <w:pPr>
              <w:spacing w:after="0" w:line="240" w:lineRule="auto"/>
              <w:jc w:val="right"/>
              <w:rPr>
                <w:rFonts w:eastAsia="Times New Roman"/>
                <w:b/>
                <w:color w:val="000000"/>
                <w:sz w:val="18"/>
                <w:szCs w:val="18"/>
              </w:rPr>
            </w:pPr>
            <w:r>
              <w:rPr>
                <w:rFonts w:eastAsia="Times New Roman"/>
                <w:b/>
                <w:color w:val="000000"/>
                <w:sz w:val="18"/>
                <w:szCs w:val="18"/>
              </w:rPr>
              <w:t>110,000</w:t>
            </w:r>
          </w:p>
        </w:tc>
        <w:tc>
          <w:tcPr>
            <w:tcW w:w="299" w:type="pct"/>
            <w:gridSpan w:val="8"/>
            <w:shd w:val="clear" w:color="000000" w:fill="BFBFBF"/>
            <w:noWrap/>
            <w:vAlign w:val="bottom"/>
            <w:hideMark/>
          </w:tcPr>
          <w:p w:rsidR="000E7024" w:rsidRPr="00752681" w:rsidRDefault="000E7024" w:rsidP="00AB5FC3">
            <w:pPr>
              <w:spacing w:after="0" w:line="240" w:lineRule="auto"/>
              <w:jc w:val="right"/>
              <w:rPr>
                <w:rFonts w:eastAsia="Times New Roman"/>
                <w:b/>
                <w:color w:val="000000"/>
                <w:sz w:val="18"/>
                <w:szCs w:val="18"/>
              </w:rPr>
            </w:pPr>
            <w:r>
              <w:rPr>
                <w:rFonts w:eastAsia="Times New Roman"/>
                <w:b/>
                <w:color w:val="000000"/>
                <w:sz w:val="18"/>
                <w:szCs w:val="18"/>
              </w:rPr>
              <w:t>26,000</w:t>
            </w:r>
          </w:p>
        </w:tc>
        <w:tc>
          <w:tcPr>
            <w:tcW w:w="318" w:type="pct"/>
            <w:gridSpan w:val="13"/>
            <w:shd w:val="clear" w:color="000000" w:fill="BFBFBF"/>
            <w:noWrap/>
            <w:vAlign w:val="bottom"/>
            <w:hideMark/>
          </w:tcPr>
          <w:p w:rsidR="000E7024" w:rsidRPr="00AB5FC3" w:rsidRDefault="000E7024" w:rsidP="00AB5FC3">
            <w:pPr>
              <w:spacing w:after="0" w:line="240" w:lineRule="auto"/>
              <w:rPr>
                <w:rFonts w:eastAsia="Times New Roman"/>
                <w:color w:val="000000"/>
              </w:rPr>
            </w:pPr>
            <w:r w:rsidRPr="00AB5FC3">
              <w:rPr>
                <w:rFonts w:eastAsia="Times New Roman"/>
                <w:color w:val="000000"/>
              </w:rPr>
              <w:t> </w:t>
            </w:r>
          </w:p>
        </w:tc>
        <w:tc>
          <w:tcPr>
            <w:tcW w:w="362" w:type="pct"/>
            <w:gridSpan w:val="15"/>
            <w:shd w:val="clear" w:color="000000" w:fill="BFBFBF"/>
            <w:noWrap/>
            <w:vAlign w:val="bottom"/>
            <w:hideMark/>
          </w:tcPr>
          <w:p w:rsidR="000E7024" w:rsidRPr="00AB5FC3" w:rsidRDefault="000E7024" w:rsidP="00AB5FC3">
            <w:pPr>
              <w:spacing w:after="0" w:line="240" w:lineRule="auto"/>
              <w:rPr>
                <w:rFonts w:eastAsia="Times New Roman"/>
                <w:color w:val="000000"/>
              </w:rPr>
            </w:pPr>
            <w:r w:rsidRPr="00AB5FC3">
              <w:rPr>
                <w:rFonts w:eastAsia="Times New Roman"/>
                <w:color w:val="000000"/>
              </w:rPr>
              <w:t> </w:t>
            </w:r>
          </w:p>
        </w:tc>
        <w:tc>
          <w:tcPr>
            <w:tcW w:w="327" w:type="pct"/>
            <w:gridSpan w:val="6"/>
            <w:shd w:val="clear" w:color="000000" w:fill="BFBFBF"/>
            <w:noWrap/>
            <w:vAlign w:val="bottom"/>
            <w:hideMark/>
          </w:tcPr>
          <w:p w:rsidR="000E7024" w:rsidRPr="00AB5FC3" w:rsidRDefault="000E7024" w:rsidP="00AB5FC3">
            <w:pPr>
              <w:spacing w:after="0" w:line="240" w:lineRule="auto"/>
              <w:rPr>
                <w:rFonts w:eastAsia="Times New Roman"/>
                <w:color w:val="000000"/>
              </w:rPr>
            </w:pPr>
            <w:r w:rsidRPr="00AB5FC3">
              <w:rPr>
                <w:rFonts w:eastAsia="Times New Roman"/>
                <w:color w:val="000000"/>
              </w:rPr>
              <w:t> </w:t>
            </w:r>
          </w:p>
        </w:tc>
        <w:tc>
          <w:tcPr>
            <w:tcW w:w="430" w:type="pct"/>
            <w:gridSpan w:val="12"/>
            <w:shd w:val="clear" w:color="000000" w:fill="BFBFBF"/>
            <w:noWrap/>
            <w:vAlign w:val="bottom"/>
            <w:hideMark/>
          </w:tcPr>
          <w:p w:rsidR="000E7024" w:rsidRPr="00AB5FC3" w:rsidRDefault="000E7024" w:rsidP="00AB5FC3">
            <w:pPr>
              <w:spacing w:after="0" w:line="240" w:lineRule="auto"/>
              <w:rPr>
                <w:rFonts w:eastAsia="Times New Roman"/>
                <w:color w:val="000000"/>
              </w:rPr>
            </w:pPr>
            <w:r w:rsidRPr="00AB5FC3">
              <w:rPr>
                <w:rFonts w:eastAsia="Times New Roman"/>
                <w:color w:val="000000"/>
              </w:rPr>
              <w:t> </w:t>
            </w:r>
          </w:p>
        </w:tc>
      </w:tr>
      <w:tr w:rsidR="00BF2552" w:rsidRPr="00AB5FC3" w:rsidTr="00C96BF0">
        <w:trPr>
          <w:trHeight w:val="439"/>
        </w:trPr>
        <w:tc>
          <w:tcPr>
            <w:tcW w:w="908" w:type="pct"/>
            <w:shd w:val="clear" w:color="000000" w:fill="BFBFBF"/>
            <w:hideMark/>
          </w:tcPr>
          <w:p w:rsidR="00BF2552" w:rsidRPr="00AB5FC3" w:rsidRDefault="00BF2552" w:rsidP="00AB5FC3">
            <w:pPr>
              <w:spacing w:after="0" w:line="240" w:lineRule="auto"/>
              <w:jc w:val="right"/>
              <w:rPr>
                <w:rFonts w:ascii="Times New Roman" w:eastAsia="Times New Roman" w:hAnsi="Times New Roman"/>
                <w:color w:val="000000"/>
                <w:sz w:val="16"/>
                <w:szCs w:val="16"/>
              </w:rPr>
            </w:pPr>
            <w:r w:rsidRPr="00AB5FC3">
              <w:rPr>
                <w:rFonts w:ascii="Times New Roman" w:eastAsia="Times New Roman" w:hAnsi="Times New Roman"/>
                <w:color w:val="000000"/>
                <w:sz w:val="16"/>
                <w:szCs w:val="16"/>
              </w:rPr>
              <w:t>Sub Total ( Per half year)</w:t>
            </w:r>
          </w:p>
        </w:tc>
        <w:tc>
          <w:tcPr>
            <w:tcW w:w="871" w:type="pct"/>
            <w:gridSpan w:val="4"/>
            <w:shd w:val="clear" w:color="000000" w:fill="BFBFBF"/>
            <w:noWrap/>
            <w:vAlign w:val="bottom"/>
            <w:hideMark/>
          </w:tcPr>
          <w:p w:rsidR="00BF2552" w:rsidRPr="00AB5FC3" w:rsidRDefault="00BF2552" w:rsidP="00AB5FC3">
            <w:pPr>
              <w:spacing w:after="0" w:line="240" w:lineRule="auto"/>
              <w:rPr>
                <w:rFonts w:eastAsia="Times New Roman"/>
                <w:color w:val="000000"/>
              </w:rPr>
            </w:pPr>
            <w:r w:rsidRPr="00AB5FC3">
              <w:rPr>
                <w:rFonts w:eastAsia="Times New Roman"/>
                <w:color w:val="000000"/>
              </w:rPr>
              <w:t> </w:t>
            </w:r>
          </w:p>
        </w:tc>
        <w:tc>
          <w:tcPr>
            <w:tcW w:w="300" w:type="pct"/>
            <w:gridSpan w:val="5"/>
            <w:shd w:val="clear" w:color="000000" w:fill="BFBFBF"/>
            <w:noWrap/>
            <w:vAlign w:val="bottom"/>
            <w:hideMark/>
          </w:tcPr>
          <w:p w:rsidR="00BF2552" w:rsidRPr="00752681" w:rsidRDefault="00BF2552" w:rsidP="00752681">
            <w:pPr>
              <w:spacing w:after="0" w:line="240" w:lineRule="auto"/>
              <w:jc w:val="right"/>
              <w:rPr>
                <w:rFonts w:eastAsia="Times New Roman"/>
                <w:b/>
                <w:color w:val="000000"/>
                <w:sz w:val="18"/>
                <w:szCs w:val="18"/>
              </w:rPr>
            </w:pPr>
            <w:r w:rsidRPr="00752681">
              <w:rPr>
                <w:rFonts w:eastAsia="Times New Roman"/>
                <w:b/>
                <w:color w:val="000000"/>
                <w:sz w:val="18"/>
                <w:szCs w:val="18"/>
              </w:rPr>
              <w:t>0</w:t>
            </w:r>
          </w:p>
        </w:tc>
        <w:tc>
          <w:tcPr>
            <w:tcW w:w="233" w:type="pct"/>
            <w:gridSpan w:val="7"/>
            <w:shd w:val="clear" w:color="000000" w:fill="BFBFBF"/>
            <w:noWrap/>
            <w:vAlign w:val="bottom"/>
            <w:hideMark/>
          </w:tcPr>
          <w:p w:rsidR="00BF2552" w:rsidRPr="00752681" w:rsidRDefault="00BF2552" w:rsidP="007C7984">
            <w:pPr>
              <w:spacing w:after="0" w:line="240" w:lineRule="auto"/>
              <w:jc w:val="right"/>
              <w:rPr>
                <w:rFonts w:eastAsia="Times New Roman"/>
                <w:b/>
                <w:color w:val="000000"/>
                <w:sz w:val="18"/>
                <w:szCs w:val="18"/>
              </w:rPr>
            </w:pPr>
          </w:p>
        </w:tc>
        <w:tc>
          <w:tcPr>
            <w:tcW w:w="952" w:type="pct"/>
            <w:gridSpan w:val="19"/>
            <w:shd w:val="clear" w:color="000000" w:fill="BFBFBF"/>
            <w:vAlign w:val="bottom"/>
          </w:tcPr>
          <w:p w:rsidR="00BF2552" w:rsidRPr="00752681" w:rsidRDefault="00BF2552" w:rsidP="007C7984">
            <w:pPr>
              <w:spacing w:after="0" w:line="240" w:lineRule="auto"/>
              <w:jc w:val="right"/>
              <w:rPr>
                <w:rFonts w:eastAsia="Times New Roman"/>
                <w:b/>
                <w:color w:val="000000"/>
                <w:sz w:val="18"/>
                <w:szCs w:val="18"/>
              </w:rPr>
            </w:pPr>
            <w:r w:rsidRPr="007C7984">
              <w:rPr>
                <w:rFonts w:eastAsia="Times New Roman"/>
                <w:b/>
                <w:color w:val="000000"/>
                <w:sz w:val="18"/>
                <w:szCs w:val="18"/>
              </w:rPr>
              <w:t>209</w:t>
            </w:r>
            <w:r>
              <w:rPr>
                <w:rFonts w:eastAsia="Times New Roman"/>
                <w:b/>
                <w:color w:val="000000"/>
                <w:sz w:val="18"/>
                <w:szCs w:val="18"/>
              </w:rPr>
              <w:t>,</w:t>
            </w:r>
            <w:r w:rsidRPr="007C7984">
              <w:rPr>
                <w:rFonts w:eastAsia="Times New Roman"/>
                <w:b/>
                <w:color w:val="000000"/>
                <w:sz w:val="18"/>
                <w:szCs w:val="18"/>
              </w:rPr>
              <w:t>000</w:t>
            </w:r>
            <w:r w:rsidRPr="007C7984">
              <w:rPr>
                <w:rFonts w:eastAsia="Times New Roman"/>
                <w:b/>
                <w:color w:val="000000"/>
                <w:sz w:val="18"/>
                <w:szCs w:val="18"/>
              </w:rPr>
              <w:tab/>
            </w:r>
            <w:r w:rsidRPr="007C7984">
              <w:rPr>
                <w:rFonts w:eastAsia="Times New Roman"/>
                <w:b/>
                <w:color w:val="000000"/>
                <w:sz w:val="18"/>
                <w:szCs w:val="18"/>
              </w:rPr>
              <w:tab/>
            </w:r>
            <w:r w:rsidRPr="007C7984">
              <w:rPr>
                <w:rFonts w:eastAsia="Times New Roman"/>
                <w:b/>
                <w:color w:val="000000"/>
                <w:sz w:val="18"/>
                <w:szCs w:val="18"/>
              </w:rPr>
              <w:tab/>
            </w:r>
          </w:p>
        </w:tc>
        <w:tc>
          <w:tcPr>
            <w:tcW w:w="556" w:type="pct"/>
            <w:gridSpan w:val="15"/>
            <w:shd w:val="clear" w:color="000000" w:fill="BFBFBF"/>
            <w:vAlign w:val="bottom"/>
          </w:tcPr>
          <w:p w:rsidR="00BF2552" w:rsidRPr="00752681" w:rsidRDefault="00BF2552" w:rsidP="00752681">
            <w:pPr>
              <w:spacing w:after="0" w:line="240" w:lineRule="auto"/>
              <w:jc w:val="right"/>
              <w:rPr>
                <w:rFonts w:eastAsia="Times New Roman"/>
                <w:b/>
                <w:color w:val="000000"/>
                <w:sz w:val="18"/>
                <w:szCs w:val="18"/>
              </w:rPr>
            </w:pPr>
            <w:r w:rsidRPr="007C7984">
              <w:rPr>
                <w:rFonts w:eastAsia="Times New Roman"/>
                <w:b/>
                <w:color w:val="000000"/>
                <w:sz w:val="18"/>
                <w:szCs w:val="18"/>
              </w:rPr>
              <w:t>65</w:t>
            </w:r>
            <w:r>
              <w:rPr>
                <w:rFonts w:eastAsia="Times New Roman"/>
                <w:b/>
                <w:color w:val="000000"/>
                <w:sz w:val="18"/>
                <w:szCs w:val="18"/>
              </w:rPr>
              <w:t>,</w:t>
            </w:r>
            <w:r w:rsidRPr="007C7984">
              <w:rPr>
                <w:rFonts w:eastAsia="Times New Roman"/>
                <w:b/>
                <w:color w:val="000000"/>
                <w:sz w:val="18"/>
                <w:szCs w:val="18"/>
              </w:rPr>
              <w:t>000</w:t>
            </w:r>
          </w:p>
        </w:tc>
        <w:tc>
          <w:tcPr>
            <w:tcW w:w="373" w:type="pct"/>
            <w:gridSpan w:val="17"/>
            <w:shd w:val="clear" w:color="000000" w:fill="BFBFBF"/>
            <w:noWrap/>
            <w:vAlign w:val="bottom"/>
            <w:hideMark/>
          </w:tcPr>
          <w:p w:rsidR="00BF2552" w:rsidRPr="00AB5FC3" w:rsidRDefault="00BF2552" w:rsidP="00AB5FC3">
            <w:pPr>
              <w:spacing w:after="0" w:line="240" w:lineRule="auto"/>
              <w:rPr>
                <w:rFonts w:eastAsia="Times New Roman"/>
                <w:color w:val="000000"/>
              </w:rPr>
            </w:pPr>
            <w:r w:rsidRPr="00AB5FC3">
              <w:rPr>
                <w:rFonts w:eastAsia="Times New Roman"/>
                <w:color w:val="000000"/>
              </w:rPr>
              <w:t> </w:t>
            </w:r>
          </w:p>
        </w:tc>
        <w:tc>
          <w:tcPr>
            <w:tcW w:w="807" w:type="pct"/>
            <w:gridSpan w:val="22"/>
            <w:shd w:val="clear" w:color="000000" w:fill="BFBFBF"/>
            <w:noWrap/>
            <w:vAlign w:val="bottom"/>
            <w:hideMark/>
          </w:tcPr>
          <w:p w:rsidR="00BF2552" w:rsidRPr="00AB5FC3" w:rsidRDefault="00BF2552" w:rsidP="00BF2552">
            <w:pPr>
              <w:spacing w:after="0" w:line="240" w:lineRule="auto"/>
              <w:rPr>
                <w:rFonts w:eastAsia="Times New Roman"/>
                <w:color w:val="000000"/>
              </w:rPr>
            </w:pPr>
            <w:r w:rsidRPr="00AB5FC3">
              <w:rPr>
                <w:rFonts w:eastAsia="Times New Roman"/>
                <w:color w:val="000000"/>
              </w:rPr>
              <w:t>  </w:t>
            </w:r>
          </w:p>
        </w:tc>
      </w:tr>
      <w:tr w:rsidR="00BF2552" w:rsidRPr="00AB5FC3" w:rsidTr="00C96BF0">
        <w:trPr>
          <w:trHeight w:val="439"/>
        </w:trPr>
        <w:tc>
          <w:tcPr>
            <w:tcW w:w="908" w:type="pct"/>
            <w:shd w:val="clear" w:color="000000" w:fill="BFBFBF"/>
            <w:hideMark/>
          </w:tcPr>
          <w:p w:rsidR="00BF2552" w:rsidRPr="00AB5FC3" w:rsidRDefault="00BF2552" w:rsidP="00AB5FC3">
            <w:pPr>
              <w:spacing w:after="0" w:line="240" w:lineRule="auto"/>
              <w:jc w:val="right"/>
              <w:rPr>
                <w:rFonts w:ascii="Times New Roman" w:eastAsia="Times New Roman" w:hAnsi="Times New Roman"/>
                <w:color w:val="000000"/>
                <w:sz w:val="16"/>
                <w:szCs w:val="16"/>
              </w:rPr>
            </w:pPr>
            <w:r w:rsidRPr="00AB5FC3">
              <w:rPr>
                <w:rFonts w:ascii="Times New Roman" w:eastAsia="Times New Roman" w:hAnsi="Times New Roman"/>
                <w:color w:val="000000"/>
                <w:sz w:val="16"/>
                <w:szCs w:val="16"/>
              </w:rPr>
              <w:t>Subtotal  2007/08 OR 2014-2016</w:t>
            </w:r>
          </w:p>
        </w:tc>
        <w:tc>
          <w:tcPr>
            <w:tcW w:w="871" w:type="pct"/>
            <w:gridSpan w:val="4"/>
            <w:shd w:val="clear" w:color="000000" w:fill="BFBFBF"/>
            <w:noWrap/>
            <w:vAlign w:val="bottom"/>
            <w:hideMark/>
          </w:tcPr>
          <w:p w:rsidR="00BF2552" w:rsidRPr="00AB5FC3" w:rsidRDefault="00BF2552" w:rsidP="00AB5FC3">
            <w:pPr>
              <w:spacing w:after="0" w:line="240" w:lineRule="auto"/>
              <w:rPr>
                <w:rFonts w:eastAsia="Times New Roman"/>
                <w:color w:val="000000"/>
              </w:rPr>
            </w:pPr>
            <w:r w:rsidRPr="00AB5FC3">
              <w:rPr>
                <w:rFonts w:eastAsia="Times New Roman"/>
                <w:color w:val="000000"/>
              </w:rPr>
              <w:t> </w:t>
            </w:r>
          </w:p>
        </w:tc>
        <w:tc>
          <w:tcPr>
            <w:tcW w:w="1837" w:type="pct"/>
            <w:gridSpan w:val="43"/>
            <w:shd w:val="clear" w:color="000000" w:fill="BFBFBF"/>
            <w:noWrap/>
            <w:vAlign w:val="bottom"/>
            <w:hideMark/>
          </w:tcPr>
          <w:p w:rsidR="00BF2552" w:rsidRPr="004A07CD" w:rsidRDefault="00BF2552" w:rsidP="00AB5FC3">
            <w:pPr>
              <w:spacing w:after="0" w:line="240" w:lineRule="auto"/>
              <w:jc w:val="center"/>
              <w:rPr>
                <w:rFonts w:eastAsia="Times New Roman"/>
                <w:b/>
                <w:color w:val="000000"/>
              </w:rPr>
            </w:pPr>
            <w:r w:rsidRPr="007C7984">
              <w:rPr>
                <w:rFonts w:eastAsia="Times New Roman"/>
                <w:b/>
                <w:color w:val="000000"/>
              </w:rPr>
              <w:t>274</w:t>
            </w:r>
            <w:r>
              <w:rPr>
                <w:rFonts w:eastAsia="Times New Roman"/>
                <w:b/>
                <w:color w:val="000000"/>
              </w:rPr>
              <w:t>,</w:t>
            </w:r>
            <w:r w:rsidRPr="007C7984">
              <w:rPr>
                <w:rFonts w:eastAsia="Times New Roman"/>
                <w:b/>
                <w:color w:val="000000"/>
              </w:rPr>
              <w:t>000</w:t>
            </w:r>
          </w:p>
        </w:tc>
        <w:tc>
          <w:tcPr>
            <w:tcW w:w="577" w:type="pct"/>
            <w:gridSpan w:val="20"/>
            <w:shd w:val="clear" w:color="000000" w:fill="BFBFBF"/>
            <w:noWrap/>
            <w:vAlign w:val="bottom"/>
            <w:hideMark/>
          </w:tcPr>
          <w:p w:rsidR="00BF2552" w:rsidRPr="00AB5FC3" w:rsidRDefault="00BF2552" w:rsidP="00AB5FC3">
            <w:pPr>
              <w:spacing w:after="0" w:line="240" w:lineRule="auto"/>
              <w:rPr>
                <w:rFonts w:eastAsia="Times New Roman"/>
                <w:color w:val="000000"/>
              </w:rPr>
            </w:pPr>
            <w:r w:rsidRPr="00AB5FC3">
              <w:rPr>
                <w:rFonts w:eastAsia="Times New Roman"/>
                <w:color w:val="000000"/>
              </w:rPr>
              <w:t> </w:t>
            </w:r>
          </w:p>
        </w:tc>
        <w:tc>
          <w:tcPr>
            <w:tcW w:w="807" w:type="pct"/>
            <w:gridSpan w:val="22"/>
            <w:shd w:val="clear" w:color="000000" w:fill="BFBFBF"/>
            <w:noWrap/>
            <w:vAlign w:val="bottom"/>
            <w:hideMark/>
          </w:tcPr>
          <w:p w:rsidR="00BF2552" w:rsidRPr="004A07CD" w:rsidRDefault="00BF2552" w:rsidP="00BF2552">
            <w:pPr>
              <w:spacing w:after="0" w:line="240" w:lineRule="auto"/>
              <w:jc w:val="right"/>
              <w:rPr>
                <w:rFonts w:eastAsia="Times New Roman"/>
                <w:b/>
                <w:color w:val="000000"/>
              </w:rPr>
            </w:pPr>
            <w:r w:rsidRPr="00AB5FC3">
              <w:rPr>
                <w:rFonts w:eastAsia="Times New Roman"/>
                <w:color w:val="000000"/>
              </w:rPr>
              <w:t>  </w:t>
            </w:r>
            <w:r w:rsidRPr="007C7984">
              <w:rPr>
                <w:rFonts w:eastAsia="Times New Roman"/>
                <w:b/>
                <w:color w:val="000000"/>
              </w:rPr>
              <w:t>274</w:t>
            </w:r>
            <w:r>
              <w:rPr>
                <w:rFonts w:eastAsia="Times New Roman"/>
                <w:b/>
                <w:color w:val="000000"/>
              </w:rPr>
              <w:t>,</w:t>
            </w:r>
            <w:r w:rsidRPr="007C7984">
              <w:rPr>
                <w:rFonts w:eastAsia="Times New Roman"/>
                <w:b/>
                <w:color w:val="000000"/>
              </w:rPr>
              <w:t>000</w:t>
            </w:r>
          </w:p>
        </w:tc>
      </w:tr>
      <w:tr w:rsidR="000E7024" w:rsidRPr="00AB5FC3" w:rsidTr="007606DF">
        <w:trPr>
          <w:trHeight w:val="439"/>
        </w:trPr>
        <w:tc>
          <w:tcPr>
            <w:tcW w:w="908" w:type="pct"/>
            <w:vMerge w:val="restart"/>
            <w:shd w:val="clear" w:color="auto" w:fill="auto"/>
            <w:vAlign w:val="bottom"/>
          </w:tcPr>
          <w:p w:rsidR="003A07E0" w:rsidRPr="009E5902" w:rsidRDefault="003A07E0" w:rsidP="003A07E0">
            <w:pPr>
              <w:spacing w:after="120"/>
              <w:jc w:val="both"/>
              <w:rPr>
                <w:rFonts w:ascii="Arial" w:eastAsia="Times New Roman" w:hAnsi="Arial" w:cs="Arial"/>
                <w:lang w:val="en-GB"/>
              </w:rPr>
            </w:pPr>
            <w:r w:rsidRPr="00B63478">
              <w:rPr>
                <w:rFonts w:ascii="Times New Roman" w:eastAsia="Times New Roman" w:hAnsi="Times New Roman"/>
                <w:lang w:val="en-GB"/>
              </w:rPr>
              <w:t>Output 4:Science and innovation for enhancing sustainable forest management promoted</w:t>
            </w:r>
            <w:r w:rsidRPr="009E5902">
              <w:rPr>
                <w:rFonts w:ascii="Arial" w:eastAsia="Times New Roman" w:hAnsi="Arial" w:cs="Arial"/>
                <w:lang w:val="en-GB"/>
              </w:rPr>
              <w:t>;</w:t>
            </w:r>
          </w:p>
          <w:p w:rsidR="003A07E0" w:rsidRPr="00AF78D6" w:rsidRDefault="003A07E0" w:rsidP="00AB5FC3">
            <w:pPr>
              <w:spacing w:after="0" w:line="240" w:lineRule="auto"/>
              <w:rPr>
                <w:rFonts w:ascii="Times New Roman" w:eastAsia="Times New Roman" w:hAnsi="Times New Roman"/>
                <w:b/>
                <w:bCs/>
                <w:color w:val="000000"/>
                <w:sz w:val="16"/>
                <w:szCs w:val="16"/>
                <w:lang w:val="en-GB"/>
              </w:rPr>
            </w:pPr>
          </w:p>
        </w:tc>
        <w:tc>
          <w:tcPr>
            <w:tcW w:w="4092" w:type="pct"/>
            <w:gridSpan w:val="89"/>
            <w:shd w:val="clear" w:color="000000" w:fill="FFC000"/>
            <w:noWrap/>
            <w:vAlign w:val="bottom"/>
          </w:tcPr>
          <w:p w:rsidR="003A07E0" w:rsidRPr="00850AD2" w:rsidRDefault="003A07E0" w:rsidP="00534001">
            <w:pPr>
              <w:spacing w:after="0" w:line="240" w:lineRule="auto"/>
              <w:rPr>
                <w:rFonts w:eastAsia="Times New Roman"/>
                <w:color w:val="000000"/>
              </w:rPr>
            </w:pPr>
            <w:r w:rsidRPr="00850AD2">
              <w:rPr>
                <w:rFonts w:ascii="Times New Roman" w:eastAsia="Times New Roman" w:hAnsi="Times New Roman"/>
                <w:b/>
                <w:bCs/>
                <w:color w:val="000000"/>
              </w:rPr>
              <w:t>Activity Result 4.1 Capacity of the forestry</w:t>
            </w:r>
            <w:r w:rsidR="00D566EE">
              <w:rPr>
                <w:rFonts w:ascii="Times New Roman" w:eastAsia="Times New Roman" w:hAnsi="Times New Roman"/>
                <w:b/>
                <w:bCs/>
                <w:color w:val="000000"/>
              </w:rPr>
              <w:t xml:space="preserve"> training and </w:t>
            </w:r>
            <w:r w:rsidRPr="00850AD2">
              <w:rPr>
                <w:rFonts w:ascii="Times New Roman" w:eastAsia="Times New Roman" w:hAnsi="Times New Roman"/>
                <w:b/>
                <w:bCs/>
                <w:color w:val="000000"/>
              </w:rPr>
              <w:t xml:space="preserve"> research institutions  enhan</w:t>
            </w:r>
            <w:r w:rsidR="00605983">
              <w:rPr>
                <w:rFonts w:ascii="Times New Roman" w:eastAsia="Times New Roman" w:hAnsi="Times New Roman"/>
                <w:b/>
                <w:bCs/>
                <w:color w:val="000000"/>
              </w:rPr>
              <w:t xml:space="preserve">ced </w:t>
            </w:r>
          </w:p>
        </w:tc>
      </w:tr>
      <w:tr w:rsidR="00447AFA" w:rsidRPr="00AB5FC3" w:rsidTr="00C96BF0">
        <w:trPr>
          <w:trHeight w:val="506"/>
        </w:trPr>
        <w:tc>
          <w:tcPr>
            <w:tcW w:w="908" w:type="pct"/>
            <w:vMerge/>
            <w:shd w:val="clear" w:color="auto" w:fill="auto"/>
            <w:vAlign w:val="center"/>
            <w:hideMark/>
          </w:tcPr>
          <w:p w:rsidR="000E7024" w:rsidRPr="00AB5FC3" w:rsidRDefault="000E7024" w:rsidP="00AB5FC3">
            <w:pPr>
              <w:spacing w:after="0" w:line="240" w:lineRule="auto"/>
              <w:rPr>
                <w:rFonts w:ascii="Times New Roman" w:eastAsia="Times New Roman" w:hAnsi="Times New Roman"/>
                <w:b/>
                <w:bCs/>
                <w:color w:val="000000"/>
                <w:sz w:val="16"/>
                <w:szCs w:val="16"/>
              </w:rPr>
            </w:pPr>
          </w:p>
        </w:tc>
        <w:tc>
          <w:tcPr>
            <w:tcW w:w="871" w:type="pct"/>
            <w:gridSpan w:val="4"/>
            <w:shd w:val="clear" w:color="auto" w:fill="auto"/>
            <w:vAlign w:val="bottom"/>
            <w:hideMark/>
          </w:tcPr>
          <w:p w:rsidR="000E7024" w:rsidRPr="00610C94" w:rsidRDefault="000E7024" w:rsidP="00AB5FC3">
            <w:pPr>
              <w:spacing w:after="0" w:line="240" w:lineRule="auto"/>
              <w:rPr>
                <w:rFonts w:asciiTheme="minorHAnsi" w:eastAsia="Times New Roman" w:hAnsiTheme="minorHAnsi"/>
                <w:color w:val="000000"/>
                <w:sz w:val="16"/>
                <w:szCs w:val="16"/>
              </w:rPr>
            </w:pPr>
            <w:r w:rsidRPr="00610C94">
              <w:rPr>
                <w:rFonts w:asciiTheme="minorHAnsi" w:eastAsia="Times New Roman" w:hAnsiTheme="minorHAnsi"/>
                <w:b/>
                <w:bCs/>
                <w:color w:val="000000"/>
                <w:sz w:val="16"/>
                <w:szCs w:val="16"/>
              </w:rPr>
              <w:t>Action 4.1.1</w:t>
            </w:r>
            <w:r w:rsidR="00151970">
              <w:rPr>
                <w:rFonts w:asciiTheme="minorHAnsi" w:eastAsia="Times New Roman" w:hAnsiTheme="minorHAnsi"/>
                <w:b/>
                <w:bCs/>
                <w:color w:val="000000"/>
                <w:sz w:val="16"/>
                <w:szCs w:val="16"/>
              </w:rPr>
              <w:t xml:space="preserve"> E</w:t>
            </w:r>
            <w:r w:rsidRPr="00610C94">
              <w:rPr>
                <w:rFonts w:asciiTheme="minorHAnsi" w:eastAsia="Times New Roman" w:hAnsiTheme="minorHAnsi"/>
                <w:bCs/>
                <w:color w:val="000000"/>
                <w:sz w:val="16"/>
                <w:szCs w:val="16"/>
              </w:rPr>
              <w:t>nhance capacity of forestry tertiary training and research    institutions</w:t>
            </w:r>
          </w:p>
          <w:p w:rsidR="000E7024" w:rsidRPr="00610C94" w:rsidRDefault="000E7024" w:rsidP="00AB5FC3">
            <w:pPr>
              <w:spacing w:after="0" w:line="240" w:lineRule="auto"/>
              <w:rPr>
                <w:rFonts w:asciiTheme="minorHAnsi" w:eastAsia="Times New Roman" w:hAnsiTheme="minorHAnsi"/>
                <w:b/>
                <w:bCs/>
                <w:color w:val="000000"/>
                <w:sz w:val="16"/>
                <w:szCs w:val="16"/>
              </w:rPr>
            </w:pPr>
          </w:p>
        </w:tc>
        <w:tc>
          <w:tcPr>
            <w:tcW w:w="291" w:type="pct"/>
            <w:gridSpan w:val="4"/>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240" w:type="pct"/>
            <w:gridSpan w:val="7"/>
            <w:tcBorders>
              <w:bottom w:val="single" w:sz="4" w:space="0" w:color="auto"/>
            </w:tcBorders>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15</w:t>
            </w:r>
            <w:r w:rsidR="000D5EE7">
              <w:rPr>
                <w:rFonts w:asciiTheme="minorHAnsi" w:eastAsia="Times New Roman" w:hAnsiTheme="minorHAnsi"/>
                <w:color w:val="000000"/>
                <w:sz w:val="16"/>
                <w:szCs w:val="16"/>
              </w:rPr>
              <w:t>,</w:t>
            </w:r>
            <w:r w:rsidRPr="000D5EE7">
              <w:rPr>
                <w:rFonts w:asciiTheme="minorHAnsi" w:eastAsia="Times New Roman" w:hAnsiTheme="minorHAnsi"/>
                <w:color w:val="000000"/>
                <w:sz w:val="16"/>
                <w:szCs w:val="16"/>
              </w:rPr>
              <w:t>000</w:t>
            </w:r>
          </w:p>
        </w:tc>
        <w:tc>
          <w:tcPr>
            <w:tcW w:w="266" w:type="pct"/>
            <w:gridSpan w:val="5"/>
            <w:tcBorders>
              <w:bottom w:val="single" w:sz="4" w:space="0" w:color="auto"/>
            </w:tcBorders>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346" w:type="pct"/>
            <w:gridSpan w:val="9"/>
            <w:tcBorders>
              <w:bottom w:val="single" w:sz="4" w:space="0" w:color="auto"/>
            </w:tcBorders>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342" w:type="pct"/>
            <w:gridSpan w:val="6"/>
            <w:tcBorders>
              <w:bottom w:val="single" w:sz="4" w:space="0" w:color="auto"/>
            </w:tcBorders>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352" w:type="pct"/>
            <w:gridSpan w:val="12"/>
            <w:tcBorders>
              <w:bottom w:val="single" w:sz="4" w:space="0" w:color="auto"/>
            </w:tcBorders>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265" w:type="pct"/>
            <w:gridSpan w:val="9"/>
            <w:tcBorders>
              <w:bottom w:val="single" w:sz="4" w:space="0" w:color="auto"/>
            </w:tcBorders>
            <w:shd w:val="clear" w:color="auto" w:fill="auto"/>
            <w:hideMark/>
          </w:tcPr>
          <w:p w:rsidR="000E7024" w:rsidRPr="000D5EE7" w:rsidRDefault="000E7024"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 xml:space="preserve">UNDP </w:t>
            </w:r>
          </w:p>
        </w:tc>
        <w:tc>
          <w:tcPr>
            <w:tcW w:w="299" w:type="pct"/>
            <w:gridSpan w:val="9"/>
            <w:tcBorders>
              <w:bottom w:val="single" w:sz="4" w:space="0" w:color="auto"/>
            </w:tcBorders>
            <w:shd w:val="clear" w:color="auto" w:fill="auto"/>
            <w:hideMark/>
          </w:tcPr>
          <w:p w:rsidR="000E7024" w:rsidRPr="000D5EE7" w:rsidRDefault="000E7024" w:rsidP="00D25073">
            <w:pPr>
              <w:spacing w:after="0" w:line="240" w:lineRule="auto"/>
              <w:jc w:val="both"/>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Norway</w:t>
            </w:r>
          </w:p>
        </w:tc>
        <w:tc>
          <w:tcPr>
            <w:tcW w:w="461" w:type="pct"/>
            <w:gridSpan w:val="16"/>
            <w:tcBorders>
              <w:bottom w:val="single" w:sz="4" w:space="0" w:color="auto"/>
            </w:tcBorders>
            <w:shd w:val="clear" w:color="auto" w:fill="auto"/>
            <w:hideMark/>
          </w:tcPr>
          <w:p w:rsidR="000E7024" w:rsidRPr="000D5EE7" w:rsidRDefault="000E7024"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NC</w:t>
            </w:r>
          </w:p>
        </w:tc>
        <w:tc>
          <w:tcPr>
            <w:tcW w:w="359" w:type="pct"/>
            <w:gridSpan w:val="8"/>
            <w:tcBorders>
              <w:bottom w:val="single" w:sz="4" w:space="0" w:color="auto"/>
            </w:tcBorders>
            <w:shd w:val="clear" w:color="auto" w:fill="auto"/>
            <w:hideMark/>
          </w:tcPr>
          <w:p w:rsidR="000E7024" w:rsidRPr="000D5EE7" w:rsidRDefault="000E7024"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15,000</w:t>
            </w:r>
          </w:p>
        </w:tc>
      </w:tr>
      <w:tr w:rsidR="00447AFA" w:rsidRPr="00AB5FC3" w:rsidTr="00C96BF0">
        <w:trPr>
          <w:trHeight w:val="659"/>
        </w:trPr>
        <w:tc>
          <w:tcPr>
            <w:tcW w:w="908" w:type="pct"/>
            <w:vMerge/>
            <w:shd w:val="clear" w:color="auto" w:fill="auto"/>
            <w:vAlign w:val="bottom"/>
            <w:hideMark/>
          </w:tcPr>
          <w:p w:rsidR="000E7024" w:rsidRPr="00AB5FC3" w:rsidRDefault="000E7024" w:rsidP="00AB5FC3">
            <w:pPr>
              <w:spacing w:after="0" w:line="240" w:lineRule="auto"/>
              <w:rPr>
                <w:rFonts w:ascii="Times New Roman" w:eastAsia="Times New Roman" w:hAnsi="Times New Roman"/>
                <w:color w:val="000000"/>
                <w:sz w:val="16"/>
                <w:szCs w:val="16"/>
                <w:u w:val="single"/>
              </w:rPr>
            </w:pPr>
          </w:p>
        </w:tc>
        <w:tc>
          <w:tcPr>
            <w:tcW w:w="871" w:type="pct"/>
            <w:gridSpan w:val="4"/>
            <w:vMerge w:val="restart"/>
            <w:shd w:val="clear" w:color="auto" w:fill="auto"/>
            <w:vAlign w:val="bottom"/>
            <w:hideMark/>
          </w:tcPr>
          <w:p w:rsidR="000E7024" w:rsidRPr="00610C94" w:rsidRDefault="000E7024" w:rsidP="00AB5FC3">
            <w:pPr>
              <w:spacing w:after="0" w:line="240" w:lineRule="auto"/>
              <w:rPr>
                <w:rFonts w:asciiTheme="minorHAnsi" w:eastAsia="Times New Roman" w:hAnsiTheme="minorHAnsi"/>
                <w:color w:val="000000"/>
                <w:sz w:val="16"/>
                <w:szCs w:val="16"/>
              </w:rPr>
            </w:pPr>
            <w:r w:rsidRPr="00610C94">
              <w:rPr>
                <w:rFonts w:asciiTheme="minorHAnsi" w:eastAsia="Times New Roman" w:hAnsiTheme="minorHAnsi"/>
                <w:b/>
                <w:bCs/>
                <w:sz w:val="16"/>
                <w:szCs w:val="16"/>
              </w:rPr>
              <w:t>Action 4.1.2</w:t>
            </w:r>
            <w:r w:rsidR="00151970">
              <w:rPr>
                <w:rFonts w:asciiTheme="minorHAnsi" w:eastAsia="Times New Roman" w:hAnsiTheme="minorHAnsi"/>
                <w:b/>
                <w:bCs/>
                <w:sz w:val="16"/>
                <w:szCs w:val="16"/>
              </w:rPr>
              <w:t xml:space="preserve"> </w:t>
            </w:r>
            <w:r w:rsidRPr="00610C94">
              <w:rPr>
                <w:rFonts w:asciiTheme="minorHAnsi" w:eastAsia="Times New Roman" w:hAnsiTheme="minorHAnsi"/>
                <w:bCs/>
                <w:sz w:val="16"/>
                <w:szCs w:val="16"/>
              </w:rPr>
              <w:t>Develop and execute a collaborative research  agenda for the forestry sector</w:t>
            </w:r>
          </w:p>
          <w:p w:rsidR="000E7024" w:rsidRPr="00610C94" w:rsidRDefault="000E7024" w:rsidP="00EC27F7">
            <w:pPr>
              <w:spacing w:after="0" w:line="240" w:lineRule="auto"/>
              <w:jc w:val="both"/>
              <w:rPr>
                <w:rFonts w:asciiTheme="minorHAnsi" w:eastAsia="Times New Roman" w:hAnsiTheme="minorHAnsi"/>
                <w:b/>
                <w:bCs/>
                <w:color w:val="000000"/>
                <w:sz w:val="16"/>
                <w:szCs w:val="16"/>
              </w:rPr>
            </w:pPr>
          </w:p>
          <w:p w:rsidR="000E7024" w:rsidRPr="00610C94" w:rsidRDefault="000E7024" w:rsidP="00EC27F7">
            <w:pPr>
              <w:spacing w:after="0" w:line="240" w:lineRule="auto"/>
              <w:jc w:val="both"/>
              <w:rPr>
                <w:rFonts w:asciiTheme="minorHAnsi" w:eastAsia="Times New Roman" w:hAnsiTheme="minorHAnsi"/>
                <w:b/>
                <w:bCs/>
                <w:color w:val="000000"/>
                <w:sz w:val="16"/>
                <w:szCs w:val="16"/>
              </w:rPr>
            </w:pPr>
          </w:p>
        </w:tc>
        <w:tc>
          <w:tcPr>
            <w:tcW w:w="291" w:type="pct"/>
            <w:gridSpan w:val="4"/>
            <w:vMerge w:val="restart"/>
            <w:tcBorders>
              <w:right w:val="single" w:sz="4" w:space="0" w:color="auto"/>
            </w:tcBorders>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p>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240"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p>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266"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p>
          <w:p w:rsidR="000E7024" w:rsidRPr="000D5EE7" w:rsidRDefault="000E7024" w:rsidP="00447AFA">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25,000</w:t>
            </w:r>
          </w:p>
        </w:tc>
        <w:tc>
          <w:tcPr>
            <w:tcW w:w="346" w:type="pct"/>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25,000</w:t>
            </w:r>
          </w:p>
        </w:tc>
        <w:tc>
          <w:tcPr>
            <w:tcW w:w="342"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25,000</w:t>
            </w:r>
          </w:p>
        </w:tc>
        <w:tc>
          <w:tcPr>
            <w:tcW w:w="352" w:type="pct"/>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25,000</w:t>
            </w:r>
          </w:p>
        </w:tc>
        <w:tc>
          <w:tcPr>
            <w:tcW w:w="265"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E7024" w:rsidRPr="000D5EE7" w:rsidRDefault="000E7024" w:rsidP="00EA107F">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 xml:space="preserve">UNDP </w:t>
            </w:r>
          </w:p>
          <w:p w:rsidR="000E7024" w:rsidRPr="000D5EE7" w:rsidRDefault="000E7024"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 </w:t>
            </w:r>
          </w:p>
        </w:tc>
        <w:tc>
          <w:tcPr>
            <w:tcW w:w="299" w:type="pct"/>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024" w:rsidRPr="000D5EE7" w:rsidRDefault="000E7024" w:rsidP="00D25073">
            <w:pPr>
              <w:spacing w:after="0" w:line="240" w:lineRule="auto"/>
              <w:jc w:val="both"/>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Norway</w:t>
            </w:r>
          </w:p>
          <w:p w:rsidR="000E7024" w:rsidRPr="000D5EE7" w:rsidRDefault="000E7024" w:rsidP="00D25073">
            <w:pPr>
              <w:spacing w:after="0" w:line="240" w:lineRule="auto"/>
              <w:jc w:val="both"/>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 </w:t>
            </w:r>
          </w:p>
        </w:tc>
        <w:tc>
          <w:tcPr>
            <w:tcW w:w="461" w:type="pct"/>
            <w:gridSpan w:val="1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E7024" w:rsidRPr="000D5EE7" w:rsidRDefault="000E7024" w:rsidP="00820F36">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Contractual service</w:t>
            </w:r>
          </w:p>
        </w:tc>
        <w:tc>
          <w:tcPr>
            <w:tcW w:w="359" w:type="pct"/>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024" w:rsidRPr="000D5EE7" w:rsidRDefault="000E7024"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100,000</w:t>
            </w:r>
          </w:p>
        </w:tc>
      </w:tr>
      <w:tr w:rsidR="00447AFA" w:rsidRPr="00AB5FC3" w:rsidTr="00C96BF0">
        <w:trPr>
          <w:trHeight w:val="587"/>
        </w:trPr>
        <w:tc>
          <w:tcPr>
            <w:tcW w:w="908" w:type="pct"/>
            <w:vMerge w:val="restart"/>
            <w:shd w:val="clear" w:color="auto" w:fill="auto"/>
            <w:vAlign w:val="bottom"/>
          </w:tcPr>
          <w:p w:rsidR="000E7024" w:rsidRDefault="000E7024" w:rsidP="000E7024">
            <w:pPr>
              <w:spacing w:afterLines="60" w:after="144" w:line="240" w:lineRule="auto"/>
              <w:rPr>
                <w:rFonts w:asciiTheme="minorHAnsi" w:hAnsiTheme="minorHAnsi" w:cs="Arial"/>
                <w:sz w:val="18"/>
                <w:szCs w:val="18"/>
                <w:u w:val="single"/>
              </w:rPr>
            </w:pPr>
            <w:r w:rsidRPr="006867A0">
              <w:rPr>
                <w:rFonts w:asciiTheme="minorHAnsi" w:hAnsiTheme="minorHAnsi" w:cs="Arial"/>
                <w:sz w:val="18"/>
                <w:szCs w:val="18"/>
                <w:u w:val="single"/>
              </w:rPr>
              <w:t>Baseline:</w:t>
            </w:r>
          </w:p>
          <w:p w:rsidR="000E7024" w:rsidRDefault="000E7024" w:rsidP="000E7024">
            <w:pPr>
              <w:spacing w:afterLines="60" w:after="144" w:line="240" w:lineRule="auto"/>
              <w:rPr>
                <w:rFonts w:asciiTheme="minorHAnsi" w:hAnsiTheme="minorHAnsi" w:cs="Arial"/>
                <w:sz w:val="18"/>
                <w:szCs w:val="18"/>
              </w:rPr>
            </w:pPr>
            <w:r w:rsidRPr="006867A0">
              <w:rPr>
                <w:rFonts w:asciiTheme="minorHAnsi" w:hAnsiTheme="minorHAnsi" w:cs="Arial"/>
                <w:sz w:val="18"/>
                <w:szCs w:val="18"/>
              </w:rPr>
              <w:t xml:space="preserve">Existence of training and research Institutions </w:t>
            </w:r>
          </w:p>
          <w:p w:rsidR="000E7024" w:rsidRDefault="000E7024" w:rsidP="00426681">
            <w:pPr>
              <w:spacing w:afterLines="60" w:after="144" w:line="240" w:lineRule="auto"/>
              <w:rPr>
                <w:rFonts w:asciiTheme="minorHAnsi" w:hAnsiTheme="minorHAnsi" w:cs="Arial"/>
                <w:sz w:val="18"/>
                <w:szCs w:val="18"/>
              </w:rPr>
            </w:pPr>
            <w:r w:rsidRPr="006867A0">
              <w:rPr>
                <w:rFonts w:asciiTheme="minorHAnsi" w:hAnsiTheme="minorHAnsi" w:cs="Arial"/>
                <w:sz w:val="18"/>
                <w:szCs w:val="18"/>
              </w:rPr>
              <w:t>Absence of national forestry research strategy</w:t>
            </w:r>
          </w:p>
          <w:p w:rsidR="000E7024" w:rsidRDefault="000E7024" w:rsidP="00426681">
            <w:pPr>
              <w:spacing w:afterLines="60" w:after="144" w:line="240" w:lineRule="auto"/>
              <w:rPr>
                <w:rFonts w:asciiTheme="minorHAnsi" w:hAnsiTheme="minorHAnsi" w:cs="Arial"/>
                <w:sz w:val="18"/>
                <w:szCs w:val="18"/>
              </w:rPr>
            </w:pPr>
            <w:r w:rsidRPr="006867A0">
              <w:rPr>
                <w:rFonts w:asciiTheme="minorHAnsi" w:hAnsiTheme="minorHAnsi" w:cs="Arial"/>
                <w:sz w:val="18"/>
                <w:szCs w:val="18"/>
              </w:rPr>
              <w:t>Curriculum not aligned to the development demand</w:t>
            </w:r>
          </w:p>
          <w:p w:rsidR="000E7024" w:rsidRDefault="000E7024" w:rsidP="00426681">
            <w:pPr>
              <w:spacing w:afterLines="60" w:after="144" w:line="240" w:lineRule="auto"/>
              <w:rPr>
                <w:rFonts w:asciiTheme="minorHAnsi" w:hAnsiTheme="minorHAnsi" w:cs="Arial"/>
                <w:sz w:val="18"/>
                <w:szCs w:val="18"/>
                <w:u w:val="single"/>
              </w:rPr>
            </w:pPr>
            <w:r w:rsidRPr="006867A0">
              <w:rPr>
                <w:rFonts w:asciiTheme="minorHAnsi" w:hAnsiTheme="minorHAnsi" w:cs="Arial"/>
                <w:sz w:val="18"/>
                <w:szCs w:val="18"/>
              </w:rPr>
              <w:t>In adequate capacity of research/education</w:t>
            </w:r>
          </w:p>
          <w:p w:rsidR="000E7024" w:rsidRDefault="000E7024" w:rsidP="00426681">
            <w:pPr>
              <w:spacing w:afterLines="60" w:after="144" w:line="240" w:lineRule="auto"/>
              <w:rPr>
                <w:rFonts w:asciiTheme="minorHAnsi" w:hAnsiTheme="minorHAnsi" w:cs="Arial"/>
                <w:sz w:val="18"/>
                <w:szCs w:val="18"/>
                <w:u w:val="single"/>
              </w:rPr>
            </w:pPr>
            <w:r w:rsidRPr="006867A0">
              <w:rPr>
                <w:rFonts w:asciiTheme="minorHAnsi" w:hAnsiTheme="minorHAnsi" w:cs="Arial"/>
                <w:sz w:val="18"/>
                <w:szCs w:val="18"/>
                <w:u w:val="single"/>
              </w:rPr>
              <w:t>Indicators:</w:t>
            </w:r>
          </w:p>
          <w:p w:rsidR="000E7024" w:rsidRDefault="000E7024" w:rsidP="00426681">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 xml:space="preserve">National forestry research strategy put in place </w:t>
            </w:r>
          </w:p>
          <w:p w:rsidR="000E7024" w:rsidRDefault="000E7024" w:rsidP="00426681">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Number of research institutions supported</w:t>
            </w:r>
          </w:p>
          <w:p w:rsidR="000E7024" w:rsidRDefault="000E7024" w:rsidP="00426681">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Number of technologies adopted;</w:t>
            </w:r>
          </w:p>
          <w:p w:rsidR="000E7024" w:rsidRDefault="000E7024" w:rsidP="00426681">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Number of revised curricula;</w:t>
            </w:r>
          </w:p>
          <w:p w:rsidR="000E7024" w:rsidRDefault="000E7024" w:rsidP="00426681">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Number of professionals received refreshment training;</w:t>
            </w:r>
          </w:p>
          <w:p w:rsidR="000E7024" w:rsidRDefault="000E7024" w:rsidP="00426681">
            <w:pPr>
              <w:pStyle w:val="ListParagraph"/>
              <w:numPr>
                <w:ilvl w:val="0"/>
                <w:numId w:val="22"/>
              </w:numPr>
              <w:spacing w:afterLines="60" w:after="144" w:line="240" w:lineRule="auto"/>
              <w:ind w:left="270" w:hanging="180"/>
              <w:contextualSpacing w:val="0"/>
              <w:jc w:val="both"/>
              <w:rPr>
                <w:rFonts w:asciiTheme="minorHAnsi" w:hAnsiTheme="minorHAnsi" w:cs="Arial"/>
                <w:sz w:val="18"/>
                <w:szCs w:val="18"/>
              </w:rPr>
            </w:pPr>
            <w:r w:rsidRPr="006867A0">
              <w:rPr>
                <w:rFonts w:asciiTheme="minorHAnsi" w:hAnsiTheme="minorHAnsi" w:cs="Arial"/>
                <w:sz w:val="18"/>
                <w:szCs w:val="18"/>
              </w:rPr>
              <w:t>Number of toolkits for environmental training produced,</w:t>
            </w:r>
          </w:p>
          <w:p w:rsidR="000E7024" w:rsidRDefault="000E7024" w:rsidP="00426681">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Number of forestry enterprises established;</w:t>
            </w:r>
          </w:p>
          <w:p w:rsidR="000E7024" w:rsidRDefault="000E7024" w:rsidP="00426681">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 xml:space="preserve">Number research papers published </w:t>
            </w:r>
          </w:p>
          <w:p w:rsidR="000E7024" w:rsidRDefault="000E7024" w:rsidP="00805748">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Number of staff exchange in the context of south-south and north-south cooperation framework</w:t>
            </w:r>
          </w:p>
          <w:p w:rsidR="000E7024" w:rsidRDefault="000E7024" w:rsidP="00805748">
            <w:pPr>
              <w:pStyle w:val="ListParagraph"/>
              <w:spacing w:afterLines="60" w:after="144" w:line="240" w:lineRule="auto"/>
              <w:ind w:left="270"/>
              <w:contextualSpacing w:val="0"/>
              <w:rPr>
                <w:rFonts w:asciiTheme="minorHAnsi" w:hAnsiTheme="minorHAnsi" w:cs="Arial"/>
                <w:b/>
                <w:sz w:val="18"/>
                <w:szCs w:val="18"/>
              </w:rPr>
            </w:pPr>
            <w:r w:rsidRPr="006867A0">
              <w:rPr>
                <w:rFonts w:asciiTheme="minorHAnsi" w:hAnsiTheme="minorHAnsi" w:cs="Arial"/>
                <w:b/>
                <w:sz w:val="18"/>
                <w:szCs w:val="18"/>
              </w:rPr>
              <w:t>Targets:</w:t>
            </w:r>
          </w:p>
          <w:p w:rsidR="000E7024" w:rsidRDefault="000E7024" w:rsidP="00805748">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 xml:space="preserve">One National forestry research strategy developed; </w:t>
            </w:r>
          </w:p>
          <w:p w:rsidR="000E7024" w:rsidRDefault="000E7024" w:rsidP="00805748">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 xml:space="preserve"> Four regional and one federal institutions capacity built</w:t>
            </w:r>
          </w:p>
          <w:p w:rsidR="000E7024" w:rsidRDefault="000E7024" w:rsidP="00805748">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Revised curricula;</w:t>
            </w:r>
          </w:p>
          <w:p w:rsidR="000E7024" w:rsidRDefault="000E7024" w:rsidP="00805748">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two refreshment trainings conducted;</w:t>
            </w:r>
          </w:p>
          <w:p w:rsidR="000E7024" w:rsidRDefault="000E7024" w:rsidP="00805748">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 xml:space="preserve">Research and academic cooperation </w:t>
            </w:r>
            <w:r w:rsidRPr="006867A0">
              <w:rPr>
                <w:rFonts w:asciiTheme="minorHAnsi" w:hAnsiTheme="minorHAnsi" w:cs="Arial"/>
                <w:kern w:val="24"/>
                <w:sz w:val="18"/>
                <w:szCs w:val="18"/>
                <w:lang w:val="en-GB"/>
              </w:rPr>
              <w:t xml:space="preserve"> on forest knowledge and innovation exchange through twing arrangement</w:t>
            </w:r>
          </w:p>
          <w:p w:rsidR="000E7024" w:rsidRDefault="000E7024" w:rsidP="00805748">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New technologies adopted;</w:t>
            </w:r>
          </w:p>
          <w:p w:rsidR="000E7024" w:rsidRDefault="000E7024" w:rsidP="00805748">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One national GIS facility strengthened;</w:t>
            </w:r>
          </w:p>
          <w:p w:rsidR="000E7024" w:rsidRDefault="000E7024" w:rsidP="00805748">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Two refreshment trainings conducted;</w:t>
            </w:r>
          </w:p>
          <w:p w:rsidR="000E7024" w:rsidRDefault="000E7024" w:rsidP="00805748">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Two environmental education toolkits developed;</w:t>
            </w:r>
          </w:p>
          <w:p w:rsidR="000E7024" w:rsidRDefault="000E7024" w:rsidP="00805748">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 xml:space="preserve">22 school environmental clubs established </w:t>
            </w:r>
          </w:p>
          <w:p w:rsidR="007606DF" w:rsidRPr="007606DF" w:rsidRDefault="000E7024" w:rsidP="00805748">
            <w:pPr>
              <w:pStyle w:val="ListParagraph"/>
              <w:numPr>
                <w:ilvl w:val="0"/>
                <w:numId w:val="22"/>
              </w:numPr>
              <w:spacing w:afterLines="60" w:after="144" w:line="240" w:lineRule="auto"/>
              <w:ind w:left="270" w:hanging="180"/>
              <w:contextualSpacing w:val="0"/>
              <w:rPr>
                <w:rFonts w:asciiTheme="minorHAnsi" w:hAnsiTheme="minorHAnsi" w:cs="Arial"/>
                <w:b/>
                <w:bCs/>
                <w:sz w:val="18"/>
                <w:szCs w:val="18"/>
              </w:rPr>
            </w:pPr>
            <w:r w:rsidRPr="006867A0">
              <w:rPr>
                <w:rFonts w:asciiTheme="minorHAnsi" w:hAnsiTheme="minorHAnsi" w:cs="Arial"/>
                <w:sz w:val="18"/>
                <w:szCs w:val="18"/>
              </w:rPr>
              <w:t xml:space="preserve">5 staff exchange </w:t>
            </w:r>
            <w:r w:rsidRPr="006867A0">
              <w:rPr>
                <w:rFonts w:asciiTheme="minorHAnsi" w:hAnsiTheme="minorHAnsi" w:cs="Arial"/>
                <w:kern w:val="24"/>
                <w:sz w:val="18"/>
                <w:szCs w:val="18"/>
                <w:lang w:val="en-GB"/>
              </w:rPr>
              <w:t xml:space="preserve"> on forest knowledge and innovation through twing arrangement </w:t>
            </w:r>
          </w:p>
          <w:p w:rsidR="000E7024" w:rsidRDefault="000E7024" w:rsidP="00805748">
            <w:pPr>
              <w:pStyle w:val="ListParagraph"/>
              <w:numPr>
                <w:ilvl w:val="0"/>
                <w:numId w:val="22"/>
              </w:numPr>
              <w:spacing w:afterLines="60" w:after="144" w:line="240" w:lineRule="auto"/>
              <w:ind w:left="270" w:hanging="180"/>
              <w:contextualSpacing w:val="0"/>
              <w:rPr>
                <w:rFonts w:asciiTheme="minorHAnsi" w:hAnsiTheme="minorHAnsi" w:cs="Arial"/>
                <w:b/>
                <w:bCs/>
                <w:sz w:val="18"/>
                <w:szCs w:val="18"/>
              </w:rPr>
            </w:pPr>
            <w:r w:rsidRPr="006867A0">
              <w:rPr>
                <w:rFonts w:asciiTheme="minorHAnsi" w:hAnsiTheme="minorHAnsi" w:cs="Arial"/>
                <w:sz w:val="18"/>
                <w:szCs w:val="18"/>
              </w:rPr>
              <w:t xml:space="preserve">5,000 youth trained on environmental clubs establishment and operationalization </w:t>
            </w:r>
          </w:p>
          <w:p w:rsidR="000E7024" w:rsidRDefault="000E7024" w:rsidP="00805748">
            <w:pPr>
              <w:pStyle w:val="ListParagraph"/>
              <w:numPr>
                <w:ilvl w:val="0"/>
                <w:numId w:val="22"/>
              </w:numPr>
              <w:spacing w:afterLines="60" w:after="144" w:line="240" w:lineRule="auto"/>
              <w:ind w:left="270" w:hanging="180"/>
              <w:contextualSpacing w:val="0"/>
              <w:rPr>
                <w:rFonts w:asciiTheme="minorHAnsi" w:hAnsiTheme="minorHAnsi" w:cs="Arial"/>
                <w:b/>
                <w:bCs/>
                <w:sz w:val="18"/>
                <w:szCs w:val="18"/>
              </w:rPr>
            </w:pPr>
            <w:r w:rsidRPr="006867A0">
              <w:rPr>
                <w:rFonts w:asciiTheme="minorHAnsi" w:hAnsiTheme="minorHAnsi" w:cs="Arial"/>
                <w:sz w:val="18"/>
                <w:szCs w:val="18"/>
              </w:rPr>
              <w:t>15 green enterprises established</w:t>
            </w:r>
          </w:p>
          <w:p w:rsidR="000E7024" w:rsidRDefault="000E7024" w:rsidP="00805748">
            <w:pPr>
              <w:pStyle w:val="ListParagraph"/>
              <w:numPr>
                <w:ilvl w:val="0"/>
                <w:numId w:val="22"/>
              </w:numPr>
              <w:spacing w:afterLines="60" w:after="144" w:line="240" w:lineRule="auto"/>
              <w:ind w:left="270" w:hanging="180"/>
              <w:contextualSpacing w:val="0"/>
              <w:rPr>
                <w:rFonts w:asciiTheme="minorHAnsi" w:hAnsiTheme="minorHAnsi" w:cs="Arial"/>
                <w:b/>
                <w:bCs/>
                <w:sz w:val="18"/>
                <w:szCs w:val="18"/>
              </w:rPr>
            </w:pPr>
            <w:r w:rsidRPr="006867A0">
              <w:rPr>
                <w:rFonts w:asciiTheme="minorHAnsi" w:hAnsiTheme="minorHAnsi" w:cs="Arial"/>
                <w:sz w:val="18"/>
                <w:szCs w:val="18"/>
              </w:rPr>
              <w:t>10 research papers published in peer reviewed journals</w:t>
            </w:r>
          </w:p>
          <w:p w:rsidR="000E7024" w:rsidRDefault="000E7024" w:rsidP="00805748">
            <w:pPr>
              <w:pStyle w:val="ListParagraph"/>
              <w:framePr w:hSpace="180" w:wrap="around" w:vAnchor="text" w:hAnchor="text" w:x="108" w:y="1"/>
              <w:numPr>
                <w:ilvl w:val="0"/>
                <w:numId w:val="22"/>
              </w:numPr>
              <w:spacing w:afterLines="60" w:after="144" w:line="240" w:lineRule="auto"/>
              <w:ind w:left="270" w:hanging="180"/>
              <w:contextualSpacing w:val="0"/>
              <w:suppressOverlap/>
              <w:rPr>
                <w:rFonts w:asciiTheme="minorHAnsi" w:hAnsiTheme="minorHAnsi" w:cs="Arial"/>
                <w:b/>
                <w:bCs/>
                <w:sz w:val="24"/>
                <w:szCs w:val="24"/>
              </w:rPr>
            </w:pPr>
            <w:r w:rsidRPr="006867A0">
              <w:rPr>
                <w:rFonts w:asciiTheme="minorHAnsi" w:hAnsiTheme="minorHAnsi" w:cs="Arial"/>
                <w:sz w:val="18"/>
                <w:szCs w:val="18"/>
              </w:rPr>
              <w:t>Three PhD students through the twig arrangement</w:t>
            </w:r>
          </w:p>
        </w:tc>
        <w:tc>
          <w:tcPr>
            <w:tcW w:w="871" w:type="pct"/>
            <w:gridSpan w:val="4"/>
            <w:vMerge/>
            <w:shd w:val="clear" w:color="auto" w:fill="auto"/>
            <w:noWrap/>
            <w:vAlign w:val="bottom"/>
            <w:hideMark/>
          </w:tcPr>
          <w:p w:rsidR="000E7024" w:rsidRPr="00610C94" w:rsidRDefault="000E7024" w:rsidP="00AB5FC3">
            <w:pPr>
              <w:spacing w:after="0" w:line="240" w:lineRule="auto"/>
              <w:rPr>
                <w:rFonts w:asciiTheme="minorHAnsi" w:eastAsia="Times New Roman" w:hAnsiTheme="minorHAnsi"/>
                <w:color w:val="000000"/>
                <w:sz w:val="16"/>
                <w:szCs w:val="16"/>
              </w:rPr>
            </w:pPr>
          </w:p>
        </w:tc>
        <w:tc>
          <w:tcPr>
            <w:tcW w:w="291" w:type="pct"/>
            <w:gridSpan w:val="4"/>
            <w:vMerge/>
            <w:tcBorders>
              <w:right w:val="single" w:sz="4" w:space="0" w:color="auto"/>
            </w:tcBorders>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240" w:type="pct"/>
            <w:gridSpan w:val="7"/>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266" w:type="pct"/>
            <w:gridSpan w:val="5"/>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346" w:type="pct"/>
            <w:gridSpan w:val="9"/>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342" w:type="pct"/>
            <w:gridSpan w:val="6"/>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352" w:type="pct"/>
            <w:gridSpan w:val="12"/>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265" w:type="pct"/>
            <w:gridSpan w:val="9"/>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024" w:rsidRPr="000D5EE7" w:rsidRDefault="000E7024" w:rsidP="00AB5FC3">
            <w:pPr>
              <w:spacing w:after="0" w:line="240" w:lineRule="auto"/>
              <w:rPr>
                <w:rFonts w:asciiTheme="minorHAnsi" w:eastAsia="Times New Roman" w:hAnsiTheme="minorHAnsi"/>
                <w:color w:val="000000"/>
                <w:sz w:val="16"/>
                <w:szCs w:val="16"/>
              </w:rPr>
            </w:pPr>
          </w:p>
        </w:tc>
        <w:tc>
          <w:tcPr>
            <w:tcW w:w="299" w:type="pct"/>
            <w:gridSpan w:val="9"/>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024" w:rsidRPr="000D5EE7" w:rsidRDefault="000E7024" w:rsidP="00D25073">
            <w:pPr>
              <w:spacing w:after="0" w:line="240" w:lineRule="auto"/>
              <w:jc w:val="both"/>
              <w:rPr>
                <w:rFonts w:asciiTheme="minorHAnsi" w:eastAsia="Times New Roman" w:hAnsiTheme="minorHAnsi"/>
                <w:color w:val="000000"/>
                <w:sz w:val="16"/>
                <w:szCs w:val="16"/>
              </w:rPr>
            </w:pPr>
          </w:p>
        </w:tc>
        <w:tc>
          <w:tcPr>
            <w:tcW w:w="461" w:type="pct"/>
            <w:gridSpan w:val="16"/>
            <w:vMerge/>
            <w:tcBorders>
              <w:top w:val="single" w:sz="4" w:space="0" w:color="auto"/>
              <w:left w:val="single" w:sz="4" w:space="0" w:color="auto"/>
              <w:bottom w:val="single" w:sz="4" w:space="0" w:color="auto"/>
              <w:right w:val="single" w:sz="4" w:space="0" w:color="auto"/>
            </w:tcBorders>
            <w:shd w:val="clear" w:color="auto" w:fill="auto"/>
            <w:vAlign w:val="bottom"/>
            <w:hideMark/>
          </w:tcPr>
          <w:p w:rsidR="000E7024" w:rsidRPr="000D5EE7" w:rsidRDefault="000E7024" w:rsidP="00AB5FC3">
            <w:pPr>
              <w:spacing w:after="0" w:line="240" w:lineRule="auto"/>
              <w:rPr>
                <w:rFonts w:asciiTheme="minorHAnsi" w:eastAsia="Times New Roman" w:hAnsiTheme="minorHAnsi"/>
                <w:color w:val="000000"/>
                <w:sz w:val="16"/>
                <w:szCs w:val="16"/>
              </w:rPr>
            </w:pPr>
          </w:p>
        </w:tc>
        <w:tc>
          <w:tcPr>
            <w:tcW w:w="359" w:type="pct"/>
            <w:gridSpan w:val="8"/>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024" w:rsidRPr="000D5EE7" w:rsidRDefault="000E7024" w:rsidP="00EC27F7">
            <w:pPr>
              <w:spacing w:after="0" w:line="240" w:lineRule="auto"/>
              <w:jc w:val="center"/>
              <w:rPr>
                <w:rFonts w:asciiTheme="minorHAnsi" w:eastAsia="Times New Roman" w:hAnsiTheme="minorHAnsi"/>
                <w:color w:val="000000"/>
                <w:sz w:val="16"/>
                <w:szCs w:val="16"/>
              </w:rPr>
            </w:pPr>
          </w:p>
        </w:tc>
      </w:tr>
      <w:tr w:rsidR="00447AFA" w:rsidRPr="00AB5FC3" w:rsidTr="00C96BF0">
        <w:trPr>
          <w:trHeight w:val="488"/>
        </w:trPr>
        <w:tc>
          <w:tcPr>
            <w:tcW w:w="908" w:type="pct"/>
            <w:vMerge/>
            <w:shd w:val="clear" w:color="auto" w:fill="auto"/>
            <w:vAlign w:val="bottom"/>
          </w:tcPr>
          <w:p w:rsidR="000E7024" w:rsidRPr="00AB5FC3" w:rsidRDefault="000E7024" w:rsidP="00AB5FC3">
            <w:pPr>
              <w:spacing w:after="0" w:line="240" w:lineRule="auto"/>
              <w:rPr>
                <w:rFonts w:ascii="Times New Roman" w:eastAsia="Times New Roman" w:hAnsi="Times New Roman"/>
                <w:color w:val="000000"/>
                <w:sz w:val="16"/>
                <w:szCs w:val="16"/>
              </w:rPr>
            </w:pPr>
          </w:p>
        </w:tc>
        <w:tc>
          <w:tcPr>
            <w:tcW w:w="871" w:type="pct"/>
            <w:gridSpan w:val="4"/>
            <w:vMerge w:val="restart"/>
            <w:shd w:val="clear" w:color="auto" w:fill="auto"/>
            <w:noWrap/>
            <w:vAlign w:val="bottom"/>
            <w:hideMark/>
          </w:tcPr>
          <w:p w:rsidR="000E7024" w:rsidRPr="00610C94" w:rsidRDefault="000E7024" w:rsidP="00EC27F7">
            <w:pPr>
              <w:spacing w:after="0" w:line="240" w:lineRule="auto"/>
              <w:jc w:val="both"/>
              <w:rPr>
                <w:rFonts w:asciiTheme="minorHAnsi" w:eastAsia="Times New Roman" w:hAnsiTheme="minorHAnsi"/>
                <w:color w:val="000000"/>
                <w:sz w:val="16"/>
                <w:szCs w:val="16"/>
              </w:rPr>
            </w:pPr>
            <w:r w:rsidRPr="00610C94">
              <w:rPr>
                <w:rFonts w:asciiTheme="minorHAnsi" w:eastAsia="Times New Roman" w:hAnsiTheme="minorHAnsi"/>
                <w:b/>
                <w:bCs/>
                <w:color w:val="000000"/>
                <w:sz w:val="16"/>
                <w:szCs w:val="16"/>
              </w:rPr>
              <w:t>Action 4,1,3</w:t>
            </w:r>
            <w:r w:rsidRPr="00610C94">
              <w:rPr>
                <w:rFonts w:asciiTheme="minorHAnsi" w:eastAsia="Times New Roman" w:hAnsiTheme="minorHAnsi"/>
                <w:bCs/>
                <w:color w:val="000000"/>
                <w:sz w:val="16"/>
                <w:szCs w:val="16"/>
              </w:rPr>
              <w:t xml:space="preserve">  support research   relevant to forest  policy development  and  forest management</w:t>
            </w:r>
          </w:p>
        </w:tc>
        <w:tc>
          <w:tcPr>
            <w:tcW w:w="291" w:type="pct"/>
            <w:gridSpan w:val="4"/>
            <w:vMerge w:val="restart"/>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240" w:type="pct"/>
            <w:gridSpan w:val="7"/>
            <w:vMerge w:val="restart"/>
            <w:tcBorders>
              <w:top w:val="single" w:sz="4" w:space="0" w:color="auto"/>
            </w:tcBorders>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266" w:type="pct"/>
            <w:gridSpan w:val="5"/>
            <w:vMerge w:val="restart"/>
            <w:tcBorders>
              <w:top w:val="single" w:sz="4" w:space="0" w:color="auto"/>
            </w:tcBorders>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15,000</w:t>
            </w:r>
          </w:p>
          <w:p w:rsidR="000E7024" w:rsidRPr="000D5EE7" w:rsidRDefault="000E7024" w:rsidP="00447AFA">
            <w:pPr>
              <w:spacing w:after="0" w:line="240" w:lineRule="auto"/>
              <w:jc w:val="center"/>
              <w:rPr>
                <w:rFonts w:asciiTheme="minorHAnsi" w:eastAsia="Times New Roman" w:hAnsiTheme="minorHAnsi"/>
                <w:color w:val="000000"/>
                <w:sz w:val="16"/>
                <w:szCs w:val="16"/>
              </w:rPr>
            </w:pPr>
          </w:p>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346" w:type="pct"/>
            <w:gridSpan w:val="9"/>
            <w:vMerge w:val="restart"/>
            <w:tcBorders>
              <w:top w:val="single" w:sz="4" w:space="0" w:color="auto"/>
            </w:tcBorders>
            <w:shd w:val="clear" w:color="auto" w:fill="auto"/>
            <w:noWrap/>
            <w:vAlign w:val="bottom"/>
            <w:hideMark/>
          </w:tcPr>
          <w:p w:rsidR="000E7024" w:rsidRPr="000D5EE7" w:rsidRDefault="000E7024" w:rsidP="00610C94">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15</w:t>
            </w:r>
            <w:r w:rsidR="00447AFA">
              <w:rPr>
                <w:rFonts w:asciiTheme="minorHAnsi" w:eastAsia="Times New Roman" w:hAnsiTheme="minorHAnsi"/>
                <w:color w:val="000000"/>
                <w:sz w:val="16"/>
                <w:szCs w:val="16"/>
              </w:rPr>
              <w:t>,</w:t>
            </w:r>
            <w:r w:rsidRPr="000D5EE7">
              <w:rPr>
                <w:rFonts w:asciiTheme="minorHAnsi" w:eastAsia="Times New Roman" w:hAnsiTheme="minorHAnsi"/>
                <w:color w:val="000000"/>
                <w:sz w:val="16"/>
                <w:szCs w:val="16"/>
              </w:rPr>
              <w:t>000</w:t>
            </w:r>
          </w:p>
        </w:tc>
        <w:tc>
          <w:tcPr>
            <w:tcW w:w="342" w:type="pct"/>
            <w:gridSpan w:val="6"/>
            <w:vMerge w:val="restart"/>
            <w:tcBorders>
              <w:top w:val="single" w:sz="4" w:space="0" w:color="auto"/>
            </w:tcBorders>
            <w:shd w:val="clear" w:color="auto" w:fill="auto"/>
            <w:noWrap/>
            <w:vAlign w:val="bottom"/>
            <w:hideMark/>
          </w:tcPr>
          <w:p w:rsidR="000E7024" w:rsidRPr="000D5EE7" w:rsidRDefault="000E7024" w:rsidP="00610C94">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103</w:t>
            </w:r>
            <w:r w:rsidR="00447AFA">
              <w:rPr>
                <w:rFonts w:asciiTheme="minorHAnsi" w:eastAsia="Times New Roman" w:hAnsiTheme="minorHAnsi"/>
                <w:color w:val="000000"/>
                <w:sz w:val="16"/>
                <w:szCs w:val="16"/>
              </w:rPr>
              <w:t>,</w:t>
            </w:r>
            <w:r w:rsidRPr="000D5EE7">
              <w:rPr>
                <w:rFonts w:asciiTheme="minorHAnsi" w:eastAsia="Times New Roman" w:hAnsiTheme="minorHAnsi"/>
                <w:color w:val="000000"/>
                <w:sz w:val="16"/>
                <w:szCs w:val="16"/>
              </w:rPr>
              <w:t>284</w:t>
            </w:r>
          </w:p>
        </w:tc>
        <w:tc>
          <w:tcPr>
            <w:tcW w:w="352" w:type="pct"/>
            <w:gridSpan w:val="12"/>
            <w:vMerge w:val="restart"/>
            <w:tcBorders>
              <w:top w:val="single" w:sz="4" w:space="0" w:color="auto"/>
            </w:tcBorders>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265" w:type="pct"/>
            <w:gridSpan w:val="9"/>
            <w:tcBorders>
              <w:top w:val="single" w:sz="4" w:space="0" w:color="auto"/>
            </w:tcBorders>
            <w:shd w:val="clear" w:color="auto" w:fill="auto"/>
            <w:noWrap/>
            <w:vAlign w:val="bottom"/>
            <w:hideMark/>
          </w:tcPr>
          <w:p w:rsidR="000E7024" w:rsidRPr="000D5EE7" w:rsidRDefault="000E7024" w:rsidP="00820F36">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 UNDP</w:t>
            </w:r>
          </w:p>
        </w:tc>
        <w:tc>
          <w:tcPr>
            <w:tcW w:w="299" w:type="pct"/>
            <w:gridSpan w:val="9"/>
            <w:tcBorders>
              <w:top w:val="single" w:sz="4" w:space="0" w:color="auto"/>
            </w:tcBorders>
            <w:shd w:val="clear" w:color="auto" w:fill="auto"/>
            <w:noWrap/>
            <w:vAlign w:val="bottom"/>
            <w:hideMark/>
          </w:tcPr>
          <w:p w:rsidR="000E7024" w:rsidRPr="000D5EE7" w:rsidRDefault="000E7024" w:rsidP="00D25073">
            <w:pPr>
              <w:spacing w:after="0" w:line="240" w:lineRule="auto"/>
              <w:jc w:val="both"/>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Norway</w:t>
            </w:r>
          </w:p>
        </w:tc>
        <w:tc>
          <w:tcPr>
            <w:tcW w:w="461" w:type="pct"/>
            <w:gridSpan w:val="16"/>
            <w:tcBorders>
              <w:top w:val="single" w:sz="4" w:space="0" w:color="auto"/>
            </w:tcBorders>
            <w:shd w:val="clear" w:color="auto" w:fill="auto"/>
            <w:vAlign w:val="bottom"/>
            <w:hideMark/>
          </w:tcPr>
          <w:p w:rsidR="000E7024" w:rsidRPr="000D5EE7" w:rsidRDefault="000E7024"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Contractual service</w:t>
            </w:r>
          </w:p>
        </w:tc>
        <w:tc>
          <w:tcPr>
            <w:tcW w:w="359" w:type="pct"/>
            <w:gridSpan w:val="8"/>
            <w:tcBorders>
              <w:top w:val="single" w:sz="4" w:space="0" w:color="auto"/>
            </w:tcBorders>
            <w:shd w:val="clear" w:color="auto" w:fill="auto"/>
            <w:noWrap/>
            <w:vAlign w:val="bottom"/>
            <w:hideMark/>
          </w:tcPr>
          <w:p w:rsidR="000E7024" w:rsidRPr="000D5EE7" w:rsidRDefault="000E7024"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30,000</w:t>
            </w:r>
          </w:p>
        </w:tc>
      </w:tr>
      <w:tr w:rsidR="00610C94" w:rsidRPr="00AB5FC3" w:rsidTr="00C96BF0">
        <w:trPr>
          <w:trHeight w:val="977"/>
        </w:trPr>
        <w:tc>
          <w:tcPr>
            <w:tcW w:w="908" w:type="pct"/>
            <w:vMerge/>
            <w:shd w:val="clear" w:color="auto" w:fill="auto"/>
            <w:vAlign w:val="bottom"/>
          </w:tcPr>
          <w:p w:rsidR="00610C94" w:rsidRPr="00AB5FC3" w:rsidRDefault="00610C94" w:rsidP="00AB5FC3">
            <w:pPr>
              <w:spacing w:after="0" w:line="240" w:lineRule="auto"/>
              <w:rPr>
                <w:rFonts w:ascii="Times New Roman" w:eastAsia="Times New Roman" w:hAnsi="Times New Roman"/>
                <w:color w:val="000000"/>
                <w:sz w:val="16"/>
                <w:szCs w:val="16"/>
              </w:rPr>
            </w:pPr>
          </w:p>
        </w:tc>
        <w:tc>
          <w:tcPr>
            <w:tcW w:w="871" w:type="pct"/>
            <w:gridSpan w:val="4"/>
            <w:vMerge/>
            <w:shd w:val="clear" w:color="auto" w:fill="auto"/>
            <w:noWrap/>
            <w:vAlign w:val="bottom"/>
          </w:tcPr>
          <w:p w:rsidR="00610C94" w:rsidRPr="00610C94" w:rsidRDefault="00610C94" w:rsidP="00AB5FC3">
            <w:pPr>
              <w:spacing w:after="0" w:line="240" w:lineRule="auto"/>
              <w:rPr>
                <w:rFonts w:asciiTheme="minorHAnsi" w:eastAsia="Times New Roman" w:hAnsiTheme="minorHAnsi"/>
                <w:color w:val="000000"/>
                <w:sz w:val="16"/>
                <w:szCs w:val="16"/>
              </w:rPr>
            </w:pPr>
          </w:p>
        </w:tc>
        <w:tc>
          <w:tcPr>
            <w:tcW w:w="291" w:type="pct"/>
            <w:gridSpan w:val="4"/>
            <w:vMerge/>
            <w:shd w:val="clear" w:color="auto" w:fill="auto"/>
            <w:noWrap/>
            <w:vAlign w:val="bottom"/>
          </w:tcPr>
          <w:p w:rsidR="00610C94" w:rsidRPr="000D5EE7" w:rsidRDefault="00610C94" w:rsidP="00447AFA">
            <w:pPr>
              <w:spacing w:after="0" w:line="240" w:lineRule="auto"/>
              <w:jc w:val="center"/>
              <w:rPr>
                <w:rFonts w:asciiTheme="minorHAnsi" w:eastAsia="Times New Roman" w:hAnsiTheme="minorHAnsi"/>
                <w:color w:val="000000"/>
                <w:sz w:val="16"/>
                <w:szCs w:val="16"/>
              </w:rPr>
            </w:pPr>
          </w:p>
        </w:tc>
        <w:tc>
          <w:tcPr>
            <w:tcW w:w="240" w:type="pct"/>
            <w:gridSpan w:val="7"/>
            <w:vMerge/>
            <w:shd w:val="clear" w:color="auto" w:fill="auto"/>
            <w:noWrap/>
            <w:vAlign w:val="bottom"/>
          </w:tcPr>
          <w:p w:rsidR="00610C94" w:rsidRPr="000D5EE7" w:rsidRDefault="00610C94" w:rsidP="00447AFA">
            <w:pPr>
              <w:spacing w:after="0" w:line="240" w:lineRule="auto"/>
              <w:jc w:val="center"/>
              <w:rPr>
                <w:rFonts w:asciiTheme="minorHAnsi" w:eastAsia="Times New Roman" w:hAnsiTheme="minorHAnsi"/>
                <w:color w:val="000000"/>
                <w:sz w:val="16"/>
                <w:szCs w:val="16"/>
              </w:rPr>
            </w:pPr>
          </w:p>
        </w:tc>
        <w:tc>
          <w:tcPr>
            <w:tcW w:w="266" w:type="pct"/>
            <w:gridSpan w:val="5"/>
            <w:vMerge/>
            <w:shd w:val="clear" w:color="auto" w:fill="auto"/>
            <w:noWrap/>
            <w:vAlign w:val="bottom"/>
          </w:tcPr>
          <w:p w:rsidR="00610C94" w:rsidRPr="000D5EE7" w:rsidRDefault="00610C94" w:rsidP="00447AFA">
            <w:pPr>
              <w:spacing w:after="0" w:line="240" w:lineRule="auto"/>
              <w:jc w:val="center"/>
              <w:rPr>
                <w:rFonts w:asciiTheme="minorHAnsi" w:eastAsia="Times New Roman" w:hAnsiTheme="minorHAnsi"/>
                <w:color w:val="000000"/>
                <w:sz w:val="16"/>
                <w:szCs w:val="16"/>
              </w:rPr>
            </w:pPr>
          </w:p>
        </w:tc>
        <w:tc>
          <w:tcPr>
            <w:tcW w:w="346" w:type="pct"/>
            <w:gridSpan w:val="9"/>
            <w:vMerge/>
            <w:shd w:val="clear" w:color="auto" w:fill="auto"/>
            <w:noWrap/>
            <w:vAlign w:val="bottom"/>
          </w:tcPr>
          <w:p w:rsidR="00610C94" w:rsidRPr="000D5EE7" w:rsidRDefault="00610C94" w:rsidP="00447AFA">
            <w:pPr>
              <w:spacing w:after="0" w:line="240" w:lineRule="auto"/>
              <w:jc w:val="center"/>
              <w:rPr>
                <w:rFonts w:asciiTheme="minorHAnsi" w:eastAsia="Times New Roman" w:hAnsiTheme="minorHAnsi"/>
                <w:color w:val="000000"/>
                <w:sz w:val="16"/>
                <w:szCs w:val="16"/>
              </w:rPr>
            </w:pPr>
          </w:p>
        </w:tc>
        <w:tc>
          <w:tcPr>
            <w:tcW w:w="342" w:type="pct"/>
            <w:gridSpan w:val="6"/>
            <w:vMerge/>
            <w:shd w:val="clear" w:color="auto" w:fill="auto"/>
            <w:noWrap/>
            <w:vAlign w:val="bottom"/>
          </w:tcPr>
          <w:p w:rsidR="00610C94" w:rsidRPr="000D5EE7" w:rsidRDefault="00610C94" w:rsidP="00447AFA">
            <w:pPr>
              <w:spacing w:after="0" w:line="240" w:lineRule="auto"/>
              <w:jc w:val="center"/>
              <w:rPr>
                <w:rFonts w:asciiTheme="minorHAnsi" w:eastAsia="Times New Roman" w:hAnsiTheme="minorHAnsi"/>
                <w:color w:val="000000"/>
                <w:sz w:val="16"/>
                <w:szCs w:val="16"/>
              </w:rPr>
            </w:pPr>
          </w:p>
        </w:tc>
        <w:tc>
          <w:tcPr>
            <w:tcW w:w="352" w:type="pct"/>
            <w:gridSpan w:val="12"/>
            <w:vMerge/>
            <w:shd w:val="clear" w:color="auto" w:fill="auto"/>
            <w:noWrap/>
            <w:vAlign w:val="bottom"/>
          </w:tcPr>
          <w:p w:rsidR="00610C94" w:rsidRPr="000D5EE7" w:rsidRDefault="00610C94" w:rsidP="00447AFA">
            <w:pPr>
              <w:spacing w:after="0" w:line="240" w:lineRule="auto"/>
              <w:jc w:val="center"/>
              <w:rPr>
                <w:rFonts w:asciiTheme="minorHAnsi" w:eastAsia="Times New Roman" w:hAnsiTheme="minorHAnsi"/>
                <w:color w:val="000000"/>
                <w:sz w:val="16"/>
                <w:szCs w:val="16"/>
              </w:rPr>
            </w:pPr>
          </w:p>
        </w:tc>
        <w:tc>
          <w:tcPr>
            <w:tcW w:w="265" w:type="pct"/>
            <w:gridSpan w:val="9"/>
            <w:shd w:val="clear" w:color="auto" w:fill="auto"/>
            <w:noWrap/>
            <w:vAlign w:val="bottom"/>
          </w:tcPr>
          <w:p w:rsidR="00610C94" w:rsidRPr="000D5EE7" w:rsidRDefault="00610C94" w:rsidP="00820F36">
            <w:pPr>
              <w:spacing w:after="0" w:line="240" w:lineRule="auto"/>
              <w:rPr>
                <w:rFonts w:asciiTheme="minorHAnsi" w:eastAsia="Times New Roman" w:hAnsiTheme="minorHAnsi"/>
                <w:color w:val="000000"/>
                <w:sz w:val="16"/>
                <w:szCs w:val="16"/>
              </w:rPr>
            </w:pPr>
          </w:p>
          <w:p w:rsidR="00610C94" w:rsidRPr="000D5EE7" w:rsidRDefault="00610C94" w:rsidP="00820F36">
            <w:pPr>
              <w:spacing w:after="0" w:line="240" w:lineRule="auto"/>
              <w:rPr>
                <w:rFonts w:asciiTheme="minorHAnsi" w:eastAsia="Times New Roman" w:hAnsiTheme="minorHAnsi"/>
                <w:color w:val="000000"/>
                <w:sz w:val="16"/>
                <w:szCs w:val="16"/>
              </w:rPr>
            </w:pPr>
          </w:p>
          <w:p w:rsidR="00610C94" w:rsidRPr="000D5EE7" w:rsidRDefault="00610C94" w:rsidP="00820F36">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UNDP</w:t>
            </w:r>
          </w:p>
          <w:p w:rsidR="00610C94" w:rsidRPr="000D5EE7" w:rsidRDefault="00610C94" w:rsidP="00820F36">
            <w:pPr>
              <w:spacing w:after="0" w:line="240" w:lineRule="auto"/>
              <w:rPr>
                <w:rFonts w:asciiTheme="minorHAnsi" w:eastAsia="Times New Roman" w:hAnsiTheme="minorHAnsi"/>
                <w:color w:val="000000"/>
                <w:sz w:val="16"/>
                <w:szCs w:val="16"/>
              </w:rPr>
            </w:pPr>
          </w:p>
          <w:p w:rsidR="00610C94" w:rsidRPr="000D5EE7" w:rsidRDefault="00610C94" w:rsidP="00820F36">
            <w:pPr>
              <w:spacing w:after="0" w:line="240" w:lineRule="auto"/>
              <w:rPr>
                <w:rFonts w:asciiTheme="minorHAnsi" w:eastAsia="Times New Roman" w:hAnsiTheme="minorHAnsi"/>
                <w:color w:val="000000"/>
                <w:sz w:val="16"/>
                <w:szCs w:val="16"/>
              </w:rPr>
            </w:pPr>
          </w:p>
        </w:tc>
        <w:tc>
          <w:tcPr>
            <w:tcW w:w="299" w:type="pct"/>
            <w:gridSpan w:val="9"/>
            <w:shd w:val="clear" w:color="auto" w:fill="auto"/>
            <w:noWrap/>
            <w:vAlign w:val="bottom"/>
          </w:tcPr>
          <w:p w:rsidR="00610C94" w:rsidRPr="000D5EE7" w:rsidRDefault="00610C94" w:rsidP="00D25073">
            <w:pPr>
              <w:spacing w:after="0" w:line="240" w:lineRule="auto"/>
              <w:jc w:val="both"/>
              <w:rPr>
                <w:rFonts w:asciiTheme="minorHAnsi" w:eastAsia="Times New Roman" w:hAnsiTheme="minorHAnsi"/>
                <w:color w:val="000000"/>
                <w:sz w:val="16"/>
                <w:szCs w:val="16"/>
              </w:rPr>
            </w:pPr>
            <w:r>
              <w:rPr>
                <w:rFonts w:asciiTheme="minorHAnsi" w:eastAsia="Times New Roman" w:hAnsiTheme="minorHAnsi"/>
                <w:color w:val="000000"/>
                <w:sz w:val="16"/>
                <w:szCs w:val="16"/>
              </w:rPr>
              <w:t>TRAC</w:t>
            </w:r>
          </w:p>
        </w:tc>
        <w:tc>
          <w:tcPr>
            <w:tcW w:w="461" w:type="pct"/>
            <w:gridSpan w:val="16"/>
            <w:shd w:val="clear" w:color="auto" w:fill="auto"/>
            <w:vAlign w:val="bottom"/>
          </w:tcPr>
          <w:p w:rsidR="00610C94" w:rsidRPr="000D5EE7" w:rsidRDefault="00610C94"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Contractual service</w:t>
            </w:r>
          </w:p>
        </w:tc>
        <w:tc>
          <w:tcPr>
            <w:tcW w:w="359" w:type="pct"/>
            <w:gridSpan w:val="8"/>
            <w:shd w:val="clear" w:color="auto" w:fill="auto"/>
            <w:noWrap/>
            <w:vAlign w:val="bottom"/>
          </w:tcPr>
          <w:p w:rsidR="00610C94" w:rsidRPr="000D5EE7" w:rsidRDefault="00610C94" w:rsidP="00610C94">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103</w:t>
            </w:r>
            <w:r>
              <w:rPr>
                <w:rFonts w:asciiTheme="minorHAnsi" w:eastAsia="Times New Roman" w:hAnsiTheme="minorHAnsi"/>
                <w:color w:val="000000"/>
                <w:sz w:val="16"/>
                <w:szCs w:val="16"/>
              </w:rPr>
              <w:t>,</w:t>
            </w:r>
            <w:r w:rsidRPr="000D5EE7">
              <w:rPr>
                <w:rFonts w:asciiTheme="minorHAnsi" w:eastAsia="Times New Roman" w:hAnsiTheme="minorHAnsi"/>
                <w:color w:val="000000"/>
                <w:sz w:val="16"/>
                <w:szCs w:val="16"/>
              </w:rPr>
              <w:t>284</w:t>
            </w:r>
          </w:p>
        </w:tc>
      </w:tr>
      <w:tr w:rsidR="00447AFA" w:rsidRPr="00AB5FC3" w:rsidTr="00C96BF0">
        <w:trPr>
          <w:trHeight w:val="125"/>
        </w:trPr>
        <w:tc>
          <w:tcPr>
            <w:tcW w:w="908" w:type="pct"/>
            <w:vMerge/>
            <w:shd w:val="clear" w:color="auto" w:fill="auto"/>
            <w:vAlign w:val="bottom"/>
          </w:tcPr>
          <w:p w:rsidR="000E7024" w:rsidRPr="00AB5FC3" w:rsidRDefault="000E7024" w:rsidP="00AB5FC3">
            <w:pPr>
              <w:spacing w:after="0" w:line="240" w:lineRule="auto"/>
              <w:rPr>
                <w:rFonts w:ascii="Times New Roman" w:eastAsia="Times New Roman" w:hAnsi="Times New Roman"/>
                <w:color w:val="000000"/>
                <w:sz w:val="16"/>
                <w:szCs w:val="16"/>
              </w:rPr>
            </w:pPr>
          </w:p>
        </w:tc>
        <w:tc>
          <w:tcPr>
            <w:tcW w:w="871" w:type="pct"/>
            <w:gridSpan w:val="4"/>
            <w:vMerge/>
            <w:shd w:val="clear" w:color="auto" w:fill="auto"/>
            <w:noWrap/>
            <w:vAlign w:val="bottom"/>
          </w:tcPr>
          <w:p w:rsidR="000E7024" w:rsidRPr="00610C94" w:rsidRDefault="000E7024" w:rsidP="00AB5FC3">
            <w:pPr>
              <w:spacing w:after="0" w:line="240" w:lineRule="auto"/>
              <w:rPr>
                <w:rFonts w:asciiTheme="minorHAnsi" w:eastAsia="Times New Roman" w:hAnsiTheme="minorHAnsi"/>
                <w:color w:val="000000"/>
                <w:sz w:val="16"/>
                <w:szCs w:val="16"/>
              </w:rPr>
            </w:pPr>
          </w:p>
        </w:tc>
        <w:tc>
          <w:tcPr>
            <w:tcW w:w="291" w:type="pct"/>
            <w:gridSpan w:val="4"/>
            <w:vMerge/>
            <w:shd w:val="clear" w:color="auto" w:fill="auto"/>
            <w:noWrap/>
            <w:vAlign w:val="bottom"/>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240" w:type="pct"/>
            <w:gridSpan w:val="7"/>
            <w:vMerge/>
            <w:shd w:val="clear" w:color="auto" w:fill="auto"/>
            <w:noWrap/>
            <w:vAlign w:val="bottom"/>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266" w:type="pct"/>
            <w:gridSpan w:val="5"/>
            <w:vMerge/>
            <w:shd w:val="clear" w:color="auto" w:fill="auto"/>
            <w:noWrap/>
            <w:vAlign w:val="bottom"/>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346" w:type="pct"/>
            <w:gridSpan w:val="9"/>
            <w:shd w:val="clear" w:color="auto" w:fill="auto"/>
            <w:noWrap/>
            <w:vAlign w:val="bottom"/>
          </w:tcPr>
          <w:p w:rsidR="000E7024" w:rsidRPr="000D5EE7" w:rsidRDefault="000E7024" w:rsidP="00447AFA">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70,000</w:t>
            </w:r>
          </w:p>
        </w:tc>
        <w:tc>
          <w:tcPr>
            <w:tcW w:w="342" w:type="pct"/>
            <w:gridSpan w:val="6"/>
            <w:shd w:val="clear" w:color="auto" w:fill="auto"/>
            <w:noWrap/>
            <w:vAlign w:val="bottom"/>
          </w:tcPr>
          <w:p w:rsidR="000E7024" w:rsidRPr="000D5EE7" w:rsidRDefault="000E7024" w:rsidP="00447AFA">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60,000</w:t>
            </w:r>
          </w:p>
        </w:tc>
        <w:tc>
          <w:tcPr>
            <w:tcW w:w="352" w:type="pct"/>
            <w:gridSpan w:val="12"/>
            <w:shd w:val="clear" w:color="auto" w:fill="auto"/>
            <w:noWrap/>
            <w:vAlign w:val="bottom"/>
          </w:tcPr>
          <w:p w:rsidR="000E7024" w:rsidRPr="000D5EE7" w:rsidDel="00820F36" w:rsidRDefault="000E7024" w:rsidP="00447AFA">
            <w:pPr>
              <w:spacing w:after="0" w:line="240" w:lineRule="auto"/>
              <w:jc w:val="center"/>
              <w:rPr>
                <w:rFonts w:asciiTheme="minorHAnsi" w:eastAsia="Times New Roman" w:hAnsiTheme="minorHAnsi"/>
                <w:color w:val="000000"/>
                <w:sz w:val="16"/>
                <w:szCs w:val="16"/>
              </w:rPr>
            </w:pPr>
          </w:p>
        </w:tc>
        <w:tc>
          <w:tcPr>
            <w:tcW w:w="265" w:type="pct"/>
            <w:gridSpan w:val="9"/>
            <w:shd w:val="clear" w:color="auto" w:fill="auto"/>
            <w:noWrap/>
            <w:vAlign w:val="bottom"/>
          </w:tcPr>
          <w:p w:rsidR="000E7024" w:rsidRPr="000D5EE7" w:rsidRDefault="000E7024" w:rsidP="00820F36">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MEF</w:t>
            </w:r>
          </w:p>
        </w:tc>
        <w:tc>
          <w:tcPr>
            <w:tcW w:w="299" w:type="pct"/>
            <w:gridSpan w:val="9"/>
            <w:shd w:val="clear" w:color="auto" w:fill="auto"/>
            <w:noWrap/>
            <w:vAlign w:val="bottom"/>
          </w:tcPr>
          <w:p w:rsidR="000E7024" w:rsidRPr="000D5EE7" w:rsidRDefault="000E7024" w:rsidP="00D25073">
            <w:pPr>
              <w:spacing w:after="0" w:line="240" w:lineRule="auto"/>
              <w:jc w:val="both"/>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Norway</w:t>
            </w:r>
          </w:p>
        </w:tc>
        <w:tc>
          <w:tcPr>
            <w:tcW w:w="461" w:type="pct"/>
            <w:gridSpan w:val="16"/>
            <w:shd w:val="clear" w:color="auto" w:fill="auto"/>
            <w:vAlign w:val="bottom"/>
          </w:tcPr>
          <w:p w:rsidR="000E7024" w:rsidRPr="000D5EE7" w:rsidDel="009A1E21" w:rsidRDefault="000E7024"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Contractual service</w:t>
            </w:r>
          </w:p>
        </w:tc>
        <w:tc>
          <w:tcPr>
            <w:tcW w:w="359" w:type="pct"/>
            <w:gridSpan w:val="8"/>
            <w:shd w:val="clear" w:color="auto" w:fill="auto"/>
            <w:noWrap/>
            <w:vAlign w:val="bottom"/>
          </w:tcPr>
          <w:p w:rsidR="000E7024" w:rsidRPr="000D5EE7" w:rsidRDefault="000E7024"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130,000</w:t>
            </w:r>
          </w:p>
        </w:tc>
      </w:tr>
      <w:tr w:rsidR="00447AFA" w:rsidRPr="00AB5FC3" w:rsidTr="00C96BF0">
        <w:trPr>
          <w:trHeight w:val="465"/>
        </w:trPr>
        <w:tc>
          <w:tcPr>
            <w:tcW w:w="908" w:type="pct"/>
            <w:vMerge/>
            <w:shd w:val="clear" w:color="auto" w:fill="auto"/>
            <w:vAlign w:val="bottom"/>
          </w:tcPr>
          <w:p w:rsidR="00447AFA" w:rsidRPr="00AB5FC3" w:rsidRDefault="00447AFA" w:rsidP="00AB5FC3">
            <w:pPr>
              <w:spacing w:after="0" w:line="240" w:lineRule="auto"/>
              <w:rPr>
                <w:rFonts w:ascii="Times New Roman" w:eastAsia="Times New Roman" w:hAnsi="Times New Roman"/>
                <w:color w:val="000000"/>
                <w:sz w:val="16"/>
                <w:szCs w:val="16"/>
              </w:rPr>
            </w:pPr>
          </w:p>
        </w:tc>
        <w:tc>
          <w:tcPr>
            <w:tcW w:w="871" w:type="pct"/>
            <w:gridSpan w:val="4"/>
            <w:vMerge w:val="restart"/>
            <w:shd w:val="clear" w:color="auto" w:fill="auto"/>
            <w:noWrap/>
            <w:vAlign w:val="bottom"/>
          </w:tcPr>
          <w:p w:rsidR="00447AFA" w:rsidRPr="00610C94" w:rsidRDefault="00447AFA" w:rsidP="009A2763">
            <w:pPr>
              <w:spacing w:after="0" w:line="240" w:lineRule="auto"/>
              <w:jc w:val="both"/>
              <w:rPr>
                <w:rFonts w:asciiTheme="minorHAnsi" w:eastAsia="Times New Roman" w:hAnsiTheme="minorHAnsi"/>
                <w:color w:val="000000"/>
                <w:sz w:val="16"/>
                <w:szCs w:val="16"/>
              </w:rPr>
            </w:pPr>
            <w:r w:rsidRPr="00610C94">
              <w:rPr>
                <w:rFonts w:asciiTheme="minorHAnsi" w:eastAsia="Times New Roman" w:hAnsiTheme="minorHAnsi"/>
                <w:b/>
                <w:color w:val="000000"/>
                <w:sz w:val="16"/>
                <w:szCs w:val="16"/>
              </w:rPr>
              <w:t>Action 4.1.4</w:t>
            </w:r>
            <w:r w:rsidR="00610C94" w:rsidRPr="00610C94">
              <w:rPr>
                <w:rFonts w:asciiTheme="minorHAnsi" w:eastAsia="Times New Roman" w:hAnsiTheme="minorHAnsi"/>
                <w:b/>
                <w:color w:val="000000"/>
                <w:sz w:val="16"/>
                <w:szCs w:val="16"/>
              </w:rPr>
              <w:t xml:space="preserve"> </w:t>
            </w:r>
            <w:r w:rsidRPr="00610C94">
              <w:rPr>
                <w:rFonts w:asciiTheme="minorHAnsi" w:eastAsia="Times New Roman" w:hAnsiTheme="minorHAnsi"/>
                <w:b/>
                <w:bCs/>
                <w:color w:val="000000"/>
                <w:sz w:val="16"/>
                <w:szCs w:val="16"/>
              </w:rPr>
              <w:t>C</w:t>
            </w:r>
            <w:r w:rsidRPr="00610C94">
              <w:rPr>
                <w:rFonts w:asciiTheme="minorHAnsi" w:eastAsia="Times New Roman" w:hAnsiTheme="minorHAnsi"/>
                <w:bCs/>
                <w:color w:val="000000"/>
                <w:sz w:val="16"/>
                <w:szCs w:val="16"/>
              </w:rPr>
              <w:t>onnect the country to forest knowledge and innovation through a twing arrangement (Norway, Ethiopia and one s-s institution) for continuous capacity building</w:t>
            </w:r>
          </w:p>
        </w:tc>
        <w:tc>
          <w:tcPr>
            <w:tcW w:w="291" w:type="pct"/>
            <w:gridSpan w:val="4"/>
            <w:vMerge w:val="restart"/>
            <w:shd w:val="clear" w:color="auto" w:fill="auto"/>
            <w:noWrap/>
            <w:vAlign w:val="bottom"/>
          </w:tcPr>
          <w:p w:rsidR="00447AFA" w:rsidRPr="00610C94" w:rsidRDefault="00447AFA" w:rsidP="00610C94">
            <w:pPr>
              <w:spacing w:after="0" w:line="240" w:lineRule="auto"/>
              <w:jc w:val="center"/>
              <w:rPr>
                <w:rFonts w:asciiTheme="minorHAnsi" w:eastAsia="Times New Roman" w:hAnsiTheme="minorHAnsi"/>
                <w:color w:val="000000"/>
                <w:sz w:val="16"/>
                <w:szCs w:val="16"/>
              </w:rPr>
            </w:pPr>
            <w:r w:rsidRPr="00610C94">
              <w:rPr>
                <w:rFonts w:asciiTheme="minorHAnsi" w:eastAsia="Times New Roman" w:hAnsiTheme="minorHAnsi"/>
                <w:color w:val="000000"/>
                <w:sz w:val="16"/>
                <w:szCs w:val="16"/>
              </w:rPr>
              <w:t>20,000</w:t>
            </w:r>
          </w:p>
        </w:tc>
        <w:tc>
          <w:tcPr>
            <w:tcW w:w="240" w:type="pct"/>
            <w:gridSpan w:val="7"/>
            <w:vMerge w:val="restart"/>
            <w:shd w:val="clear" w:color="auto" w:fill="auto"/>
            <w:noWrap/>
            <w:vAlign w:val="bottom"/>
          </w:tcPr>
          <w:p w:rsidR="00447AFA" w:rsidRPr="00610C94" w:rsidRDefault="00447AFA" w:rsidP="00610C94">
            <w:pPr>
              <w:spacing w:after="0" w:line="240" w:lineRule="auto"/>
              <w:jc w:val="center"/>
              <w:rPr>
                <w:rFonts w:asciiTheme="minorHAnsi" w:eastAsia="Times New Roman" w:hAnsiTheme="minorHAnsi"/>
                <w:color w:val="000000"/>
                <w:sz w:val="16"/>
                <w:szCs w:val="16"/>
              </w:rPr>
            </w:pPr>
            <w:r w:rsidRPr="00610C94">
              <w:rPr>
                <w:rFonts w:asciiTheme="minorHAnsi" w:eastAsia="Times New Roman" w:hAnsiTheme="minorHAnsi"/>
                <w:color w:val="000000"/>
                <w:sz w:val="16"/>
                <w:szCs w:val="16"/>
              </w:rPr>
              <w:t>20,000</w:t>
            </w:r>
          </w:p>
        </w:tc>
        <w:tc>
          <w:tcPr>
            <w:tcW w:w="266" w:type="pct"/>
            <w:gridSpan w:val="5"/>
            <w:vMerge w:val="restart"/>
            <w:shd w:val="clear" w:color="auto" w:fill="auto"/>
            <w:noWrap/>
            <w:vAlign w:val="bottom"/>
          </w:tcPr>
          <w:p w:rsidR="00447AFA" w:rsidRPr="00610C94" w:rsidRDefault="00447AFA" w:rsidP="00610C94">
            <w:pPr>
              <w:spacing w:after="0" w:line="240" w:lineRule="auto"/>
              <w:jc w:val="center"/>
              <w:rPr>
                <w:rFonts w:asciiTheme="minorHAnsi" w:eastAsia="Times New Roman" w:hAnsiTheme="minorHAnsi"/>
                <w:color w:val="000000"/>
                <w:sz w:val="16"/>
                <w:szCs w:val="16"/>
              </w:rPr>
            </w:pPr>
            <w:r w:rsidRPr="00610C94">
              <w:rPr>
                <w:rFonts w:asciiTheme="minorHAnsi" w:eastAsia="Times New Roman" w:hAnsiTheme="minorHAnsi"/>
                <w:color w:val="000000"/>
                <w:sz w:val="16"/>
                <w:szCs w:val="16"/>
              </w:rPr>
              <w:t>20,000</w:t>
            </w:r>
          </w:p>
        </w:tc>
        <w:tc>
          <w:tcPr>
            <w:tcW w:w="346" w:type="pct"/>
            <w:gridSpan w:val="9"/>
            <w:vMerge w:val="restart"/>
            <w:shd w:val="clear" w:color="auto" w:fill="auto"/>
            <w:noWrap/>
            <w:vAlign w:val="bottom"/>
          </w:tcPr>
          <w:p w:rsidR="00447AFA" w:rsidRPr="00610C94" w:rsidRDefault="00447AFA" w:rsidP="00610C94">
            <w:pPr>
              <w:spacing w:after="0" w:line="240" w:lineRule="auto"/>
              <w:jc w:val="center"/>
              <w:rPr>
                <w:rFonts w:asciiTheme="minorHAnsi" w:eastAsia="Times New Roman" w:hAnsiTheme="minorHAnsi"/>
                <w:color w:val="000000"/>
                <w:sz w:val="16"/>
                <w:szCs w:val="16"/>
              </w:rPr>
            </w:pPr>
            <w:r w:rsidRPr="00610C94">
              <w:rPr>
                <w:rFonts w:asciiTheme="minorHAnsi" w:eastAsia="Times New Roman" w:hAnsiTheme="minorHAnsi"/>
                <w:color w:val="000000"/>
                <w:sz w:val="16"/>
                <w:szCs w:val="16"/>
              </w:rPr>
              <w:t>20,000</w:t>
            </w:r>
          </w:p>
        </w:tc>
        <w:tc>
          <w:tcPr>
            <w:tcW w:w="342" w:type="pct"/>
            <w:gridSpan w:val="6"/>
            <w:vMerge w:val="restart"/>
            <w:shd w:val="clear" w:color="auto" w:fill="auto"/>
            <w:noWrap/>
            <w:vAlign w:val="bottom"/>
          </w:tcPr>
          <w:p w:rsidR="00447AFA" w:rsidRPr="00610C94" w:rsidRDefault="00447AFA" w:rsidP="00610C94">
            <w:pPr>
              <w:spacing w:after="0" w:line="240" w:lineRule="auto"/>
              <w:jc w:val="center"/>
              <w:rPr>
                <w:rFonts w:asciiTheme="minorHAnsi" w:eastAsia="Times New Roman" w:hAnsiTheme="minorHAnsi"/>
                <w:color w:val="000000"/>
                <w:sz w:val="16"/>
                <w:szCs w:val="16"/>
              </w:rPr>
            </w:pPr>
            <w:r w:rsidRPr="00610C94">
              <w:rPr>
                <w:rFonts w:asciiTheme="minorHAnsi" w:eastAsia="Times New Roman" w:hAnsiTheme="minorHAnsi"/>
                <w:color w:val="000000"/>
                <w:sz w:val="16"/>
                <w:szCs w:val="16"/>
              </w:rPr>
              <w:t>20,000</w:t>
            </w:r>
          </w:p>
        </w:tc>
        <w:tc>
          <w:tcPr>
            <w:tcW w:w="352" w:type="pct"/>
            <w:gridSpan w:val="12"/>
            <w:vMerge w:val="restart"/>
            <w:shd w:val="clear" w:color="auto" w:fill="auto"/>
            <w:noWrap/>
            <w:vAlign w:val="bottom"/>
          </w:tcPr>
          <w:p w:rsidR="00447AFA" w:rsidRPr="00610C94" w:rsidDel="00820F36" w:rsidRDefault="00447AFA" w:rsidP="00610C94">
            <w:pPr>
              <w:spacing w:after="0" w:line="240" w:lineRule="auto"/>
              <w:rPr>
                <w:rFonts w:asciiTheme="minorHAnsi" w:eastAsia="Times New Roman" w:hAnsiTheme="minorHAnsi"/>
                <w:color w:val="000000"/>
                <w:sz w:val="16"/>
                <w:szCs w:val="16"/>
              </w:rPr>
            </w:pPr>
          </w:p>
        </w:tc>
        <w:tc>
          <w:tcPr>
            <w:tcW w:w="265" w:type="pct"/>
            <w:gridSpan w:val="9"/>
            <w:vMerge w:val="restart"/>
            <w:shd w:val="clear" w:color="auto" w:fill="auto"/>
            <w:noWrap/>
            <w:vAlign w:val="bottom"/>
          </w:tcPr>
          <w:p w:rsidR="00447AFA" w:rsidRPr="000D5EE7" w:rsidRDefault="00447AFA" w:rsidP="00820F36">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UNDP</w:t>
            </w:r>
          </w:p>
          <w:p w:rsidR="00447AFA" w:rsidRPr="000D5EE7" w:rsidRDefault="00447AFA" w:rsidP="00820F36">
            <w:pPr>
              <w:spacing w:after="0" w:line="240" w:lineRule="auto"/>
              <w:rPr>
                <w:rFonts w:asciiTheme="minorHAnsi" w:eastAsia="Times New Roman" w:hAnsiTheme="minorHAnsi"/>
                <w:color w:val="000000"/>
                <w:sz w:val="16"/>
                <w:szCs w:val="16"/>
              </w:rPr>
            </w:pPr>
          </w:p>
          <w:p w:rsidR="00447AFA" w:rsidRPr="000D5EE7" w:rsidRDefault="00447AFA" w:rsidP="00820F36">
            <w:pPr>
              <w:spacing w:after="0" w:line="240" w:lineRule="auto"/>
              <w:rPr>
                <w:rFonts w:asciiTheme="minorHAnsi" w:eastAsia="Times New Roman" w:hAnsiTheme="minorHAnsi"/>
                <w:color w:val="000000"/>
                <w:sz w:val="16"/>
                <w:szCs w:val="16"/>
              </w:rPr>
            </w:pPr>
          </w:p>
          <w:p w:rsidR="00447AFA" w:rsidRPr="000D5EE7" w:rsidRDefault="00447AFA" w:rsidP="00820F36">
            <w:pPr>
              <w:spacing w:after="0" w:line="240" w:lineRule="auto"/>
              <w:rPr>
                <w:rFonts w:asciiTheme="minorHAnsi" w:eastAsia="Times New Roman" w:hAnsiTheme="minorHAnsi"/>
                <w:color w:val="000000"/>
                <w:sz w:val="16"/>
                <w:szCs w:val="16"/>
              </w:rPr>
            </w:pPr>
          </w:p>
          <w:p w:rsidR="00447AFA" w:rsidRPr="000D5EE7" w:rsidRDefault="00447AFA" w:rsidP="00820F36">
            <w:pPr>
              <w:spacing w:after="0" w:line="240" w:lineRule="auto"/>
              <w:rPr>
                <w:rFonts w:asciiTheme="minorHAnsi" w:eastAsia="Times New Roman" w:hAnsiTheme="minorHAnsi"/>
                <w:color w:val="000000"/>
                <w:sz w:val="16"/>
                <w:szCs w:val="16"/>
              </w:rPr>
            </w:pPr>
          </w:p>
          <w:p w:rsidR="00447AFA" w:rsidRPr="000D5EE7" w:rsidRDefault="00610C94" w:rsidP="00820F36">
            <w:pPr>
              <w:spacing w:after="0" w:line="240" w:lineRule="auto"/>
              <w:rPr>
                <w:rFonts w:asciiTheme="minorHAnsi" w:eastAsia="Times New Roman" w:hAnsiTheme="minorHAnsi"/>
                <w:color w:val="000000"/>
                <w:sz w:val="16"/>
                <w:szCs w:val="16"/>
              </w:rPr>
            </w:pPr>
            <w:r>
              <w:rPr>
                <w:rFonts w:asciiTheme="minorHAnsi" w:eastAsia="Times New Roman" w:hAnsiTheme="minorHAnsi"/>
                <w:color w:val="000000"/>
                <w:sz w:val="16"/>
                <w:szCs w:val="16"/>
              </w:rPr>
              <w:t>MEF</w:t>
            </w:r>
          </w:p>
        </w:tc>
        <w:tc>
          <w:tcPr>
            <w:tcW w:w="299" w:type="pct"/>
            <w:gridSpan w:val="9"/>
            <w:vMerge w:val="restart"/>
            <w:shd w:val="clear" w:color="auto" w:fill="auto"/>
            <w:noWrap/>
            <w:vAlign w:val="bottom"/>
          </w:tcPr>
          <w:p w:rsidR="00447AFA" w:rsidRPr="000D5EE7" w:rsidRDefault="00447AFA" w:rsidP="00D25073">
            <w:pPr>
              <w:spacing w:after="0" w:line="240" w:lineRule="auto"/>
              <w:jc w:val="both"/>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Norway</w:t>
            </w:r>
          </w:p>
          <w:p w:rsidR="00447AFA" w:rsidRPr="000D5EE7" w:rsidRDefault="00447AFA" w:rsidP="00D25073">
            <w:pPr>
              <w:spacing w:after="0" w:line="240" w:lineRule="auto"/>
              <w:jc w:val="both"/>
              <w:rPr>
                <w:rFonts w:asciiTheme="minorHAnsi" w:eastAsia="Times New Roman" w:hAnsiTheme="minorHAnsi"/>
                <w:color w:val="000000"/>
                <w:sz w:val="16"/>
                <w:szCs w:val="16"/>
              </w:rPr>
            </w:pPr>
          </w:p>
          <w:p w:rsidR="00447AFA" w:rsidRPr="000D5EE7" w:rsidRDefault="00447AFA" w:rsidP="00D25073">
            <w:pPr>
              <w:spacing w:after="0" w:line="240" w:lineRule="auto"/>
              <w:jc w:val="both"/>
              <w:rPr>
                <w:rFonts w:asciiTheme="minorHAnsi" w:eastAsia="Times New Roman" w:hAnsiTheme="minorHAnsi"/>
                <w:color w:val="000000"/>
                <w:sz w:val="16"/>
                <w:szCs w:val="16"/>
              </w:rPr>
            </w:pPr>
          </w:p>
          <w:p w:rsidR="00447AFA" w:rsidRPr="000D5EE7" w:rsidRDefault="00447AFA" w:rsidP="00D25073">
            <w:pPr>
              <w:spacing w:after="0" w:line="240" w:lineRule="auto"/>
              <w:jc w:val="both"/>
              <w:rPr>
                <w:rFonts w:asciiTheme="minorHAnsi" w:eastAsia="Times New Roman" w:hAnsiTheme="minorHAnsi"/>
                <w:color w:val="000000"/>
                <w:sz w:val="16"/>
                <w:szCs w:val="16"/>
              </w:rPr>
            </w:pPr>
          </w:p>
          <w:p w:rsidR="00447AFA" w:rsidRPr="000D5EE7" w:rsidRDefault="00447AFA" w:rsidP="00D25073">
            <w:pPr>
              <w:spacing w:after="0" w:line="240" w:lineRule="auto"/>
              <w:jc w:val="both"/>
              <w:rPr>
                <w:rFonts w:asciiTheme="minorHAnsi" w:eastAsia="Times New Roman" w:hAnsiTheme="minorHAnsi"/>
                <w:color w:val="000000"/>
                <w:sz w:val="16"/>
                <w:szCs w:val="16"/>
              </w:rPr>
            </w:pPr>
          </w:p>
          <w:p w:rsidR="00447AFA" w:rsidRPr="000D5EE7" w:rsidRDefault="00447AFA" w:rsidP="00D25073">
            <w:pPr>
              <w:spacing w:after="0" w:line="240" w:lineRule="auto"/>
              <w:jc w:val="both"/>
              <w:rPr>
                <w:rFonts w:asciiTheme="minorHAnsi" w:eastAsia="Times New Roman" w:hAnsiTheme="minorHAnsi"/>
                <w:color w:val="000000"/>
                <w:sz w:val="16"/>
                <w:szCs w:val="16"/>
              </w:rPr>
            </w:pPr>
          </w:p>
          <w:p w:rsidR="00447AFA" w:rsidRPr="000D5EE7" w:rsidRDefault="00447AFA" w:rsidP="00D25073">
            <w:pPr>
              <w:spacing w:after="0" w:line="240" w:lineRule="auto"/>
              <w:jc w:val="both"/>
              <w:rPr>
                <w:rFonts w:asciiTheme="minorHAnsi" w:eastAsia="Times New Roman" w:hAnsiTheme="minorHAnsi"/>
                <w:color w:val="000000"/>
                <w:sz w:val="16"/>
                <w:szCs w:val="16"/>
              </w:rPr>
            </w:pPr>
          </w:p>
          <w:p w:rsidR="00447AFA" w:rsidRPr="000D5EE7" w:rsidRDefault="00447AFA" w:rsidP="00D25073">
            <w:pPr>
              <w:spacing w:after="0" w:line="240" w:lineRule="auto"/>
              <w:jc w:val="both"/>
              <w:rPr>
                <w:rFonts w:asciiTheme="minorHAnsi" w:eastAsia="Times New Roman" w:hAnsiTheme="minorHAnsi"/>
                <w:color w:val="000000"/>
                <w:sz w:val="16"/>
                <w:szCs w:val="16"/>
              </w:rPr>
            </w:pPr>
          </w:p>
          <w:p w:rsidR="00447AFA" w:rsidRPr="000D5EE7" w:rsidRDefault="00447AFA" w:rsidP="00D25073">
            <w:pPr>
              <w:spacing w:after="0" w:line="240" w:lineRule="auto"/>
              <w:jc w:val="both"/>
              <w:rPr>
                <w:rFonts w:asciiTheme="minorHAnsi" w:eastAsia="Times New Roman" w:hAnsiTheme="minorHAnsi"/>
                <w:color w:val="000000"/>
                <w:sz w:val="16"/>
                <w:szCs w:val="16"/>
              </w:rPr>
            </w:pPr>
          </w:p>
          <w:p w:rsidR="00447AFA" w:rsidRPr="000D5EE7" w:rsidRDefault="00447AFA" w:rsidP="00D25073">
            <w:pPr>
              <w:spacing w:after="0" w:line="240" w:lineRule="auto"/>
              <w:jc w:val="both"/>
              <w:rPr>
                <w:rFonts w:asciiTheme="minorHAnsi" w:eastAsia="Times New Roman" w:hAnsiTheme="minorHAnsi"/>
                <w:color w:val="000000"/>
                <w:sz w:val="16"/>
                <w:szCs w:val="16"/>
              </w:rPr>
            </w:pPr>
          </w:p>
        </w:tc>
        <w:tc>
          <w:tcPr>
            <w:tcW w:w="461" w:type="pct"/>
            <w:gridSpan w:val="16"/>
            <w:shd w:val="clear" w:color="auto" w:fill="auto"/>
            <w:vAlign w:val="bottom"/>
          </w:tcPr>
          <w:p w:rsidR="00447AFA" w:rsidRPr="000D5EE7" w:rsidRDefault="00447AFA"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IC</w:t>
            </w:r>
          </w:p>
        </w:tc>
        <w:tc>
          <w:tcPr>
            <w:tcW w:w="359" w:type="pct"/>
            <w:gridSpan w:val="8"/>
            <w:shd w:val="clear" w:color="auto" w:fill="auto"/>
            <w:noWrap/>
            <w:vAlign w:val="bottom"/>
          </w:tcPr>
          <w:p w:rsidR="00447AFA" w:rsidRPr="000D5EE7" w:rsidRDefault="00447AFA"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20,000</w:t>
            </w:r>
          </w:p>
        </w:tc>
      </w:tr>
      <w:tr w:rsidR="00BF2552" w:rsidRPr="00AB5FC3" w:rsidTr="00C96BF0">
        <w:trPr>
          <w:trHeight w:val="570"/>
        </w:trPr>
        <w:tc>
          <w:tcPr>
            <w:tcW w:w="908" w:type="pct"/>
            <w:vMerge/>
            <w:shd w:val="clear" w:color="auto" w:fill="auto"/>
            <w:vAlign w:val="bottom"/>
          </w:tcPr>
          <w:p w:rsidR="00447AFA" w:rsidRPr="00AB5FC3" w:rsidRDefault="00447AFA" w:rsidP="00AB5FC3">
            <w:pPr>
              <w:spacing w:after="0" w:line="240" w:lineRule="auto"/>
              <w:rPr>
                <w:rFonts w:ascii="Times New Roman" w:eastAsia="Times New Roman" w:hAnsi="Times New Roman"/>
                <w:color w:val="000000"/>
                <w:sz w:val="16"/>
                <w:szCs w:val="16"/>
              </w:rPr>
            </w:pPr>
          </w:p>
        </w:tc>
        <w:tc>
          <w:tcPr>
            <w:tcW w:w="871" w:type="pct"/>
            <w:gridSpan w:val="4"/>
            <w:vMerge/>
            <w:shd w:val="clear" w:color="auto" w:fill="auto"/>
            <w:noWrap/>
            <w:vAlign w:val="bottom"/>
          </w:tcPr>
          <w:p w:rsidR="00447AFA" w:rsidRPr="00610C94" w:rsidRDefault="00447AFA" w:rsidP="009A2763">
            <w:pPr>
              <w:spacing w:after="0" w:line="240" w:lineRule="auto"/>
              <w:jc w:val="both"/>
              <w:rPr>
                <w:rFonts w:asciiTheme="minorHAnsi" w:eastAsia="Times New Roman" w:hAnsiTheme="minorHAnsi"/>
                <w:color w:val="000000"/>
                <w:sz w:val="16"/>
                <w:szCs w:val="16"/>
              </w:rPr>
            </w:pPr>
          </w:p>
        </w:tc>
        <w:tc>
          <w:tcPr>
            <w:tcW w:w="291" w:type="pct"/>
            <w:gridSpan w:val="4"/>
            <w:vMerge/>
            <w:shd w:val="clear" w:color="auto" w:fill="auto"/>
            <w:noWrap/>
            <w:vAlign w:val="bottom"/>
          </w:tcPr>
          <w:p w:rsidR="00447AFA" w:rsidRPr="00610C94" w:rsidRDefault="00447AFA" w:rsidP="00447AFA">
            <w:pPr>
              <w:spacing w:after="0" w:line="240" w:lineRule="auto"/>
              <w:jc w:val="center"/>
              <w:rPr>
                <w:rFonts w:asciiTheme="minorHAnsi" w:eastAsia="Times New Roman" w:hAnsiTheme="minorHAnsi"/>
                <w:color w:val="000000"/>
                <w:sz w:val="16"/>
                <w:szCs w:val="16"/>
              </w:rPr>
            </w:pPr>
          </w:p>
        </w:tc>
        <w:tc>
          <w:tcPr>
            <w:tcW w:w="240" w:type="pct"/>
            <w:gridSpan w:val="7"/>
            <w:vMerge/>
            <w:shd w:val="clear" w:color="auto" w:fill="auto"/>
            <w:noWrap/>
            <w:vAlign w:val="bottom"/>
          </w:tcPr>
          <w:p w:rsidR="00447AFA" w:rsidRPr="00610C94" w:rsidRDefault="00447AFA" w:rsidP="00447AFA">
            <w:pPr>
              <w:spacing w:after="0" w:line="240" w:lineRule="auto"/>
              <w:jc w:val="center"/>
              <w:rPr>
                <w:rFonts w:asciiTheme="minorHAnsi" w:eastAsia="Times New Roman" w:hAnsiTheme="minorHAnsi"/>
                <w:color w:val="000000"/>
                <w:sz w:val="16"/>
                <w:szCs w:val="16"/>
              </w:rPr>
            </w:pPr>
          </w:p>
        </w:tc>
        <w:tc>
          <w:tcPr>
            <w:tcW w:w="266" w:type="pct"/>
            <w:gridSpan w:val="5"/>
            <w:vMerge/>
            <w:shd w:val="clear" w:color="auto" w:fill="auto"/>
            <w:noWrap/>
            <w:vAlign w:val="bottom"/>
          </w:tcPr>
          <w:p w:rsidR="00447AFA" w:rsidRPr="00610C94" w:rsidRDefault="00447AFA" w:rsidP="00447AFA">
            <w:pPr>
              <w:spacing w:after="0" w:line="240" w:lineRule="auto"/>
              <w:jc w:val="center"/>
              <w:rPr>
                <w:rFonts w:asciiTheme="minorHAnsi" w:eastAsia="Times New Roman" w:hAnsiTheme="minorHAnsi"/>
                <w:color w:val="000000"/>
                <w:sz w:val="16"/>
                <w:szCs w:val="16"/>
              </w:rPr>
            </w:pPr>
          </w:p>
        </w:tc>
        <w:tc>
          <w:tcPr>
            <w:tcW w:w="346" w:type="pct"/>
            <w:gridSpan w:val="9"/>
            <w:vMerge/>
            <w:shd w:val="clear" w:color="auto" w:fill="auto"/>
            <w:noWrap/>
            <w:vAlign w:val="bottom"/>
          </w:tcPr>
          <w:p w:rsidR="00447AFA" w:rsidRPr="00610C94" w:rsidRDefault="00447AFA" w:rsidP="00447AFA">
            <w:pPr>
              <w:spacing w:after="0" w:line="240" w:lineRule="auto"/>
              <w:jc w:val="center"/>
              <w:rPr>
                <w:rFonts w:asciiTheme="minorHAnsi" w:eastAsia="Times New Roman" w:hAnsiTheme="minorHAnsi"/>
                <w:color w:val="000000"/>
                <w:sz w:val="16"/>
                <w:szCs w:val="16"/>
              </w:rPr>
            </w:pPr>
          </w:p>
        </w:tc>
        <w:tc>
          <w:tcPr>
            <w:tcW w:w="342" w:type="pct"/>
            <w:gridSpan w:val="6"/>
            <w:vMerge/>
            <w:shd w:val="clear" w:color="auto" w:fill="auto"/>
            <w:noWrap/>
            <w:vAlign w:val="bottom"/>
          </w:tcPr>
          <w:p w:rsidR="00447AFA" w:rsidRPr="00610C94" w:rsidRDefault="00447AFA" w:rsidP="00447AFA">
            <w:pPr>
              <w:spacing w:after="0" w:line="240" w:lineRule="auto"/>
              <w:jc w:val="center"/>
              <w:rPr>
                <w:rFonts w:asciiTheme="minorHAnsi" w:eastAsia="Times New Roman" w:hAnsiTheme="minorHAnsi"/>
                <w:color w:val="000000"/>
                <w:sz w:val="16"/>
                <w:szCs w:val="16"/>
              </w:rPr>
            </w:pPr>
          </w:p>
        </w:tc>
        <w:tc>
          <w:tcPr>
            <w:tcW w:w="352" w:type="pct"/>
            <w:gridSpan w:val="12"/>
            <w:vMerge/>
            <w:shd w:val="clear" w:color="auto" w:fill="auto"/>
            <w:noWrap/>
            <w:vAlign w:val="bottom"/>
          </w:tcPr>
          <w:p w:rsidR="00447AFA" w:rsidRPr="00610C94" w:rsidDel="00820F36" w:rsidRDefault="00447AFA" w:rsidP="00447AFA">
            <w:pPr>
              <w:spacing w:after="0" w:line="240" w:lineRule="auto"/>
              <w:jc w:val="center"/>
              <w:rPr>
                <w:rFonts w:asciiTheme="minorHAnsi" w:eastAsia="Times New Roman" w:hAnsiTheme="minorHAnsi"/>
                <w:color w:val="000000"/>
                <w:sz w:val="16"/>
                <w:szCs w:val="16"/>
              </w:rPr>
            </w:pPr>
          </w:p>
        </w:tc>
        <w:tc>
          <w:tcPr>
            <w:tcW w:w="265" w:type="pct"/>
            <w:gridSpan w:val="9"/>
            <w:vMerge/>
            <w:shd w:val="clear" w:color="auto" w:fill="auto"/>
            <w:noWrap/>
            <w:vAlign w:val="bottom"/>
          </w:tcPr>
          <w:p w:rsidR="00447AFA" w:rsidRPr="000D5EE7" w:rsidRDefault="00447AFA" w:rsidP="00820F36">
            <w:pPr>
              <w:spacing w:after="0" w:line="240" w:lineRule="auto"/>
              <w:rPr>
                <w:rFonts w:asciiTheme="minorHAnsi" w:eastAsia="Times New Roman" w:hAnsiTheme="minorHAnsi"/>
                <w:color w:val="000000"/>
                <w:sz w:val="16"/>
                <w:szCs w:val="16"/>
              </w:rPr>
            </w:pPr>
          </w:p>
        </w:tc>
        <w:tc>
          <w:tcPr>
            <w:tcW w:w="299" w:type="pct"/>
            <w:gridSpan w:val="9"/>
            <w:vMerge/>
            <w:shd w:val="clear" w:color="auto" w:fill="auto"/>
            <w:noWrap/>
            <w:vAlign w:val="bottom"/>
          </w:tcPr>
          <w:p w:rsidR="00447AFA" w:rsidRPr="000D5EE7" w:rsidRDefault="00447AFA" w:rsidP="00D25073">
            <w:pPr>
              <w:spacing w:after="0" w:line="240" w:lineRule="auto"/>
              <w:jc w:val="both"/>
              <w:rPr>
                <w:rFonts w:asciiTheme="minorHAnsi" w:eastAsia="Times New Roman" w:hAnsiTheme="minorHAnsi"/>
                <w:color w:val="000000"/>
                <w:sz w:val="16"/>
                <w:szCs w:val="16"/>
              </w:rPr>
            </w:pPr>
          </w:p>
        </w:tc>
        <w:tc>
          <w:tcPr>
            <w:tcW w:w="461" w:type="pct"/>
            <w:gridSpan w:val="16"/>
            <w:shd w:val="clear" w:color="auto" w:fill="auto"/>
            <w:vAlign w:val="bottom"/>
          </w:tcPr>
          <w:p w:rsidR="00447AFA" w:rsidRPr="000D5EE7" w:rsidRDefault="00447AFA"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travel</w:t>
            </w:r>
          </w:p>
        </w:tc>
        <w:tc>
          <w:tcPr>
            <w:tcW w:w="359" w:type="pct"/>
            <w:gridSpan w:val="8"/>
            <w:shd w:val="clear" w:color="auto" w:fill="auto"/>
            <w:noWrap/>
            <w:vAlign w:val="bottom"/>
          </w:tcPr>
          <w:p w:rsidR="00447AFA" w:rsidRPr="000D5EE7" w:rsidRDefault="00447AFA"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15</w:t>
            </w:r>
            <w:r>
              <w:rPr>
                <w:rFonts w:asciiTheme="minorHAnsi" w:eastAsia="Times New Roman" w:hAnsiTheme="minorHAnsi"/>
                <w:color w:val="000000"/>
                <w:sz w:val="16"/>
                <w:szCs w:val="16"/>
              </w:rPr>
              <w:t>,</w:t>
            </w:r>
            <w:r w:rsidRPr="000D5EE7">
              <w:rPr>
                <w:rFonts w:asciiTheme="minorHAnsi" w:eastAsia="Times New Roman" w:hAnsiTheme="minorHAnsi"/>
                <w:color w:val="000000"/>
                <w:sz w:val="16"/>
                <w:szCs w:val="16"/>
              </w:rPr>
              <w:t>000</w:t>
            </w:r>
          </w:p>
        </w:tc>
      </w:tr>
      <w:tr w:rsidR="00BF2552" w:rsidRPr="00AB5FC3" w:rsidTr="00C96BF0">
        <w:trPr>
          <w:trHeight w:val="340"/>
        </w:trPr>
        <w:tc>
          <w:tcPr>
            <w:tcW w:w="908" w:type="pct"/>
            <w:vMerge/>
            <w:shd w:val="clear" w:color="auto" w:fill="auto"/>
            <w:vAlign w:val="bottom"/>
          </w:tcPr>
          <w:p w:rsidR="00447AFA" w:rsidRPr="00AB5FC3" w:rsidRDefault="00447AFA" w:rsidP="00AB5FC3">
            <w:pPr>
              <w:spacing w:after="0" w:line="240" w:lineRule="auto"/>
              <w:rPr>
                <w:rFonts w:ascii="Times New Roman" w:eastAsia="Times New Roman" w:hAnsi="Times New Roman"/>
                <w:color w:val="000000"/>
                <w:sz w:val="16"/>
                <w:szCs w:val="16"/>
              </w:rPr>
            </w:pPr>
          </w:p>
        </w:tc>
        <w:tc>
          <w:tcPr>
            <w:tcW w:w="871" w:type="pct"/>
            <w:gridSpan w:val="4"/>
            <w:vMerge/>
            <w:shd w:val="clear" w:color="auto" w:fill="auto"/>
            <w:noWrap/>
            <w:vAlign w:val="bottom"/>
          </w:tcPr>
          <w:p w:rsidR="00447AFA" w:rsidRPr="00610C94" w:rsidRDefault="00447AFA" w:rsidP="009A2763">
            <w:pPr>
              <w:spacing w:after="0" w:line="240" w:lineRule="auto"/>
              <w:jc w:val="both"/>
              <w:rPr>
                <w:rFonts w:asciiTheme="minorHAnsi" w:eastAsia="Times New Roman" w:hAnsiTheme="minorHAnsi"/>
                <w:color w:val="000000"/>
                <w:sz w:val="16"/>
                <w:szCs w:val="16"/>
              </w:rPr>
            </w:pPr>
          </w:p>
        </w:tc>
        <w:tc>
          <w:tcPr>
            <w:tcW w:w="291" w:type="pct"/>
            <w:gridSpan w:val="4"/>
            <w:vMerge/>
            <w:shd w:val="clear" w:color="auto" w:fill="auto"/>
            <w:noWrap/>
            <w:vAlign w:val="bottom"/>
          </w:tcPr>
          <w:p w:rsidR="00447AFA" w:rsidRPr="00610C94" w:rsidRDefault="00447AFA" w:rsidP="00447AFA">
            <w:pPr>
              <w:spacing w:after="0" w:line="240" w:lineRule="auto"/>
              <w:jc w:val="center"/>
              <w:rPr>
                <w:rFonts w:asciiTheme="minorHAnsi" w:eastAsia="Times New Roman" w:hAnsiTheme="minorHAnsi"/>
                <w:color w:val="000000"/>
                <w:sz w:val="16"/>
                <w:szCs w:val="16"/>
              </w:rPr>
            </w:pPr>
          </w:p>
        </w:tc>
        <w:tc>
          <w:tcPr>
            <w:tcW w:w="240" w:type="pct"/>
            <w:gridSpan w:val="7"/>
            <w:vMerge/>
            <w:shd w:val="clear" w:color="auto" w:fill="auto"/>
            <w:noWrap/>
            <w:vAlign w:val="bottom"/>
          </w:tcPr>
          <w:p w:rsidR="00447AFA" w:rsidRPr="00610C94" w:rsidRDefault="00447AFA" w:rsidP="00447AFA">
            <w:pPr>
              <w:spacing w:after="0" w:line="240" w:lineRule="auto"/>
              <w:jc w:val="center"/>
              <w:rPr>
                <w:rFonts w:asciiTheme="minorHAnsi" w:eastAsia="Times New Roman" w:hAnsiTheme="minorHAnsi"/>
                <w:color w:val="000000"/>
                <w:sz w:val="16"/>
                <w:szCs w:val="16"/>
              </w:rPr>
            </w:pPr>
          </w:p>
        </w:tc>
        <w:tc>
          <w:tcPr>
            <w:tcW w:w="266" w:type="pct"/>
            <w:gridSpan w:val="5"/>
            <w:vMerge/>
            <w:shd w:val="clear" w:color="auto" w:fill="auto"/>
            <w:noWrap/>
            <w:vAlign w:val="bottom"/>
          </w:tcPr>
          <w:p w:rsidR="00447AFA" w:rsidRPr="00610C94" w:rsidRDefault="00447AFA" w:rsidP="00447AFA">
            <w:pPr>
              <w:spacing w:after="0" w:line="240" w:lineRule="auto"/>
              <w:jc w:val="center"/>
              <w:rPr>
                <w:rFonts w:asciiTheme="minorHAnsi" w:eastAsia="Times New Roman" w:hAnsiTheme="minorHAnsi"/>
                <w:color w:val="000000"/>
                <w:sz w:val="16"/>
                <w:szCs w:val="16"/>
              </w:rPr>
            </w:pPr>
          </w:p>
        </w:tc>
        <w:tc>
          <w:tcPr>
            <w:tcW w:w="346" w:type="pct"/>
            <w:gridSpan w:val="9"/>
            <w:vMerge/>
            <w:shd w:val="clear" w:color="auto" w:fill="auto"/>
            <w:noWrap/>
            <w:vAlign w:val="bottom"/>
          </w:tcPr>
          <w:p w:rsidR="00447AFA" w:rsidRPr="00610C94" w:rsidRDefault="00447AFA" w:rsidP="00447AFA">
            <w:pPr>
              <w:spacing w:after="0" w:line="240" w:lineRule="auto"/>
              <w:jc w:val="center"/>
              <w:rPr>
                <w:rFonts w:asciiTheme="minorHAnsi" w:eastAsia="Times New Roman" w:hAnsiTheme="minorHAnsi"/>
                <w:color w:val="000000"/>
                <w:sz w:val="16"/>
                <w:szCs w:val="16"/>
              </w:rPr>
            </w:pPr>
          </w:p>
        </w:tc>
        <w:tc>
          <w:tcPr>
            <w:tcW w:w="342" w:type="pct"/>
            <w:gridSpan w:val="6"/>
            <w:vMerge/>
            <w:shd w:val="clear" w:color="auto" w:fill="auto"/>
            <w:noWrap/>
            <w:vAlign w:val="bottom"/>
          </w:tcPr>
          <w:p w:rsidR="00447AFA" w:rsidRPr="00610C94" w:rsidRDefault="00447AFA" w:rsidP="00447AFA">
            <w:pPr>
              <w:spacing w:after="0" w:line="240" w:lineRule="auto"/>
              <w:jc w:val="center"/>
              <w:rPr>
                <w:rFonts w:asciiTheme="minorHAnsi" w:eastAsia="Times New Roman" w:hAnsiTheme="minorHAnsi"/>
                <w:color w:val="000000"/>
                <w:sz w:val="16"/>
                <w:szCs w:val="16"/>
              </w:rPr>
            </w:pPr>
          </w:p>
        </w:tc>
        <w:tc>
          <w:tcPr>
            <w:tcW w:w="352" w:type="pct"/>
            <w:gridSpan w:val="12"/>
            <w:vMerge/>
            <w:shd w:val="clear" w:color="auto" w:fill="auto"/>
            <w:noWrap/>
            <w:vAlign w:val="bottom"/>
          </w:tcPr>
          <w:p w:rsidR="00447AFA" w:rsidRPr="00610C94" w:rsidDel="00820F36" w:rsidRDefault="00447AFA" w:rsidP="00447AFA">
            <w:pPr>
              <w:spacing w:after="0" w:line="240" w:lineRule="auto"/>
              <w:jc w:val="center"/>
              <w:rPr>
                <w:rFonts w:asciiTheme="minorHAnsi" w:eastAsia="Times New Roman" w:hAnsiTheme="minorHAnsi"/>
                <w:color w:val="000000"/>
                <w:sz w:val="16"/>
                <w:szCs w:val="16"/>
              </w:rPr>
            </w:pPr>
          </w:p>
        </w:tc>
        <w:tc>
          <w:tcPr>
            <w:tcW w:w="265" w:type="pct"/>
            <w:gridSpan w:val="9"/>
            <w:vMerge/>
            <w:shd w:val="clear" w:color="auto" w:fill="auto"/>
            <w:noWrap/>
            <w:vAlign w:val="bottom"/>
          </w:tcPr>
          <w:p w:rsidR="00447AFA" w:rsidRPr="000D5EE7" w:rsidRDefault="00447AFA" w:rsidP="00820F36">
            <w:pPr>
              <w:spacing w:after="0" w:line="240" w:lineRule="auto"/>
              <w:rPr>
                <w:rFonts w:asciiTheme="minorHAnsi" w:eastAsia="Times New Roman" w:hAnsiTheme="minorHAnsi"/>
                <w:color w:val="000000"/>
                <w:sz w:val="16"/>
                <w:szCs w:val="16"/>
              </w:rPr>
            </w:pPr>
          </w:p>
        </w:tc>
        <w:tc>
          <w:tcPr>
            <w:tcW w:w="299" w:type="pct"/>
            <w:gridSpan w:val="9"/>
            <w:vMerge/>
            <w:shd w:val="clear" w:color="auto" w:fill="auto"/>
            <w:noWrap/>
            <w:vAlign w:val="bottom"/>
          </w:tcPr>
          <w:p w:rsidR="00447AFA" w:rsidRPr="000D5EE7" w:rsidRDefault="00447AFA" w:rsidP="00D25073">
            <w:pPr>
              <w:spacing w:after="0" w:line="240" w:lineRule="auto"/>
              <w:jc w:val="both"/>
              <w:rPr>
                <w:rFonts w:asciiTheme="minorHAnsi" w:eastAsia="Times New Roman" w:hAnsiTheme="minorHAnsi"/>
                <w:color w:val="000000"/>
                <w:sz w:val="16"/>
                <w:szCs w:val="16"/>
              </w:rPr>
            </w:pPr>
          </w:p>
        </w:tc>
        <w:tc>
          <w:tcPr>
            <w:tcW w:w="461" w:type="pct"/>
            <w:gridSpan w:val="16"/>
            <w:shd w:val="clear" w:color="auto" w:fill="auto"/>
            <w:vAlign w:val="bottom"/>
          </w:tcPr>
          <w:p w:rsidR="00447AFA" w:rsidRPr="000D5EE7" w:rsidRDefault="00447AFA"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supply</w:t>
            </w:r>
          </w:p>
        </w:tc>
        <w:tc>
          <w:tcPr>
            <w:tcW w:w="359" w:type="pct"/>
            <w:gridSpan w:val="8"/>
            <w:shd w:val="clear" w:color="auto" w:fill="auto"/>
            <w:noWrap/>
            <w:vAlign w:val="bottom"/>
          </w:tcPr>
          <w:p w:rsidR="00447AFA" w:rsidRPr="000D5EE7" w:rsidRDefault="00447AFA"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15</w:t>
            </w:r>
            <w:r>
              <w:rPr>
                <w:rFonts w:asciiTheme="minorHAnsi" w:eastAsia="Times New Roman" w:hAnsiTheme="minorHAnsi"/>
                <w:color w:val="000000"/>
                <w:sz w:val="16"/>
                <w:szCs w:val="16"/>
              </w:rPr>
              <w:t>,</w:t>
            </w:r>
            <w:r w:rsidRPr="000D5EE7">
              <w:rPr>
                <w:rFonts w:asciiTheme="minorHAnsi" w:eastAsia="Times New Roman" w:hAnsiTheme="minorHAnsi"/>
                <w:color w:val="000000"/>
                <w:sz w:val="16"/>
                <w:szCs w:val="16"/>
              </w:rPr>
              <w:t>000</w:t>
            </w:r>
          </w:p>
        </w:tc>
      </w:tr>
      <w:tr w:rsidR="00447AFA" w:rsidRPr="00AB5FC3" w:rsidTr="00C96BF0">
        <w:trPr>
          <w:trHeight w:val="620"/>
        </w:trPr>
        <w:tc>
          <w:tcPr>
            <w:tcW w:w="908" w:type="pct"/>
            <w:vMerge/>
            <w:shd w:val="clear" w:color="auto" w:fill="auto"/>
            <w:vAlign w:val="bottom"/>
          </w:tcPr>
          <w:p w:rsidR="000E7024" w:rsidRPr="00AB5FC3" w:rsidRDefault="000E7024" w:rsidP="00AB5FC3">
            <w:pPr>
              <w:spacing w:after="0" w:line="240" w:lineRule="auto"/>
              <w:rPr>
                <w:rFonts w:ascii="Times New Roman" w:eastAsia="Times New Roman" w:hAnsi="Times New Roman"/>
                <w:color w:val="000000"/>
                <w:sz w:val="16"/>
                <w:szCs w:val="16"/>
              </w:rPr>
            </w:pPr>
          </w:p>
        </w:tc>
        <w:tc>
          <w:tcPr>
            <w:tcW w:w="871" w:type="pct"/>
            <w:gridSpan w:val="4"/>
            <w:vMerge/>
            <w:shd w:val="clear" w:color="auto" w:fill="auto"/>
            <w:noWrap/>
            <w:vAlign w:val="bottom"/>
          </w:tcPr>
          <w:p w:rsidR="000E7024" w:rsidRPr="00610C94" w:rsidRDefault="000E7024" w:rsidP="00AB5FC3">
            <w:pPr>
              <w:spacing w:after="0" w:line="240" w:lineRule="auto"/>
              <w:rPr>
                <w:rFonts w:asciiTheme="minorHAnsi" w:eastAsia="Times New Roman" w:hAnsiTheme="minorHAnsi"/>
                <w:color w:val="000000"/>
                <w:sz w:val="16"/>
                <w:szCs w:val="16"/>
              </w:rPr>
            </w:pPr>
          </w:p>
        </w:tc>
        <w:tc>
          <w:tcPr>
            <w:tcW w:w="291" w:type="pct"/>
            <w:gridSpan w:val="4"/>
            <w:vMerge w:val="restart"/>
            <w:shd w:val="clear" w:color="auto" w:fill="auto"/>
            <w:noWrap/>
            <w:vAlign w:val="bottom"/>
          </w:tcPr>
          <w:p w:rsidR="000E7024" w:rsidRPr="00610C94" w:rsidRDefault="000E7024" w:rsidP="00447AFA">
            <w:pPr>
              <w:spacing w:after="0" w:line="240" w:lineRule="auto"/>
              <w:jc w:val="center"/>
              <w:rPr>
                <w:rFonts w:asciiTheme="minorHAnsi" w:eastAsia="Times New Roman" w:hAnsiTheme="minorHAnsi"/>
                <w:color w:val="000000"/>
                <w:sz w:val="16"/>
                <w:szCs w:val="16"/>
              </w:rPr>
            </w:pPr>
            <w:r w:rsidRPr="00610C94">
              <w:rPr>
                <w:rFonts w:asciiTheme="minorHAnsi" w:eastAsia="Times New Roman" w:hAnsiTheme="minorHAnsi"/>
                <w:color w:val="000000"/>
                <w:sz w:val="16"/>
                <w:szCs w:val="16"/>
              </w:rPr>
              <w:t>20,000</w:t>
            </w:r>
          </w:p>
        </w:tc>
        <w:tc>
          <w:tcPr>
            <w:tcW w:w="240" w:type="pct"/>
            <w:gridSpan w:val="7"/>
            <w:vMerge w:val="restart"/>
            <w:shd w:val="clear" w:color="auto" w:fill="auto"/>
            <w:noWrap/>
            <w:vAlign w:val="bottom"/>
          </w:tcPr>
          <w:p w:rsidR="000E7024" w:rsidRPr="00610C94" w:rsidRDefault="000E7024" w:rsidP="00447AFA">
            <w:pPr>
              <w:spacing w:after="0" w:line="240" w:lineRule="auto"/>
              <w:jc w:val="center"/>
              <w:rPr>
                <w:rFonts w:asciiTheme="minorHAnsi" w:eastAsia="Times New Roman" w:hAnsiTheme="minorHAnsi"/>
                <w:color w:val="000000"/>
                <w:sz w:val="16"/>
                <w:szCs w:val="16"/>
              </w:rPr>
            </w:pPr>
            <w:r w:rsidRPr="00610C94">
              <w:rPr>
                <w:rFonts w:asciiTheme="minorHAnsi" w:eastAsia="Times New Roman" w:hAnsiTheme="minorHAnsi"/>
                <w:color w:val="000000"/>
                <w:sz w:val="16"/>
                <w:szCs w:val="16"/>
              </w:rPr>
              <w:t>20,000</w:t>
            </w:r>
          </w:p>
        </w:tc>
        <w:tc>
          <w:tcPr>
            <w:tcW w:w="266" w:type="pct"/>
            <w:gridSpan w:val="5"/>
            <w:vMerge w:val="restart"/>
            <w:shd w:val="clear" w:color="auto" w:fill="auto"/>
            <w:noWrap/>
            <w:vAlign w:val="bottom"/>
          </w:tcPr>
          <w:p w:rsidR="000E7024" w:rsidRPr="00610C94" w:rsidRDefault="000E7024" w:rsidP="00447AFA">
            <w:pPr>
              <w:spacing w:after="0" w:line="240" w:lineRule="auto"/>
              <w:jc w:val="center"/>
              <w:rPr>
                <w:rFonts w:asciiTheme="minorHAnsi" w:eastAsia="Times New Roman" w:hAnsiTheme="minorHAnsi"/>
                <w:color w:val="000000"/>
                <w:sz w:val="16"/>
                <w:szCs w:val="16"/>
              </w:rPr>
            </w:pPr>
            <w:r w:rsidRPr="00610C94">
              <w:rPr>
                <w:rFonts w:asciiTheme="minorHAnsi" w:eastAsia="Times New Roman" w:hAnsiTheme="minorHAnsi"/>
                <w:color w:val="000000"/>
                <w:sz w:val="16"/>
                <w:szCs w:val="16"/>
              </w:rPr>
              <w:t>20000</w:t>
            </w:r>
          </w:p>
        </w:tc>
        <w:tc>
          <w:tcPr>
            <w:tcW w:w="346" w:type="pct"/>
            <w:gridSpan w:val="9"/>
            <w:vMerge w:val="restart"/>
            <w:shd w:val="clear" w:color="auto" w:fill="auto"/>
            <w:noWrap/>
            <w:vAlign w:val="bottom"/>
          </w:tcPr>
          <w:p w:rsidR="000E7024" w:rsidRPr="00610C94" w:rsidRDefault="000E7024" w:rsidP="00447AFA">
            <w:pPr>
              <w:spacing w:after="0" w:line="240" w:lineRule="auto"/>
              <w:jc w:val="center"/>
              <w:rPr>
                <w:rFonts w:asciiTheme="minorHAnsi" w:eastAsia="Times New Roman" w:hAnsiTheme="minorHAnsi"/>
                <w:color w:val="000000"/>
                <w:sz w:val="16"/>
                <w:szCs w:val="16"/>
              </w:rPr>
            </w:pPr>
            <w:r w:rsidRPr="00610C94">
              <w:rPr>
                <w:rFonts w:asciiTheme="minorHAnsi" w:eastAsia="Times New Roman" w:hAnsiTheme="minorHAnsi"/>
                <w:color w:val="000000"/>
                <w:sz w:val="16"/>
                <w:szCs w:val="16"/>
              </w:rPr>
              <w:t>20,000</w:t>
            </w:r>
          </w:p>
        </w:tc>
        <w:tc>
          <w:tcPr>
            <w:tcW w:w="342" w:type="pct"/>
            <w:gridSpan w:val="6"/>
            <w:vMerge w:val="restart"/>
            <w:shd w:val="clear" w:color="auto" w:fill="auto"/>
            <w:noWrap/>
            <w:vAlign w:val="bottom"/>
          </w:tcPr>
          <w:p w:rsidR="000E7024" w:rsidRPr="00610C94" w:rsidRDefault="000E7024" w:rsidP="00447AFA">
            <w:pPr>
              <w:spacing w:after="0" w:line="240" w:lineRule="auto"/>
              <w:jc w:val="center"/>
              <w:rPr>
                <w:rFonts w:asciiTheme="minorHAnsi" w:eastAsia="Times New Roman" w:hAnsiTheme="minorHAnsi"/>
                <w:color w:val="000000"/>
                <w:sz w:val="16"/>
                <w:szCs w:val="16"/>
              </w:rPr>
            </w:pPr>
            <w:r w:rsidRPr="00610C94">
              <w:rPr>
                <w:rFonts w:asciiTheme="minorHAnsi" w:eastAsia="Times New Roman" w:hAnsiTheme="minorHAnsi"/>
                <w:color w:val="000000"/>
                <w:sz w:val="16"/>
                <w:szCs w:val="16"/>
              </w:rPr>
              <w:t>47000</w:t>
            </w:r>
          </w:p>
        </w:tc>
        <w:tc>
          <w:tcPr>
            <w:tcW w:w="352" w:type="pct"/>
            <w:gridSpan w:val="12"/>
            <w:vMerge w:val="restart"/>
            <w:shd w:val="clear" w:color="auto" w:fill="auto"/>
            <w:noWrap/>
            <w:vAlign w:val="bottom"/>
          </w:tcPr>
          <w:p w:rsidR="000E7024" w:rsidRPr="00610C94" w:rsidDel="00820F36" w:rsidRDefault="000E7024" w:rsidP="00447AFA">
            <w:pPr>
              <w:spacing w:after="0" w:line="240" w:lineRule="auto"/>
              <w:jc w:val="center"/>
              <w:rPr>
                <w:rFonts w:asciiTheme="minorHAnsi" w:eastAsia="Times New Roman" w:hAnsiTheme="minorHAnsi"/>
                <w:color w:val="000000"/>
                <w:sz w:val="16"/>
                <w:szCs w:val="16"/>
              </w:rPr>
            </w:pPr>
            <w:r w:rsidRPr="00610C94">
              <w:rPr>
                <w:rFonts w:asciiTheme="minorHAnsi" w:eastAsia="Times New Roman" w:hAnsiTheme="minorHAnsi"/>
                <w:color w:val="000000"/>
                <w:sz w:val="16"/>
                <w:szCs w:val="16"/>
              </w:rPr>
              <w:t>75000</w:t>
            </w:r>
          </w:p>
        </w:tc>
        <w:tc>
          <w:tcPr>
            <w:tcW w:w="265" w:type="pct"/>
            <w:gridSpan w:val="9"/>
            <w:vMerge w:val="restart"/>
            <w:shd w:val="clear" w:color="auto" w:fill="auto"/>
            <w:noWrap/>
            <w:vAlign w:val="bottom"/>
          </w:tcPr>
          <w:p w:rsidR="000E7024" w:rsidRPr="000D5EE7" w:rsidRDefault="000E7024" w:rsidP="00820F36">
            <w:pPr>
              <w:spacing w:after="0" w:line="240" w:lineRule="auto"/>
              <w:rPr>
                <w:rFonts w:asciiTheme="minorHAnsi" w:eastAsia="Times New Roman" w:hAnsiTheme="minorHAnsi"/>
                <w:color w:val="000000"/>
                <w:sz w:val="16"/>
                <w:szCs w:val="16"/>
              </w:rPr>
            </w:pPr>
          </w:p>
        </w:tc>
        <w:tc>
          <w:tcPr>
            <w:tcW w:w="299" w:type="pct"/>
            <w:gridSpan w:val="9"/>
            <w:shd w:val="clear" w:color="auto" w:fill="auto"/>
            <w:noWrap/>
            <w:vAlign w:val="bottom"/>
          </w:tcPr>
          <w:p w:rsidR="000E7024" w:rsidRPr="000D5EE7" w:rsidRDefault="000E7024" w:rsidP="00D25073">
            <w:pPr>
              <w:spacing w:after="0" w:line="240" w:lineRule="auto"/>
              <w:jc w:val="both"/>
              <w:rPr>
                <w:rFonts w:asciiTheme="minorHAnsi" w:eastAsia="Times New Roman" w:hAnsiTheme="minorHAnsi"/>
                <w:color w:val="000000"/>
                <w:sz w:val="16"/>
                <w:szCs w:val="16"/>
              </w:rPr>
            </w:pPr>
          </w:p>
        </w:tc>
        <w:tc>
          <w:tcPr>
            <w:tcW w:w="461" w:type="pct"/>
            <w:gridSpan w:val="16"/>
            <w:shd w:val="clear" w:color="auto" w:fill="auto"/>
            <w:vAlign w:val="bottom"/>
          </w:tcPr>
          <w:p w:rsidR="000E7024" w:rsidRPr="000D5EE7" w:rsidRDefault="00447AFA" w:rsidP="00AB5FC3">
            <w:pPr>
              <w:spacing w:after="0" w:line="240" w:lineRule="auto"/>
              <w:rPr>
                <w:rFonts w:asciiTheme="minorHAnsi" w:eastAsia="Times New Roman" w:hAnsiTheme="minorHAnsi"/>
                <w:color w:val="000000"/>
                <w:sz w:val="16"/>
                <w:szCs w:val="16"/>
              </w:rPr>
            </w:pPr>
            <w:r>
              <w:rPr>
                <w:rFonts w:asciiTheme="minorHAnsi" w:eastAsia="Times New Roman" w:hAnsiTheme="minorHAnsi"/>
                <w:color w:val="000000"/>
                <w:sz w:val="16"/>
                <w:szCs w:val="16"/>
              </w:rPr>
              <w:t>Contractual service</w:t>
            </w:r>
          </w:p>
        </w:tc>
        <w:tc>
          <w:tcPr>
            <w:tcW w:w="359" w:type="pct"/>
            <w:gridSpan w:val="8"/>
            <w:shd w:val="clear" w:color="auto" w:fill="auto"/>
            <w:noWrap/>
            <w:vAlign w:val="bottom"/>
          </w:tcPr>
          <w:p w:rsidR="000E7024" w:rsidRPr="000D5EE7" w:rsidRDefault="000E7024"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50,000</w:t>
            </w:r>
          </w:p>
          <w:p w:rsidR="000E7024" w:rsidRPr="000D5EE7" w:rsidRDefault="000E7024" w:rsidP="00AB5FC3">
            <w:pPr>
              <w:spacing w:after="0" w:line="240" w:lineRule="auto"/>
              <w:jc w:val="right"/>
              <w:rPr>
                <w:rFonts w:asciiTheme="minorHAnsi" w:eastAsia="Times New Roman" w:hAnsiTheme="minorHAnsi"/>
                <w:color w:val="000000"/>
                <w:sz w:val="16"/>
                <w:szCs w:val="16"/>
              </w:rPr>
            </w:pPr>
          </w:p>
          <w:p w:rsidR="000E7024" w:rsidRPr="000D5EE7" w:rsidRDefault="000E7024" w:rsidP="00AB5FC3">
            <w:pPr>
              <w:spacing w:after="0" w:line="240" w:lineRule="auto"/>
              <w:jc w:val="right"/>
              <w:rPr>
                <w:rFonts w:asciiTheme="minorHAnsi" w:eastAsia="Times New Roman" w:hAnsiTheme="minorHAnsi"/>
                <w:color w:val="000000"/>
                <w:sz w:val="16"/>
                <w:szCs w:val="16"/>
              </w:rPr>
            </w:pPr>
          </w:p>
        </w:tc>
      </w:tr>
      <w:tr w:rsidR="00447AFA" w:rsidRPr="00AB5FC3" w:rsidTr="00C96BF0">
        <w:trPr>
          <w:trHeight w:val="120"/>
        </w:trPr>
        <w:tc>
          <w:tcPr>
            <w:tcW w:w="908" w:type="pct"/>
            <w:vMerge/>
            <w:shd w:val="clear" w:color="auto" w:fill="auto"/>
            <w:vAlign w:val="bottom"/>
          </w:tcPr>
          <w:p w:rsidR="000E7024" w:rsidRPr="00AB5FC3" w:rsidRDefault="000E7024" w:rsidP="00AB5FC3">
            <w:pPr>
              <w:spacing w:after="0" w:line="240" w:lineRule="auto"/>
              <w:rPr>
                <w:rFonts w:ascii="Times New Roman" w:eastAsia="Times New Roman" w:hAnsi="Times New Roman"/>
                <w:color w:val="000000"/>
                <w:sz w:val="16"/>
                <w:szCs w:val="16"/>
              </w:rPr>
            </w:pPr>
          </w:p>
        </w:tc>
        <w:tc>
          <w:tcPr>
            <w:tcW w:w="871" w:type="pct"/>
            <w:gridSpan w:val="4"/>
            <w:vMerge/>
            <w:shd w:val="clear" w:color="auto" w:fill="auto"/>
            <w:noWrap/>
            <w:vAlign w:val="bottom"/>
          </w:tcPr>
          <w:p w:rsidR="000E7024" w:rsidRPr="00610C94" w:rsidRDefault="000E7024" w:rsidP="00AB5FC3">
            <w:pPr>
              <w:spacing w:after="0" w:line="240" w:lineRule="auto"/>
              <w:rPr>
                <w:rFonts w:asciiTheme="minorHAnsi" w:eastAsia="Times New Roman" w:hAnsiTheme="minorHAnsi"/>
                <w:color w:val="000000"/>
                <w:sz w:val="16"/>
                <w:szCs w:val="16"/>
              </w:rPr>
            </w:pPr>
          </w:p>
        </w:tc>
        <w:tc>
          <w:tcPr>
            <w:tcW w:w="291" w:type="pct"/>
            <w:gridSpan w:val="4"/>
            <w:vMerge/>
            <w:shd w:val="clear" w:color="auto" w:fill="auto"/>
            <w:noWrap/>
            <w:vAlign w:val="bottom"/>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240" w:type="pct"/>
            <w:gridSpan w:val="7"/>
            <w:vMerge/>
            <w:shd w:val="clear" w:color="auto" w:fill="auto"/>
            <w:noWrap/>
            <w:vAlign w:val="bottom"/>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266" w:type="pct"/>
            <w:gridSpan w:val="5"/>
            <w:vMerge/>
            <w:shd w:val="clear" w:color="auto" w:fill="auto"/>
            <w:noWrap/>
            <w:vAlign w:val="bottom"/>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346" w:type="pct"/>
            <w:gridSpan w:val="9"/>
            <w:vMerge/>
            <w:shd w:val="clear" w:color="auto" w:fill="auto"/>
            <w:noWrap/>
            <w:vAlign w:val="bottom"/>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342" w:type="pct"/>
            <w:gridSpan w:val="6"/>
            <w:vMerge/>
            <w:shd w:val="clear" w:color="auto" w:fill="auto"/>
            <w:noWrap/>
            <w:vAlign w:val="bottom"/>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352" w:type="pct"/>
            <w:gridSpan w:val="12"/>
            <w:vMerge/>
            <w:shd w:val="clear" w:color="auto" w:fill="auto"/>
            <w:noWrap/>
            <w:vAlign w:val="bottom"/>
          </w:tcPr>
          <w:p w:rsidR="000E7024" w:rsidRPr="000D5EE7" w:rsidDel="00820F36" w:rsidRDefault="000E7024" w:rsidP="00447AFA">
            <w:pPr>
              <w:spacing w:after="0" w:line="240" w:lineRule="auto"/>
              <w:jc w:val="center"/>
              <w:rPr>
                <w:rFonts w:asciiTheme="minorHAnsi" w:eastAsia="Times New Roman" w:hAnsiTheme="minorHAnsi"/>
                <w:color w:val="000000"/>
                <w:sz w:val="16"/>
                <w:szCs w:val="16"/>
              </w:rPr>
            </w:pPr>
          </w:p>
        </w:tc>
        <w:tc>
          <w:tcPr>
            <w:tcW w:w="265" w:type="pct"/>
            <w:gridSpan w:val="9"/>
            <w:vMerge/>
            <w:shd w:val="clear" w:color="auto" w:fill="auto"/>
            <w:noWrap/>
            <w:vAlign w:val="bottom"/>
          </w:tcPr>
          <w:p w:rsidR="000E7024" w:rsidRPr="000D5EE7" w:rsidRDefault="000E7024" w:rsidP="00820F36">
            <w:pPr>
              <w:spacing w:after="0" w:line="240" w:lineRule="auto"/>
              <w:rPr>
                <w:rFonts w:asciiTheme="minorHAnsi" w:eastAsia="Times New Roman" w:hAnsiTheme="minorHAnsi"/>
                <w:color w:val="000000"/>
                <w:sz w:val="16"/>
                <w:szCs w:val="16"/>
              </w:rPr>
            </w:pPr>
          </w:p>
        </w:tc>
        <w:tc>
          <w:tcPr>
            <w:tcW w:w="299" w:type="pct"/>
            <w:gridSpan w:val="9"/>
            <w:vMerge w:val="restart"/>
            <w:shd w:val="clear" w:color="auto" w:fill="auto"/>
            <w:noWrap/>
            <w:vAlign w:val="bottom"/>
          </w:tcPr>
          <w:p w:rsidR="000E7024" w:rsidRPr="000D5EE7" w:rsidRDefault="000E7024" w:rsidP="002B56F0">
            <w:pPr>
              <w:spacing w:after="0" w:line="240" w:lineRule="auto"/>
              <w:jc w:val="both"/>
              <w:rPr>
                <w:rFonts w:asciiTheme="minorHAnsi" w:eastAsia="Times New Roman" w:hAnsiTheme="minorHAnsi"/>
                <w:color w:val="000000"/>
                <w:sz w:val="16"/>
                <w:szCs w:val="16"/>
              </w:rPr>
            </w:pPr>
          </w:p>
          <w:p w:rsidR="000E7024" w:rsidRPr="000D5EE7" w:rsidRDefault="000E7024" w:rsidP="002B56F0">
            <w:pPr>
              <w:spacing w:after="0" w:line="240" w:lineRule="auto"/>
              <w:jc w:val="both"/>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Norway</w:t>
            </w:r>
          </w:p>
          <w:p w:rsidR="000E7024" w:rsidRPr="000D5EE7" w:rsidRDefault="000E7024" w:rsidP="00D25073">
            <w:pPr>
              <w:spacing w:after="0" w:line="240" w:lineRule="auto"/>
              <w:jc w:val="both"/>
              <w:rPr>
                <w:rFonts w:asciiTheme="minorHAnsi" w:eastAsia="Times New Roman" w:hAnsiTheme="minorHAnsi"/>
                <w:color w:val="000000"/>
                <w:sz w:val="16"/>
                <w:szCs w:val="16"/>
              </w:rPr>
            </w:pPr>
          </w:p>
        </w:tc>
        <w:tc>
          <w:tcPr>
            <w:tcW w:w="461" w:type="pct"/>
            <w:gridSpan w:val="16"/>
            <w:shd w:val="clear" w:color="auto" w:fill="auto"/>
            <w:vAlign w:val="bottom"/>
          </w:tcPr>
          <w:p w:rsidR="000E7024" w:rsidRPr="000D5EE7" w:rsidRDefault="000E7024"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Travel</w:t>
            </w:r>
          </w:p>
        </w:tc>
        <w:tc>
          <w:tcPr>
            <w:tcW w:w="359" w:type="pct"/>
            <w:gridSpan w:val="8"/>
            <w:shd w:val="clear" w:color="auto" w:fill="auto"/>
            <w:noWrap/>
            <w:vAlign w:val="bottom"/>
          </w:tcPr>
          <w:p w:rsidR="000E7024" w:rsidRPr="000D5EE7" w:rsidRDefault="000E7024"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100,000</w:t>
            </w:r>
          </w:p>
        </w:tc>
      </w:tr>
      <w:tr w:rsidR="00447AFA" w:rsidRPr="00AB5FC3" w:rsidTr="00C96BF0">
        <w:trPr>
          <w:trHeight w:val="110"/>
        </w:trPr>
        <w:tc>
          <w:tcPr>
            <w:tcW w:w="908" w:type="pct"/>
            <w:vMerge/>
            <w:shd w:val="clear" w:color="auto" w:fill="auto"/>
            <w:vAlign w:val="bottom"/>
          </w:tcPr>
          <w:p w:rsidR="000E7024" w:rsidRPr="00AB5FC3" w:rsidRDefault="000E7024" w:rsidP="00AB5FC3">
            <w:pPr>
              <w:spacing w:after="0" w:line="240" w:lineRule="auto"/>
              <w:rPr>
                <w:rFonts w:ascii="Times New Roman" w:eastAsia="Times New Roman" w:hAnsi="Times New Roman"/>
                <w:color w:val="000000"/>
                <w:sz w:val="16"/>
                <w:szCs w:val="16"/>
              </w:rPr>
            </w:pPr>
          </w:p>
        </w:tc>
        <w:tc>
          <w:tcPr>
            <w:tcW w:w="871" w:type="pct"/>
            <w:gridSpan w:val="4"/>
            <w:vMerge/>
            <w:shd w:val="clear" w:color="auto" w:fill="auto"/>
            <w:noWrap/>
            <w:vAlign w:val="bottom"/>
          </w:tcPr>
          <w:p w:rsidR="000E7024" w:rsidRPr="00610C94" w:rsidRDefault="000E7024" w:rsidP="00AB5FC3">
            <w:pPr>
              <w:spacing w:after="0" w:line="240" w:lineRule="auto"/>
              <w:rPr>
                <w:rFonts w:asciiTheme="minorHAnsi" w:eastAsia="Times New Roman" w:hAnsiTheme="minorHAnsi"/>
                <w:color w:val="000000"/>
                <w:sz w:val="16"/>
                <w:szCs w:val="16"/>
              </w:rPr>
            </w:pPr>
          </w:p>
        </w:tc>
        <w:tc>
          <w:tcPr>
            <w:tcW w:w="291" w:type="pct"/>
            <w:gridSpan w:val="4"/>
            <w:vMerge/>
            <w:shd w:val="clear" w:color="auto" w:fill="auto"/>
            <w:noWrap/>
            <w:vAlign w:val="bottom"/>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240" w:type="pct"/>
            <w:gridSpan w:val="7"/>
            <w:vMerge/>
            <w:shd w:val="clear" w:color="auto" w:fill="auto"/>
            <w:noWrap/>
            <w:vAlign w:val="bottom"/>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266" w:type="pct"/>
            <w:gridSpan w:val="5"/>
            <w:vMerge/>
            <w:shd w:val="clear" w:color="auto" w:fill="auto"/>
            <w:noWrap/>
            <w:vAlign w:val="bottom"/>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346" w:type="pct"/>
            <w:gridSpan w:val="9"/>
            <w:vMerge/>
            <w:shd w:val="clear" w:color="auto" w:fill="auto"/>
            <w:noWrap/>
            <w:vAlign w:val="bottom"/>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342" w:type="pct"/>
            <w:gridSpan w:val="6"/>
            <w:vMerge/>
            <w:shd w:val="clear" w:color="auto" w:fill="auto"/>
            <w:noWrap/>
            <w:vAlign w:val="bottom"/>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352" w:type="pct"/>
            <w:gridSpan w:val="12"/>
            <w:vMerge/>
            <w:shd w:val="clear" w:color="auto" w:fill="auto"/>
            <w:noWrap/>
            <w:vAlign w:val="bottom"/>
          </w:tcPr>
          <w:p w:rsidR="000E7024" w:rsidRPr="000D5EE7" w:rsidDel="00820F36" w:rsidRDefault="000E7024" w:rsidP="00447AFA">
            <w:pPr>
              <w:spacing w:after="0" w:line="240" w:lineRule="auto"/>
              <w:jc w:val="center"/>
              <w:rPr>
                <w:rFonts w:asciiTheme="minorHAnsi" w:eastAsia="Times New Roman" w:hAnsiTheme="minorHAnsi"/>
                <w:color w:val="000000"/>
                <w:sz w:val="16"/>
                <w:szCs w:val="16"/>
              </w:rPr>
            </w:pPr>
          </w:p>
        </w:tc>
        <w:tc>
          <w:tcPr>
            <w:tcW w:w="265" w:type="pct"/>
            <w:gridSpan w:val="9"/>
            <w:vMerge/>
            <w:shd w:val="clear" w:color="auto" w:fill="auto"/>
            <w:noWrap/>
            <w:vAlign w:val="bottom"/>
          </w:tcPr>
          <w:p w:rsidR="000E7024" w:rsidRPr="000D5EE7" w:rsidRDefault="000E7024" w:rsidP="00820F36">
            <w:pPr>
              <w:spacing w:after="0" w:line="240" w:lineRule="auto"/>
              <w:rPr>
                <w:rFonts w:asciiTheme="minorHAnsi" w:eastAsia="Times New Roman" w:hAnsiTheme="minorHAnsi"/>
                <w:color w:val="000000"/>
                <w:sz w:val="16"/>
                <w:szCs w:val="16"/>
              </w:rPr>
            </w:pPr>
          </w:p>
        </w:tc>
        <w:tc>
          <w:tcPr>
            <w:tcW w:w="299" w:type="pct"/>
            <w:gridSpan w:val="9"/>
            <w:vMerge/>
            <w:shd w:val="clear" w:color="auto" w:fill="auto"/>
            <w:noWrap/>
            <w:vAlign w:val="bottom"/>
          </w:tcPr>
          <w:p w:rsidR="000E7024" w:rsidRPr="000D5EE7" w:rsidRDefault="000E7024" w:rsidP="00D25073">
            <w:pPr>
              <w:spacing w:after="0" w:line="240" w:lineRule="auto"/>
              <w:jc w:val="both"/>
              <w:rPr>
                <w:rFonts w:asciiTheme="minorHAnsi" w:eastAsia="Times New Roman" w:hAnsiTheme="minorHAnsi"/>
                <w:color w:val="000000"/>
                <w:sz w:val="16"/>
                <w:szCs w:val="16"/>
              </w:rPr>
            </w:pPr>
          </w:p>
        </w:tc>
        <w:tc>
          <w:tcPr>
            <w:tcW w:w="461" w:type="pct"/>
            <w:gridSpan w:val="16"/>
            <w:shd w:val="clear" w:color="auto" w:fill="auto"/>
            <w:vAlign w:val="bottom"/>
          </w:tcPr>
          <w:p w:rsidR="000E7024" w:rsidRPr="000D5EE7" w:rsidRDefault="000E7024"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Publication</w:t>
            </w:r>
          </w:p>
        </w:tc>
        <w:tc>
          <w:tcPr>
            <w:tcW w:w="359" w:type="pct"/>
            <w:gridSpan w:val="8"/>
            <w:shd w:val="clear" w:color="auto" w:fill="auto"/>
            <w:noWrap/>
            <w:vAlign w:val="bottom"/>
          </w:tcPr>
          <w:p w:rsidR="000E7024" w:rsidRPr="000D5EE7" w:rsidRDefault="000E7024"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50</w:t>
            </w:r>
            <w:r w:rsidR="000D5EE7">
              <w:rPr>
                <w:rFonts w:asciiTheme="minorHAnsi" w:eastAsia="Times New Roman" w:hAnsiTheme="minorHAnsi"/>
                <w:color w:val="000000"/>
                <w:sz w:val="16"/>
                <w:szCs w:val="16"/>
              </w:rPr>
              <w:t>,</w:t>
            </w:r>
            <w:r w:rsidRPr="000D5EE7">
              <w:rPr>
                <w:rFonts w:asciiTheme="minorHAnsi" w:eastAsia="Times New Roman" w:hAnsiTheme="minorHAnsi"/>
                <w:color w:val="000000"/>
                <w:sz w:val="16"/>
                <w:szCs w:val="16"/>
              </w:rPr>
              <w:t>000</w:t>
            </w:r>
          </w:p>
        </w:tc>
      </w:tr>
      <w:tr w:rsidR="00447AFA" w:rsidRPr="00AB5FC3" w:rsidTr="00C96BF0">
        <w:trPr>
          <w:trHeight w:val="80"/>
        </w:trPr>
        <w:tc>
          <w:tcPr>
            <w:tcW w:w="908" w:type="pct"/>
            <w:vMerge/>
            <w:shd w:val="clear" w:color="auto" w:fill="auto"/>
            <w:vAlign w:val="bottom"/>
          </w:tcPr>
          <w:p w:rsidR="000E7024" w:rsidRPr="00AB5FC3" w:rsidRDefault="000E7024" w:rsidP="00AB5FC3">
            <w:pPr>
              <w:spacing w:after="0" w:line="240" w:lineRule="auto"/>
              <w:rPr>
                <w:rFonts w:ascii="Times New Roman" w:eastAsia="Times New Roman" w:hAnsi="Times New Roman"/>
                <w:color w:val="000000"/>
                <w:sz w:val="16"/>
                <w:szCs w:val="16"/>
              </w:rPr>
            </w:pPr>
          </w:p>
        </w:tc>
        <w:tc>
          <w:tcPr>
            <w:tcW w:w="871" w:type="pct"/>
            <w:gridSpan w:val="4"/>
            <w:vMerge/>
            <w:shd w:val="clear" w:color="auto" w:fill="auto"/>
            <w:noWrap/>
            <w:vAlign w:val="bottom"/>
          </w:tcPr>
          <w:p w:rsidR="000E7024" w:rsidRPr="00610C94" w:rsidRDefault="000E7024" w:rsidP="00AB5FC3">
            <w:pPr>
              <w:spacing w:after="0" w:line="240" w:lineRule="auto"/>
              <w:rPr>
                <w:rFonts w:asciiTheme="minorHAnsi" w:eastAsia="Times New Roman" w:hAnsiTheme="minorHAnsi"/>
                <w:color w:val="000000"/>
                <w:sz w:val="16"/>
                <w:szCs w:val="16"/>
              </w:rPr>
            </w:pPr>
          </w:p>
        </w:tc>
        <w:tc>
          <w:tcPr>
            <w:tcW w:w="291" w:type="pct"/>
            <w:gridSpan w:val="4"/>
            <w:vMerge/>
            <w:shd w:val="clear" w:color="auto" w:fill="auto"/>
            <w:noWrap/>
            <w:vAlign w:val="bottom"/>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240" w:type="pct"/>
            <w:gridSpan w:val="7"/>
            <w:vMerge/>
            <w:shd w:val="clear" w:color="auto" w:fill="auto"/>
            <w:noWrap/>
            <w:vAlign w:val="bottom"/>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266" w:type="pct"/>
            <w:gridSpan w:val="5"/>
            <w:vMerge/>
            <w:shd w:val="clear" w:color="auto" w:fill="auto"/>
            <w:noWrap/>
            <w:vAlign w:val="bottom"/>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346" w:type="pct"/>
            <w:gridSpan w:val="9"/>
            <w:vMerge/>
            <w:shd w:val="clear" w:color="auto" w:fill="auto"/>
            <w:noWrap/>
            <w:vAlign w:val="bottom"/>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342" w:type="pct"/>
            <w:gridSpan w:val="6"/>
            <w:vMerge/>
            <w:shd w:val="clear" w:color="auto" w:fill="auto"/>
            <w:noWrap/>
            <w:vAlign w:val="bottom"/>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352" w:type="pct"/>
            <w:gridSpan w:val="12"/>
            <w:vMerge/>
            <w:shd w:val="clear" w:color="auto" w:fill="auto"/>
            <w:noWrap/>
            <w:vAlign w:val="bottom"/>
          </w:tcPr>
          <w:p w:rsidR="000E7024" w:rsidRPr="000D5EE7" w:rsidDel="00820F36" w:rsidRDefault="000E7024" w:rsidP="00447AFA">
            <w:pPr>
              <w:spacing w:after="0" w:line="240" w:lineRule="auto"/>
              <w:jc w:val="center"/>
              <w:rPr>
                <w:rFonts w:asciiTheme="minorHAnsi" w:eastAsia="Times New Roman" w:hAnsiTheme="minorHAnsi"/>
                <w:color w:val="000000"/>
                <w:sz w:val="16"/>
                <w:szCs w:val="16"/>
              </w:rPr>
            </w:pPr>
          </w:p>
        </w:tc>
        <w:tc>
          <w:tcPr>
            <w:tcW w:w="265" w:type="pct"/>
            <w:gridSpan w:val="9"/>
            <w:vMerge/>
            <w:shd w:val="clear" w:color="auto" w:fill="auto"/>
            <w:noWrap/>
            <w:vAlign w:val="bottom"/>
          </w:tcPr>
          <w:p w:rsidR="000E7024" w:rsidRPr="000D5EE7" w:rsidRDefault="000E7024" w:rsidP="00820F36">
            <w:pPr>
              <w:spacing w:after="0" w:line="240" w:lineRule="auto"/>
              <w:rPr>
                <w:rFonts w:asciiTheme="minorHAnsi" w:eastAsia="Times New Roman" w:hAnsiTheme="minorHAnsi"/>
                <w:color w:val="000000"/>
                <w:sz w:val="16"/>
                <w:szCs w:val="16"/>
              </w:rPr>
            </w:pPr>
          </w:p>
        </w:tc>
        <w:tc>
          <w:tcPr>
            <w:tcW w:w="299" w:type="pct"/>
            <w:gridSpan w:val="9"/>
            <w:vMerge/>
            <w:shd w:val="clear" w:color="auto" w:fill="auto"/>
            <w:noWrap/>
            <w:vAlign w:val="bottom"/>
          </w:tcPr>
          <w:p w:rsidR="000E7024" w:rsidRPr="000D5EE7" w:rsidRDefault="000E7024" w:rsidP="00D25073">
            <w:pPr>
              <w:spacing w:after="0" w:line="240" w:lineRule="auto"/>
              <w:jc w:val="both"/>
              <w:rPr>
                <w:rFonts w:asciiTheme="minorHAnsi" w:eastAsia="Times New Roman" w:hAnsiTheme="minorHAnsi"/>
                <w:color w:val="000000"/>
                <w:sz w:val="16"/>
                <w:szCs w:val="16"/>
              </w:rPr>
            </w:pPr>
          </w:p>
        </w:tc>
        <w:tc>
          <w:tcPr>
            <w:tcW w:w="461" w:type="pct"/>
            <w:gridSpan w:val="16"/>
            <w:shd w:val="clear" w:color="auto" w:fill="auto"/>
            <w:vAlign w:val="bottom"/>
          </w:tcPr>
          <w:p w:rsidR="000E7024" w:rsidRPr="000D5EE7" w:rsidRDefault="000E7024"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Contractual service</w:t>
            </w:r>
          </w:p>
        </w:tc>
        <w:tc>
          <w:tcPr>
            <w:tcW w:w="359" w:type="pct"/>
            <w:gridSpan w:val="8"/>
            <w:shd w:val="clear" w:color="auto" w:fill="auto"/>
            <w:noWrap/>
            <w:vAlign w:val="bottom"/>
          </w:tcPr>
          <w:p w:rsidR="000E7024" w:rsidRPr="000D5EE7" w:rsidRDefault="000E7024"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52</w:t>
            </w:r>
            <w:r w:rsidR="000D5EE7">
              <w:rPr>
                <w:rFonts w:asciiTheme="minorHAnsi" w:eastAsia="Times New Roman" w:hAnsiTheme="minorHAnsi"/>
                <w:color w:val="000000"/>
                <w:sz w:val="16"/>
                <w:szCs w:val="16"/>
              </w:rPr>
              <w:t>,</w:t>
            </w:r>
            <w:r w:rsidRPr="000D5EE7">
              <w:rPr>
                <w:rFonts w:asciiTheme="minorHAnsi" w:eastAsia="Times New Roman" w:hAnsiTheme="minorHAnsi"/>
                <w:color w:val="000000"/>
                <w:sz w:val="16"/>
                <w:szCs w:val="16"/>
              </w:rPr>
              <w:t>000</w:t>
            </w:r>
          </w:p>
        </w:tc>
      </w:tr>
      <w:tr w:rsidR="00447AFA" w:rsidRPr="00AB5FC3" w:rsidTr="00C96BF0">
        <w:trPr>
          <w:trHeight w:val="555"/>
        </w:trPr>
        <w:tc>
          <w:tcPr>
            <w:tcW w:w="908" w:type="pct"/>
            <w:vMerge/>
            <w:shd w:val="clear" w:color="auto" w:fill="auto"/>
          </w:tcPr>
          <w:p w:rsidR="000E7024" w:rsidRPr="00AB5FC3" w:rsidRDefault="000E7024" w:rsidP="00AB5FC3">
            <w:pPr>
              <w:spacing w:after="0" w:line="240" w:lineRule="auto"/>
              <w:rPr>
                <w:rFonts w:ascii="Times New Roman" w:eastAsia="Times New Roman" w:hAnsi="Times New Roman"/>
                <w:color w:val="000000"/>
                <w:sz w:val="16"/>
                <w:szCs w:val="16"/>
              </w:rPr>
            </w:pPr>
          </w:p>
        </w:tc>
        <w:tc>
          <w:tcPr>
            <w:tcW w:w="871" w:type="pct"/>
            <w:gridSpan w:val="4"/>
            <w:shd w:val="clear" w:color="auto" w:fill="auto"/>
            <w:noWrap/>
            <w:vAlign w:val="bottom"/>
            <w:hideMark/>
          </w:tcPr>
          <w:p w:rsidR="000E7024" w:rsidRPr="00610C94" w:rsidRDefault="000E7024" w:rsidP="00151970">
            <w:pPr>
              <w:spacing w:after="0" w:line="240" w:lineRule="auto"/>
              <w:rPr>
                <w:rFonts w:asciiTheme="minorHAnsi" w:eastAsia="Times New Roman" w:hAnsiTheme="minorHAnsi"/>
                <w:color w:val="000000"/>
                <w:sz w:val="16"/>
                <w:szCs w:val="16"/>
              </w:rPr>
            </w:pPr>
            <w:r w:rsidRPr="00610C94">
              <w:rPr>
                <w:rFonts w:asciiTheme="minorHAnsi" w:eastAsia="Times New Roman" w:hAnsiTheme="minorHAnsi"/>
                <w:b/>
                <w:sz w:val="16"/>
                <w:szCs w:val="16"/>
              </w:rPr>
              <w:t>Action 4.1.5</w:t>
            </w:r>
            <w:r w:rsidR="00151970">
              <w:rPr>
                <w:rFonts w:asciiTheme="minorHAnsi" w:eastAsia="Times New Roman" w:hAnsiTheme="minorHAnsi"/>
                <w:b/>
                <w:sz w:val="16"/>
                <w:szCs w:val="16"/>
              </w:rPr>
              <w:t xml:space="preserve"> P</w:t>
            </w:r>
            <w:r w:rsidRPr="00610C94">
              <w:rPr>
                <w:rFonts w:asciiTheme="minorHAnsi" w:eastAsia="Times New Roman" w:hAnsiTheme="minorHAnsi"/>
                <w:sz w:val="16"/>
                <w:szCs w:val="16"/>
              </w:rPr>
              <w:t>ublish and disseminate research findings with strong linkage with industry.</w:t>
            </w:r>
          </w:p>
        </w:tc>
        <w:tc>
          <w:tcPr>
            <w:tcW w:w="291" w:type="pct"/>
            <w:gridSpan w:val="4"/>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240" w:type="pct"/>
            <w:gridSpan w:val="7"/>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266" w:type="pct"/>
            <w:gridSpan w:val="5"/>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346" w:type="pct"/>
            <w:gridSpan w:val="9"/>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p>
        </w:tc>
        <w:tc>
          <w:tcPr>
            <w:tcW w:w="342" w:type="pct"/>
            <w:gridSpan w:val="6"/>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10,000</w:t>
            </w:r>
          </w:p>
        </w:tc>
        <w:tc>
          <w:tcPr>
            <w:tcW w:w="352" w:type="pct"/>
            <w:gridSpan w:val="12"/>
            <w:shd w:val="clear" w:color="auto" w:fill="auto"/>
            <w:noWrap/>
            <w:vAlign w:val="bottom"/>
            <w:hideMark/>
          </w:tcPr>
          <w:p w:rsidR="000E7024" w:rsidRPr="000D5EE7" w:rsidRDefault="000E7024" w:rsidP="00447AFA">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10,000</w:t>
            </w:r>
          </w:p>
        </w:tc>
        <w:tc>
          <w:tcPr>
            <w:tcW w:w="265" w:type="pct"/>
            <w:gridSpan w:val="9"/>
            <w:vAlign w:val="center"/>
            <w:hideMark/>
          </w:tcPr>
          <w:p w:rsidR="000E7024" w:rsidRPr="000D5EE7" w:rsidRDefault="000E7024" w:rsidP="00D2507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UNDP</w:t>
            </w:r>
          </w:p>
        </w:tc>
        <w:tc>
          <w:tcPr>
            <w:tcW w:w="299" w:type="pct"/>
            <w:gridSpan w:val="9"/>
            <w:vAlign w:val="center"/>
            <w:hideMark/>
          </w:tcPr>
          <w:p w:rsidR="000E7024" w:rsidRPr="000D5EE7" w:rsidRDefault="000E7024" w:rsidP="00D25073">
            <w:pPr>
              <w:spacing w:after="0" w:line="240" w:lineRule="auto"/>
              <w:jc w:val="both"/>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Norway</w:t>
            </w:r>
          </w:p>
        </w:tc>
        <w:tc>
          <w:tcPr>
            <w:tcW w:w="461" w:type="pct"/>
            <w:gridSpan w:val="16"/>
            <w:shd w:val="clear" w:color="auto" w:fill="auto"/>
            <w:vAlign w:val="bottom"/>
            <w:hideMark/>
          </w:tcPr>
          <w:p w:rsidR="000E7024" w:rsidRPr="000D5EE7" w:rsidRDefault="000E7024"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publication</w:t>
            </w:r>
          </w:p>
        </w:tc>
        <w:tc>
          <w:tcPr>
            <w:tcW w:w="359" w:type="pct"/>
            <w:gridSpan w:val="8"/>
            <w:shd w:val="clear" w:color="auto" w:fill="auto"/>
            <w:noWrap/>
            <w:vAlign w:val="bottom"/>
            <w:hideMark/>
          </w:tcPr>
          <w:p w:rsidR="000E7024" w:rsidRPr="000D5EE7" w:rsidRDefault="000E7024" w:rsidP="00395D88">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20,000</w:t>
            </w:r>
          </w:p>
        </w:tc>
      </w:tr>
      <w:tr w:rsidR="00447AFA" w:rsidRPr="00AB5FC3" w:rsidTr="00C96BF0">
        <w:trPr>
          <w:trHeight w:val="488"/>
        </w:trPr>
        <w:tc>
          <w:tcPr>
            <w:tcW w:w="908" w:type="pct"/>
            <w:vMerge/>
            <w:shd w:val="clear" w:color="auto" w:fill="auto"/>
          </w:tcPr>
          <w:p w:rsidR="000E7024" w:rsidRPr="00AB5FC3" w:rsidRDefault="000E7024" w:rsidP="00AB5FC3">
            <w:pPr>
              <w:spacing w:after="0" w:line="240" w:lineRule="auto"/>
              <w:rPr>
                <w:rFonts w:ascii="Times New Roman" w:eastAsia="Times New Roman" w:hAnsi="Times New Roman"/>
                <w:color w:val="000000"/>
                <w:sz w:val="16"/>
                <w:szCs w:val="16"/>
                <w:u w:val="single"/>
              </w:rPr>
            </w:pPr>
          </w:p>
        </w:tc>
        <w:tc>
          <w:tcPr>
            <w:tcW w:w="871" w:type="pct"/>
            <w:gridSpan w:val="4"/>
            <w:shd w:val="clear" w:color="auto" w:fill="auto"/>
            <w:vAlign w:val="bottom"/>
          </w:tcPr>
          <w:p w:rsidR="000E7024" w:rsidRPr="00610C94" w:rsidRDefault="000E7024" w:rsidP="00151970">
            <w:pPr>
              <w:spacing w:after="0" w:line="240" w:lineRule="auto"/>
              <w:jc w:val="both"/>
              <w:rPr>
                <w:rFonts w:asciiTheme="minorHAnsi" w:eastAsia="Times New Roman" w:hAnsiTheme="minorHAnsi"/>
                <w:b/>
                <w:bCs/>
                <w:color w:val="000000"/>
                <w:sz w:val="16"/>
                <w:szCs w:val="16"/>
              </w:rPr>
            </w:pPr>
            <w:r w:rsidRPr="00610C94">
              <w:rPr>
                <w:rFonts w:asciiTheme="minorHAnsi" w:eastAsia="Times New Roman" w:hAnsiTheme="minorHAnsi"/>
                <w:b/>
                <w:color w:val="000000"/>
                <w:sz w:val="16"/>
                <w:szCs w:val="16"/>
              </w:rPr>
              <w:t>Action 4.1.6</w:t>
            </w:r>
            <w:r w:rsidR="00151970">
              <w:rPr>
                <w:rFonts w:asciiTheme="minorHAnsi" w:eastAsia="Times New Roman" w:hAnsiTheme="minorHAnsi"/>
                <w:b/>
                <w:color w:val="000000"/>
                <w:sz w:val="16"/>
                <w:szCs w:val="16"/>
              </w:rPr>
              <w:t xml:space="preserve"> S</w:t>
            </w:r>
            <w:r w:rsidRPr="00610C94">
              <w:rPr>
                <w:rFonts w:asciiTheme="minorHAnsi" w:eastAsia="Times New Roman" w:hAnsiTheme="minorHAnsi"/>
                <w:color w:val="000000"/>
                <w:sz w:val="16"/>
                <w:szCs w:val="16"/>
              </w:rPr>
              <w:t>upport the integration of forestry in to the  curriculum of  tertiary education</w:t>
            </w:r>
          </w:p>
        </w:tc>
        <w:tc>
          <w:tcPr>
            <w:tcW w:w="291" w:type="pct"/>
            <w:gridSpan w:val="4"/>
            <w:shd w:val="clear" w:color="auto" w:fill="auto"/>
            <w:noWrap/>
            <w:vAlign w:val="bottom"/>
          </w:tcPr>
          <w:p w:rsidR="000E7024" w:rsidRPr="000D5EE7" w:rsidRDefault="000E7024" w:rsidP="00AB5FC3">
            <w:pPr>
              <w:spacing w:after="0" w:line="240" w:lineRule="auto"/>
              <w:rPr>
                <w:rFonts w:asciiTheme="minorHAnsi" w:eastAsia="Times New Roman" w:hAnsiTheme="minorHAnsi"/>
                <w:color w:val="000000"/>
                <w:sz w:val="16"/>
                <w:szCs w:val="16"/>
              </w:rPr>
            </w:pPr>
          </w:p>
        </w:tc>
        <w:tc>
          <w:tcPr>
            <w:tcW w:w="240" w:type="pct"/>
            <w:gridSpan w:val="7"/>
            <w:shd w:val="clear" w:color="auto" w:fill="auto"/>
            <w:noWrap/>
            <w:vAlign w:val="bottom"/>
          </w:tcPr>
          <w:p w:rsidR="000E7024" w:rsidRPr="000D5EE7" w:rsidRDefault="000E7024" w:rsidP="00AB5FC3">
            <w:pPr>
              <w:spacing w:after="0" w:line="240" w:lineRule="auto"/>
              <w:rPr>
                <w:rFonts w:asciiTheme="minorHAnsi" w:eastAsia="Times New Roman" w:hAnsiTheme="minorHAnsi"/>
                <w:color w:val="000000"/>
                <w:sz w:val="16"/>
                <w:szCs w:val="16"/>
              </w:rPr>
            </w:pPr>
          </w:p>
        </w:tc>
        <w:tc>
          <w:tcPr>
            <w:tcW w:w="266" w:type="pct"/>
            <w:gridSpan w:val="5"/>
            <w:shd w:val="clear" w:color="auto" w:fill="auto"/>
            <w:noWrap/>
            <w:vAlign w:val="bottom"/>
          </w:tcPr>
          <w:p w:rsidR="000E7024" w:rsidRPr="000D5EE7" w:rsidRDefault="000E7024" w:rsidP="00AB5FC3">
            <w:pPr>
              <w:spacing w:after="0" w:line="240" w:lineRule="auto"/>
              <w:rPr>
                <w:rFonts w:asciiTheme="minorHAnsi" w:eastAsia="Times New Roman" w:hAnsiTheme="minorHAnsi"/>
                <w:color w:val="000000"/>
                <w:sz w:val="16"/>
                <w:szCs w:val="16"/>
              </w:rPr>
            </w:pPr>
          </w:p>
        </w:tc>
        <w:tc>
          <w:tcPr>
            <w:tcW w:w="346" w:type="pct"/>
            <w:gridSpan w:val="9"/>
            <w:shd w:val="clear" w:color="auto" w:fill="auto"/>
            <w:noWrap/>
            <w:vAlign w:val="bottom"/>
          </w:tcPr>
          <w:p w:rsidR="000E7024" w:rsidRPr="000D5EE7" w:rsidRDefault="000E7024" w:rsidP="00AB5FC3">
            <w:pPr>
              <w:spacing w:after="0" w:line="240" w:lineRule="auto"/>
              <w:rPr>
                <w:rFonts w:asciiTheme="minorHAnsi" w:eastAsia="Times New Roman" w:hAnsiTheme="minorHAnsi"/>
                <w:color w:val="000000"/>
                <w:sz w:val="16"/>
                <w:szCs w:val="16"/>
              </w:rPr>
            </w:pPr>
          </w:p>
        </w:tc>
        <w:tc>
          <w:tcPr>
            <w:tcW w:w="342" w:type="pct"/>
            <w:gridSpan w:val="6"/>
            <w:shd w:val="clear" w:color="auto" w:fill="auto"/>
            <w:noWrap/>
            <w:vAlign w:val="bottom"/>
          </w:tcPr>
          <w:p w:rsidR="000E7024" w:rsidRPr="000D5EE7" w:rsidRDefault="000E7024"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15,000</w:t>
            </w:r>
          </w:p>
        </w:tc>
        <w:tc>
          <w:tcPr>
            <w:tcW w:w="352" w:type="pct"/>
            <w:gridSpan w:val="12"/>
            <w:shd w:val="clear" w:color="auto" w:fill="auto"/>
            <w:noWrap/>
            <w:vAlign w:val="bottom"/>
          </w:tcPr>
          <w:p w:rsidR="000E7024" w:rsidRPr="000D5EE7" w:rsidRDefault="000E7024" w:rsidP="00AB5FC3">
            <w:pPr>
              <w:spacing w:after="0" w:line="240" w:lineRule="auto"/>
              <w:jc w:val="right"/>
              <w:rPr>
                <w:rFonts w:asciiTheme="minorHAnsi" w:eastAsia="Times New Roman" w:hAnsiTheme="minorHAnsi"/>
                <w:color w:val="000000"/>
                <w:sz w:val="16"/>
                <w:szCs w:val="16"/>
              </w:rPr>
            </w:pPr>
          </w:p>
        </w:tc>
        <w:tc>
          <w:tcPr>
            <w:tcW w:w="265" w:type="pct"/>
            <w:gridSpan w:val="9"/>
            <w:shd w:val="clear" w:color="auto" w:fill="auto"/>
            <w:noWrap/>
            <w:vAlign w:val="bottom"/>
          </w:tcPr>
          <w:p w:rsidR="000E7024" w:rsidRPr="000D5EE7" w:rsidRDefault="000E7024"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UNDP</w:t>
            </w:r>
          </w:p>
        </w:tc>
        <w:tc>
          <w:tcPr>
            <w:tcW w:w="299" w:type="pct"/>
            <w:gridSpan w:val="9"/>
            <w:shd w:val="clear" w:color="auto" w:fill="auto"/>
            <w:noWrap/>
            <w:vAlign w:val="bottom"/>
          </w:tcPr>
          <w:p w:rsidR="000E7024" w:rsidRPr="000D5EE7" w:rsidRDefault="000E7024" w:rsidP="00D25073">
            <w:pPr>
              <w:spacing w:after="0" w:line="240" w:lineRule="auto"/>
              <w:jc w:val="both"/>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Norway</w:t>
            </w:r>
          </w:p>
        </w:tc>
        <w:tc>
          <w:tcPr>
            <w:tcW w:w="461" w:type="pct"/>
            <w:gridSpan w:val="16"/>
            <w:shd w:val="clear" w:color="auto" w:fill="auto"/>
            <w:vAlign w:val="bottom"/>
          </w:tcPr>
          <w:p w:rsidR="000E7024" w:rsidRPr="000D5EE7" w:rsidRDefault="000E7024"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 xml:space="preserve">Local Consultant </w:t>
            </w:r>
          </w:p>
        </w:tc>
        <w:tc>
          <w:tcPr>
            <w:tcW w:w="359" w:type="pct"/>
            <w:gridSpan w:val="8"/>
            <w:shd w:val="clear" w:color="auto" w:fill="auto"/>
            <w:noWrap/>
            <w:vAlign w:val="bottom"/>
          </w:tcPr>
          <w:p w:rsidR="000E7024" w:rsidRPr="000D5EE7" w:rsidRDefault="000E7024"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15,000</w:t>
            </w:r>
          </w:p>
        </w:tc>
      </w:tr>
      <w:tr w:rsidR="00447AFA" w:rsidRPr="00AB5FC3" w:rsidTr="00C96BF0">
        <w:trPr>
          <w:trHeight w:val="533"/>
        </w:trPr>
        <w:tc>
          <w:tcPr>
            <w:tcW w:w="908" w:type="pct"/>
            <w:vMerge/>
            <w:shd w:val="clear" w:color="auto" w:fill="auto"/>
          </w:tcPr>
          <w:p w:rsidR="000E7024" w:rsidRPr="00AB5FC3" w:rsidRDefault="000E7024" w:rsidP="00AB5FC3">
            <w:pPr>
              <w:spacing w:after="0" w:line="240" w:lineRule="auto"/>
              <w:rPr>
                <w:rFonts w:ascii="Times New Roman" w:eastAsia="Times New Roman" w:hAnsi="Times New Roman"/>
                <w:color w:val="000000"/>
                <w:sz w:val="16"/>
                <w:szCs w:val="16"/>
                <w:u w:val="single"/>
              </w:rPr>
            </w:pPr>
          </w:p>
        </w:tc>
        <w:tc>
          <w:tcPr>
            <w:tcW w:w="871" w:type="pct"/>
            <w:gridSpan w:val="4"/>
            <w:shd w:val="clear" w:color="auto" w:fill="auto"/>
            <w:vAlign w:val="bottom"/>
          </w:tcPr>
          <w:p w:rsidR="000E7024" w:rsidRPr="00610C94" w:rsidRDefault="000E7024" w:rsidP="00151970">
            <w:pPr>
              <w:spacing w:after="0" w:line="240" w:lineRule="auto"/>
              <w:jc w:val="both"/>
              <w:rPr>
                <w:rFonts w:asciiTheme="minorHAnsi" w:eastAsia="Times New Roman" w:hAnsiTheme="minorHAnsi"/>
                <w:b/>
                <w:bCs/>
                <w:color w:val="000000"/>
                <w:sz w:val="16"/>
                <w:szCs w:val="16"/>
              </w:rPr>
            </w:pPr>
            <w:r w:rsidRPr="00610C94">
              <w:rPr>
                <w:rFonts w:asciiTheme="minorHAnsi" w:eastAsia="Times New Roman" w:hAnsiTheme="minorHAnsi"/>
                <w:b/>
                <w:color w:val="000000"/>
                <w:sz w:val="16"/>
                <w:szCs w:val="16"/>
              </w:rPr>
              <w:t xml:space="preserve">Action 4.1.7 </w:t>
            </w:r>
            <w:r w:rsidR="00151970">
              <w:rPr>
                <w:rFonts w:asciiTheme="minorHAnsi" w:eastAsia="Times New Roman" w:hAnsiTheme="minorHAnsi"/>
                <w:b/>
                <w:color w:val="000000"/>
                <w:sz w:val="16"/>
                <w:szCs w:val="16"/>
              </w:rPr>
              <w:t>E</w:t>
            </w:r>
            <w:r w:rsidRPr="00610C94">
              <w:rPr>
                <w:rFonts w:asciiTheme="minorHAnsi" w:eastAsia="Times New Roman" w:hAnsiTheme="minorHAnsi"/>
                <w:color w:val="000000"/>
                <w:sz w:val="16"/>
                <w:szCs w:val="16"/>
              </w:rPr>
              <w:t>nhance the capacity of  teachers and professors on forest course and program development</w:t>
            </w:r>
          </w:p>
        </w:tc>
        <w:tc>
          <w:tcPr>
            <w:tcW w:w="291" w:type="pct"/>
            <w:gridSpan w:val="4"/>
            <w:shd w:val="clear" w:color="auto" w:fill="auto"/>
            <w:noWrap/>
            <w:vAlign w:val="bottom"/>
          </w:tcPr>
          <w:p w:rsidR="000E7024" w:rsidRPr="000D5EE7" w:rsidRDefault="000E7024" w:rsidP="00AB5FC3">
            <w:pPr>
              <w:spacing w:after="0" w:line="240" w:lineRule="auto"/>
              <w:rPr>
                <w:rFonts w:asciiTheme="minorHAnsi" w:eastAsia="Times New Roman" w:hAnsiTheme="minorHAnsi"/>
                <w:color w:val="000000"/>
                <w:sz w:val="16"/>
                <w:szCs w:val="16"/>
              </w:rPr>
            </w:pPr>
          </w:p>
        </w:tc>
        <w:tc>
          <w:tcPr>
            <w:tcW w:w="240" w:type="pct"/>
            <w:gridSpan w:val="7"/>
            <w:shd w:val="clear" w:color="auto" w:fill="auto"/>
            <w:noWrap/>
            <w:vAlign w:val="bottom"/>
          </w:tcPr>
          <w:p w:rsidR="000E7024" w:rsidRPr="000D5EE7" w:rsidRDefault="000E7024" w:rsidP="00AB5FC3">
            <w:pPr>
              <w:spacing w:after="0" w:line="240" w:lineRule="auto"/>
              <w:rPr>
                <w:rFonts w:asciiTheme="minorHAnsi" w:eastAsia="Times New Roman" w:hAnsiTheme="minorHAnsi"/>
                <w:color w:val="000000"/>
                <w:sz w:val="16"/>
                <w:szCs w:val="16"/>
              </w:rPr>
            </w:pPr>
          </w:p>
        </w:tc>
        <w:tc>
          <w:tcPr>
            <w:tcW w:w="266" w:type="pct"/>
            <w:gridSpan w:val="5"/>
            <w:shd w:val="clear" w:color="auto" w:fill="auto"/>
            <w:noWrap/>
            <w:vAlign w:val="bottom"/>
          </w:tcPr>
          <w:p w:rsidR="000E7024" w:rsidRPr="000D5EE7" w:rsidRDefault="000E7024" w:rsidP="00AB5FC3">
            <w:pPr>
              <w:spacing w:after="0" w:line="240" w:lineRule="auto"/>
              <w:rPr>
                <w:rFonts w:asciiTheme="minorHAnsi" w:eastAsia="Times New Roman" w:hAnsiTheme="minorHAnsi"/>
                <w:color w:val="000000"/>
                <w:sz w:val="16"/>
                <w:szCs w:val="16"/>
              </w:rPr>
            </w:pPr>
          </w:p>
        </w:tc>
        <w:tc>
          <w:tcPr>
            <w:tcW w:w="346" w:type="pct"/>
            <w:gridSpan w:val="9"/>
            <w:shd w:val="clear" w:color="auto" w:fill="auto"/>
            <w:noWrap/>
            <w:vAlign w:val="bottom"/>
          </w:tcPr>
          <w:p w:rsidR="000E7024" w:rsidRPr="000D5EE7" w:rsidRDefault="000E7024"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15,000</w:t>
            </w:r>
          </w:p>
        </w:tc>
        <w:tc>
          <w:tcPr>
            <w:tcW w:w="342" w:type="pct"/>
            <w:gridSpan w:val="6"/>
            <w:shd w:val="clear" w:color="auto" w:fill="auto"/>
            <w:noWrap/>
            <w:vAlign w:val="bottom"/>
          </w:tcPr>
          <w:p w:rsidR="000E7024" w:rsidRPr="000D5EE7" w:rsidRDefault="000E7024" w:rsidP="00AB5FC3">
            <w:pPr>
              <w:spacing w:after="0" w:line="240" w:lineRule="auto"/>
              <w:rPr>
                <w:rFonts w:asciiTheme="minorHAnsi" w:eastAsia="Times New Roman" w:hAnsiTheme="minorHAnsi"/>
                <w:color w:val="000000"/>
                <w:sz w:val="16"/>
                <w:szCs w:val="16"/>
              </w:rPr>
            </w:pPr>
          </w:p>
        </w:tc>
        <w:tc>
          <w:tcPr>
            <w:tcW w:w="352" w:type="pct"/>
            <w:gridSpan w:val="12"/>
            <w:shd w:val="clear" w:color="auto" w:fill="auto"/>
            <w:noWrap/>
            <w:vAlign w:val="bottom"/>
          </w:tcPr>
          <w:p w:rsidR="000E7024" w:rsidRPr="000D5EE7" w:rsidRDefault="000E7024" w:rsidP="00AB5FC3">
            <w:pPr>
              <w:spacing w:after="0" w:line="240" w:lineRule="auto"/>
              <w:jc w:val="right"/>
              <w:rPr>
                <w:rFonts w:asciiTheme="minorHAnsi" w:eastAsia="Times New Roman" w:hAnsiTheme="minorHAnsi"/>
                <w:color w:val="000000"/>
                <w:sz w:val="16"/>
                <w:szCs w:val="16"/>
              </w:rPr>
            </w:pPr>
          </w:p>
        </w:tc>
        <w:tc>
          <w:tcPr>
            <w:tcW w:w="265" w:type="pct"/>
            <w:gridSpan w:val="9"/>
            <w:shd w:val="clear" w:color="auto" w:fill="auto"/>
            <w:noWrap/>
            <w:vAlign w:val="bottom"/>
          </w:tcPr>
          <w:p w:rsidR="000E7024" w:rsidRPr="000D5EE7" w:rsidRDefault="000E7024"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UNDP</w:t>
            </w:r>
          </w:p>
        </w:tc>
        <w:tc>
          <w:tcPr>
            <w:tcW w:w="299" w:type="pct"/>
            <w:gridSpan w:val="9"/>
            <w:shd w:val="clear" w:color="auto" w:fill="auto"/>
            <w:noWrap/>
            <w:vAlign w:val="bottom"/>
          </w:tcPr>
          <w:p w:rsidR="000E7024" w:rsidRPr="000D5EE7" w:rsidRDefault="000E7024" w:rsidP="00D25073">
            <w:pPr>
              <w:spacing w:after="0" w:line="240" w:lineRule="auto"/>
              <w:jc w:val="both"/>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Norway</w:t>
            </w:r>
          </w:p>
        </w:tc>
        <w:tc>
          <w:tcPr>
            <w:tcW w:w="461" w:type="pct"/>
            <w:gridSpan w:val="16"/>
            <w:shd w:val="clear" w:color="auto" w:fill="auto"/>
            <w:vAlign w:val="bottom"/>
          </w:tcPr>
          <w:p w:rsidR="000E7024" w:rsidRPr="000D5EE7" w:rsidRDefault="000E7024"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 xml:space="preserve">Training </w:t>
            </w:r>
          </w:p>
        </w:tc>
        <w:tc>
          <w:tcPr>
            <w:tcW w:w="359" w:type="pct"/>
            <w:gridSpan w:val="8"/>
            <w:shd w:val="clear" w:color="auto" w:fill="auto"/>
            <w:noWrap/>
            <w:vAlign w:val="bottom"/>
          </w:tcPr>
          <w:p w:rsidR="000E7024" w:rsidRPr="000D5EE7" w:rsidRDefault="000E7024"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15,000</w:t>
            </w:r>
          </w:p>
        </w:tc>
      </w:tr>
      <w:tr w:rsidR="00447AFA" w:rsidRPr="00AB5FC3" w:rsidTr="00C96BF0">
        <w:trPr>
          <w:trHeight w:val="533"/>
        </w:trPr>
        <w:tc>
          <w:tcPr>
            <w:tcW w:w="908" w:type="pct"/>
            <w:vMerge/>
            <w:shd w:val="clear" w:color="auto" w:fill="auto"/>
          </w:tcPr>
          <w:p w:rsidR="000E7024" w:rsidRPr="00AB5FC3" w:rsidRDefault="000E7024" w:rsidP="00AB5FC3">
            <w:pPr>
              <w:spacing w:after="0" w:line="240" w:lineRule="auto"/>
              <w:rPr>
                <w:rFonts w:ascii="Times New Roman" w:eastAsia="Times New Roman" w:hAnsi="Times New Roman"/>
                <w:color w:val="000000"/>
                <w:sz w:val="16"/>
                <w:szCs w:val="16"/>
                <w:u w:val="single"/>
              </w:rPr>
            </w:pPr>
          </w:p>
        </w:tc>
        <w:tc>
          <w:tcPr>
            <w:tcW w:w="871" w:type="pct"/>
            <w:gridSpan w:val="4"/>
            <w:shd w:val="clear" w:color="auto" w:fill="auto"/>
            <w:vAlign w:val="bottom"/>
          </w:tcPr>
          <w:p w:rsidR="000E7024" w:rsidRDefault="000E7024" w:rsidP="00EC27F7">
            <w:pPr>
              <w:spacing w:after="0" w:line="240" w:lineRule="auto"/>
              <w:jc w:val="both"/>
              <w:rPr>
                <w:rFonts w:ascii="Times New Roman" w:eastAsia="Times New Roman" w:hAnsi="Times New Roman"/>
                <w:b/>
                <w:color w:val="000000"/>
                <w:sz w:val="16"/>
                <w:szCs w:val="16"/>
              </w:rPr>
            </w:pPr>
            <w:r>
              <w:rPr>
                <w:rFonts w:ascii="Times New Roman" w:eastAsia="Times New Roman" w:hAnsi="Times New Roman"/>
                <w:b/>
                <w:color w:val="000000"/>
                <w:sz w:val="16"/>
                <w:szCs w:val="16"/>
              </w:rPr>
              <w:t>Sub Total</w:t>
            </w:r>
          </w:p>
        </w:tc>
        <w:tc>
          <w:tcPr>
            <w:tcW w:w="291" w:type="pct"/>
            <w:gridSpan w:val="4"/>
            <w:shd w:val="clear" w:color="auto" w:fill="auto"/>
            <w:noWrap/>
          </w:tcPr>
          <w:p w:rsidR="000D5EE7" w:rsidRDefault="000D5EE7" w:rsidP="00AB5FC3">
            <w:pPr>
              <w:spacing w:after="0" w:line="240" w:lineRule="auto"/>
              <w:rPr>
                <w:rFonts w:asciiTheme="minorHAnsi" w:hAnsiTheme="minorHAnsi"/>
                <w:sz w:val="18"/>
                <w:szCs w:val="18"/>
              </w:rPr>
            </w:pPr>
          </w:p>
          <w:p w:rsidR="000E7024" w:rsidRPr="000D5EE7" w:rsidRDefault="000E7024" w:rsidP="00AB5FC3">
            <w:pPr>
              <w:spacing w:after="0" w:line="240" w:lineRule="auto"/>
              <w:rPr>
                <w:rFonts w:asciiTheme="minorHAnsi" w:eastAsia="Times New Roman" w:hAnsiTheme="minorHAnsi"/>
                <w:color w:val="000000"/>
                <w:sz w:val="18"/>
                <w:szCs w:val="18"/>
              </w:rPr>
            </w:pPr>
            <w:r w:rsidRPr="000D5EE7">
              <w:rPr>
                <w:rFonts w:asciiTheme="minorHAnsi" w:hAnsiTheme="minorHAnsi"/>
                <w:sz w:val="18"/>
                <w:szCs w:val="18"/>
              </w:rPr>
              <w:t>40</w:t>
            </w:r>
            <w:r w:rsidR="000D5EE7">
              <w:rPr>
                <w:rFonts w:asciiTheme="minorHAnsi" w:hAnsiTheme="minorHAnsi"/>
                <w:sz w:val="18"/>
                <w:szCs w:val="18"/>
              </w:rPr>
              <w:t>,</w:t>
            </w:r>
            <w:r w:rsidRPr="000D5EE7">
              <w:rPr>
                <w:rFonts w:asciiTheme="minorHAnsi" w:hAnsiTheme="minorHAnsi"/>
                <w:sz w:val="18"/>
                <w:szCs w:val="18"/>
              </w:rPr>
              <w:t>000</w:t>
            </w:r>
          </w:p>
        </w:tc>
        <w:tc>
          <w:tcPr>
            <w:tcW w:w="240" w:type="pct"/>
            <w:gridSpan w:val="7"/>
            <w:shd w:val="clear" w:color="auto" w:fill="auto"/>
            <w:noWrap/>
          </w:tcPr>
          <w:p w:rsidR="000D5EE7" w:rsidRDefault="000D5EE7" w:rsidP="00AB5FC3">
            <w:pPr>
              <w:spacing w:after="0" w:line="240" w:lineRule="auto"/>
              <w:rPr>
                <w:rFonts w:asciiTheme="minorHAnsi" w:hAnsiTheme="minorHAnsi"/>
                <w:sz w:val="18"/>
                <w:szCs w:val="18"/>
              </w:rPr>
            </w:pPr>
          </w:p>
          <w:p w:rsidR="000E7024" w:rsidRPr="000D5EE7" w:rsidRDefault="000E7024" w:rsidP="00AB5FC3">
            <w:pPr>
              <w:spacing w:after="0" w:line="240" w:lineRule="auto"/>
              <w:rPr>
                <w:rFonts w:asciiTheme="minorHAnsi" w:eastAsia="Times New Roman" w:hAnsiTheme="minorHAnsi"/>
                <w:color w:val="000000"/>
                <w:sz w:val="18"/>
                <w:szCs w:val="18"/>
              </w:rPr>
            </w:pPr>
            <w:r w:rsidRPr="000D5EE7">
              <w:rPr>
                <w:rFonts w:asciiTheme="minorHAnsi" w:hAnsiTheme="minorHAnsi"/>
                <w:sz w:val="18"/>
                <w:szCs w:val="18"/>
              </w:rPr>
              <w:t>55</w:t>
            </w:r>
            <w:r w:rsidR="000D5EE7">
              <w:rPr>
                <w:rFonts w:asciiTheme="minorHAnsi" w:hAnsiTheme="minorHAnsi"/>
                <w:sz w:val="18"/>
                <w:szCs w:val="18"/>
              </w:rPr>
              <w:t>,</w:t>
            </w:r>
            <w:r w:rsidRPr="000D5EE7">
              <w:rPr>
                <w:rFonts w:asciiTheme="minorHAnsi" w:hAnsiTheme="minorHAnsi"/>
                <w:sz w:val="18"/>
                <w:szCs w:val="18"/>
              </w:rPr>
              <w:t>000</w:t>
            </w:r>
          </w:p>
        </w:tc>
        <w:tc>
          <w:tcPr>
            <w:tcW w:w="266" w:type="pct"/>
            <w:gridSpan w:val="5"/>
            <w:shd w:val="clear" w:color="auto" w:fill="auto"/>
            <w:noWrap/>
          </w:tcPr>
          <w:p w:rsidR="000D5EE7" w:rsidRDefault="000D5EE7" w:rsidP="00AB5FC3">
            <w:pPr>
              <w:spacing w:after="0" w:line="240" w:lineRule="auto"/>
              <w:rPr>
                <w:rFonts w:asciiTheme="minorHAnsi" w:hAnsiTheme="minorHAnsi"/>
                <w:sz w:val="18"/>
                <w:szCs w:val="18"/>
              </w:rPr>
            </w:pPr>
          </w:p>
          <w:p w:rsidR="000E7024" w:rsidRPr="000D5EE7" w:rsidRDefault="000E7024" w:rsidP="00AB5FC3">
            <w:pPr>
              <w:spacing w:after="0" w:line="240" w:lineRule="auto"/>
              <w:rPr>
                <w:rFonts w:asciiTheme="minorHAnsi" w:eastAsia="Times New Roman" w:hAnsiTheme="minorHAnsi"/>
                <w:color w:val="000000"/>
                <w:sz w:val="18"/>
                <w:szCs w:val="18"/>
              </w:rPr>
            </w:pPr>
            <w:r w:rsidRPr="000D5EE7">
              <w:rPr>
                <w:rFonts w:asciiTheme="minorHAnsi" w:hAnsiTheme="minorHAnsi"/>
                <w:sz w:val="18"/>
                <w:szCs w:val="18"/>
              </w:rPr>
              <w:t>80</w:t>
            </w:r>
            <w:r w:rsidR="000D5EE7">
              <w:rPr>
                <w:rFonts w:asciiTheme="minorHAnsi" w:hAnsiTheme="minorHAnsi"/>
                <w:sz w:val="18"/>
                <w:szCs w:val="18"/>
              </w:rPr>
              <w:t>,</w:t>
            </w:r>
            <w:r w:rsidRPr="000D5EE7">
              <w:rPr>
                <w:rFonts w:asciiTheme="minorHAnsi" w:hAnsiTheme="minorHAnsi"/>
                <w:sz w:val="18"/>
                <w:szCs w:val="18"/>
              </w:rPr>
              <w:t>000</w:t>
            </w:r>
          </w:p>
        </w:tc>
        <w:tc>
          <w:tcPr>
            <w:tcW w:w="346" w:type="pct"/>
            <w:gridSpan w:val="9"/>
            <w:shd w:val="clear" w:color="auto" w:fill="auto"/>
            <w:noWrap/>
          </w:tcPr>
          <w:p w:rsidR="000D5EE7" w:rsidRDefault="000D5EE7" w:rsidP="00AB5FC3">
            <w:pPr>
              <w:spacing w:after="0" w:line="240" w:lineRule="auto"/>
              <w:rPr>
                <w:rFonts w:asciiTheme="minorHAnsi" w:hAnsiTheme="minorHAnsi"/>
                <w:sz w:val="18"/>
                <w:szCs w:val="18"/>
              </w:rPr>
            </w:pPr>
          </w:p>
          <w:p w:rsidR="000E7024" w:rsidRPr="000D5EE7" w:rsidRDefault="000E7024" w:rsidP="00AB5FC3">
            <w:pPr>
              <w:spacing w:after="0" w:line="240" w:lineRule="auto"/>
              <w:rPr>
                <w:rFonts w:asciiTheme="minorHAnsi" w:eastAsia="Times New Roman" w:hAnsiTheme="minorHAnsi"/>
                <w:color w:val="000000"/>
                <w:sz w:val="18"/>
                <w:szCs w:val="18"/>
              </w:rPr>
            </w:pPr>
            <w:r w:rsidRPr="000D5EE7">
              <w:rPr>
                <w:rFonts w:asciiTheme="minorHAnsi" w:hAnsiTheme="minorHAnsi"/>
                <w:sz w:val="18"/>
                <w:szCs w:val="18"/>
              </w:rPr>
              <w:t>165</w:t>
            </w:r>
            <w:r w:rsidR="000D5EE7">
              <w:rPr>
                <w:rFonts w:asciiTheme="minorHAnsi" w:hAnsiTheme="minorHAnsi"/>
                <w:sz w:val="18"/>
                <w:szCs w:val="18"/>
              </w:rPr>
              <w:t>,</w:t>
            </w:r>
            <w:r w:rsidRPr="000D5EE7">
              <w:rPr>
                <w:rFonts w:asciiTheme="minorHAnsi" w:hAnsiTheme="minorHAnsi"/>
                <w:sz w:val="18"/>
                <w:szCs w:val="18"/>
              </w:rPr>
              <w:t>000</w:t>
            </w:r>
          </w:p>
        </w:tc>
        <w:tc>
          <w:tcPr>
            <w:tcW w:w="342" w:type="pct"/>
            <w:gridSpan w:val="6"/>
            <w:shd w:val="clear" w:color="auto" w:fill="auto"/>
            <w:noWrap/>
          </w:tcPr>
          <w:p w:rsidR="000D5EE7" w:rsidRDefault="000D5EE7" w:rsidP="000D5EE7">
            <w:pPr>
              <w:spacing w:after="0" w:line="240" w:lineRule="auto"/>
              <w:rPr>
                <w:rFonts w:asciiTheme="minorHAnsi" w:hAnsiTheme="minorHAnsi"/>
                <w:sz w:val="18"/>
                <w:szCs w:val="18"/>
              </w:rPr>
            </w:pPr>
          </w:p>
          <w:p w:rsidR="000E7024" w:rsidRPr="000D5EE7" w:rsidRDefault="000E7024" w:rsidP="000D5EE7">
            <w:pPr>
              <w:spacing w:after="0" w:line="240" w:lineRule="auto"/>
              <w:rPr>
                <w:rFonts w:asciiTheme="minorHAnsi" w:eastAsia="Times New Roman" w:hAnsiTheme="minorHAnsi"/>
                <w:color w:val="000000"/>
                <w:sz w:val="18"/>
                <w:szCs w:val="18"/>
              </w:rPr>
            </w:pPr>
            <w:r w:rsidRPr="000D5EE7">
              <w:rPr>
                <w:rFonts w:asciiTheme="minorHAnsi" w:hAnsiTheme="minorHAnsi"/>
                <w:sz w:val="18"/>
                <w:szCs w:val="18"/>
              </w:rPr>
              <w:t>270</w:t>
            </w:r>
            <w:r w:rsidR="000D5EE7">
              <w:rPr>
                <w:rFonts w:asciiTheme="minorHAnsi" w:hAnsiTheme="minorHAnsi"/>
                <w:sz w:val="18"/>
                <w:szCs w:val="18"/>
              </w:rPr>
              <w:t>,</w:t>
            </w:r>
            <w:r w:rsidRPr="000D5EE7">
              <w:rPr>
                <w:rFonts w:asciiTheme="minorHAnsi" w:hAnsiTheme="minorHAnsi"/>
                <w:sz w:val="18"/>
                <w:szCs w:val="18"/>
              </w:rPr>
              <w:t>284</w:t>
            </w:r>
          </w:p>
        </w:tc>
        <w:tc>
          <w:tcPr>
            <w:tcW w:w="352" w:type="pct"/>
            <w:gridSpan w:val="12"/>
            <w:shd w:val="clear" w:color="auto" w:fill="auto"/>
            <w:noWrap/>
          </w:tcPr>
          <w:p w:rsidR="000D5EE7" w:rsidRDefault="000D5EE7" w:rsidP="00AB5FC3">
            <w:pPr>
              <w:spacing w:after="0" w:line="240" w:lineRule="auto"/>
              <w:jc w:val="right"/>
              <w:rPr>
                <w:rFonts w:asciiTheme="minorHAnsi" w:hAnsiTheme="minorHAnsi"/>
                <w:sz w:val="18"/>
                <w:szCs w:val="18"/>
              </w:rPr>
            </w:pPr>
          </w:p>
          <w:p w:rsidR="000E7024" w:rsidRPr="000D5EE7" w:rsidRDefault="000E7024" w:rsidP="00AB5FC3">
            <w:pPr>
              <w:spacing w:after="0" w:line="240" w:lineRule="auto"/>
              <w:jc w:val="right"/>
              <w:rPr>
                <w:rFonts w:asciiTheme="minorHAnsi" w:eastAsia="Times New Roman" w:hAnsiTheme="minorHAnsi"/>
                <w:color w:val="000000"/>
                <w:sz w:val="18"/>
                <w:szCs w:val="18"/>
              </w:rPr>
            </w:pPr>
            <w:r w:rsidRPr="000D5EE7">
              <w:rPr>
                <w:rFonts w:asciiTheme="minorHAnsi" w:hAnsiTheme="minorHAnsi"/>
                <w:sz w:val="18"/>
                <w:szCs w:val="18"/>
              </w:rPr>
              <w:t>110</w:t>
            </w:r>
            <w:r w:rsidR="000D5EE7">
              <w:rPr>
                <w:rFonts w:asciiTheme="minorHAnsi" w:hAnsiTheme="minorHAnsi"/>
                <w:sz w:val="18"/>
                <w:szCs w:val="18"/>
              </w:rPr>
              <w:t>,</w:t>
            </w:r>
            <w:r w:rsidRPr="000D5EE7">
              <w:rPr>
                <w:rFonts w:asciiTheme="minorHAnsi" w:hAnsiTheme="minorHAnsi"/>
                <w:sz w:val="18"/>
                <w:szCs w:val="18"/>
              </w:rPr>
              <w:t>000</w:t>
            </w:r>
          </w:p>
        </w:tc>
        <w:tc>
          <w:tcPr>
            <w:tcW w:w="265" w:type="pct"/>
            <w:gridSpan w:val="9"/>
            <w:shd w:val="clear" w:color="auto" w:fill="auto"/>
            <w:noWrap/>
            <w:vAlign w:val="bottom"/>
          </w:tcPr>
          <w:p w:rsidR="000E7024" w:rsidRPr="000D5EE7" w:rsidRDefault="000E7024" w:rsidP="00AB5FC3">
            <w:pPr>
              <w:spacing w:after="0" w:line="240" w:lineRule="auto"/>
              <w:rPr>
                <w:rFonts w:asciiTheme="minorHAnsi" w:eastAsia="Times New Roman" w:hAnsiTheme="minorHAnsi"/>
                <w:color w:val="000000"/>
                <w:sz w:val="18"/>
                <w:szCs w:val="18"/>
              </w:rPr>
            </w:pPr>
          </w:p>
        </w:tc>
        <w:tc>
          <w:tcPr>
            <w:tcW w:w="299" w:type="pct"/>
            <w:gridSpan w:val="9"/>
            <w:shd w:val="clear" w:color="auto" w:fill="auto"/>
            <w:noWrap/>
            <w:vAlign w:val="bottom"/>
          </w:tcPr>
          <w:p w:rsidR="000E7024" w:rsidRPr="000D5EE7" w:rsidRDefault="000E7024" w:rsidP="00D25073">
            <w:pPr>
              <w:spacing w:after="0" w:line="240" w:lineRule="auto"/>
              <w:jc w:val="both"/>
              <w:rPr>
                <w:rFonts w:asciiTheme="minorHAnsi" w:eastAsia="Times New Roman" w:hAnsiTheme="minorHAnsi"/>
                <w:color w:val="000000"/>
                <w:sz w:val="18"/>
                <w:szCs w:val="18"/>
              </w:rPr>
            </w:pPr>
          </w:p>
        </w:tc>
        <w:tc>
          <w:tcPr>
            <w:tcW w:w="461" w:type="pct"/>
            <w:gridSpan w:val="16"/>
            <w:shd w:val="clear" w:color="auto" w:fill="auto"/>
            <w:vAlign w:val="bottom"/>
          </w:tcPr>
          <w:p w:rsidR="000E7024" w:rsidRPr="000D5EE7" w:rsidRDefault="000E7024" w:rsidP="00AB5FC3">
            <w:pPr>
              <w:spacing w:after="0" w:line="240" w:lineRule="auto"/>
              <w:rPr>
                <w:rFonts w:asciiTheme="minorHAnsi" w:eastAsia="Times New Roman" w:hAnsiTheme="minorHAnsi"/>
                <w:color w:val="000000"/>
                <w:sz w:val="18"/>
                <w:szCs w:val="18"/>
              </w:rPr>
            </w:pPr>
          </w:p>
        </w:tc>
        <w:tc>
          <w:tcPr>
            <w:tcW w:w="359" w:type="pct"/>
            <w:gridSpan w:val="8"/>
            <w:shd w:val="clear" w:color="auto" w:fill="auto"/>
            <w:noWrap/>
            <w:vAlign w:val="bottom"/>
          </w:tcPr>
          <w:p w:rsidR="000E7024" w:rsidRPr="000D5EE7" w:rsidRDefault="000E7024" w:rsidP="00AB5FC3">
            <w:pPr>
              <w:spacing w:after="0" w:line="240" w:lineRule="auto"/>
              <w:jc w:val="right"/>
              <w:rPr>
                <w:rFonts w:asciiTheme="minorHAnsi" w:eastAsia="Times New Roman" w:hAnsiTheme="minorHAnsi"/>
                <w:color w:val="000000"/>
                <w:sz w:val="18"/>
                <w:szCs w:val="18"/>
              </w:rPr>
            </w:pPr>
            <w:r w:rsidRPr="000D5EE7">
              <w:rPr>
                <w:rFonts w:asciiTheme="minorHAnsi" w:eastAsia="Times New Roman" w:hAnsiTheme="minorHAnsi"/>
                <w:color w:val="000000"/>
                <w:sz w:val="18"/>
                <w:szCs w:val="18"/>
              </w:rPr>
              <w:t>720</w:t>
            </w:r>
            <w:r w:rsidR="000D5EE7">
              <w:rPr>
                <w:rFonts w:asciiTheme="minorHAnsi" w:eastAsia="Times New Roman" w:hAnsiTheme="minorHAnsi"/>
                <w:color w:val="000000"/>
                <w:sz w:val="18"/>
                <w:szCs w:val="18"/>
              </w:rPr>
              <w:t>,</w:t>
            </w:r>
            <w:r w:rsidRPr="000D5EE7">
              <w:rPr>
                <w:rFonts w:asciiTheme="minorHAnsi" w:eastAsia="Times New Roman" w:hAnsiTheme="minorHAnsi"/>
                <w:color w:val="000000"/>
                <w:sz w:val="18"/>
                <w:szCs w:val="18"/>
              </w:rPr>
              <w:t>284</w:t>
            </w:r>
          </w:p>
        </w:tc>
      </w:tr>
      <w:tr w:rsidR="000E7024" w:rsidRPr="00AB5FC3" w:rsidTr="007606DF">
        <w:trPr>
          <w:trHeight w:val="416"/>
        </w:trPr>
        <w:tc>
          <w:tcPr>
            <w:tcW w:w="908" w:type="pct"/>
            <w:vMerge/>
            <w:shd w:val="clear" w:color="auto" w:fill="auto"/>
          </w:tcPr>
          <w:p w:rsidR="006867A0" w:rsidRPr="00AB5FC3" w:rsidRDefault="006867A0" w:rsidP="00AB5FC3">
            <w:pPr>
              <w:spacing w:after="0" w:line="240" w:lineRule="auto"/>
              <w:rPr>
                <w:rFonts w:ascii="Times New Roman" w:eastAsia="Times New Roman" w:hAnsi="Times New Roman"/>
                <w:color w:val="000000"/>
                <w:sz w:val="16"/>
                <w:szCs w:val="16"/>
                <w:u w:val="single"/>
              </w:rPr>
            </w:pPr>
          </w:p>
        </w:tc>
        <w:tc>
          <w:tcPr>
            <w:tcW w:w="4092" w:type="pct"/>
            <w:gridSpan w:val="89"/>
            <w:shd w:val="clear" w:color="auto" w:fill="FFC000"/>
            <w:vAlign w:val="bottom"/>
          </w:tcPr>
          <w:p w:rsidR="00426681" w:rsidRDefault="006867A0" w:rsidP="00AA68C1">
            <w:pPr>
              <w:spacing w:afterLines="60" w:after="144" w:line="240" w:lineRule="auto"/>
              <w:rPr>
                <w:rFonts w:asciiTheme="minorHAnsi" w:hAnsiTheme="minorHAnsi" w:cs="Arial"/>
                <w:b/>
                <w:bCs/>
                <w:color w:val="000000" w:themeColor="dark1"/>
                <w:kern w:val="24"/>
                <w:sz w:val="24"/>
                <w:szCs w:val="24"/>
                <w:lang w:val="en-GB"/>
              </w:rPr>
            </w:pPr>
            <w:r>
              <w:rPr>
                <w:rFonts w:asciiTheme="minorHAnsi" w:hAnsiTheme="minorHAnsi" w:cs="Arial"/>
                <w:b/>
                <w:color w:val="000000" w:themeColor="dark1"/>
                <w:kern w:val="24"/>
                <w:lang w:val="en-GB"/>
              </w:rPr>
              <w:t>Activity Result 4.2</w:t>
            </w:r>
            <w:r w:rsidRPr="00533ED1">
              <w:rPr>
                <w:rFonts w:asciiTheme="minorHAnsi" w:hAnsiTheme="minorHAnsi" w:cs="Arial"/>
                <w:b/>
                <w:color w:val="000000" w:themeColor="dark1"/>
                <w:kern w:val="24"/>
                <w:lang w:val="en-GB"/>
              </w:rPr>
              <w:t xml:space="preserve"> Capacity of the forestry research institutions for science and innovation enhanced</w:t>
            </w:r>
          </w:p>
          <w:p w:rsidR="006867A0" w:rsidRPr="00EC27F7" w:rsidRDefault="006867A0" w:rsidP="00AB5FC3">
            <w:pPr>
              <w:spacing w:after="0" w:line="240" w:lineRule="auto"/>
              <w:jc w:val="right"/>
              <w:rPr>
                <w:rFonts w:eastAsia="Times New Roman"/>
                <w:color w:val="000000"/>
                <w:sz w:val="16"/>
                <w:szCs w:val="16"/>
              </w:rPr>
            </w:pPr>
          </w:p>
        </w:tc>
      </w:tr>
      <w:tr w:rsidR="00447AFA" w:rsidRPr="00AB5FC3" w:rsidTr="00C96BF0">
        <w:trPr>
          <w:trHeight w:val="364"/>
        </w:trPr>
        <w:tc>
          <w:tcPr>
            <w:tcW w:w="908" w:type="pct"/>
            <w:vMerge/>
            <w:shd w:val="clear" w:color="auto" w:fill="auto"/>
          </w:tcPr>
          <w:p w:rsidR="006C3EF6" w:rsidRPr="00AB5FC3" w:rsidRDefault="006C3EF6" w:rsidP="00AB5FC3">
            <w:pPr>
              <w:spacing w:after="0" w:line="240" w:lineRule="auto"/>
              <w:rPr>
                <w:rFonts w:ascii="Times New Roman" w:eastAsia="Times New Roman" w:hAnsi="Times New Roman"/>
                <w:color w:val="000000"/>
                <w:sz w:val="16"/>
                <w:szCs w:val="16"/>
                <w:u w:val="single"/>
              </w:rPr>
            </w:pPr>
          </w:p>
        </w:tc>
        <w:tc>
          <w:tcPr>
            <w:tcW w:w="871" w:type="pct"/>
            <w:gridSpan w:val="4"/>
            <w:vMerge w:val="restart"/>
            <w:shd w:val="clear" w:color="auto" w:fill="auto"/>
            <w:vAlign w:val="bottom"/>
          </w:tcPr>
          <w:p w:rsidR="006C3EF6" w:rsidRPr="00450C3D" w:rsidRDefault="006C3EF6" w:rsidP="00EC27F7">
            <w:pPr>
              <w:spacing w:after="0" w:line="240" w:lineRule="auto"/>
              <w:jc w:val="both"/>
              <w:rPr>
                <w:rFonts w:ascii="Times New Roman" w:eastAsia="Times New Roman" w:hAnsi="Times New Roman"/>
                <w:b/>
                <w:color w:val="000000"/>
                <w:sz w:val="16"/>
                <w:szCs w:val="16"/>
              </w:rPr>
            </w:pPr>
            <w:r w:rsidRPr="00952235">
              <w:rPr>
                <w:rFonts w:asciiTheme="minorHAnsi" w:hAnsiTheme="minorHAnsi" w:cs="Arial"/>
                <w:b/>
                <w:sz w:val="16"/>
                <w:szCs w:val="16"/>
                <w:lang w:val="en-GB"/>
              </w:rPr>
              <w:t>Action 4.2.1</w:t>
            </w:r>
            <w:r w:rsidRPr="00931EC2">
              <w:rPr>
                <w:rFonts w:asciiTheme="minorHAnsi" w:hAnsiTheme="minorHAnsi" w:cs="Arial"/>
                <w:sz w:val="16"/>
                <w:szCs w:val="16"/>
                <w:lang w:val="en-GB"/>
              </w:rPr>
              <w:t xml:space="preserve"> Identify gaps in resource requirement for the new forestry</w:t>
            </w:r>
            <w:r>
              <w:rPr>
                <w:rFonts w:asciiTheme="minorHAnsi" w:hAnsiTheme="minorHAnsi" w:cs="Arial"/>
                <w:sz w:val="16"/>
                <w:szCs w:val="16"/>
                <w:lang w:val="en-GB"/>
              </w:rPr>
              <w:t xml:space="preserve"> and environment </w:t>
            </w:r>
            <w:r w:rsidRPr="00931EC2">
              <w:rPr>
                <w:rFonts w:asciiTheme="minorHAnsi" w:hAnsiTheme="minorHAnsi" w:cs="Arial"/>
                <w:sz w:val="16"/>
                <w:szCs w:val="16"/>
                <w:lang w:val="en-GB"/>
              </w:rPr>
              <w:t xml:space="preserve"> research institution</w:t>
            </w:r>
          </w:p>
        </w:tc>
        <w:tc>
          <w:tcPr>
            <w:tcW w:w="255" w:type="pct"/>
            <w:gridSpan w:val="2"/>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48" w:type="pct"/>
            <w:gridSpan w:val="12"/>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194" w:type="pct"/>
            <w:gridSpan w:val="2"/>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28" w:type="pct"/>
            <w:gridSpan w:val="7"/>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20,000</w:t>
            </w:r>
          </w:p>
        </w:tc>
        <w:tc>
          <w:tcPr>
            <w:tcW w:w="360" w:type="pct"/>
            <w:gridSpan w:val="8"/>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5000</w:t>
            </w:r>
          </w:p>
        </w:tc>
        <w:tc>
          <w:tcPr>
            <w:tcW w:w="352" w:type="pct"/>
            <w:gridSpan w:val="12"/>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5000</w:t>
            </w:r>
          </w:p>
        </w:tc>
        <w:tc>
          <w:tcPr>
            <w:tcW w:w="265" w:type="pct"/>
            <w:gridSpan w:val="9"/>
            <w:vMerge w:val="restart"/>
            <w:shd w:val="clear" w:color="auto" w:fill="auto"/>
            <w:noWrap/>
            <w:vAlign w:val="bottom"/>
          </w:tcPr>
          <w:p w:rsidR="006C3EF6" w:rsidRPr="000D5EE7" w:rsidRDefault="006C3EF6"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MEF</w:t>
            </w:r>
          </w:p>
        </w:tc>
        <w:tc>
          <w:tcPr>
            <w:tcW w:w="302" w:type="pct"/>
            <w:gridSpan w:val="10"/>
            <w:vMerge w:val="restart"/>
            <w:shd w:val="clear" w:color="auto" w:fill="auto"/>
            <w:noWrap/>
            <w:vAlign w:val="bottom"/>
          </w:tcPr>
          <w:p w:rsidR="006C3EF6" w:rsidRPr="000D5EE7" w:rsidRDefault="006C3EF6" w:rsidP="00D25073">
            <w:pPr>
              <w:spacing w:after="0" w:line="240" w:lineRule="auto"/>
              <w:jc w:val="both"/>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Norway</w:t>
            </w:r>
          </w:p>
        </w:tc>
        <w:tc>
          <w:tcPr>
            <w:tcW w:w="446" w:type="pct"/>
            <w:gridSpan w:val="13"/>
            <w:shd w:val="clear" w:color="auto" w:fill="auto"/>
            <w:vAlign w:val="bottom"/>
          </w:tcPr>
          <w:p w:rsidR="006C3EF6" w:rsidRPr="000D5EE7" w:rsidRDefault="006C3EF6"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NC</w:t>
            </w:r>
          </w:p>
        </w:tc>
        <w:tc>
          <w:tcPr>
            <w:tcW w:w="371" w:type="pct"/>
            <w:gridSpan w:val="10"/>
            <w:shd w:val="clear" w:color="auto" w:fill="auto"/>
            <w:noWrap/>
            <w:vAlign w:val="bottom"/>
          </w:tcPr>
          <w:p w:rsidR="006C3EF6" w:rsidRPr="000D5EE7" w:rsidRDefault="006C3EF6"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20,000</w:t>
            </w:r>
          </w:p>
        </w:tc>
      </w:tr>
      <w:tr w:rsidR="00447AFA" w:rsidRPr="00AB5FC3" w:rsidTr="00C96BF0">
        <w:trPr>
          <w:trHeight w:val="370"/>
        </w:trPr>
        <w:tc>
          <w:tcPr>
            <w:tcW w:w="908" w:type="pct"/>
            <w:vMerge/>
            <w:shd w:val="clear" w:color="auto" w:fill="auto"/>
          </w:tcPr>
          <w:p w:rsidR="006C3EF6" w:rsidRPr="00AB5FC3" w:rsidRDefault="006C3EF6" w:rsidP="00AB5FC3">
            <w:pPr>
              <w:spacing w:after="0" w:line="240" w:lineRule="auto"/>
              <w:rPr>
                <w:rFonts w:ascii="Times New Roman" w:eastAsia="Times New Roman" w:hAnsi="Times New Roman"/>
                <w:color w:val="000000"/>
                <w:sz w:val="16"/>
                <w:szCs w:val="16"/>
                <w:u w:val="single"/>
              </w:rPr>
            </w:pPr>
          </w:p>
        </w:tc>
        <w:tc>
          <w:tcPr>
            <w:tcW w:w="871" w:type="pct"/>
            <w:gridSpan w:val="4"/>
            <w:vMerge/>
            <w:shd w:val="clear" w:color="auto" w:fill="auto"/>
            <w:vAlign w:val="bottom"/>
          </w:tcPr>
          <w:p w:rsidR="006C3EF6" w:rsidRDefault="006C3EF6" w:rsidP="00EC27F7">
            <w:pPr>
              <w:spacing w:after="0" w:line="240" w:lineRule="auto"/>
              <w:jc w:val="both"/>
              <w:rPr>
                <w:rFonts w:asciiTheme="minorHAnsi" w:hAnsiTheme="minorHAnsi" w:cs="Arial"/>
                <w:b/>
                <w:lang w:val="en-GB"/>
              </w:rPr>
            </w:pPr>
          </w:p>
        </w:tc>
        <w:tc>
          <w:tcPr>
            <w:tcW w:w="255" w:type="pct"/>
            <w:gridSpan w:val="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48" w:type="pct"/>
            <w:gridSpan w:val="1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194" w:type="pct"/>
            <w:gridSpan w:val="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28" w:type="pct"/>
            <w:gridSpan w:val="7"/>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60" w:type="pct"/>
            <w:gridSpan w:val="8"/>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52" w:type="pct"/>
            <w:gridSpan w:val="1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265" w:type="pct"/>
            <w:gridSpan w:val="9"/>
            <w:vMerge/>
            <w:shd w:val="clear" w:color="auto" w:fill="auto"/>
            <w:noWrap/>
            <w:vAlign w:val="bottom"/>
          </w:tcPr>
          <w:p w:rsidR="006C3EF6" w:rsidRPr="000D5EE7" w:rsidRDefault="006C3EF6" w:rsidP="00AB5FC3">
            <w:pPr>
              <w:spacing w:after="0" w:line="240" w:lineRule="auto"/>
              <w:rPr>
                <w:rFonts w:asciiTheme="minorHAnsi" w:eastAsia="Times New Roman" w:hAnsiTheme="minorHAnsi"/>
                <w:color w:val="000000"/>
                <w:sz w:val="16"/>
                <w:szCs w:val="16"/>
              </w:rPr>
            </w:pPr>
          </w:p>
        </w:tc>
        <w:tc>
          <w:tcPr>
            <w:tcW w:w="302" w:type="pct"/>
            <w:gridSpan w:val="10"/>
            <w:vMerge/>
            <w:shd w:val="clear" w:color="auto" w:fill="auto"/>
            <w:noWrap/>
            <w:vAlign w:val="bottom"/>
          </w:tcPr>
          <w:p w:rsidR="006C3EF6" w:rsidRPr="000D5EE7" w:rsidRDefault="006C3EF6" w:rsidP="00D25073">
            <w:pPr>
              <w:spacing w:after="0" w:line="240" w:lineRule="auto"/>
              <w:jc w:val="both"/>
              <w:rPr>
                <w:rFonts w:asciiTheme="minorHAnsi" w:eastAsia="Times New Roman" w:hAnsiTheme="minorHAnsi"/>
                <w:color w:val="000000"/>
                <w:sz w:val="16"/>
                <w:szCs w:val="16"/>
              </w:rPr>
            </w:pPr>
          </w:p>
        </w:tc>
        <w:tc>
          <w:tcPr>
            <w:tcW w:w="446" w:type="pct"/>
            <w:gridSpan w:val="13"/>
            <w:shd w:val="clear" w:color="auto" w:fill="auto"/>
            <w:vAlign w:val="bottom"/>
          </w:tcPr>
          <w:p w:rsidR="006C3EF6" w:rsidRPr="000D5EE7" w:rsidRDefault="006C3EF6"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travel</w:t>
            </w:r>
          </w:p>
        </w:tc>
        <w:tc>
          <w:tcPr>
            <w:tcW w:w="371" w:type="pct"/>
            <w:gridSpan w:val="10"/>
            <w:shd w:val="clear" w:color="auto" w:fill="auto"/>
            <w:noWrap/>
            <w:vAlign w:val="bottom"/>
          </w:tcPr>
          <w:p w:rsidR="006C3EF6" w:rsidRPr="000D5EE7" w:rsidRDefault="006C3EF6"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5000</w:t>
            </w:r>
          </w:p>
        </w:tc>
      </w:tr>
      <w:tr w:rsidR="00447AFA" w:rsidRPr="00AB5FC3" w:rsidTr="00C96BF0">
        <w:trPr>
          <w:trHeight w:val="320"/>
        </w:trPr>
        <w:tc>
          <w:tcPr>
            <w:tcW w:w="908" w:type="pct"/>
            <w:vMerge/>
            <w:shd w:val="clear" w:color="auto" w:fill="auto"/>
          </w:tcPr>
          <w:p w:rsidR="006C3EF6" w:rsidRPr="00AB5FC3" w:rsidRDefault="006C3EF6" w:rsidP="00AB5FC3">
            <w:pPr>
              <w:spacing w:after="0" w:line="240" w:lineRule="auto"/>
              <w:rPr>
                <w:rFonts w:ascii="Times New Roman" w:eastAsia="Times New Roman" w:hAnsi="Times New Roman"/>
                <w:color w:val="000000"/>
                <w:sz w:val="16"/>
                <w:szCs w:val="16"/>
                <w:u w:val="single"/>
              </w:rPr>
            </w:pPr>
          </w:p>
        </w:tc>
        <w:tc>
          <w:tcPr>
            <w:tcW w:w="871" w:type="pct"/>
            <w:gridSpan w:val="4"/>
            <w:vMerge/>
            <w:shd w:val="clear" w:color="auto" w:fill="auto"/>
            <w:vAlign w:val="bottom"/>
          </w:tcPr>
          <w:p w:rsidR="006C3EF6" w:rsidRDefault="006C3EF6" w:rsidP="00EC27F7">
            <w:pPr>
              <w:spacing w:after="0" w:line="240" w:lineRule="auto"/>
              <w:jc w:val="both"/>
              <w:rPr>
                <w:rFonts w:asciiTheme="minorHAnsi" w:hAnsiTheme="minorHAnsi" w:cs="Arial"/>
                <w:b/>
                <w:lang w:val="en-GB"/>
              </w:rPr>
            </w:pPr>
          </w:p>
        </w:tc>
        <w:tc>
          <w:tcPr>
            <w:tcW w:w="255" w:type="pct"/>
            <w:gridSpan w:val="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48" w:type="pct"/>
            <w:gridSpan w:val="1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194" w:type="pct"/>
            <w:gridSpan w:val="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28" w:type="pct"/>
            <w:gridSpan w:val="7"/>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60" w:type="pct"/>
            <w:gridSpan w:val="8"/>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52" w:type="pct"/>
            <w:gridSpan w:val="1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265" w:type="pct"/>
            <w:gridSpan w:val="9"/>
            <w:vMerge/>
            <w:shd w:val="clear" w:color="auto" w:fill="auto"/>
            <w:noWrap/>
            <w:vAlign w:val="bottom"/>
          </w:tcPr>
          <w:p w:rsidR="006C3EF6" w:rsidRPr="000D5EE7" w:rsidRDefault="006C3EF6" w:rsidP="00AB5FC3">
            <w:pPr>
              <w:spacing w:after="0" w:line="240" w:lineRule="auto"/>
              <w:rPr>
                <w:rFonts w:asciiTheme="minorHAnsi" w:eastAsia="Times New Roman" w:hAnsiTheme="minorHAnsi"/>
                <w:color w:val="000000"/>
                <w:sz w:val="16"/>
                <w:szCs w:val="16"/>
              </w:rPr>
            </w:pPr>
          </w:p>
        </w:tc>
        <w:tc>
          <w:tcPr>
            <w:tcW w:w="302" w:type="pct"/>
            <w:gridSpan w:val="10"/>
            <w:vMerge/>
            <w:shd w:val="clear" w:color="auto" w:fill="auto"/>
            <w:noWrap/>
            <w:vAlign w:val="bottom"/>
          </w:tcPr>
          <w:p w:rsidR="006C3EF6" w:rsidRPr="000D5EE7" w:rsidRDefault="006C3EF6" w:rsidP="00D25073">
            <w:pPr>
              <w:spacing w:after="0" w:line="240" w:lineRule="auto"/>
              <w:jc w:val="both"/>
              <w:rPr>
                <w:rFonts w:asciiTheme="minorHAnsi" w:eastAsia="Times New Roman" w:hAnsiTheme="minorHAnsi"/>
                <w:color w:val="000000"/>
                <w:sz w:val="16"/>
                <w:szCs w:val="16"/>
              </w:rPr>
            </w:pPr>
          </w:p>
        </w:tc>
        <w:tc>
          <w:tcPr>
            <w:tcW w:w="446" w:type="pct"/>
            <w:gridSpan w:val="13"/>
            <w:shd w:val="clear" w:color="auto" w:fill="auto"/>
            <w:vAlign w:val="bottom"/>
          </w:tcPr>
          <w:p w:rsidR="006C3EF6" w:rsidRPr="000D5EE7" w:rsidRDefault="006C3EF6"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supply</w:t>
            </w:r>
          </w:p>
        </w:tc>
        <w:tc>
          <w:tcPr>
            <w:tcW w:w="371" w:type="pct"/>
            <w:gridSpan w:val="10"/>
            <w:shd w:val="clear" w:color="auto" w:fill="auto"/>
            <w:noWrap/>
            <w:vAlign w:val="bottom"/>
          </w:tcPr>
          <w:p w:rsidR="006C3EF6" w:rsidRPr="000D5EE7" w:rsidRDefault="006C3EF6"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5000</w:t>
            </w:r>
          </w:p>
        </w:tc>
      </w:tr>
      <w:tr w:rsidR="00447AFA" w:rsidRPr="00AB5FC3" w:rsidTr="00C96BF0">
        <w:trPr>
          <w:trHeight w:val="440"/>
        </w:trPr>
        <w:tc>
          <w:tcPr>
            <w:tcW w:w="908" w:type="pct"/>
            <w:vMerge/>
            <w:shd w:val="clear" w:color="auto" w:fill="auto"/>
          </w:tcPr>
          <w:p w:rsidR="006C3EF6" w:rsidRPr="00AB5FC3" w:rsidRDefault="006C3EF6" w:rsidP="00AB5FC3">
            <w:pPr>
              <w:spacing w:after="0" w:line="240" w:lineRule="auto"/>
              <w:rPr>
                <w:rFonts w:ascii="Times New Roman" w:eastAsia="Times New Roman" w:hAnsi="Times New Roman"/>
                <w:color w:val="000000"/>
                <w:sz w:val="16"/>
                <w:szCs w:val="16"/>
                <w:u w:val="single"/>
              </w:rPr>
            </w:pPr>
          </w:p>
        </w:tc>
        <w:tc>
          <w:tcPr>
            <w:tcW w:w="871" w:type="pct"/>
            <w:gridSpan w:val="4"/>
            <w:vMerge w:val="restart"/>
            <w:shd w:val="clear" w:color="auto" w:fill="auto"/>
            <w:vAlign w:val="bottom"/>
          </w:tcPr>
          <w:p w:rsidR="006C3EF6" w:rsidRDefault="006C3EF6" w:rsidP="00AA68C1">
            <w:pPr>
              <w:spacing w:afterLines="60" w:after="144" w:line="240" w:lineRule="auto"/>
              <w:jc w:val="both"/>
              <w:rPr>
                <w:rFonts w:asciiTheme="minorHAnsi" w:hAnsiTheme="minorHAnsi" w:cs="Arial"/>
                <w:b/>
                <w:bCs/>
                <w:sz w:val="16"/>
                <w:szCs w:val="16"/>
              </w:rPr>
            </w:pPr>
            <w:r>
              <w:rPr>
                <w:rFonts w:asciiTheme="minorHAnsi" w:hAnsiTheme="minorHAnsi" w:cs="Arial"/>
                <w:b/>
                <w:sz w:val="16"/>
                <w:szCs w:val="16"/>
                <w:lang w:val="en-GB"/>
              </w:rPr>
              <w:t xml:space="preserve">Action </w:t>
            </w:r>
            <w:r w:rsidRPr="00931EC2">
              <w:rPr>
                <w:rFonts w:asciiTheme="minorHAnsi" w:hAnsiTheme="minorHAnsi" w:cs="Arial"/>
                <w:b/>
                <w:sz w:val="16"/>
                <w:szCs w:val="16"/>
                <w:lang w:val="en-GB"/>
              </w:rPr>
              <w:t>4.</w:t>
            </w:r>
            <w:r>
              <w:rPr>
                <w:rFonts w:asciiTheme="minorHAnsi" w:hAnsiTheme="minorHAnsi" w:cs="Arial"/>
                <w:b/>
                <w:sz w:val="16"/>
                <w:szCs w:val="16"/>
                <w:lang w:val="en-GB"/>
              </w:rPr>
              <w:t>2.2</w:t>
            </w:r>
            <w:r w:rsidR="00151970">
              <w:rPr>
                <w:rFonts w:asciiTheme="minorHAnsi" w:hAnsiTheme="minorHAnsi" w:cs="Arial"/>
                <w:b/>
                <w:sz w:val="16"/>
                <w:szCs w:val="16"/>
                <w:lang w:val="en-GB"/>
              </w:rPr>
              <w:t xml:space="preserve"> </w:t>
            </w:r>
            <w:r w:rsidRPr="00931EC2">
              <w:rPr>
                <w:rFonts w:asciiTheme="minorHAnsi" w:hAnsiTheme="minorHAnsi" w:cs="Arial"/>
                <w:sz w:val="16"/>
                <w:szCs w:val="16"/>
              </w:rPr>
              <w:t>Research capacity on forest genetics, screening of indigenous trees genotypes through collections, and propagation (micro, tissue culture) of potential planting stocks strengthened through provision of facilities and training.</w:t>
            </w:r>
          </w:p>
          <w:p w:rsidR="006C3EF6" w:rsidRDefault="006C3EF6" w:rsidP="00EC27F7">
            <w:pPr>
              <w:spacing w:after="0" w:line="240" w:lineRule="auto"/>
              <w:jc w:val="both"/>
              <w:rPr>
                <w:rFonts w:ascii="Times New Roman" w:eastAsia="Times New Roman" w:hAnsi="Times New Roman"/>
                <w:b/>
                <w:color w:val="000000"/>
                <w:sz w:val="16"/>
                <w:szCs w:val="16"/>
              </w:rPr>
            </w:pPr>
          </w:p>
        </w:tc>
        <w:tc>
          <w:tcPr>
            <w:tcW w:w="255" w:type="pct"/>
            <w:gridSpan w:val="2"/>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48" w:type="pct"/>
            <w:gridSpan w:val="12"/>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194" w:type="pct"/>
            <w:gridSpan w:val="2"/>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28" w:type="pct"/>
            <w:gridSpan w:val="7"/>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50,000</w:t>
            </w:r>
          </w:p>
        </w:tc>
        <w:tc>
          <w:tcPr>
            <w:tcW w:w="360" w:type="pct"/>
            <w:gridSpan w:val="8"/>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50,000</w:t>
            </w:r>
          </w:p>
        </w:tc>
        <w:tc>
          <w:tcPr>
            <w:tcW w:w="352" w:type="pct"/>
            <w:gridSpan w:val="12"/>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50,000</w:t>
            </w:r>
          </w:p>
        </w:tc>
        <w:tc>
          <w:tcPr>
            <w:tcW w:w="265" w:type="pct"/>
            <w:gridSpan w:val="9"/>
            <w:vMerge w:val="restart"/>
            <w:shd w:val="clear" w:color="auto" w:fill="auto"/>
            <w:noWrap/>
            <w:vAlign w:val="bottom"/>
          </w:tcPr>
          <w:p w:rsidR="006C3EF6" w:rsidRPr="000D5EE7" w:rsidRDefault="006C3EF6"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MEF</w:t>
            </w:r>
          </w:p>
        </w:tc>
        <w:tc>
          <w:tcPr>
            <w:tcW w:w="302" w:type="pct"/>
            <w:gridSpan w:val="10"/>
            <w:vMerge w:val="restart"/>
            <w:shd w:val="clear" w:color="auto" w:fill="auto"/>
            <w:noWrap/>
            <w:vAlign w:val="bottom"/>
          </w:tcPr>
          <w:p w:rsidR="006C3EF6" w:rsidRPr="000D5EE7" w:rsidRDefault="006C3EF6" w:rsidP="00D25073">
            <w:pPr>
              <w:spacing w:after="0" w:line="240" w:lineRule="auto"/>
              <w:jc w:val="both"/>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Norway</w:t>
            </w:r>
          </w:p>
        </w:tc>
        <w:tc>
          <w:tcPr>
            <w:tcW w:w="446" w:type="pct"/>
            <w:gridSpan w:val="13"/>
            <w:shd w:val="clear" w:color="auto" w:fill="auto"/>
            <w:vAlign w:val="bottom"/>
          </w:tcPr>
          <w:p w:rsidR="006C3EF6" w:rsidRPr="000D5EE7" w:rsidRDefault="006C3EF6"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Contractual service</w:t>
            </w:r>
          </w:p>
        </w:tc>
        <w:tc>
          <w:tcPr>
            <w:tcW w:w="371" w:type="pct"/>
            <w:gridSpan w:val="10"/>
            <w:shd w:val="clear" w:color="auto" w:fill="auto"/>
            <w:noWrap/>
            <w:vAlign w:val="bottom"/>
          </w:tcPr>
          <w:p w:rsidR="006C3EF6" w:rsidRPr="000D5EE7" w:rsidRDefault="006C3EF6"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25000</w:t>
            </w:r>
          </w:p>
        </w:tc>
      </w:tr>
      <w:tr w:rsidR="00447AFA" w:rsidRPr="00AB5FC3" w:rsidTr="00C96BF0">
        <w:trPr>
          <w:trHeight w:val="500"/>
        </w:trPr>
        <w:tc>
          <w:tcPr>
            <w:tcW w:w="908" w:type="pct"/>
            <w:vMerge/>
            <w:shd w:val="clear" w:color="auto" w:fill="auto"/>
          </w:tcPr>
          <w:p w:rsidR="006C3EF6" w:rsidRPr="00AB5FC3" w:rsidRDefault="006C3EF6" w:rsidP="00AB5FC3">
            <w:pPr>
              <w:spacing w:after="0" w:line="240" w:lineRule="auto"/>
              <w:rPr>
                <w:rFonts w:ascii="Times New Roman" w:eastAsia="Times New Roman" w:hAnsi="Times New Roman"/>
                <w:color w:val="000000"/>
                <w:sz w:val="16"/>
                <w:szCs w:val="16"/>
                <w:u w:val="single"/>
              </w:rPr>
            </w:pPr>
          </w:p>
        </w:tc>
        <w:tc>
          <w:tcPr>
            <w:tcW w:w="871" w:type="pct"/>
            <w:gridSpan w:val="4"/>
            <w:vMerge/>
            <w:shd w:val="clear" w:color="auto" w:fill="auto"/>
            <w:vAlign w:val="bottom"/>
          </w:tcPr>
          <w:p w:rsidR="006C3EF6" w:rsidRDefault="006C3EF6">
            <w:pPr>
              <w:spacing w:afterLines="60" w:after="144" w:line="240" w:lineRule="auto"/>
              <w:jc w:val="both"/>
              <w:rPr>
                <w:rFonts w:asciiTheme="minorHAnsi" w:hAnsiTheme="minorHAnsi" w:cs="Arial"/>
                <w:b/>
                <w:color w:val="2E74B5" w:themeColor="accent1" w:themeShade="BF"/>
                <w:sz w:val="16"/>
                <w:szCs w:val="16"/>
                <w:lang w:val="en-GB"/>
              </w:rPr>
              <w:pPrChange w:id="40" w:author="User" w:date="2015-05-27T12:07:00Z">
                <w:pPr>
                  <w:keepNext/>
                  <w:keepLines/>
                  <w:numPr>
                    <w:ilvl w:val="1"/>
                    <w:numId w:val="20"/>
                  </w:numPr>
                  <w:spacing w:before="360" w:afterLines="60" w:after="144" w:line="240" w:lineRule="auto"/>
                  <w:ind w:left="720" w:hanging="720"/>
                  <w:jc w:val="both"/>
                  <w:outlineLvl w:val="1"/>
                </w:pPr>
              </w:pPrChange>
            </w:pPr>
          </w:p>
        </w:tc>
        <w:tc>
          <w:tcPr>
            <w:tcW w:w="255" w:type="pct"/>
            <w:gridSpan w:val="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48" w:type="pct"/>
            <w:gridSpan w:val="1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194" w:type="pct"/>
            <w:gridSpan w:val="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28" w:type="pct"/>
            <w:gridSpan w:val="7"/>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60" w:type="pct"/>
            <w:gridSpan w:val="8"/>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52" w:type="pct"/>
            <w:gridSpan w:val="1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265" w:type="pct"/>
            <w:gridSpan w:val="9"/>
            <w:vMerge/>
            <w:shd w:val="clear" w:color="auto" w:fill="auto"/>
            <w:noWrap/>
            <w:vAlign w:val="bottom"/>
          </w:tcPr>
          <w:p w:rsidR="006C3EF6" w:rsidRPr="000D5EE7" w:rsidRDefault="006C3EF6" w:rsidP="00AB5FC3">
            <w:pPr>
              <w:spacing w:after="0" w:line="240" w:lineRule="auto"/>
              <w:rPr>
                <w:rFonts w:asciiTheme="minorHAnsi" w:eastAsia="Times New Roman" w:hAnsiTheme="minorHAnsi"/>
                <w:color w:val="000000"/>
                <w:sz w:val="16"/>
                <w:szCs w:val="16"/>
              </w:rPr>
            </w:pPr>
          </w:p>
        </w:tc>
        <w:tc>
          <w:tcPr>
            <w:tcW w:w="302" w:type="pct"/>
            <w:gridSpan w:val="10"/>
            <w:vMerge/>
            <w:shd w:val="clear" w:color="auto" w:fill="auto"/>
            <w:noWrap/>
            <w:vAlign w:val="bottom"/>
          </w:tcPr>
          <w:p w:rsidR="006C3EF6" w:rsidRPr="000D5EE7" w:rsidRDefault="006C3EF6" w:rsidP="00D25073">
            <w:pPr>
              <w:spacing w:after="0" w:line="240" w:lineRule="auto"/>
              <w:jc w:val="both"/>
              <w:rPr>
                <w:rFonts w:asciiTheme="minorHAnsi" w:eastAsia="Times New Roman" w:hAnsiTheme="minorHAnsi"/>
                <w:color w:val="000000"/>
                <w:sz w:val="16"/>
                <w:szCs w:val="16"/>
              </w:rPr>
            </w:pPr>
          </w:p>
        </w:tc>
        <w:tc>
          <w:tcPr>
            <w:tcW w:w="446" w:type="pct"/>
            <w:gridSpan w:val="13"/>
            <w:shd w:val="clear" w:color="auto" w:fill="auto"/>
            <w:vAlign w:val="bottom"/>
          </w:tcPr>
          <w:p w:rsidR="006C3EF6" w:rsidRPr="000D5EE7" w:rsidRDefault="006C3EF6"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Material and goods</w:t>
            </w:r>
          </w:p>
        </w:tc>
        <w:tc>
          <w:tcPr>
            <w:tcW w:w="371" w:type="pct"/>
            <w:gridSpan w:val="10"/>
            <w:shd w:val="clear" w:color="auto" w:fill="auto"/>
            <w:noWrap/>
            <w:vAlign w:val="bottom"/>
          </w:tcPr>
          <w:p w:rsidR="006C3EF6" w:rsidRPr="000D5EE7" w:rsidRDefault="006C3EF6"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75,000</w:t>
            </w:r>
          </w:p>
        </w:tc>
      </w:tr>
      <w:tr w:rsidR="00447AFA" w:rsidRPr="00AB5FC3" w:rsidTr="00C96BF0">
        <w:trPr>
          <w:trHeight w:val="740"/>
        </w:trPr>
        <w:tc>
          <w:tcPr>
            <w:tcW w:w="908" w:type="pct"/>
            <w:vMerge/>
            <w:shd w:val="clear" w:color="auto" w:fill="auto"/>
          </w:tcPr>
          <w:p w:rsidR="006C3EF6" w:rsidRPr="00AB5FC3" w:rsidRDefault="006C3EF6" w:rsidP="00AB5FC3">
            <w:pPr>
              <w:spacing w:after="0" w:line="240" w:lineRule="auto"/>
              <w:rPr>
                <w:rFonts w:ascii="Times New Roman" w:eastAsia="Times New Roman" w:hAnsi="Times New Roman"/>
                <w:color w:val="000000"/>
                <w:sz w:val="16"/>
                <w:szCs w:val="16"/>
                <w:u w:val="single"/>
              </w:rPr>
            </w:pPr>
          </w:p>
        </w:tc>
        <w:tc>
          <w:tcPr>
            <w:tcW w:w="871" w:type="pct"/>
            <w:gridSpan w:val="4"/>
            <w:vMerge/>
            <w:shd w:val="clear" w:color="auto" w:fill="auto"/>
            <w:vAlign w:val="bottom"/>
          </w:tcPr>
          <w:p w:rsidR="006C3EF6" w:rsidRDefault="006C3EF6">
            <w:pPr>
              <w:spacing w:afterLines="60" w:after="144" w:line="240" w:lineRule="auto"/>
              <w:jc w:val="both"/>
              <w:rPr>
                <w:rFonts w:asciiTheme="minorHAnsi" w:hAnsiTheme="minorHAnsi" w:cs="Arial"/>
                <w:b/>
                <w:color w:val="2E74B5" w:themeColor="accent1" w:themeShade="BF"/>
                <w:sz w:val="16"/>
                <w:szCs w:val="16"/>
                <w:lang w:val="en-GB"/>
              </w:rPr>
              <w:pPrChange w:id="41" w:author="User" w:date="2015-05-27T12:07:00Z">
                <w:pPr>
                  <w:keepNext/>
                  <w:keepLines/>
                  <w:numPr>
                    <w:ilvl w:val="1"/>
                    <w:numId w:val="20"/>
                  </w:numPr>
                  <w:spacing w:before="360" w:afterLines="60" w:after="144" w:line="240" w:lineRule="auto"/>
                  <w:ind w:left="720" w:hanging="720"/>
                  <w:jc w:val="both"/>
                  <w:outlineLvl w:val="1"/>
                </w:pPr>
              </w:pPrChange>
            </w:pPr>
          </w:p>
        </w:tc>
        <w:tc>
          <w:tcPr>
            <w:tcW w:w="255" w:type="pct"/>
            <w:gridSpan w:val="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48" w:type="pct"/>
            <w:gridSpan w:val="1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194" w:type="pct"/>
            <w:gridSpan w:val="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28" w:type="pct"/>
            <w:gridSpan w:val="7"/>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60" w:type="pct"/>
            <w:gridSpan w:val="8"/>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52" w:type="pct"/>
            <w:gridSpan w:val="1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265" w:type="pct"/>
            <w:gridSpan w:val="9"/>
            <w:vMerge/>
            <w:shd w:val="clear" w:color="auto" w:fill="auto"/>
            <w:noWrap/>
            <w:vAlign w:val="bottom"/>
          </w:tcPr>
          <w:p w:rsidR="006C3EF6" w:rsidRPr="000D5EE7" w:rsidRDefault="006C3EF6" w:rsidP="00AB5FC3">
            <w:pPr>
              <w:spacing w:after="0" w:line="240" w:lineRule="auto"/>
              <w:rPr>
                <w:rFonts w:asciiTheme="minorHAnsi" w:eastAsia="Times New Roman" w:hAnsiTheme="minorHAnsi"/>
                <w:color w:val="000000"/>
                <w:sz w:val="16"/>
                <w:szCs w:val="16"/>
              </w:rPr>
            </w:pPr>
          </w:p>
        </w:tc>
        <w:tc>
          <w:tcPr>
            <w:tcW w:w="302" w:type="pct"/>
            <w:gridSpan w:val="10"/>
            <w:vMerge/>
            <w:shd w:val="clear" w:color="auto" w:fill="auto"/>
            <w:noWrap/>
            <w:vAlign w:val="bottom"/>
          </w:tcPr>
          <w:p w:rsidR="006C3EF6" w:rsidRPr="000D5EE7" w:rsidRDefault="006C3EF6" w:rsidP="00D25073">
            <w:pPr>
              <w:spacing w:after="0" w:line="240" w:lineRule="auto"/>
              <w:jc w:val="both"/>
              <w:rPr>
                <w:rFonts w:asciiTheme="minorHAnsi" w:eastAsia="Times New Roman" w:hAnsiTheme="minorHAnsi"/>
                <w:color w:val="000000"/>
                <w:sz w:val="16"/>
                <w:szCs w:val="16"/>
              </w:rPr>
            </w:pPr>
          </w:p>
        </w:tc>
        <w:tc>
          <w:tcPr>
            <w:tcW w:w="446" w:type="pct"/>
            <w:gridSpan w:val="13"/>
            <w:shd w:val="clear" w:color="auto" w:fill="auto"/>
            <w:vAlign w:val="bottom"/>
          </w:tcPr>
          <w:p w:rsidR="006C3EF6" w:rsidRPr="000D5EE7" w:rsidRDefault="006C3EF6"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 xml:space="preserve">Training </w:t>
            </w:r>
          </w:p>
        </w:tc>
        <w:tc>
          <w:tcPr>
            <w:tcW w:w="371" w:type="pct"/>
            <w:gridSpan w:val="10"/>
            <w:shd w:val="clear" w:color="auto" w:fill="auto"/>
            <w:noWrap/>
            <w:vAlign w:val="bottom"/>
          </w:tcPr>
          <w:p w:rsidR="006C3EF6" w:rsidRPr="000D5EE7" w:rsidRDefault="006C3EF6"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50,000</w:t>
            </w:r>
          </w:p>
        </w:tc>
      </w:tr>
      <w:tr w:rsidR="00447AFA" w:rsidRPr="00AB5FC3" w:rsidTr="00C96BF0">
        <w:trPr>
          <w:trHeight w:val="290"/>
        </w:trPr>
        <w:tc>
          <w:tcPr>
            <w:tcW w:w="908" w:type="pct"/>
            <w:vMerge/>
            <w:shd w:val="clear" w:color="auto" w:fill="auto"/>
          </w:tcPr>
          <w:p w:rsidR="006C3EF6" w:rsidRPr="00AB5FC3" w:rsidRDefault="006C3EF6" w:rsidP="00AB5FC3">
            <w:pPr>
              <w:spacing w:after="0" w:line="240" w:lineRule="auto"/>
              <w:rPr>
                <w:rFonts w:ascii="Times New Roman" w:eastAsia="Times New Roman" w:hAnsi="Times New Roman"/>
                <w:color w:val="000000"/>
                <w:sz w:val="16"/>
                <w:szCs w:val="16"/>
                <w:u w:val="single"/>
              </w:rPr>
            </w:pPr>
          </w:p>
        </w:tc>
        <w:tc>
          <w:tcPr>
            <w:tcW w:w="871" w:type="pct"/>
            <w:gridSpan w:val="4"/>
            <w:vMerge w:val="restart"/>
            <w:shd w:val="clear" w:color="auto" w:fill="auto"/>
            <w:vAlign w:val="bottom"/>
          </w:tcPr>
          <w:p w:rsidR="006C3EF6" w:rsidRPr="007C68ED" w:rsidRDefault="006C3EF6" w:rsidP="00EC27F7">
            <w:pPr>
              <w:spacing w:after="0" w:line="240" w:lineRule="auto"/>
              <w:jc w:val="both"/>
              <w:rPr>
                <w:rFonts w:asciiTheme="minorHAnsi" w:eastAsia="Times New Roman" w:hAnsiTheme="minorHAnsi"/>
                <w:b/>
                <w:color w:val="000000"/>
                <w:sz w:val="16"/>
                <w:szCs w:val="16"/>
              </w:rPr>
            </w:pPr>
            <w:r w:rsidRPr="007C68ED">
              <w:rPr>
                <w:rFonts w:asciiTheme="minorHAnsi" w:hAnsiTheme="minorHAnsi" w:cs="Arial"/>
                <w:b/>
                <w:sz w:val="16"/>
                <w:szCs w:val="16"/>
              </w:rPr>
              <w:t>Action 4.2.3</w:t>
            </w:r>
            <w:r>
              <w:rPr>
                <w:rFonts w:asciiTheme="minorHAnsi" w:hAnsiTheme="minorHAnsi" w:cs="Arial"/>
                <w:b/>
                <w:sz w:val="16"/>
                <w:szCs w:val="16"/>
              </w:rPr>
              <w:t xml:space="preserve"> </w:t>
            </w:r>
            <w:r w:rsidRPr="007C68ED">
              <w:rPr>
                <w:rFonts w:asciiTheme="minorHAnsi" w:hAnsiTheme="minorHAnsi" w:cs="Arial"/>
                <w:sz w:val="16"/>
                <w:szCs w:val="16"/>
              </w:rPr>
              <w:t>Capacity on GIS/Remote sensing applications for forest cover and conditions monitoring strengthened through provision of facility and on-job training.</w:t>
            </w:r>
          </w:p>
        </w:tc>
        <w:tc>
          <w:tcPr>
            <w:tcW w:w="255" w:type="pct"/>
            <w:gridSpan w:val="2"/>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48" w:type="pct"/>
            <w:gridSpan w:val="12"/>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194" w:type="pct"/>
            <w:gridSpan w:val="2"/>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28" w:type="pct"/>
            <w:gridSpan w:val="7"/>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100,000</w:t>
            </w:r>
          </w:p>
        </w:tc>
        <w:tc>
          <w:tcPr>
            <w:tcW w:w="360" w:type="pct"/>
            <w:gridSpan w:val="8"/>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100,000</w:t>
            </w:r>
          </w:p>
        </w:tc>
        <w:tc>
          <w:tcPr>
            <w:tcW w:w="352" w:type="pct"/>
            <w:gridSpan w:val="12"/>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100,000</w:t>
            </w:r>
          </w:p>
        </w:tc>
        <w:tc>
          <w:tcPr>
            <w:tcW w:w="265" w:type="pct"/>
            <w:gridSpan w:val="9"/>
            <w:vMerge w:val="restart"/>
            <w:shd w:val="clear" w:color="auto" w:fill="auto"/>
            <w:noWrap/>
            <w:vAlign w:val="bottom"/>
          </w:tcPr>
          <w:p w:rsidR="006C3EF6" w:rsidRPr="000D5EE7" w:rsidRDefault="006C3EF6"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MEF</w:t>
            </w:r>
          </w:p>
        </w:tc>
        <w:tc>
          <w:tcPr>
            <w:tcW w:w="302" w:type="pct"/>
            <w:gridSpan w:val="10"/>
            <w:vMerge w:val="restart"/>
            <w:shd w:val="clear" w:color="auto" w:fill="auto"/>
            <w:noWrap/>
            <w:vAlign w:val="bottom"/>
          </w:tcPr>
          <w:p w:rsidR="006C3EF6" w:rsidRPr="000D5EE7" w:rsidRDefault="006C3EF6" w:rsidP="00D25073">
            <w:pPr>
              <w:spacing w:after="0" w:line="240" w:lineRule="auto"/>
              <w:jc w:val="both"/>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Norway</w:t>
            </w:r>
          </w:p>
        </w:tc>
        <w:tc>
          <w:tcPr>
            <w:tcW w:w="446" w:type="pct"/>
            <w:gridSpan w:val="13"/>
            <w:shd w:val="clear" w:color="auto" w:fill="auto"/>
            <w:vAlign w:val="bottom"/>
          </w:tcPr>
          <w:p w:rsidR="006C3EF6" w:rsidRPr="000D5EE7" w:rsidRDefault="006C3EF6"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Information Technology and equipment</w:t>
            </w:r>
          </w:p>
        </w:tc>
        <w:tc>
          <w:tcPr>
            <w:tcW w:w="371" w:type="pct"/>
            <w:gridSpan w:val="10"/>
            <w:shd w:val="clear" w:color="auto" w:fill="auto"/>
            <w:noWrap/>
            <w:vAlign w:val="bottom"/>
          </w:tcPr>
          <w:p w:rsidR="006C3EF6" w:rsidRPr="000D5EE7" w:rsidRDefault="006C3EF6"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255,000</w:t>
            </w:r>
          </w:p>
        </w:tc>
      </w:tr>
      <w:tr w:rsidR="00447AFA" w:rsidRPr="00AB5FC3" w:rsidTr="00C96BF0">
        <w:trPr>
          <w:trHeight w:val="360"/>
        </w:trPr>
        <w:tc>
          <w:tcPr>
            <w:tcW w:w="908" w:type="pct"/>
            <w:vMerge/>
            <w:shd w:val="clear" w:color="auto" w:fill="auto"/>
          </w:tcPr>
          <w:p w:rsidR="006C3EF6" w:rsidRPr="00AB5FC3" w:rsidRDefault="006C3EF6" w:rsidP="00AB5FC3">
            <w:pPr>
              <w:spacing w:after="0" w:line="240" w:lineRule="auto"/>
              <w:rPr>
                <w:rFonts w:ascii="Times New Roman" w:eastAsia="Times New Roman" w:hAnsi="Times New Roman"/>
                <w:color w:val="000000"/>
                <w:sz w:val="16"/>
                <w:szCs w:val="16"/>
                <w:u w:val="single"/>
              </w:rPr>
            </w:pPr>
          </w:p>
        </w:tc>
        <w:tc>
          <w:tcPr>
            <w:tcW w:w="871" w:type="pct"/>
            <w:gridSpan w:val="4"/>
            <w:vMerge/>
            <w:shd w:val="clear" w:color="auto" w:fill="auto"/>
            <w:vAlign w:val="bottom"/>
          </w:tcPr>
          <w:p w:rsidR="006C3EF6" w:rsidRPr="007C68ED" w:rsidRDefault="006C3EF6" w:rsidP="00EC27F7">
            <w:pPr>
              <w:spacing w:after="0" w:line="240" w:lineRule="auto"/>
              <w:jc w:val="both"/>
              <w:rPr>
                <w:rFonts w:asciiTheme="minorHAnsi" w:hAnsiTheme="minorHAnsi" w:cs="Arial"/>
                <w:b/>
              </w:rPr>
            </w:pPr>
          </w:p>
        </w:tc>
        <w:tc>
          <w:tcPr>
            <w:tcW w:w="255" w:type="pct"/>
            <w:gridSpan w:val="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48" w:type="pct"/>
            <w:gridSpan w:val="1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194" w:type="pct"/>
            <w:gridSpan w:val="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28" w:type="pct"/>
            <w:gridSpan w:val="7"/>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60" w:type="pct"/>
            <w:gridSpan w:val="8"/>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52" w:type="pct"/>
            <w:gridSpan w:val="1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265" w:type="pct"/>
            <w:gridSpan w:val="9"/>
            <w:vMerge/>
            <w:shd w:val="clear" w:color="auto" w:fill="auto"/>
            <w:noWrap/>
            <w:vAlign w:val="bottom"/>
          </w:tcPr>
          <w:p w:rsidR="006C3EF6" w:rsidRPr="000D5EE7" w:rsidRDefault="006C3EF6" w:rsidP="00AB5FC3">
            <w:pPr>
              <w:spacing w:after="0" w:line="240" w:lineRule="auto"/>
              <w:rPr>
                <w:rFonts w:asciiTheme="minorHAnsi" w:eastAsia="Times New Roman" w:hAnsiTheme="minorHAnsi"/>
                <w:color w:val="000000"/>
                <w:sz w:val="16"/>
                <w:szCs w:val="16"/>
              </w:rPr>
            </w:pPr>
          </w:p>
        </w:tc>
        <w:tc>
          <w:tcPr>
            <w:tcW w:w="302" w:type="pct"/>
            <w:gridSpan w:val="10"/>
            <w:vMerge/>
            <w:shd w:val="clear" w:color="auto" w:fill="auto"/>
            <w:noWrap/>
            <w:vAlign w:val="bottom"/>
          </w:tcPr>
          <w:p w:rsidR="006C3EF6" w:rsidRPr="000D5EE7" w:rsidRDefault="006C3EF6" w:rsidP="00D25073">
            <w:pPr>
              <w:spacing w:after="0" w:line="240" w:lineRule="auto"/>
              <w:jc w:val="both"/>
              <w:rPr>
                <w:rFonts w:asciiTheme="minorHAnsi" w:eastAsia="Times New Roman" w:hAnsiTheme="minorHAnsi"/>
                <w:color w:val="000000"/>
                <w:sz w:val="16"/>
                <w:szCs w:val="16"/>
              </w:rPr>
            </w:pPr>
          </w:p>
        </w:tc>
        <w:tc>
          <w:tcPr>
            <w:tcW w:w="446" w:type="pct"/>
            <w:gridSpan w:val="13"/>
            <w:shd w:val="clear" w:color="auto" w:fill="auto"/>
            <w:vAlign w:val="bottom"/>
          </w:tcPr>
          <w:p w:rsidR="006C3EF6" w:rsidRPr="000D5EE7" w:rsidRDefault="006C3EF6"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supply</w:t>
            </w:r>
          </w:p>
        </w:tc>
        <w:tc>
          <w:tcPr>
            <w:tcW w:w="371" w:type="pct"/>
            <w:gridSpan w:val="10"/>
            <w:shd w:val="clear" w:color="auto" w:fill="auto"/>
            <w:noWrap/>
            <w:vAlign w:val="bottom"/>
          </w:tcPr>
          <w:p w:rsidR="006C3EF6" w:rsidRPr="000D5EE7" w:rsidRDefault="006C3EF6"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15</w:t>
            </w:r>
            <w:r w:rsidR="00151970">
              <w:rPr>
                <w:rFonts w:asciiTheme="minorHAnsi" w:eastAsia="Times New Roman" w:hAnsiTheme="minorHAnsi"/>
                <w:color w:val="000000"/>
                <w:sz w:val="16"/>
                <w:szCs w:val="16"/>
              </w:rPr>
              <w:t>,</w:t>
            </w:r>
            <w:r w:rsidRPr="000D5EE7">
              <w:rPr>
                <w:rFonts w:asciiTheme="minorHAnsi" w:eastAsia="Times New Roman" w:hAnsiTheme="minorHAnsi"/>
                <w:color w:val="000000"/>
                <w:sz w:val="16"/>
                <w:szCs w:val="16"/>
              </w:rPr>
              <w:t>000</w:t>
            </w:r>
          </w:p>
        </w:tc>
      </w:tr>
      <w:tr w:rsidR="00447AFA" w:rsidRPr="00AB5FC3" w:rsidTr="00C96BF0">
        <w:trPr>
          <w:trHeight w:val="380"/>
        </w:trPr>
        <w:tc>
          <w:tcPr>
            <w:tcW w:w="908" w:type="pct"/>
            <w:vMerge/>
            <w:shd w:val="clear" w:color="auto" w:fill="auto"/>
          </w:tcPr>
          <w:p w:rsidR="006C3EF6" w:rsidRPr="00AB5FC3" w:rsidRDefault="006C3EF6" w:rsidP="00AB5FC3">
            <w:pPr>
              <w:spacing w:after="0" w:line="240" w:lineRule="auto"/>
              <w:rPr>
                <w:rFonts w:ascii="Times New Roman" w:eastAsia="Times New Roman" w:hAnsi="Times New Roman"/>
                <w:color w:val="000000"/>
                <w:sz w:val="16"/>
                <w:szCs w:val="16"/>
                <w:u w:val="single"/>
              </w:rPr>
            </w:pPr>
          </w:p>
        </w:tc>
        <w:tc>
          <w:tcPr>
            <w:tcW w:w="871" w:type="pct"/>
            <w:gridSpan w:val="4"/>
            <w:vMerge/>
            <w:shd w:val="clear" w:color="auto" w:fill="auto"/>
            <w:vAlign w:val="bottom"/>
          </w:tcPr>
          <w:p w:rsidR="006C3EF6" w:rsidRPr="007C68ED" w:rsidRDefault="006C3EF6" w:rsidP="00EC27F7">
            <w:pPr>
              <w:spacing w:after="0" w:line="240" w:lineRule="auto"/>
              <w:jc w:val="both"/>
              <w:rPr>
                <w:rFonts w:asciiTheme="minorHAnsi" w:hAnsiTheme="minorHAnsi" w:cs="Arial"/>
                <w:b/>
              </w:rPr>
            </w:pPr>
          </w:p>
        </w:tc>
        <w:tc>
          <w:tcPr>
            <w:tcW w:w="255" w:type="pct"/>
            <w:gridSpan w:val="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48" w:type="pct"/>
            <w:gridSpan w:val="1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194" w:type="pct"/>
            <w:gridSpan w:val="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28" w:type="pct"/>
            <w:gridSpan w:val="7"/>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60" w:type="pct"/>
            <w:gridSpan w:val="8"/>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52" w:type="pct"/>
            <w:gridSpan w:val="1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265" w:type="pct"/>
            <w:gridSpan w:val="9"/>
            <w:vMerge/>
            <w:shd w:val="clear" w:color="auto" w:fill="auto"/>
            <w:noWrap/>
            <w:vAlign w:val="bottom"/>
          </w:tcPr>
          <w:p w:rsidR="006C3EF6" w:rsidRPr="000D5EE7" w:rsidRDefault="006C3EF6" w:rsidP="00AB5FC3">
            <w:pPr>
              <w:spacing w:after="0" w:line="240" w:lineRule="auto"/>
              <w:rPr>
                <w:rFonts w:asciiTheme="minorHAnsi" w:eastAsia="Times New Roman" w:hAnsiTheme="minorHAnsi"/>
                <w:color w:val="000000"/>
                <w:sz w:val="16"/>
                <w:szCs w:val="16"/>
              </w:rPr>
            </w:pPr>
          </w:p>
        </w:tc>
        <w:tc>
          <w:tcPr>
            <w:tcW w:w="302" w:type="pct"/>
            <w:gridSpan w:val="10"/>
            <w:vMerge/>
            <w:shd w:val="clear" w:color="auto" w:fill="auto"/>
            <w:noWrap/>
            <w:vAlign w:val="bottom"/>
          </w:tcPr>
          <w:p w:rsidR="006C3EF6" w:rsidRPr="000D5EE7" w:rsidRDefault="006C3EF6" w:rsidP="00D25073">
            <w:pPr>
              <w:spacing w:after="0" w:line="240" w:lineRule="auto"/>
              <w:jc w:val="both"/>
              <w:rPr>
                <w:rFonts w:asciiTheme="minorHAnsi" w:eastAsia="Times New Roman" w:hAnsiTheme="minorHAnsi"/>
                <w:color w:val="000000"/>
                <w:sz w:val="16"/>
                <w:szCs w:val="16"/>
              </w:rPr>
            </w:pPr>
          </w:p>
        </w:tc>
        <w:tc>
          <w:tcPr>
            <w:tcW w:w="446" w:type="pct"/>
            <w:gridSpan w:val="13"/>
            <w:shd w:val="clear" w:color="auto" w:fill="auto"/>
            <w:vAlign w:val="bottom"/>
          </w:tcPr>
          <w:p w:rsidR="006C3EF6" w:rsidRPr="000D5EE7" w:rsidRDefault="006C3EF6"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 xml:space="preserve">Training </w:t>
            </w:r>
          </w:p>
        </w:tc>
        <w:tc>
          <w:tcPr>
            <w:tcW w:w="371" w:type="pct"/>
            <w:gridSpan w:val="10"/>
            <w:shd w:val="clear" w:color="auto" w:fill="auto"/>
            <w:noWrap/>
            <w:vAlign w:val="bottom"/>
          </w:tcPr>
          <w:p w:rsidR="006C3EF6" w:rsidRPr="000D5EE7" w:rsidRDefault="006C3EF6"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30,000</w:t>
            </w:r>
          </w:p>
        </w:tc>
      </w:tr>
      <w:tr w:rsidR="00447AFA" w:rsidRPr="00AB5FC3" w:rsidTr="00C96BF0">
        <w:trPr>
          <w:trHeight w:val="290"/>
        </w:trPr>
        <w:tc>
          <w:tcPr>
            <w:tcW w:w="908" w:type="pct"/>
            <w:vMerge/>
            <w:shd w:val="clear" w:color="auto" w:fill="auto"/>
          </w:tcPr>
          <w:p w:rsidR="006C3EF6" w:rsidRPr="00AB5FC3" w:rsidRDefault="006C3EF6" w:rsidP="00AB5FC3">
            <w:pPr>
              <w:spacing w:after="0" w:line="240" w:lineRule="auto"/>
              <w:rPr>
                <w:rFonts w:ascii="Times New Roman" w:eastAsia="Times New Roman" w:hAnsi="Times New Roman"/>
                <w:color w:val="000000"/>
                <w:sz w:val="16"/>
                <w:szCs w:val="16"/>
                <w:u w:val="single"/>
              </w:rPr>
            </w:pPr>
          </w:p>
        </w:tc>
        <w:tc>
          <w:tcPr>
            <w:tcW w:w="871" w:type="pct"/>
            <w:gridSpan w:val="4"/>
            <w:vMerge w:val="restart"/>
            <w:shd w:val="clear" w:color="auto" w:fill="auto"/>
            <w:vAlign w:val="bottom"/>
          </w:tcPr>
          <w:p w:rsidR="006C3EF6" w:rsidRPr="007C68ED" w:rsidRDefault="006C3EF6" w:rsidP="00EC27F7">
            <w:pPr>
              <w:spacing w:after="0" w:line="240" w:lineRule="auto"/>
              <w:jc w:val="both"/>
              <w:rPr>
                <w:rFonts w:asciiTheme="minorHAnsi" w:eastAsia="Times New Roman" w:hAnsiTheme="minorHAnsi"/>
                <w:b/>
                <w:color w:val="000000"/>
                <w:sz w:val="16"/>
                <w:szCs w:val="16"/>
              </w:rPr>
            </w:pPr>
            <w:r w:rsidRPr="007C68ED">
              <w:rPr>
                <w:rFonts w:asciiTheme="minorHAnsi" w:eastAsia="Times New Roman" w:hAnsiTheme="minorHAnsi"/>
                <w:b/>
                <w:color w:val="000000"/>
                <w:sz w:val="16"/>
                <w:szCs w:val="16"/>
              </w:rPr>
              <w:t xml:space="preserve">Action 4.2.4 </w:t>
            </w:r>
            <w:r w:rsidRPr="007C68ED">
              <w:rPr>
                <w:rFonts w:asciiTheme="minorHAnsi" w:hAnsiTheme="minorHAnsi" w:cs="Arial"/>
                <w:sz w:val="16"/>
                <w:szCs w:val="16"/>
              </w:rPr>
              <w:t>Capacity on innovate timber and non-timber forest products development built through provision of missing forest utilization technologies and on-job training</w:t>
            </w:r>
          </w:p>
        </w:tc>
        <w:tc>
          <w:tcPr>
            <w:tcW w:w="255" w:type="pct"/>
            <w:gridSpan w:val="2"/>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48" w:type="pct"/>
            <w:gridSpan w:val="12"/>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194" w:type="pct"/>
            <w:gridSpan w:val="2"/>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28" w:type="pct"/>
            <w:gridSpan w:val="7"/>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60" w:type="pct"/>
            <w:gridSpan w:val="8"/>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25,000</w:t>
            </w:r>
          </w:p>
        </w:tc>
        <w:tc>
          <w:tcPr>
            <w:tcW w:w="352" w:type="pct"/>
            <w:gridSpan w:val="12"/>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25,000</w:t>
            </w:r>
          </w:p>
        </w:tc>
        <w:tc>
          <w:tcPr>
            <w:tcW w:w="265" w:type="pct"/>
            <w:gridSpan w:val="9"/>
            <w:vMerge w:val="restart"/>
            <w:shd w:val="clear" w:color="auto" w:fill="auto"/>
            <w:noWrap/>
            <w:vAlign w:val="bottom"/>
          </w:tcPr>
          <w:p w:rsidR="006C3EF6" w:rsidRPr="000D5EE7" w:rsidRDefault="006C3EF6"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MEF</w:t>
            </w:r>
          </w:p>
        </w:tc>
        <w:tc>
          <w:tcPr>
            <w:tcW w:w="302" w:type="pct"/>
            <w:gridSpan w:val="10"/>
            <w:vMerge w:val="restart"/>
            <w:shd w:val="clear" w:color="auto" w:fill="auto"/>
            <w:noWrap/>
            <w:vAlign w:val="bottom"/>
          </w:tcPr>
          <w:p w:rsidR="006C3EF6" w:rsidRPr="000D5EE7" w:rsidRDefault="006C3EF6" w:rsidP="00D25073">
            <w:pPr>
              <w:spacing w:after="0" w:line="240" w:lineRule="auto"/>
              <w:jc w:val="both"/>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Norway</w:t>
            </w:r>
          </w:p>
        </w:tc>
        <w:tc>
          <w:tcPr>
            <w:tcW w:w="446" w:type="pct"/>
            <w:gridSpan w:val="13"/>
            <w:shd w:val="clear" w:color="auto" w:fill="auto"/>
            <w:vAlign w:val="bottom"/>
          </w:tcPr>
          <w:p w:rsidR="006C3EF6" w:rsidRPr="000D5EE7" w:rsidRDefault="006C3EF6"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NC</w:t>
            </w:r>
          </w:p>
        </w:tc>
        <w:tc>
          <w:tcPr>
            <w:tcW w:w="371" w:type="pct"/>
            <w:gridSpan w:val="10"/>
            <w:shd w:val="clear" w:color="auto" w:fill="auto"/>
            <w:noWrap/>
            <w:vAlign w:val="bottom"/>
          </w:tcPr>
          <w:p w:rsidR="006C3EF6" w:rsidRPr="000D5EE7" w:rsidRDefault="006C3EF6"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10,,000</w:t>
            </w:r>
          </w:p>
        </w:tc>
      </w:tr>
      <w:tr w:rsidR="00447AFA" w:rsidRPr="00AB5FC3" w:rsidTr="00C96BF0">
        <w:trPr>
          <w:trHeight w:val="350"/>
        </w:trPr>
        <w:tc>
          <w:tcPr>
            <w:tcW w:w="908" w:type="pct"/>
            <w:vMerge/>
            <w:shd w:val="clear" w:color="auto" w:fill="auto"/>
          </w:tcPr>
          <w:p w:rsidR="006C3EF6" w:rsidRPr="00AB5FC3" w:rsidRDefault="006C3EF6" w:rsidP="00AB5FC3">
            <w:pPr>
              <w:spacing w:after="0" w:line="240" w:lineRule="auto"/>
              <w:rPr>
                <w:rFonts w:ascii="Times New Roman" w:eastAsia="Times New Roman" w:hAnsi="Times New Roman"/>
                <w:color w:val="000000"/>
                <w:sz w:val="16"/>
                <w:szCs w:val="16"/>
                <w:u w:val="single"/>
              </w:rPr>
            </w:pPr>
          </w:p>
        </w:tc>
        <w:tc>
          <w:tcPr>
            <w:tcW w:w="871" w:type="pct"/>
            <w:gridSpan w:val="4"/>
            <w:vMerge/>
            <w:shd w:val="clear" w:color="auto" w:fill="auto"/>
            <w:vAlign w:val="bottom"/>
          </w:tcPr>
          <w:p w:rsidR="006C3EF6" w:rsidRPr="007C68ED" w:rsidRDefault="006C3EF6" w:rsidP="00EC27F7">
            <w:pPr>
              <w:spacing w:after="0" w:line="240" w:lineRule="auto"/>
              <w:jc w:val="both"/>
              <w:rPr>
                <w:rFonts w:asciiTheme="minorHAnsi" w:eastAsia="Times New Roman" w:hAnsiTheme="minorHAnsi"/>
                <w:b/>
                <w:color w:val="000000"/>
                <w:sz w:val="16"/>
                <w:szCs w:val="16"/>
              </w:rPr>
            </w:pPr>
          </w:p>
        </w:tc>
        <w:tc>
          <w:tcPr>
            <w:tcW w:w="255" w:type="pct"/>
            <w:gridSpan w:val="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48" w:type="pct"/>
            <w:gridSpan w:val="1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194" w:type="pct"/>
            <w:gridSpan w:val="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28" w:type="pct"/>
            <w:gridSpan w:val="7"/>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60" w:type="pct"/>
            <w:gridSpan w:val="8"/>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52" w:type="pct"/>
            <w:gridSpan w:val="1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265" w:type="pct"/>
            <w:gridSpan w:val="9"/>
            <w:vMerge/>
            <w:shd w:val="clear" w:color="auto" w:fill="auto"/>
            <w:noWrap/>
            <w:vAlign w:val="bottom"/>
          </w:tcPr>
          <w:p w:rsidR="006C3EF6" w:rsidRPr="000D5EE7" w:rsidRDefault="006C3EF6" w:rsidP="00AB5FC3">
            <w:pPr>
              <w:spacing w:after="0" w:line="240" w:lineRule="auto"/>
              <w:rPr>
                <w:rFonts w:asciiTheme="minorHAnsi" w:eastAsia="Times New Roman" w:hAnsiTheme="minorHAnsi"/>
                <w:color w:val="000000"/>
                <w:sz w:val="16"/>
                <w:szCs w:val="16"/>
              </w:rPr>
            </w:pPr>
          </w:p>
        </w:tc>
        <w:tc>
          <w:tcPr>
            <w:tcW w:w="302" w:type="pct"/>
            <w:gridSpan w:val="10"/>
            <w:vMerge/>
            <w:shd w:val="clear" w:color="auto" w:fill="auto"/>
            <w:noWrap/>
            <w:vAlign w:val="bottom"/>
          </w:tcPr>
          <w:p w:rsidR="006C3EF6" w:rsidRPr="000D5EE7" w:rsidRDefault="006C3EF6" w:rsidP="00D25073">
            <w:pPr>
              <w:spacing w:after="0" w:line="240" w:lineRule="auto"/>
              <w:jc w:val="both"/>
              <w:rPr>
                <w:rFonts w:asciiTheme="minorHAnsi" w:eastAsia="Times New Roman" w:hAnsiTheme="minorHAnsi"/>
                <w:color w:val="000000"/>
                <w:sz w:val="16"/>
                <w:szCs w:val="16"/>
              </w:rPr>
            </w:pPr>
          </w:p>
        </w:tc>
        <w:tc>
          <w:tcPr>
            <w:tcW w:w="446" w:type="pct"/>
            <w:gridSpan w:val="13"/>
            <w:shd w:val="clear" w:color="auto" w:fill="auto"/>
            <w:vAlign w:val="bottom"/>
          </w:tcPr>
          <w:p w:rsidR="006C3EF6" w:rsidRPr="000D5EE7" w:rsidRDefault="006C3EF6"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Material and goods</w:t>
            </w:r>
          </w:p>
        </w:tc>
        <w:tc>
          <w:tcPr>
            <w:tcW w:w="371" w:type="pct"/>
            <w:gridSpan w:val="10"/>
            <w:shd w:val="clear" w:color="auto" w:fill="auto"/>
            <w:noWrap/>
            <w:vAlign w:val="bottom"/>
          </w:tcPr>
          <w:p w:rsidR="006C3EF6" w:rsidRPr="000D5EE7" w:rsidRDefault="006C3EF6"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20</w:t>
            </w:r>
            <w:r w:rsidR="00151970">
              <w:rPr>
                <w:rFonts w:asciiTheme="minorHAnsi" w:eastAsia="Times New Roman" w:hAnsiTheme="minorHAnsi"/>
                <w:color w:val="000000"/>
                <w:sz w:val="16"/>
                <w:szCs w:val="16"/>
              </w:rPr>
              <w:t>,</w:t>
            </w:r>
            <w:r w:rsidRPr="000D5EE7">
              <w:rPr>
                <w:rFonts w:asciiTheme="minorHAnsi" w:eastAsia="Times New Roman" w:hAnsiTheme="minorHAnsi"/>
                <w:color w:val="000000"/>
                <w:sz w:val="16"/>
                <w:szCs w:val="16"/>
              </w:rPr>
              <w:t>000</w:t>
            </w:r>
          </w:p>
        </w:tc>
      </w:tr>
      <w:tr w:rsidR="00447AFA" w:rsidRPr="00AB5FC3" w:rsidTr="00C96BF0">
        <w:trPr>
          <w:trHeight w:val="320"/>
        </w:trPr>
        <w:tc>
          <w:tcPr>
            <w:tcW w:w="908" w:type="pct"/>
            <w:vMerge/>
            <w:shd w:val="clear" w:color="auto" w:fill="auto"/>
          </w:tcPr>
          <w:p w:rsidR="006C3EF6" w:rsidRPr="00AB5FC3" w:rsidRDefault="006C3EF6" w:rsidP="00AB5FC3">
            <w:pPr>
              <w:spacing w:after="0" w:line="240" w:lineRule="auto"/>
              <w:rPr>
                <w:rFonts w:ascii="Times New Roman" w:eastAsia="Times New Roman" w:hAnsi="Times New Roman"/>
                <w:color w:val="000000"/>
                <w:sz w:val="16"/>
                <w:szCs w:val="16"/>
                <w:u w:val="single"/>
              </w:rPr>
            </w:pPr>
          </w:p>
        </w:tc>
        <w:tc>
          <w:tcPr>
            <w:tcW w:w="871" w:type="pct"/>
            <w:gridSpan w:val="4"/>
            <w:vMerge/>
            <w:shd w:val="clear" w:color="auto" w:fill="auto"/>
            <w:vAlign w:val="bottom"/>
          </w:tcPr>
          <w:p w:rsidR="006C3EF6" w:rsidRPr="007C68ED" w:rsidRDefault="006C3EF6" w:rsidP="00EC27F7">
            <w:pPr>
              <w:spacing w:after="0" w:line="240" w:lineRule="auto"/>
              <w:jc w:val="both"/>
              <w:rPr>
                <w:rFonts w:asciiTheme="minorHAnsi" w:eastAsia="Times New Roman" w:hAnsiTheme="minorHAnsi"/>
                <w:b/>
                <w:color w:val="000000"/>
                <w:sz w:val="16"/>
                <w:szCs w:val="16"/>
              </w:rPr>
            </w:pPr>
          </w:p>
        </w:tc>
        <w:tc>
          <w:tcPr>
            <w:tcW w:w="255" w:type="pct"/>
            <w:gridSpan w:val="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48" w:type="pct"/>
            <w:gridSpan w:val="1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194" w:type="pct"/>
            <w:gridSpan w:val="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28" w:type="pct"/>
            <w:gridSpan w:val="7"/>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60" w:type="pct"/>
            <w:gridSpan w:val="8"/>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52" w:type="pct"/>
            <w:gridSpan w:val="1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265" w:type="pct"/>
            <w:gridSpan w:val="9"/>
            <w:vMerge/>
            <w:shd w:val="clear" w:color="auto" w:fill="auto"/>
            <w:noWrap/>
            <w:vAlign w:val="bottom"/>
          </w:tcPr>
          <w:p w:rsidR="006C3EF6" w:rsidRPr="000D5EE7" w:rsidRDefault="006C3EF6" w:rsidP="00AB5FC3">
            <w:pPr>
              <w:spacing w:after="0" w:line="240" w:lineRule="auto"/>
              <w:rPr>
                <w:rFonts w:asciiTheme="minorHAnsi" w:eastAsia="Times New Roman" w:hAnsiTheme="minorHAnsi"/>
                <w:color w:val="000000"/>
                <w:sz w:val="16"/>
                <w:szCs w:val="16"/>
              </w:rPr>
            </w:pPr>
          </w:p>
        </w:tc>
        <w:tc>
          <w:tcPr>
            <w:tcW w:w="302" w:type="pct"/>
            <w:gridSpan w:val="10"/>
            <w:vMerge/>
            <w:shd w:val="clear" w:color="auto" w:fill="auto"/>
            <w:noWrap/>
            <w:vAlign w:val="bottom"/>
          </w:tcPr>
          <w:p w:rsidR="006C3EF6" w:rsidRPr="000D5EE7" w:rsidRDefault="006C3EF6" w:rsidP="00D25073">
            <w:pPr>
              <w:spacing w:after="0" w:line="240" w:lineRule="auto"/>
              <w:jc w:val="both"/>
              <w:rPr>
                <w:rFonts w:asciiTheme="minorHAnsi" w:eastAsia="Times New Roman" w:hAnsiTheme="minorHAnsi"/>
                <w:color w:val="000000"/>
                <w:sz w:val="16"/>
                <w:szCs w:val="16"/>
              </w:rPr>
            </w:pPr>
          </w:p>
        </w:tc>
        <w:tc>
          <w:tcPr>
            <w:tcW w:w="446" w:type="pct"/>
            <w:gridSpan w:val="13"/>
            <w:shd w:val="clear" w:color="auto" w:fill="auto"/>
            <w:vAlign w:val="bottom"/>
          </w:tcPr>
          <w:p w:rsidR="006C3EF6" w:rsidRPr="000D5EE7" w:rsidRDefault="006C3EF6"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 xml:space="preserve">Training </w:t>
            </w:r>
          </w:p>
        </w:tc>
        <w:tc>
          <w:tcPr>
            <w:tcW w:w="371" w:type="pct"/>
            <w:gridSpan w:val="10"/>
            <w:shd w:val="clear" w:color="auto" w:fill="auto"/>
            <w:noWrap/>
            <w:vAlign w:val="bottom"/>
          </w:tcPr>
          <w:p w:rsidR="006C3EF6" w:rsidRPr="000D5EE7" w:rsidRDefault="006C3EF6"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20,000</w:t>
            </w:r>
          </w:p>
        </w:tc>
      </w:tr>
      <w:tr w:rsidR="00447AFA" w:rsidRPr="00AB5FC3" w:rsidTr="00C96BF0">
        <w:trPr>
          <w:trHeight w:val="360"/>
        </w:trPr>
        <w:tc>
          <w:tcPr>
            <w:tcW w:w="908" w:type="pct"/>
            <w:vMerge/>
            <w:shd w:val="clear" w:color="auto" w:fill="auto"/>
          </w:tcPr>
          <w:p w:rsidR="006C3EF6" w:rsidRPr="00AB5FC3" w:rsidRDefault="006C3EF6" w:rsidP="00AB5FC3">
            <w:pPr>
              <w:spacing w:after="0" w:line="240" w:lineRule="auto"/>
              <w:rPr>
                <w:rFonts w:ascii="Times New Roman" w:eastAsia="Times New Roman" w:hAnsi="Times New Roman"/>
                <w:color w:val="000000"/>
                <w:sz w:val="16"/>
                <w:szCs w:val="16"/>
                <w:u w:val="single"/>
              </w:rPr>
            </w:pPr>
          </w:p>
        </w:tc>
        <w:tc>
          <w:tcPr>
            <w:tcW w:w="871" w:type="pct"/>
            <w:gridSpan w:val="4"/>
            <w:vMerge w:val="restart"/>
            <w:shd w:val="clear" w:color="auto" w:fill="auto"/>
            <w:vAlign w:val="bottom"/>
          </w:tcPr>
          <w:p w:rsidR="006C3EF6" w:rsidRPr="007C68ED" w:rsidRDefault="006C3EF6">
            <w:pPr>
              <w:spacing w:afterLines="60" w:after="144" w:line="240" w:lineRule="auto"/>
              <w:jc w:val="both"/>
              <w:rPr>
                <w:rFonts w:asciiTheme="minorHAnsi" w:hAnsiTheme="minorHAnsi" w:cs="Arial"/>
                <w:sz w:val="16"/>
                <w:szCs w:val="16"/>
              </w:rPr>
            </w:pPr>
            <w:r w:rsidRPr="007C68ED">
              <w:rPr>
                <w:rFonts w:asciiTheme="minorHAnsi" w:hAnsiTheme="minorHAnsi" w:cs="Arial"/>
                <w:b/>
                <w:sz w:val="16"/>
                <w:szCs w:val="16"/>
              </w:rPr>
              <w:t>Action 4.2.5</w:t>
            </w:r>
            <w:r w:rsidRPr="007C68ED">
              <w:rPr>
                <w:rFonts w:asciiTheme="minorHAnsi" w:hAnsiTheme="minorHAnsi" w:cs="Arial"/>
                <w:sz w:val="16"/>
                <w:szCs w:val="16"/>
              </w:rPr>
              <w:t xml:space="preserve"> Conduct forest biomass estimation and carbon stock modeling for indigenous tree species </w:t>
            </w:r>
          </w:p>
          <w:p w:rsidR="006C3EF6" w:rsidRPr="007C68ED" w:rsidRDefault="006C3EF6" w:rsidP="00EC27F7">
            <w:pPr>
              <w:spacing w:after="0" w:line="240" w:lineRule="auto"/>
              <w:jc w:val="both"/>
              <w:rPr>
                <w:rFonts w:asciiTheme="minorHAnsi" w:eastAsia="Times New Roman" w:hAnsiTheme="minorHAnsi"/>
                <w:b/>
                <w:color w:val="000000"/>
                <w:sz w:val="16"/>
                <w:szCs w:val="16"/>
              </w:rPr>
            </w:pPr>
          </w:p>
        </w:tc>
        <w:tc>
          <w:tcPr>
            <w:tcW w:w="255" w:type="pct"/>
            <w:gridSpan w:val="2"/>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48" w:type="pct"/>
            <w:gridSpan w:val="12"/>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194" w:type="pct"/>
            <w:gridSpan w:val="2"/>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28" w:type="pct"/>
            <w:gridSpan w:val="7"/>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60" w:type="pct"/>
            <w:gridSpan w:val="8"/>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20,000</w:t>
            </w:r>
          </w:p>
        </w:tc>
        <w:tc>
          <w:tcPr>
            <w:tcW w:w="352" w:type="pct"/>
            <w:gridSpan w:val="12"/>
            <w:vMerge w:val="restart"/>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15</w:t>
            </w:r>
            <w:r w:rsidR="00151970">
              <w:rPr>
                <w:rFonts w:asciiTheme="minorHAnsi" w:eastAsia="Times New Roman" w:hAnsiTheme="minorHAnsi"/>
                <w:color w:val="000000"/>
                <w:sz w:val="16"/>
                <w:szCs w:val="16"/>
              </w:rPr>
              <w:t>,</w:t>
            </w:r>
            <w:r w:rsidRPr="000D5EE7">
              <w:rPr>
                <w:rFonts w:asciiTheme="minorHAnsi" w:eastAsia="Times New Roman" w:hAnsiTheme="minorHAnsi"/>
                <w:color w:val="000000"/>
                <w:sz w:val="16"/>
                <w:szCs w:val="16"/>
              </w:rPr>
              <w:t>000</w:t>
            </w:r>
          </w:p>
        </w:tc>
        <w:tc>
          <w:tcPr>
            <w:tcW w:w="265" w:type="pct"/>
            <w:gridSpan w:val="9"/>
            <w:vMerge w:val="restart"/>
            <w:shd w:val="clear" w:color="auto" w:fill="auto"/>
            <w:noWrap/>
            <w:vAlign w:val="bottom"/>
          </w:tcPr>
          <w:p w:rsidR="006C3EF6" w:rsidRPr="000D5EE7" w:rsidRDefault="006C3EF6"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MEF</w:t>
            </w:r>
          </w:p>
        </w:tc>
        <w:tc>
          <w:tcPr>
            <w:tcW w:w="302" w:type="pct"/>
            <w:gridSpan w:val="10"/>
            <w:vMerge w:val="restart"/>
            <w:shd w:val="clear" w:color="auto" w:fill="auto"/>
            <w:noWrap/>
            <w:vAlign w:val="bottom"/>
          </w:tcPr>
          <w:p w:rsidR="006C3EF6" w:rsidRPr="000D5EE7" w:rsidRDefault="006C3EF6" w:rsidP="00D25073">
            <w:pPr>
              <w:spacing w:after="0" w:line="240" w:lineRule="auto"/>
              <w:jc w:val="both"/>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Norway</w:t>
            </w:r>
          </w:p>
        </w:tc>
        <w:tc>
          <w:tcPr>
            <w:tcW w:w="446" w:type="pct"/>
            <w:gridSpan w:val="13"/>
            <w:shd w:val="clear" w:color="auto" w:fill="auto"/>
            <w:vAlign w:val="bottom"/>
          </w:tcPr>
          <w:p w:rsidR="006C3EF6" w:rsidRPr="000D5EE7" w:rsidRDefault="006C3EF6"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NC</w:t>
            </w:r>
          </w:p>
        </w:tc>
        <w:tc>
          <w:tcPr>
            <w:tcW w:w="371" w:type="pct"/>
            <w:gridSpan w:val="10"/>
            <w:shd w:val="clear" w:color="auto" w:fill="auto"/>
            <w:noWrap/>
            <w:vAlign w:val="bottom"/>
          </w:tcPr>
          <w:p w:rsidR="006C3EF6" w:rsidRPr="000D5EE7" w:rsidRDefault="006C3EF6"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10,000</w:t>
            </w:r>
          </w:p>
        </w:tc>
      </w:tr>
      <w:tr w:rsidR="00447AFA" w:rsidRPr="00AB5FC3" w:rsidTr="00C96BF0">
        <w:trPr>
          <w:trHeight w:val="290"/>
        </w:trPr>
        <w:tc>
          <w:tcPr>
            <w:tcW w:w="908" w:type="pct"/>
            <w:vMerge/>
            <w:shd w:val="clear" w:color="auto" w:fill="auto"/>
          </w:tcPr>
          <w:p w:rsidR="006C3EF6" w:rsidRPr="00AB5FC3" w:rsidRDefault="006C3EF6" w:rsidP="00AB5FC3">
            <w:pPr>
              <w:spacing w:after="0" w:line="240" w:lineRule="auto"/>
              <w:rPr>
                <w:rFonts w:ascii="Times New Roman" w:eastAsia="Times New Roman" w:hAnsi="Times New Roman"/>
                <w:color w:val="000000"/>
                <w:sz w:val="16"/>
                <w:szCs w:val="16"/>
                <w:u w:val="single"/>
              </w:rPr>
            </w:pPr>
          </w:p>
        </w:tc>
        <w:tc>
          <w:tcPr>
            <w:tcW w:w="871" w:type="pct"/>
            <w:gridSpan w:val="4"/>
            <w:vMerge/>
            <w:shd w:val="clear" w:color="auto" w:fill="auto"/>
            <w:vAlign w:val="bottom"/>
          </w:tcPr>
          <w:p w:rsidR="006C3EF6" w:rsidRDefault="006C3EF6">
            <w:pPr>
              <w:spacing w:afterLines="60" w:after="144" w:line="240" w:lineRule="auto"/>
              <w:jc w:val="both"/>
              <w:rPr>
                <w:rFonts w:asciiTheme="minorHAnsi" w:hAnsiTheme="minorHAnsi" w:cs="Arial"/>
                <w:b/>
                <w:color w:val="2E74B5" w:themeColor="accent1" w:themeShade="BF"/>
                <w:sz w:val="16"/>
                <w:szCs w:val="16"/>
              </w:rPr>
              <w:pPrChange w:id="42" w:author="User" w:date="2015-05-27T12:07:00Z">
                <w:pPr>
                  <w:keepNext/>
                  <w:keepLines/>
                  <w:numPr>
                    <w:ilvl w:val="1"/>
                    <w:numId w:val="20"/>
                  </w:numPr>
                  <w:spacing w:before="360" w:afterLines="60" w:after="144" w:line="240" w:lineRule="auto"/>
                  <w:ind w:left="720" w:hanging="720"/>
                  <w:jc w:val="both"/>
                  <w:outlineLvl w:val="1"/>
                </w:pPr>
              </w:pPrChange>
            </w:pPr>
          </w:p>
        </w:tc>
        <w:tc>
          <w:tcPr>
            <w:tcW w:w="255" w:type="pct"/>
            <w:gridSpan w:val="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48" w:type="pct"/>
            <w:gridSpan w:val="1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194" w:type="pct"/>
            <w:gridSpan w:val="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28" w:type="pct"/>
            <w:gridSpan w:val="7"/>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60" w:type="pct"/>
            <w:gridSpan w:val="8"/>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52" w:type="pct"/>
            <w:gridSpan w:val="1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265" w:type="pct"/>
            <w:gridSpan w:val="9"/>
            <w:vMerge/>
            <w:shd w:val="clear" w:color="auto" w:fill="auto"/>
            <w:noWrap/>
            <w:vAlign w:val="bottom"/>
          </w:tcPr>
          <w:p w:rsidR="006C3EF6" w:rsidRPr="000D5EE7" w:rsidRDefault="006C3EF6" w:rsidP="00AB5FC3">
            <w:pPr>
              <w:spacing w:after="0" w:line="240" w:lineRule="auto"/>
              <w:rPr>
                <w:rFonts w:asciiTheme="minorHAnsi" w:eastAsia="Times New Roman" w:hAnsiTheme="minorHAnsi"/>
                <w:color w:val="000000"/>
                <w:sz w:val="16"/>
                <w:szCs w:val="16"/>
              </w:rPr>
            </w:pPr>
          </w:p>
        </w:tc>
        <w:tc>
          <w:tcPr>
            <w:tcW w:w="302" w:type="pct"/>
            <w:gridSpan w:val="10"/>
            <w:vMerge/>
            <w:shd w:val="clear" w:color="auto" w:fill="auto"/>
            <w:noWrap/>
            <w:vAlign w:val="bottom"/>
          </w:tcPr>
          <w:p w:rsidR="006C3EF6" w:rsidRPr="000D5EE7" w:rsidRDefault="006C3EF6" w:rsidP="00D25073">
            <w:pPr>
              <w:spacing w:after="0" w:line="240" w:lineRule="auto"/>
              <w:jc w:val="both"/>
              <w:rPr>
                <w:rFonts w:asciiTheme="minorHAnsi" w:eastAsia="Times New Roman" w:hAnsiTheme="minorHAnsi"/>
                <w:color w:val="000000"/>
                <w:sz w:val="16"/>
                <w:szCs w:val="16"/>
              </w:rPr>
            </w:pPr>
          </w:p>
        </w:tc>
        <w:tc>
          <w:tcPr>
            <w:tcW w:w="446" w:type="pct"/>
            <w:gridSpan w:val="13"/>
            <w:shd w:val="clear" w:color="auto" w:fill="auto"/>
            <w:vAlign w:val="bottom"/>
          </w:tcPr>
          <w:p w:rsidR="006C3EF6" w:rsidRPr="000D5EE7" w:rsidRDefault="006C3EF6"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travel</w:t>
            </w:r>
          </w:p>
        </w:tc>
        <w:tc>
          <w:tcPr>
            <w:tcW w:w="371" w:type="pct"/>
            <w:gridSpan w:val="10"/>
            <w:shd w:val="clear" w:color="auto" w:fill="auto"/>
            <w:noWrap/>
            <w:vAlign w:val="bottom"/>
          </w:tcPr>
          <w:p w:rsidR="006C3EF6" w:rsidRPr="000D5EE7" w:rsidRDefault="006C3EF6"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5000</w:t>
            </w:r>
          </w:p>
        </w:tc>
      </w:tr>
      <w:tr w:rsidR="00447AFA" w:rsidRPr="00AB5FC3" w:rsidTr="00C96BF0">
        <w:trPr>
          <w:trHeight w:val="250"/>
        </w:trPr>
        <w:tc>
          <w:tcPr>
            <w:tcW w:w="908" w:type="pct"/>
            <w:vMerge/>
            <w:shd w:val="clear" w:color="auto" w:fill="auto"/>
          </w:tcPr>
          <w:p w:rsidR="006C3EF6" w:rsidRPr="00AB5FC3" w:rsidRDefault="006C3EF6" w:rsidP="00AB5FC3">
            <w:pPr>
              <w:spacing w:after="0" w:line="240" w:lineRule="auto"/>
              <w:rPr>
                <w:rFonts w:ascii="Times New Roman" w:eastAsia="Times New Roman" w:hAnsi="Times New Roman"/>
                <w:color w:val="000000"/>
                <w:sz w:val="16"/>
                <w:szCs w:val="16"/>
                <w:u w:val="single"/>
              </w:rPr>
            </w:pPr>
          </w:p>
        </w:tc>
        <w:tc>
          <w:tcPr>
            <w:tcW w:w="871" w:type="pct"/>
            <w:gridSpan w:val="4"/>
            <w:vMerge/>
            <w:shd w:val="clear" w:color="auto" w:fill="auto"/>
            <w:vAlign w:val="bottom"/>
          </w:tcPr>
          <w:p w:rsidR="006C3EF6" w:rsidRDefault="006C3EF6">
            <w:pPr>
              <w:spacing w:afterLines="60" w:after="144" w:line="240" w:lineRule="auto"/>
              <w:jc w:val="both"/>
              <w:rPr>
                <w:rFonts w:asciiTheme="minorHAnsi" w:hAnsiTheme="minorHAnsi" w:cs="Arial"/>
                <w:b/>
                <w:color w:val="2E74B5" w:themeColor="accent1" w:themeShade="BF"/>
                <w:sz w:val="16"/>
                <w:szCs w:val="16"/>
              </w:rPr>
              <w:pPrChange w:id="43" w:author="User" w:date="2015-05-27T12:07:00Z">
                <w:pPr>
                  <w:keepNext/>
                  <w:keepLines/>
                  <w:numPr>
                    <w:ilvl w:val="1"/>
                    <w:numId w:val="20"/>
                  </w:numPr>
                  <w:spacing w:before="360" w:afterLines="60" w:after="144" w:line="240" w:lineRule="auto"/>
                  <w:ind w:left="720" w:hanging="720"/>
                  <w:jc w:val="both"/>
                  <w:outlineLvl w:val="1"/>
                </w:pPr>
              </w:pPrChange>
            </w:pPr>
          </w:p>
        </w:tc>
        <w:tc>
          <w:tcPr>
            <w:tcW w:w="255" w:type="pct"/>
            <w:gridSpan w:val="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48" w:type="pct"/>
            <w:gridSpan w:val="1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194" w:type="pct"/>
            <w:gridSpan w:val="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28" w:type="pct"/>
            <w:gridSpan w:val="7"/>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60" w:type="pct"/>
            <w:gridSpan w:val="8"/>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352" w:type="pct"/>
            <w:gridSpan w:val="12"/>
            <w:vMerge/>
            <w:shd w:val="clear" w:color="auto" w:fill="auto"/>
            <w:noWrap/>
            <w:vAlign w:val="bottom"/>
          </w:tcPr>
          <w:p w:rsidR="006C3EF6" w:rsidRPr="000D5EE7" w:rsidRDefault="006C3EF6" w:rsidP="00447AFA">
            <w:pPr>
              <w:spacing w:after="0" w:line="240" w:lineRule="auto"/>
              <w:jc w:val="center"/>
              <w:rPr>
                <w:rFonts w:asciiTheme="minorHAnsi" w:eastAsia="Times New Roman" w:hAnsiTheme="minorHAnsi"/>
                <w:color w:val="000000"/>
                <w:sz w:val="16"/>
                <w:szCs w:val="16"/>
              </w:rPr>
            </w:pPr>
          </w:p>
        </w:tc>
        <w:tc>
          <w:tcPr>
            <w:tcW w:w="265" w:type="pct"/>
            <w:gridSpan w:val="9"/>
            <w:vMerge/>
            <w:shd w:val="clear" w:color="auto" w:fill="auto"/>
            <w:noWrap/>
            <w:vAlign w:val="bottom"/>
          </w:tcPr>
          <w:p w:rsidR="006C3EF6" w:rsidRPr="000D5EE7" w:rsidRDefault="006C3EF6" w:rsidP="00AB5FC3">
            <w:pPr>
              <w:spacing w:after="0" w:line="240" w:lineRule="auto"/>
              <w:rPr>
                <w:rFonts w:asciiTheme="minorHAnsi" w:eastAsia="Times New Roman" w:hAnsiTheme="minorHAnsi"/>
                <w:color w:val="000000"/>
                <w:sz w:val="16"/>
                <w:szCs w:val="16"/>
              </w:rPr>
            </w:pPr>
          </w:p>
        </w:tc>
        <w:tc>
          <w:tcPr>
            <w:tcW w:w="302" w:type="pct"/>
            <w:gridSpan w:val="10"/>
            <w:vMerge/>
            <w:shd w:val="clear" w:color="auto" w:fill="auto"/>
            <w:noWrap/>
            <w:vAlign w:val="bottom"/>
          </w:tcPr>
          <w:p w:rsidR="006C3EF6" w:rsidRPr="000D5EE7" w:rsidRDefault="006C3EF6" w:rsidP="00D25073">
            <w:pPr>
              <w:spacing w:after="0" w:line="240" w:lineRule="auto"/>
              <w:jc w:val="both"/>
              <w:rPr>
                <w:rFonts w:asciiTheme="minorHAnsi" w:eastAsia="Times New Roman" w:hAnsiTheme="minorHAnsi"/>
                <w:color w:val="000000"/>
                <w:sz w:val="16"/>
                <w:szCs w:val="16"/>
              </w:rPr>
            </w:pPr>
          </w:p>
        </w:tc>
        <w:tc>
          <w:tcPr>
            <w:tcW w:w="446" w:type="pct"/>
            <w:gridSpan w:val="13"/>
            <w:shd w:val="clear" w:color="auto" w:fill="auto"/>
            <w:vAlign w:val="bottom"/>
          </w:tcPr>
          <w:p w:rsidR="006C3EF6" w:rsidRPr="000D5EE7" w:rsidRDefault="006C3EF6" w:rsidP="00AB5FC3">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workshop</w:t>
            </w:r>
          </w:p>
        </w:tc>
        <w:tc>
          <w:tcPr>
            <w:tcW w:w="371" w:type="pct"/>
            <w:gridSpan w:val="10"/>
            <w:shd w:val="clear" w:color="auto" w:fill="auto"/>
            <w:noWrap/>
            <w:vAlign w:val="bottom"/>
          </w:tcPr>
          <w:p w:rsidR="006C3EF6" w:rsidRPr="000D5EE7" w:rsidRDefault="006C3EF6" w:rsidP="00AB5FC3">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20</w:t>
            </w:r>
            <w:r w:rsidR="00151970">
              <w:rPr>
                <w:rFonts w:asciiTheme="minorHAnsi" w:eastAsia="Times New Roman" w:hAnsiTheme="minorHAnsi"/>
                <w:color w:val="000000"/>
                <w:sz w:val="16"/>
                <w:szCs w:val="16"/>
              </w:rPr>
              <w:t>,</w:t>
            </w:r>
            <w:r w:rsidRPr="000D5EE7">
              <w:rPr>
                <w:rFonts w:asciiTheme="minorHAnsi" w:eastAsia="Times New Roman" w:hAnsiTheme="minorHAnsi"/>
                <w:color w:val="000000"/>
                <w:sz w:val="16"/>
                <w:szCs w:val="16"/>
              </w:rPr>
              <w:t>000</w:t>
            </w:r>
          </w:p>
        </w:tc>
      </w:tr>
      <w:tr w:rsidR="00151970" w:rsidRPr="00AB5FC3" w:rsidTr="00C96BF0">
        <w:trPr>
          <w:trHeight w:val="250"/>
        </w:trPr>
        <w:tc>
          <w:tcPr>
            <w:tcW w:w="908" w:type="pct"/>
            <w:vMerge/>
            <w:shd w:val="clear" w:color="auto" w:fill="auto"/>
          </w:tcPr>
          <w:p w:rsidR="00151970" w:rsidRPr="00AB5FC3" w:rsidRDefault="00151970" w:rsidP="00AB5FC3">
            <w:pPr>
              <w:spacing w:after="0" w:line="240" w:lineRule="auto"/>
              <w:rPr>
                <w:rFonts w:ascii="Times New Roman" w:eastAsia="Times New Roman" w:hAnsi="Times New Roman"/>
                <w:color w:val="000000"/>
                <w:sz w:val="16"/>
                <w:szCs w:val="16"/>
                <w:u w:val="single"/>
              </w:rPr>
            </w:pPr>
          </w:p>
        </w:tc>
        <w:tc>
          <w:tcPr>
            <w:tcW w:w="871" w:type="pct"/>
            <w:gridSpan w:val="4"/>
            <w:shd w:val="clear" w:color="auto" w:fill="auto"/>
            <w:vAlign w:val="bottom"/>
          </w:tcPr>
          <w:p w:rsidR="00151970" w:rsidRDefault="00151970">
            <w:pPr>
              <w:spacing w:afterLines="60" w:after="144" w:line="240" w:lineRule="auto"/>
              <w:jc w:val="both"/>
              <w:rPr>
                <w:rFonts w:asciiTheme="minorHAnsi" w:hAnsiTheme="minorHAnsi" w:cs="Arial"/>
                <w:b/>
                <w:sz w:val="16"/>
                <w:szCs w:val="16"/>
              </w:rPr>
            </w:pPr>
            <w:r>
              <w:rPr>
                <w:rFonts w:asciiTheme="minorHAnsi" w:hAnsiTheme="minorHAnsi" w:cs="Arial"/>
                <w:b/>
                <w:sz w:val="16"/>
                <w:szCs w:val="16"/>
              </w:rPr>
              <w:t>Sub total</w:t>
            </w:r>
          </w:p>
        </w:tc>
        <w:tc>
          <w:tcPr>
            <w:tcW w:w="255" w:type="pct"/>
            <w:gridSpan w:val="2"/>
            <w:shd w:val="clear" w:color="auto" w:fill="auto"/>
            <w:noWrap/>
            <w:vAlign w:val="bottom"/>
          </w:tcPr>
          <w:p w:rsidR="00151970" w:rsidRPr="000D5EE7" w:rsidRDefault="00151970" w:rsidP="00447AFA">
            <w:pPr>
              <w:spacing w:after="0" w:line="240" w:lineRule="auto"/>
              <w:jc w:val="center"/>
              <w:rPr>
                <w:rFonts w:asciiTheme="minorHAnsi" w:eastAsia="Times New Roman" w:hAnsiTheme="minorHAnsi"/>
                <w:color w:val="000000"/>
                <w:sz w:val="18"/>
                <w:szCs w:val="18"/>
              </w:rPr>
            </w:pPr>
          </w:p>
        </w:tc>
        <w:tc>
          <w:tcPr>
            <w:tcW w:w="348" w:type="pct"/>
            <w:gridSpan w:val="12"/>
            <w:shd w:val="clear" w:color="auto" w:fill="auto"/>
            <w:noWrap/>
            <w:vAlign w:val="bottom"/>
          </w:tcPr>
          <w:p w:rsidR="00151970" w:rsidRPr="000D5EE7" w:rsidRDefault="00151970" w:rsidP="00447AFA">
            <w:pPr>
              <w:spacing w:after="0" w:line="240" w:lineRule="auto"/>
              <w:jc w:val="center"/>
              <w:rPr>
                <w:rFonts w:asciiTheme="minorHAnsi" w:eastAsia="Times New Roman" w:hAnsiTheme="minorHAnsi"/>
                <w:color w:val="000000"/>
                <w:sz w:val="18"/>
                <w:szCs w:val="18"/>
              </w:rPr>
            </w:pPr>
          </w:p>
        </w:tc>
        <w:tc>
          <w:tcPr>
            <w:tcW w:w="194" w:type="pct"/>
            <w:gridSpan w:val="2"/>
            <w:shd w:val="clear" w:color="auto" w:fill="auto"/>
            <w:noWrap/>
            <w:vAlign w:val="bottom"/>
          </w:tcPr>
          <w:p w:rsidR="00151970" w:rsidRPr="000D5EE7" w:rsidRDefault="00151970" w:rsidP="00447AFA">
            <w:pPr>
              <w:spacing w:after="0" w:line="240" w:lineRule="auto"/>
              <w:jc w:val="center"/>
              <w:rPr>
                <w:rFonts w:asciiTheme="minorHAnsi" w:eastAsia="Times New Roman" w:hAnsiTheme="minorHAnsi"/>
                <w:color w:val="000000"/>
                <w:sz w:val="18"/>
                <w:szCs w:val="18"/>
              </w:rPr>
            </w:pPr>
          </w:p>
        </w:tc>
        <w:tc>
          <w:tcPr>
            <w:tcW w:w="328" w:type="pct"/>
            <w:gridSpan w:val="7"/>
            <w:shd w:val="clear" w:color="auto" w:fill="auto"/>
            <w:noWrap/>
          </w:tcPr>
          <w:p w:rsidR="00151970" w:rsidRPr="000D5EE7" w:rsidRDefault="00151970" w:rsidP="00447AFA">
            <w:pPr>
              <w:spacing w:after="0" w:line="240" w:lineRule="auto"/>
              <w:jc w:val="center"/>
              <w:rPr>
                <w:rFonts w:asciiTheme="minorHAnsi" w:eastAsia="Times New Roman" w:hAnsiTheme="minorHAnsi"/>
                <w:color w:val="000000"/>
                <w:sz w:val="18"/>
                <w:szCs w:val="18"/>
              </w:rPr>
            </w:pPr>
            <w:r w:rsidRPr="000D5EE7">
              <w:rPr>
                <w:rFonts w:asciiTheme="minorHAnsi" w:hAnsiTheme="minorHAnsi"/>
                <w:sz w:val="18"/>
                <w:szCs w:val="18"/>
              </w:rPr>
              <w:t>170,000</w:t>
            </w:r>
          </w:p>
        </w:tc>
        <w:tc>
          <w:tcPr>
            <w:tcW w:w="360" w:type="pct"/>
            <w:gridSpan w:val="8"/>
            <w:shd w:val="clear" w:color="auto" w:fill="auto"/>
            <w:noWrap/>
          </w:tcPr>
          <w:p w:rsidR="00151970" w:rsidRPr="000D5EE7" w:rsidRDefault="00151970" w:rsidP="00447AFA">
            <w:pPr>
              <w:spacing w:after="0" w:line="240" w:lineRule="auto"/>
              <w:jc w:val="center"/>
              <w:rPr>
                <w:rFonts w:asciiTheme="minorHAnsi" w:eastAsia="Times New Roman" w:hAnsiTheme="minorHAnsi"/>
                <w:color w:val="000000"/>
                <w:sz w:val="18"/>
                <w:szCs w:val="18"/>
              </w:rPr>
            </w:pPr>
            <w:r w:rsidRPr="000D5EE7">
              <w:rPr>
                <w:rFonts w:asciiTheme="minorHAnsi" w:hAnsiTheme="minorHAnsi"/>
                <w:sz w:val="18"/>
                <w:szCs w:val="18"/>
              </w:rPr>
              <w:t>200,000</w:t>
            </w:r>
          </w:p>
        </w:tc>
        <w:tc>
          <w:tcPr>
            <w:tcW w:w="352" w:type="pct"/>
            <w:gridSpan w:val="12"/>
            <w:shd w:val="clear" w:color="auto" w:fill="auto"/>
            <w:noWrap/>
          </w:tcPr>
          <w:p w:rsidR="00151970" w:rsidRPr="000D5EE7" w:rsidRDefault="00151970" w:rsidP="00447AFA">
            <w:pPr>
              <w:spacing w:after="0" w:line="240" w:lineRule="auto"/>
              <w:jc w:val="center"/>
              <w:rPr>
                <w:rFonts w:asciiTheme="minorHAnsi" w:eastAsia="Times New Roman" w:hAnsiTheme="minorHAnsi"/>
                <w:color w:val="000000"/>
                <w:sz w:val="18"/>
                <w:szCs w:val="18"/>
              </w:rPr>
            </w:pPr>
            <w:r w:rsidRPr="000D5EE7">
              <w:rPr>
                <w:rFonts w:asciiTheme="minorHAnsi" w:hAnsiTheme="minorHAnsi"/>
                <w:sz w:val="18"/>
                <w:szCs w:val="18"/>
              </w:rPr>
              <w:t>195,000</w:t>
            </w:r>
          </w:p>
        </w:tc>
        <w:tc>
          <w:tcPr>
            <w:tcW w:w="265" w:type="pct"/>
            <w:gridSpan w:val="9"/>
            <w:shd w:val="clear" w:color="auto" w:fill="auto"/>
            <w:noWrap/>
            <w:vAlign w:val="bottom"/>
          </w:tcPr>
          <w:p w:rsidR="00151970" w:rsidRPr="000D5EE7" w:rsidRDefault="00151970" w:rsidP="00AB5FC3">
            <w:pPr>
              <w:spacing w:after="0" w:line="240" w:lineRule="auto"/>
              <w:rPr>
                <w:rFonts w:asciiTheme="minorHAnsi" w:eastAsia="Times New Roman" w:hAnsiTheme="minorHAnsi"/>
                <w:color w:val="000000"/>
                <w:sz w:val="18"/>
                <w:szCs w:val="18"/>
              </w:rPr>
            </w:pPr>
          </w:p>
        </w:tc>
        <w:tc>
          <w:tcPr>
            <w:tcW w:w="291" w:type="pct"/>
            <w:gridSpan w:val="6"/>
            <w:shd w:val="clear" w:color="auto" w:fill="auto"/>
            <w:noWrap/>
            <w:vAlign w:val="bottom"/>
          </w:tcPr>
          <w:p w:rsidR="00151970" w:rsidRPr="000D5EE7" w:rsidRDefault="00151970" w:rsidP="00D25073">
            <w:pPr>
              <w:spacing w:after="0" w:line="240" w:lineRule="auto"/>
              <w:jc w:val="both"/>
              <w:rPr>
                <w:rFonts w:asciiTheme="minorHAnsi" w:eastAsia="Times New Roman" w:hAnsiTheme="minorHAnsi"/>
                <w:color w:val="000000"/>
                <w:sz w:val="18"/>
                <w:szCs w:val="18"/>
              </w:rPr>
            </w:pPr>
          </w:p>
        </w:tc>
        <w:tc>
          <w:tcPr>
            <w:tcW w:w="828" w:type="pct"/>
            <w:gridSpan w:val="27"/>
            <w:shd w:val="clear" w:color="auto" w:fill="auto"/>
            <w:vAlign w:val="bottom"/>
          </w:tcPr>
          <w:p w:rsidR="00151970" w:rsidRPr="000D5EE7" w:rsidRDefault="00151970" w:rsidP="00AB5FC3">
            <w:pPr>
              <w:spacing w:after="0" w:line="240" w:lineRule="auto"/>
              <w:jc w:val="right"/>
              <w:rPr>
                <w:rFonts w:asciiTheme="minorHAnsi" w:eastAsia="Times New Roman" w:hAnsiTheme="minorHAnsi"/>
                <w:color w:val="000000"/>
                <w:sz w:val="18"/>
                <w:szCs w:val="18"/>
              </w:rPr>
            </w:pPr>
            <w:r w:rsidRPr="000D5EE7">
              <w:rPr>
                <w:rFonts w:asciiTheme="minorHAnsi" w:eastAsia="Times New Roman" w:hAnsiTheme="minorHAnsi"/>
                <w:color w:val="000000"/>
                <w:sz w:val="18"/>
                <w:szCs w:val="18"/>
              </w:rPr>
              <w:t>565,000</w:t>
            </w:r>
          </w:p>
        </w:tc>
      </w:tr>
      <w:tr w:rsidR="000E7024" w:rsidRPr="00AB5FC3" w:rsidTr="007606DF">
        <w:trPr>
          <w:trHeight w:val="439"/>
        </w:trPr>
        <w:tc>
          <w:tcPr>
            <w:tcW w:w="908" w:type="pct"/>
            <w:vMerge/>
            <w:shd w:val="clear" w:color="auto" w:fill="auto"/>
          </w:tcPr>
          <w:p w:rsidR="006867A0" w:rsidRPr="00AB5FC3" w:rsidRDefault="006867A0" w:rsidP="00EA107F">
            <w:pPr>
              <w:spacing w:after="0" w:line="240" w:lineRule="auto"/>
              <w:rPr>
                <w:rFonts w:ascii="Times New Roman" w:eastAsia="Times New Roman" w:hAnsi="Times New Roman"/>
                <w:color w:val="000000"/>
                <w:sz w:val="16"/>
                <w:szCs w:val="16"/>
              </w:rPr>
            </w:pPr>
          </w:p>
        </w:tc>
        <w:tc>
          <w:tcPr>
            <w:tcW w:w="4092" w:type="pct"/>
            <w:gridSpan w:val="89"/>
            <w:shd w:val="clear" w:color="000000" w:fill="FFC000"/>
            <w:noWrap/>
            <w:vAlign w:val="bottom"/>
          </w:tcPr>
          <w:p w:rsidR="006867A0" w:rsidRPr="00DF708C" w:rsidRDefault="006867A0" w:rsidP="00EA107F">
            <w:pPr>
              <w:spacing w:after="0" w:line="240" w:lineRule="auto"/>
              <w:rPr>
                <w:rFonts w:eastAsia="Times New Roman"/>
                <w:color w:val="000000"/>
              </w:rPr>
            </w:pPr>
            <w:r w:rsidRPr="00DF708C">
              <w:rPr>
                <w:rFonts w:ascii="Times New Roman" w:eastAsia="Times New Roman" w:hAnsi="Times New Roman"/>
                <w:b/>
                <w:bCs/>
                <w:color w:val="000000"/>
              </w:rPr>
              <w:t xml:space="preserve">Activity Result </w:t>
            </w:r>
            <w:r>
              <w:rPr>
                <w:rFonts w:ascii="Times New Roman" w:eastAsia="Times New Roman" w:hAnsi="Times New Roman"/>
                <w:b/>
                <w:bCs/>
                <w:color w:val="000000"/>
              </w:rPr>
              <w:t>4.3</w:t>
            </w:r>
            <w:r w:rsidRPr="00DF708C">
              <w:rPr>
                <w:rFonts w:ascii="Times New Roman" w:eastAsia="Times New Roman" w:hAnsi="Times New Roman"/>
                <w:b/>
                <w:bCs/>
                <w:color w:val="000000"/>
              </w:rPr>
              <w:t>: The capacities of forestry training institutions in providing skill</w:t>
            </w:r>
            <w:r>
              <w:rPr>
                <w:rFonts w:ascii="Times New Roman" w:eastAsia="Times New Roman" w:hAnsi="Times New Roman"/>
                <w:b/>
                <w:bCs/>
                <w:color w:val="000000"/>
              </w:rPr>
              <w:t xml:space="preserve"> training strengthened </w:t>
            </w:r>
          </w:p>
        </w:tc>
      </w:tr>
      <w:tr w:rsidR="00447AFA" w:rsidRPr="00AB5FC3" w:rsidTr="00C96BF0">
        <w:trPr>
          <w:trHeight w:val="839"/>
        </w:trPr>
        <w:tc>
          <w:tcPr>
            <w:tcW w:w="908" w:type="pct"/>
            <w:vMerge/>
            <w:shd w:val="clear" w:color="auto" w:fill="auto"/>
          </w:tcPr>
          <w:p w:rsidR="000E7024" w:rsidRPr="00AB5FC3" w:rsidRDefault="000E7024" w:rsidP="00EA107F">
            <w:pPr>
              <w:spacing w:after="0" w:line="240" w:lineRule="auto"/>
              <w:rPr>
                <w:rFonts w:ascii="Times New Roman" w:eastAsia="Times New Roman" w:hAnsi="Times New Roman"/>
                <w:color w:val="000000"/>
                <w:sz w:val="16"/>
                <w:szCs w:val="16"/>
              </w:rPr>
            </w:pPr>
          </w:p>
        </w:tc>
        <w:tc>
          <w:tcPr>
            <w:tcW w:w="871" w:type="pct"/>
            <w:gridSpan w:val="4"/>
            <w:vMerge w:val="restart"/>
            <w:shd w:val="clear" w:color="auto" w:fill="auto"/>
            <w:vAlign w:val="bottom"/>
            <w:hideMark/>
          </w:tcPr>
          <w:p w:rsidR="000E7024" w:rsidRPr="007C68ED" w:rsidRDefault="000E7024" w:rsidP="00EA107F">
            <w:pPr>
              <w:spacing w:after="0" w:line="240" w:lineRule="auto"/>
              <w:jc w:val="both"/>
              <w:rPr>
                <w:rFonts w:asciiTheme="minorHAnsi" w:eastAsia="Times New Roman" w:hAnsiTheme="minorHAnsi"/>
                <w:color w:val="000000"/>
                <w:sz w:val="16"/>
                <w:szCs w:val="16"/>
              </w:rPr>
            </w:pPr>
            <w:r w:rsidRPr="007C68ED">
              <w:rPr>
                <w:rFonts w:asciiTheme="minorHAnsi" w:eastAsia="Times New Roman" w:hAnsiTheme="minorHAnsi"/>
                <w:b/>
                <w:color w:val="000000"/>
                <w:sz w:val="16"/>
                <w:szCs w:val="16"/>
              </w:rPr>
              <w:t>Action 4.3.1</w:t>
            </w:r>
            <w:r w:rsidRPr="007C68ED">
              <w:rPr>
                <w:rFonts w:asciiTheme="minorHAnsi" w:eastAsia="Times New Roman" w:hAnsiTheme="minorHAnsi"/>
                <w:color w:val="000000"/>
                <w:sz w:val="16"/>
                <w:szCs w:val="16"/>
              </w:rPr>
              <w:t xml:space="preserve"> Support curriculum revision of forestry and natural resource programs of higher learning institutions in order to prepare graduates for “green jobs”</w:t>
            </w:r>
          </w:p>
          <w:p w:rsidR="000E7024" w:rsidRPr="007C68ED" w:rsidRDefault="000E7024" w:rsidP="00EA107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 </w:t>
            </w:r>
          </w:p>
        </w:tc>
        <w:tc>
          <w:tcPr>
            <w:tcW w:w="291" w:type="pct"/>
            <w:gridSpan w:val="4"/>
            <w:shd w:val="clear" w:color="auto" w:fill="auto"/>
            <w:noWrap/>
            <w:vAlign w:val="bottom"/>
            <w:hideMark/>
          </w:tcPr>
          <w:p w:rsidR="000E7024" w:rsidRPr="000D5EE7" w:rsidRDefault="000E7024" w:rsidP="006C3EF6">
            <w:pPr>
              <w:spacing w:after="0" w:line="240" w:lineRule="auto"/>
              <w:jc w:val="center"/>
              <w:rPr>
                <w:rFonts w:asciiTheme="minorHAnsi" w:eastAsia="Times New Roman" w:hAnsiTheme="minorHAnsi"/>
                <w:color w:val="000000"/>
                <w:sz w:val="16"/>
                <w:szCs w:val="16"/>
              </w:rPr>
            </w:pPr>
          </w:p>
        </w:tc>
        <w:tc>
          <w:tcPr>
            <w:tcW w:w="240" w:type="pct"/>
            <w:gridSpan w:val="7"/>
            <w:shd w:val="clear" w:color="auto" w:fill="auto"/>
            <w:noWrap/>
            <w:vAlign w:val="bottom"/>
            <w:hideMark/>
          </w:tcPr>
          <w:p w:rsidR="000E7024" w:rsidRPr="000D5EE7" w:rsidRDefault="000E7024" w:rsidP="006C3EF6">
            <w:pPr>
              <w:spacing w:after="0" w:line="240" w:lineRule="auto"/>
              <w:jc w:val="center"/>
              <w:rPr>
                <w:rFonts w:asciiTheme="minorHAnsi" w:eastAsia="Times New Roman" w:hAnsiTheme="minorHAnsi"/>
                <w:color w:val="000000"/>
                <w:sz w:val="16"/>
                <w:szCs w:val="16"/>
              </w:rPr>
            </w:pPr>
          </w:p>
        </w:tc>
        <w:tc>
          <w:tcPr>
            <w:tcW w:w="266" w:type="pct"/>
            <w:gridSpan w:val="5"/>
            <w:shd w:val="clear" w:color="auto" w:fill="auto"/>
            <w:noWrap/>
            <w:vAlign w:val="bottom"/>
            <w:hideMark/>
          </w:tcPr>
          <w:p w:rsidR="000E7024" w:rsidRPr="000D5EE7" w:rsidRDefault="000E7024" w:rsidP="006C3EF6">
            <w:pPr>
              <w:spacing w:after="0" w:line="240" w:lineRule="auto"/>
              <w:jc w:val="center"/>
              <w:rPr>
                <w:rFonts w:asciiTheme="minorHAnsi" w:eastAsia="Times New Roman" w:hAnsiTheme="minorHAnsi"/>
                <w:color w:val="000000"/>
                <w:sz w:val="16"/>
                <w:szCs w:val="16"/>
              </w:rPr>
            </w:pPr>
          </w:p>
        </w:tc>
        <w:tc>
          <w:tcPr>
            <w:tcW w:w="346" w:type="pct"/>
            <w:gridSpan w:val="9"/>
            <w:shd w:val="clear" w:color="auto" w:fill="auto"/>
            <w:noWrap/>
            <w:vAlign w:val="bottom"/>
            <w:hideMark/>
          </w:tcPr>
          <w:p w:rsidR="000E7024" w:rsidRPr="000D5EE7" w:rsidRDefault="000E7024" w:rsidP="006C3EF6">
            <w:pPr>
              <w:spacing w:after="0" w:line="240" w:lineRule="auto"/>
              <w:jc w:val="center"/>
              <w:rPr>
                <w:rFonts w:asciiTheme="minorHAnsi" w:eastAsia="Times New Roman" w:hAnsiTheme="minorHAnsi"/>
                <w:color w:val="000000"/>
                <w:sz w:val="16"/>
                <w:szCs w:val="16"/>
              </w:rPr>
            </w:pPr>
          </w:p>
        </w:tc>
        <w:tc>
          <w:tcPr>
            <w:tcW w:w="342" w:type="pct"/>
            <w:gridSpan w:val="6"/>
            <w:shd w:val="clear" w:color="auto" w:fill="auto"/>
            <w:noWrap/>
            <w:vAlign w:val="bottom"/>
            <w:hideMark/>
          </w:tcPr>
          <w:p w:rsidR="000E7024" w:rsidRPr="000D5EE7" w:rsidRDefault="000E7024" w:rsidP="006C3EF6">
            <w:pPr>
              <w:spacing w:after="0" w:line="240" w:lineRule="auto"/>
              <w:jc w:val="center"/>
              <w:rPr>
                <w:rFonts w:asciiTheme="minorHAnsi" w:eastAsia="Times New Roman" w:hAnsiTheme="minorHAnsi"/>
                <w:color w:val="000000"/>
                <w:sz w:val="16"/>
                <w:szCs w:val="16"/>
              </w:rPr>
            </w:pPr>
          </w:p>
        </w:tc>
        <w:tc>
          <w:tcPr>
            <w:tcW w:w="352" w:type="pct"/>
            <w:gridSpan w:val="12"/>
            <w:shd w:val="clear" w:color="auto" w:fill="auto"/>
            <w:noWrap/>
            <w:vAlign w:val="bottom"/>
            <w:hideMark/>
          </w:tcPr>
          <w:p w:rsidR="000E7024" w:rsidRPr="000D5EE7" w:rsidRDefault="000E7024" w:rsidP="006C3EF6">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11</w:t>
            </w:r>
            <w:r w:rsidR="00151970">
              <w:rPr>
                <w:rFonts w:asciiTheme="minorHAnsi" w:eastAsia="Times New Roman" w:hAnsiTheme="minorHAnsi"/>
                <w:color w:val="000000"/>
                <w:sz w:val="16"/>
                <w:szCs w:val="16"/>
              </w:rPr>
              <w:t>,</w:t>
            </w:r>
            <w:r w:rsidRPr="000D5EE7">
              <w:rPr>
                <w:rFonts w:asciiTheme="minorHAnsi" w:eastAsia="Times New Roman" w:hAnsiTheme="minorHAnsi"/>
                <w:color w:val="000000"/>
                <w:sz w:val="16"/>
                <w:szCs w:val="16"/>
              </w:rPr>
              <w:t>000</w:t>
            </w:r>
          </w:p>
        </w:tc>
        <w:tc>
          <w:tcPr>
            <w:tcW w:w="265" w:type="pct"/>
            <w:gridSpan w:val="9"/>
            <w:vMerge w:val="restart"/>
            <w:shd w:val="clear" w:color="auto" w:fill="auto"/>
            <w:hideMark/>
          </w:tcPr>
          <w:p w:rsidR="000E7024" w:rsidRPr="000D5EE7" w:rsidRDefault="000E7024" w:rsidP="00EA107F">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MEF</w:t>
            </w:r>
          </w:p>
        </w:tc>
        <w:tc>
          <w:tcPr>
            <w:tcW w:w="299" w:type="pct"/>
            <w:gridSpan w:val="9"/>
            <w:vMerge w:val="restart"/>
            <w:shd w:val="clear" w:color="auto" w:fill="auto"/>
            <w:hideMark/>
          </w:tcPr>
          <w:p w:rsidR="000E7024" w:rsidRPr="000D5EE7" w:rsidRDefault="000E7024" w:rsidP="00EA107F">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Norway</w:t>
            </w:r>
          </w:p>
        </w:tc>
        <w:tc>
          <w:tcPr>
            <w:tcW w:w="494" w:type="pct"/>
            <w:gridSpan w:val="21"/>
            <w:shd w:val="clear" w:color="auto" w:fill="auto"/>
            <w:noWrap/>
            <w:vAlign w:val="bottom"/>
            <w:hideMark/>
          </w:tcPr>
          <w:p w:rsidR="000E7024" w:rsidRPr="000D5EE7" w:rsidRDefault="000E7024" w:rsidP="00EA107F">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 xml:space="preserve">Local Consultant </w:t>
            </w:r>
          </w:p>
        </w:tc>
        <w:tc>
          <w:tcPr>
            <w:tcW w:w="326" w:type="pct"/>
            <w:gridSpan w:val="3"/>
            <w:shd w:val="clear" w:color="auto" w:fill="auto"/>
            <w:noWrap/>
            <w:vAlign w:val="bottom"/>
            <w:hideMark/>
          </w:tcPr>
          <w:p w:rsidR="000E7024" w:rsidRPr="000D5EE7" w:rsidRDefault="000E7024" w:rsidP="006C3EF6">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11,000</w:t>
            </w:r>
          </w:p>
        </w:tc>
      </w:tr>
      <w:tr w:rsidR="00447AFA" w:rsidRPr="00AB5FC3" w:rsidTr="00C96BF0">
        <w:trPr>
          <w:trHeight w:val="645"/>
        </w:trPr>
        <w:tc>
          <w:tcPr>
            <w:tcW w:w="908" w:type="pct"/>
            <w:vMerge/>
            <w:shd w:val="clear" w:color="auto" w:fill="auto"/>
          </w:tcPr>
          <w:p w:rsidR="000E7024" w:rsidRPr="00AB5FC3" w:rsidRDefault="000E7024" w:rsidP="00EA107F">
            <w:pPr>
              <w:spacing w:after="0" w:line="240" w:lineRule="auto"/>
              <w:rPr>
                <w:rFonts w:ascii="Times New Roman" w:eastAsia="Times New Roman" w:hAnsi="Times New Roman"/>
                <w:color w:val="000000"/>
                <w:sz w:val="16"/>
                <w:szCs w:val="16"/>
              </w:rPr>
            </w:pPr>
          </w:p>
        </w:tc>
        <w:tc>
          <w:tcPr>
            <w:tcW w:w="871" w:type="pct"/>
            <w:gridSpan w:val="4"/>
            <w:vMerge/>
            <w:shd w:val="clear" w:color="auto" w:fill="auto"/>
            <w:noWrap/>
            <w:vAlign w:val="bottom"/>
            <w:hideMark/>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291" w:type="pct"/>
            <w:gridSpan w:val="4"/>
            <w:shd w:val="clear" w:color="auto" w:fill="auto"/>
            <w:noWrap/>
            <w:vAlign w:val="bottom"/>
            <w:hideMark/>
          </w:tcPr>
          <w:p w:rsidR="000E7024" w:rsidRPr="000D5EE7" w:rsidRDefault="000E7024" w:rsidP="006C3EF6">
            <w:pPr>
              <w:spacing w:after="0" w:line="240" w:lineRule="auto"/>
              <w:jc w:val="center"/>
              <w:rPr>
                <w:rFonts w:asciiTheme="minorHAnsi" w:eastAsia="Times New Roman" w:hAnsiTheme="minorHAnsi"/>
                <w:color w:val="000000"/>
                <w:sz w:val="16"/>
                <w:szCs w:val="16"/>
              </w:rPr>
            </w:pPr>
          </w:p>
        </w:tc>
        <w:tc>
          <w:tcPr>
            <w:tcW w:w="240" w:type="pct"/>
            <w:gridSpan w:val="7"/>
            <w:shd w:val="clear" w:color="auto" w:fill="auto"/>
            <w:noWrap/>
            <w:vAlign w:val="bottom"/>
            <w:hideMark/>
          </w:tcPr>
          <w:p w:rsidR="000E7024" w:rsidRPr="000D5EE7" w:rsidRDefault="000E7024" w:rsidP="006C3EF6">
            <w:pPr>
              <w:spacing w:after="0" w:line="240" w:lineRule="auto"/>
              <w:jc w:val="center"/>
              <w:rPr>
                <w:rFonts w:asciiTheme="minorHAnsi" w:eastAsia="Times New Roman" w:hAnsiTheme="minorHAnsi"/>
                <w:color w:val="000000"/>
                <w:sz w:val="16"/>
                <w:szCs w:val="16"/>
              </w:rPr>
            </w:pPr>
          </w:p>
        </w:tc>
        <w:tc>
          <w:tcPr>
            <w:tcW w:w="266" w:type="pct"/>
            <w:gridSpan w:val="5"/>
            <w:shd w:val="clear" w:color="auto" w:fill="auto"/>
            <w:noWrap/>
            <w:vAlign w:val="bottom"/>
            <w:hideMark/>
          </w:tcPr>
          <w:p w:rsidR="000E7024" w:rsidRPr="000D5EE7" w:rsidRDefault="000E7024" w:rsidP="006C3EF6">
            <w:pPr>
              <w:spacing w:after="0" w:line="240" w:lineRule="auto"/>
              <w:jc w:val="center"/>
              <w:rPr>
                <w:rFonts w:asciiTheme="minorHAnsi" w:eastAsia="Times New Roman" w:hAnsiTheme="minorHAnsi"/>
                <w:color w:val="000000"/>
                <w:sz w:val="16"/>
                <w:szCs w:val="16"/>
              </w:rPr>
            </w:pPr>
          </w:p>
        </w:tc>
        <w:tc>
          <w:tcPr>
            <w:tcW w:w="346" w:type="pct"/>
            <w:gridSpan w:val="9"/>
            <w:shd w:val="clear" w:color="auto" w:fill="auto"/>
            <w:noWrap/>
            <w:vAlign w:val="bottom"/>
            <w:hideMark/>
          </w:tcPr>
          <w:p w:rsidR="000E7024" w:rsidRPr="000D5EE7" w:rsidRDefault="000E7024" w:rsidP="006C3EF6">
            <w:pPr>
              <w:spacing w:after="0" w:line="240" w:lineRule="auto"/>
              <w:jc w:val="center"/>
              <w:rPr>
                <w:rFonts w:asciiTheme="minorHAnsi" w:eastAsia="Times New Roman" w:hAnsiTheme="minorHAnsi"/>
                <w:color w:val="000000"/>
                <w:sz w:val="16"/>
                <w:szCs w:val="16"/>
              </w:rPr>
            </w:pPr>
          </w:p>
        </w:tc>
        <w:tc>
          <w:tcPr>
            <w:tcW w:w="342" w:type="pct"/>
            <w:gridSpan w:val="6"/>
            <w:shd w:val="clear" w:color="auto" w:fill="auto"/>
            <w:noWrap/>
            <w:vAlign w:val="bottom"/>
            <w:hideMark/>
          </w:tcPr>
          <w:p w:rsidR="000E7024" w:rsidRPr="000D5EE7" w:rsidRDefault="000E7024" w:rsidP="006C3EF6">
            <w:pPr>
              <w:spacing w:after="0" w:line="240" w:lineRule="auto"/>
              <w:jc w:val="center"/>
              <w:rPr>
                <w:rFonts w:asciiTheme="minorHAnsi" w:eastAsia="Times New Roman" w:hAnsiTheme="minorHAnsi"/>
                <w:color w:val="000000"/>
                <w:sz w:val="16"/>
                <w:szCs w:val="16"/>
              </w:rPr>
            </w:pPr>
          </w:p>
        </w:tc>
        <w:tc>
          <w:tcPr>
            <w:tcW w:w="352" w:type="pct"/>
            <w:gridSpan w:val="12"/>
            <w:shd w:val="clear" w:color="auto" w:fill="auto"/>
            <w:noWrap/>
            <w:vAlign w:val="bottom"/>
            <w:hideMark/>
          </w:tcPr>
          <w:p w:rsidR="000E7024" w:rsidRPr="000D5EE7" w:rsidRDefault="000E7024" w:rsidP="006C3EF6">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17</w:t>
            </w:r>
            <w:r w:rsidR="00151970">
              <w:rPr>
                <w:rFonts w:asciiTheme="minorHAnsi" w:eastAsia="Times New Roman" w:hAnsiTheme="minorHAnsi"/>
                <w:color w:val="000000"/>
                <w:sz w:val="16"/>
                <w:szCs w:val="16"/>
              </w:rPr>
              <w:t>,</w:t>
            </w:r>
            <w:r w:rsidRPr="000D5EE7">
              <w:rPr>
                <w:rFonts w:asciiTheme="minorHAnsi" w:eastAsia="Times New Roman" w:hAnsiTheme="minorHAnsi"/>
                <w:color w:val="000000"/>
                <w:sz w:val="16"/>
                <w:szCs w:val="16"/>
              </w:rPr>
              <w:t>000</w:t>
            </w:r>
          </w:p>
        </w:tc>
        <w:tc>
          <w:tcPr>
            <w:tcW w:w="265" w:type="pct"/>
            <w:gridSpan w:val="9"/>
            <w:vMerge/>
            <w:vAlign w:val="center"/>
            <w:hideMark/>
          </w:tcPr>
          <w:p w:rsidR="000E7024" w:rsidRPr="000D5EE7" w:rsidRDefault="000E7024" w:rsidP="00EA107F">
            <w:pPr>
              <w:spacing w:after="0" w:line="240" w:lineRule="auto"/>
              <w:rPr>
                <w:rFonts w:asciiTheme="minorHAnsi" w:eastAsia="Times New Roman" w:hAnsiTheme="minorHAnsi"/>
                <w:color w:val="000000"/>
                <w:sz w:val="16"/>
                <w:szCs w:val="16"/>
              </w:rPr>
            </w:pPr>
          </w:p>
        </w:tc>
        <w:tc>
          <w:tcPr>
            <w:tcW w:w="299" w:type="pct"/>
            <w:gridSpan w:val="9"/>
            <w:vMerge/>
            <w:vAlign w:val="center"/>
            <w:hideMark/>
          </w:tcPr>
          <w:p w:rsidR="000E7024" w:rsidRPr="000D5EE7" w:rsidRDefault="000E7024" w:rsidP="00EA107F">
            <w:pPr>
              <w:spacing w:after="0" w:line="240" w:lineRule="auto"/>
              <w:rPr>
                <w:rFonts w:asciiTheme="minorHAnsi" w:eastAsia="Times New Roman" w:hAnsiTheme="minorHAnsi"/>
                <w:color w:val="000000"/>
                <w:sz w:val="16"/>
                <w:szCs w:val="16"/>
              </w:rPr>
            </w:pPr>
          </w:p>
        </w:tc>
        <w:tc>
          <w:tcPr>
            <w:tcW w:w="494" w:type="pct"/>
            <w:gridSpan w:val="21"/>
            <w:shd w:val="clear" w:color="auto" w:fill="auto"/>
            <w:vAlign w:val="bottom"/>
            <w:hideMark/>
          </w:tcPr>
          <w:p w:rsidR="000E7024" w:rsidRPr="000D5EE7" w:rsidRDefault="000E7024" w:rsidP="00EA107F">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 xml:space="preserve">Training, workshops and conferences </w:t>
            </w:r>
          </w:p>
        </w:tc>
        <w:tc>
          <w:tcPr>
            <w:tcW w:w="326" w:type="pct"/>
            <w:gridSpan w:val="3"/>
            <w:shd w:val="clear" w:color="auto" w:fill="auto"/>
            <w:noWrap/>
            <w:vAlign w:val="bottom"/>
            <w:hideMark/>
          </w:tcPr>
          <w:p w:rsidR="000E7024" w:rsidRPr="000D5EE7" w:rsidRDefault="000E7024" w:rsidP="006C3EF6">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17</w:t>
            </w:r>
            <w:r w:rsidR="007C68ED">
              <w:rPr>
                <w:rFonts w:asciiTheme="minorHAnsi" w:eastAsia="Times New Roman" w:hAnsiTheme="minorHAnsi"/>
                <w:color w:val="000000"/>
                <w:sz w:val="16"/>
                <w:szCs w:val="16"/>
              </w:rPr>
              <w:t>,</w:t>
            </w:r>
            <w:r w:rsidRPr="000D5EE7">
              <w:rPr>
                <w:rFonts w:asciiTheme="minorHAnsi" w:eastAsia="Times New Roman" w:hAnsiTheme="minorHAnsi"/>
                <w:color w:val="000000"/>
                <w:sz w:val="16"/>
                <w:szCs w:val="16"/>
              </w:rPr>
              <w:t>000</w:t>
            </w:r>
          </w:p>
        </w:tc>
      </w:tr>
      <w:tr w:rsidR="00447AFA" w:rsidRPr="00AB5FC3" w:rsidTr="00C96BF0">
        <w:trPr>
          <w:trHeight w:val="236"/>
        </w:trPr>
        <w:tc>
          <w:tcPr>
            <w:tcW w:w="908" w:type="pct"/>
            <w:vMerge/>
            <w:shd w:val="clear" w:color="auto" w:fill="auto"/>
          </w:tcPr>
          <w:p w:rsidR="000E7024" w:rsidRPr="00AB5FC3" w:rsidRDefault="000E7024" w:rsidP="00EA107F">
            <w:pPr>
              <w:spacing w:after="0" w:line="240" w:lineRule="auto"/>
              <w:jc w:val="both"/>
              <w:rPr>
                <w:rFonts w:ascii="Times New Roman" w:eastAsia="Times New Roman" w:hAnsi="Times New Roman"/>
                <w:color w:val="000000"/>
                <w:sz w:val="16"/>
                <w:szCs w:val="16"/>
              </w:rPr>
            </w:pPr>
          </w:p>
        </w:tc>
        <w:tc>
          <w:tcPr>
            <w:tcW w:w="871" w:type="pct"/>
            <w:gridSpan w:val="4"/>
            <w:vMerge w:val="restart"/>
            <w:shd w:val="clear" w:color="auto" w:fill="auto"/>
            <w:noWrap/>
            <w:vAlign w:val="bottom"/>
            <w:hideMark/>
          </w:tcPr>
          <w:p w:rsidR="000E7024" w:rsidRPr="007C68ED" w:rsidRDefault="000E7024" w:rsidP="00EA107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 </w:t>
            </w:r>
          </w:p>
          <w:p w:rsidR="000E7024" w:rsidRPr="007C68ED" w:rsidRDefault="000E7024" w:rsidP="00EA107F">
            <w:pPr>
              <w:spacing w:after="0" w:line="240" w:lineRule="auto"/>
              <w:jc w:val="both"/>
              <w:rPr>
                <w:rFonts w:asciiTheme="minorHAnsi" w:eastAsia="Times New Roman" w:hAnsiTheme="minorHAnsi"/>
                <w:color w:val="000000"/>
                <w:sz w:val="16"/>
                <w:szCs w:val="16"/>
              </w:rPr>
            </w:pPr>
            <w:r w:rsidRPr="007C68ED">
              <w:rPr>
                <w:rFonts w:asciiTheme="minorHAnsi" w:eastAsia="Times New Roman" w:hAnsiTheme="minorHAnsi"/>
                <w:b/>
                <w:color w:val="000000"/>
                <w:sz w:val="16"/>
                <w:szCs w:val="16"/>
              </w:rPr>
              <w:t>Action 4.3.2</w:t>
            </w:r>
            <w:r w:rsidRPr="007C68ED">
              <w:rPr>
                <w:rFonts w:asciiTheme="minorHAnsi" w:eastAsia="Times New Roman" w:hAnsiTheme="minorHAnsi"/>
                <w:color w:val="000000"/>
                <w:sz w:val="16"/>
                <w:szCs w:val="16"/>
              </w:rPr>
              <w:t xml:space="preserve"> Support long and short term training programs for federal and regional experts on forestry and natural resources management</w:t>
            </w:r>
          </w:p>
          <w:p w:rsidR="000E7024" w:rsidRPr="007C68ED" w:rsidRDefault="000E7024" w:rsidP="00EA107F">
            <w:pPr>
              <w:spacing w:after="0" w:line="240" w:lineRule="auto"/>
              <w:jc w:val="both"/>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 </w:t>
            </w:r>
          </w:p>
          <w:p w:rsidR="000E7024" w:rsidRPr="007C68ED" w:rsidRDefault="000E7024" w:rsidP="00EA107F">
            <w:pPr>
              <w:spacing w:after="0" w:line="240" w:lineRule="auto"/>
              <w:jc w:val="both"/>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 </w:t>
            </w:r>
          </w:p>
        </w:tc>
        <w:tc>
          <w:tcPr>
            <w:tcW w:w="291" w:type="pct"/>
            <w:gridSpan w:val="4"/>
            <w:shd w:val="clear" w:color="auto" w:fill="auto"/>
            <w:noWrap/>
            <w:vAlign w:val="bottom"/>
            <w:hideMark/>
          </w:tcPr>
          <w:p w:rsidR="000E7024" w:rsidRPr="000D5EE7" w:rsidRDefault="000E7024" w:rsidP="006C3EF6">
            <w:pPr>
              <w:spacing w:after="0" w:line="240" w:lineRule="auto"/>
              <w:jc w:val="center"/>
              <w:rPr>
                <w:rFonts w:asciiTheme="minorHAnsi" w:eastAsia="Times New Roman" w:hAnsiTheme="minorHAnsi"/>
                <w:color w:val="000000"/>
                <w:sz w:val="16"/>
                <w:szCs w:val="16"/>
              </w:rPr>
            </w:pPr>
          </w:p>
        </w:tc>
        <w:tc>
          <w:tcPr>
            <w:tcW w:w="240" w:type="pct"/>
            <w:gridSpan w:val="7"/>
            <w:shd w:val="clear" w:color="auto" w:fill="auto"/>
            <w:noWrap/>
            <w:vAlign w:val="bottom"/>
            <w:hideMark/>
          </w:tcPr>
          <w:p w:rsidR="000E7024" w:rsidRPr="000D5EE7" w:rsidRDefault="000E7024" w:rsidP="006C3EF6">
            <w:pPr>
              <w:spacing w:after="0" w:line="240" w:lineRule="auto"/>
              <w:jc w:val="center"/>
              <w:rPr>
                <w:rFonts w:asciiTheme="minorHAnsi" w:eastAsia="Times New Roman" w:hAnsiTheme="minorHAnsi"/>
                <w:color w:val="000000"/>
                <w:sz w:val="16"/>
                <w:szCs w:val="16"/>
              </w:rPr>
            </w:pPr>
          </w:p>
        </w:tc>
        <w:tc>
          <w:tcPr>
            <w:tcW w:w="266" w:type="pct"/>
            <w:gridSpan w:val="5"/>
            <w:shd w:val="clear" w:color="auto" w:fill="auto"/>
            <w:noWrap/>
            <w:vAlign w:val="bottom"/>
            <w:hideMark/>
          </w:tcPr>
          <w:p w:rsidR="000E7024" w:rsidRPr="000D5EE7" w:rsidRDefault="000E7024" w:rsidP="006C3EF6">
            <w:pPr>
              <w:spacing w:after="0" w:line="240" w:lineRule="auto"/>
              <w:jc w:val="center"/>
              <w:rPr>
                <w:rFonts w:asciiTheme="minorHAnsi" w:eastAsia="Times New Roman" w:hAnsiTheme="minorHAnsi"/>
                <w:color w:val="000000"/>
                <w:sz w:val="16"/>
                <w:szCs w:val="16"/>
              </w:rPr>
            </w:pPr>
          </w:p>
        </w:tc>
        <w:tc>
          <w:tcPr>
            <w:tcW w:w="346" w:type="pct"/>
            <w:gridSpan w:val="9"/>
            <w:shd w:val="clear" w:color="auto" w:fill="auto"/>
            <w:noWrap/>
            <w:vAlign w:val="bottom"/>
            <w:hideMark/>
          </w:tcPr>
          <w:p w:rsidR="000E7024" w:rsidRPr="000D5EE7" w:rsidRDefault="000E7024" w:rsidP="006C3EF6">
            <w:pPr>
              <w:spacing w:after="0" w:line="240" w:lineRule="auto"/>
              <w:jc w:val="center"/>
              <w:rPr>
                <w:rFonts w:asciiTheme="minorHAnsi" w:eastAsia="Times New Roman" w:hAnsiTheme="minorHAnsi"/>
                <w:color w:val="000000"/>
                <w:sz w:val="16"/>
                <w:szCs w:val="16"/>
              </w:rPr>
            </w:pPr>
          </w:p>
        </w:tc>
        <w:tc>
          <w:tcPr>
            <w:tcW w:w="342" w:type="pct"/>
            <w:gridSpan w:val="6"/>
            <w:shd w:val="clear" w:color="auto" w:fill="auto"/>
            <w:noWrap/>
            <w:vAlign w:val="bottom"/>
            <w:hideMark/>
          </w:tcPr>
          <w:p w:rsidR="000E7024" w:rsidRPr="000D5EE7" w:rsidRDefault="000E7024" w:rsidP="006C3EF6">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3000</w:t>
            </w:r>
          </w:p>
        </w:tc>
        <w:tc>
          <w:tcPr>
            <w:tcW w:w="352" w:type="pct"/>
            <w:gridSpan w:val="12"/>
            <w:shd w:val="clear" w:color="auto" w:fill="auto"/>
            <w:noWrap/>
            <w:vAlign w:val="bottom"/>
            <w:hideMark/>
          </w:tcPr>
          <w:p w:rsidR="000E7024" w:rsidRPr="000D5EE7" w:rsidRDefault="000E7024" w:rsidP="006C3EF6">
            <w:pPr>
              <w:spacing w:after="0" w:line="240" w:lineRule="auto"/>
              <w:jc w:val="center"/>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3</w:t>
            </w:r>
            <w:r w:rsidR="00151970">
              <w:rPr>
                <w:rFonts w:asciiTheme="minorHAnsi" w:eastAsia="Times New Roman" w:hAnsiTheme="minorHAnsi"/>
                <w:color w:val="000000"/>
                <w:sz w:val="16"/>
                <w:szCs w:val="16"/>
              </w:rPr>
              <w:t>,</w:t>
            </w:r>
            <w:r w:rsidRPr="000D5EE7">
              <w:rPr>
                <w:rFonts w:asciiTheme="minorHAnsi" w:eastAsia="Times New Roman" w:hAnsiTheme="minorHAnsi"/>
                <w:color w:val="000000"/>
                <w:sz w:val="16"/>
                <w:szCs w:val="16"/>
              </w:rPr>
              <w:t>000</w:t>
            </w:r>
          </w:p>
        </w:tc>
        <w:tc>
          <w:tcPr>
            <w:tcW w:w="265" w:type="pct"/>
            <w:gridSpan w:val="9"/>
            <w:vMerge/>
            <w:vAlign w:val="center"/>
            <w:hideMark/>
          </w:tcPr>
          <w:p w:rsidR="000E7024" w:rsidRPr="000D5EE7" w:rsidRDefault="000E7024" w:rsidP="00EA107F">
            <w:pPr>
              <w:spacing w:after="0" w:line="240" w:lineRule="auto"/>
              <w:rPr>
                <w:rFonts w:asciiTheme="minorHAnsi" w:eastAsia="Times New Roman" w:hAnsiTheme="minorHAnsi"/>
                <w:color w:val="000000"/>
                <w:sz w:val="16"/>
                <w:szCs w:val="16"/>
              </w:rPr>
            </w:pPr>
          </w:p>
        </w:tc>
        <w:tc>
          <w:tcPr>
            <w:tcW w:w="299" w:type="pct"/>
            <w:gridSpan w:val="9"/>
            <w:vMerge/>
            <w:vAlign w:val="center"/>
            <w:hideMark/>
          </w:tcPr>
          <w:p w:rsidR="000E7024" w:rsidRPr="000D5EE7" w:rsidRDefault="000E7024" w:rsidP="00EA107F">
            <w:pPr>
              <w:spacing w:after="0" w:line="240" w:lineRule="auto"/>
              <w:rPr>
                <w:rFonts w:asciiTheme="minorHAnsi" w:eastAsia="Times New Roman" w:hAnsiTheme="minorHAnsi"/>
                <w:color w:val="000000"/>
                <w:sz w:val="16"/>
                <w:szCs w:val="16"/>
              </w:rPr>
            </w:pPr>
          </w:p>
        </w:tc>
        <w:tc>
          <w:tcPr>
            <w:tcW w:w="494" w:type="pct"/>
            <w:gridSpan w:val="21"/>
            <w:shd w:val="clear" w:color="auto" w:fill="auto"/>
            <w:noWrap/>
            <w:vAlign w:val="bottom"/>
            <w:hideMark/>
          </w:tcPr>
          <w:p w:rsidR="000E7024" w:rsidRPr="000D5EE7" w:rsidRDefault="000E7024" w:rsidP="00EA107F">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supplies</w:t>
            </w:r>
          </w:p>
        </w:tc>
        <w:tc>
          <w:tcPr>
            <w:tcW w:w="326" w:type="pct"/>
            <w:gridSpan w:val="3"/>
            <w:shd w:val="clear" w:color="auto" w:fill="auto"/>
            <w:noWrap/>
            <w:vAlign w:val="bottom"/>
            <w:hideMark/>
          </w:tcPr>
          <w:p w:rsidR="000E7024" w:rsidRPr="000D5EE7" w:rsidRDefault="000E7024" w:rsidP="006C3EF6">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6</w:t>
            </w:r>
            <w:r w:rsidR="00151970">
              <w:rPr>
                <w:rFonts w:asciiTheme="minorHAnsi" w:eastAsia="Times New Roman" w:hAnsiTheme="minorHAnsi"/>
                <w:color w:val="000000"/>
                <w:sz w:val="16"/>
                <w:szCs w:val="16"/>
              </w:rPr>
              <w:t>,</w:t>
            </w:r>
            <w:r w:rsidRPr="000D5EE7">
              <w:rPr>
                <w:rFonts w:asciiTheme="minorHAnsi" w:eastAsia="Times New Roman" w:hAnsiTheme="minorHAnsi"/>
                <w:color w:val="000000"/>
                <w:sz w:val="16"/>
                <w:szCs w:val="16"/>
              </w:rPr>
              <w:t>000</w:t>
            </w:r>
          </w:p>
        </w:tc>
      </w:tr>
      <w:tr w:rsidR="00447AFA" w:rsidRPr="00AB5FC3" w:rsidTr="00C96BF0">
        <w:trPr>
          <w:trHeight w:val="506"/>
        </w:trPr>
        <w:tc>
          <w:tcPr>
            <w:tcW w:w="908" w:type="pct"/>
            <w:vMerge/>
            <w:shd w:val="clear" w:color="auto" w:fill="auto"/>
          </w:tcPr>
          <w:p w:rsidR="007C68ED" w:rsidRPr="00AB5FC3" w:rsidRDefault="007C68ED" w:rsidP="00EA107F">
            <w:pPr>
              <w:spacing w:after="0" w:line="240" w:lineRule="auto"/>
              <w:jc w:val="both"/>
              <w:rPr>
                <w:rFonts w:ascii="Times New Roman" w:eastAsia="Times New Roman" w:hAnsi="Times New Roman"/>
                <w:color w:val="000000"/>
                <w:sz w:val="16"/>
                <w:szCs w:val="16"/>
              </w:rPr>
            </w:pPr>
          </w:p>
        </w:tc>
        <w:tc>
          <w:tcPr>
            <w:tcW w:w="871" w:type="pct"/>
            <w:gridSpan w:val="4"/>
            <w:vMerge/>
            <w:shd w:val="clear" w:color="auto" w:fill="auto"/>
            <w:vAlign w:val="bottom"/>
            <w:hideMark/>
          </w:tcPr>
          <w:p w:rsidR="007C68ED" w:rsidRPr="007C68ED" w:rsidRDefault="007C68ED" w:rsidP="00EA107F">
            <w:pPr>
              <w:spacing w:after="0" w:line="240" w:lineRule="auto"/>
              <w:jc w:val="both"/>
              <w:rPr>
                <w:rFonts w:asciiTheme="minorHAnsi" w:eastAsia="Times New Roman" w:hAnsiTheme="minorHAnsi"/>
                <w:color w:val="000000"/>
                <w:sz w:val="16"/>
                <w:szCs w:val="16"/>
              </w:rPr>
            </w:pPr>
          </w:p>
        </w:tc>
        <w:tc>
          <w:tcPr>
            <w:tcW w:w="291" w:type="pct"/>
            <w:gridSpan w:val="4"/>
            <w:vMerge w:val="restart"/>
            <w:shd w:val="clear" w:color="auto" w:fill="auto"/>
            <w:noWrap/>
            <w:vAlign w:val="bottom"/>
            <w:hideMark/>
          </w:tcPr>
          <w:p w:rsidR="007C68ED" w:rsidRPr="000D5EE7" w:rsidRDefault="007C68ED" w:rsidP="006C3EF6">
            <w:pPr>
              <w:spacing w:after="0" w:line="240" w:lineRule="auto"/>
              <w:jc w:val="center"/>
              <w:rPr>
                <w:rFonts w:asciiTheme="minorHAnsi" w:eastAsia="Times New Roman" w:hAnsiTheme="minorHAnsi"/>
                <w:color w:val="000000"/>
                <w:sz w:val="16"/>
                <w:szCs w:val="16"/>
              </w:rPr>
            </w:pPr>
          </w:p>
          <w:p w:rsidR="007C68ED" w:rsidRPr="000D5EE7" w:rsidRDefault="007C68ED" w:rsidP="006C3EF6">
            <w:pPr>
              <w:spacing w:after="0" w:line="240" w:lineRule="auto"/>
              <w:jc w:val="center"/>
              <w:rPr>
                <w:rFonts w:asciiTheme="minorHAnsi" w:eastAsia="Times New Roman" w:hAnsiTheme="minorHAnsi"/>
                <w:color w:val="000000"/>
                <w:sz w:val="16"/>
                <w:szCs w:val="16"/>
              </w:rPr>
            </w:pPr>
          </w:p>
          <w:p w:rsidR="007C68ED" w:rsidRPr="000D5EE7" w:rsidRDefault="007C68ED" w:rsidP="006C3EF6">
            <w:pPr>
              <w:spacing w:after="0" w:line="240" w:lineRule="auto"/>
              <w:jc w:val="center"/>
              <w:rPr>
                <w:rFonts w:asciiTheme="minorHAnsi" w:eastAsia="Times New Roman" w:hAnsiTheme="minorHAnsi"/>
                <w:color w:val="000000"/>
                <w:sz w:val="16"/>
                <w:szCs w:val="16"/>
              </w:rPr>
            </w:pPr>
          </w:p>
        </w:tc>
        <w:tc>
          <w:tcPr>
            <w:tcW w:w="240" w:type="pct"/>
            <w:gridSpan w:val="7"/>
            <w:vMerge w:val="restart"/>
            <w:shd w:val="clear" w:color="auto" w:fill="auto"/>
            <w:hideMark/>
          </w:tcPr>
          <w:p w:rsidR="007C68ED" w:rsidRPr="000D5EE7" w:rsidRDefault="007C68ED" w:rsidP="006C3EF6">
            <w:pPr>
              <w:spacing w:after="0" w:line="240" w:lineRule="auto"/>
              <w:jc w:val="center"/>
              <w:rPr>
                <w:rFonts w:asciiTheme="minorHAnsi" w:eastAsia="Times New Roman" w:hAnsiTheme="minorHAnsi"/>
                <w:color w:val="000000"/>
                <w:sz w:val="16"/>
                <w:szCs w:val="16"/>
              </w:rPr>
            </w:pPr>
          </w:p>
        </w:tc>
        <w:tc>
          <w:tcPr>
            <w:tcW w:w="266" w:type="pct"/>
            <w:gridSpan w:val="5"/>
            <w:vMerge w:val="restart"/>
            <w:shd w:val="clear" w:color="auto" w:fill="auto"/>
            <w:hideMark/>
          </w:tcPr>
          <w:p w:rsidR="007C68ED" w:rsidRPr="007C68ED" w:rsidRDefault="007C68ED" w:rsidP="006C3EF6">
            <w:pPr>
              <w:spacing w:after="0" w:line="240" w:lineRule="auto"/>
              <w:jc w:val="center"/>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23000</w:t>
            </w:r>
          </w:p>
        </w:tc>
        <w:tc>
          <w:tcPr>
            <w:tcW w:w="346" w:type="pct"/>
            <w:gridSpan w:val="9"/>
            <w:vMerge w:val="restart"/>
            <w:shd w:val="clear" w:color="auto" w:fill="auto"/>
            <w:hideMark/>
          </w:tcPr>
          <w:p w:rsidR="007C68ED" w:rsidRPr="007C68ED" w:rsidRDefault="007C68ED" w:rsidP="006C3EF6">
            <w:pPr>
              <w:spacing w:after="0" w:line="240" w:lineRule="auto"/>
              <w:jc w:val="center"/>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23000</w:t>
            </w:r>
          </w:p>
        </w:tc>
        <w:tc>
          <w:tcPr>
            <w:tcW w:w="342" w:type="pct"/>
            <w:gridSpan w:val="6"/>
            <w:vMerge w:val="restart"/>
            <w:shd w:val="clear" w:color="auto" w:fill="auto"/>
            <w:hideMark/>
          </w:tcPr>
          <w:p w:rsidR="007C68ED" w:rsidRPr="007C68ED" w:rsidRDefault="007C68ED" w:rsidP="006C3EF6">
            <w:pPr>
              <w:spacing w:after="0" w:line="240" w:lineRule="auto"/>
              <w:jc w:val="center"/>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21,000</w:t>
            </w:r>
          </w:p>
        </w:tc>
        <w:tc>
          <w:tcPr>
            <w:tcW w:w="352" w:type="pct"/>
            <w:gridSpan w:val="12"/>
            <w:vMerge w:val="restart"/>
            <w:shd w:val="clear" w:color="auto" w:fill="auto"/>
            <w:hideMark/>
          </w:tcPr>
          <w:p w:rsidR="007C68ED" w:rsidRPr="007C68ED" w:rsidRDefault="007C68ED" w:rsidP="006C3EF6">
            <w:pPr>
              <w:spacing w:after="0" w:line="240" w:lineRule="auto"/>
              <w:jc w:val="center"/>
              <w:rPr>
                <w:rFonts w:asciiTheme="minorHAnsi" w:eastAsia="Times New Roman" w:hAnsiTheme="minorHAnsi"/>
                <w:color w:val="000000"/>
                <w:sz w:val="16"/>
                <w:szCs w:val="16"/>
              </w:rPr>
            </w:pPr>
          </w:p>
          <w:p w:rsidR="007C68ED" w:rsidRPr="007C68ED" w:rsidRDefault="007C68ED" w:rsidP="006C3EF6">
            <w:pPr>
              <w:spacing w:after="0" w:line="240" w:lineRule="auto"/>
              <w:jc w:val="center"/>
              <w:rPr>
                <w:rFonts w:asciiTheme="minorHAnsi" w:eastAsia="Times New Roman" w:hAnsiTheme="minorHAnsi"/>
                <w:color w:val="000000"/>
                <w:sz w:val="16"/>
                <w:szCs w:val="16"/>
              </w:rPr>
            </w:pPr>
          </w:p>
        </w:tc>
        <w:tc>
          <w:tcPr>
            <w:tcW w:w="265" w:type="pct"/>
            <w:gridSpan w:val="9"/>
            <w:vMerge w:val="restart"/>
            <w:shd w:val="clear" w:color="auto" w:fill="auto"/>
            <w:hideMark/>
          </w:tcPr>
          <w:p w:rsidR="007C68ED" w:rsidRPr="007C68ED" w:rsidRDefault="007C68ED" w:rsidP="00EA107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MEF</w:t>
            </w:r>
          </w:p>
        </w:tc>
        <w:tc>
          <w:tcPr>
            <w:tcW w:w="299" w:type="pct"/>
            <w:gridSpan w:val="9"/>
            <w:vMerge w:val="restart"/>
            <w:shd w:val="clear" w:color="auto" w:fill="auto"/>
            <w:hideMark/>
          </w:tcPr>
          <w:p w:rsidR="007C68ED" w:rsidRPr="007C68ED" w:rsidRDefault="007C68ED" w:rsidP="00EA107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Norway</w:t>
            </w:r>
          </w:p>
        </w:tc>
        <w:tc>
          <w:tcPr>
            <w:tcW w:w="494" w:type="pct"/>
            <w:gridSpan w:val="21"/>
            <w:shd w:val="clear" w:color="auto" w:fill="auto"/>
            <w:hideMark/>
          </w:tcPr>
          <w:p w:rsidR="007C68ED" w:rsidRPr="000D5EE7" w:rsidRDefault="007C68ED" w:rsidP="00EA107F">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 xml:space="preserve">Local Consultant </w:t>
            </w:r>
          </w:p>
        </w:tc>
        <w:tc>
          <w:tcPr>
            <w:tcW w:w="326" w:type="pct"/>
            <w:gridSpan w:val="3"/>
            <w:shd w:val="clear" w:color="auto" w:fill="auto"/>
            <w:hideMark/>
          </w:tcPr>
          <w:p w:rsidR="007C68ED" w:rsidRPr="000D5EE7" w:rsidRDefault="007C68ED" w:rsidP="006C3EF6">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21,000</w:t>
            </w:r>
          </w:p>
        </w:tc>
      </w:tr>
      <w:tr w:rsidR="00447AFA" w:rsidRPr="00AB5FC3" w:rsidTr="00C96BF0">
        <w:trPr>
          <w:trHeight w:val="353"/>
        </w:trPr>
        <w:tc>
          <w:tcPr>
            <w:tcW w:w="908" w:type="pct"/>
            <w:vMerge/>
            <w:shd w:val="clear" w:color="auto" w:fill="auto"/>
          </w:tcPr>
          <w:p w:rsidR="007C68ED" w:rsidRPr="00AB5FC3" w:rsidRDefault="007C68ED" w:rsidP="00EA107F">
            <w:pPr>
              <w:spacing w:after="0" w:line="240" w:lineRule="auto"/>
              <w:jc w:val="both"/>
              <w:rPr>
                <w:rFonts w:ascii="Times New Roman" w:eastAsia="Times New Roman" w:hAnsi="Times New Roman"/>
                <w:color w:val="000000"/>
                <w:sz w:val="16"/>
                <w:szCs w:val="16"/>
              </w:rPr>
            </w:pPr>
          </w:p>
        </w:tc>
        <w:tc>
          <w:tcPr>
            <w:tcW w:w="871" w:type="pct"/>
            <w:gridSpan w:val="4"/>
            <w:vMerge/>
            <w:shd w:val="clear" w:color="auto" w:fill="auto"/>
            <w:vAlign w:val="bottom"/>
          </w:tcPr>
          <w:p w:rsidR="007C68ED" w:rsidRPr="007C68ED" w:rsidRDefault="007C68ED" w:rsidP="00EA107F">
            <w:pPr>
              <w:spacing w:after="0" w:line="240" w:lineRule="auto"/>
              <w:jc w:val="both"/>
              <w:rPr>
                <w:rFonts w:asciiTheme="minorHAnsi" w:eastAsia="Times New Roman" w:hAnsiTheme="minorHAnsi"/>
                <w:color w:val="000000"/>
                <w:sz w:val="16"/>
                <w:szCs w:val="16"/>
              </w:rPr>
            </w:pPr>
          </w:p>
        </w:tc>
        <w:tc>
          <w:tcPr>
            <w:tcW w:w="291" w:type="pct"/>
            <w:gridSpan w:val="4"/>
            <w:vMerge/>
            <w:shd w:val="clear" w:color="auto" w:fill="auto"/>
            <w:noWrap/>
            <w:vAlign w:val="bottom"/>
          </w:tcPr>
          <w:p w:rsidR="007C68ED" w:rsidRPr="000D5EE7" w:rsidRDefault="007C68ED" w:rsidP="006C3EF6">
            <w:pPr>
              <w:spacing w:after="0" w:line="240" w:lineRule="auto"/>
              <w:jc w:val="center"/>
              <w:rPr>
                <w:rFonts w:asciiTheme="minorHAnsi" w:eastAsia="Times New Roman" w:hAnsiTheme="minorHAnsi"/>
                <w:color w:val="000000"/>
                <w:sz w:val="16"/>
                <w:szCs w:val="16"/>
              </w:rPr>
            </w:pPr>
          </w:p>
        </w:tc>
        <w:tc>
          <w:tcPr>
            <w:tcW w:w="240" w:type="pct"/>
            <w:gridSpan w:val="7"/>
            <w:vMerge/>
            <w:shd w:val="clear" w:color="auto" w:fill="auto"/>
          </w:tcPr>
          <w:p w:rsidR="007C68ED" w:rsidRPr="000D5EE7" w:rsidRDefault="007C68ED" w:rsidP="006C3EF6">
            <w:pPr>
              <w:spacing w:after="0" w:line="240" w:lineRule="auto"/>
              <w:jc w:val="center"/>
              <w:rPr>
                <w:rFonts w:asciiTheme="minorHAnsi" w:eastAsia="Times New Roman" w:hAnsiTheme="minorHAnsi"/>
                <w:color w:val="000000"/>
                <w:sz w:val="16"/>
                <w:szCs w:val="16"/>
              </w:rPr>
            </w:pPr>
          </w:p>
        </w:tc>
        <w:tc>
          <w:tcPr>
            <w:tcW w:w="266" w:type="pct"/>
            <w:gridSpan w:val="5"/>
            <w:vMerge/>
            <w:shd w:val="clear" w:color="auto" w:fill="auto"/>
          </w:tcPr>
          <w:p w:rsidR="007C68ED" w:rsidRPr="007C68ED" w:rsidRDefault="007C68ED" w:rsidP="006C3EF6">
            <w:pPr>
              <w:spacing w:after="0" w:line="240" w:lineRule="auto"/>
              <w:jc w:val="center"/>
              <w:rPr>
                <w:rFonts w:asciiTheme="minorHAnsi" w:eastAsia="Times New Roman" w:hAnsiTheme="minorHAnsi"/>
                <w:color w:val="000000"/>
                <w:sz w:val="16"/>
                <w:szCs w:val="16"/>
              </w:rPr>
            </w:pPr>
          </w:p>
        </w:tc>
        <w:tc>
          <w:tcPr>
            <w:tcW w:w="346" w:type="pct"/>
            <w:gridSpan w:val="9"/>
            <w:vMerge/>
            <w:shd w:val="clear" w:color="auto" w:fill="auto"/>
          </w:tcPr>
          <w:p w:rsidR="007C68ED" w:rsidRPr="007C68ED" w:rsidRDefault="007C68ED" w:rsidP="006C3EF6">
            <w:pPr>
              <w:spacing w:after="0" w:line="240" w:lineRule="auto"/>
              <w:jc w:val="center"/>
              <w:rPr>
                <w:rFonts w:asciiTheme="minorHAnsi" w:eastAsia="Times New Roman" w:hAnsiTheme="minorHAnsi"/>
                <w:color w:val="000000"/>
                <w:sz w:val="16"/>
                <w:szCs w:val="16"/>
              </w:rPr>
            </w:pPr>
          </w:p>
        </w:tc>
        <w:tc>
          <w:tcPr>
            <w:tcW w:w="342" w:type="pct"/>
            <w:gridSpan w:val="6"/>
            <w:vMerge/>
            <w:shd w:val="clear" w:color="auto" w:fill="auto"/>
          </w:tcPr>
          <w:p w:rsidR="007C68ED" w:rsidRPr="007C68ED" w:rsidRDefault="007C68ED" w:rsidP="006C3EF6">
            <w:pPr>
              <w:spacing w:after="0" w:line="240" w:lineRule="auto"/>
              <w:jc w:val="center"/>
              <w:rPr>
                <w:rFonts w:asciiTheme="minorHAnsi" w:eastAsia="Times New Roman" w:hAnsiTheme="minorHAnsi"/>
                <w:color w:val="000000"/>
                <w:sz w:val="16"/>
                <w:szCs w:val="16"/>
              </w:rPr>
            </w:pPr>
          </w:p>
        </w:tc>
        <w:tc>
          <w:tcPr>
            <w:tcW w:w="352" w:type="pct"/>
            <w:gridSpan w:val="12"/>
            <w:vMerge/>
            <w:shd w:val="clear" w:color="auto" w:fill="auto"/>
          </w:tcPr>
          <w:p w:rsidR="007C68ED" w:rsidRPr="007C68ED" w:rsidRDefault="007C68ED" w:rsidP="006C3EF6">
            <w:pPr>
              <w:spacing w:after="0" w:line="240" w:lineRule="auto"/>
              <w:jc w:val="center"/>
              <w:rPr>
                <w:rFonts w:asciiTheme="minorHAnsi" w:eastAsia="Times New Roman" w:hAnsiTheme="minorHAnsi"/>
                <w:color w:val="000000"/>
                <w:sz w:val="16"/>
                <w:szCs w:val="16"/>
              </w:rPr>
            </w:pPr>
          </w:p>
        </w:tc>
        <w:tc>
          <w:tcPr>
            <w:tcW w:w="265" w:type="pct"/>
            <w:gridSpan w:val="9"/>
            <w:vMerge/>
            <w:shd w:val="clear" w:color="auto" w:fill="auto"/>
          </w:tcPr>
          <w:p w:rsidR="007C68ED" w:rsidRPr="007C68ED" w:rsidRDefault="007C68ED" w:rsidP="00EA107F">
            <w:pPr>
              <w:spacing w:after="0" w:line="240" w:lineRule="auto"/>
              <w:rPr>
                <w:rFonts w:asciiTheme="minorHAnsi" w:eastAsia="Times New Roman" w:hAnsiTheme="minorHAnsi"/>
                <w:color w:val="000000"/>
                <w:sz w:val="16"/>
                <w:szCs w:val="16"/>
              </w:rPr>
            </w:pPr>
          </w:p>
        </w:tc>
        <w:tc>
          <w:tcPr>
            <w:tcW w:w="299" w:type="pct"/>
            <w:gridSpan w:val="9"/>
            <w:vMerge/>
            <w:shd w:val="clear" w:color="auto" w:fill="auto"/>
          </w:tcPr>
          <w:p w:rsidR="007C68ED" w:rsidRPr="007C68ED" w:rsidRDefault="007C68ED" w:rsidP="00EA107F">
            <w:pPr>
              <w:spacing w:after="0" w:line="240" w:lineRule="auto"/>
              <w:rPr>
                <w:rFonts w:asciiTheme="minorHAnsi" w:eastAsia="Times New Roman" w:hAnsiTheme="minorHAnsi"/>
                <w:color w:val="000000"/>
                <w:sz w:val="16"/>
                <w:szCs w:val="16"/>
              </w:rPr>
            </w:pPr>
          </w:p>
        </w:tc>
        <w:tc>
          <w:tcPr>
            <w:tcW w:w="494" w:type="pct"/>
            <w:gridSpan w:val="21"/>
            <w:shd w:val="clear" w:color="auto" w:fill="auto"/>
          </w:tcPr>
          <w:p w:rsidR="007C68ED" w:rsidRPr="000D5EE7" w:rsidRDefault="007C68ED" w:rsidP="00EA107F">
            <w:pPr>
              <w:spacing w:after="0" w:line="240" w:lineRule="auto"/>
              <w:rPr>
                <w:rFonts w:asciiTheme="minorHAnsi" w:eastAsia="Times New Roman" w:hAnsiTheme="minorHAnsi"/>
                <w:color w:val="000000"/>
                <w:sz w:val="16"/>
                <w:szCs w:val="16"/>
              </w:rPr>
            </w:pPr>
          </w:p>
        </w:tc>
        <w:tc>
          <w:tcPr>
            <w:tcW w:w="326" w:type="pct"/>
            <w:gridSpan w:val="3"/>
            <w:shd w:val="clear" w:color="auto" w:fill="auto"/>
          </w:tcPr>
          <w:p w:rsidR="007C68ED" w:rsidRPr="000D5EE7" w:rsidRDefault="007C68ED" w:rsidP="006C3EF6">
            <w:pPr>
              <w:spacing w:after="0" w:line="240" w:lineRule="auto"/>
              <w:jc w:val="right"/>
              <w:rPr>
                <w:rFonts w:asciiTheme="minorHAnsi" w:eastAsia="Times New Roman" w:hAnsiTheme="minorHAnsi"/>
                <w:color w:val="000000"/>
                <w:sz w:val="16"/>
                <w:szCs w:val="16"/>
              </w:rPr>
            </w:pPr>
          </w:p>
        </w:tc>
      </w:tr>
      <w:tr w:rsidR="00447AFA" w:rsidRPr="00AB5FC3" w:rsidTr="00C96BF0">
        <w:trPr>
          <w:trHeight w:val="439"/>
        </w:trPr>
        <w:tc>
          <w:tcPr>
            <w:tcW w:w="908" w:type="pct"/>
            <w:vMerge/>
            <w:shd w:val="clear" w:color="auto" w:fill="auto"/>
          </w:tcPr>
          <w:p w:rsidR="007C68ED" w:rsidRPr="00AB5FC3" w:rsidRDefault="007C68ED" w:rsidP="00EA107F">
            <w:pPr>
              <w:spacing w:after="0" w:line="240" w:lineRule="auto"/>
              <w:rPr>
                <w:rFonts w:ascii="Times New Roman" w:eastAsia="Times New Roman" w:hAnsi="Times New Roman"/>
                <w:color w:val="000000"/>
                <w:sz w:val="16"/>
                <w:szCs w:val="16"/>
              </w:rPr>
            </w:pPr>
          </w:p>
        </w:tc>
        <w:tc>
          <w:tcPr>
            <w:tcW w:w="871" w:type="pct"/>
            <w:gridSpan w:val="4"/>
            <w:vMerge/>
            <w:shd w:val="clear" w:color="auto" w:fill="auto"/>
            <w:noWrap/>
            <w:vAlign w:val="bottom"/>
            <w:hideMark/>
          </w:tcPr>
          <w:p w:rsidR="007C68ED" w:rsidRPr="007C68ED" w:rsidRDefault="007C68ED" w:rsidP="00EA107F">
            <w:pPr>
              <w:spacing w:after="0" w:line="240" w:lineRule="auto"/>
              <w:rPr>
                <w:rFonts w:asciiTheme="minorHAnsi" w:eastAsia="Times New Roman" w:hAnsiTheme="minorHAnsi"/>
                <w:color w:val="000000"/>
                <w:sz w:val="16"/>
                <w:szCs w:val="16"/>
              </w:rPr>
            </w:pPr>
          </w:p>
        </w:tc>
        <w:tc>
          <w:tcPr>
            <w:tcW w:w="291" w:type="pct"/>
            <w:gridSpan w:val="4"/>
            <w:vMerge/>
            <w:shd w:val="clear" w:color="auto" w:fill="auto"/>
            <w:noWrap/>
            <w:vAlign w:val="bottom"/>
            <w:hideMark/>
          </w:tcPr>
          <w:p w:rsidR="007C68ED" w:rsidRPr="000D5EE7" w:rsidRDefault="007C68ED" w:rsidP="006C3EF6">
            <w:pPr>
              <w:spacing w:after="0" w:line="240" w:lineRule="auto"/>
              <w:jc w:val="center"/>
              <w:rPr>
                <w:rFonts w:asciiTheme="minorHAnsi" w:eastAsia="Times New Roman" w:hAnsiTheme="minorHAnsi"/>
                <w:color w:val="000000"/>
                <w:sz w:val="16"/>
                <w:szCs w:val="16"/>
              </w:rPr>
            </w:pPr>
          </w:p>
        </w:tc>
        <w:tc>
          <w:tcPr>
            <w:tcW w:w="240" w:type="pct"/>
            <w:gridSpan w:val="7"/>
            <w:vMerge/>
            <w:vAlign w:val="center"/>
            <w:hideMark/>
          </w:tcPr>
          <w:p w:rsidR="007C68ED" w:rsidRPr="000D5EE7" w:rsidRDefault="007C68ED" w:rsidP="006C3EF6">
            <w:pPr>
              <w:spacing w:after="0" w:line="240" w:lineRule="auto"/>
              <w:jc w:val="center"/>
              <w:rPr>
                <w:rFonts w:asciiTheme="minorHAnsi" w:eastAsia="Times New Roman" w:hAnsiTheme="minorHAnsi"/>
                <w:color w:val="000000"/>
                <w:sz w:val="16"/>
                <w:szCs w:val="16"/>
              </w:rPr>
            </w:pPr>
          </w:p>
        </w:tc>
        <w:tc>
          <w:tcPr>
            <w:tcW w:w="266" w:type="pct"/>
            <w:gridSpan w:val="5"/>
            <w:vMerge/>
            <w:vAlign w:val="center"/>
            <w:hideMark/>
          </w:tcPr>
          <w:p w:rsidR="007C68ED" w:rsidRPr="007C68ED" w:rsidRDefault="007C68ED" w:rsidP="006C3EF6">
            <w:pPr>
              <w:spacing w:after="0" w:line="240" w:lineRule="auto"/>
              <w:jc w:val="center"/>
              <w:rPr>
                <w:rFonts w:asciiTheme="minorHAnsi" w:eastAsia="Times New Roman" w:hAnsiTheme="minorHAnsi"/>
                <w:color w:val="000000"/>
                <w:sz w:val="16"/>
                <w:szCs w:val="16"/>
              </w:rPr>
            </w:pPr>
          </w:p>
        </w:tc>
        <w:tc>
          <w:tcPr>
            <w:tcW w:w="346" w:type="pct"/>
            <w:gridSpan w:val="9"/>
            <w:vMerge/>
            <w:vAlign w:val="center"/>
            <w:hideMark/>
          </w:tcPr>
          <w:p w:rsidR="007C68ED" w:rsidRPr="007C68ED" w:rsidRDefault="007C68ED" w:rsidP="006C3EF6">
            <w:pPr>
              <w:spacing w:after="0" w:line="240" w:lineRule="auto"/>
              <w:jc w:val="center"/>
              <w:rPr>
                <w:rFonts w:asciiTheme="minorHAnsi" w:eastAsia="Times New Roman" w:hAnsiTheme="minorHAnsi"/>
                <w:color w:val="000000"/>
                <w:sz w:val="16"/>
                <w:szCs w:val="16"/>
              </w:rPr>
            </w:pPr>
          </w:p>
        </w:tc>
        <w:tc>
          <w:tcPr>
            <w:tcW w:w="342" w:type="pct"/>
            <w:gridSpan w:val="6"/>
            <w:shd w:val="clear" w:color="auto" w:fill="auto"/>
            <w:hideMark/>
          </w:tcPr>
          <w:p w:rsidR="007C68ED" w:rsidRPr="007C68ED" w:rsidRDefault="007C68ED" w:rsidP="006C3EF6">
            <w:pPr>
              <w:spacing w:after="0" w:line="240" w:lineRule="auto"/>
              <w:jc w:val="center"/>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13,000</w:t>
            </w:r>
          </w:p>
        </w:tc>
        <w:tc>
          <w:tcPr>
            <w:tcW w:w="352" w:type="pct"/>
            <w:gridSpan w:val="12"/>
            <w:shd w:val="clear" w:color="auto" w:fill="auto"/>
            <w:hideMark/>
          </w:tcPr>
          <w:p w:rsidR="007C68ED" w:rsidRPr="007C68ED" w:rsidRDefault="007C68ED" w:rsidP="006C3EF6">
            <w:pPr>
              <w:spacing w:after="0" w:line="240" w:lineRule="auto"/>
              <w:jc w:val="center"/>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13,000</w:t>
            </w:r>
          </w:p>
        </w:tc>
        <w:tc>
          <w:tcPr>
            <w:tcW w:w="265" w:type="pct"/>
            <w:gridSpan w:val="9"/>
            <w:vMerge/>
            <w:vAlign w:val="center"/>
            <w:hideMark/>
          </w:tcPr>
          <w:p w:rsidR="007C68ED" w:rsidRPr="007C68ED" w:rsidRDefault="007C68ED" w:rsidP="00EA107F">
            <w:pPr>
              <w:spacing w:after="0" w:line="240" w:lineRule="auto"/>
              <w:rPr>
                <w:rFonts w:asciiTheme="minorHAnsi" w:eastAsia="Times New Roman" w:hAnsiTheme="minorHAnsi"/>
                <w:color w:val="000000"/>
                <w:sz w:val="16"/>
                <w:szCs w:val="16"/>
              </w:rPr>
            </w:pPr>
          </w:p>
        </w:tc>
        <w:tc>
          <w:tcPr>
            <w:tcW w:w="299" w:type="pct"/>
            <w:gridSpan w:val="9"/>
            <w:vMerge/>
            <w:vAlign w:val="center"/>
            <w:hideMark/>
          </w:tcPr>
          <w:p w:rsidR="007C68ED" w:rsidRPr="007C68ED" w:rsidRDefault="007C68ED" w:rsidP="00EA107F">
            <w:pPr>
              <w:spacing w:after="0" w:line="240" w:lineRule="auto"/>
              <w:rPr>
                <w:rFonts w:asciiTheme="minorHAnsi" w:eastAsia="Times New Roman" w:hAnsiTheme="minorHAnsi"/>
                <w:color w:val="000000"/>
                <w:sz w:val="16"/>
                <w:szCs w:val="16"/>
              </w:rPr>
            </w:pPr>
          </w:p>
        </w:tc>
        <w:tc>
          <w:tcPr>
            <w:tcW w:w="494" w:type="pct"/>
            <w:gridSpan w:val="21"/>
            <w:shd w:val="clear" w:color="auto" w:fill="auto"/>
            <w:hideMark/>
          </w:tcPr>
          <w:p w:rsidR="007C68ED" w:rsidRPr="000D5EE7" w:rsidRDefault="007C68ED" w:rsidP="00EA107F">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Training</w:t>
            </w:r>
          </w:p>
        </w:tc>
        <w:tc>
          <w:tcPr>
            <w:tcW w:w="326" w:type="pct"/>
            <w:gridSpan w:val="3"/>
            <w:shd w:val="clear" w:color="auto" w:fill="auto"/>
            <w:hideMark/>
          </w:tcPr>
          <w:p w:rsidR="007C68ED" w:rsidRPr="000D5EE7" w:rsidRDefault="007C68ED" w:rsidP="006C3EF6">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sz w:val="16"/>
                <w:szCs w:val="16"/>
              </w:rPr>
              <w:t>68,000</w:t>
            </w:r>
          </w:p>
        </w:tc>
      </w:tr>
      <w:tr w:rsidR="00447AFA" w:rsidRPr="00AB5FC3" w:rsidTr="00C96BF0">
        <w:trPr>
          <w:trHeight w:val="439"/>
        </w:trPr>
        <w:tc>
          <w:tcPr>
            <w:tcW w:w="908" w:type="pct"/>
            <w:vMerge/>
            <w:shd w:val="clear" w:color="auto" w:fill="auto"/>
          </w:tcPr>
          <w:p w:rsidR="007C68ED" w:rsidRPr="00AB5FC3" w:rsidRDefault="007C68ED" w:rsidP="00EA107F">
            <w:pPr>
              <w:spacing w:after="0" w:line="240" w:lineRule="auto"/>
              <w:rPr>
                <w:rFonts w:ascii="Times New Roman" w:eastAsia="Times New Roman" w:hAnsi="Times New Roman"/>
                <w:color w:val="000000"/>
                <w:sz w:val="16"/>
                <w:szCs w:val="16"/>
              </w:rPr>
            </w:pPr>
          </w:p>
        </w:tc>
        <w:tc>
          <w:tcPr>
            <w:tcW w:w="871" w:type="pct"/>
            <w:gridSpan w:val="4"/>
            <w:vMerge/>
            <w:shd w:val="clear" w:color="auto" w:fill="auto"/>
            <w:noWrap/>
            <w:vAlign w:val="bottom"/>
            <w:hideMark/>
          </w:tcPr>
          <w:p w:rsidR="007C68ED" w:rsidRPr="007C68ED" w:rsidRDefault="007C68ED" w:rsidP="00EA107F">
            <w:pPr>
              <w:spacing w:after="0" w:line="240" w:lineRule="auto"/>
              <w:rPr>
                <w:rFonts w:asciiTheme="minorHAnsi" w:eastAsia="Times New Roman" w:hAnsiTheme="minorHAnsi"/>
                <w:color w:val="000000"/>
                <w:sz w:val="16"/>
                <w:szCs w:val="16"/>
              </w:rPr>
            </w:pPr>
          </w:p>
        </w:tc>
        <w:tc>
          <w:tcPr>
            <w:tcW w:w="291" w:type="pct"/>
            <w:gridSpan w:val="4"/>
            <w:vMerge/>
            <w:shd w:val="clear" w:color="auto" w:fill="auto"/>
            <w:noWrap/>
            <w:vAlign w:val="bottom"/>
            <w:hideMark/>
          </w:tcPr>
          <w:p w:rsidR="007C68ED" w:rsidRPr="000D5EE7" w:rsidRDefault="007C68ED" w:rsidP="006C3EF6">
            <w:pPr>
              <w:spacing w:after="0" w:line="240" w:lineRule="auto"/>
              <w:jc w:val="center"/>
              <w:rPr>
                <w:rFonts w:asciiTheme="minorHAnsi" w:eastAsia="Times New Roman" w:hAnsiTheme="minorHAnsi"/>
                <w:color w:val="000000"/>
                <w:sz w:val="16"/>
                <w:szCs w:val="16"/>
              </w:rPr>
            </w:pPr>
          </w:p>
        </w:tc>
        <w:tc>
          <w:tcPr>
            <w:tcW w:w="240" w:type="pct"/>
            <w:gridSpan w:val="7"/>
            <w:vMerge/>
            <w:vAlign w:val="center"/>
            <w:hideMark/>
          </w:tcPr>
          <w:p w:rsidR="007C68ED" w:rsidRPr="000D5EE7" w:rsidRDefault="007C68ED" w:rsidP="006C3EF6">
            <w:pPr>
              <w:spacing w:after="0" w:line="240" w:lineRule="auto"/>
              <w:jc w:val="center"/>
              <w:rPr>
                <w:rFonts w:asciiTheme="minorHAnsi" w:eastAsia="Times New Roman" w:hAnsiTheme="minorHAnsi"/>
                <w:color w:val="000000"/>
                <w:sz w:val="16"/>
                <w:szCs w:val="16"/>
              </w:rPr>
            </w:pPr>
          </w:p>
        </w:tc>
        <w:tc>
          <w:tcPr>
            <w:tcW w:w="266" w:type="pct"/>
            <w:gridSpan w:val="5"/>
            <w:vMerge/>
            <w:vAlign w:val="center"/>
            <w:hideMark/>
          </w:tcPr>
          <w:p w:rsidR="007C68ED" w:rsidRPr="007C68ED" w:rsidRDefault="007C68ED" w:rsidP="006C3EF6">
            <w:pPr>
              <w:spacing w:after="0" w:line="240" w:lineRule="auto"/>
              <w:jc w:val="center"/>
              <w:rPr>
                <w:rFonts w:asciiTheme="minorHAnsi" w:eastAsia="Times New Roman" w:hAnsiTheme="minorHAnsi"/>
                <w:color w:val="000000"/>
                <w:sz w:val="16"/>
                <w:szCs w:val="16"/>
              </w:rPr>
            </w:pPr>
          </w:p>
        </w:tc>
        <w:tc>
          <w:tcPr>
            <w:tcW w:w="346" w:type="pct"/>
            <w:gridSpan w:val="9"/>
            <w:vMerge/>
            <w:vAlign w:val="center"/>
            <w:hideMark/>
          </w:tcPr>
          <w:p w:rsidR="007C68ED" w:rsidRPr="007C68ED" w:rsidRDefault="007C68ED" w:rsidP="006C3EF6">
            <w:pPr>
              <w:spacing w:after="0" w:line="240" w:lineRule="auto"/>
              <w:jc w:val="center"/>
              <w:rPr>
                <w:rFonts w:asciiTheme="minorHAnsi" w:eastAsia="Times New Roman" w:hAnsiTheme="minorHAnsi"/>
                <w:color w:val="000000"/>
                <w:sz w:val="16"/>
                <w:szCs w:val="16"/>
              </w:rPr>
            </w:pPr>
          </w:p>
        </w:tc>
        <w:tc>
          <w:tcPr>
            <w:tcW w:w="342" w:type="pct"/>
            <w:gridSpan w:val="6"/>
            <w:shd w:val="clear" w:color="auto" w:fill="auto"/>
            <w:hideMark/>
          </w:tcPr>
          <w:p w:rsidR="007C68ED" w:rsidRPr="007C68ED" w:rsidRDefault="007C68ED" w:rsidP="006C3EF6">
            <w:pPr>
              <w:spacing w:after="0" w:line="240" w:lineRule="auto"/>
              <w:jc w:val="center"/>
              <w:rPr>
                <w:rFonts w:asciiTheme="minorHAnsi" w:eastAsia="Times New Roman" w:hAnsiTheme="minorHAnsi"/>
                <w:color w:val="000000"/>
                <w:sz w:val="16"/>
                <w:szCs w:val="16"/>
              </w:rPr>
            </w:pPr>
          </w:p>
        </w:tc>
        <w:tc>
          <w:tcPr>
            <w:tcW w:w="352" w:type="pct"/>
            <w:gridSpan w:val="12"/>
            <w:shd w:val="clear" w:color="auto" w:fill="auto"/>
            <w:hideMark/>
          </w:tcPr>
          <w:p w:rsidR="007C68ED" w:rsidRPr="007C68ED" w:rsidRDefault="007C68ED" w:rsidP="006C3EF6">
            <w:pPr>
              <w:spacing w:after="0" w:line="240" w:lineRule="auto"/>
              <w:jc w:val="center"/>
              <w:rPr>
                <w:rFonts w:asciiTheme="minorHAnsi" w:eastAsia="Times New Roman" w:hAnsiTheme="minorHAnsi"/>
                <w:color w:val="000000"/>
                <w:sz w:val="16"/>
                <w:szCs w:val="16"/>
              </w:rPr>
            </w:pPr>
          </w:p>
        </w:tc>
        <w:tc>
          <w:tcPr>
            <w:tcW w:w="265" w:type="pct"/>
            <w:gridSpan w:val="9"/>
            <w:vMerge/>
            <w:vAlign w:val="center"/>
            <w:hideMark/>
          </w:tcPr>
          <w:p w:rsidR="007C68ED" w:rsidRPr="007C68ED" w:rsidRDefault="007C68ED" w:rsidP="00EA107F">
            <w:pPr>
              <w:spacing w:after="0" w:line="240" w:lineRule="auto"/>
              <w:rPr>
                <w:rFonts w:asciiTheme="minorHAnsi" w:eastAsia="Times New Roman" w:hAnsiTheme="minorHAnsi"/>
                <w:color w:val="000000"/>
                <w:sz w:val="16"/>
                <w:szCs w:val="16"/>
              </w:rPr>
            </w:pPr>
          </w:p>
        </w:tc>
        <w:tc>
          <w:tcPr>
            <w:tcW w:w="299" w:type="pct"/>
            <w:gridSpan w:val="9"/>
            <w:vMerge/>
            <w:vAlign w:val="center"/>
            <w:hideMark/>
          </w:tcPr>
          <w:p w:rsidR="007C68ED" w:rsidRPr="007C68ED" w:rsidRDefault="007C68ED" w:rsidP="00EA107F">
            <w:pPr>
              <w:spacing w:after="0" w:line="240" w:lineRule="auto"/>
              <w:rPr>
                <w:rFonts w:asciiTheme="minorHAnsi" w:eastAsia="Times New Roman" w:hAnsiTheme="minorHAnsi"/>
                <w:color w:val="000000"/>
                <w:sz w:val="16"/>
                <w:szCs w:val="16"/>
              </w:rPr>
            </w:pPr>
          </w:p>
        </w:tc>
        <w:tc>
          <w:tcPr>
            <w:tcW w:w="494" w:type="pct"/>
            <w:gridSpan w:val="21"/>
            <w:shd w:val="clear" w:color="auto" w:fill="auto"/>
            <w:hideMark/>
          </w:tcPr>
          <w:p w:rsidR="007C68ED" w:rsidRPr="000D5EE7" w:rsidRDefault="007C68ED" w:rsidP="00EA107F">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Supplies</w:t>
            </w:r>
          </w:p>
        </w:tc>
        <w:tc>
          <w:tcPr>
            <w:tcW w:w="326" w:type="pct"/>
            <w:gridSpan w:val="3"/>
            <w:shd w:val="clear" w:color="auto" w:fill="auto"/>
            <w:hideMark/>
          </w:tcPr>
          <w:p w:rsidR="007C68ED" w:rsidRPr="000D5EE7" w:rsidRDefault="007C68ED" w:rsidP="006C3EF6">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4</w:t>
            </w:r>
            <w:r>
              <w:rPr>
                <w:rFonts w:asciiTheme="minorHAnsi" w:eastAsia="Times New Roman" w:hAnsiTheme="minorHAnsi"/>
                <w:color w:val="000000"/>
                <w:sz w:val="16"/>
                <w:szCs w:val="16"/>
              </w:rPr>
              <w:t>,</w:t>
            </w:r>
            <w:r w:rsidRPr="000D5EE7">
              <w:rPr>
                <w:rFonts w:asciiTheme="minorHAnsi" w:eastAsia="Times New Roman" w:hAnsiTheme="minorHAnsi"/>
                <w:color w:val="000000"/>
                <w:sz w:val="16"/>
                <w:szCs w:val="16"/>
              </w:rPr>
              <w:t>000</w:t>
            </w:r>
          </w:p>
        </w:tc>
      </w:tr>
      <w:tr w:rsidR="00447AFA" w:rsidRPr="00AB5FC3" w:rsidTr="00C96BF0">
        <w:trPr>
          <w:trHeight w:val="520"/>
        </w:trPr>
        <w:tc>
          <w:tcPr>
            <w:tcW w:w="908" w:type="pct"/>
            <w:vMerge/>
            <w:shd w:val="clear" w:color="auto" w:fill="auto"/>
            <w:vAlign w:val="bottom"/>
            <w:hideMark/>
          </w:tcPr>
          <w:p w:rsidR="007C68ED" w:rsidRPr="00AB5FC3" w:rsidRDefault="007C68ED" w:rsidP="00EA107F">
            <w:pPr>
              <w:spacing w:after="0" w:line="240" w:lineRule="auto"/>
              <w:rPr>
                <w:rFonts w:ascii="Times New Roman" w:eastAsia="Times New Roman" w:hAnsi="Times New Roman"/>
                <w:color w:val="000000"/>
                <w:sz w:val="16"/>
                <w:szCs w:val="16"/>
              </w:rPr>
            </w:pPr>
          </w:p>
        </w:tc>
        <w:tc>
          <w:tcPr>
            <w:tcW w:w="871" w:type="pct"/>
            <w:gridSpan w:val="4"/>
            <w:vMerge w:val="restart"/>
            <w:shd w:val="clear" w:color="auto" w:fill="auto"/>
            <w:vAlign w:val="bottom"/>
            <w:hideMark/>
          </w:tcPr>
          <w:p w:rsidR="007C68ED" w:rsidRPr="007C68ED" w:rsidRDefault="007C68ED" w:rsidP="00EA107F">
            <w:pPr>
              <w:spacing w:after="0" w:line="240" w:lineRule="auto"/>
              <w:jc w:val="both"/>
              <w:rPr>
                <w:rFonts w:asciiTheme="minorHAnsi" w:eastAsia="Times New Roman" w:hAnsiTheme="minorHAnsi"/>
                <w:color w:val="000000"/>
                <w:sz w:val="16"/>
                <w:szCs w:val="16"/>
              </w:rPr>
            </w:pPr>
            <w:r w:rsidRPr="007C68ED">
              <w:rPr>
                <w:rFonts w:asciiTheme="minorHAnsi" w:eastAsia="Times New Roman" w:hAnsiTheme="minorHAnsi"/>
                <w:b/>
                <w:color w:val="000000"/>
                <w:sz w:val="16"/>
                <w:szCs w:val="16"/>
              </w:rPr>
              <w:t>Action 4.3.3</w:t>
            </w:r>
            <w:r w:rsidRPr="007C68ED">
              <w:rPr>
                <w:rFonts w:asciiTheme="minorHAnsi" w:eastAsia="Times New Roman" w:hAnsiTheme="minorHAnsi"/>
                <w:color w:val="000000"/>
                <w:sz w:val="16"/>
                <w:szCs w:val="16"/>
              </w:rPr>
              <w:t>. provide training program to selected community members and farmers focused on hands-on experience, practical information and skills necessary for the afforestation program</w:t>
            </w:r>
          </w:p>
          <w:p w:rsidR="007C68ED" w:rsidRPr="007C68ED" w:rsidRDefault="007C68ED" w:rsidP="00EA107F">
            <w:pPr>
              <w:spacing w:after="0" w:line="240" w:lineRule="auto"/>
              <w:jc w:val="both"/>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 </w:t>
            </w:r>
          </w:p>
        </w:tc>
        <w:tc>
          <w:tcPr>
            <w:tcW w:w="291" w:type="pct"/>
            <w:gridSpan w:val="4"/>
            <w:vMerge w:val="restart"/>
            <w:shd w:val="clear" w:color="auto" w:fill="auto"/>
            <w:noWrap/>
            <w:vAlign w:val="bottom"/>
            <w:hideMark/>
          </w:tcPr>
          <w:p w:rsidR="007C68ED" w:rsidRPr="000D5EE7" w:rsidRDefault="007C68ED" w:rsidP="006C3EF6">
            <w:pPr>
              <w:spacing w:after="0" w:line="240" w:lineRule="auto"/>
              <w:jc w:val="center"/>
              <w:rPr>
                <w:rFonts w:asciiTheme="minorHAnsi" w:eastAsia="Times New Roman" w:hAnsiTheme="minorHAnsi"/>
                <w:color w:val="000000"/>
                <w:sz w:val="16"/>
                <w:szCs w:val="16"/>
              </w:rPr>
            </w:pPr>
          </w:p>
          <w:p w:rsidR="007C68ED" w:rsidRPr="000D5EE7" w:rsidRDefault="007C68ED" w:rsidP="006C3EF6">
            <w:pPr>
              <w:spacing w:after="0" w:line="240" w:lineRule="auto"/>
              <w:jc w:val="center"/>
              <w:rPr>
                <w:rFonts w:asciiTheme="minorHAnsi" w:eastAsia="Times New Roman" w:hAnsiTheme="minorHAnsi"/>
                <w:color w:val="000000"/>
                <w:sz w:val="16"/>
                <w:szCs w:val="16"/>
              </w:rPr>
            </w:pPr>
          </w:p>
        </w:tc>
        <w:tc>
          <w:tcPr>
            <w:tcW w:w="240" w:type="pct"/>
            <w:gridSpan w:val="7"/>
            <w:vMerge w:val="restart"/>
            <w:shd w:val="clear" w:color="auto" w:fill="auto"/>
            <w:noWrap/>
            <w:vAlign w:val="bottom"/>
            <w:hideMark/>
          </w:tcPr>
          <w:p w:rsidR="007C68ED" w:rsidRPr="000D5EE7" w:rsidRDefault="007C68ED" w:rsidP="006C3EF6">
            <w:pPr>
              <w:spacing w:after="0" w:line="240" w:lineRule="auto"/>
              <w:jc w:val="center"/>
              <w:rPr>
                <w:rFonts w:asciiTheme="minorHAnsi" w:eastAsia="Times New Roman" w:hAnsiTheme="minorHAnsi"/>
                <w:color w:val="000000"/>
                <w:sz w:val="16"/>
                <w:szCs w:val="16"/>
              </w:rPr>
            </w:pPr>
          </w:p>
          <w:p w:rsidR="007C68ED" w:rsidRPr="000D5EE7" w:rsidRDefault="007C68ED" w:rsidP="006C3EF6">
            <w:pPr>
              <w:spacing w:after="0" w:line="240" w:lineRule="auto"/>
              <w:jc w:val="center"/>
              <w:rPr>
                <w:rFonts w:asciiTheme="minorHAnsi" w:eastAsia="Times New Roman" w:hAnsiTheme="minorHAnsi"/>
                <w:color w:val="000000"/>
                <w:sz w:val="16"/>
                <w:szCs w:val="16"/>
              </w:rPr>
            </w:pPr>
          </w:p>
        </w:tc>
        <w:tc>
          <w:tcPr>
            <w:tcW w:w="266" w:type="pct"/>
            <w:gridSpan w:val="5"/>
            <w:vMerge w:val="restart"/>
            <w:shd w:val="clear" w:color="auto" w:fill="auto"/>
            <w:hideMark/>
          </w:tcPr>
          <w:p w:rsidR="007C68ED" w:rsidRPr="007C68ED" w:rsidRDefault="007C68ED" w:rsidP="006C3EF6">
            <w:pPr>
              <w:spacing w:after="0" w:line="240" w:lineRule="auto"/>
              <w:jc w:val="center"/>
              <w:rPr>
                <w:rFonts w:asciiTheme="minorHAnsi" w:eastAsia="Times New Roman" w:hAnsiTheme="minorHAnsi"/>
                <w:color w:val="000000"/>
                <w:sz w:val="16"/>
                <w:szCs w:val="16"/>
              </w:rPr>
            </w:pPr>
          </w:p>
        </w:tc>
        <w:tc>
          <w:tcPr>
            <w:tcW w:w="346" w:type="pct"/>
            <w:gridSpan w:val="9"/>
            <w:vMerge w:val="restart"/>
            <w:shd w:val="clear" w:color="auto" w:fill="auto"/>
            <w:hideMark/>
          </w:tcPr>
          <w:p w:rsidR="007C68ED" w:rsidRPr="007C68ED" w:rsidRDefault="007C68ED" w:rsidP="006C3EF6">
            <w:pPr>
              <w:spacing w:after="0" w:line="240" w:lineRule="auto"/>
              <w:jc w:val="center"/>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15,000</w:t>
            </w:r>
          </w:p>
        </w:tc>
        <w:tc>
          <w:tcPr>
            <w:tcW w:w="342" w:type="pct"/>
            <w:gridSpan w:val="6"/>
            <w:vMerge w:val="restart"/>
            <w:shd w:val="clear" w:color="auto" w:fill="auto"/>
            <w:hideMark/>
          </w:tcPr>
          <w:p w:rsidR="007C68ED" w:rsidRPr="007C68ED" w:rsidRDefault="007C68ED" w:rsidP="006C3EF6">
            <w:pPr>
              <w:spacing w:after="0" w:line="240" w:lineRule="auto"/>
              <w:jc w:val="center"/>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6</w:t>
            </w:r>
            <w:r>
              <w:rPr>
                <w:rFonts w:asciiTheme="minorHAnsi" w:eastAsia="Times New Roman" w:hAnsiTheme="minorHAnsi"/>
                <w:color w:val="000000"/>
                <w:sz w:val="16"/>
                <w:szCs w:val="16"/>
              </w:rPr>
              <w:t>,</w:t>
            </w:r>
            <w:r w:rsidRPr="007C68ED">
              <w:rPr>
                <w:rFonts w:asciiTheme="minorHAnsi" w:eastAsia="Times New Roman" w:hAnsiTheme="minorHAnsi"/>
                <w:color w:val="000000"/>
                <w:sz w:val="16"/>
                <w:szCs w:val="16"/>
              </w:rPr>
              <w:t>000</w:t>
            </w:r>
          </w:p>
          <w:p w:rsidR="007C68ED" w:rsidRPr="007C68ED" w:rsidRDefault="007C68ED" w:rsidP="006C3EF6">
            <w:pPr>
              <w:spacing w:after="0" w:line="240" w:lineRule="auto"/>
              <w:jc w:val="center"/>
              <w:rPr>
                <w:rFonts w:asciiTheme="minorHAnsi" w:eastAsia="Times New Roman" w:hAnsiTheme="minorHAnsi"/>
                <w:color w:val="000000"/>
                <w:sz w:val="16"/>
                <w:szCs w:val="16"/>
              </w:rPr>
            </w:pPr>
          </w:p>
          <w:p w:rsidR="007C68ED" w:rsidRPr="007C68ED" w:rsidRDefault="007C68ED" w:rsidP="006C3EF6">
            <w:pPr>
              <w:spacing w:after="0" w:line="240" w:lineRule="auto"/>
              <w:jc w:val="center"/>
              <w:rPr>
                <w:rFonts w:asciiTheme="minorHAnsi" w:eastAsia="Times New Roman" w:hAnsiTheme="minorHAnsi"/>
                <w:color w:val="000000"/>
                <w:sz w:val="16"/>
                <w:szCs w:val="16"/>
              </w:rPr>
            </w:pPr>
          </w:p>
          <w:p w:rsidR="007C68ED" w:rsidRPr="007C68ED" w:rsidRDefault="007C68ED" w:rsidP="006C3EF6">
            <w:pPr>
              <w:spacing w:after="0" w:line="240" w:lineRule="auto"/>
              <w:jc w:val="center"/>
              <w:rPr>
                <w:rFonts w:asciiTheme="minorHAnsi" w:eastAsia="Times New Roman" w:hAnsiTheme="minorHAnsi"/>
                <w:color w:val="000000"/>
                <w:sz w:val="16"/>
                <w:szCs w:val="16"/>
              </w:rPr>
            </w:pPr>
          </w:p>
          <w:p w:rsidR="007C68ED" w:rsidRPr="007C68ED" w:rsidRDefault="007C68ED" w:rsidP="006C3EF6">
            <w:pPr>
              <w:spacing w:after="0" w:line="240" w:lineRule="auto"/>
              <w:jc w:val="center"/>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5</w:t>
            </w:r>
            <w:r>
              <w:rPr>
                <w:rFonts w:asciiTheme="minorHAnsi" w:eastAsia="Times New Roman" w:hAnsiTheme="minorHAnsi"/>
                <w:color w:val="000000"/>
                <w:sz w:val="16"/>
                <w:szCs w:val="16"/>
              </w:rPr>
              <w:t>,</w:t>
            </w:r>
            <w:r w:rsidRPr="007C68ED">
              <w:rPr>
                <w:rFonts w:asciiTheme="minorHAnsi" w:eastAsia="Times New Roman" w:hAnsiTheme="minorHAnsi"/>
                <w:color w:val="000000"/>
                <w:sz w:val="16"/>
                <w:szCs w:val="16"/>
              </w:rPr>
              <w:t>000</w:t>
            </w:r>
          </w:p>
        </w:tc>
        <w:tc>
          <w:tcPr>
            <w:tcW w:w="352" w:type="pct"/>
            <w:gridSpan w:val="12"/>
            <w:vMerge w:val="restart"/>
            <w:shd w:val="clear" w:color="auto" w:fill="auto"/>
            <w:hideMark/>
          </w:tcPr>
          <w:p w:rsidR="007C68ED" w:rsidRPr="007C68ED" w:rsidRDefault="007C68ED" w:rsidP="006C3EF6">
            <w:pPr>
              <w:spacing w:after="0" w:line="240" w:lineRule="auto"/>
              <w:jc w:val="center"/>
              <w:rPr>
                <w:rFonts w:asciiTheme="minorHAnsi" w:eastAsia="Times New Roman" w:hAnsiTheme="minorHAnsi"/>
                <w:color w:val="000000"/>
                <w:sz w:val="16"/>
                <w:szCs w:val="16"/>
              </w:rPr>
            </w:pPr>
          </w:p>
        </w:tc>
        <w:tc>
          <w:tcPr>
            <w:tcW w:w="265" w:type="pct"/>
            <w:gridSpan w:val="9"/>
            <w:vMerge w:val="restart"/>
            <w:shd w:val="clear" w:color="auto" w:fill="auto"/>
            <w:hideMark/>
          </w:tcPr>
          <w:p w:rsidR="007C68ED" w:rsidRPr="007C68ED" w:rsidRDefault="007C68ED" w:rsidP="00EA107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MEF</w:t>
            </w:r>
          </w:p>
        </w:tc>
        <w:tc>
          <w:tcPr>
            <w:tcW w:w="299" w:type="pct"/>
            <w:gridSpan w:val="9"/>
            <w:vMerge w:val="restart"/>
            <w:shd w:val="clear" w:color="auto" w:fill="auto"/>
            <w:hideMark/>
          </w:tcPr>
          <w:p w:rsidR="007C68ED" w:rsidRPr="007C68ED" w:rsidRDefault="007C68ED" w:rsidP="00EA107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Norway</w:t>
            </w:r>
          </w:p>
        </w:tc>
        <w:tc>
          <w:tcPr>
            <w:tcW w:w="494" w:type="pct"/>
            <w:gridSpan w:val="21"/>
            <w:shd w:val="clear" w:color="auto" w:fill="auto"/>
            <w:hideMark/>
          </w:tcPr>
          <w:p w:rsidR="007C68ED" w:rsidRPr="000D5EE7" w:rsidRDefault="007C68ED" w:rsidP="00EA107F">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Training</w:t>
            </w:r>
          </w:p>
        </w:tc>
        <w:tc>
          <w:tcPr>
            <w:tcW w:w="326" w:type="pct"/>
            <w:gridSpan w:val="3"/>
            <w:shd w:val="clear" w:color="auto" w:fill="auto"/>
            <w:hideMark/>
          </w:tcPr>
          <w:p w:rsidR="007C68ED" w:rsidRPr="000D5EE7" w:rsidRDefault="007C68ED" w:rsidP="006C3EF6">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21</w:t>
            </w:r>
            <w:r>
              <w:rPr>
                <w:rFonts w:asciiTheme="minorHAnsi" w:eastAsia="Times New Roman" w:hAnsiTheme="minorHAnsi"/>
                <w:color w:val="000000"/>
                <w:sz w:val="16"/>
                <w:szCs w:val="16"/>
              </w:rPr>
              <w:t>,</w:t>
            </w:r>
            <w:r w:rsidRPr="000D5EE7">
              <w:rPr>
                <w:rFonts w:asciiTheme="minorHAnsi" w:eastAsia="Times New Roman" w:hAnsiTheme="minorHAnsi"/>
                <w:color w:val="000000"/>
                <w:sz w:val="16"/>
                <w:szCs w:val="16"/>
              </w:rPr>
              <w:t>000</w:t>
            </w:r>
          </w:p>
        </w:tc>
      </w:tr>
      <w:tr w:rsidR="00447AFA" w:rsidRPr="00AB5FC3" w:rsidTr="00C96BF0">
        <w:trPr>
          <w:trHeight w:val="806"/>
        </w:trPr>
        <w:tc>
          <w:tcPr>
            <w:tcW w:w="908" w:type="pct"/>
            <w:vMerge/>
            <w:shd w:val="clear" w:color="auto" w:fill="auto"/>
            <w:vAlign w:val="bottom"/>
          </w:tcPr>
          <w:p w:rsidR="007C68ED" w:rsidRPr="00AB5FC3" w:rsidRDefault="007C68ED" w:rsidP="00EA107F">
            <w:pPr>
              <w:spacing w:after="0" w:line="240" w:lineRule="auto"/>
              <w:rPr>
                <w:rFonts w:ascii="Times New Roman" w:eastAsia="Times New Roman" w:hAnsi="Times New Roman"/>
                <w:color w:val="000000"/>
                <w:sz w:val="16"/>
                <w:szCs w:val="16"/>
              </w:rPr>
            </w:pPr>
          </w:p>
        </w:tc>
        <w:tc>
          <w:tcPr>
            <w:tcW w:w="871" w:type="pct"/>
            <w:gridSpan w:val="4"/>
            <w:vMerge/>
            <w:shd w:val="clear" w:color="auto" w:fill="auto"/>
            <w:vAlign w:val="bottom"/>
          </w:tcPr>
          <w:p w:rsidR="007C68ED" w:rsidRPr="00AB5FC3" w:rsidRDefault="007C68ED" w:rsidP="00EA107F">
            <w:pPr>
              <w:spacing w:after="0" w:line="240" w:lineRule="auto"/>
              <w:jc w:val="both"/>
              <w:rPr>
                <w:rFonts w:ascii="Times New Roman" w:eastAsia="Times New Roman" w:hAnsi="Times New Roman"/>
                <w:color w:val="000000"/>
                <w:sz w:val="16"/>
                <w:szCs w:val="16"/>
              </w:rPr>
            </w:pPr>
          </w:p>
        </w:tc>
        <w:tc>
          <w:tcPr>
            <w:tcW w:w="291" w:type="pct"/>
            <w:gridSpan w:val="4"/>
            <w:vMerge/>
            <w:shd w:val="clear" w:color="auto" w:fill="auto"/>
            <w:noWrap/>
            <w:vAlign w:val="bottom"/>
          </w:tcPr>
          <w:p w:rsidR="007C68ED" w:rsidRPr="000D5EE7" w:rsidRDefault="007C68ED" w:rsidP="006C3EF6">
            <w:pPr>
              <w:spacing w:after="0" w:line="240" w:lineRule="auto"/>
              <w:jc w:val="center"/>
              <w:rPr>
                <w:rFonts w:asciiTheme="minorHAnsi" w:eastAsia="Times New Roman" w:hAnsiTheme="minorHAnsi"/>
                <w:color w:val="000000"/>
                <w:sz w:val="16"/>
                <w:szCs w:val="16"/>
              </w:rPr>
            </w:pPr>
          </w:p>
        </w:tc>
        <w:tc>
          <w:tcPr>
            <w:tcW w:w="240" w:type="pct"/>
            <w:gridSpan w:val="7"/>
            <w:vMerge/>
            <w:shd w:val="clear" w:color="auto" w:fill="auto"/>
            <w:noWrap/>
            <w:vAlign w:val="bottom"/>
          </w:tcPr>
          <w:p w:rsidR="007C68ED" w:rsidRPr="000D5EE7" w:rsidRDefault="007C68ED" w:rsidP="006C3EF6">
            <w:pPr>
              <w:spacing w:after="0" w:line="240" w:lineRule="auto"/>
              <w:jc w:val="center"/>
              <w:rPr>
                <w:rFonts w:asciiTheme="minorHAnsi" w:eastAsia="Times New Roman" w:hAnsiTheme="minorHAnsi"/>
                <w:color w:val="000000"/>
                <w:sz w:val="16"/>
                <w:szCs w:val="16"/>
              </w:rPr>
            </w:pPr>
          </w:p>
        </w:tc>
        <w:tc>
          <w:tcPr>
            <w:tcW w:w="266" w:type="pct"/>
            <w:gridSpan w:val="5"/>
            <w:vMerge/>
            <w:shd w:val="clear" w:color="auto" w:fill="auto"/>
          </w:tcPr>
          <w:p w:rsidR="007C68ED" w:rsidRPr="000D5EE7" w:rsidRDefault="007C68ED" w:rsidP="006C3EF6">
            <w:pPr>
              <w:spacing w:after="0" w:line="240" w:lineRule="auto"/>
              <w:jc w:val="center"/>
              <w:rPr>
                <w:rFonts w:asciiTheme="minorHAnsi" w:eastAsia="Times New Roman" w:hAnsiTheme="minorHAnsi"/>
                <w:color w:val="000000"/>
                <w:sz w:val="16"/>
                <w:szCs w:val="16"/>
              </w:rPr>
            </w:pPr>
          </w:p>
        </w:tc>
        <w:tc>
          <w:tcPr>
            <w:tcW w:w="346" w:type="pct"/>
            <w:gridSpan w:val="9"/>
            <w:vMerge/>
            <w:shd w:val="clear" w:color="auto" w:fill="auto"/>
          </w:tcPr>
          <w:p w:rsidR="007C68ED" w:rsidRPr="000D5EE7" w:rsidRDefault="007C68ED" w:rsidP="006C3EF6">
            <w:pPr>
              <w:spacing w:after="0" w:line="240" w:lineRule="auto"/>
              <w:jc w:val="center"/>
              <w:rPr>
                <w:rFonts w:asciiTheme="minorHAnsi" w:eastAsia="Times New Roman" w:hAnsiTheme="minorHAnsi"/>
                <w:color w:val="000000"/>
                <w:sz w:val="16"/>
                <w:szCs w:val="16"/>
              </w:rPr>
            </w:pPr>
          </w:p>
        </w:tc>
        <w:tc>
          <w:tcPr>
            <w:tcW w:w="342" w:type="pct"/>
            <w:gridSpan w:val="6"/>
            <w:vMerge/>
            <w:shd w:val="clear" w:color="auto" w:fill="auto"/>
          </w:tcPr>
          <w:p w:rsidR="007C68ED" w:rsidRPr="000D5EE7" w:rsidRDefault="007C68ED" w:rsidP="006C3EF6">
            <w:pPr>
              <w:spacing w:after="0" w:line="240" w:lineRule="auto"/>
              <w:jc w:val="center"/>
              <w:rPr>
                <w:rFonts w:asciiTheme="minorHAnsi" w:eastAsia="Times New Roman" w:hAnsiTheme="minorHAnsi"/>
                <w:color w:val="000000"/>
                <w:sz w:val="16"/>
                <w:szCs w:val="16"/>
              </w:rPr>
            </w:pPr>
          </w:p>
        </w:tc>
        <w:tc>
          <w:tcPr>
            <w:tcW w:w="352" w:type="pct"/>
            <w:gridSpan w:val="12"/>
            <w:vMerge/>
            <w:shd w:val="clear" w:color="auto" w:fill="auto"/>
          </w:tcPr>
          <w:p w:rsidR="007C68ED" w:rsidRPr="000D5EE7" w:rsidRDefault="007C68ED" w:rsidP="006C3EF6">
            <w:pPr>
              <w:spacing w:after="0" w:line="240" w:lineRule="auto"/>
              <w:jc w:val="center"/>
              <w:rPr>
                <w:rFonts w:asciiTheme="minorHAnsi" w:eastAsia="Times New Roman" w:hAnsiTheme="minorHAnsi"/>
                <w:color w:val="000000"/>
                <w:sz w:val="16"/>
                <w:szCs w:val="16"/>
              </w:rPr>
            </w:pPr>
          </w:p>
        </w:tc>
        <w:tc>
          <w:tcPr>
            <w:tcW w:w="265" w:type="pct"/>
            <w:gridSpan w:val="9"/>
            <w:vMerge/>
            <w:shd w:val="clear" w:color="auto" w:fill="auto"/>
          </w:tcPr>
          <w:p w:rsidR="007C68ED" w:rsidRPr="000D5EE7" w:rsidRDefault="007C68ED" w:rsidP="00EA107F">
            <w:pPr>
              <w:spacing w:after="0" w:line="240" w:lineRule="auto"/>
              <w:rPr>
                <w:rFonts w:asciiTheme="minorHAnsi" w:eastAsia="Times New Roman" w:hAnsiTheme="minorHAnsi"/>
                <w:color w:val="000000"/>
                <w:sz w:val="16"/>
                <w:szCs w:val="16"/>
              </w:rPr>
            </w:pPr>
          </w:p>
        </w:tc>
        <w:tc>
          <w:tcPr>
            <w:tcW w:w="299" w:type="pct"/>
            <w:gridSpan w:val="9"/>
            <w:vMerge/>
            <w:shd w:val="clear" w:color="auto" w:fill="auto"/>
          </w:tcPr>
          <w:p w:rsidR="007C68ED" w:rsidRPr="000D5EE7" w:rsidRDefault="007C68ED" w:rsidP="00EA107F">
            <w:pPr>
              <w:spacing w:after="0" w:line="240" w:lineRule="auto"/>
              <w:rPr>
                <w:rFonts w:asciiTheme="minorHAnsi" w:eastAsia="Times New Roman" w:hAnsiTheme="minorHAnsi"/>
                <w:color w:val="000000"/>
                <w:sz w:val="16"/>
                <w:szCs w:val="16"/>
              </w:rPr>
            </w:pPr>
          </w:p>
        </w:tc>
        <w:tc>
          <w:tcPr>
            <w:tcW w:w="494" w:type="pct"/>
            <w:gridSpan w:val="21"/>
            <w:shd w:val="clear" w:color="auto" w:fill="auto"/>
          </w:tcPr>
          <w:p w:rsidR="007C68ED" w:rsidRPr="000D5EE7" w:rsidRDefault="007C68ED" w:rsidP="00EA107F">
            <w:pPr>
              <w:spacing w:after="0" w:line="240" w:lineRule="auto"/>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 xml:space="preserve"> Supply</w:t>
            </w:r>
          </w:p>
        </w:tc>
        <w:tc>
          <w:tcPr>
            <w:tcW w:w="326" w:type="pct"/>
            <w:gridSpan w:val="3"/>
            <w:shd w:val="clear" w:color="auto" w:fill="auto"/>
          </w:tcPr>
          <w:p w:rsidR="007C68ED" w:rsidRPr="000D5EE7" w:rsidRDefault="007C68ED" w:rsidP="006C3EF6">
            <w:pPr>
              <w:spacing w:after="0" w:line="240" w:lineRule="auto"/>
              <w:jc w:val="right"/>
              <w:rPr>
                <w:rFonts w:asciiTheme="minorHAnsi" w:eastAsia="Times New Roman" w:hAnsiTheme="minorHAnsi"/>
                <w:color w:val="000000"/>
                <w:sz w:val="16"/>
                <w:szCs w:val="16"/>
              </w:rPr>
            </w:pPr>
            <w:r w:rsidRPr="000D5EE7">
              <w:rPr>
                <w:rFonts w:asciiTheme="minorHAnsi" w:eastAsia="Times New Roman" w:hAnsiTheme="minorHAnsi"/>
                <w:color w:val="000000"/>
                <w:sz w:val="16"/>
                <w:szCs w:val="16"/>
              </w:rPr>
              <w:t>5000</w:t>
            </w:r>
          </w:p>
        </w:tc>
      </w:tr>
      <w:tr w:rsidR="00447AFA" w:rsidRPr="00AB5FC3" w:rsidTr="00C96BF0">
        <w:trPr>
          <w:trHeight w:val="236"/>
        </w:trPr>
        <w:tc>
          <w:tcPr>
            <w:tcW w:w="908" w:type="pct"/>
            <w:vMerge/>
            <w:shd w:val="clear" w:color="auto" w:fill="auto"/>
            <w:vAlign w:val="bottom"/>
          </w:tcPr>
          <w:p w:rsidR="000E7024" w:rsidRPr="00AB5FC3" w:rsidRDefault="000E7024" w:rsidP="00EA107F">
            <w:pPr>
              <w:spacing w:after="0" w:line="240" w:lineRule="auto"/>
              <w:rPr>
                <w:rFonts w:eastAsia="Times New Roman"/>
                <w:color w:val="000000"/>
              </w:rPr>
            </w:pPr>
          </w:p>
        </w:tc>
        <w:tc>
          <w:tcPr>
            <w:tcW w:w="871" w:type="pct"/>
            <w:gridSpan w:val="4"/>
            <w:shd w:val="clear" w:color="auto" w:fill="auto"/>
            <w:noWrap/>
            <w:vAlign w:val="bottom"/>
          </w:tcPr>
          <w:p w:rsidR="000E7024" w:rsidRPr="00897892" w:rsidRDefault="000E7024" w:rsidP="00EA107F">
            <w:pPr>
              <w:spacing w:after="0" w:line="240" w:lineRule="auto"/>
              <w:rPr>
                <w:rFonts w:eastAsia="Times New Roman"/>
                <w:color w:val="000000"/>
                <w:sz w:val="20"/>
                <w:szCs w:val="20"/>
              </w:rPr>
            </w:pPr>
            <w:r w:rsidRPr="00897892">
              <w:rPr>
                <w:rFonts w:eastAsia="Times New Roman"/>
                <w:color w:val="000000"/>
                <w:sz w:val="20"/>
                <w:szCs w:val="20"/>
              </w:rPr>
              <w:t>Sub total</w:t>
            </w:r>
          </w:p>
        </w:tc>
        <w:tc>
          <w:tcPr>
            <w:tcW w:w="291" w:type="pct"/>
            <w:gridSpan w:val="4"/>
            <w:shd w:val="clear" w:color="auto" w:fill="auto"/>
            <w:noWrap/>
            <w:vAlign w:val="bottom"/>
          </w:tcPr>
          <w:p w:rsidR="000E7024" w:rsidRPr="000D5EE7" w:rsidRDefault="000E7024" w:rsidP="006C3EF6">
            <w:pPr>
              <w:spacing w:after="0" w:line="240" w:lineRule="auto"/>
              <w:jc w:val="center"/>
              <w:rPr>
                <w:rFonts w:asciiTheme="minorHAnsi" w:eastAsia="Times New Roman" w:hAnsiTheme="minorHAnsi"/>
                <w:color w:val="000000"/>
                <w:sz w:val="18"/>
                <w:szCs w:val="18"/>
              </w:rPr>
            </w:pPr>
          </w:p>
        </w:tc>
        <w:tc>
          <w:tcPr>
            <w:tcW w:w="240" w:type="pct"/>
            <w:gridSpan w:val="7"/>
            <w:shd w:val="clear" w:color="auto" w:fill="auto"/>
            <w:noWrap/>
            <w:vAlign w:val="bottom"/>
          </w:tcPr>
          <w:p w:rsidR="000E7024" w:rsidRPr="000D5EE7" w:rsidRDefault="000E7024" w:rsidP="006C3EF6">
            <w:pPr>
              <w:spacing w:after="0" w:line="240" w:lineRule="auto"/>
              <w:jc w:val="center"/>
              <w:rPr>
                <w:rFonts w:asciiTheme="minorHAnsi" w:eastAsia="Times New Roman" w:hAnsiTheme="minorHAnsi"/>
                <w:color w:val="000000"/>
                <w:sz w:val="18"/>
                <w:szCs w:val="18"/>
              </w:rPr>
            </w:pPr>
          </w:p>
        </w:tc>
        <w:tc>
          <w:tcPr>
            <w:tcW w:w="266" w:type="pct"/>
            <w:gridSpan w:val="5"/>
          </w:tcPr>
          <w:p w:rsidR="000E7024" w:rsidRPr="000D5EE7" w:rsidRDefault="000E7024" w:rsidP="006C3EF6">
            <w:pPr>
              <w:spacing w:after="0" w:line="240" w:lineRule="auto"/>
              <w:jc w:val="center"/>
              <w:rPr>
                <w:rFonts w:asciiTheme="minorHAnsi" w:eastAsia="Times New Roman" w:hAnsiTheme="minorHAnsi"/>
                <w:color w:val="000000"/>
                <w:sz w:val="18"/>
                <w:szCs w:val="18"/>
              </w:rPr>
            </w:pPr>
            <w:r w:rsidRPr="000D5EE7">
              <w:rPr>
                <w:rFonts w:asciiTheme="minorHAnsi" w:hAnsiTheme="minorHAnsi"/>
                <w:sz w:val="18"/>
                <w:szCs w:val="18"/>
              </w:rPr>
              <w:t>23</w:t>
            </w:r>
            <w:r w:rsidR="000D5EE7">
              <w:rPr>
                <w:rFonts w:asciiTheme="minorHAnsi" w:hAnsiTheme="minorHAnsi"/>
                <w:sz w:val="18"/>
                <w:szCs w:val="18"/>
              </w:rPr>
              <w:t>,</w:t>
            </w:r>
            <w:r w:rsidRPr="000D5EE7">
              <w:rPr>
                <w:rFonts w:asciiTheme="minorHAnsi" w:hAnsiTheme="minorHAnsi"/>
                <w:sz w:val="18"/>
                <w:szCs w:val="18"/>
              </w:rPr>
              <w:t>000</w:t>
            </w:r>
          </w:p>
        </w:tc>
        <w:tc>
          <w:tcPr>
            <w:tcW w:w="346" w:type="pct"/>
            <w:gridSpan w:val="9"/>
          </w:tcPr>
          <w:p w:rsidR="000E7024" w:rsidRPr="000D5EE7" w:rsidRDefault="000E7024" w:rsidP="006C3EF6">
            <w:pPr>
              <w:spacing w:after="0" w:line="240" w:lineRule="auto"/>
              <w:jc w:val="center"/>
              <w:rPr>
                <w:rFonts w:asciiTheme="minorHAnsi" w:eastAsia="Times New Roman" w:hAnsiTheme="minorHAnsi"/>
                <w:color w:val="000000"/>
                <w:sz w:val="18"/>
                <w:szCs w:val="18"/>
              </w:rPr>
            </w:pPr>
            <w:r w:rsidRPr="000D5EE7">
              <w:rPr>
                <w:rFonts w:asciiTheme="minorHAnsi" w:hAnsiTheme="minorHAnsi"/>
                <w:sz w:val="18"/>
                <w:szCs w:val="18"/>
              </w:rPr>
              <w:t>38</w:t>
            </w:r>
            <w:r w:rsidR="000D5EE7">
              <w:rPr>
                <w:rFonts w:asciiTheme="minorHAnsi" w:hAnsiTheme="minorHAnsi"/>
                <w:sz w:val="18"/>
                <w:szCs w:val="18"/>
              </w:rPr>
              <w:t>,</w:t>
            </w:r>
            <w:r w:rsidRPr="000D5EE7">
              <w:rPr>
                <w:rFonts w:asciiTheme="minorHAnsi" w:hAnsiTheme="minorHAnsi"/>
                <w:sz w:val="18"/>
                <w:szCs w:val="18"/>
              </w:rPr>
              <w:t>000</w:t>
            </w:r>
          </w:p>
        </w:tc>
        <w:tc>
          <w:tcPr>
            <w:tcW w:w="342" w:type="pct"/>
            <w:gridSpan w:val="6"/>
          </w:tcPr>
          <w:p w:rsidR="000E7024" w:rsidRPr="000D5EE7" w:rsidRDefault="000E7024" w:rsidP="006C3EF6">
            <w:pPr>
              <w:spacing w:after="0" w:line="240" w:lineRule="auto"/>
              <w:jc w:val="center"/>
              <w:rPr>
                <w:rFonts w:asciiTheme="minorHAnsi" w:eastAsia="Times New Roman" w:hAnsiTheme="minorHAnsi"/>
                <w:color w:val="000000"/>
                <w:sz w:val="18"/>
                <w:szCs w:val="18"/>
              </w:rPr>
            </w:pPr>
            <w:r w:rsidRPr="000D5EE7">
              <w:rPr>
                <w:rFonts w:asciiTheme="minorHAnsi" w:hAnsiTheme="minorHAnsi"/>
                <w:sz w:val="18"/>
                <w:szCs w:val="18"/>
              </w:rPr>
              <w:t>48</w:t>
            </w:r>
            <w:r w:rsidR="000D5EE7">
              <w:rPr>
                <w:rFonts w:asciiTheme="minorHAnsi" w:hAnsiTheme="minorHAnsi"/>
                <w:sz w:val="18"/>
                <w:szCs w:val="18"/>
              </w:rPr>
              <w:t>,</w:t>
            </w:r>
            <w:r w:rsidRPr="000D5EE7">
              <w:rPr>
                <w:rFonts w:asciiTheme="minorHAnsi" w:hAnsiTheme="minorHAnsi"/>
                <w:sz w:val="18"/>
                <w:szCs w:val="18"/>
              </w:rPr>
              <w:t>000</w:t>
            </w:r>
          </w:p>
        </w:tc>
        <w:tc>
          <w:tcPr>
            <w:tcW w:w="352" w:type="pct"/>
            <w:gridSpan w:val="12"/>
          </w:tcPr>
          <w:p w:rsidR="000E7024" w:rsidRPr="000D5EE7" w:rsidRDefault="000E7024" w:rsidP="006C3EF6">
            <w:pPr>
              <w:spacing w:after="0" w:line="240" w:lineRule="auto"/>
              <w:jc w:val="center"/>
              <w:rPr>
                <w:rFonts w:asciiTheme="minorHAnsi" w:eastAsia="Times New Roman" w:hAnsiTheme="minorHAnsi"/>
                <w:color w:val="000000"/>
                <w:sz w:val="18"/>
                <w:szCs w:val="18"/>
              </w:rPr>
            </w:pPr>
            <w:r w:rsidRPr="000D5EE7">
              <w:rPr>
                <w:rFonts w:asciiTheme="minorHAnsi" w:hAnsiTheme="minorHAnsi"/>
                <w:sz w:val="18"/>
                <w:szCs w:val="18"/>
              </w:rPr>
              <w:t>44</w:t>
            </w:r>
            <w:r w:rsidR="000D5EE7">
              <w:rPr>
                <w:rFonts w:asciiTheme="minorHAnsi" w:hAnsiTheme="minorHAnsi"/>
                <w:sz w:val="18"/>
                <w:szCs w:val="18"/>
              </w:rPr>
              <w:t>,</w:t>
            </w:r>
            <w:r w:rsidRPr="000D5EE7">
              <w:rPr>
                <w:rFonts w:asciiTheme="minorHAnsi" w:hAnsiTheme="minorHAnsi"/>
                <w:sz w:val="18"/>
                <w:szCs w:val="18"/>
              </w:rPr>
              <w:t>000</w:t>
            </w:r>
          </w:p>
        </w:tc>
        <w:tc>
          <w:tcPr>
            <w:tcW w:w="265" w:type="pct"/>
            <w:gridSpan w:val="9"/>
            <w:vAlign w:val="center"/>
          </w:tcPr>
          <w:p w:rsidR="000E7024" w:rsidRPr="000D5EE7" w:rsidRDefault="000E7024" w:rsidP="00EA107F">
            <w:pPr>
              <w:spacing w:after="0" w:line="240" w:lineRule="auto"/>
              <w:rPr>
                <w:rFonts w:asciiTheme="minorHAnsi" w:eastAsia="Times New Roman" w:hAnsiTheme="minorHAnsi"/>
                <w:color w:val="000000"/>
                <w:sz w:val="18"/>
                <w:szCs w:val="18"/>
              </w:rPr>
            </w:pPr>
          </w:p>
        </w:tc>
        <w:tc>
          <w:tcPr>
            <w:tcW w:w="299" w:type="pct"/>
            <w:gridSpan w:val="9"/>
            <w:vAlign w:val="center"/>
          </w:tcPr>
          <w:p w:rsidR="000E7024" w:rsidRPr="000D5EE7" w:rsidRDefault="000E7024" w:rsidP="00EA107F">
            <w:pPr>
              <w:spacing w:after="0" w:line="240" w:lineRule="auto"/>
              <w:rPr>
                <w:rFonts w:asciiTheme="minorHAnsi" w:eastAsia="Times New Roman" w:hAnsiTheme="minorHAnsi"/>
                <w:color w:val="000000"/>
                <w:sz w:val="18"/>
                <w:szCs w:val="18"/>
              </w:rPr>
            </w:pPr>
          </w:p>
        </w:tc>
        <w:tc>
          <w:tcPr>
            <w:tcW w:w="494" w:type="pct"/>
            <w:gridSpan w:val="21"/>
            <w:shd w:val="clear" w:color="auto" w:fill="auto"/>
          </w:tcPr>
          <w:p w:rsidR="000E7024" w:rsidRPr="000D5EE7" w:rsidRDefault="000E7024" w:rsidP="00EA107F">
            <w:pPr>
              <w:spacing w:after="0" w:line="240" w:lineRule="auto"/>
              <w:rPr>
                <w:rFonts w:asciiTheme="minorHAnsi" w:eastAsia="Times New Roman" w:hAnsiTheme="minorHAnsi"/>
                <w:color w:val="000000"/>
                <w:sz w:val="18"/>
                <w:szCs w:val="18"/>
              </w:rPr>
            </w:pPr>
          </w:p>
        </w:tc>
        <w:tc>
          <w:tcPr>
            <w:tcW w:w="326" w:type="pct"/>
            <w:gridSpan w:val="3"/>
            <w:shd w:val="clear" w:color="auto" w:fill="auto"/>
          </w:tcPr>
          <w:p w:rsidR="000E7024" w:rsidRPr="000D5EE7" w:rsidRDefault="000E7024" w:rsidP="006C3EF6">
            <w:pPr>
              <w:spacing w:after="0" w:line="240" w:lineRule="auto"/>
              <w:jc w:val="right"/>
              <w:rPr>
                <w:rFonts w:asciiTheme="minorHAnsi" w:eastAsia="Times New Roman" w:hAnsiTheme="minorHAnsi"/>
                <w:b/>
                <w:color w:val="000000"/>
                <w:sz w:val="18"/>
                <w:szCs w:val="18"/>
              </w:rPr>
            </w:pPr>
            <w:r w:rsidRPr="000D5EE7">
              <w:rPr>
                <w:rFonts w:asciiTheme="minorHAnsi" w:eastAsia="Times New Roman" w:hAnsiTheme="minorHAnsi"/>
                <w:b/>
                <w:color w:val="000000"/>
                <w:sz w:val="18"/>
                <w:szCs w:val="18"/>
              </w:rPr>
              <w:t>153,000</w:t>
            </w:r>
          </w:p>
        </w:tc>
      </w:tr>
      <w:tr w:rsidR="000E7024" w:rsidRPr="00AB5FC3" w:rsidTr="007606DF">
        <w:trPr>
          <w:trHeight w:val="452"/>
        </w:trPr>
        <w:tc>
          <w:tcPr>
            <w:tcW w:w="908" w:type="pct"/>
            <w:vMerge/>
            <w:shd w:val="clear" w:color="auto" w:fill="auto"/>
            <w:vAlign w:val="bottom"/>
          </w:tcPr>
          <w:p w:rsidR="006867A0" w:rsidRPr="00AB5FC3" w:rsidRDefault="006867A0" w:rsidP="00EA107F">
            <w:pPr>
              <w:spacing w:after="0" w:line="240" w:lineRule="auto"/>
              <w:rPr>
                <w:rFonts w:eastAsia="Times New Roman"/>
                <w:color w:val="000000"/>
              </w:rPr>
            </w:pPr>
          </w:p>
        </w:tc>
        <w:tc>
          <w:tcPr>
            <w:tcW w:w="4092" w:type="pct"/>
            <w:gridSpan w:val="89"/>
            <w:shd w:val="clear" w:color="auto" w:fill="FFC000"/>
            <w:noWrap/>
            <w:vAlign w:val="bottom"/>
          </w:tcPr>
          <w:p w:rsidR="00426681" w:rsidRDefault="006867A0">
            <w:pPr>
              <w:pStyle w:val="NormalWeb"/>
              <w:spacing w:before="0" w:beforeAutospacing="0" w:afterLines="60" w:after="144" w:afterAutospacing="0"/>
              <w:jc w:val="both"/>
              <w:rPr>
                <w:rFonts w:asciiTheme="minorHAnsi" w:eastAsia="Calibri" w:hAnsiTheme="minorHAnsi" w:cs="Arial"/>
                <w:b/>
                <w:color w:val="000000" w:themeColor="dark1"/>
                <w:kern w:val="24"/>
                <w:sz w:val="22"/>
                <w:szCs w:val="22"/>
                <w:lang w:val="en-GB"/>
              </w:rPr>
            </w:pPr>
            <w:r w:rsidRPr="00534001">
              <w:rPr>
                <w:rFonts w:asciiTheme="minorHAnsi" w:eastAsia="Calibri" w:hAnsiTheme="minorHAnsi" w:cs="Arial"/>
                <w:b/>
                <w:color w:val="000000" w:themeColor="dark1"/>
                <w:kern w:val="24"/>
                <w:sz w:val="22"/>
                <w:szCs w:val="22"/>
                <w:lang w:val="en-GB"/>
              </w:rPr>
              <w:t>Activity Result 4.</w:t>
            </w:r>
            <w:r>
              <w:rPr>
                <w:rFonts w:asciiTheme="minorHAnsi" w:eastAsia="Calibri" w:hAnsiTheme="minorHAnsi" w:cs="Arial"/>
                <w:b/>
                <w:color w:val="000000" w:themeColor="dark1"/>
                <w:kern w:val="24"/>
                <w:sz w:val="22"/>
                <w:szCs w:val="22"/>
                <w:lang w:val="en-GB"/>
              </w:rPr>
              <w:t>4</w:t>
            </w:r>
            <w:r w:rsidRPr="00534001">
              <w:rPr>
                <w:rFonts w:asciiTheme="minorHAnsi" w:eastAsia="Calibri" w:hAnsiTheme="minorHAnsi" w:cs="Arial"/>
                <w:b/>
                <w:color w:val="000000" w:themeColor="dark1"/>
                <w:kern w:val="24"/>
                <w:sz w:val="22"/>
                <w:szCs w:val="22"/>
                <w:lang w:val="en-GB"/>
              </w:rPr>
              <w:t xml:space="preserve"> Vocational training on forest based enterprise development enhanced </w:t>
            </w:r>
          </w:p>
          <w:p w:rsidR="006867A0" w:rsidRPr="00AB5FC3" w:rsidRDefault="006867A0" w:rsidP="00EA107F">
            <w:pPr>
              <w:spacing w:after="0" w:line="240" w:lineRule="auto"/>
              <w:jc w:val="right"/>
              <w:rPr>
                <w:rFonts w:ascii="Times New Roman" w:eastAsia="Times New Roman" w:hAnsi="Times New Roman"/>
                <w:color w:val="000000"/>
                <w:sz w:val="16"/>
                <w:szCs w:val="16"/>
              </w:rPr>
            </w:pPr>
          </w:p>
        </w:tc>
      </w:tr>
      <w:tr w:rsidR="00447AFA" w:rsidRPr="00AB5FC3" w:rsidTr="00C96BF0">
        <w:trPr>
          <w:trHeight w:val="388"/>
        </w:trPr>
        <w:tc>
          <w:tcPr>
            <w:tcW w:w="908" w:type="pct"/>
            <w:vMerge/>
            <w:shd w:val="clear" w:color="auto" w:fill="auto"/>
            <w:vAlign w:val="bottom"/>
          </w:tcPr>
          <w:p w:rsidR="000E7024" w:rsidRPr="00AB5FC3" w:rsidRDefault="000E7024" w:rsidP="00EA107F">
            <w:pPr>
              <w:spacing w:after="0" w:line="240" w:lineRule="auto"/>
              <w:rPr>
                <w:rFonts w:eastAsia="Times New Roman"/>
                <w:color w:val="000000"/>
              </w:rPr>
            </w:pPr>
          </w:p>
        </w:tc>
        <w:tc>
          <w:tcPr>
            <w:tcW w:w="871" w:type="pct"/>
            <w:gridSpan w:val="4"/>
            <w:vMerge w:val="restart"/>
            <w:shd w:val="clear" w:color="auto" w:fill="auto"/>
            <w:noWrap/>
            <w:vAlign w:val="bottom"/>
          </w:tcPr>
          <w:p w:rsidR="000E7024" w:rsidRDefault="000E7024">
            <w:pPr>
              <w:spacing w:afterLines="60" w:after="144" w:line="240" w:lineRule="auto"/>
              <w:jc w:val="both"/>
              <w:rPr>
                <w:rFonts w:asciiTheme="minorHAnsi" w:hAnsiTheme="minorHAnsi" w:cs="Arial"/>
                <w:sz w:val="16"/>
                <w:szCs w:val="16"/>
              </w:rPr>
            </w:pPr>
            <w:r w:rsidRPr="00952235">
              <w:rPr>
                <w:rFonts w:asciiTheme="minorHAnsi" w:hAnsiTheme="minorHAnsi" w:cs="Arial"/>
                <w:b/>
                <w:sz w:val="16"/>
                <w:szCs w:val="16"/>
              </w:rPr>
              <w:t>Action4.4.1</w:t>
            </w:r>
            <w:r w:rsidRPr="0054760B">
              <w:rPr>
                <w:rFonts w:asciiTheme="minorHAnsi" w:hAnsiTheme="minorHAnsi" w:cs="Arial"/>
                <w:sz w:val="16"/>
                <w:szCs w:val="16"/>
              </w:rPr>
              <w:t>Support school environmental and public outreach programmes</w:t>
            </w:r>
          </w:p>
          <w:p w:rsidR="000E7024" w:rsidRPr="0054760B" w:rsidRDefault="000E7024" w:rsidP="00EA107F">
            <w:pPr>
              <w:spacing w:after="0" w:line="240" w:lineRule="auto"/>
              <w:rPr>
                <w:rFonts w:eastAsia="Times New Roman"/>
                <w:color w:val="000000"/>
                <w:sz w:val="16"/>
                <w:szCs w:val="16"/>
              </w:rPr>
            </w:pPr>
          </w:p>
        </w:tc>
        <w:tc>
          <w:tcPr>
            <w:tcW w:w="291" w:type="pct"/>
            <w:gridSpan w:val="4"/>
            <w:vMerge w:val="restart"/>
            <w:shd w:val="clear" w:color="auto" w:fill="auto"/>
            <w:noWrap/>
            <w:vAlign w:val="bottom"/>
          </w:tcPr>
          <w:p w:rsidR="000E7024" w:rsidRPr="007C68ED" w:rsidRDefault="000E7024" w:rsidP="00EA107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25,000</w:t>
            </w:r>
          </w:p>
        </w:tc>
        <w:tc>
          <w:tcPr>
            <w:tcW w:w="312" w:type="pct"/>
            <w:gridSpan w:val="10"/>
            <w:vMerge w:val="restart"/>
            <w:shd w:val="clear" w:color="auto" w:fill="auto"/>
            <w:noWrap/>
            <w:vAlign w:val="bottom"/>
          </w:tcPr>
          <w:p w:rsidR="000E7024" w:rsidRPr="007C68ED" w:rsidRDefault="000E7024" w:rsidP="00EA107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25</w:t>
            </w:r>
            <w:r w:rsidR="007C68ED">
              <w:rPr>
                <w:rFonts w:asciiTheme="minorHAnsi" w:eastAsia="Times New Roman" w:hAnsiTheme="minorHAnsi"/>
                <w:color w:val="000000"/>
                <w:sz w:val="16"/>
                <w:szCs w:val="16"/>
              </w:rPr>
              <w:t>,</w:t>
            </w:r>
            <w:r w:rsidRPr="007C68ED">
              <w:rPr>
                <w:rFonts w:asciiTheme="minorHAnsi" w:eastAsia="Times New Roman" w:hAnsiTheme="minorHAnsi"/>
                <w:color w:val="000000"/>
                <w:sz w:val="16"/>
                <w:szCs w:val="16"/>
              </w:rPr>
              <w:t>000</w:t>
            </w:r>
          </w:p>
        </w:tc>
        <w:tc>
          <w:tcPr>
            <w:tcW w:w="264" w:type="pct"/>
            <w:gridSpan w:val="5"/>
            <w:vMerge w:val="restart"/>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25</w:t>
            </w:r>
            <w:r w:rsidR="007C68ED">
              <w:rPr>
                <w:rFonts w:asciiTheme="minorHAnsi" w:eastAsia="Times New Roman" w:hAnsiTheme="minorHAnsi"/>
                <w:color w:val="000000"/>
                <w:sz w:val="16"/>
                <w:szCs w:val="16"/>
              </w:rPr>
              <w:t>,</w:t>
            </w:r>
            <w:r w:rsidRPr="007C68ED">
              <w:rPr>
                <w:rFonts w:asciiTheme="minorHAnsi" w:eastAsia="Times New Roman" w:hAnsiTheme="minorHAnsi"/>
                <w:color w:val="000000"/>
                <w:sz w:val="16"/>
                <w:szCs w:val="16"/>
              </w:rPr>
              <w:t>000</w:t>
            </w:r>
          </w:p>
        </w:tc>
        <w:tc>
          <w:tcPr>
            <w:tcW w:w="289" w:type="pct"/>
            <w:gridSpan w:val="8"/>
            <w:vMerge w:val="restart"/>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340" w:type="pct"/>
            <w:gridSpan w:val="7"/>
            <w:vMerge w:val="restart"/>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341" w:type="pct"/>
            <w:gridSpan w:val="9"/>
            <w:vMerge w:val="restart"/>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265" w:type="pct"/>
            <w:gridSpan w:val="9"/>
            <w:vMerge w:val="restart"/>
            <w:vAlign w:val="center"/>
          </w:tcPr>
          <w:p w:rsidR="000E7024" w:rsidRPr="007C68ED" w:rsidRDefault="000E7024" w:rsidP="00EA107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MEF</w:t>
            </w:r>
          </w:p>
        </w:tc>
        <w:tc>
          <w:tcPr>
            <w:tcW w:w="302" w:type="pct"/>
            <w:gridSpan w:val="10"/>
            <w:vMerge w:val="restart"/>
            <w:vAlign w:val="center"/>
          </w:tcPr>
          <w:p w:rsidR="000E7024" w:rsidRPr="007C68ED" w:rsidRDefault="000E7024" w:rsidP="00EA107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Norway</w:t>
            </w:r>
          </w:p>
        </w:tc>
        <w:tc>
          <w:tcPr>
            <w:tcW w:w="491" w:type="pct"/>
            <w:gridSpan w:val="20"/>
            <w:shd w:val="clear" w:color="auto" w:fill="auto"/>
          </w:tcPr>
          <w:p w:rsidR="000E7024" w:rsidRPr="007C68ED" w:rsidRDefault="000E7024" w:rsidP="00EA107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training</w:t>
            </w:r>
          </w:p>
        </w:tc>
        <w:tc>
          <w:tcPr>
            <w:tcW w:w="326" w:type="pct"/>
            <w:gridSpan w:val="3"/>
            <w:shd w:val="clear" w:color="auto" w:fill="auto"/>
          </w:tcPr>
          <w:p w:rsidR="000E7024" w:rsidRPr="007C68ED" w:rsidRDefault="000E7024" w:rsidP="00EA107F">
            <w:pPr>
              <w:spacing w:after="0" w:line="240" w:lineRule="auto"/>
              <w:jc w:val="right"/>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30</w:t>
            </w:r>
            <w:r w:rsidR="007C68ED">
              <w:rPr>
                <w:rFonts w:asciiTheme="minorHAnsi" w:eastAsia="Times New Roman" w:hAnsiTheme="minorHAnsi"/>
                <w:color w:val="000000"/>
                <w:sz w:val="16"/>
                <w:szCs w:val="16"/>
              </w:rPr>
              <w:t>,</w:t>
            </w:r>
            <w:r w:rsidRPr="007C68ED">
              <w:rPr>
                <w:rFonts w:asciiTheme="minorHAnsi" w:eastAsia="Times New Roman" w:hAnsiTheme="minorHAnsi"/>
                <w:color w:val="000000"/>
                <w:sz w:val="16"/>
                <w:szCs w:val="16"/>
              </w:rPr>
              <w:t>000</w:t>
            </w:r>
          </w:p>
        </w:tc>
      </w:tr>
      <w:tr w:rsidR="00447AFA" w:rsidRPr="00AB5FC3" w:rsidTr="00C96BF0">
        <w:trPr>
          <w:trHeight w:val="390"/>
        </w:trPr>
        <w:tc>
          <w:tcPr>
            <w:tcW w:w="908" w:type="pct"/>
            <w:vMerge/>
            <w:shd w:val="clear" w:color="auto" w:fill="auto"/>
            <w:vAlign w:val="bottom"/>
          </w:tcPr>
          <w:p w:rsidR="000E7024" w:rsidRPr="00AB5FC3" w:rsidRDefault="000E7024" w:rsidP="00EA107F">
            <w:pPr>
              <w:spacing w:after="0" w:line="240" w:lineRule="auto"/>
              <w:rPr>
                <w:rFonts w:eastAsia="Times New Roman"/>
                <w:color w:val="000000"/>
              </w:rPr>
            </w:pPr>
          </w:p>
        </w:tc>
        <w:tc>
          <w:tcPr>
            <w:tcW w:w="871" w:type="pct"/>
            <w:gridSpan w:val="4"/>
            <w:vMerge/>
            <w:shd w:val="clear" w:color="auto" w:fill="auto"/>
            <w:noWrap/>
            <w:vAlign w:val="bottom"/>
          </w:tcPr>
          <w:p w:rsidR="000E7024" w:rsidRDefault="000E7024">
            <w:pPr>
              <w:spacing w:afterLines="60" w:after="144" w:line="240" w:lineRule="auto"/>
              <w:jc w:val="both"/>
              <w:rPr>
                <w:rFonts w:asciiTheme="minorHAnsi" w:hAnsiTheme="minorHAnsi" w:cs="Arial"/>
                <w:b/>
                <w:color w:val="2E74B5" w:themeColor="accent1" w:themeShade="BF"/>
                <w:sz w:val="16"/>
                <w:szCs w:val="16"/>
              </w:rPr>
              <w:pPrChange w:id="44" w:author="User" w:date="2015-05-27T12:07:00Z">
                <w:pPr>
                  <w:keepNext/>
                  <w:keepLines/>
                  <w:numPr>
                    <w:ilvl w:val="1"/>
                    <w:numId w:val="20"/>
                  </w:numPr>
                  <w:spacing w:before="360" w:afterLines="60" w:after="144" w:line="240" w:lineRule="auto"/>
                  <w:ind w:left="720" w:hanging="720"/>
                  <w:jc w:val="both"/>
                  <w:outlineLvl w:val="1"/>
                </w:pPr>
              </w:pPrChange>
            </w:pPr>
          </w:p>
        </w:tc>
        <w:tc>
          <w:tcPr>
            <w:tcW w:w="291" w:type="pct"/>
            <w:gridSpan w:val="4"/>
            <w:vMerge/>
            <w:shd w:val="clear" w:color="auto" w:fill="auto"/>
            <w:noWrap/>
            <w:vAlign w:val="bottom"/>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312" w:type="pct"/>
            <w:gridSpan w:val="10"/>
            <w:vMerge/>
            <w:shd w:val="clear" w:color="auto" w:fill="auto"/>
            <w:noWrap/>
            <w:vAlign w:val="bottom"/>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264" w:type="pct"/>
            <w:gridSpan w:val="5"/>
            <w:vMerge/>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289" w:type="pct"/>
            <w:gridSpan w:val="8"/>
            <w:vMerge/>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340" w:type="pct"/>
            <w:gridSpan w:val="7"/>
            <w:vMerge/>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341" w:type="pct"/>
            <w:gridSpan w:val="9"/>
            <w:vMerge/>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265" w:type="pct"/>
            <w:gridSpan w:val="9"/>
            <w:vMerge/>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302" w:type="pct"/>
            <w:gridSpan w:val="10"/>
            <w:vMerge/>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491" w:type="pct"/>
            <w:gridSpan w:val="20"/>
            <w:shd w:val="clear" w:color="auto" w:fill="auto"/>
          </w:tcPr>
          <w:p w:rsidR="000E7024" w:rsidRPr="007C68ED" w:rsidRDefault="000E7024" w:rsidP="00EA107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travel</w:t>
            </w:r>
          </w:p>
        </w:tc>
        <w:tc>
          <w:tcPr>
            <w:tcW w:w="326" w:type="pct"/>
            <w:gridSpan w:val="3"/>
            <w:shd w:val="clear" w:color="auto" w:fill="auto"/>
          </w:tcPr>
          <w:p w:rsidR="000E7024" w:rsidRPr="007C68ED" w:rsidRDefault="000E7024" w:rsidP="00EA107F">
            <w:pPr>
              <w:spacing w:after="0" w:line="240" w:lineRule="auto"/>
              <w:jc w:val="right"/>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15</w:t>
            </w:r>
            <w:r w:rsidR="007C68ED">
              <w:rPr>
                <w:rFonts w:asciiTheme="minorHAnsi" w:eastAsia="Times New Roman" w:hAnsiTheme="minorHAnsi"/>
                <w:color w:val="000000"/>
                <w:sz w:val="16"/>
                <w:szCs w:val="16"/>
              </w:rPr>
              <w:t>,</w:t>
            </w:r>
            <w:r w:rsidRPr="007C68ED">
              <w:rPr>
                <w:rFonts w:asciiTheme="minorHAnsi" w:eastAsia="Times New Roman" w:hAnsiTheme="minorHAnsi"/>
                <w:color w:val="000000"/>
                <w:sz w:val="16"/>
                <w:szCs w:val="16"/>
              </w:rPr>
              <w:t>000</w:t>
            </w:r>
          </w:p>
        </w:tc>
      </w:tr>
      <w:tr w:rsidR="00447AFA" w:rsidRPr="00AB5FC3" w:rsidTr="00C96BF0">
        <w:trPr>
          <w:trHeight w:val="420"/>
        </w:trPr>
        <w:tc>
          <w:tcPr>
            <w:tcW w:w="908" w:type="pct"/>
            <w:vMerge/>
            <w:shd w:val="clear" w:color="auto" w:fill="auto"/>
            <w:vAlign w:val="bottom"/>
          </w:tcPr>
          <w:p w:rsidR="000E7024" w:rsidRPr="00AB5FC3" w:rsidRDefault="000E7024" w:rsidP="00EA107F">
            <w:pPr>
              <w:spacing w:after="0" w:line="240" w:lineRule="auto"/>
              <w:rPr>
                <w:rFonts w:eastAsia="Times New Roman"/>
                <w:color w:val="000000"/>
              </w:rPr>
            </w:pPr>
          </w:p>
        </w:tc>
        <w:tc>
          <w:tcPr>
            <w:tcW w:w="871" w:type="pct"/>
            <w:gridSpan w:val="4"/>
            <w:vMerge/>
            <w:shd w:val="clear" w:color="auto" w:fill="auto"/>
            <w:noWrap/>
            <w:vAlign w:val="bottom"/>
          </w:tcPr>
          <w:p w:rsidR="000E7024" w:rsidRDefault="000E7024">
            <w:pPr>
              <w:spacing w:afterLines="60" w:after="144" w:line="240" w:lineRule="auto"/>
              <w:jc w:val="both"/>
              <w:rPr>
                <w:rFonts w:asciiTheme="minorHAnsi" w:hAnsiTheme="minorHAnsi" w:cs="Arial"/>
                <w:b/>
                <w:color w:val="2E74B5" w:themeColor="accent1" w:themeShade="BF"/>
                <w:sz w:val="16"/>
                <w:szCs w:val="16"/>
              </w:rPr>
              <w:pPrChange w:id="45" w:author="User" w:date="2015-05-27T12:07:00Z">
                <w:pPr>
                  <w:keepNext/>
                  <w:keepLines/>
                  <w:numPr>
                    <w:ilvl w:val="1"/>
                    <w:numId w:val="20"/>
                  </w:numPr>
                  <w:spacing w:before="360" w:afterLines="60" w:after="144" w:line="240" w:lineRule="auto"/>
                  <w:ind w:left="720" w:hanging="720"/>
                  <w:jc w:val="both"/>
                  <w:outlineLvl w:val="1"/>
                </w:pPr>
              </w:pPrChange>
            </w:pPr>
          </w:p>
        </w:tc>
        <w:tc>
          <w:tcPr>
            <w:tcW w:w="291" w:type="pct"/>
            <w:gridSpan w:val="4"/>
            <w:vMerge/>
            <w:shd w:val="clear" w:color="auto" w:fill="auto"/>
            <w:noWrap/>
            <w:vAlign w:val="bottom"/>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312" w:type="pct"/>
            <w:gridSpan w:val="10"/>
            <w:vMerge/>
            <w:shd w:val="clear" w:color="auto" w:fill="auto"/>
            <w:noWrap/>
            <w:vAlign w:val="bottom"/>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264" w:type="pct"/>
            <w:gridSpan w:val="5"/>
            <w:vMerge/>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289" w:type="pct"/>
            <w:gridSpan w:val="8"/>
            <w:vMerge/>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340" w:type="pct"/>
            <w:gridSpan w:val="7"/>
            <w:vMerge/>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341" w:type="pct"/>
            <w:gridSpan w:val="9"/>
            <w:vMerge/>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265" w:type="pct"/>
            <w:gridSpan w:val="9"/>
            <w:vMerge/>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302" w:type="pct"/>
            <w:gridSpan w:val="10"/>
            <w:vMerge/>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491" w:type="pct"/>
            <w:gridSpan w:val="20"/>
            <w:shd w:val="clear" w:color="auto" w:fill="auto"/>
          </w:tcPr>
          <w:p w:rsidR="000E7024" w:rsidRPr="007C68ED" w:rsidRDefault="000E7024" w:rsidP="00EA107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material</w:t>
            </w:r>
          </w:p>
        </w:tc>
        <w:tc>
          <w:tcPr>
            <w:tcW w:w="326" w:type="pct"/>
            <w:gridSpan w:val="3"/>
            <w:shd w:val="clear" w:color="auto" w:fill="auto"/>
          </w:tcPr>
          <w:p w:rsidR="000E7024" w:rsidRPr="007C68ED" w:rsidRDefault="000E7024" w:rsidP="00EA107F">
            <w:pPr>
              <w:spacing w:after="0" w:line="240" w:lineRule="auto"/>
              <w:jc w:val="right"/>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30,000</w:t>
            </w:r>
          </w:p>
        </w:tc>
      </w:tr>
      <w:tr w:rsidR="00447AFA" w:rsidRPr="00AB5FC3" w:rsidTr="00C96BF0">
        <w:trPr>
          <w:trHeight w:val="236"/>
        </w:trPr>
        <w:tc>
          <w:tcPr>
            <w:tcW w:w="908" w:type="pct"/>
            <w:vMerge/>
            <w:shd w:val="clear" w:color="auto" w:fill="auto"/>
            <w:vAlign w:val="bottom"/>
          </w:tcPr>
          <w:p w:rsidR="000E7024" w:rsidRPr="00AB5FC3" w:rsidRDefault="000E7024" w:rsidP="00EA107F">
            <w:pPr>
              <w:spacing w:after="0" w:line="240" w:lineRule="auto"/>
              <w:rPr>
                <w:rFonts w:eastAsia="Times New Roman"/>
                <w:color w:val="000000"/>
              </w:rPr>
            </w:pPr>
          </w:p>
        </w:tc>
        <w:tc>
          <w:tcPr>
            <w:tcW w:w="871" w:type="pct"/>
            <w:gridSpan w:val="4"/>
            <w:shd w:val="clear" w:color="auto" w:fill="auto"/>
            <w:noWrap/>
            <w:vAlign w:val="bottom"/>
          </w:tcPr>
          <w:p w:rsidR="000E7024" w:rsidRDefault="000E7024">
            <w:pPr>
              <w:spacing w:afterLines="60" w:after="144" w:line="240" w:lineRule="auto"/>
              <w:jc w:val="both"/>
              <w:rPr>
                <w:rFonts w:asciiTheme="minorHAnsi" w:hAnsiTheme="minorHAnsi" w:cs="Arial"/>
                <w:sz w:val="16"/>
                <w:szCs w:val="16"/>
              </w:rPr>
            </w:pPr>
            <w:r w:rsidRPr="00952235">
              <w:rPr>
                <w:rFonts w:asciiTheme="minorHAnsi" w:hAnsiTheme="minorHAnsi" w:cs="Arial"/>
                <w:b/>
                <w:sz w:val="16"/>
                <w:szCs w:val="16"/>
              </w:rPr>
              <w:t>Action 4.4.2</w:t>
            </w:r>
            <w:r w:rsidRPr="0054760B">
              <w:rPr>
                <w:rFonts w:asciiTheme="minorHAnsi" w:hAnsiTheme="minorHAnsi" w:cs="Arial"/>
                <w:sz w:val="16"/>
                <w:szCs w:val="16"/>
              </w:rPr>
              <w:t xml:space="preserve"> Provide short term vocational training on green jobs and forest business management</w:t>
            </w:r>
          </w:p>
          <w:p w:rsidR="000E7024" w:rsidRPr="0054760B" w:rsidRDefault="000E7024" w:rsidP="00EA107F">
            <w:pPr>
              <w:spacing w:after="0" w:line="240" w:lineRule="auto"/>
              <w:rPr>
                <w:rFonts w:eastAsia="Times New Roman"/>
                <w:color w:val="000000"/>
                <w:sz w:val="16"/>
                <w:szCs w:val="16"/>
              </w:rPr>
            </w:pPr>
          </w:p>
        </w:tc>
        <w:tc>
          <w:tcPr>
            <w:tcW w:w="291" w:type="pct"/>
            <w:gridSpan w:val="4"/>
            <w:shd w:val="clear" w:color="auto" w:fill="auto"/>
            <w:noWrap/>
            <w:vAlign w:val="bottom"/>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312" w:type="pct"/>
            <w:gridSpan w:val="10"/>
            <w:shd w:val="clear" w:color="auto" w:fill="auto"/>
            <w:noWrap/>
            <w:vAlign w:val="bottom"/>
          </w:tcPr>
          <w:p w:rsidR="000E7024" w:rsidRPr="007C68ED" w:rsidRDefault="000E7024" w:rsidP="00EA107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25</w:t>
            </w:r>
            <w:r w:rsidR="007C68ED">
              <w:rPr>
                <w:rFonts w:asciiTheme="minorHAnsi" w:eastAsia="Times New Roman" w:hAnsiTheme="minorHAnsi"/>
                <w:color w:val="000000"/>
                <w:sz w:val="16"/>
                <w:szCs w:val="16"/>
              </w:rPr>
              <w:t>,</w:t>
            </w:r>
            <w:r w:rsidRPr="007C68ED">
              <w:rPr>
                <w:rFonts w:asciiTheme="minorHAnsi" w:eastAsia="Times New Roman" w:hAnsiTheme="minorHAnsi"/>
                <w:color w:val="000000"/>
                <w:sz w:val="16"/>
                <w:szCs w:val="16"/>
              </w:rPr>
              <w:t>000</w:t>
            </w:r>
          </w:p>
        </w:tc>
        <w:tc>
          <w:tcPr>
            <w:tcW w:w="264" w:type="pct"/>
            <w:gridSpan w:val="5"/>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289" w:type="pct"/>
            <w:gridSpan w:val="8"/>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340" w:type="pct"/>
            <w:gridSpan w:val="7"/>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341" w:type="pct"/>
            <w:gridSpan w:val="9"/>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265" w:type="pct"/>
            <w:gridSpan w:val="9"/>
            <w:vAlign w:val="center"/>
          </w:tcPr>
          <w:p w:rsidR="000E7024" w:rsidRPr="007C68ED" w:rsidRDefault="000E7024" w:rsidP="00EA107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MEF</w:t>
            </w:r>
          </w:p>
        </w:tc>
        <w:tc>
          <w:tcPr>
            <w:tcW w:w="302" w:type="pct"/>
            <w:gridSpan w:val="10"/>
            <w:vAlign w:val="center"/>
          </w:tcPr>
          <w:p w:rsidR="000E7024" w:rsidRPr="007C68ED" w:rsidRDefault="000E7024" w:rsidP="00EA107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Norway</w:t>
            </w:r>
          </w:p>
        </w:tc>
        <w:tc>
          <w:tcPr>
            <w:tcW w:w="491" w:type="pct"/>
            <w:gridSpan w:val="20"/>
            <w:shd w:val="clear" w:color="auto" w:fill="auto"/>
          </w:tcPr>
          <w:p w:rsidR="000E7024" w:rsidRPr="007C68ED" w:rsidRDefault="000E7024" w:rsidP="00EA107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Training</w:t>
            </w:r>
          </w:p>
        </w:tc>
        <w:tc>
          <w:tcPr>
            <w:tcW w:w="326" w:type="pct"/>
            <w:gridSpan w:val="3"/>
            <w:shd w:val="clear" w:color="auto" w:fill="auto"/>
          </w:tcPr>
          <w:p w:rsidR="000E7024" w:rsidRPr="007C68ED" w:rsidRDefault="000E7024" w:rsidP="00EA107F">
            <w:pPr>
              <w:spacing w:after="0" w:line="240" w:lineRule="auto"/>
              <w:jc w:val="right"/>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25</w:t>
            </w:r>
            <w:r w:rsidR="007C68ED">
              <w:rPr>
                <w:rFonts w:asciiTheme="minorHAnsi" w:eastAsia="Times New Roman" w:hAnsiTheme="minorHAnsi"/>
                <w:color w:val="000000"/>
                <w:sz w:val="16"/>
                <w:szCs w:val="16"/>
              </w:rPr>
              <w:t>,</w:t>
            </w:r>
            <w:r w:rsidRPr="007C68ED">
              <w:rPr>
                <w:rFonts w:asciiTheme="minorHAnsi" w:eastAsia="Times New Roman" w:hAnsiTheme="minorHAnsi"/>
                <w:color w:val="000000"/>
                <w:sz w:val="16"/>
                <w:szCs w:val="16"/>
              </w:rPr>
              <w:t>000</w:t>
            </w:r>
          </w:p>
        </w:tc>
      </w:tr>
      <w:tr w:rsidR="00447AFA" w:rsidRPr="00AB5FC3" w:rsidTr="00C96BF0">
        <w:trPr>
          <w:trHeight w:val="614"/>
        </w:trPr>
        <w:tc>
          <w:tcPr>
            <w:tcW w:w="908" w:type="pct"/>
            <w:vMerge/>
            <w:shd w:val="clear" w:color="auto" w:fill="auto"/>
            <w:vAlign w:val="bottom"/>
          </w:tcPr>
          <w:p w:rsidR="000E7024" w:rsidRPr="00AB5FC3" w:rsidRDefault="000E7024" w:rsidP="00EA107F">
            <w:pPr>
              <w:spacing w:after="0" w:line="240" w:lineRule="auto"/>
              <w:rPr>
                <w:rFonts w:eastAsia="Times New Roman"/>
                <w:color w:val="000000"/>
              </w:rPr>
            </w:pPr>
          </w:p>
        </w:tc>
        <w:tc>
          <w:tcPr>
            <w:tcW w:w="871" w:type="pct"/>
            <w:gridSpan w:val="4"/>
            <w:shd w:val="clear" w:color="auto" w:fill="auto"/>
            <w:noWrap/>
            <w:vAlign w:val="bottom"/>
          </w:tcPr>
          <w:p w:rsidR="000E7024" w:rsidRDefault="000E7024">
            <w:pPr>
              <w:pStyle w:val="NormalWeb"/>
              <w:spacing w:before="0" w:beforeAutospacing="0" w:afterLines="60" w:after="144" w:afterAutospacing="0"/>
              <w:jc w:val="both"/>
              <w:rPr>
                <w:rFonts w:asciiTheme="minorHAnsi" w:hAnsiTheme="minorHAnsi" w:cs="Arial"/>
                <w:sz w:val="16"/>
                <w:szCs w:val="16"/>
              </w:rPr>
            </w:pPr>
            <w:r w:rsidRPr="00952235">
              <w:rPr>
                <w:rFonts w:asciiTheme="minorHAnsi" w:hAnsiTheme="minorHAnsi" w:cs="Arial"/>
                <w:b/>
                <w:sz w:val="16"/>
                <w:szCs w:val="16"/>
              </w:rPr>
              <w:t xml:space="preserve">Action 4.4.3 </w:t>
            </w:r>
            <w:r w:rsidRPr="0054760B">
              <w:rPr>
                <w:rFonts w:asciiTheme="minorHAnsi" w:hAnsiTheme="minorHAnsi" w:cs="Arial"/>
                <w:sz w:val="16"/>
                <w:szCs w:val="16"/>
              </w:rPr>
              <w:t>Support the establishment of green enterprises among others through the provision of seed money as revolving fund</w:t>
            </w:r>
          </w:p>
          <w:p w:rsidR="000E7024" w:rsidRPr="0054760B" w:rsidRDefault="000E7024" w:rsidP="00EA107F">
            <w:pPr>
              <w:spacing w:after="0" w:line="240" w:lineRule="auto"/>
              <w:rPr>
                <w:rFonts w:eastAsia="Times New Roman"/>
                <w:color w:val="000000"/>
                <w:sz w:val="16"/>
                <w:szCs w:val="16"/>
              </w:rPr>
            </w:pPr>
          </w:p>
        </w:tc>
        <w:tc>
          <w:tcPr>
            <w:tcW w:w="291" w:type="pct"/>
            <w:gridSpan w:val="4"/>
            <w:shd w:val="clear" w:color="auto" w:fill="auto"/>
            <w:noWrap/>
            <w:vAlign w:val="bottom"/>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312" w:type="pct"/>
            <w:gridSpan w:val="10"/>
            <w:shd w:val="clear" w:color="auto" w:fill="auto"/>
            <w:noWrap/>
            <w:vAlign w:val="bottom"/>
          </w:tcPr>
          <w:p w:rsidR="000E7024" w:rsidRPr="007C68ED" w:rsidRDefault="000E7024" w:rsidP="00EA107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25,000</w:t>
            </w:r>
          </w:p>
        </w:tc>
        <w:tc>
          <w:tcPr>
            <w:tcW w:w="264" w:type="pct"/>
            <w:gridSpan w:val="5"/>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25</w:t>
            </w:r>
            <w:r w:rsidR="007C68ED">
              <w:rPr>
                <w:rFonts w:asciiTheme="minorHAnsi" w:eastAsia="Times New Roman" w:hAnsiTheme="minorHAnsi"/>
                <w:color w:val="000000"/>
                <w:sz w:val="16"/>
                <w:szCs w:val="16"/>
              </w:rPr>
              <w:t>,</w:t>
            </w:r>
            <w:r w:rsidRPr="007C68ED">
              <w:rPr>
                <w:rFonts w:asciiTheme="minorHAnsi" w:eastAsia="Times New Roman" w:hAnsiTheme="minorHAnsi"/>
                <w:color w:val="000000"/>
                <w:sz w:val="16"/>
                <w:szCs w:val="16"/>
              </w:rPr>
              <w:t>000</w:t>
            </w:r>
          </w:p>
        </w:tc>
        <w:tc>
          <w:tcPr>
            <w:tcW w:w="289" w:type="pct"/>
            <w:gridSpan w:val="8"/>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5000</w:t>
            </w:r>
          </w:p>
        </w:tc>
        <w:tc>
          <w:tcPr>
            <w:tcW w:w="340" w:type="pct"/>
            <w:gridSpan w:val="7"/>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341" w:type="pct"/>
            <w:gridSpan w:val="9"/>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tc>
        <w:tc>
          <w:tcPr>
            <w:tcW w:w="265" w:type="pct"/>
            <w:gridSpan w:val="9"/>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MEF</w:t>
            </w:r>
          </w:p>
        </w:tc>
        <w:tc>
          <w:tcPr>
            <w:tcW w:w="302" w:type="pct"/>
            <w:gridSpan w:val="10"/>
            <w:vAlign w:val="center"/>
          </w:tcPr>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Norway</w:t>
            </w:r>
          </w:p>
        </w:tc>
        <w:tc>
          <w:tcPr>
            <w:tcW w:w="491" w:type="pct"/>
            <w:gridSpan w:val="20"/>
            <w:shd w:val="clear" w:color="auto" w:fill="auto"/>
          </w:tcPr>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p>
          <w:p w:rsidR="000E7024" w:rsidRPr="007C68ED" w:rsidRDefault="000E7024" w:rsidP="00EA107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Contractual service</w:t>
            </w:r>
          </w:p>
        </w:tc>
        <w:tc>
          <w:tcPr>
            <w:tcW w:w="326" w:type="pct"/>
            <w:gridSpan w:val="3"/>
            <w:shd w:val="clear" w:color="auto" w:fill="auto"/>
          </w:tcPr>
          <w:p w:rsidR="000E7024" w:rsidRPr="007C68ED" w:rsidRDefault="000E7024" w:rsidP="00EA107F">
            <w:pPr>
              <w:spacing w:after="0" w:line="240" w:lineRule="auto"/>
              <w:jc w:val="right"/>
              <w:rPr>
                <w:rFonts w:asciiTheme="minorHAnsi" w:eastAsia="Times New Roman" w:hAnsiTheme="minorHAnsi"/>
                <w:color w:val="000000"/>
                <w:sz w:val="16"/>
                <w:szCs w:val="16"/>
              </w:rPr>
            </w:pPr>
          </w:p>
          <w:p w:rsidR="000E7024" w:rsidRPr="007C68ED" w:rsidRDefault="000E7024" w:rsidP="00EA107F">
            <w:pPr>
              <w:spacing w:after="0" w:line="240" w:lineRule="auto"/>
              <w:jc w:val="right"/>
              <w:rPr>
                <w:rFonts w:asciiTheme="minorHAnsi" w:eastAsia="Times New Roman" w:hAnsiTheme="minorHAnsi"/>
                <w:color w:val="000000"/>
                <w:sz w:val="16"/>
                <w:szCs w:val="16"/>
              </w:rPr>
            </w:pPr>
          </w:p>
          <w:p w:rsidR="000E7024" w:rsidRPr="007C68ED" w:rsidRDefault="000E7024" w:rsidP="00EA107F">
            <w:pPr>
              <w:spacing w:after="0" w:line="240" w:lineRule="auto"/>
              <w:jc w:val="right"/>
              <w:rPr>
                <w:rFonts w:asciiTheme="minorHAnsi" w:eastAsia="Times New Roman" w:hAnsiTheme="minorHAnsi"/>
                <w:color w:val="000000"/>
                <w:sz w:val="16"/>
                <w:szCs w:val="16"/>
              </w:rPr>
            </w:pPr>
          </w:p>
          <w:p w:rsidR="000E7024" w:rsidRPr="007C68ED" w:rsidRDefault="000E7024" w:rsidP="00EA107F">
            <w:pPr>
              <w:spacing w:after="0" w:line="240" w:lineRule="auto"/>
              <w:jc w:val="right"/>
              <w:rPr>
                <w:rFonts w:asciiTheme="minorHAnsi" w:eastAsia="Times New Roman" w:hAnsiTheme="minorHAnsi"/>
                <w:color w:val="000000"/>
                <w:sz w:val="16"/>
                <w:szCs w:val="16"/>
              </w:rPr>
            </w:pPr>
          </w:p>
          <w:p w:rsidR="000E7024" w:rsidRPr="007C68ED" w:rsidRDefault="000E7024" w:rsidP="00EA107F">
            <w:pPr>
              <w:spacing w:after="0" w:line="240" w:lineRule="auto"/>
              <w:jc w:val="right"/>
              <w:rPr>
                <w:rFonts w:asciiTheme="minorHAnsi" w:eastAsia="Times New Roman" w:hAnsiTheme="minorHAnsi"/>
                <w:color w:val="000000"/>
                <w:sz w:val="16"/>
                <w:szCs w:val="16"/>
              </w:rPr>
            </w:pPr>
          </w:p>
          <w:p w:rsidR="000E7024" w:rsidRPr="007C68ED" w:rsidRDefault="000E7024" w:rsidP="00EA107F">
            <w:pPr>
              <w:spacing w:after="0" w:line="240" w:lineRule="auto"/>
              <w:jc w:val="right"/>
              <w:rPr>
                <w:rFonts w:asciiTheme="minorHAnsi" w:eastAsia="Times New Roman" w:hAnsiTheme="minorHAnsi"/>
                <w:color w:val="000000"/>
                <w:sz w:val="16"/>
                <w:szCs w:val="16"/>
              </w:rPr>
            </w:pPr>
          </w:p>
          <w:p w:rsidR="000E7024" w:rsidRPr="007C68ED" w:rsidRDefault="000E7024" w:rsidP="00EA107F">
            <w:pPr>
              <w:spacing w:after="0" w:line="240" w:lineRule="auto"/>
              <w:jc w:val="right"/>
              <w:rPr>
                <w:rFonts w:asciiTheme="minorHAnsi" w:eastAsia="Times New Roman" w:hAnsiTheme="minorHAnsi"/>
                <w:color w:val="000000"/>
                <w:sz w:val="16"/>
                <w:szCs w:val="16"/>
              </w:rPr>
            </w:pPr>
          </w:p>
          <w:p w:rsidR="000E7024" w:rsidRPr="007C68ED" w:rsidRDefault="000E7024" w:rsidP="00EA107F">
            <w:pPr>
              <w:spacing w:after="0" w:line="240" w:lineRule="auto"/>
              <w:jc w:val="right"/>
              <w:rPr>
                <w:rFonts w:asciiTheme="minorHAnsi" w:eastAsia="Times New Roman" w:hAnsiTheme="minorHAnsi"/>
                <w:color w:val="000000"/>
                <w:sz w:val="16"/>
                <w:szCs w:val="16"/>
              </w:rPr>
            </w:pPr>
          </w:p>
          <w:p w:rsidR="000E7024" w:rsidRPr="007C68ED" w:rsidRDefault="000E7024" w:rsidP="00EA107F">
            <w:pPr>
              <w:spacing w:after="0" w:line="240" w:lineRule="auto"/>
              <w:jc w:val="right"/>
              <w:rPr>
                <w:rFonts w:asciiTheme="minorHAnsi" w:eastAsia="Times New Roman" w:hAnsiTheme="minorHAnsi"/>
                <w:color w:val="000000"/>
                <w:sz w:val="16"/>
                <w:szCs w:val="16"/>
              </w:rPr>
            </w:pPr>
          </w:p>
          <w:p w:rsidR="000E7024" w:rsidRPr="007C68ED" w:rsidRDefault="000E7024" w:rsidP="00EA107F">
            <w:pPr>
              <w:spacing w:after="0" w:line="240" w:lineRule="auto"/>
              <w:jc w:val="right"/>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55,000</w:t>
            </w:r>
          </w:p>
        </w:tc>
      </w:tr>
      <w:tr w:rsidR="00447AFA" w:rsidRPr="00AB5FC3" w:rsidTr="00C96BF0">
        <w:trPr>
          <w:trHeight w:val="673"/>
        </w:trPr>
        <w:tc>
          <w:tcPr>
            <w:tcW w:w="908" w:type="pct"/>
            <w:vMerge/>
            <w:shd w:val="clear" w:color="auto" w:fill="auto"/>
            <w:hideMark/>
          </w:tcPr>
          <w:p w:rsidR="000E7024" w:rsidRDefault="000E7024">
            <w:pPr>
              <w:spacing w:afterLines="60" w:after="144" w:line="240" w:lineRule="auto"/>
              <w:jc w:val="both"/>
              <w:rPr>
                <w:rFonts w:cs="Arial"/>
                <w:b/>
                <w:color w:val="2E74B5" w:themeColor="accent1" w:themeShade="BF"/>
                <w:sz w:val="16"/>
                <w:szCs w:val="16"/>
              </w:rPr>
              <w:pPrChange w:id="46" w:author="User" w:date="2015-05-27T12:07:00Z">
                <w:pPr>
                  <w:keepNext/>
                  <w:keepLines/>
                  <w:numPr>
                    <w:ilvl w:val="1"/>
                    <w:numId w:val="20"/>
                  </w:numPr>
                  <w:spacing w:before="360" w:afterLines="60" w:after="144" w:line="240" w:lineRule="auto"/>
                  <w:ind w:left="720" w:hanging="720"/>
                  <w:jc w:val="both"/>
                  <w:outlineLvl w:val="1"/>
                </w:pPr>
              </w:pPrChange>
            </w:pPr>
          </w:p>
        </w:tc>
        <w:tc>
          <w:tcPr>
            <w:tcW w:w="871" w:type="pct"/>
            <w:gridSpan w:val="4"/>
            <w:vMerge w:val="restart"/>
            <w:shd w:val="clear" w:color="auto" w:fill="auto"/>
            <w:hideMark/>
          </w:tcPr>
          <w:p w:rsidR="000E7024" w:rsidRPr="00AB5FC3" w:rsidRDefault="000E7024" w:rsidP="005537EF">
            <w:pPr>
              <w:spacing w:after="0" w:line="240" w:lineRule="auto"/>
              <w:rPr>
                <w:rFonts w:ascii="Times New Roman" w:eastAsia="Times New Roman" w:hAnsi="Times New Roman"/>
                <w:color w:val="000000"/>
                <w:sz w:val="16"/>
                <w:szCs w:val="16"/>
              </w:rPr>
            </w:pPr>
            <w:r w:rsidRPr="00952235">
              <w:rPr>
                <w:rFonts w:ascii="Times New Roman" w:eastAsia="Times New Roman" w:hAnsi="Times New Roman"/>
                <w:b/>
                <w:color w:val="000000"/>
                <w:sz w:val="16"/>
                <w:szCs w:val="16"/>
              </w:rPr>
              <w:t>Action 4.4.4</w:t>
            </w:r>
            <w:r w:rsidRPr="00AB5FC3">
              <w:rPr>
                <w:rFonts w:ascii="Times New Roman" w:eastAsia="Times New Roman" w:hAnsi="Times New Roman"/>
                <w:color w:val="000000"/>
                <w:sz w:val="16"/>
                <w:szCs w:val="16"/>
              </w:rPr>
              <w:t xml:space="preserve"> Generation of knowledge through Joint research</w:t>
            </w:r>
          </w:p>
          <w:p w:rsidR="000E7024" w:rsidRPr="00AB5FC3" w:rsidRDefault="000E7024" w:rsidP="005537EF">
            <w:pPr>
              <w:spacing w:after="0" w:line="240" w:lineRule="auto"/>
              <w:rPr>
                <w:rFonts w:ascii="Times New Roman" w:eastAsia="Times New Roman" w:hAnsi="Times New Roman"/>
                <w:color w:val="000000"/>
                <w:sz w:val="16"/>
                <w:szCs w:val="16"/>
              </w:rPr>
            </w:pPr>
            <w:r w:rsidRPr="00AB5FC3">
              <w:rPr>
                <w:rFonts w:eastAsia="Times New Roman"/>
                <w:color w:val="000000"/>
              </w:rPr>
              <w:t> </w:t>
            </w:r>
          </w:p>
        </w:tc>
        <w:tc>
          <w:tcPr>
            <w:tcW w:w="291" w:type="pct"/>
            <w:gridSpan w:val="4"/>
            <w:vMerge w:val="restart"/>
            <w:shd w:val="clear" w:color="auto" w:fill="auto"/>
            <w:noWrap/>
            <w:vAlign w:val="bottom"/>
          </w:tcPr>
          <w:p w:rsidR="000E7024" w:rsidRPr="007C68ED" w:rsidRDefault="000E7024"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 </w:t>
            </w:r>
          </w:p>
          <w:p w:rsidR="000E7024" w:rsidRPr="007C68ED" w:rsidRDefault="000E7024"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 </w:t>
            </w:r>
          </w:p>
          <w:p w:rsidR="000E7024" w:rsidRPr="007C68ED" w:rsidRDefault="000E7024"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 </w:t>
            </w:r>
          </w:p>
        </w:tc>
        <w:tc>
          <w:tcPr>
            <w:tcW w:w="312" w:type="pct"/>
            <w:gridSpan w:val="10"/>
            <w:vMerge w:val="restart"/>
            <w:shd w:val="clear" w:color="auto" w:fill="auto"/>
            <w:noWrap/>
            <w:vAlign w:val="bottom"/>
          </w:tcPr>
          <w:p w:rsidR="000E7024" w:rsidRPr="007C68ED" w:rsidRDefault="000E7024" w:rsidP="005537EF">
            <w:pPr>
              <w:spacing w:after="0" w:line="240" w:lineRule="auto"/>
              <w:jc w:val="right"/>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30</w:t>
            </w:r>
            <w:r w:rsidR="007C68ED" w:rsidRPr="007C68ED">
              <w:rPr>
                <w:rFonts w:asciiTheme="minorHAnsi" w:eastAsia="Times New Roman" w:hAnsiTheme="minorHAnsi"/>
                <w:color w:val="000000"/>
                <w:sz w:val="16"/>
                <w:szCs w:val="16"/>
              </w:rPr>
              <w:t>,</w:t>
            </w:r>
            <w:r w:rsidRPr="007C68ED">
              <w:rPr>
                <w:rFonts w:asciiTheme="minorHAnsi" w:eastAsia="Times New Roman" w:hAnsiTheme="minorHAnsi"/>
                <w:color w:val="000000"/>
                <w:sz w:val="16"/>
                <w:szCs w:val="16"/>
              </w:rPr>
              <w:t>000</w:t>
            </w:r>
          </w:p>
          <w:p w:rsidR="000E7024" w:rsidRPr="007C68ED" w:rsidRDefault="000E7024" w:rsidP="005537EF">
            <w:pPr>
              <w:spacing w:after="0" w:line="240" w:lineRule="auto"/>
              <w:jc w:val="right"/>
              <w:rPr>
                <w:rFonts w:asciiTheme="minorHAnsi" w:eastAsia="Times New Roman" w:hAnsiTheme="minorHAnsi"/>
                <w:color w:val="000000"/>
                <w:sz w:val="16"/>
                <w:szCs w:val="16"/>
              </w:rPr>
            </w:pPr>
          </w:p>
          <w:p w:rsidR="000E7024" w:rsidRPr="007C68ED" w:rsidRDefault="000E7024" w:rsidP="005537EF">
            <w:pPr>
              <w:spacing w:after="0" w:line="240" w:lineRule="auto"/>
              <w:jc w:val="right"/>
              <w:rPr>
                <w:rFonts w:asciiTheme="minorHAnsi" w:eastAsia="Times New Roman" w:hAnsiTheme="minorHAnsi"/>
                <w:color w:val="000000"/>
                <w:sz w:val="16"/>
                <w:szCs w:val="16"/>
              </w:rPr>
            </w:pPr>
          </w:p>
          <w:p w:rsidR="000E7024" w:rsidRPr="007C68ED" w:rsidRDefault="000E7024" w:rsidP="005537EF">
            <w:pPr>
              <w:spacing w:after="0" w:line="240" w:lineRule="auto"/>
              <w:jc w:val="right"/>
              <w:rPr>
                <w:rFonts w:asciiTheme="minorHAnsi" w:eastAsia="Times New Roman" w:hAnsiTheme="minorHAnsi"/>
                <w:color w:val="000000"/>
                <w:sz w:val="16"/>
                <w:szCs w:val="16"/>
              </w:rPr>
            </w:pPr>
          </w:p>
          <w:p w:rsidR="000E7024" w:rsidRPr="007C68ED" w:rsidRDefault="000E7024" w:rsidP="005537EF">
            <w:pPr>
              <w:spacing w:after="0" w:line="240" w:lineRule="auto"/>
              <w:jc w:val="right"/>
              <w:rPr>
                <w:rFonts w:asciiTheme="minorHAnsi" w:eastAsia="Times New Roman" w:hAnsiTheme="minorHAnsi"/>
                <w:color w:val="000000"/>
                <w:sz w:val="16"/>
                <w:szCs w:val="16"/>
              </w:rPr>
            </w:pPr>
          </w:p>
          <w:p w:rsidR="000E7024" w:rsidRPr="007C68ED" w:rsidRDefault="000E7024" w:rsidP="005537EF">
            <w:pPr>
              <w:spacing w:after="0" w:line="240" w:lineRule="auto"/>
              <w:jc w:val="right"/>
              <w:rPr>
                <w:rFonts w:asciiTheme="minorHAnsi" w:eastAsia="Times New Roman" w:hAnsiTheme="minorHAnsi"/>
                <w:color w:val="000000"/>
                <w:sz w:val="16"/>
                <w:szCs w:val="16"/>
              </w:rPr>
            </w:pPr>
          </w:p>
          <w:p w:rsidR="000E7024" w:rsidRPr="007C68ED" w:rsidRDefault="000E7024" w:rsidP="005537EF">
            <w:pPr>
              <w:spacing w:after="0" w:line="240" w:lineRule="auto"/>
              <w:jc w:val="right"/>
              <w:rPr>
                <w:rFonts w:asciiTheme="minorHAnsi" w:eastAsia="Times New Roman" w:hAnsiTheme="minorHAnsi"/>
                <w:color w:val="000000"/>
                <w:sz w:val="16"/>
                <w:szCs w:val="16"/>
              </w:rPr>
            </w:pPr>
          </w:p>
          <w:p w:rsidR="000E7024" w:rsidRPr="007C68ED" w:rsidRDefault="000E7024" w:rsidP="005537EF">
            <w:pPr>
              <w:spacing w:after="0" w:line="240" w:lineRule="auto"/>
              <w:jc w:val="right"/>
              <w:rPr>
                <w:rFonts w:asciiTheme="minorHAnsi" w:eastAsia="Times New Roman" w:hAnsiTheme="minorHAnsi"/>
                <w:color w:val="000000"/>
                <w:sz w:val="16"/>
                <w:szCs w:val="16"/>
              </w:rPr>
            </w:pPr>
          </w:p>
          <w:p w:rsidR="000E7024" w:rsidRPr="007C68ED" w:rsidRDefault="000E7024"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 </w:t>
            </w:r>
          </w:p>
        </w:tc>
        <w:tc>
          <w:tcPr>
            <w:tcW w:w="264" w:type="pct"/>
            <w:gridSpan w:val="5"/>
            <w:shd w:val="clear" w:color="auto" w:fill="auto"/>
            <w:noWrap/>
            <w:vAlign w:val="bottom"/>
          </w:tcPr>
          <w:p w:rsidR="000E7024" w:rsidRPr="007C68ED" w:rsidRDefault="000E7024" w:rsidP="006C3EF6">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12</w:t>
            </w:r>
            <w:r w:rsidR="007C68ED" w:rsidRPr="007C68ED">
              <w:rPr>
                <w:rFonts w:asciiTheme="minorHAnsi" w:eastAsia="Times New Roman" w:hAnsiTheme="minorHAnsi"/>
                <w:color w:val="000000"/>
                <w:sz w:val="16"/>
                <w:szCs w:val="16"/>
              </w:rPr>
              <w:t>,</w:t>
            </w:r>
            <w:r w:rsidRPr="007C68ED">
              <w:rPr>
                <w:rFonts w:asciiTheme="minorHAnsi" w:eastAsia="Times New Roman" w:hAnsiTheme="minorHAnsi"/>
                <w:color w:val="000000"/>
                <w:sz w:val="16"/>
                <w:szCs w:val="16"/>
              </w:rPr>
              <w:t>000</w:t>
            </w:r>
          </w:p>
          <w:p w:rsidR="000E7024" w:rsidRPr="007C68ED" w:rsidRDefault="000E7024"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 </w:t>
            </w:r>
          </w:p>
        </w:tc>
        <w:tc>
          <w:tcPr>
            <w:tcW w:w="289" w:type="pct"/>
            <w:gridSpan w:val="8"/>
            <w:vMerge w:val="restart"/>
            <w:shd w:val="clear" w:color="auto" w:fill="auto"/>
            <w:noWrap/>
            <w:vAlign w:val="bottom"/>
          </w:tcPr>
          <w:p w:rsidR="000E7024" w:rsidRPr="007C68ED" w:rsidRDefault="000E7024" w:rsidP="005537EF">
            <w:pPr>
              <w:spacing w:after="0" w:line="240" w:lineRule="auto"/>
              <w:jc w:val="right"/>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 </w:t>
            </w:r>
          </w:p>
          <w:p w:rsidR="000E7024" w:rsidRPr="007C68ED" w:rsidRDefault="000E7024"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 </w:t>
            </w:r>
          </w:p>
        </w:tc>
        <w:tc>
          <w:tcPr>
            <w:tcW w:w="340" w:type="pct"/>
            <w:gridSpan w:val="7"/>
            <w:vMerge w:val="restart"/>
            <w:shd w:val="clear" w:color="auto" w:fill="auto"/>
          </w:tcPr>
          <w:p w:rsidR="000E7024" w:rsidRPr="007C68ED" w:rsidRDefault="000E7024"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 </w:t>
            </w:r>
          </w:p>
        </w:tc>
        <w:tc>
          <w:tcPr>
            <w:tcW w:w="341" w:type="pct"/>
            <w:gridSpan w:val="9"/>
            <w:vMerge w:val="restart"/>
            <w:vAlign w:val="center"/>
            <w:hideMark/>
          </w:tcPr>
          <w:p w:rsidR="000E7024" w:rsidRPr="007C68ED" w:rsidRDefault="000E7024"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 </w:t>
            </w:r>
          </w:p>
        </w:tc>
        <w:tc>
          <w:tcPr>
            <w:tcW w:w="265" w:type="pct"/>
            <w:gridSpan w:val="9"/>
            <w:vMerge w:val="restart"/>
            <w:vAlign w:val="center"/>
            <w:hideMark/>
          </w:tcPr>
          <w:p w:rsidR="000E7024" w:rsidRPr="007C68ED" w:rsidRDefault="000E7024"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MEF</w:t>
            </w:r>
          </w:p>
        </w:tc>
        <w:tc>
          <w:tcPr>
            <w:tcW w:w="302" w:type="pct"/>
            <w:gridSpan w:val="10"/>
            <w:vMerge w:val="restart"/>
            <w:vAlign w:val="center"/>
            <w:hideMark/>
          </w:tcPr>
          <w:p w:rsidR="000E7024" w:rsidRPr="007C68ED" w:rsidRDefault="000E7024"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Norway</w:t>
            </w:r>
          </w:p>
        </w:tc>
        <w:tc>
          <w:tcPr>
            <w:tcW w:w="491" w:type="pct"/>
            <w:gridSpan w:val="20"/>
            <w:shd w:val="clear" w:color="auto" w:fill="auto"/>
          </w:tcPr>
          <w:p w:rsidR="000E7024" w:rsidRPr="007C68ED" w:rsidRDefault="000E7024"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Contractual Service</w:t>
            </w:r>
          </w:p>
        </w:tc>
        <w:tc>
          <w:tcPr>
            <w:tcW w:w="326" w:type="pct"/>
            <w:gridSpan w:val="3"/>
            <w:shd w:val="clear" w:color="auto" w:fill="auto"/>
          </w:tcPr>
          <w:p w:rsidR="000E7024" w:rsidRPr="007C68ED" w:rsidRDefault="000E7024" w:rsidP="005537EF">
            <w:pPr>
              <w:spacing w:after="0" w:line="240" w:lineRule="auto"/>
              <w:jc w:val="right"/>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42,000</w:t>
            </w:r>
          </w:p>
        </w:tc>
      </w:tr>
      <w:tr w:rsidR="00447AFA" w:rsidRPr="00AB5FC3" w:rsidTr="00C96BF0">
        <w:trPr>
          <w:trHeight w:val="947"/>
        </w:trPr>
        <w:tc>
          <w:tcPr>
            <w:tcW w:w="908" w:type="pct"/>
            <w:vMerge/>
            <w:shd w:val="clear" w:color="auto" w:fill="auto"/>
            <w:hideMark/>
          </w:tcPr>
          <w:p w:rsidR="007C68ED" w:rsidRDefault="007C68ED">
            <w:pPr>
              <w:spacing w:afterLines="60" w:after="144" w:line="240" w:lineRule="auto"/>
              <w:jc w:val="both"/>
              <w:rPr>
                <w:rFonts w:cs="Arial"/>
                <w:b/>
                <w:color w:val="2E74B5" w:themeColor="accent1" w:themeShade="BF"/>
                <w:sz w:val="16"/>
                <w:szCs w:val="16"/>
              </w:rPr>
              <w:pPrChange w:id="47" w:author="User" w:date="2015-05-27T12:07:00Z">
                <w:pPr>
                  <w:keepNext/>
                  <w:keepLines/>
                  <w:numPr>
                    <w:ilvl w:val="1"/>
                    <w:numId w:val="20"/>
                  </w:numPr>
                  <w:spacing w:before="360" w:afterLines="60" w:after="144" w:line="240" w:lineRule="auto"/>
                  <w:ind w:left="720" w:hanging="720"/>
                  <w:jc w:val="both"/>
                  <w:outlineLvl w:val="1"/>
                </w:pPr>
              </w:pPrChange>
            </w:pPr>
          </w:p>
        </w:tc>
        <w:tc>
          <w:tcPr>
            <w:tcW w:w="871" w:type="pct"/>
            <w:gridSpan w:val="4"/>
            <w:vMerge/>
            <w:shd w:val="clear" w:color="auto" w:fill="auto"/>
            <w:noWrap/>
            <w:vAlign w:val="bottom"/>
            <w:hideMark/>
          </w:tcPr>
          <w:p w:rsidR="007C68ED" w:rsidRPr="00AB5FC3" w:rsidRDefault="007C68ED" w:rsidP="005537EF">
            <w:pPr>
              <w:spacing w:after="0" w:line="240" w:lineRule="auto"/>
              <w:rPr>
                <w:rFonts w:eastAsia="Times New Roman"/>
                <w:color w:val="000000"/>
              </w:rPr>
            </w:pPr>
          </w:p>
        </w:tc>
        <w:tc>
          <w:tcPr>
            <w:tcW w:w="291" w:type="pct"/>
            <w:gridSpan w:val="4"/>
            <w:vMerge/>
            <w:shd w:val="clear" w:color="auto" w:fill="auto"/>
            <w:noWrap/>
            <w:vAlign w:val="bottom"/>
            <w:hideMark/>
          </w:tcPr>
          <w:p w:rsidR="007C68ED" w:rsidRPr="007C68ED" w:rsidRDefault="007C68ED" w:rsidP="005537EF">
            <w:pPr>
              <w:spacing w:after="0" w:line="240" w:lineRule="auto"/>
              <w:rPr>
                <w:rFonts w:asciiTheme="minorHAnsi" w:eastAsia="Times New Roman" w:hAnsiTheme="minorHAnsi"/>
                <w:color w:val="000000"/>
                <w:sz w:val="16"/>
                <w:szCs w:val="16"/>
              </w:rPr>
            </w:pPr>
          </w:p>
        </w:tc>
        <w:tc>
          <w:tcPr>
            <w:tcW w:w="312" w:type="pct"/>
            <w:gridSpan w:val="10"/>
            <w:vMerge/>
            <w:vAlign w:val="center"/>
            <w:hideMark/>
          </w:tcPr>
          <w:p w:rsidR="007C68ED" w:rsidRPr="007C68ED" w:rsidRDefault="007C68ED" w:rsidP="005537EF">
            <w:pPr>
              <w:spacing w:after="0" w:line="240" w:lineRule="auto"/>
              <w:rPr>
                <w:rFonts w:asciiTheme="minorHAnsi" w:eastAsia="Times New Roman" w:hAnsiTheme="minorHAnsi"/>
                <w:color w:val="000000"/>
                <w:sz w:val="16"/>
                <w:szCs w:val="16"/>
              </w:rPr>
            </w:pPr>
          </w:p>
        </w:tc>
        <w:tc>
          <w:tcPr>
            <w:tcW w:w="264" w:type="pct"/>
            <w:gridSpan w:val="5"/>
            <w:shd w:val="clear" w:color="auto" w:fill="auto"/>
            <w:hideMark/>
          </w:tcPr>
          <w:p w:rsidR="006C3EF6" w:rsidRPr="007C68ED" w:rsidRDefault="006C3EF6" w:rsidP="00610C94">
            <w:pPr>
              <w:spacing w:after="0" w:line="240" w:lineRule="auto"/>
              <w:jc w:val="center"/>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3</w:t>
            </w:r>
            <w:r>
              <w:rPr>
                <w:rFonts w:asciiTheme="minorHAnsi" w:eastAsia="Times New Roman" w:hAnsiTheme="minorHAnsi"/>
                <w:color w:val="000000"/>
                <w:sz w:val="16"/>
                <w:szCs w:val="16"/>
              </w:rPr>
              <w:t>,</w:t>
            </w:r>
            <w:r w:rsidRPr="007C68ED">
              <w:rPr>
                <w:rFonts w:asciiTheme="minorHAnsi" w:eastAsia="Times New Roman" w:hAnsiTheme="minorHAnsi"/>
                <w:color w:val="000000"/>
                <w:sz w:val="16"/>
                <w:szCs w:val="16"/>
              </w:rPr>
              <w:t>000</w:t>
            </w:r>
          </w:p>
          <w:p w:rsidR="007C68ED" w:rsidRPr="007C68ED" w:rsidRDefault="007C68ED" w:rsidP="005537EF">
            <w:pPr>
              <w:spacing w:after="0" w:line="240" w:lineRule="auto"/>
              <w:rPr>
                <w:rFonts w:asciiTheme="minorHAnsi" w:eastAsia="Times New Roman" w:hAnsiTheme="minorHAnsi"/>
                <w:color w:val="000000"/>
                <w:sz w:val="16"/>
                <w:szCs w:val="16"/>
              </w:rPr>
            </w:pPr>
          </w:p>
        </w:tc>
        <w:tc>
          <w:tcPr>
            <w:tcW w:w="289" w:type="pct"/>
            <w:gridSpan w:val="8"/>
            <w:vMerge/>
            <w:vAlign w:val="center"/>
            <w:hideMark/>
          </w:tcPr>
          <w:p w:rsidR="007C68ED" w:rsidRPr="007C68ED" w:rsidRDefault="007C68ED" w:rsidP="005537EF">
            <w:pPr>
              <w:spacing w:after="0" w:line="240" w:lineRule="auto"/>
              <w:rPr>
                <w:rFonts w:asciiTheme="minorHAnsi" w:eastAsia="Times New Roman" w:hAnsiTheme="minorHAnsi"/>
                <w:color w:val="000000"/>
                <w:sz w:val="16"/>
                <w:szCs w:val="16"/>
              </w:rPr>
            </w:pPr>
          </w:p>
        </w:tc>
        <w:tc>
          <w:tcPr>
            <w:tcW w:w="340" w:type="pct"/>
            <w:gridSpan w:val="7"/>
            <w:vMerge/>
            <w:vAlign w:val="center"/>
            <w:hideMark/>
          </w:tcPr>
          <w:p w:rsidR="007C68ED" w:rsidRPr="007C68ED" w:rsidRDefault="007C68ED" w:rsidP="005537EF">
            <w:pPr>
              <w:spacing w:after="0" w:line="240" w:lineRule="auto"/>
              <w:rPr>
                <w:rFonts w:asciiTheme="minorHAnsi" w:eastAsia="Times New Roman" w:hAnsiTheme="minorHAnsi"/>
                <w:color w:val="000000"/>
                <w:sz w:val="16"/>
                <w:szCs w:val="16"/>
              </w:rPr>
            </w:pPr>
          </w:p>
        </w:tc>
        <w:tc>
          <w:tcPr>
            <w:tcW w:w="341" w:type="pct"/>
            <w:gridSpan w:val="9"/>
            <w:vMerge/>
            <w:vAlign w:val="center"/>
            <w:hideMark/>
          </w:tcPr>
          <w:p w:rsidR="007C68ED" w:rsidRPr="007C68ED" w:rsidRDefault="007C68ED" w:rsidP="005537EF">
            <w:pPr>
              <w:spacing w:after="0" w:line="240" w:lineRule="auto"/>
              <w:rPr>
                <w:rFonts w:asciiTheme="minorHAnsi" w:eastAsia="Times New Roman" w:hAnsiTheme="minorHAnsi"/>
                <w:color w:val="000000"/>
                <w:sz w:val="16"/>
                <w:szCs w:val="16"/>
              </w:rPr>
            </w:pPr>
          </w:p>
        </w:tc>
        <w:tc>
          <w:tcPr>
            <w:tcW w:w="265" w:type="pct"/>
            <w:gridSpan w:val="9"/>
            <w:vMerge/>
            <w:vAlign w:val="center"/>
            <w:hideMark/>
          </w:tcPr>
          <w:p w:rsidR="007C68ED" w:rsidRPr="007C68ED" w:rsidRDefault="007C68ED" w:rsidP="005537EF">
            <w:pPr>
              <w:spacing w:after="0" w:line="240" w:lineRule="auto"/>
              <w:rPr>
                <w:rFonts w:asciiTheme="minorHAnsi" w:eastAsia="Times New Roman" w:hAnsiTheme="minorHAnsi"/>
                <w:color w:val="000000"/>
                <w:sz w:val="16"/>
                <w:szCs w:val="16"/>
              </w:rPr>
            </w:pPr>
          </w:p>
        </w:tc>
        <w:tc>
          <w:tcPr>
            <w:tcW w:w="302" w:type="pct"/>
            <w:gridSpan w:val="10"/>
            <w:vMerge/>
            <w:vAlign w:val="center"/>
            <w:hideMark/>
          </w:tcPr>
          <w:p w:rsidR="007C68ED" w:rsidRPr="007C68ED" w:rsidRDefault="007C68ED" w:rsidP="005537EF">
            <w:pPr>
              <w:spacing w:after="0" w:line="240" w:lineRule="auto"/>
              <w:rPr>
                <w:rFonts w:asciiTheme="minorHAnsi" w:eastAsia="Times New Roman" w:hAnsiTheme="minorHAnsi"/>
                <w:color w:val="000000"/>
                <w:sz w:val="16"/>
                <w:szCs w:val="16"/>
              </w:rPr>
            </w:pPr>
          </w:p>
        </w:tc>
        <w:tc>
          <w:tcPr>
            <w:tcW w:w="491" w:type="pct"/>
            <w:gridSpan w:val="20"/>
            <w:shd w:val="clear" w:color="auto" w:fill="auto"/>
            <w:hideMark/>
          </w:tcPr>
          <w:p w:rsidR="007C68ED" w:rsidRPr="007C68ED" w:rsidRDefault="007C68ED"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Travel</w:t>
            </w:r>
          </w:p>
        </w:tc>
        <w:tc>
          <w:tcPr>
            <w:tcW w:w="326" w:type="pct"/>
            <w:gridSpan w:val="3"/>
            <w:shd w:val="clear" w:color="auto" w:fill="auto"/>
            <w:hideMark/>
          </w:tcPr>
          <w:p w:rsidR="007C68ED" w:rsidRPr="007C68ED" w:rsidRDefault="007C68ED" w:rsidP="005537EF">
            <w:pPr>
              <w:spacing w:after="0" w:line="240" w:lineRule="auto"/>
              <w:jc w:val="right"/>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3,000</w:t>
            </w:r>
          </w:p>
        </w:tc>
      </w:tr>
      <w:tr w:rsidR="00447AFA" w:rsidRPr="00AB5FC3" w:rsidTr="00C96BF0">
        <w:trPr>
          <w:trHeight w:val="439"/>
        </w:trPr>
        <w:tc>
          <w:tcPr>
            <w:tcW w:w="908" w:type="pct"/>
            <w:shd w:val="clear" w:color="000000" w:fill="BFBFBF"/>
          </w:tcPr>
          <w:p w:rsidR="000E7024" w:rsidRPr="00AB5FC3" w:rsidRDefault="000E7024" w:rsidP="005537EF">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Sub Total</w:t>
            </w:r>
          </w:p>
        </w:tc>
        <w:tc>
          <w:tcPr>
            <w:tcW w:w="871" w:type="pct"/>
            <w:gridSpan w:val="4"/>
            <w:shd w:val="clear" w:color="000000" w:fill="BFBFBF"/>
            <w:noWrap/>
            <w:vAlign w:val="bottom"/>
          </w:tcPr>
          <w:p w:rsidR="000E7024" w:rsidRPr="00AB5FC3" w:rsidRDefault="000E7024" w:rsidP="005537EF">
            <w:pPr>
              <w:spacing w:after="0" w:line="240" w:lineRule="auto"/>
              <w:rPr>
                <w:rFonts w:eastAsia="Times New Roman"/>
                <w:color w:val="000000"/>
              </w:rPr>
            </w:pPr>
          </w:p>
        </w:tc>
        <w:tc>
          <w:tcPr>
            <w:tcW w:w="291" w:type="pct"/>
            <w:gridSpan w:val="4"/>
            <w:shd w:val="clear" w:color="000000" w:fill="BFBFBF"/>
            <w:noWrap/>
          </w:tcPr>
          <w:p w:rsidR="007C68ED" w:rsidRDefault="007C68ED" w:rsidP="00CD499E">
            <w:pPr>
              <w:spacing w:after="0" w:line="240" w:lineRule="auto"/>
              <w:jc w:val="center"/>
              <w:rPr>
                <w:rFonts w:asciiTheme="minorHAnsi" w:hAnsiTheme="minorHAnsi"/>
                <w:sz w:val="18"/>
                <w:szCs w:val="18"/>
              </w:rPr>
            </w:pPr>
          </w:p>
          <w:p w:rsidR="000E7024" w:rsidRPr="007C68ED" w:rsidRDefault="000E7024" w:rsidP="00CD499E">
            <w:pPr>
              <w:spacing w:after="0" w:line="240" w:lineRule="auto"/>
              <w:jc w:val="center"/>
              <w:rPr>
                <w:rFonts w:asciiTheme="minorHAnsi" w:eastAsia="Times New Roman" w:hAnsiTheme="minorHAnsi"/>
                <w:b/>
                <w:color w:val="000000"/>
                <w:sz w:val="18"/>
                <w:szCs w:val="18"/>
              </w:rPr>
            </w:pPr>
            <w:r w:rsidRPr="007C68ED">
              <w:rPr>
                <w:rFonts w:asciiTheme="minorHAnsi" w:hAnsiTheme="minorHAnsi"/>
                <w:sz w:val="18"/>
                <w:szCs w:val="18"/>
              </w:rPr>
              <w:t>25,000</w:t>
            </w:r>
          </w:p>
        </w:tc>
        <w:tc>
          <w:tcPr>
            <w:tcW w:w="312" w:type="pct"/>
            <w:gridSpan w:val="10"/>
            <w:shd w:val="clear" w:color="000000" w:fill="BFBFBF"/>
            <w:noWrap/>
          </w:tcPr>
          <w:p w:rsidR="000E7024" w:rsidRPr="007C68ED" w:rsidRDefault="000E7024" w:rsidP="00151970">
            <w:pPr>
              <w:spacing w:after="0" w:line="240" w:lineRule="auto"/>
              <w:rPr>
                <w:rFonts w:asciiTheme="minorHAnsi" w:eastAsia="Times New Roman" w:hAnsiTheme="minorHAnsi"/>
                <w:b/>
                <w:color w:val="000000"/>
                <w:sz w:val="18"/>
                <w:szCs w:val="18"/>
              </w:rPr>
            </w:pPr>
            <w:r w:rsidRPr="007C68ED">
              <w:rPr>
                <w:rFonts w:asciiTheme="minorHAnsi" w:hAnsiTheme="minorHAnsi"/>
                <w:sz w:val="18"/>
                <w:szCs w:val="18"/>
              </w:rPr>
              <w:t>105</w:t>
            </w:r>
            <w:r w:rsidR="007C68ED">
              <w:rPr>
                <w:rFonts w:asciiTheme="minorHAnsi" w:hAnsiTheme="minorHAnsi"/>
                <w:sz w:val="18"/>
                <w:szCs w:val="18"/>
              </w:rPr>
              <w:t>,</w:t>
            </w:r>
            <w:r w:rsidRPr="007C68ED">
              <w:rPr>
                <w:rFonts w:asciiTheme="minorHAnsi" w:hAnsiTheme="minorHAnsi"/>
                <w:sz w:val="18"/>
                <w:szCs w:val="18"/>
              </w:rPr>
              <w:t>000</w:t>
            </w:r>
          </w:p>
        </w:tc>
        <w:tc>
          <w:tcPr>
            <w:tcW w:w="264" w:type="pct"/>
            <w:gridSpan w:val="5"/>
            <w:shd w:val="clear" w:color="000000" w:fill="BFBFBF"/>
            <w:noWrap/>
          </w:tcPr>
          <w:p w:rsidR="007C68ED" w:rsidRDefault="007C68ED" w:rsidP="00CD499E">
            <w:pPr>
              <w:spacing w:after="0" w:line="240" w:lineRule="auto"/>
              <w:jc w:val="center"/>
              <w:rPr>
                <w:rFonts w:asciiTheme="minorHAnsi" w:hAnsiTheme="minorHAnsi"/>
                <w:sz w:val="18"/>
                <w:szCs w:val="18"/>
              </w:rPr>
            </w:pPr>
          </w:p>
          <w:p w:rsidR="000E7024" w:rsidRPr="007C68ED" w:rsidRDefault="000E7024" w:rsidP="00CD499E">
            <w:pPr>
              <w:spacing w:after="0" w:line="240" w:lineRule="auto"/>
              <w:jc w:val="center"/>
              <w:rPr>
                <w:rFonts w:asciiTheme="minorHAnsi" w:eastAsia="Times New Roman" w:hAnsiTheme="minorHAnsi"/>
                <w:b/>
                <w:color w:val="000000"/>
                <w:sz w:val="18"/>
                <w:szCs w:val="18"/>
              </w:rPr>
            </w:pPr>
            <w:r w:rsidRPr="007C68ED">
              <w:rPr>
                <w:rFonts w:asciiTheme="minorHAnsi" w:hAnsiTheme="minorHAnsi"/>
                <w:sz w:val="18"/>
                <w:szCs w:val="18"/>
              </w:rPr>
              <w:t>65</w:t>
            </w:r>
            <w:r w:rsidR="007C68ED">
              <w:rPr>
                <w:rFonts w:asciiTheme="minorHAnsi" w:hAnsiTheme="minorHAnsi"/>
                <w:sz w:val="18"/>
                <w:szCs w:val="18"/>
              </w:rPr>
              <w:t>,</w:t>
            </w:r>
            <w:r w:rsidRPr="007C68ED">
              <w:rPr>
                <w:rFonts w:asciiTheme="minorHAnsi" w:hAnsiTheme="minorHAnsi"/>
                <w:sz w:val="18"/>
                <w:szCs w:val="18"/>
              </w:rPr>
              <w:t>000</w:t>
            </w:r>
          </w:p>
        </w:tc>
        <w:tc>
          <w:tcPr>
            <w:tcW w:w="289" w:type="pct"/>
            <w:gridSpan w:val="8"/>
            <w:shd w:val="clear" w:color="000000" w:fill="BFBFBF"/>
            <w:noWrap/>
          </w:tcPr>
          <w:p w:rsidR="007C68ED" w:rsidRDefault="007C68ED" w:rsidP="00CD499E">
            <w:pPr>
              <w:spacing w:after="0" w:line="240" w:lineRule="auto"/>
              <w:jc w:val="center"/>
              <w:rPr>
                <w:rFonts w:asciiTheme="minorHAnsi" w:hAnsiTheme="minorHAnsi"/>
                <w:sz w:val="18"/>
                <w:szCs w:val="18"/>
              </w:rPr>
            </w:pPr>
          </w:p>
          <w:p w:rsidR="000E7024" w:rsidRPr="007C68ED" w:rsidRDefault="000E7024" w:rsidP="00CD499E">
            <w:pPr>
              <w:spacing w:after="0" w:line="240" w:lineRule="auto"/>
              <w:jc w:val="center"/>
              <w:rPr>
                <w:rFonts w:asciiTheme="minorHAnsi" w:eastAsia="Times New Roman" w:hAnsiTheme="minorHAnsi"/>
                <w:b/>
                <w:color w:val="000000"/>
                <w:sz w:val="18"/>
                <w:szCs w:val="18"/>
              </w:rPr>
            </w:pPr>
            <w:r w:rsidRPr="007C68ED">
              <w:rPr>
                <w:rFonts w:asciiTheme="minorHAnsi" w:hAnsiTheme="minorHAnsi"/>
                <w:sz w:val="18"/>
                <w:szCs w:val="18"/>
              </w:rPr>
              <w:t>5</w:t>
            </w:r>
            <w:r w:rsidR="007C68ED">
              <w:rPr>
                <w:rFonts w:asciiTheme="minorHAnsi" w:hAnsiTheme="minorHAnsi"/>
                <w:sz w:val="18"/>
                <w:szCs w:val="18"/>
              </w:rPr>
              <w:t>,</w:t>
            </w:r>
            <w:r w:rsidRPr="007C68ED">
              <w:rPr>
                <w:rFonts w:asciiTheme="minorHAnsi" w:hAnsiTheme="minorHAnsi"/>
                <w:sz w:val="18"/>
                <w:szCs w:val="18"/>
              </w:rPr>
              <w:t>000</w:t>
            </w:r>
          </w:p>
        </w:tc>
        <w:tc>
          <w:tcPr>
            <w:tcW w:w="340" w:type="pct"/>
            <w:gridSpan w:val="7"/>
            <w:shd w:val="clear" w:color="000000" w:fill="BFBFBF"/>
            <w:noWrap/>
            <w:vAlign w:val="bottom"/>
          </w:tcPr>
          <w:p w:rsidR="000E7024" w:rsidRPr="007C68ED" w:rsidRDefault="000E7024" w:rsidP="00CD499E">
            <w:pPr>
              <w:spacing w:after="0" w:line="240" w:lineRule="auto"/>
              <w:jc w:val="center"/>
              <w:rPr>
                <w:rFonts w:asciiTheme="minorHAnsi" w:eastAsia="Times New Roman" w:hAnsiTheme="minorHAnsi"/>
                <w:b/>
                <w:color w:val="000000"/>
                <w:sz w:val="18"/>
                <w:szCs w:val="18"/>
              </w:rPr>
            </w:pPr>
          </w:p>
        </w:tc>
        <w:tc>
          <w:tcPr>
            <w:tcW w:w="341" w:type="pct"/>
            <w:gridSpan w:val="9"/>
            <w:shd w:val="clear" w:color="000000" w:fill="BFBFBF"/>
            <w:noWrap/>
            <w:vAlign w:val="bottom"/>
          </w:tcPr>
          <w:p w:rsidR="000E7024" w:rsidRPr="007C68ED" w:rsidRDefault="000E7024" w:rsidP="00CD499E">
            <w:pPr>
              <w:spacing w:after="0" w:line="240" w:lineRule="auto"/>
              <w:jc w:val="center"/>
              <w:rPr>
                <w:rFonts w:asciiTheme="minorHAnsi" w:eastAsia="Times New Roman" w:hAnsiTheme="minorHAnsi"/>
                <w:b/>
                <w:color w:val="000000"/>
                <w:sz w:val="18"/>
                <w:szCs w:val="18"/>
              </w:rPr>
            </w:pPr>
          </w:p>
        </w:tc>
        <w:tc>
          <w:tcPr>
            <w:tcW w:w="265" w:type="pct"/>
            <w:gridSpan w:val="9"/>
            <w:shd w:val="clear" w:color="000000" w:fill="BFBFBF"/>
            <w:noWrap/>
            <w:vAlign w:val="bottom"/>
          </w:tcPr>
          <w:p w:rsidR="000E7024" w:rsidRPr="007C68ED" w:rsidRDefault="000E7024" w:rsidP="005537EF">
            <w:pPr>
              <w:spacing w:after="0" w:line="240" w:lineRule="auto"/>
              <w:rPr>
                <w:rFonts w:asciiTheme="minorHAnsi" w:eastAsia="Times New Roman" w:hAnsiTheme="minorHAnsi"/>
                <w:color w:val="000000"/>
                <w:sz w:val="18"/>
                <w:szCs w:val="18"/>
              </w:rPr>
            </w:pPr>
          </w:p>
        </w:tc>
        <w:tc>
          <w:tcPr>
            <w:tcW w:w="302" w:type="pct"/>
            <w:gridSpan w:val="10"/>
            <w:shd w:val="clear" w:color="000000" w:fill="BFBFBF"/>
            <w:noWrap/>
            <w:vAlign w:val="bottom"/>
          </w:tcPr>
          <w:p w:rsidR="000E7024" w:rsidRPr="007C68ED" w:rsidRDefault="000E7024" w:rsidP="005537EF">
            <w:pPr>
              <w:spacing w:after="0" w:line="240" w:lineRule="auto"/>
              <w:rPr>
                <w:rFonts w:asciiTheme="minorHAnsi" w:eastAsia="Times New Roman" w:hAnsiTheme="minorHAnsi"/>
                <w:color w:val="000000"/>
                <w:sz w:val="18"/>
                <w:szCs w:val="18"/>
              </w:rPr>
            </w:pPr>
          </w:p>
        </w:tc>
        <w:tc>
          <w:tcPr>
            <w:tcW w:w="491" w:type="pct"/>
            <w:gridSpan w:val="20"/>
            <w:shd w:val="clear" w:color="000000" w:fill="BFBFBF"/>
            <w:noWrap/>
            <w:vAlign w:val="bottom"/>
          </w:tcPr>
          <w:p w:rsidR="000E7024" w:rsidRPr="007C68ED" w:rsidRDefault="000E7024" w:rsidP="005537EF">
            <w:pPr>
              <w:spacing w:after="0" w:line="240" w:lineRule="auto"/>
              <w:rPr>
                <w:rFonts w:asciiTheme="minorHAnsi" w:eastAsia="Times New Roman" w:hAnsiTheme="minorHAnsi"/>
                <w:color w:val="000000"/>
                <w:sz w:val="18"/>
                <w:szCs w:val="18"/>
              </w:rPr>
            </w:pPr>
          </w:p>
        </w:tc>
        <w:tc>
          <w:tcPr>
            <w:tcW w:w="326" w:type="pct"/>
            <w:gridSpan w:val="3"/>
            <w:shd w:val="clear" w:color="000000" w:fill="BFBFBF"/>
            <w:noWrap/>
            <w:vAlign w:val="bottom"/>
          </w:tcPr>
          <w:p w:rsidR="000E7024" w:rsidRPr="007C68ED" w:rsidRDefault="000E7024" w:rsidP="005537EF">
            <w:pPr>
              <w:spacing w:after="0" w:line="240" w:lineRule="auto"/>
              <w:rPr>
                <w:rFonts w:asciiTheme="minorHAnsi" w:eastAsia="Times New Roman" w:hAnsiTheme="minorHAnsi"/>
                <w:color w:val="000000"/>
                <w:sz w:val="18"/>
                <w:szCs w:val="18"/>
              </w:rPr>
            </w:pPr>
            <w:r w:rsidRPr="007C68ED">
              <w:rPr>
                <w:rFonts w:asciiTheme="minorHAnsi" w:eastAsia="Times New Roman" w:hAnsiTheme="minorHAnsi"/>
                <w:color w:val="000000"/>
                <w:sz w:val="18"/>
                <w:szCs w:val="18"/>
              </w:rPr>
              <w:t>200</w:t>
            </w:r>
            <w:r w:rsidR="007C68ED" w:rsidRPr="007C68ED">
              <w:rPr>
                <w:rFonts w:asciiTheme="minorHAnsi" w:eastAsia="Times New Roman" w:hAnsiTheme="minorHAnsi"/>
                <w:color w:val="000000"/>
                <w:sz w:val="18"/>
                <w:szCs w:val="18"/>
              </w:rPr>
              <w:t>,</w:t>
            </w:r>
            <w:r w:rsidRPr="007C68ED">
              <w:rPr>
                <w:rFonts w:asciiTheme="minorHAnsi" w:eastAsia="Times New Roman" w:hAnsiTheme="minorHAnsi"/>
                <w:color w:val="000000"/>
                <w:sz w:val="18"/>
                <w:szCs w:val="18"/>
              </w:rPr>
              <w:t>000</w:t>
            </w:r>
          </w:p>
        </w:tc>
      </w:tr>
      <w:tr w:rsidR="00447AFA" w:rsidRPr="00AB5FC3" w:rsidTr="00C96BF0">
        <w:trPr>
          <w:trHeight w:val="439"/>
        </w:trPr>
        <w:tc>
          <w:tcPr>
            <w:tcW w:w="908" w:type="pct"/>
            <w:shd w:val="clear" w:color="000000" w:fill="BFBFBF"/>
            <w:hideMark/>
          </w:tcPr>
          <w:p w:rsidR="006C3EF6" w:rsidRPr="00AB5FC3" w:rsidRDefault="006C3EF6" w:rsidP="005537EF">
            <w:pPr>
              <w:spacing w:after="0" w:line="240" w:lineRule="auto"/>
              <w:jc w:val="right"/>
              <w:rPr>
                <w:rFonts w:ascii="Times New Roman" w:eastAsia="Times New Roman" w:hAnsi="Times New Roman"/>
                <w:color w:val="000000"/>
                <w:sz w:val="16"/>
                <w:szCs w:val="16"/>
              </w:rPr>
            </w:pPr>
            <w:r w:rsidRPr="00AB5FC3">
              <w:rPr>
                <w:rFonts w:ascii="Times New Roman" w:eastAsia="Times New Roman" w:hAnsi="Times New Roman"/>
                <w:color w:val="000000"/>
                <w:sz w:val="16"/>
                <w:szCs w:val="16"/>
              </w:rPr>
              <w:t>Sub Total ( per Quarter)</w:t>
            </w:r>
          </w:p>
        </w:tc>
        <w:tc>
          <w:tcPr>
            <w:tcW w:w="871" w:type="pct"/>
            <w:gridSpan w:val="4"/>
            <w:shd w:val="clear" w:color="000000" w:fill="BFBFBF"/>
            <w:noWrap/>
            <w:vAlign w:val="bottom"/>
            <w:hideMark/>
          </w:tcPr>
          <w:p w:rsidR="006C3EF6" w:rsidRPr="00EF7B58" w:rsidRDefault="006C3EF6" w:rsidP="005537EF">
            <w:pPr>
              <w:spacing w:after="0" w:line="240" w:lineRule="auto"/>
              <w:rPr>
                <w:rFonts w:eastAsia="Times New Roman"/>
                <w:color w:val="000000"/>
                <w:sz w:val="18"/>
                <w:szCs w:val="18"/>
              </w:rPr>
            </w:pPr>
            <w:r w:rsidRPr="00EF7B58">
              <w:rPr>
                <w:rFonts w:eastAsia="Times New Roman"/>
                <w:color w:val="000000"/>
                <w:sz w:val="18"/>
                <w:szCs w:val="18"/>
              </w:rPr>
              <w:t> </w:t>
            </w:r>
          </w:p>
        </w:tc>
        <w:tc>
          <w:tcPr>
            <w:tcW w:w="291" w:type="pct"/>
            <w:gridSpan w:val="4"/>
            <w:shd w:val="clear" w:color="000000" w:fill="BFBFBF"/>
            <w:noWrap/>
            <w:hideMark/>
          </w:tcPr>
          <w:p w:rsidR="006C3EF6" w:rsidRPr="00EF7B58" w:rsidRDefault="006C3EF6" w:rsidP="00CD499E">
            <w:pPr>
              <w:spacing w:after="0" w:line="240" w:lineRule="auto"/>
              <w:jc w:val="center"/>
              <w:rPr>
                <w:rFonts w:eastAsia="Times New Roman"/>
                <w:b/>
                <w:color w:val="000000"/>
                <w:sz w:val="18"/>
                <w:szCs w:val="18"/>
              </w:rPr>
            </w:pPr>
            <w:r w:rsidRPr="00EF7B58">
              <w:rPr>
                <w:sz w:val="18"/>
                <w:szCs w:val="18"/>
              </w:rPr>
              <w:t>65,000</w:t>
            </w:r>
          </w:p>
        </w:tc>
        <w:tc>
          <w:tcPr>
            <w:tcW w:w="312" w:type="pct"/>
            <w:gridSpan w:val="10"/>
            <w:shd w:val="clear" w:color="000000" w:fill="BFBFBF"/>
            <w:noWrap/>
            <w:hideMark/>
          </w:tcPr>
          <w:p w:rsidR="006C3EF6" w:rsidRPr="00EF7B58" w:rsidRDefault="006C3EF6" w:rsidP="00151970">
            <w:pPr>
              <w:spacing w:after="0" w:line="240" w:lineRule="auto"/>
              <w:rPr>
                <w:rFonts w:eastAsia="Times New Roman"/>
                <w:b/>
                <w:color w:val="000000"/>
                <w:sz w:val="18"/>
                <w:szCs w:val="18"/>
              </w:rPr>
            </w:pPr>
            <w:r w:rsidRPr="00EF7B58">
              <w:rPr>
                <w:sz w:val="18"/>
                <w:szCs w:val="18"/>
              </w:rPr>
              <w:t>160</w:t>
            </w:r>
            <w:r>
              <w:rPr>
                <w:sz w:val="18"/>
                <w:szCs w:val="18"/>
              </w:rPr>
              <w:t>,</w:t>
            </w:r>
            <w:r w:rsidRPr="00EF7B58">
              <w:rPr>
                <w:sz w:val="18"/>
                <w:szCs w:val="18"/>
              </w:rPr>
              <w:t>000</w:t>
            </w:r>
          </w:p>
        </w:tc>
        <w:tc>
          <w:tcPr>
            <w:tcW w:w="264" w:type="pct"/>
            <w:gridSpan w:val="5"/>
            <w:shd w:val="clear" w:color="000000" w:fill="BFBFBF"/>
            <w:noWrap/>
            <w:hideMark/>
          </w:tcPr>
          <w:p w:rsidR="006C3EF6" w:rsidRPr="00EF7B58" w:rsidRDefault="006C3EF6" w:rsidP="00CD499E">
            <w:pPr>
              <w:spacing w:after="0" w:line="240" w:lineRule="auto"/>
              <w:jc w:val="center"/>
              <w:rPr>
                <w:rFonts w:eastAsia="Times New Roman"/>
                <w:b/>
                <w:color w:val="000000"/>
                <w:sz w:val="18"/>
                <w:szCs w:val="18"/>
              </w:rPr>
            </w:pPr>
            <w:r w:rsidRPr="00EF7B58">
              <w:rPr>
                <w:sz w:val="18"/>
                <w:szCs w:val="18"/>
              </w:rPr>
              <w:t>338</w:t>
            </w:r>
            <w:r>
              <w:rPr>
                <w:sz w:val="18"/>
                <w:szCs w:val="18"/>
              </w:rPr>
              <w:t>,</w:t>
            </w:r>
            <w:r w:rsidRPr="00EF7B58">
              <w:rPr>
                <w:sz w:val="18"/>
                <w:szCs w:val="18"/>
              </w:rPr>
              <w:t>000</w:t>
            </w:r>
          </w:p>
        </w:tc>
        <w:tc>
          <w:tcPr>
            <w:tcW w:w="289" w:type="pct"/>
            <w:gridSpan w:val="8"/>
            <w:shd w:val="clear" w:color="000000" w:fill="BFBFBF"/>
            <w:noWrap/>
            <w:hideMark/>
          </w:tcPr>
          <w:p w:rsidR="006C3EF6" w:rsidRPr="00EF7B58" w:rsidRDefault="006C3EF6" w:rsidP="00CD499E">
            <w:pPr>
              <w:spacing w:after="0" w:line="240" w:lineRule="auto"/>
              <w:jc w:val="center"/>
              <w:rPr>
                <w:rFonts w:eastAsia="Times New Roman"/>
                <w:b/>
                <w:color w:val="000000"/>
                <w:sz w:val="18"/>
                <w:szCs w:val="18"/>
              </w:rPr>
            </w:pPr>
            <w:r w:rsidRPr="00EF7B58">
              <w:rPr>
                <w:sz w:val="18"/>
                <w:szCs w:val="18"/>
              </w:rPr>
              <w:t>408</w:t>
            </w:r>
            <w:r>
              <w:rPr>
                <w:sz w:val="18"/>
                <w:szCs w:val="18"/>
              </w:rPr>
              <w:t>,</w:t>
            </w:r>
            <w:r w:rsidRPr="00EF7B58">
              <w:rPr>
                <w:sz w:val="18"/>
                <w:szCs w:val="18"/>
              </w:rPr>
              <w:t>000</w:t>
            </w:r>
          </w:p>
        </w:tc>
        <w:tc>
          <w:tcPr>
            <w:tcW w:w="340" w:type="pct"/>
            <w:gridSpan w:val="7"/>
            <w:shd w:val="clear" w:color="000000" w:fill="BFBFBF"/>
            <w:noWrap/>
            <w:hideMark/>
          </w:tcPr>
          <w:p w:rsidR="006C3EF6" w:rsidRPr="00EF7B58" w:rsidRDefault="006C3EF6" w:rsidP="00CD499E">
            <w:pPr>
              <w:spacing w:after="0" w:line="240" w:lineRule="auto"/>
              <w:jc w:val="center"/>
              <w:rPr>
                <w:rFonts w:eastAsia="Times New Roman"/>
                <w:b/>
                <w:color w:val="000000"/>
                <w:sz w:val="18"/>
                <w:szCs w:val="18"/>
              </w:rPr>
            </w:pPr>
            <w:r w:rsidRPr="00EF7B58">
              <w:rPr>
                <w:sz w:val="18"/>
                <w:szCs w:val="18"/>
              </w:rPr>
              <w:t>513</w:t>
            </w:r>
            <w:r>
              <w:rPr>
                <w:sz w:val="18"/>
                <w:szCs w:val="18"/>
              </w:rPr>
              <w:t>,</w:t>
            </w:r>
            <w:r w:rsidRPr="00EF7B58">
              <w:rPr>
                <w:sz w:val="18"/>
                <w:szCs w:val="18"/>
              </w:rPr>
              <w:t>284</w:t>
            </w:r>
          </w:p>
        </w:tc>
        <w:tc>
          <w:tcPr>
            <w:tcW w:w="341" w:type="pct"/>
            <w:gridSpan w:val="9"/>
            <w:shd w:val="clear" w:color="000000" w:fill="BFBFBF"/>
            <w:noWrap/>
            <w:hideMark/>
          </w:tcPr>
          <w:p w:rsidR="006C3EF6" w:rsidRPr="00EF7B58" w:rsidRDefault="006C3EF6" w:rsidP="00CD499E">
            <w:pPr>
              <w:spacing w:after="0" w:line="240" w:lineRule="auto"/>
              <w:jc w:val="center"/>
              <w:rPr>
                <w:rFonts w:eastAsia="Times New Roman"/>
                <w:b/>
                <w:color w:val="000000"/>
                <w:sz w:val="18"/>
                <w:szCs w:val="18"/>
              </w:rPr>
            </w:pPr>
            <w:r w:rsidRPr="00EF7B58">
              <w:rPr>
                <w:sz w:val="18"/>
                <w:szCs w:val="18"/>
              </w:rPr>
              <w:t>154</w:t>
            </w:r>
            <w:r>
              <w:rPr>
                <w:sz w:val="18"/>
                <w:szCs w:val="18"/>
              </w:rPr>
              <w:t>,</w:t>
            </w:r>
            <w:r w:rsidRPr="00EF7B58">
              <w:rPr>
                <w:sz w:val="18"/>
                <w:szCs w:val="18"/>
              </w:rPr>
              <w:t>000</w:t>
            </w:r>
          </w:p>
        </w:tc>
        <w:tc>
          <w:tcPr>
            <w:tcW w:w="1384" w:type="pct"/>
            <w:gridSpan w:val="42"/>
            <w:shd w:val="clear" w:color="000000" w:fill="BFBFBF"/>
            <w:noWrap/>
            <w:vAlign w:val="bottom"/>
            <w:hideMark/>
          </w:tcPr>
          <w:p w:rsidR="006C3EF6" w:rsidRPr="00AB5FC3" w:rsidRDefault="006C3EF6" w:rsidP="006C3EF6">
            <w:pPr>
              <w:spacing w:after="0" w:line="240" w:lineRule="auto"/>
              <w:rPr>
                <w:rFonts w:eastAsia="Times New Roman"/>
                <w:color w:val="000000"/>
              </w:rPr>
            </w:pPr>
            <w:r w:rsidRPr="00AB5FC3">
              <w:rPr>
                <w:rFonts w:eastAsia="Times New Roman"/>
                <w:color w:val="000000"/>
              </w:rPr>
              <w:t>  </w:t>
            </w:r>
          </w:p>
        </w:tc>
      </w:tr>
      <w:tr w:rsidR="00610C94" w:rsidRPr="00AB5FC3" w:rsidTr="00C96BF0">
        <w:trPr>
          <w:trHeight w:val="439"/>
        </w:trPr>
        <w:tc>
          <w:tcPr>
            <w:tcW w:w="908" w:type="pct"/>
            <w:shd w:val="clear" w:color="000000" w:fill="BFBFBF"/>
            <w:hideMark/>
          </w:tcPr>
          <w:p w:rsidR="007C68ED" w:rsidRPr="00AB5FC3" w:rsidRDefault="007C68ED" w:rsidP="005537EF">
            <w:pPr>
              <w:spacing w:after="0" w:line="240" w:lineRule="auto"/>
              <w:jc w:val="right"/>
              <w:rPr>
                <w:rFonts w:ascii="Times New Roman" w:eastAsia="Times New Roman" w:hAnsi="Times New Roman"/>
                <w:color w:val="000000"/>
                <w:sz w:val="16"/>
                <w:szCs w:val="16"/>
              </w:rPr>
            </w:pPr>
            <w:r w:rsidRPr="00AB5FC3">
              <w:rPr>
                <w:rFonts w:ascii="Times New Roman" w:eastAsia="Times New Roman" w:hAnsi="Times New Roman"/>
                <w:color w:val="000000"/>
                <w:sz w:val="16"/>
                <w:szCs w:val="16"/>
              </w:rPr>
              <w:t>Sub Total ( Per half year)</w:t>
            </w:r>
          </w:p>
        </w:tc>
        <w:tc>
          <w:tcPr>
            <w:tcW w:w="871" w:type="pct"/>
            <w:gridSpan w:val="4"/>
            <w:shd w:val="clear" w:color="000000" w:fill="BFBFBF"/>
            <w:noWrap/>
            <w:vAlign w:val="bottom"/>
            <w:hideMark/>
          </w:tcPr>
          <w:p w:rsidR="007C68ED" w:rsidRPr="00AB5FC3" w:rsidRDefault="007C68ED" w:rsidP="005537EF">
            <w:pPr>
              <w:spacing w:after="0" w:line="240" w:lineRule="auto"/>
              <w:rPr>
                <w:rFonts w:eastAsia="Times New Roman"/>
                <w:color w:val="000000"/>
              </w:rPr>
            </w:pPr>
            <w:r w:rsidRPr="00AB5FC3">
              <w:rPr>
                <w:rFonts w:eastAsia="Times New Roman"/>
                <w:color w:val="000000"/>
              </w:rPr>
              <w:t> </w:t>
            </w:r>
          </w:p>
        </w:tc>
        <w:tc>
          <w:tcPr>
            <w:tcW w:w="603" w:type="pct"/>
            <w:gridSpan w:val="14"/>
            <w:shd w:val="clear" w:color="000000" w:fill="BFBFBF"/>
            <w:vAlign w:val="bottom"/>
          </w:tcPr>
          <w:p w:rsidR="007C68ED" w:rsidRPr="007F6BFA" w:rsidRDefault="007C68ED" w:rsidP="005537EF">
            <w:pPr>
              <w:spacing w:after="0" w:line="240" w:lineRule="auto"/>
              <w:jc w:val="center"/>
              <w:rPr>
                <w:rFonts w:eastAsia="Times New Roman"/>
                <w:b/>
                <w:color w:val="000000"/>
                <w:sz w:val="18"/>
                <w:szCs w:val="18"/>
              </w:rPr>
            </w:pPr>
            <w:r w:rsidRPr="007C7984">
              <w:rPr>
                <w:rFonts w:eastAsia="Times New Roman"/>
                <w:b/>
                <w:color w:val="000000"/>
                <w:sz w:val="18"/>
                <w:szCs w:val="18"/>
              </w:rPr>
              <w:t>225,000</w:t>
            </w:r>
            <w:r w:rsidRPr="007C7984">
              <w:rPr>
                <w:rFonts w:eastAsia="Times New Roman"/>
                <w:b/>
                <w:color w:val="000000"/>
                <w:sz w:val="18"/>
                <w:szCs w:val="18"/>
              </w:rPr>
              <w:tab/>
            </w:r>
          </w:p>
        </w:tc>
        <w:tc>
          <w:tcPr>
            <w:tcW w:w="553" w:type="pct"/>
            <w:gridSpan w:val="13"/>
            <w:shd w:val="clear" w:color="000000" w:fill="BFBFBF"/>
            <w:vAlign w:val="bottom"/>
          </w:tcPr>
          <w:p w:rsidR="007C68ED" w:rsidRPr="007F6BFA" w:rsidRDefault="007C68ED" w:rsidP="005537EF">
            <w:pPr>
              <w:spacing w:after="0" w:line="240" w:lineRule="auto"/>
              <w:jc w:val="center"/>
              <w:rPr>
                <w:rFonts w:eastAsia="Times New Roman"/>
                <w:b/>
                <w:color w:val="000000"/>
                <w:sz w:val="18"/>
                <w:szCs w:val="18"/>
              </w:rPr>
            </w:pPr>
            <w:r w:rsidRPr="007C7984">
              <w:rPr>
                <w:rFonts w:eastAsia="Times New Roman"/>
                <w:b/>
                <w:color w:val="000000"/>
                <w:sz w:val="18"/>
                <w:szCs w:val="18"/>
              </w:rPr>
              <w:t>746</w:t>
            </w:r>
            <w:r w:rsidR="00CD499E">
              <w:rPr>
                <w:rFonts w:eastAsia="Times New Roman"/>
                <w:b/>
                <w:color w:val="000000"/>
                <w:sz w:val="18"/>
                <w:szCs w:val="18"/>
              </w:rPr>
              <w:t>,</w:t>
            </w:r>
            <w:r w:rsidRPr="007C7984">
              <w:rPr>
                <w:rFonts w:eastAsia="Times New Roman"/>
                <w:b/>
                <w:color w:val="000000"/>
                <w:sz w:val="18"/>
                <w:szCs w:val="18"/>
              </w:rPr>
              <w:t>000</w:t>
            </w:r>
            <w:r w:rsidRPr="007C7984">
              <w:rPr>
                <w:rFonts w:eastAsia="Times New Roman"/>
                <w:b/>
                <w:color w:val="000000"/>
                <w:sz w:val="18"/>
                <w:szCs w:val="18"/>
              </w:rPr>
              <w:tab/>
            </w:r>
          </w:p>
        </w:tc>
        <w:tc>
          <w:tcPr>
            <w:tcW w:w="681" w:type="pct"/>
            <w:gridSpan w:val="16"/>
            <w:shd w:val="clear" w:color="000000" w:fill="BFBFBF"/>
            <w:vAlign w:val="bottom"/>
          </w:tcPr>
          <w:p w:rsidR="007C68ED" w:rsidRPr="007F6BFA" w:rsidRDefault="007C68ED" w:rsidP="005537EF">
            <w:pPr>
              <w:spacing w:after="0" w:line="240" w:lineRule="auto"/>
              <w:jc w:val="right"/>
              <w:rPr>
                <w:rFonts w:eastAsia="Times New Roman"/>
                <w:b/>
                <w:color w:val="000000"/>
                <w:sz w:val="18"/>
                <w:szCs w:val="18"/>
              </w:rPr>
            </w:pPr>
            <w:r w:rsidRPr="007C7984">
              <w:rPr>
                <w:rFonts w:eastAsia="Times New Roman"/>
                <w:b/>
                <w:color w:val="000000"/>
                <w:sz w:val="18"/>
                <w:szCs w:val="18"/>
              </w:rPr>
              <w:t>667</w:t>
            </w:r>
            <w:r w:rsidR="00CD499E">
              <w:rPr>
                <w:rFonts w:eastAsia="Times New Roman"/>
                <w:b/>
                <w:color w:val="000000"/>
                <w:sz w:val="18"/>
                <w:szCs w:val="18"/>
              </w:rPr>
              <w:t>,</w:t>
            </w:r>
            <w:r w:rsidRPr="007C7984">
              <w:rPr>
                <w:rFonts w:eastAsia="Times New Roman"/>
                <w:b/>
                <w:color w:val="000000"/>
                <w:sz w:val="18"/>
                <w:szCs w:val="18"/>
              </w:rPr>
              <w:t>284</w:t>
            </w:r>
            <w:r w:rsidRPr="007C7984">
              <w:rPr>
                <w:rFonts w:eastAsia="Times New Roman"/>
                <w:b/>
                <w:color w:val="000000"/>
                <w:sz w:val="18"/>
                <w:szCs w:val="18"/>
              </w:rPr>
              <w:tab/>
            </w:r>
          </w:p>
        </w:tc>
        <w:tc>
          <w:tcPr>
            <w:tcW w:w="1384" w:type="pct"/>
            <w:gridSpan w:val="42"/>
            <w:shd w:val="clear" w:color="000000" w:fill="BFBFBF"/>
            <w:noWrap/>
            <w:vAlign w:val="bottom"/>
            <w:hideMark/>
          </w:tcPr>
          <w:p w:rsidR="007C68ED" w:rsidRPr="00AB5FC3" w:rsidRDefault="007C68ED" w:rsidP="005537EF">
            <w:pPr>
              <w:spacing w:after="0" w:line="240" w:lineRule="auto"/>
              <w:rPr>
                <w:rFonts w:eastAsia="Times New Roman"/>
                <w:color w:val="000000"/>
              </w:rPr>
            </w:pPr>
            <w:r w:rsidRPr="00AB5FC3">
              <w:rPr>
                <w:rFonts w:eastAsia="Times New Roman"/>
                <w:color w:val="000000"/>
              </w:rPr>
              <w:t> </w:t>
            </w:r>
          </w:p>
          <w:p w:rsidR="007C68ED" w:rsidRPr="00AB5FC3" w:rsidRDefault="007C68ED" w:rsidP="007C68ED">
            <w:pPr>
              <w:spacing w:after="0" w:line="240" w:lineRule="auto"/>
              <w:rPr>
                <w:rFonts w:eastAsia="Times New Roman"/>
                <w:color w:val="000000"/>
              </w:rPr>
            </w:pPr>
          </w:p>
        </w:tc>
      </w:tr>
      <w:tr w:rsidR="00610C94" w:rsidRPr="00AB5FC3" w:rsidTr="00C96BF0">
        <w:trPr>
          <w:trHeight w:val="439"/>
        </w:trPr>
        <w:tc>
          <w:tcPr>
            <w:tcW w:w="908" w:type="pct"/>
            <w:shd w:val="clear" w:color="000000" w:fill="BFBFBF"/>
            <w:hideMark/>
          </w:tcPr>
          <w:p w:rsidR="007C68ED" w:rsidRPr="00AB5FC3" w:rsidRDefault="007C68ED" w:rsidP="005537EF">
            <w:pPr>
              <w:spacing w:after="0" w:line="240" w:lineRule="auto"/>
              <w:jc w:val="right"/>
              <w:rPr>
                <w:rFonts w:ascii="Times New Roman" w:eastAsia="Times New Roman" w:hAnsi="Times New Roman"/>
                <w:color w:val="000000"/>
                <w:sz w:val="16"/>
                <w:szCs w:val="16"/>
              </w:rPr>
            </w:pPr>
            <w:r w:rsidRPr="00AB5FC3">
              <w:rPr>
                <w:rFonts w:ascii="Times New Roman" w:eastAsia="Times New Roman" w:hAnsi="Times New Roman"/>
                <w:color w:val="000000"/>
                <w:sz w:val="16"/>
                <w:szCs w:val="16"/>
              </w:rPr>
              <w:t>Subtotal  2007/08 OR 2014-2016</w:t>
            </w:r>
          </w:p>
        </w:tc>
        <w:tc>
          <w:tcPr>
            <w:tcW w:w="871" w:type="pct"/>
            <w:gridSpan w:val="4"/>
            <w:shd w:val="clear" w:color="000000" w:fill="BFBFBF"/>
            <w:noWrap/>
            <w:vAlign w:val="bottom"/>
            <w:hideMark/>
          </w:tcPr>
          <w:p w:rsidR="007C68ED" w:rsidRPr="00AB5FC3" w:rsidRDefault="007C68ED" w:rsidP="005537EF">
            <w:pPr>
              <w:spacing w:after="0" w:line="240" w:lineRule="auto"/>
              <w:rPr>
                <w:rFonts w:eastAsia="Times New Roman"/>
                <w:color w:val="000000"/>
              </w:rPr>
            </w:pPr>
            <w:r w:rsidRPr="00AB5FC3">
              <w:rPr>
                <w:rFonts w:eastAsia="Times New Roman"/>
                <w:color w:val="000000"/>
              </w:rPr>
              <w:t> </w:t>
            </w:r>
          </w:p>
        </w:tc>
        <w:tc>
          <w:tcPr>
            <w:tcW w:w="1837" w:type="pct"/>
            <w:gridSpan w:val="43"/>
            <w:shd w:val="clear" w:color="000000" w:fill="BFBFBF"/>
            <w:noWrap/>
            <w:vAlign w:val="bottom"/>
            <w:hideMark/>
          </w:tcPr>
          <w:p w:rsidR="007C68ED" w:rsidRPr="00EB67CE" w:rsidRDefault="007C68ED" w:rsidP="005537EF">
            <w:pPr>
              <w:spacing w:after="0" w:line="240" w:lineRule="auto"/>
              <w:jc w:val="center"/>
              <w:rPr>
                <w:rFonts w:eastAsia="Times New Roman"/>
                <w:b/>
                <w:color w:val="000000"/>
              </w:rPr>
            </w:pPr>
            <w:r w:rsidRPr="007C7984">
              <w:rPr>
                <w:rFonts w:eastAsia="Times New Roman"/>
                <w:b/>
                <w:color w:val="000000"/>
              </w:rPr>
              <w:t>1</w:t>
            </w:r>
            <w:r>
              <w:rPr>
                <w:rFonts w:eastAsia="Times New Roman"/>
                <w:b/>
                <w:color w:val="000000"/>
              </w:rPr>
              <w:t>,</w:t>
            </w:r>
            <w:r w:rsidRPr="007C7984">
              <w:rPr>
                <w:rFonts w:eastAsia="Times New Roman"/>
                <w:b/>
                <w:color w:val="000000"/>
              </w:rPr>
              <w:t>638</w:t>
            </w:r>
            <w:r>
              <w:rPr>
                <w:rFonts w:eastAsia="Times New Roman"/>
                <w:b/>
                <w:color w:val="000000"/>
              </w:rPr>
              <w:t>,</w:t>
            </w:r>
            <w:r w:rsidRPr="007C7984">
              <w:rPr>
                <w:rFonts w:eastAsia="Times New Roman"/>
                <w:b/>
                <w:color w:val="000000"/>
              </w:rPr>
              <w:t>284</w:t>
            </w:r>
          </w:p>
        </w:tc>
        <w:tc>
          <w:tcPr>
            <w:tcW w:w="567" w:type="pct"/>
            <w:gridSpan w:val="19"/>
            <w:shd w:val="clear" w:color="000000" w:fill="BFBFBF"/>
            <w:noWrap/>
            <w:vAlign w:val="bottom"/>
            <w:hideMark/>
          </w:tcPr>
          <w:p w:rsidR="007C68ED" w:rsidRPr="00EB67CE" w:rsidRDefault="007C68ED" w:rsidP="005537EF">
            <w:pPr>
              <w:spacing w:after="0" w:line="240" w:lineRule="auto"/>
              <w:rPr>
                <w:rFonts w:eastAsia="Times New Roman"/>
                <w:b/>
                <w:color w:val="000000"/>
              </w:rPr>
            </w:pPr>
            <w:r w:rsidRPr="00EB67CE">
              <w:rPr>
                <w:rFonts w:eastAsia="Times New Roman"/>
                <w:b/>
                <w:color w:val="000000"/>
              </w:rPr>
              <w:t> </w:t>
            </w:r>
          </w:p>
        </w:tc>
        <w:tc>
          <w:tcPr>
            <w:tcW w:w="817" w:type="pct"/>
            <w:gridSpan w:val="23"/>
            <w:shd w:val="clear" w:color="000000" w:fill="BFBFBF"/>
            <w:noWrap/>
            <w:vAlign w:val="bottom"/>
            <w:hideMark/>
          </w:tcPr>
          <w:p w:rsidR="007C68ED" w:rsidRPr="00EB67CE" w:rsidRDefault="007C68ED" w:rsidP="005537EF">
            <w:pPr>
              <w:spacing w:after="0" w:line="240" w:lineRule="auto"/>
              <w:rPr>
                <w:rFonts w:eastAsia="Times New Roman"/>
                <w:b/>
                <w:color w:val="000000"/>
              </w:rPr>
            </w:pPr>
            <w:r w:rsidRPr="00EB67CE">
              <w:rPr>
                <w:rFonts w:eastAsia="Times New Roman"/>
                <w:b/>
                <w:color w:val="000000"/>
              </w:rPr>
              <w:t> </w:t>
            </w:r>
          </w:p>
          <w:p w:rsidR="007C68ED" w:rsidRPr="00EB67CE" w:rsidRDefault="007C68ED" w:rsidP="005537EF">
            <w:pPr>
              <w:spacing w:after="0" w:line="240" w:lineRule="auto"/>
              <w:jc w:val="right"/>
              <w:rPr>
                <w:rFonts w:eastAsia="Times New Roman"/>
                <w:b/>
                <w:color w:val="000000"/>
              </w:rPr>
            </w:pPr>
            <w:r w:rsidRPr="007C7984">
              <w:rPr>
                <w:rFonts w:eastAsia="Times New Roman"/>
                <w:b/>
                <w:color w:val="000000"/>
              </w:rPr>
              <w:t>1</w:t>
            </w:r>
            <w:r>
              <w:rPr>
                <w:rFonts w:eastAsia="Times New Roman"/>
                <w:b/>
                <w:color w:val="000000"/>
              </w:rPr>
              <w:t>,</w:t>
            </w:r>
            <w:r w:rsidRPr="007C7984">
              <w:rPr>
                <w:rFonts w:eastAsia="Times New Roman"/>
                <w:b/>
                <w:color w:val="000000"/>
              </w:rPr>
              <w:t>638</w:t>
            </w:r>
            <w:r>
              <w:rPr>
                <w:rFonts w:eastAsia="Times New Roman"/>
                <w:b/>
                <w:color w:val="000000"/>
              </w:rPr>
              <w:t>,</w:t>
            </w:r>
            <w:r w:rsidRPr="007C7984">
              <w:rPr>
                <w:rFonts w:eastAsia="Times New Roman"/>
                <w:b/>
                <w:color w:val="000000"/>
              </w:rPr>
              <w:t>284</w:t>
            </w:r>
          </w:p>
        </w:tc>
      </w:tr>
      <w:tr w:rsidR="006C3EF6" w:rsidRPr="00AB5FC3" w:rsidTr="007606DF">
        <w:trPr>
          <w:trHeight w:val="524"/>
        </w:trPr>
        <w:tc>
          <w:tcPr>
            <w:tcW w:w="908" w:type="pct"/>
            <w:vMerge w:val="restart"/>
            <w:shd w:val="clear" w:color="auto" w:fill="auto"/>
            <w:vAlign w:val="bottom"/>
          </w:tcPr>
          <w:p w:rsidR="006C3EF6" w:rsidRDefault="006C3EF6" w:rsidP="00805748">
            <w:pPr>
              <w:pStyle w:val="BodyText"/>
              <w:spacing w:afterLines="60" w:after="144" w:line="240" w:lineRule="auto"/>
              <w:jc w:val="left"/>
              <w:rPr>
                <w:b/>
              </w:rPr>
            </w:pPr>
            <w:r w:rsidRPr="003443BB">
              <w:rPr>
                <w:b/>
              </w:rPr>
              <w:t>Output</w:t>
            </w:r>
            <w:r>
              <w:rPr>
                <w:b/>
              </w:rPr>
              <w:t xml:space="preserve"> 5: </w:t>
            </w:r>
            <w:r w:rsidRPr="003443BB">
              <w:rPr>
                <w:b/>
              </w:rPr>
              <w:t>Stakeholders engagement in forest development enhanced</w:t>
            </w:r>
          </w:p>
          <w:p w:rsidR="006C3EF6" w:rsidRDefault="006C3EF6" w:rsidP="00805748">
            <w:pPr>
              <w:spacing w:afterLines="60" w:after="144" w:line="240" w:lineRule="auto"/>
              <w:rPr>
                <w:rFonts w:asciiTheme="minorHAnsi" w:hAnsiTheme="minorHAnsi" w:cs="Arial"/>
                <w:sz w:val="18"/>
                <w:szCs w:val="18"/>
                <w:u w:val="single"/>
              </w:rPr>
            </w:pPr>
            <w:r w:rsidRPr="006867A0">
              <w:rPr>
                <w:rFonts w:asciiTheme="minorHAnsi" w:hAnsiTheme="minorHAnsi" w:cs="Arial"/>
                <w:sz w:val="18"/>
                <w:szCs w:val="18"/>
                <w:u w:val="single"/>
              </w:rPr>
              <w:t>Baseline:</w:t>
            </w:r>
          </w:p>
          <w:p w:rsidR="006C3EF6" w:rsidRDefault="006C3EF6" w:rsidP="00426681">
            <w:pPr>
              <w:spacing w:afterLines="60" w:after="144" w:line="240" w:lineRule="auto"/>
              <w:rPr>
                <w:rFonts w:asciiTheme="minorHAnsi" w:hAnsiTheme="minorHAnsi" w:cs="Arial"/>
                <w:sz w:val="18"/>
                <w:szCs w:val="18"/>
              </w:rPr>
            </w:pPr>
            <w:r w:rsidRPr="006867A0">
              <w:rPr>
                <w:rFonts w:asciiTheme="minorHAnsi" w:hAnsiTheme="minorHAnsi" w:cs="Arial"/>
                <w:sz w:val="18"/>
                <w:szCs w:val="18"/>
              </w:rPr>
              <w:t>No stakeholder map/database</w:t>
            </w:r>
          </w:p>
          <w:p w:rsidR="006C3EF6" w:rsidRDefault="006C3EF6" w:rsidP="00426681">
            <w:pPr>
              <w:spacing w:afterLines="60" w:after="144" w:line="240" w:lineRule="auto"/>
              <w:rPr>
                <w:rFonts w:asciiTheme="minorHAnsi" w:hAnsiTheme="minorHAnsi" w:cs="Arial"/>
                <w:sz w:val="18"/>
                <w:szCs w:val="18"/>
                <w:u w:val="single"/>
              </w:rPr>
            </w:pPr>
            <w:r w:rsidRPr="006867A0">
              <w:rPr>
                <w:rFonts w:asciiTheme="minorHAnsi" w:hAnsiTheme="minorHAnsi" w:cs="Arial"/>
                <w:sz w:val="18"/>
                <w:szCs w:val="18"/>
                <w:u w:val="single"/>
              </w:rPr>
              <w:t>Indicators:</w:t>
            </w:r>
          </w:p>
          <w:p w:rsidR="006C3EF6" w:rsidRDefault="006C3EF6" w:rsidP="00426681">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Number of forestry action data base established;</w:t>
            </w:r>
          </w:p>
          <w:p w:rsidR="006C3EF6" w:rsidRDefault="006C3EF6" w:rsidP="00426681">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 xml:space="preserve">Presence  of plat forms  for the engagement of stake holders in forestry </w:t>
            </w:r>
          </w:p>
          <w:p w:rsidR="006C3EF6" w:rsidRDefault="006C3EF6" w:rsidP="00426681">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Web site established for information and knowledge sharing.</w:t>
            </w:r>
          </w:p>
          <w:p w:rsidR="006C3EF6" w:rsidRDefault="006C3EF6" w:rsidP="00426681">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 xml:space="preserve"> Stake holder engagement road map developed </w:t>
            </w:r>
          </w:p>
          <w:p w:rsidR="006C3EF6" w:rsidRDefault="006C3EF6" w:rsidP="00426681">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 xml:space="preserve">Annual conferences conducted  </w:t>
            </w:r>
          </w:p>
          <w:p w:rsidR="006C3EF6" w:rsidRDefault="006C3EF6" w:rsidP="00426681">
            <w:pPr>
              <w:pStyle w:val="ListParagraph"/>
              <w:spacing w:afterLines="60" w:after="144" w:line="240" w:lineRule="auto"/>
              <w:ind w:left="270"/>
              <w:contextualSpacing w:val="0"/>
              <w:rPr>
                <w:rFonts w:asciiTheme="minorHAnsi" w:hAnsiTheme="minorHAnsi" w:cs="Arial"/>
                <w:b/>
                <w:sz w:val="18"/>
                <w:szCs w:val="18"/>
              </w:rPr>
            </w:pPr>
            <w:r w:rsidRPr="006867A0">
              <w:rPr>
                <w:rFonts w:asciiTheme="minorHAnsi" w:hAnsiTheme="minorHAnsi" w:cs="Arial"/>
                <w:b/>
                <w:sz w:val="18"/>
                <w:szCs w:val="18"/>
              </w:rPr>
              <w:t>Targets:</w:t>
            </w:r>
          </w:p>
          <w:p w:rsidR="006C3EF6" w:rsidRDefault="006C3EF6" w:rsidP="00426681">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One forestry action data base established;</w:t>
            </w:r>
          </w:p>
          <w:p w:rsidR="006C3EF6" w:rsidRDefault="006C3EF6" w:rsidP="00426681">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One stakeholder engagement road map developed;</w:t>
            </w:r>
          </w:p>
          <w:p w:rsidR="006C3EF6" w:rsidRDefault="006C3EF6" w:rsidP="00426681">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12 plat forms of forestry actors established at federal and regional levels</w:t>
            </w:r>
          </w:p>
          <w:p w:rsidR="006C3EF6" w:rsidRDefault="006C3EF6" w:rsidP="00426681">
            <w:pPr>
              <w:pStyle w:val="ListParagraph"/>
              <w:numPr>
                <w:ilvl w:val="0"/>
                <w:numId w:val="22"/>
              </w:numPr>
              <w:spacing w:afterLines="60" w:after="144" w:line="240" w:lineRule="auto"/>
              <w:ind w:left="270" w:hanging="180"/>
              <w:contextualSpacing w:val="0"/>
              <w:rPr>
                <w:rFonts w:asciiTheme="minorHAnsi" w:hAnsiTheme="minorHAnsi" w:cs="Arial"/>
                <w:sz w:val="18"/>
                <w:szCs w:val="18"/>
              </w:rPr>
            </w:pPr>
            <w:r w:rsidRPr="006867A0">
              <w:rPr>
                <w:rFonts w:asciiTheme="minorHAnsi" w:hAnsiTheme="minorHAnsi" w:cs="Arial"/>
                <w:sz w:val="18"/>
                <w:szCs w:val="18"/>
              </w:rPr>
              <w:t>One Interactive website for information and knowledge sharing developed;</w:t>
            </w:r>
          </w:p>
          <w:p w:rsidR="006C3EF6" w:rsidRPr="006867A0" w:rsidRDefault="006C3EF6" w:rsidP="00EF7B58">
            <w:pPr>
              <w:spacing w:after="0" w:line="240" w:lineRule="auto"/>
              <w:ind w:left="270"/>
              <w:jc w:val="both"/>
              <w:rPr>
                <w:rFonts w:eastAsia="Times New Roman"/>
                <w:b/>
                <w:color w:val="000000"/>
                <w:sz w:val="20"/>
                <w:szCs w:val="20"/>
              </w:rPr>
            </w:pPr>
            <w:r w:rsidRPr="006867A0">
              <w:rPr>
                <w:rFonts w:eastAsia="Times New Roman"/>
                <w:color w:val="000000"/>
                <w:sz w:val="18"/>
                <w:szCs w:val="18"/>
              </w:rPr>
              <w:t>-</w:t>
            </w:r>
            <w:r w:rsidRPr="006867A0">
              <w:rPr>
                <w:rFonts w:asciiTheme="minorHAnsi" w:hAnsiTheme="minorHAnsi" w:cs="Arial"/>
                <w:sz w:val="18"/>
                <w:szCs w:val="18"/>
              </w:rPr>
              <w:t>Roles and responsibilities of key actors  in the forestry sector identified and communicated</w:t>
            </w:r>
          </w:p>
        </w:tc>
        <w:tc>
          <w:tcPr>
            <w:tcW w:w="4092" w:type="pct"/>
            <w:gridSpan w:val="89"/>
            <w:shd w:val="clear" w:color="000000" w:fill="FFC000"/>
            <w:noWrap/>
            <w:vAlign w:val="bottom"/>
          </w:tcPr>
          <w:p w:rsidR="006C3EF6" w:rsidRPr="002423C0" w:rsidRDefault="006C3EF6" w:rsidP="005537EF">
            <w:pPr>
              <w:spacing w:after="0" w:line="240" w:lineRule="auto"/>
              <w:rPr>
                <w:rFonts w:eastAsia="Times New Roman"/>
                <w:color w:val="000000"/>
              </w:rPr>
            </w:pPr>
            <w:r>
              <w:rPr>
                <w:rFonts w:ascii="Times New Roman" w:eastAsia="Times New Roman" w:hAnsi="Times New Roman"/>
                <w:b/>
                <w:bCs/>
                <w:color w:val="000000"/>
              </w:rPr>
              <w:t xml:space="preserve">Activity Result 5.5.1Put in place Platform for the engagement of stake holders in forestry activities </w:t>
            </w:r>
          </w:p>
        </w:tc>
      </w:tr>
      <w:tr w:rsidR="00447AFA" w:rsidRPr="00AB5FC3" w:rsidTr="00C96BF0">
        <w:trPr>
          <w:trHeight w:val="390"/>
        </w:trPr>
        <w:tc>
          <w:tcPr>
            <w:tcW w:w="908" w:type="pct"/>
            <w:vMerge/>
            <w:shd w:val="clear" w:color="auto" w:fill="auto"/>
            <w:vAlign w:val="bottom"/>
            <w:hideMark/>
          </w:tcPr>
          <w:p w:rsidR="006C3EF6" w:rsidRPr="00AB5FC3" w:rsidRDefault="006C3EF6" w:rsidP="005537EF">
            <w:pPr>
              <w:spacing w:after="0" w:line="240" w:lineRule="auto"/>
              <w:rPr>
                <w:rFonts w:eastAsia="Times New Roman"/>
                <w:color w:val="000000"/>
              </w:rPr>
            </w:pPr>
          </w:p>
        </w:tc>
        <w:tc>
          <w:tcPr>
            <w:tcW w:w="871" w:type="pct"/>
            <w:gridSpan w:val="4"/>
            <w:vMerge w:val="restart"/>
            <w:shd w:val="clear" w:color="auto" w:fill="auto"/>
            <w:vAlign w:val="bottom"/>
            <w:hideMark/>
          </w:tcPr>
          <w:p w:rsidR="006C3EF6" w:rsidRPr="00E3582D" w:rsidRDefault="006C3EF6" w:rsidP="005537EF">
            <w:pPr>
              <w:spacing w:after="0" w:line="240" w:lineRule="auto"/>
              <w:rPr>
                <w:rFonts w:ascii="Times New Roman" w:eastAsia="Times New Roman" w:hAnsi="Times New Roman"/>
                <w:b/>
                <w:bCs/>
                <w:color w:val="000000" w:themeColor="text1"/>
                <w:sz w:val="16"/>
                <w:szCs w:val="16"/>
              </w:rPr>
            </w:pPr>
            <w:r w:rsidRPr="00E3582D">
              <w:rPr>
                <w:rFonts w:ascii="Times New Roman" w:eastAsia="Times New Roman" w:hAnsi="Times New Roman"/>
                <w:b/>
                <w:bCs/>
                <w:color w:val="000000" w:themeColor="text1"/>
                <w:sz w:val="16"/>
                <w:szCs w:val="16"/>
              </w:rPr>
              <w:t>Action 5.3.1</w:t>
            </w:r>
            <w:r w:rsidRPr="00E3582D">
              <w:rPr>
                <w:rFonts w:ascii="Times New Roman" w:eastAsia="Times New Roman" w:hAnsi="Times New Roman"/>
                <w:color w:val="000000" w:themeColor="text1"/>
                <w:sz w:val="16"/>
                <w:szCs w:val="16"/>
              </w:rPr>
              <w:t xml:space="preserve"> conduct stakeholder mapping for the forest sector</w:t>
            </w:r>
          </w:p>
        </w:tc>
        <w:tc>
          <w:tcPr>
            <w:tcW w:w="312" w:type="pct"/>
            <w:gridSpan w:val="6"/>
            <w:vMerge w:val="restart"/>
            <w:shd w:val="clear" w:color="auto" w:fill="auto"/>
            <w:noWrap/>
            <w:vAlign w:val="bottom"/>
            <w:hideMark/>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291" w:type="pct"/>
            <w:gridSpan w:val="8"/>
            <w:vMerge w:val="restart"/>
            <w:shd w:val="clear" w:color="auto" w:fill="auto"/>
            <w:noWrap/>
            <w:vAlign w:val="bottom"/>
            <w:hideMark/>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264" w:type="pct"/>
            <w:gridSpan w:val="5"/>
            <w:vMerge w:val="restart"/>
            <w:shd w:val="clear" w:color="auto" w:fill="auto"/>
            <w:noWrap/>
            <w:vAlign w:val="bottom"/>
            <w:hideMark/>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304" w:type="pct"/>
            <w:gridSpan w:val="9"/>
            <w:vMerge w:val="restart"/>
            <w:shd w:val="clear" w:color="auto" w:fill="auto"/>
            <w:noWrap/>
            <w:vAlign w:val="bottom"/>
            <w:hideMark/>
          </w:tcPr>
          <w:p w:rsidR="006C3EF6" w:rsidRPr="007C68ED" w:rsidRDefault="006C3EF6" w:rsidP="00CD499E">
            <w:pPr>
              <w:spacing w:after="0" w:line="240" w:lineRule="auto"/>
              <w:jc w:val="center"/>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3</w:t>
            </w:r>
            <w:r>
              <w:rPr>
                <w:rFonts w:asciiTheme="minorHAnsi" w:eastAsia="Times New Roman" w:hAnsiTheme="minorHAnsi"/>
                <w:color w:val="000000"/>
                <w:sz w:val="16"/>
                <w:szCs w:val="16"/>
              </w:rPr>
              <w:t>,</w:t>
            </w:r>
            <w:r w:rsidRPr="007C68ED">
              <w:rPr>
                <w:rFonts w:asciiTheme="minorHAnsi" w:eastAsia="Times New Roman" w:hAnsiTheme="minorHAnsi"/>
                <w:color w:val="000000"/>
                <w:sz w:val="16"/>
                <w:szCs w:val="16"/>
              </w:rPr>
              <w:t>000</w:t>
            </w:r>
          </w:p>
        </w:tc>
        <w:tc>
          <w:tcPr>
            <w:tcW w:w="343" w:type="pct"/>
            <w:gridSpan w:val="8"/>
            <w:vMerge w:val="restart"/>
            <w:shd w:val="clear" w:color="auto" w:fill="auto"/>
            <w:noWrap/>
            <w:vAlign w:val="bottom"/>
            <w:hideMark/>
          </w:tcPr>
          <w:p w:rsidR="006C3EF6" w:rsidRPr="007C68ED" w:rsidRDefault="006C3EF6" w:rsidP="00CD499E">
            <w:pPr>
              <w:spacing w:after="0" w:line="240" w:lineRule="auto"/>
              <w:jc w:val="center"/>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3</w:t>
            </w:r>
            <w:r>
              <w:rPr>
                <w:rFonts w:asciiTheme="minorHAnsi" w:eastAsia="Times New Roman" w:hAnsiTheme="minorHAnsi"/>
                <w:color w:val="000000"/>
                <w:sz w:val="16"/>
                <w:szCs w:val="16"/>
              </w:rPr>
              <w:t>,</w:t>
            </w:r>
            <w:r w:rsidRPr="007C68ED">
              <w:rPr>
                <w:rFonts w:asciiTheme="minorHAnsi" w:eastAsia="Times New Roman" w:hAnsiTheme="minorHAnsi"/>
                <w:color w:val="000000"/>
                <w:sz w:val="16"/>
                <w:szCs w:val="16"/>
              </w:rPr>
              <w:t>000</w:t>
            </w:r>
          </w:p>
        </w:tc>
        <w:tc>
          <w:tcPr>
            <w:tcW w:w="296" w:type="pct"/>
            <w:gridSpan w:val="6"/>
            <w:vMerge w:val="restart"/>
            <w:shd w:val="clear" w:color="auto" w:fill="auto"/>
            <w:hideMark/>
          </w:tcPr>
          <w:p w:rsidR="006C3EF6" w:rsidRPr="007C68ED" w:rsidRDefault="006C3EF6" w:rsidP="00CD499E">
            <w:pPr>
              <w:spacing w:after="0" w:line="240" w:lineRule="auto"/>
              <w:jc w:val="center"/>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13,000</w:t>
            </w:r>
          </w:p>
          <w:p w:rsidR="006C3EF6" w:rsidRPr="007C68ED" w:rsidRDefault="006C3EF6" w:rsidP="00CD499E">
            <w:pPr>
              <w:spacing w:after="0" w:line="240" w:lineRule="auto"/>
              <w:jc w:val="center"/>
              <w:rPr>
                <w:rFonts w:asciiTheme="minorHAnsi" w:eastAsia="Times New Roman" w:hAnsiTheme="minorHAnsi"/>
                <w:color w:val="000000"/>
                <w:sz w:val="16"/>
                <w:szCs w:val="16"/>
              </w:rPr>
            </w:pPr>
          </w:p>
          <w:p w:rsidR="006C3EF6" w:rsidRPr="007C68ED" w:rsidRDefault="006C3EF6" w:rsidP="00CD499E">
            <w:pPr>
              <w:spacing w:after="0" w:line="240" w:lineRule="auto"/>
              <w:jc w:val="center"/>
              <w:rPr>
                <w:rFonts w:asciiTheme="minorHAnsi" w:eastAsia="Times New Roman" w:hAnsiTheme="minorHAnsi"/>
                <w:color w:val="000000"/>
                <w:sz w:val="16"/>
                <w:szCs w:val="16"/>
              </w:rPr>
            </w:pPr>
          </w:p>
          <w:p w:rsidR="006C3EF6" w:rsidRPr="007C68ED" w:rsidRDefault="006C3EF6" w:rsidP="00CD499E">
            <w:pPr>
              <w:spacing w:after="0" w:line="240" w:lineRule="auto"/>
              <w:jc w:val="center"/>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4</w:t>
            </w:r>
            <w:r>
              <w:rPr>
                <w:rFonts w:asciiTheme="minorHAnsi" w:eastAsia="Times New Roman" w:hAnsiTheme="minorHAnsi"/>
                <w:color w:val="000000"/>
                <w:sz w:val="16"/>
                <w:szCs w:val="16"/>
              </w:rPr>
              <w:t>,</w:t>
            </w:r>
            <w:r w:rsidRPr="007C68ED">
              <w:rPr>
                <w:rFonts w:asciiTheme="minorHAnsi" w:eastAsia="Times New Roman" w:hAnsiTheme="minorHAnsi"/>
                <w:color w:val="000000"/>
                <w:sz w:val="16"/>
                <w:szCs w:val="16"/>
              </w:rPr>
              <w:t>000</w:t>
            </w:r>
          </w:p>
        </w:tc>
        <w:tc>
          <w:tcPr>
            <w:tcW w:w="310" w:type="pct"/>
            <w:gridSpan w:val="11"/>
            <w:vMerge w:val="restart"/>
            <w:shd w:val="clear" w:color="auto" w:fill="auto"/>
            <w:hideMark/>
          </w:tcPr>
          <w:p w:rsidR="006C3EF6" w:rsidRPr="007C68ED" w:rsidRDefault="006C3EF6"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UNDP</w:t>
            </w:r>
          </w:p>
          <w:p w:rsidR="006C3EF6" w:rsidRPr="007C68ED" w:rsidRDefault="006C3EF6" w:rsidP="005537EF">
            <w:pPr>
              <w:spacing w:after="0" w:line="240" w:lineRule="auto"/>
              <w:rPr>
                <w:rFonts w:asciiTheme="minorHAnsi" w:eastAsia="Times New Roman" w:hAnsiTheme="minorHAnsi"/>
                <w:color w:val="000000"/>
                <w:sz w:val="16"/>
                <w:szCs w:val="16"/>
              </w:rPr>
            </w:pPr>
          </w:p>
          <w:p w:rsidR="006C3EF6" w:rsidRPr="007C68ED" w:rsidRDefault="006C3EF6"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MEF</w:t>
            </w:r>
          </w:p>
        </w:tc>
        <w:tc>
          <w:tcPr>
            <w:tcW w:w="300" w:type="pct"/>
            <w:gridSpan w:val="12"/>
            <w:vMerge w:val="restart"/>
            <w:shd w:val="clear" w:color="auto" w:fill="auto"/>
            <w:hideMark/>
          </w:tcPr>
          <w:p w:rsidR="006C3EF6" w:rsidRPr="007C68ED" w:rsidRDefault="006C3EF6"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UNDP</w:t>
            </w:r>
          </w:p>
          <w:p w:rsidR="006C3EF6" w:rsidRPr="007C68ED" w:rsidRDefault="006C3EF6" w:rsidP="005537EF">
            <w:pPr>
              <w:spacing w:after="0" w:line="240" w:lineRule="auto"/>
              <w:rPr>
                <w:rFonts w:asciiTheme="minorHAnsi" w:eastAsia="Times New Roman" w:hAnsiTheme="minorHAnsi"/>
                <w:color w:val="000000"/>
                <w:sz w:val="16"/>
                <w:szCs w:val="16"/>
              </w:rPr>
            </w:pPr>
          </w:p>
          <w:p w:rsidR="006C3EF6" w:rsidRPr="007C68ED" w:rsidRDefault="006C3EF6"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 xml:space="preserve">Norway </w:t>
            </w:r>
          </w:p>
        </w:tc>
        <w:tc>
          <w:tcPr>
            <w:tcW w:w="452" w:type="pct"/>
            <w:gridSpan w:val="15"/>
            <w:shd w:val="clear" w:color="auto" w:fill="auto"/>
            <w:hideMark/>
          </w:tcPr>
          <w:p w:rsidR="006C3EF6" w:rsidRPr="007C68ED" w:rsidRDefault="006C3EF6"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 xml:space="preserve">Local Consultant </w:t>
            </w:r>
          </w:p>
          <w:p w:rsidR="006C3EF6" w:rsidRPr="007C68ED" w:rsidRDefault="006C3EF6" w:rsidP="005537EF">
            <w:pPr>
              <w:spacing w:after="0" w:line="240" w:lineRule="auto"/>
              <w:rPr>
                <w:rFonts w:asciiTheme="minorHAnsi" w:eastAsia="Times New Roman" w:hAnsiTheme="minorHAnsi"/>
                <w:color w:val="000000"/>
                <w:sz w:val="16"/>
                <w:szCs w:val="16"/>
              </w:rPr>
            </w:pPr>
          </w:p>
        </w:tc>
        <w:tc>
          <w:tcPr>
            <w:tcW w:w="349" w:type="pct"/>
            <w:gridSpan w:val="5"/>
            <w:shd w:val="clear" w:color="auto" w:fill="auto"/>
            <w:hideMark/>
          </w:tcPr>
          <w:p w:rsidR="006C3EF6" w:rsidRPr="007C68ED" w:rsidRDefault="006C3EF6" w:rsidP="00047143">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13,000</w:t>
            </w:r>
          </w:p>
          <w:p w:rsidR="006C3EF6" w:rsidRPr="007C68ED" w:rsidRDefault="006C3EF6" w:rsidP="005537EF">
            <w:pPr>
              <w:spacing w:after="0" w:line="240" w:lineRule="auto"/>
              <w:jc w:val="right"/>
              <w:rPr>
                <w:rFonts w:asciiTheme="minorHAnsi" w:eastAsia="Times New Roman" w:hAnsiTheme="minorHAnsi"/>
                <w:color w:val="000000"/>
                <w:sz w:val="16"/>
                <w:szCs w:val="16"/>
              </w:rPr>
            </w:pPr>
          </w:p>
        </w:tc>
      </w:tr>
      <w:tr w:rsidR="00447AFA" w:rsidRPr="00AB5FC3" w:rsidTr="00C96BF0">
        <w:trPr>
          <w:trHeight w:val="390"/>
        </w:trPr>
        <w:tc>
          <w:tcPr>
            <w:tcW w:w="908" w:type="pct"/>
            <w:vMerge/>
            <w:shd w:val="clear" w:color="auto" w:fill="auto"/>
            <w:vAlign w:val="bottom"/>
          </w:tcPr>
          <w:p w:rsidR="006C3EF6" w:rsidRPr="00AB5FC3" w:rsidRDefault="006C3EF6" w:rsidP="005537EF">
            <w:pPr>
              <w:spacing w:after="0" w:line="240" w:lineRule="auto"/>
              <w:rPr>
                <w:rFonts w:eastAsia="Times New Roman"/>
                <w:color w:val="000000"/>
              </w:rPr>
            </w:pPr>
          </w:p>
        </w:tc>
        <w:tc>
          <w:tcPr>
            <w:tcW w:w="871" w:type="pct"/>
            <w:gridSpan w:val="4"/>
            <w:vMerge/>
            <w:shd w:val="clear" w:color="auto" w:fill="auto"/>
            <w:vAlign w:val="bottom"/>
          </w:tcPr>
          <w:p w:rsidR="006C3EF6" w:rsidRPr="00E3582D" w:rsidRDefault="006C3EF6" w:rsidP="005537EF">
            <w:pPr>
              <w:spacing w:after="0" w:line="240" w:lineRule="auto"/>
              <w:rPr>
                <w:rFonts w:ascii="Times New Roman" w:eastAsia="Times New Roman" w:hAnsi="Times New Roman"/>
                <w:b/>
                <w:bCs/>
                <w:color w:val="000000" w:themeColor="text1"/>
                <w:sz w:val="16"/>
                <w:szCs w:val="16"/>
              </w:rPr>
            </w:pPr>
          </w:p>
        </w:tc>
        <w:tc>
          <w:tcPr>
            <w:tcW w:w="312" w:type="pct"/>
            <w:gridSpan w:val="6"/>
            <w:vMerge/>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291" w:type="pct"/>
            <w:gridSpan w:val="8"/>
            <w:vMerge/>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264" w:type="pct"/>
            <w:gridSpan w:val="5"/>
            <w:vMerge/>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304" w:type="pct"/>
            <w:gridSpan w:val="9"/>
            <w:vMerge/>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343" w:type="pct"/>
            <w:gridSpan w:val="8"/>
            <w:vMerge/>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296" w:type="pct"/>
            <w:gridSpan w:val="6"/>
            <w:vMerge/>
            <w:shd w:val="clear" w:color="auto" w:fill="auto"/>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310" w:type="pct"/>
            <w:gridSpan w:val="11"/>
            <w:vMerge/>
            <w:shd w:val="clear" w:color="auto" w:fill="auto"/>
          </w:tcPr>
          <w:p w:rsidR="006C3EF6" w:rsidRPr="007C68ED" w:rsidRDefault="006C3EF6" w:rsidP="005537EF">
            <w:pPr>
              <w:spacing w:after="0" w:line="240" w:lineRule="auto"/>
              <w:rPr>
                <w:rFonts w:asciiTheme="minorHAnsi" w:eastAsia="Times New Roman" w:hAnsiTheme="minorHAnsi"/>
                <w:color w:val="000000"/>
                <w:sz w:val="16"/>
                <w:szCs w:val="16"/>
              </w:rPr>
            </w:pPr>
          </w:p>
        </w:tc>
        <w:tc>
          <w:tcPr>
            <w:tcW w:w="300" w:type="pct"/>
            <w:gridSpan w:val="12"/>
            <w:vMerge/>
            <w:shd w:val="clear" w:color="auto" w:fill="auto"/>
          </w:tcPr>
          <w:p w:rsidR="006C3EF6" w:rsidRPr="007C68ED" w:rsidRDefault="006C3EF6" w:rsidP="005537EF">
            <w:pPr>
              <w:spacing w:after="0" w:line="240" w:lineRule="auto"/>
              <w:rPr>
                <w:rFonts w:asciiTheme="minorHAnsi" w:eastAsia="Times New Roman" w:hAnsiTheme="minorHAnsi"/>
                <w:color w:val="000000"/>
                <w:sz w:val="16"/>
                <w:szCs w:val="16"/>
              </w:rPr>
            </w:pPr>
          </w:p>
        </w:tc>
        <w:tc>
          <w:tcPr>
            <w:tcW w:w="452" w:type="pct"/>
            <w:gridSpan w:val="15"/>
            <w:shd w:val="clear" w:color="auto" w:fill="auto"/>
          </w:tcPr>
          <w:p w:rsidR="006C3EF6" w:rsidRPr="007C68ED" w:rsidRDefault="006C3EF6"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Local Consultant</w:t>
            </w:r>
          </w:p>
        </w:tc>
        <w:tc>
          <w:tcPr>
            <w:tcW w:w="349" w:type="pct"/>
            <w:gridSpan w:val="5"/>
            <w:shd w:val="clear" w:color="auto" w:fill="auto"/>
          </w:tcPr>
          <w:p w:rsidR="006C3EF6" w:rsidRPr="007C68ED" w:rsidRDefault="006C3EF6" w:rsidP="005537EF">
            <w:pPr>
              <w:spacing w:after="0" w:line="240" w:lineRule="auto"/>
              <w:jc w:val="right"/>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10,000</w:t>
            </w:r>
          </w:p>
        </w:tc>
      </w:tr>
      <w:tr w:rsidR="00447AFA" w:rsidRPr="00AB5FC3" w:rsidTr="00C96BF0">
        <w:trPr>
          <w:trHeight w:val="429"/>
        </w:trPr>
        <w:tc>
          <w:tcPr>
            <w:tcW w:w="908" w:type="pct"/>
            <w:vMerge/>
            <w:shd w:val="clear" w:color="auto" w:fill="auto"/>
            <w:vAlign w:val="bottom"/>
            <w:hideMark/>
          </w:tcPr>
          <w:p w:rsidR="006C3EF6" w:rsidRPr="00AB5FC3" w:rsidRDefault="006C3EF6" w:rsidP="005537EF">
            <w:pPr>
              <w:spacing w:after="0" w:line="240" w:lineRule="auto"/>
              <w:rPr>
                <w:rFonts w:eastAsia="Times New Roman"/>
                <w:color w:val="000000"/>
              </w:rPr>
            </w:pPr>
          </w:p>
        </w:tc>
        <w:tc>
          <w:tcPr>
            <w:tcW w:w="871" w:type="pct"/>
            <w:gridSpan w:val="4"/>
            <w:vMerge w:val="restart"/>
            <w:shd w:val="clear" w:color="auto" w:fill="auto"/>
            <w:vAlign w:val="bottom"/>
            <w:hideMark/>
          </w:tcPr>
          <w:p w:rsidR="006C3EF6" w:rsidRPr="006E64A1" w:rsidRDefault="006C3EF6" w:rsidP="005537EF">
            <w:pPr>
              <w:spacing w:after="0" w:line="240" w:lineRule="auto"/>
              <w:jc w:val="both"/>
              <w:rPr>
                <w:rFonts w:ascii="Times New Roman" w:eastAsia="Times New Roman" w:hAnsi="Times New Roman"/>
                <w:b/>
                <w:bCs/>
                <w:color w:val="FF0000"/>
                <w:sz w:val="16"/>
                <w:szCs w:val="16"/>
              </w:rPr>
            </w:pPr>
            <w:r w:rsidRPr="00E3582D">
              <w:rPr>
                <w:rFonts w:ascii="Times New Roman" w:eastAsia="Times New Roman" w:hAnsi="Times New Roman"/>
                <w:b/>
                <w:bCs/>
                <w:color w:val="000000" w:themeColor="text1"/>
                <w:sz w:val="16"/>
                <w:szCs w:val="16"/>
              </w:rPr>
              <w:t>Action 5.3.2</w:t>
            </w:r>
            <w:r w:rsidRPr="00E3582D">
              <w:rPr>
                <w:rFonts w:ascii="Times New Roman" w:eastAsia="Times New Roman" w:hAnsi="Times New Roman"/>
                <w:color w:val="000000" w:themeColor="text1"/>
                <w:sz w:val="16"/>
                <w:szCs w:val="16"/>
              </w:rPr>
              <w:t xml:space="preserve"> develop a platform for stakeholder engagement and coordination including within the framework of CRGE</w:t>
            </w:r>
            <w:r w:rsidRPr="00E3582D">
              <w:rPr>
                <w:rFonts w:eastAsia="Times New Roman"/>
                <w:color w:val="000000" w:themeColor="text1"/>
              </w:rPr>
              <w:t> </w:t>
            </w:r>
          </w:p>
        </w:tc>
        <w:tc>
          <w:tcPr>
            <w:tcW w:w="312" w:type="pct"/>
            <w:gridSpan w:val="6"/>
            <w:vMerge w:val="restart"/>
            <w:shd w:val="clear" w:color="auto" w:fill="auto"/>
            <w:noWrap/>
            <w:vAlign w:val="bottom"/>
            <w:hideMark/>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291" w:type="pct"/>
            <w:gridSpan w:val="8"/>
            <w:vMerge w:val="restart"/>
            <w:shd w:val="clear" w:color="auto" w:fill="auto"/>
            <w:noWrap/>
            <w:vAlign w:val="bottom"/>
            <w:hideMark/>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264" w:type="pct"/>
            <w:gridSpan w:val="5"/>
            <w:vMerge w:val="restart"/>
            <w:shd w:val="clear" w:color="auto" w:fill="auto"/>
            <w:noWrap/>
            <w:vAlign w:val="bottom"/>
            <w:hideMark/>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304" w:type="pct"/>
            <w:gridSpan w:val="9"/>
            <w:vMerge w:val="restart"/>
            <w:shd w:val="clear" w:color="auto" w:fill="auto"/>
            <w:noWrap/>
            <w:vAlign w:val="bottom"/>
            <w:hideMark/>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343" w:type="pct"/>
            <w:gridSpan w:val="8"/>
            <w:vMerge w:val="restart"/>
            <w:shd w:val="clear" w:color="auto" w:fill="auto"/>
            <w:noWrap/>
            <w:vAlign w:val="bottom"/>
            <w:hideMark/>
          </w:tcPr>
          <w:p w:rsidR="006C3EF6" w:rsidRPr="007C68ED" w:rsidRDefault="006C3EF6" w:rsidP="00CD499E">
            <w:pPr>
              <w:spacing w:after="0" w:line="240" w:lineRule="auto"/>
              <w:jc w:val="center"/>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15</w:t>
            </w:r>
            <w:r>
              <w:rPr>
                <w:rFonts w:asciiTheme="minorHAnsi" w:eastAsia="Times New Roman" w:hAnsiTheme="minorHAnsi"/>
                <w:color w:val="000000"/>
                <w:sz w:val="16"/>
                <w:szCs w:val="16"/>
              </w:rPr>
              <w:t>,</w:t>
            </w:r>
            <w:r w:rsidRPr="007C68ED">
              <w:rPr>
                <w:rFonts w:asciiTheme="minorHAnsi" w:eastAsia="Times New Roman" w:hAnsiTheme="minorHAnsi"/>
                <w:color w:val="000000"/>
                <w:sz w:val="16"/>
                <w:szCs w:val="16"/>
              </w:rPr>
              <w:t>000</w:t>
            </w:r>
          </w:p>
        </w:tc>
        <w:tc>
          <w:tcPr>
            <w:tcW w:w="296" w:type="pct"/>
            <w:gridSpan w:val="6"/>
            <w:vMerge w:val="restart"/>
            <w:shd w:val="clear" w:color="auto" w:fill="auto"/>
            <w:hideMark/>
          </w:tcPr>
          <w:p w:rsidR="006C3EF6" w:rsidRPr="007C68ED" w:rsidRDefault="006C3EF6" w:rsidP="00CD499E">
            <w:pPr>
              <w:spacing w:after="0" w:line="240" w:lineRule="auto"/>
              <w:jc w:val="center"/>
              <w:rPr>
                <w:rFonts w:asciiTheme="minorHAnsi" w:eastAsia="Times New Roman" w:hAnsiTheme="minorHAnsi"/>
                <w:color w:val="000000"/>
                <w:sz w:val="16"/>
                <w:szCs w:val="16"/>
              </w:rPr>
            </w:pPr>
          </w:p>
          <w:p w:rsidR="006C3EF6" w:rsidRPr="007C68ED" w:rsidRDefault="006C3EF6" w:rsidP="00CD499E">
            <w:pPr>
              <w:spacing w:after="0" w:line="240" w:lineRule="auto"/>
              <w:jc w:val="center"/>
              <w:rPr>
                <w:rFonts w:asciiTheme="minorHAnsi" w:eastAsia="Times New Roman" w:hAnsiTheme="minorHAnsi"/>
                <w:color w:val="000000"/>
                <w:sz w:val="16"/>
                <w:szCs w:val="16"/>
              </w:rPr>
            </w:pPr>
          </w:p>
          <w:p w:rsidR="006C3EF6" w:rsidRPr="007C68ED" w:rsidRDefault="006C3EF6" w:rsidP="00CD499E">
            <w:pPr>
              <w:spacing w:after="0" w:line="240" w:lineRule="auto"/>
              <w:jc w:val="center"/>
              <w:rPr>
                <w:rFonts w:asciiTheme="minorHAnsi" w:eastAsia="Times New Roman" w:hAnsiTheme="minorHAnsi"/>
                <w:color w:val="000000"/>
                <w:sz w:val="16"/>
                <w:szCs w:val="16"/>
              </w:rPr>
            </w:pPr>
          </w:p>
          <w:p w:rsidR="006C3EF6" w:rsidRPr="007C68ED" w:rsidRDefault="006C3EF6" w:rsidP="00CD499E">
            <w:pPr>
              <w:spacing w:after="0" w:line="240" w:lineRule="auto"/>
              <w:jc w:val="center"/>
              <w:rPr>
                <w:rFonts w:asciiTheme="minorHAnsi" w:eastAsia="Times New Roman" w:hAnsiTheme="minorHAnsi"/>
                <w:color w:val="000000"/>
                <w:sz w:val="16"/>
                <w:szCs w:val="16"/>
              </w:rPr>
            </w:pPr>
          </w:p>
          <w:p w:rsidR="006C3EF6" w:rsidRPr="007C68ED" w:rsidRDefault="006C3EF6" w:rsidP="00CD499E">
            <w:pPr>
              <w:spacing w:after="0" w:line="240" w:lineRule="auto"/>
              <w:jc w:val="center"/>
              <w:rPr>
                <w:rFonts w:asciiTheme="minorHAnsi" w:eastAsia="Times New Roman" w:hAnsiTheme="minorHAnsi"/>
                <w:color w:val="000000"/>
                <w:sz w:val="16"/>
                <w:szCs w:val="16"/>
              </w:rPr>
            </w:pPr>
          </w:p>
          <w:p w:rsidR="006C3EF6" w:rsidRPr="007C68ED" w:rsidRDefault="006C3EF6" w:rsidP="00CD499E">
            <w:pPr>
              <w:spacing w:after="0" w:line="240" w:lineRule="auto"/>
              <w:jc w:val="center"/>
              <w:rPr>
                <w:rFonts w:asciiTheme="minorHAnsi" w:eastAsia="Times New Roman" w:hAnsiTheme="minorHAnsi"/>
                <w:color w:val="000000"/>
                <w:sz w:val="16"/>
                <w:szCs w:val="16"/>
              </w:rPr>
            </w:pPr>
          </w:p>
          <w:p w:rsidR="006C3EF6" w:rsidRPr="007C68ED" w:rsidRDefault="006C3EF6" w:rsidP="00CD499E">
            <w:pPr>
              <w:spacing w:after="0" w:line="240" w:lineRule="auto"/>
              <w:jc w:val="center"/>
              <w:rPr>
                <w:rFonts w:asciiTheme="minorHAnsi" w:eastAsia="Times New Roman" w:hAnsiTheme="minorHAnsi"/>
                <w:color w:val="000000"/>
                <w:sz w:val="16"/>
                <w:szCs w:val="16"/>
              </w:rPr>
            </w:pPr>
          </w:p>
          <w:p w:rsidR="006C3EF6" w:rsidRPr="007C68ED" w:rsidRDefault="006C3EF6" w:rsidP="00CD499E">
            <w:pPr>
              <w:spacing w:after="0" w:line="240" w:lineRule="auto"/>
              <w:jc w:val="center"/>
              <w:rPr>
                <w:rFonts w:asciiTheme="minorHAnsi" w:eastAsia="Times New Roman" w:hAnsiTheme="minorHAnsi"/>
                <w:color w:val="000000"/>
                <w:sz w:val="16"/>
                <w:szCs w:val="16"/>
              </w:rPr>
            </w:pPr>
          </w:p>
          <w:p w:rsidR="006C3EF6" w:rsidRPr="007C68ED" w:rsidRDefault="006C3EF6" w:rsidP="00CD499E">
            <w:pPr>
              <w:spacing w:after="0" w:line="240" w:lineRule="auto"/>
              <w:jc w:val="center"/>
              <w:rPr>
                <w:rFonts w:asciiTheme="minorHAnsi" w:eastAsia="Times New Roman" w:hAnsiTheme="minorHAnsi"/>
                <w:color w:val="000000"/>
                <w:sz w:val="16"/>
                <w:szCs w:val="16"/>
              </w:rPr>
            </w:pPr>
          </w:p>
          <w:p w:rsidR="006C3EF6" w:rsidRDefault="006C3EF6" w:rsidP="00CD499E">
            <w:pPr>
              <w:spacing w:after="0" w:line="240" w:lineRule="auto"/>
              <w:jc w:val="center"/>
              <w:rPr>
                <w:rFonts w:asciiTheme="minorHAnsi" w:eastAsia="Times New Roman" w:hAnsiTheme="minorHAnsi"/>
                <w:color w:val="000000"/>
                <w:sz w:val="16"/>
                <w:szCs w:val="16"/>
              </w:rPr>
            </w:pPr>
          </w:p>
          <w:p w:rsidR="006C3EF6" w:rsidRPr="007C68ED" w:rsidRDefault="006C3EF6" w:rsidP="00CD499E">
            <w:pPr>
              <w:spacing w:after="0" w:line="240" w:lineRule="auto"/>
              <w:jc w:val="center"/>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47,000</w:t>
            </w:r>
          </w:p>
        </w:tc>
        <w:tc>
          <w:tcPr>
            <w:tcW w:w="310" w:type="pct"/>
            <w:gridSpan w:val="11"/>
            <w:vMerge w:val="restart"/>
            <w:shd w:val="clear" w:color="auto" w:fill="auto"/>
            <w:hideMark/>
          </w:tcPr>
          <w:p w:rsidR="006C3EF6" w:rsidRPr="007C68ED" w:rsidRDefault="006C3EF6"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UNDP</w:t>
            </w:r>
          </w:p>
          <w:p w:rsidR="006C3EF6" w:rsidRPr="007C68ED" w:rsidRDefault="006C3EF6" w:rsidP="005537EF">
            <w:pPr>
              <w:spacing w:after="0" w:line="240" w:lineRule="auto"/>
              <w:rPr>
                <w:rFonts w:asciiTheme="minorHAnsi" w:eastAsia="Times New Roman" w:hAnsiTheme="minorHAnsi"/>
                <w:color w:val="000000"/>
                <w:sz w:val="16"/>
                <w:szCs w:val="16"/>
              </w:rPr>
            </w:pPr>
          </w:p>
          <w:p w:rsidR="006C3EF6" w:rsidRPr="007C68ED" w:rsidRDefault="006C3EF6" w:rsidP="005537EF">
            <w:pPr>
              <w:spacing w:after="0" w:line="240" w:lineRule="auto"/>
              <w:rPr>
                <w:rFonts w:asciiTheme="minorHAnsi" w:eastAsia="Times New Roman" w:hAnsiTheme="minorHAnsi"/>
                <w:color w:val="000000"/>
                <w:sz w:val="16"/>
                <w:szCs w:val="16"/>
              </w:rPr>
            </w:pPr>
          </w:p>
          <w:p w:rsidR="006C3EF6" w:rsidRPr="007C68ED" w:rsidRDefault="006C3EF6"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MEF</w:t>
            </w:r>
          </w:p>
          <w:p w:rsidR="006C3EF6" w:rsidRPr="007C68ED" w:rsidRDefault="006C3EF6" w:rsidP="005537EF">
            <w:pPr>
              <w:spacing w:after="0" w:line="240" w:lineRule="auto"/>
              <w:rPr>
                <w:rFonts w:asciiTheme="minorHAnsi" w:eastAsia="Times New Roman" w:hAnsiTheme="minorHAnsi"/>
                <w:color w:val="000000"/>
                <w:sz w:val="16"/>
                <w:szCs w:val="16"/>
              </w:rPr>
            </w:pPr>
          </w:p>
          <w:p w:rsidR="006C3EF6" w:rsidRPr="007C68ED" w:rsidRDefault="006C3EF6" w:rsidP="005537EF">
            <w:pPr>
              <w:spacing w:after="0" w:line="240" w:lineRule="auto"/>
              <w:rPr>
                <w:rFonts w:asciiTheme="minorHAnsi" w:eastAsia="Times New Roman" w:hAnsiTheme="minorHAnsi"/>
                <w:color w:val="000000"/>
                <w:sz w:val="16"/>
                <w:szCs w:val="16"/>
              </w:rPr>
            </w:pPr>
          </w:p>
          <w:p w:rsidR="006C3EF6" w:rsidRPr="007C68ED" w:rsidRDefault="006C3EF6" w:rsidP="005537EF">
            <w:pPr>
              <w:spacing w:after="0" w:line="240" w:lineRule="auto"/>
              <w:rPr>
                <w:rFonts w:asciiTheme="minorHAnsi" w:eastAsia="Times New Roman" w:hAnsiTheme="minorHAnsi"/>
                <w:color w:val="000000"/>
                <w:sz w:val="16"/>
                <w:szCs w:val="16"/>
              </w:rPr>
            </w:pPr>
          </w:p>
          <w:p w:rsidR="006C3EF6" w:rsidRPr="007C68ED" w:rsidRDefault="006C3EF6" w:rsidP="005537EF">
            <w:pPr>
              <w:spacing w:after="0" w:line="240" w:lineRule="auto"/>
              <w:rPr>
                <w:rFonts w:asciiTheme="minorHAnsi" w:eastAsia="Times New Roman" w:hAnsiTheme="minorHAnsi"/>
                <w:color w:val="000000"/>
                <w:sz w:val="16"/>
                <w:szCs w:val="16"/>
              </w:rPr>
            </w:pPr>
          </w:p>
          <w:p w:rsidR="006C3EF6" w:rsidRPr="007C68ED" w:rsidRDefault="006C3EF6"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MEF</w:t>
            </w:r>
          </w:p>
        </w:tc>
        <w:tc>
          <w:tcPr>
            <w:tcW w:w="300" w:type="pct"/>
            <w:gridSpan w:val="12"/>
            <w:vMerge w:val="restart"/>
            <w:shd w:val="clear" w:color="auto" w:fill="auto"/>
            <w:hideMark/>
          </w:tcPr>
          <w:p w:rsidR="006C3EF6" w:rsidRPr="007C68ED" w:rsidRDefault="006C3EF6"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UNDP</w:t>
            </w:r>
          </w:p>
          <w:p w:rsidR="006C3EF6" w:rsidRPr="007C68ED" w:rsidRDefault="006C3EF6" w:rsidP="005537EF">
            <w:pPr>
              <w:spacing w:after="0" w:line="240" w:lineRule="auto"/>
              <w:rPr>
                <w:rFonts w:asciiTheme="minorHAnsi" w:eastAsia="Times New Roman" w:hAnsiTheme="minorHAnsi"/>
                <w:color w:val="000000"/>
                <w:sz w:val="16"/>
                <w:szCs w:val="16"/>
              </w:rPr>
            </w:pPr>
          </w:p>
          <w:p w:rsidR="006C3EF6" w:rsidRPr="007C68ED" w:rsidRDefault="006C3EF6" w:rsidP="005537EF">
            <w:pPr>
              <w:spacing w:after="0" w:line="240" w:lineRule="auto"/>
              <w:rPr>
                <w:rFonts w:asciiTheme="minorHAnsi" w:eastAsia="Times New Roman" w:hAnsiTheme="minorHAnsi"/>
                <w:color w:val="000000"/>
                <w:sz w:val="16"/>
                <w:szCs w:val="16"/>
              </w:rPr>
            </w:pPr>
          </w:p>
          <w:p w:rsidR="006C3EF6" w:rsidRPr="007C68ED" w:rsidRDefault="006C3EF6"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 xml:space="preserve">Norway </w:t>
            </w:r>
          </w:p>
          <w:p w:rsidR="006C3EF6" w:rsidRPr="007C68ED" w:rsidRDefault="006C3EF6" w:rsidP="005537EF">
            <w:pPr>
              <w:spacing w:after="0" w:line="240" w:lineRule="auto"/>
              <w:rPr>
                <w:rFonts w:asciiTheme="minorHAnsi" w:eastAsia="Times New Roman" w:hAnsiTheme="minorHAnsi"/>
                <w:color w:val="000000"/>
                <w:sz w:val="16"/>
                <w:szCs w:val="16"/>
              </w:rPr>
            </w:pPr>
          </w:p>
          <w:p w:rsidR="006C3EF6" w:rsidRPr="007C68ED" w:rsidRDefault="006C3EF6" w:rsidP="005537EF">
            <w:pPr>
              <w:spacing w:after="0" w:line="240" w:lineRule="auto"/>
              <w:rPr>
                <w:rFonts w:asciiTheme="minorHAnsi" w:eastAsia="Times New Roman" w:hAnsiTheme="minorHAnsi"/>
                <w:color w:val="000000"/>
                <w:sz w:val="16"/>
                <w:szCs w:val="16"/>
              </w:rPr>
            </w:pPr>
          </w:p>
          <w:p w:rsidR="006C3EF6" w:rsidRPr="007C68ED" w:rsidRDefault="006C3EF6" w:rsidP="005537EF">
            <w:pPr>
              <w:spacing w:after="0" w:line="240" w:lineRule="auto"/>
              <w:rPr>
                <w:rFonts w:asciiTheme="minorHAnsi" w:eastAsia="Times New Roman" w:hAnsiTheme="minorHAnsi"/>
                <w:color w:val="000000"/>
                <w:sz w:val="16"/>
                <w:szCs w:val="16"/>
              </w:rPr>
            </w:pPr>
          </w:p>
          <w:p w:rsidR="006C3EF6" w:rsidRPr="007C68ED" w:rsidRDefault="006C3EF6" w:rsidP="005537EF">
            <w:pPr>
              <w:spacing w:after="0" w:line="240" w:lineRule="auto"/>
              <w:rPr>
                <w:rFonts w:asciiTheme="minorHAnsi" w:eastAsia="Times New Roman" w:hAnsiTheme="minorHAnsi"/>
                <w:color w:val="000000"/>
                <w:sz w:val="16"/>
                <w:szCs w:val="16"/>
              </w:rPr>
            </w:pPr>
          </w:p>
          <w:p w:rsidR="006C3EF6" w:rsidRPr="007C68ED" w:rsidRDefault="006C3EF6"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Norway</w:t>
            </w:r>
          </w:p>
          <w:p w:rsidR="006C3EF6" w:rsidRPr="007C68ED" w:rsidRDefault="006C3EF6" w:rsidP="005537EF">
            <w:pPr>
              <w:spacing w:after="0" w:line="240" w:lineRule="auto"/>
              <w:rPr>
                <w:rFonts w:asciiTheme="minorHAnsi" w:eastAsia="Times New Roman" w:hAnsiTheme="minorHAnsi"/>
                <w:color w:val="000000"/>
                <w:sz w:val="16"/>
                <w:szCs w:val="16"/>
              </w:rPr>
            </w:pPr>
          </w:p>
        </w:tc>
        <w:tc>
          <w:tcPr>
            <w:tcW w:w="452" w:type="pct"/>
            <w:gridSpan w:val="15"/>
            <w:shd w:val="clear" w:color="auto" w:fill="auto"/>
            <w:hideMark/>
          </w:tcPr>
          <w:p w:rsidR="006C3EF6" w:rsidRPr="007C68ED" w:rsidRDefault="006C3EF6" w:rsidP="005537EF">
            <w:pPr>
              <w:spacing w:after="0" w:line="240" w:lineRule="auto"/>
              <w:rPr>
                <w:rFonts w:asciiTheme="minorHAnsi" w:eastAsia="Times New Roman" w:hAnsiTheme="minorHAnsi"/>
                <w:color w:val="000000"/>
                <w:sz w:val="16"/>
                <w:szCs w:val="16"/>
              </w:rPr>
            </w:pPr>
            <w:r>
              <w:rPr>
                <w:rFonts w:asciiTheme="minorHAnsi" w:eastAsia="Times New Roman" w:hAnsiTheme="minorHAnsi"/>
                <w:color w:val="000000"/>
                <w:sz w:val="16"/>
                <w:szCs w:val="16"/>
              </w:rPr>
              <w:t>Local Consultant</w:t>
            </w:r>
          </w:p>
        </w:tc>
        <w:tc>
          <w:tcPr>
            <w:tcW w:w="349" w:type="pct"/>
            <w:gridSpan w:val="5"/>
            <w:shd w:val="clear" w:color="auto" w:fill="auto"/>
            <w:hideMark/>
          </w:tcPr>
          <w:p w:rsidR="006C3EF6" w:rsidRPr="007C68ED" w:rsidRDefault="006C3EF6" w:rsidP="006C3EF6">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15,000</w:t>
            </w:r>
          </w:p>
        </w:tc>
      </w:tr>
      <w:tr w:rsidR="00447AFA" w:rsidRPr="00AB5FC3" w:rsidTr="00C96BF0">
        <w:trPr>
          <w:trHeight w:val="429"/>
        </w:trPr>
        <w:tc>
          <w:tcPr>
            <w:tcW w:w="908" w:type="pct"/>
            <w:vMerge/>
            <w:shd w:val="clear" w:color="auto" w:fill="auto"/>
            <w:vAlign w:val="bottom"/>
          </w:tcPr>
          <w:p w:rsidR="006C3EF6" w:rsidRPr="00AB5FC3" w:rsidRDefault="006C3EF6" w:rsidP="005537EF">
            <w:pPr>
              <w:spacing w:after="0" w:line="240" w:lineRule="auto"/>
              <w:rPr>
                <w:rFonts w:eastAsia="Times New Roman"/>
                <w:color w:val="000000"/>
              </w:rPr>
            </w:pPr>
          </w:p>
        </w:tc>
        <w:tc>
          <w:tcPr>
            <w:tcW w:w="871" w:type="pct"/>
            <w:gridSpan w:val="4"/>
            <w:vMerge/>
            <w:shd w:val="clear" w:color="auto" w:fill="auto"/>
            <w:vAlign w:val="bottom"/>
          </w:tcPr>
          <w:p w:rsidR="006C3EF6" w:rsidRPr="00E3582D" w:rsidRDefault="006C3EF6" w:rsidP="005537EF">
            <w:pPr>
              <w:spacing w:after="0" w:line="240" w:lineRule="auto"/>
              <w:jc w:val="both"/>
              <w:rPr>
                <w:rFonts w:ascii="Times New Roman" w:eastAsia="Times New Roman" w:hAnsi="Times New Roman"/>
                <w:b/>
                <w:bCs/>
                <w:color w:val="000000" w:themeColor="text1"/>
                <w:sz w:val="16"/>
                <w:szCs w:val="16"/>
              </w:rPr>
            </w:pPr>
          </w:p>
        </w:tc>
        <w:tc>
          <w:tcPr>
            <w:tcW w:w="312" w:type="pct"/>
            <w:gridSpan w:val="6"/>
            <w:vMerge/>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291" w:type="pct"/>
            <w:gridSpan w:val="8"/>
            <w:vMerge/>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264" w:type="pct"/>
            <w:gridSpan w:val="5"/>
            <w:vMerge/>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304" w:type="pct"/>
            <w:gridSpan w:val="9"/>
            <w:vMerge/>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343" w:type="pct"/>
            <w:gridSpan w:val="8"/>
            <w:vMerge/>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296" w:type="pct"/>
            <w:gridSpan w:val="6"/>
            <w:vMerge/>
            <w:shd w:val="clear" w:color="auto" w:fill="auto"/>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310" w:type="pct"/>
            <w:gridSpan w:val="11"/>
            <w:vMerge/>
            <w:shd w:val="clear" w:color="auto" w:fill="auto"/>
          </w:tcPr>
          <w:p w:rsidR="006C3EF6" w:rsidRPr="007C68ED" w:rsidRDefault="006C3EF6" w:rsidP="005537EF">
            <w:pPr>
              <w:spacing w:after="0" w:line="240" w:lineRule="auto"/>
              <w:rPr>
                <w:rFonts w:asciiTheme="minorHAnsi" w:eastAsia="Times New Roman" w:hAnsiTheme="minorHAnsi"/>
                <w:color w:val="000000"/>
                <w:sz w:val="16"/>
                <w:szCs w:val="16"/>
              </w:rPr>
            </w:pPr>
          </w:p>
        </w:tc>
        <w:tc>
          <w:tcPr>
            <w:tcW w:w="300" w:type="pct"/>
            <w:gridSpan w:val="12"/>
            <w:vMerge/>
            <w:shd w:val="clear" w:color="auto" w:fill="auto"/>
          </w:tcPr>
          <w:p w:rsidR="006C3EF6" w:rsidRPr="007C68ED" w:rsidRDefault="006C3EF6" w:rsidP="005537EF">
            <w:pPr>
              <w:spacing w:after="0" w:line="240" w:lineRule="auto"/>
              <w:rPr>
                <w:rFonts w:asciiTheme="minorHAnsi" w:eastAsia="Times New Roman" w:hAnsiTheme="minorHAnsi"/>
                <w:color w:val="000000"/>
                <w:sz w:val="16"/>
                <w:szCs w:val="16"/>
              </w:rPr>
            </w:pPr>
          </w:p>
        </w:tc>
        <w:tc>
          <w:tcPr>
            <w:tcW w:w="452" w:type="pct"/>
            <w:gridSpan w:val="15"/>
            <w:shd w:val="clear" w:color="auto" w:fill="auto"/>
          </w:tcPr>
          <w:p w:rsidR="006C3EF6" w:rsidRPr="007C68ED" w:rsidRDefault="006C3EF6" w:rsidP="006C3EF6">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Local Consultant</w:t>
            </w:r>
          </w:p>
          <w:p w:rsidR="006C3EF6" w:rsidRPr="007C68ED" w:rsidRDefault="006C3EF6" w:rsidP="005537EF">
            <w:pPr>
              <w:spacing w:after="0" w:line="240" w:lineRule="auto"/>
              <w:rPr>
                <w:rFonts w:asciiTheme="minorHAnsi" w:eastAsia="Times New Roman" w:hAnsiTheme="minorHAnsi"/>
                <w:color w:val="000000"/>
                <w:sz w:val="16"/>
                <w:szCs w:val="16"/>
              </w:rPr>
            </w:pPr>
          </w:p>
        </w:tc>
        <w:tc>
          <w:tcPr>
            <w:tcW w:w="349" w:type="pct"/>
            <w:gridSpan w:val="5"/>
            <w:shd w:val="clear" w:color="auto" w:fill="auto"/>
          </w:tcPr>
          <w:p w:rsidR="006C3EF6" w:rsidRPr="007C68ED" w:rsidRDefault="006C3EF6" w:rsidP="006C3EF6">
            <w:pPr>
              <w:spacing w:after="0" w:line="240" w:lineRule="auto"/>
              <w:jc w:val="right"/>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10,000</w:t>
            </w:r>
          </w:p>
          <w:p w:rsidR="006C3EF6" w:rsidRPr="007C68ED" w:rsidRDefault="006C3EF6" w:rsidP="005537EF">
            <w:pPr>
              <w:spacing w:after="0" w:line="240" w:lineRule="auto"/>
              <w:jc w:val="right"/>
              <w:rPr>
                <w:rFonts w:asciiTheme="minorHAnsi" w:eastAsia="Times New Roman" w:hAnsiTheme="minorHAnsi"/>
                <w:color w:val="000000"/>
                <w:sz w:val="16"/>
                <w:szCs w:val="16"/>
              </w:rPr>
            </w:pPr>
          </w:p>
        </w:tc>
      </w:tr>
      <w:tr w:rsidR="00447AFA" w:rsidRPr="00AB5FC3" w:rsidTr="00C96BF0">
        <w:trPr>
          <w:trHeight w:val="429"/>
        </w:trPr>
        <w:tc>
          <w:tcPr>
            <w:tcW w:w="908" w:type="pct"/>
            <w:vMerge/>
            <w:shd w:val="clear" w:color="auto" w:fill="auto"/>
            <w:vAlign w:val="bottom"/>
          </w:tcPr>
          <w:p w:rsidR="006C3EF6" w:rsidRPr="00AB5FC3" w:rsidRDefault="006C3EF6" w:rsidP="005537EF">
            <w:pPr>
              <w:spacing w:after="0" w:line="240" w:lineRule="auto"/>
              <w:rPr>
                <w:rFonts w:eastAsia="Times New Roman"/>
                <w:color w:val="000000"/>
              </w:rPr>
            </w:pPr>
          </w:p>
        </w:tc>
        <w:tc>
          <w:tcPr>
            <w:tcW w:w="871" w:type="pct"/>
            <w:gridSpan w:val="4"/>
            <w:vMerge/>
            <w:shd w:val="clear" w:color="auto" w:fill="auto"/>
            <w:vAlign w:val="bottom"/>
          </w:tcPr>
          <w:p w:rsidR="006C3EF6" w:rsidRPr="00E3582D" w:rsidRDefault="006C3EF6" w:rsidP="005537EF">
            <w:pPr>
              <w:spacing w:after="0" w:line="240" w:lineRule="auto"/>
              <w:jc w:val="both"/>
              <w:rPr>
                <w:rFonts w:ascii="Times New Roman" w:eastAsia="Times New Roman" w:hAnsi="Times New Roman"/>
                <w:b/>
                <w:bCs/>
                <w:color w:val="000000" w:themeColor="text1"/>
                <w:sz w:val="16"/>
                <w:szCs w:val="16"/>
              </w:rPr>
            </w:pPr>
          </w:p>
        </w:tc>
        <w:tc>
          <w:tcPr>
            <w:tcW w:w="312" w:type="pct"/>
            <w:gridSpan w:val="6"/>
            <w:vMerge/>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291" w:type="pct"/>
            <w:gridSpan w:val="8"/>
            <w:vMerge/>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264" w:type="pct"/>
            <w:gridSpan w:val="5"/>
            <w:vMerge/>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304" w:type="pct"/>
            <w:gridSpan w:val="9"/>
            <w:vMerge/>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343" w:type="pct"/>
            <w:gridSpan w:val="8"/>
            <w:vMerge/>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296" w:type="pct"/>
            <w:gridSpan w:val="6"/>
            <w:vMerge/>
            <w:shd w:val="clear" w:color="auto" w:fill="auto"/>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310" w:type="pct"/>
            <w:gridSpan w:val="11"/>
            <w:vMerge/>
            <w:shd w:val="clear" w:color="auto" w:fill="auto"/>
          </w:tcPr>
          <w:p w:rsidR="006C3EF6" w:rsidRPr="007C68ED" w:rsidRDefault="006C3EF6" w:rsidP="005537EF">
            <w:pPr>
              <w:spacing w:after="0" w:line="240" w:lineRule="auto"/>
              <w:rPr>
                <w:rFonts w:asciiTheme="minorHAnsi" w:eastAsia="Times New Roman" w:hAnsiTheme="minorHAnsi"/>
                <w:color w:val="000000"/>
                <w:sz w:val="16"/>
                <w:szCs w:val="16"/>
              </w:rPr>
            </w:pPr>
          </w:p>
        </w:tc>
        <w:tc>
          <w:tcPr>
            <w:tcW w:w="300" w:type="pct"/>
            <w:gridSpan w:val="12"/>
            <w:vMerge/>
            <w:shd w:val="clear" w:color="auto" w:fill="auto"/>
          </w:tcPr>
          <w:p w:rsidR="006C3EF6" w:rsidRPr="007C68ED" w:rsidRDefault="006C3EF6" w:rsidP="005537EF">
            <w:pPr>
              <w:spacing w:after="0" w:line="240" w:lineRule="auto"/>
              <w:rPr>
                <w:rFonts w:asciiTheme="minorHAnsi" w:eastAsia="Times New Roman" w:hAnsiTheme="minorHAnsi"/>
                <w:color w:val="000000"/>
                <w:sz w:val="16"/>
                <w:szCs w:val="16"/>
              </w:rPr>
            </w:pPr>
          </w:p>
        </w:tc>
        <w:tc>
          <w:tcPr>
            <w:tcW w:w="452" w:type="pct"/>
            <w:gridSpan w:val="15"/>
            <w:shd w:val="clear" w:color="auto" w:fill="auto"/>
          </w:tcPr>
          <w:p w:rsidR="006C3EF6" w:rsidRPr="007C68ED" w:rsidRDefault="006C3EF6" w:rsidP="006C3EF6">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 xml:space="preserve">Travel  </w:t>
            </w:r>
          </w:p>
          <w:p w:rsidR="006C3EF6" w:rsidRPr="007C68ED" w:rsidRDefault="006C3EF6" w:rsidP="005537EF">
            <w:pPr>
              <w:spacing w:after="0" w:line="240" w:lineRule="auto"/>
              <w:rPr>
                <w:rFonts w:asciiTheme="minorHAnsi" w:eastAsia="Times New Roman" w:hAnsiTheme="minorHAnsi"/>
                <w:color w:val="000000"/>
                <w:sz w:val="16"/>
                <w:szCs w:val="16"/>
              </w:rPr>
            </w:pPr>
          </w:p>
        </w:tc>
        <w:tc>
          <w:tcPr>
            <w:tcW w:w="349" w:type="pct"/>
            <w:gridSpan w:val="5"/>
            <w:shd w:val="clear" w:color="auto" w:fill="auto"/>
          </w:tcPr>
          <w:p w:rsidR="006C3EF6" w:rsidRPr="007C68ED" w:rsidRDefault="006C3EF6" w:rsidP="006C3EF6">
            <w:pPr>
              <w:spacing w:after="0" w:line="240" w:lineRule="auto"/>
              <w:jc w:val="right"/>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5</w:t>
            </w:r>
            <w:r>
              <w:rPr>
                <w:rFonts w:asciiTheme="minorHAnsi" w:eastAsia="Times New Roman" w:hAnsiTheme="minorHAnsi"/>
                <w:color w:val="000000"/>
                <w:sz w:val="16"/>
                <w:szCs w:val="16"/>
              </w:rPr>
              <w:t>,</w:t>
            </w:r>
            <w:r w:rsidRPr="007C68ED">
              <w:rPr>
                <w:rFonts w:asciiTheme="minorHAnsi" w:eastAsia="Times New Roman" w:hAnsiTheme="minorHAnsi"/>
                <w:color w:val="000000"/>
                <w:sz w:val="16"/>
                <w:szCs w:val="16"/>
              </w:rPr>
              <w:t>000</w:t>
            </w:r>
          </w:p>
          <w:p w:rsidR="006C3EF6" w:rsidRPr="007C68ED" w:rsidRDefault="006C3EF6" w:rsidP="005537EF">
            <w:pPr>
              <w:spacing w:after="0" w:line="240" w:lineRule="auto"/>
              <w:jc w:val="right"/>
              <w:rPr>
                <w:rFonts w:asciiTheme="minorHAnsi" w:eastAsia="Times New Roman" w:hAnsiTheme="minorHAnsi"/>
                <w:color w:val="000000"/>
                <w:sz w:val="16"/>
                <w:szCs w:val="16"/>
              </w:rPr>
            </w:pPr>
          </w:p>
        </w:tc>
      </w:tr>
      <w:tr w:rsidR="00447AFA" w:rsidRPr="00AB5FC3" w:rsidTr="00C96BF0">
        <w:trPr>
          <w:trHeight w:val="429"/>
        </w:trPr>
        <w:tc>
          <w:tcPr>
            <w:tcW w:w="908" w:type="pct"/>
            <w:vMerge/>
            <w:shd w:val="clear" w:color="auto" w:fill="auto"/>
            <w:vAlign w:val="bottom"/>
          </w:tcPr>
          <w:p w:rsidR="006C3EF6" w:rsidRPr="00AB5FC3" w:rsidRDefault="006C3EF6" w:rsidP="005537EF">
            <w:pPr>
              <w:spacing w:after="0" w:line="240" w:lineRule="auto"/>
              <w:rPr>
                <w:rFonts w:eastAsia="Times New Roman"/>
                <w:color w:val="000000"/>
              </w:rPr>
            </w:pPr>
          </w:p>
        </w:tc>
        <w:tc>
          <w:tcPr>
            <w:tcW w:w="871" w:type="pct"/>
            <w:gridSpan w:val="4"/>
            <w:vMerge/>
            <w:shd w:val="clear" w:color="auto" w:fill="auto"/>
            <w:vAlign w:val="bottom"/>
          </w:tcPr>
          <w:p w:rsidR="006C3EF6" w:rsidRPr="00E3582D" w:rsidRDefault="006C3EF6" w:rsidP="005537EF">
            <w:pPr>
              <w:spacing w:after="0" w:line="240" w:lineRule="auto"/>
              <w:jc w:val="both"/>
              <w:rPr>
                <w:rFonts w:ascii="Times New Roman" w:eastAsia="Times New Roman" w:hAnsi="Times New Roman"/>
                <w:b/>
                <w:bCs/>
                <w:color w:val="000000" w:themeColor="text1"/>
                <w:sz w:val="16"/>
                <w:szCs w:val="16"/>
              </w:rPr>
            </w:pPr>
          </w:p>
        </w:tc>
        <w:tc>
          <w:tcPr>
            <w:tcW w:w="312" w:type="pct"/>
            <w:gridSpan w:val="6"/>
            <w:vMerge/>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291" w:type="pct"/>
            <w:gridSpan w:val="8"/>
            <w:vMerge/>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264" w:type="pct"/>
            <w:gridSpan w:val="5"/>
            <w:vMerge/>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304" w:type="pct"/>
            <w:gridSpan w:val="9"/>
            <w:vMerge/>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343" w:type="pct"/>
            <w:gridSpan w:val="8"/>
            <w:vMerge/>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296" w:type="pct"/>
            <w:gridSpan w:val="6"/>
            <w:vMerge/>
            <w:shd w:val="clear" w:color="auto" w:fill="auto"/>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310" w:type="pct"/>
            <w:gridSpan w:val="11"/>
            <w:vMerge/>
            <w:shd w:val="clear" w:color="auto" w:fill="auto"/>
          </w:tcPr>
          <w:p w:rsidR="006C3EF6" w:rsidRPr="007C68ED" w:rsidRDefault="006C3EF6" w:rsidP="005537EF">
            <w:pPr>
              <w:spacing w:after="0" w:line="240" w:lineRule="auto"/>
              <w:rPr>
                <w:rFonts w:asciiTheme="minorHAnsi" w:eastAsia="Times New Roman" w:hAnsiTheme="minorHAnsi"/>
                <w:color w:val="000000"/>
                <w:sz w:val="16"/>
                <w:szCs w:val="16"/>
              </w:rPr>
            </w:pPr>
          </w:p>
        </w:tc>
        <w:tc>
          <w:tcPr>
            <w:tcW w:w="300" w:type="pct"/>
            <w:gridSpan w:val="12"/>
            <w:vMerge/>
            <w:shd w:val="clear" w:color="auto" w:fill="auto"/>
          </w:tcPr>
          <w:p w:rsidR="006C3EF6" w:rsidRPr="007C68ED" w:rsidRDefault="006C3EF6" w:rsidP="005537EF">
            <w:pPr>
              <w:spacing w:after="0" w:line="240" w:lineRule="auto"/>
              <w:rPr>
                <w:rFonts w:asciiTheme="minorHAnsi" w:eastAsia="Times New Roman" w:hAnsiTheme="minorHAnsi"/>
                <w:color w:val="000000"/>
                <w:sz w:val="16"/>
                <w:szCs w:val="16"/>
              </w:rPr>
            </w:pPr>
          </w:p>
        </w:tc>
        <w:tc>
          <w:tcPr>
            <w:tcW w:w="452" w:type="pct"/>
            <w:gridSpan w:val="15"/>
            <w:shd w:val="clear" w:color="auto" w:fill="auto"/>
          </w:tcPr>
          <w:p w:rsidR="006C3EF6" w:rsidRPr="007C68ED" w:rsidRDefault="006C3EF6" w:rsidP="006C3EF6">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Workshop</w:t>
            </w:r>
          </w:p>
          <w:p w:rsidR="006C3EF6" w:rsidRPr="007C68ED" w:rsidRDefault="006C3EF6" w:rsidP="005537EF">
            <w:pPr>
              <w:spacing w:after="0" w:line="240" w:lineRule="auto"/>
              <w:rPr>
                <w:rFonts w:asciiTheme="minorHAnsi" w:eastAsia="Times New Roman" w:hAnsiTheme="minorHAnsi"/>
                <w:color w:val="000000"/>
                <w:sz w:val="16"/>
                <w:szCs w:val="16"/>
              </w:rPr>
            </w:pPr>
          </w:p>
        </w:tc>
        <w:tc>
          <w:tcPr>
            <w:tcW w:w="349" w:type="pct"/>
            <w:gridSpan w:val="5"/>
            <w:shd w:val="clear" w:color="auto" w:fill="auto"/>
          </w:tcPr>
          <w:p w:rsidR="006C3EF6" w:rsidRPr="007C68ED" w:rsidRDefault="006C3EF6" w:rsidP="006C3EF6">
            <w:pPr>
              <w:spacing w:after="0" w:line="240" w:lineRule="auto"/>
              <w:jc w:val="right"/>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25,000</w:t>
            </w:r>
          </w:p>
          <w:p w:rsidR="006C3EF6" w:rsidRPr="007C68ED" w:rsidRDefault="006C3EF6" w:rsidP="005537EF">
            <w:pPr>
              <w:spacing w:after="0" w:line="240" w:lineRule="auto"/>
              <w:jc w:val="right"/>
              <w:rPr>
                <w:rFonts w:asciiTheme="minorHAnsi" w:eastAsia="Times New Roman" w:hAnsiTheme="minorHAnsi"/>
                <w:color w:val="000000"/>
                <w:sz w:val="16"/>
                <w:szCs w:val="16"/>
              </w:rPr>
            </w:pPr>
          </w:p>
        </w:tc>
      </w:tr>
      <w:tr w:rsidR="00447AFA" w:rsidRPr="00AB5FC3" w:rsidTr="00C96BF0">
        <w:trPr>
          <w:trHeight w:val="429"/>
        </w:trPr>
        <w:tc>
          <w:tcPr>
            <w:tcW w:w="908" w:type="pct"/>
            <w:vMerge/>
            <w:shd w:val="clear" w:color="auto" w:fill="auto"/>
            <w:vAlign w:val="bottom"/>
          </w:tcPr>
          <w:p w:rsidR="006C3EF6" w:rsidRPr="00AB5FC3" w:rsidRDefault="006C3EF6" w:rsidP="005537EF">
            <w:pPr>
              <w:spacing w:after="0" w:line="240" w:lineRule="auto"/>
              <w:rPr>
                <w:rFonts w:eastAsia="Times New Roman"/>
                <w:color w:val="000000"/>
              </w:rPr>
            </w:pPr>
          </w:p>
        </w:tc>
        <w:tc>
          <w:tcPr>
            <w:tcW w:w="871" w:type="pct"/>
            <w:gridSpan w:val="4"/>
            <w:vMerge/>
            <w:shd w:val="clear" w:color="auto" w:fill="auto"/>
            <w:vAlign w:val="bottom"/>
          </w:tcPr>
          <w:p w:rsidR="006C3EF6" w:rsidRPr="00E3582D" w:rsidRDefault="006C3EF6" w:rsidP="005537EF">
            <w:pPr>
              <w:spacing w:after="0" w:line="240" w:lineRule="auto"/>
              <w:jc w:val="both"/>
              <w:rPr>
                <w:rFonts w:ascii="Times New Roman" w:eastAsia="Times New Roman" w:hAnsi="Times New Roman"/>
                <w:b/>
                <w:bCs/>
                <w:color w:val="000000" w:themeColor="text1"/>
                <w:sz w:val="16"/>
                <w:szCs w:val="16"/>
              </w:rPr>
            </w:pPr>
          </w:p>
        </w:tc>
        <w:tc>
          <w:tcPr>
            <w:tcW w:w="312" w:type="pct"/>
            <w:gridSpan w:val="6"/>
            <w:vMerge/>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291" w:type="pct"/>
            <w:gridSpan w:val="8"/>
            <w:vMerge/>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264" w:type="pct"/>
            <w:gridSpan w:val="5"/>
            <w:vMerge/>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304" w:type="pct"/>
            <w:gridSpan w:val="9"/>
            <w:vMerge/>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343" w:type="pct"/>
            <w:gridSpan w:val="8"/>
            <w:vMerge/>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296" w:type="pct"/>
            <w:gridSpan w:val="6"/>
            <w:vMerge/>
            <w:shd w:val="clear" w:color="auto" w:fill="auto"/>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310" w:type="pct"/>
            <w:gridSpan w:val="11"/>
            <w:vMerge/>
            <w:shd w:val="clear" w:color="auto" w:fill="auto"/>
          </w:tcPr>
          <w:p w:rsidR="006C3EF6" w:rsidRPr="007C68ED" w:rsidRDefault="006C3EF6" w:rsidP="005537EF">
            <w:pPr>
              <w:spacing w:after="0" w:line="240" w:lineRule="auto"/>
              <w:rPr>
                <w:rFonts w:asciiTheme="minorHAnsi" w:eastAsia="Times New Roman" w:hAnsiTheme="minorHAnsi"/>
                <w:color w:val="000000"/>
                <w:sz w:val="16"/>
                <w:szCs w:val="16"/>
              </w:rPr>
            </w:pPr>
          </w:p>
        </w:tc>
        <w:tc>
          <w:tcPr>
            <w:tcW w:w="300" w:type="pct"/>
            <w:gridSpan w:val="12"/>
            <w:vMerge/>
            <w:shd w:val="clear" w:color="auto" w:fill="auto"/>
          </w:tcPr>
          <w:p w:rsidR="006C3EF6" w:rsidRPr="007C68ED" w:rsidRDefault="006C3EF6" w:rsidP="005537EF">
            <w:pPr>
              <w:spacing w:after="0" w:line="240" w:lineRule="auto"/>
              <w:rPr>
                <w:rFonts w:asciiTheme="minorHAnsi" w:eastAsia="Times New Roman" w:hAnsiTheme="minorHAnsi"/>
                <w:color w:val="000000"/>
                <w:sz w:val="16"/>
                <w:szCs w:val="16"/>
              </w:rPr>
            </w:pPr>
          </w:p>
        </w:tc>
        <w:tc>
          <w:tcPr>
            <w:tcW w:w="452" w:type="pct"/>
            <w:gridSpan w:val="15"/>
            <w:shd w:val="clear" w:color="auto" w:fill="auto"/>
          </w:tcPr>
          <w:p w:rsidR="006C3EF6" w:rsidRPr="007C68ED" w:rsidRDefault="006C3EF6"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supply</w:t>
            </w:r>
          </w:p>
        </w:tc>
        <w:tc>
          <w:tcPr>
            <w:tcW w:w="349" w:type="pct"/>
            <w:gridSpan w:val="5"/>
            <w:shd w:val="clear" w:color="auto" w:fill="auto"/>
          </w:tcPr>
          <w:p w:rsidR="006C3EF6" w:rsidRPr="007C68ED" w:rsidRDefault="006C3EF6" w:rsidP="005537EF">
            <w:pPr>
              <w:spacing w:after="0" w:line="240" w:lineRule="auto"/>
              <w:jc w:val="right"/>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7</w:t>
            </w:r>
            <w:r>
              <w:rPr>
                <w:rFonts w:asciiTheme="minorHAnsi" w:eastAsia="Times New Roman" w:hAnsiTheme="minorHAnsi"/>
                <w:color w:val="000000"/>
                <w:sz w:val="16"/>
                <w:szCs w:val="16"/>
              </w:rPr>
              <w:t>,</w:t>
            </w:r>
            <w:r w:rsidRPr="007C68ED">
              <w:rPr>
                <w:rFonts w:asciiTheme="minorHAnsi" w:eastAsia="Times New Roman" w:hAnsiTheme="minorHAnsi"/>
                <w:color w:val="000000"/>
                <w:sz w:val="16"/>
                <w:szCs w:val="16"/>
              </w:rPr>
              <w:t>000</w:t>
            </w:r>
          </w:p>
        </w:tc>
      </w:tr>
      <w:tr w:rsidR="00447AFA" w:rsidRPr="00AB5FC3" w:rsidTr="00C96BF0">
        <w:trPr>
          <w:trHeight w:val="2858"/>
        </w:trPr>
        <w:tc>
          <w:tcPr>
            <w:tcW w:w="908" w:type="pct"/>
            <w:vMerge/>
            <w:shd w:val="clear" w:color="auto" w:fill="auto"/>
            <w:vAlign w:val="bottom"/>
          </w:tcPr>
          <w:p w:rsidR="006C3EF6" w:rsidRPr="00AB5FC3" w:rsidRDefault="006C3EF6" w:rsidP="005537EF">
            <w:pPr>
              <w:spacing w:after="0" w:line="240" w:lineRule="auto"/>
              <w:rPr>
                <w:rFonts w:eastAsia="Times New Roman"/>
                <w:color w:val="000000"/>
              </w:rPr>
            </w:pPr>
          </w:p>
        </w:tc>
        <w:tc>
          <w:tcPr>
            <w:tcW w:w="871" w:type="pct"/>
            <w:gridSpan w:val="4"/>
            <w:vMerge w:val="restart"/>
            <w:shd w:val="clear" w:color="auto" w:fill="auto"/>
            <w:vAlign w:val="bottom"/>
          </w:tcPr>
          <w:p w:rsidR="006C3EF6" w:rsidRPr="00931EC2" w:rsidRDefault="006C3EF6" w:rsidP="005537EF">
            <w:pPr>
              <w:spacing w:after="0" w:line="240" w:lineRule="auto"/>
              <w:jc w:val="both"/>
              <w:rPr>
                <w:rFonts w:ascii="Times New Roman" w:eastAsia="Times New Roman" w:hAnsi="Times New Roman"/>
                <w:bCs/>
                <w:color w:val="000000" w:themeColor="text1"/>
                <w:sz w:val="16"/>
                <w:szCs w:val="16"/>
              </w:rPr>
            </w:pPr>
            <w:r w:rsidRPr="00931EC2">
              <w:rPr>
                <w:rFonts w:ascii="Times New Roman" w:eastAsia="Times New Roman" w:hAnsi="Times New Roman"/>
                <w:bCs/>
                <w:color w:val="000000" w:themeColor="text1"/>
                <w:sz w:val="16"/>
                <w:szCs w:val="16"/>
              </w:rPr>
              <w:t>5.3.3 Future en</w:t>
            </w:r>
            <w:r>
              <w:rPr>
                <w:rFonts w:ascii="Times New Roman" w:eastAsia="Times New Roman" w:hAnsi="Times New Roman"/>
                <w:bCs/>
                <w:color w:val="000000" w:themeColor="text1"/>
                <w:sz w:val="16"/>
                <w:szCs w:val="16"/>
              </w:rPr>
              <w:t xml:space="preserve">gagement  road map prepared  </w:t>
            </w:r>
            <w:r w:rsidRPr="00931EC2">
              <w:rPr>
                <w:rFonts w:ascii="Times New Roman" w:eastAsia="Times New Roman" w:hAnsi="Times New Roman"/>
                <w:bCs/>
                <w:color w:val="000000" w:themeColor="text1"/>
                <w:sz w:val="16"/>
                <w:szCs w:val="16"/>
              </w:rPr>
              <w:t xml:space="preserve"> for forestry actors </w:t>
            </w:r>
          </w:p>
        </w:tc>
        <w:tc>
          <w:tcPr>
            <w:tcW w:w="312" w:type="pct"/>
            <w:gridSpan w:val="6"/>
            <w:vMerge w:val="restart"/>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291" w:type="pct"/>
            <w:gridSpan w:val="8"/>
            <w:vMerge w:val="restart"/>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264" w:type="pct"/>
            <w:gridSpan w:val="5"/>
            <w:vMerge w:val="restart"/>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304" w:type="pct"/>
            <w:gridSpan w:val="9"/>
            <w:vMerge w:val="restart"/>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35,000</w:t>
            </w:r>
          </w:p>
        </w:tc>
        <w:tc>
          <w:tcPr>
            <w:tcW w:w="343" w:type="pct"/>
            <w:gridSpan w:val="8"/>
            <w:vMerge w:val="restart"/>
            <w:shd w:val="clear" w:color="auto" w:fill="auto"/>
            <w:noWrap/>
            <w:vAlign w:val="bottom"/>
          </w:tcPr>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296" w:type="pct"/>
            <w:gridSpan w:val="6"/>
            <w:vMerge w:val="restart"/>
            <w:shd w:val="clear" w:color="auto" w:fill="auto"/>
          </w:tcPr>
          <w:p w:rsidR="006C3EF6" w:rsidRPr="007C68ED" w:rsidRDefault="006C3EF6" w:rsidP="00CD499E">
            <w:pPr>
              <w:spacing w:after="0" w:line="240" w:lineRule="auto"/>
              <w:jc w:val="center"/>
              <w:rPr>
                <w:rFonts w:asciiTheme="minorHAnsi" w:eastAsia="Times New Roman" w:hAnsiTheme="minorHAnsi"/>
                <w:color w:val="000000"/>
                <w:sz w:val="16"/>
                <w:szCs w:val="16"/>
              </w:rPr>
            </w:pPr>
          </w:p>
          <w:p w:rsidR="006C3EF6" w:rsidRPr="007C68ED" w:rsidRDefault="006C3EF6" w:rsidP="00CD499E">
            <w:pPr>
              <w:spacing w:after="0" w:line="240" w:lineRule="auto"/>
              <w:jc w:val="center"/>
              <w:rPr>
                <w:rFonts w:asciiTheme="minorHAnsi" w:eastAsia="Times New Roman" w:hAnsiTheme="minorHAnsi"/>
                <w:color w:val="000000"/>
                <w:sz w:val="16"/>
                <w:szCs w:val="16"/>
              </w:rPr>
            </w:pPr>
          </w:p>
          <w:p w:rsidR="006C3EF6" w:rsidRPr="007C68ED" w:rsidRDefault="006C3EF6" w:rsidP="00CD499E">
            <w:pPr>
              <w:spacing w:after="0" w:line="240" w:lineRule="auto"/>
              <w:jc w:val="center"/>
              <w:rPr>
                <w:rFonts w:asciiTheme="minorHAnsi" w:eastAsia="Times New Roman" w:hAnsiTheme="minorHAnsi"/>
                <w:color w:val="000000"/>
                <w:sz w:val="16"/>
                <w:szCs w:val="16"/>
              </w:rPr>
            </w:pPr>
          </w:p>
          <w:p w:rsidR="006C3EF6" w:rsidRPr="007C68ED" w:rsidRDefault="006C3EF6" w:rsidP="00CD499E">
            <w:pPr>
              <w:spacing w:after="0" w:line="240" w:lineRule="auto"/>
              <w:jc w:val="center"/>
              <w:rPr>
                <w:rFonts w:asciiTheme="minorHAnsi" w:eastAsia="Times New Roman" w:hAnsiTheme="minorHAnsi"/>
                <w:color w:val="000000"/>
                <w:sz w:val="16"/>
                <w:szCs w:val="16"/>
              </w:rPr>
            </w:pPr>
          </w:p>
          <w:p w:rsidR="006C3EF6" w:rsidRPr="007C68ED" w:rsidRDefault="006C3EF6" w:rsidP="00CD499E">
            <w:pPr>
              <w:spacing w:after="0" w:line="240" w:lineRule="auto"/>
              <w:jc w:val="center"/>
              <w:rPr>
                <w:rFonts w:asciiTheme="minorHAnsi" w:eastAsia="Times New Roman" w:hAnsiTheme="minorHAnsi"/>
                <w:color w:val="000000"/>
                <w:sz w:val="16"/>
                <w:szCs w:val="16"/>
              </w:rPr>
            </w:pPr>
          </w:p>
          <w:p w:rsidR="006C3EF6" w:rsidRPr="007C68ED" w:rsidRDefault="006C3EF6" w:rsidP="00CD499E">
            <w:pPr>
              <w:spacing w:after="0" w:line="240" w:lineRule="auto"/>
              <w:jc w:val="center"/>
              <w:rPr>
                <w:rFonts w:asciiTheme="minorHAnsi" w:eastAsia="Times New Roman" w:hAnsiTheme="minorHAnsi"/>
                <w:color w:val="000000"/>
                <w:sz w:val="16"/>
                <w:szCs w:val="16"/>
              </w:rPr>
            </w:pPr>
          </w:p>
        </w:tc>
        <w:tc>
          <w:tcPr>
            <w:tcW w:w="310" w:type="pct"/>
            <w:gridSpan w:val="11"/>
            <w:vMerge w:val="restart"/>
            <w:shd w:val="clear" w:color="auto" w:fill="auto"/>
          </w:tcPr>
          <w:p w:rsidR="006C3EF6" w:rsidRPr="007C68ED" w:rsidRDefault="006C3EF6" w:rsidP="005537EF">
            <w:pPr>
              <w:spacing w:after="0" w:line="240" w:lineRule="auto"/>
              <w:rPr>
                <w:rFonts w:asciiTheme="minorHAnsi" w:eastAsia="Times New Roman" w:hAnsiTheme="minorHAnsi"/>
                <w:color w:val="000000"/>
                <w:sz w:val="16"/>
                <w:szCs w:val="16"/>
              </w:rPr>
            </w:pPr>
          </w:p>
          <w:p w:rsidR="006C3EF6" w:rsidRPr="007C68ED" w:rsidRDefault="006C3EF6" w:rsidP="005537EF">
            <w:pPr>
              <w:spacing w:after="0" w:line="240" w:lineRule="auto"/>
              <w:rPr>
                <w:rFonts w:asciiTheme="minorHAnsi" w:eastAsia="Times New Roman" w:hAnsiTheme="minorHAnsi"/>
                <w:color w:val="000000"/>
                <w:sz w:val="16"/>
                <w:szCs w:val="16"/>
              </w:rPr>
            </w:pPr>
          </w:p>
          <w:p w:rsidR="006C3EF6" w:rsidRPr="007C68ED" w:rsidRDefault="006C3EF6" w:rsidP="005537EF">
            <w:pPr>
              <w:spacing w:after="0" w:line="240" w:lineRule="auto"/>
              <w:rPr>
                <w:rFonts w:asciiTheme="minorHAnsi" w:eastAsia="Times New Roman" w:hAnsiTheme="minorHAnsi"/>
                <w:color w:val="000000"/>
                <w:sz w:val="16"/>
                <w:szCs w:val="16"/>
              </w:rPr>
            </w:pPr>
          </w:p>
          <w:p w:rsidR="006C3EF6" w:rsidRPr="007C68ED" w:rsidRDefault="006C3EF6" w:rsidP="005537EF">
            <w:pPr>
              <w:spacing w:after="0" w:line="240" w:lineRule="auto"/>
              <w:rPr>
                <w:rFonts w:asciiTheme="minorHAnsi" w:eastAsia="Times New Roman" w:hAnsiTheme="minorHAnsi"/>
                <w:color w:val="000000"/>
                <w:sz w:val="16"/>
                <w:szCs w:val="16"/>
              </w:rPr>
            </w:pPr>
          </w:p>
          <w:p w:rsidR="006C3EF6" w:rsidRPr="007C68ED" w:rsidRDefault="006C3EF6" w:rsidP="005537EF">
            <w:pPr>
              <w:spacing w:after="0" w:line="240" w:lineRule="auto"/>
              <w:rPr>
                <w:rFonts w:asciiTheme="minorHAnsi" w:eastAsia="Times New Roman" w:hAnsiTheme="minorHAnsi"/>
                <w:color w:val="000000"/>
                <w:sz w:val="16"/>
                <w:szCs w:val="16"/>
              </w:rPr>
            </w:pPr>
          </w:p>
          <w:p w:rsidR="006C3EF6" w:rsidRPr="007C68ED" w:rsidRDefault="006C3EF6"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MEF</w:t>
            </w:r>
          </w:p>
        </w:tc>
        <w:tc>
          <w:tcPr>
            <w:tcW w:w="300" w:type="pct"/>
            <w:gridSpan w:val="12"/>
            <w:vMerge w:val="restart"/>
            <w:shd w:val="clear" w:color="auto" w:fill="auto"/>
          </w:tcPr>
          <w:p w:rsidR="006C3EF6" w:rsidRPr="007C68ED" w:rsidRDefault="006C3EF6" w:rsidP="005537EF">
            <w:pPr>
              <w:spacing w:after="0" w:line="240" w:lineRule="auto"/>
              <w:rPr>
                <w:rFonts w:asciiTheme="minorHAnsi" w:eastAsia="Times New Roman" w:hAnsiTheme="minorHAnsi"/>
                <w:color w:val="000000"/>
                <w:sz w:val="16"/>
                <w:szCs w:val="16"/>
              </w:rPr>
            </w:pPr>
          </w:p>
          <w:p w:rsidR="006C3EF6" w:rsidRPr="007C68ED" w:rsidRDefault="006C3EF6" w:rsidP="005537EF">
            <w:pPr>
              <w:spacing w:after="0" w:line="240" w:lineRule="auto"/>
              <w:rPr>
                <w:rFonts w:asciiTheme="minorHAnsi" w:eastAsia="Times New Roman" w:hAnsiTheme="minorHAnsi"/>
                <w:color w:val="000000"/>
                <w:sz w:val="16"/>
                <w:szCs w:val="16"/>
              </w:rPr>
            </w:pPr>
          </w:p>
          <w:p w:rsidR="006C3EF6" w:rsidRPr="007C68ED" w:rsidRDefault="006C3EF6" w:rsidP="005537EF">
            <w:pPr>
              <w:spacing w:after="0" w:line="240" w:lineRule="auto"/>
              <w:rPr>
                <w:rFonts w:asciiTheme="minorHAnsi" w:eastAsia="Times New Roman" w:hAnsiTheme="minorHAnsi"/>
                <w:color w:val="000000"/>
                <w:sz w:val="16"/>
                <w:szCs w:val="16"/>
              </w:rPr>
            </w:pPr>
          </w:p>
          <w:p w:rsidR="006C3EF6" w:rsidRPr="007C68ED" w:rsidRDefault="006C3EF6" w:rsidP="005537EF">
            <w:pPr>
              <w:spacing w:after="0" w:line="240" w:lineRule="auto"/>
              <w:rPr>
                <w:rFonts w:asciiTheme="minorHAnsi" w:eastAsia="Times New Roman" w:hAnsiTheme="minorHAnsi"/>
                <w:color w:val="000000"/>
                <w:sz w:val="16"/>
                <w:szCs w:val="16"/>
              </w:rPr>
            </w:pPr>
          </w:p>
          <w:p w:rsidR="006C3EF6" w:rsidRPr="007C68ED" w:rsidRDefault="006C3EF6" w:rsidP="005537EF">
            <w:pPr>
              <w:spacing w:after="0" w:line="240" w:lineRule="auto"/>
              <w:rPr>
                <w:rFonts w:asciiTheme="minorHAnsi" w:eastAsia="Times New Roman" w:hAnsiTheme="minorHAnsi"/>
                <w:color w:val="000000"/>
                <w:sz w:val="16"/>
                <w:szCs w:val="16"/>
              </w:rPr>
            </w:pPr>
          </w:p>
          <w:p w:rsidR="006C3EF6" w:rsidRPr="007C68ED" w:rsidRDefault="006C3EF6"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Norway</w:t>
            </w:r>
          </w:p>
        </w:tc>
        <w:tc>
          <w:tcPr>
            <w:tcW w:w="452" w:type="pct"/>
            <w:gridSpan w:val="15"/>
            <w:shd w:val="clear" w:color="auto" w:fill="auto"/>
          </w:tcPr>
          <w:p w:rsidR="006C3EF6" w:rsidRPr="007C68ED" w:rsidRDefault="006C3EF6" w:rsidP="007C68ED">
            <w:pPr>
              <w:spacing w:after="0" w:line="240" w:lineRule="auto"/>
              <w:rPr>
                <w:rFonts w:asciiTheme="minorHAnsi" w:eastAsia="Times New Roman" w:hAnsiTheme="minorHAnsi"/>
                <w:color w:val="000000"/>
                <w:sz w:val="16"/>
                <w:szCs w:val="16"/>
              </w:rPr>
            </w:pPr>
            <w:r>
              <w:rPr>
                <w:rFonts w:asciiTheme="minorHAnsi" w:eastAsia="Times New Roman" w:hAnsiTheme="minorHAnsi"/>
                <w:color w:val="000000"/>
                <w:sz w:val="16"/>
                <w:szCs w:val="16"/>
              </w:rPr>
              <w:t xml:space="preserve">National consultant </w:t>
            </w:r>
          </w:p>
        </w:tc>
        <w:tc>
          <w:tcPr>
            <w:tcW w:w="349" w:type="pct"/>
            <w:gridSpan w:val="5"/>
            <w:shd w:val="clear" w:color="auto" w:fill="auto"/>
          </w:tcPr>
          <w:p w:rsidR="006C3EF6" w:rsidRPr="007C68ED" w:rsidRDefault="006C3EF6" w:rsidP="007C68ED">
            <w:pPr>
              <w:spacing w:after="0" w:line="240" w:lineRule="auto"/>
              <w:jc w:val="right"/>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10,</w:t>
            </w:r>
            <w:r>
              <w:rPr>
                <w:rFonts w:asciiTheme="minorHAnsi" w:eastAsia="Times New Roman" w:hAnsiTheme="minorHAnsi"/>
                <w:color w:val="000000"/>
                <w:sz w:val="16"/>
                <w:szCs w:val="16"/>
              </w:rPr>
              <w:t>000</w:t>
            </w:r>
          </w:p>
        </w:tc>
      </w:tr>
      <w:tr w:rsidR="00447AFA" w:rsidRPr="00AB5FC3" w:rsidTr="00C96BF0">
        <w:trPr>
          <w:trHeight w:val="2857"/>
        </w:trPr>
        <w:tc>
          <w:tcPr>
            <w:tcW w:w="908" w:type="pct"/>
            <w:vMerge/>
            <w:shd w:val="clear" w:color="auto" w:fill="auto"/>
            <w:vAlign w:val="bottom"/>
          </w:tcPr>
          <w:p w:rsidR="006C3EF6" w:rsidRPr="00AB5FC3" w:rsidRDefault="006C3EF6" w:rsidP="005537EF">
            <w:pPr>
              <w:spacing w:after="0" w:line="240" w:lineRule="auto"/>
              <w:rPr>
                <w:rFonts w:eastAsia="Times New Roman"/>
                <w:color w:val="000000"/>
              </w:rPr>
            </w:pPr>
          </w:p>
        </w:tc>
        <w:tc>
          <w:tcPr>
            <w:tcW w:w="871" w:type="pct"/>
            <w:gridSpan w:val="4"/>
            <w:vMerge/>
            <w:shd w:val="clear" w:color="auto" w:fill="auto"/>
            <w:vAlign w:val="bottom"/>
          </w:tcPr>
          <w:p w:rsidR="006C3EF6" w:rsidRPr="00931EC2" w:rsidRDefault="006C3EF6" w:rsidP="005537EF">
            <w:pPr>
              <w:spacing w:after="0" w:line="240" w:lineRule="auto"/>
              <w:jc w:val="both"/>
              <w:rPr>
                <w:rFonts w:ascii="Times New Roman" w:eastAsia="Times New Roman" w:hAnsi="Times New Roman"/>
                <w:bCs/>
                <w:color w:val="000000" w:themeColor="text1"/>
                <w:sz w:val="16"/>
                <w:szCs w:val="16"/>
              </w:rPr>
            </w:pPr>
          </w:p>
        </w:tc>
        <w:tc>
          <w:tcPr>
            <w:tcW w:w="312" w:type="pct"/>
            <w:gridSpan w:val="6"/>
            <w:vMerge/>
            <w:shd w:val="clear" w:color="auto" w:fill="auto"/>
            <w:noWrap/>
            <w:vAlign w:val="bottom"/>
          </w:tcPr>
          <w:p w:rsidR="006C3EF6" w:rsidRPr="007C68ED" w:rsidRDefault="006C3EF6" w:rsidP="005537EF">
            <w:pPr>
              <w:spacing w:after="0" w:line="240" w:lineRule="auto"/>
              <w:rPr>
                <w:rFonts w:asciiTheme="minorHAnsi" w:eastAsia="Times New Roman" w:hAnsiTheme="minorHAnsi"/>
                <w:color w:val="000000"/>
                <w:sz w:val="16"/>
                <w:szCs w:val="16"/>
              </w:rPr>
            </w:pPr>
          </w:p>
        </w:tc>
        <w:tc>
          <w:tcPr>
            <w:tcW w:w="291" w:type="pct"/>
            <w:gridSpan w:val="8"/>
            <w:vMerge/>
            <w:shd w:val="clear" w:color="auto" w:fill="auto"/>
            <w:noWrap/>
            <w:vAlign w:val="bottom"/>
          </w:tcPr>
          <w:p w:rsidR="006C3EF6" w:rsidRPr="007C68ED" w:rsidRDefault="006C3EF6" w:rsidP="005537EF">
            <w:pPr>
              <w:spacing w:after="0" w:line="240" w:lineRule="auto"/>
              <w:rPr>
                <w:rFonts w:asciiTheme="minorHAnsi" w:eastAsia="Times New Roman" w:hAnsiTheme="minorHAnsi"/>
                <w:color w:val="000000"/>
                <w:sz w:val="16"/>
                <w:szCs w:val="16"/>
              </w:rPr>
            </w:pPr>
          </w:p>
        </w:tc>
        <w:tc>
          <w:tcPr>
            <w:tcW w:w="264" w:type="pct"/>
            <w:gridSpan w:val="5"/>
            <w:vMerge/>
            <w:shd w:val="clear" w:color="auto" w:fill="auto"/>
            <w:noWrap/>
            <w:vAlign w:val="bottom"/>
          </w:tcPr>
          <w:p w:rsidR="006C3EF6" w:rsidRPr="007C68ED" w:rsidRDefault="006C3EF6" w:rsidP="005537EF">
            <w:pPr>
              <w:spacing w:after="0" w:line="240" w:lineRule="auto"/>
              <w:rPr>
                <w:rFonts w:asciiTheme="minorHAnsi" w:eastAsia="Times New Roman" w:hAnsiTheme="minorHAnsi"/>
                <w:color w:val="000000"/>
                <w:sz w:val="16"/>
                <w:szCs w:val="16"/>
              </w:rPr>
            </w:pPr>
          </w:p>
        </w:tc>
        <w:tc>
          <w:tcPr>
            <w:tcW w:w="304" w:type="pct"/>
            <w:gridSpan w:val="9"/>
            <w:vMerge/>
            <w:shd w:val="clear" w:color="auto" w:fill="auto"/>
            <w:noWrap/>
            <w:vAlign w:val="bottom"/>
          </w:tcPr>
          <w:p w:rsidR="006C3EF6" w:rsidRPr="007C68ED" w:rsidRDefault="006C3EF6" w:rsidP="005537EF">
            <w:pPr>
              <w:spacing w:after="0" w:line="240" w:lineRule="auto"/>
              <w:rPr>
                <w:rFonts w:asciiTheme="minorHAnsi" w:eastAsia="Times New Roman" w:hAnsiTheme="minorHAnsi"/>
                <w:color w:val="000000"/>
                <w:sz w:val="16"/>
                <w:szCs w:val="16"/>
              </w:rPr>
            </w:pPr>
          </w:p>
        </w:tc>
        <w:tc>
          <w:tcPr>
            <w:tcW w:w="343" w:type="pct"/>
            <w:gridSpan w:val="8"/>
            <w:vMerge/>
            <w:shd w:val="clear" w:color="auto" w:fill="auto"/>
            <w:noWrap/>
            <w:vAlign w:val="bottom"/>
          </w:tcPr>
          <w:p w:rsidR="006C3EF6" w:rsidRPr="007C68ED" w:rsidRDefault="006C3EF6" w:rsidP="005537EF">
            <w:pPr>
              <w:spacing w:after="0" w:line="240" w:lineRule="auto"/>
              <w:rPr>
                <w:rFonts w:asciiTheme="minorHAnsi" w:eastAsia="Times New Roman" w:hAnsiTheme="minorHAnsi"/>
                <w:color w:val="000000"/>
                <w:sz w:val="16"/>
                <w:szCs w:val="16"/>
              </w:rPr>
            </w:pPr>
          </w:p>
        </w:tc>
        <w:tc>
          <w:tcPr>
            <w:tcW w:w="296" w:type="pct"/>
            <w:gridSpan w:val="6"/>
            <w:vMerge/>
            <w:shd w:val="clear" w:color="auto" w:fill="auto"/>
          </w:tcPr>
          <w:p w:rsidR="006C3EF6" w:rsidRPr="007C68ED" w:rsidRDefault="006C3EF6" w:rsidP="005537EF">
            <w:pPr>
              <w:spacing w:after="0" w:line="240" w:lineRule="auto"/>
              <w:jc w:val="right"/>
              <w:rPr>
                <w:rFonts w:asciiTheme="minorHAnsi" w:eastAsia="Times New Roman" w:hAnsiTheme="minorHAnsi"/>
                <w:color w:val="000000"/>
                <w:sz w:val="16"/>
                <w:szCs w:val="16"/>
              </w:rPr>
            </w:pPr>
          </w:p>
        </w:tc>
        <w:tc>
          <w:tcPr>
            <w:tcW w:w="310" w:type="pct"/>
            <w:gridSpan w:val="11"/>
            <w:vMerge/>
            <w:shd w:val="clear" w:color="auto" w:fill="auto"/>
          </w:tcPr>
          <w:p w:rsidR="006C3EF6" w:rsidRPr="007C68ED" w:rsidRDefault="006C3EF6" w:rsidP="005537EF">
            <w:pPr>
              <w:spacing w:after="0" w:line="240" w:lineRule="auto"/>
              <w:rPr>
                <w:rFonts w:asciiTheme="minorHAnsi" w:eastAsia="Times New Roman" w:hAnsiTheme="minorHAnsi"/>
                <w:color w:val="000000"/>
                <w:sz w:val="16"/>
                <w:szCs w:val="16"/>
              </w:rPr>
            </w:pPr>
          </w:p>
        </w:tc>
        <w:tc>
          <w:tcPr>
            <w:tcW w:w="300" w:type="pct"/>
            <w:gridSpan w:val="12"/>
            <w:vMerge/>
            <w:shd w:val="clear" w:color="auto" w:fill="auto"/>
          </w:tcPr>
          <w:p w:rsidR="006C3EF6" w:rsidRPr="007C68ED" w:rsidRDefault="006C3EF6" w:rsidP="005537EF">
            <w:pPr>
              <w:spacing w:after="0" w:line="240" w:lineRule="auto"/>
              <w:rPr>
                <w:rFonts w:asciiTheme="minorHAnsi" w:eastAsia="Times New Roman" w:hAnsiTheme="minorHAnsi"/>
                <w:color w:val="000000"/>
                <w:sz w:val="16"/>
                <w:szCs w:val="16"/>
              </w:rPr>
            </w:pPr>
          </w:p>
        </w:tc>
        <w:tc>
          <w:tcPr>
            <w:tcW w:w="452" w:type="pct"/>
            <w:gridSpan w:val="15"/>
            <w:shd w:val="clear" w:color="auto" w:fill="auto"/>
          </w:tcPr>
          <w:p w:rsidR="006C3EF6" w:rsidRPr="007C68ED" w:rsidRDefault="006C3EF6" w:rsidP="005537EF">
            <w:pPr>
              <w:spacing w:after="0" w:line="240" w:lineRule="auto"/>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Workshops and conferences</w:t>
            </w:r>
          </w:p>
        </w:tc>
        <w:tc>
          <w:tcPr>
            <w:tcW w:w="349" w:type="pct"/>
            <w:gridSpan w:val="5"/>
            <w:shd w:val="clear" w:color="auto" w:fill="auto"/>
          </w:tcPr>
          <w:p w:rsidR="006C3EF6" w:rsidRPr="007C68ED" w:rsidRDefault="006C3EF6" w:rsidP="005537EF">
            <w:pPr>
              <w:spacing w:after="0" w:line="240" w:lineRule="auto"/>
              <w:jc w:val="right"/>
              <w:rPr>
                <w:rFonts w:asciiTheme="minorHAnsi" w:eastAsia="Times New Roman" w:hAnsiTheme="minorHAnsi"/>
                <w:color w:val="000000"/>
                <w:sz w:val="16"/>
                <w:szCs w:val="16"/>
              </w:rPr>
            </w:pPr>
            <w:r w:rsidRPr="007C68ED">
              <w:rPr>
                <w:rFonts w:asciiTheme="minorHAnsi" w:eastAsia="Times New Roman" w:hAnsiTheme="minorHAnsi"/>
                <w:color w:val="000000"/>
                <w:sz w:val="16"/>
                <w:szCs w:val="16"/>
              </w:rPr>
              <w:t>25,000</w:t>
            </w:r>
          </w:p>
        </w:tc>
      </w:tr>
      <w:tr w:rsidR="00447AFA" w:rsidRPr="00AB5FC3" w:rsidTr="00C96BF0">
        <w:trPr>
          <w:trHeight w:val="326"/>
        </w:trPr>
        <w:tc>
          <w:tcPr>
            <w:tcW w:w="908" w:type="pct"/>
            <w:shd w:val="clear" w:color="auto" w:fill="auto"/>
            <w:vAlign w:val="bottom"/>
          </w:tcPr>
          <w:p w:rsidR="000E7024" w:rsidRPr="00AB5FC3" w:rsidRDefault="000E7024" w:rsidP="005537EF">
            <w:pPr>
              <w:spacing w:after="0" w:line="240" w:lineRule="auto"/>
              <w:rPr>
                <w:rFonts w:eastAsia="Times New Roman"/>
                <w:color w:val="000000"/>
              </w:rPr>
            </w:pPr>
            <w:r>
              <w:rPr>
                <w:rFonts w:eastAsia="Times New Roman"/>
                <w:color w:val="000000"/>
              </w:rPr>
              <w:t>Sub Total</w:t>
            </w:r>
          </w:p>
        </w:tc>
        <w:tc>
          <w:tcPr>
            <w:tcW w:w="871" w:type="pct"/>
            <w:gridSpan w:val="4"/>
            <w:shd w:val="clear" w:color="auto" w:fill="auto"/>
            <w:vAlign w:val="bottom"/>
          </w:tcPr>
          <w:p w:rsidR="000E7024" w:rsidRPr="00931EC2" w:rsidRDefault="000E7024" w:rsidP="005537EF">
            <w:pPr>
              <w:spacing w:after="0" w:line="240" w:lineRule="auto"/>
              <w:jc w:val="both"/>
              <w:rPr>
                <w:rFonts w:ascii="Times New Roman" w:eastAsia="Times New Roman" w:hAnsi="Times New Roman"/>
                <w:bCs/>
                <w:color w:val="000000" w:themeColor="text1"/>
                <w:sz w:val="16"/>
                <w:szCs w:val="16"/>
              </w:rPr>
            </w:pPr>
          </w:p>
        </w:tc>
        <w:tc>
          <w:tcPr>
            <w:tcW w:w="312" w:type="pct"/>
            <w:gridSpan w:val="6"/>
            <w:shd w:val="clear" w:color="auto" w:fill="auto"/>
            <w:noWrap/>
            <w:vAlign w:val="bottom"/>
          </w:tcPr>
          <w:p w:rsidR="000E7024" w:rsidRPr="0094095F" w:rsidRDefault="000E7024" w:rsidP="005537EF">
            <w:pPr>
              <w:spacing w:after="0" w:line="240" w:lineRule="auto"/>
              <w:rPr>
                <w:rFonts w:asciiTheme="minorHAnsi" w:eastAsia="Times New Roman" w:hAnsiTheme="minorHAnsi"/>
                <w:color w:val="000000"/>
                <w:sz w:val="18"/>
                <w:szCs w:val="18"/>
              </w:rPr>
            </w:pPr>
          </w:p>
        </w:tc>
        <w:tc>
          <w:tcPr>
            <w:tcW w:w="291" w:type="pct"/>
            <w:gridSpan w:val="8"/>
            <w:shd w:val="clear" w:color="auto" w:fill="auto"/>
            <w:noWrap/>
            <w:vAlign w:val="bottom"/>
          </w:tcPr>
          <w:p w:rsidR="000E7024" w:rsidRPr="0094095F" w:rsidRDefault="000E7024" w:rsidP="005537EF">
            <w:pPr>
              <w:spacing w:after="0" w:line="240" w:lineRule="auto"/>
              <w:rPr>
                <w:rFonts w:asciiTheme="minorHAnsi" w:eastAsia="Times New Roman" w:hAnsiTheme="minorHAnsi"/>
                <w:color w:val="000000"/>
                <w:sz w:val="18"/>
                <w:szCs w:val="18"/>
              </w:rPr>
            </w:pPr>
          </w:p>
        </w:tc>
        <w:tc>
          <w:tcPr>
            <w:tcW w:w="264" w:type="pct"/>
            <w:gridSpan w:val="5"/>
            <w:shd w:val="clear" w:color="auto" w:fill="auto"/>
            <w:noWrap/>
            <w:vAlign w:val="bottom"/>
          </w:tcPr>
          <w:p w:rsidR="000E7024" w:rsidRPr="0094095F" w:rsidRDefault="000E7024" w:rsidP="00CD499E">
            <w:pPr>
              <w:spacing w:after="0" w:line="240" w:lineRule="auto"/>
              <w:jc w:val="center"/>
              <w:rPr>
                <w:rFonts w:asciiTheme="minorHAnsi" w:eastAsia="Times New Roman" w:hAnsiTheme="minorHAnsi"/>
                <w:color w:val="000000"/>
                <w:sz w:val="18"/>
                <w:szCs w:val="18"/>
              </w:rPr>
            </w:pPr>
          </w:p>
        </w:tc>
        <w:tc>
          <w:tcPr>
            <w:tcW w:w="304" w:type="pct"/>
            <w:gridSpan w:val="9"/>
            <w:shd w:val="clear" w:color="auto" w:fill="auto"/>
            <w:noWrap/>
          </w:tcPr>
          <w:p w:rsidR="000E7024" w:rsidRPr="0094095F" w:rsidRDefault="000E7024" w:rsidP="00CD499E">
            <w:pPr>
              <w:spacing w:after="0" w:line="240" w:lineRule="auto"/>
              <w:jc w:val="center"/>
              <w:rPr>
                <w:rFonts w:asciiTheme="minorHAnsi" w:eastAsia="Times New Roman" w:hAnsiTheme="minorHAnsi"/>
                <w:color w:val="000000"/>
                <w:sz w:val="18"/>
                <w:szCs w:val="18"/>
              </w:rPr>
            </w:pPr>
            <w:r w:rsidRPr="0094095F">
              <w:rPr>
                <w:rFonts w:asciiTheme="minorHAnsi" w:hAnsiTheme="minorHAnsi"/>
                <w:sz w:val="18"/>
                <w:szCs w:val="18"/>
              </w:rPr>
              <w:t>38</w:t>
            </w:r>
            <w:r w:rsidR="0094095F">
              <w:rPr>
                <w:rFonts w:asciiTheme="minorHAnsi" w:hAnsiTheme="minorHAnsi"/>
                <w:sz w:val="18"/>
                <w:szCs w:val="18"/>
              </w:rPr>
              <w:t>,</w:t>
            </w:r>
            <w:r w:rsidRPr="0094095F">
              <w:rPr>
                <w:rFonts w:asciiTheme="minorHAnsi" w:hAnsiTheme="minorHAnsi"/>
                <w:sz w:val="18"/>
                <w:szCs w:val="18"/>
              </w:rPr>
              <w:t>000</w:t>
            </w:r>
          </w:p>
        </w:tc>
        <w:tc>
          <w:tcPr>
            <w:tcW w:w="343" w:type="pct"/>
            <w:gridSpan w:val="8"/>
            <w:shd w:val="clear" w:color="auto" w:fill="auto"/>
            <w:noWrap/>
          </w:tcPr>
          <w:p w:rsidR="000E7024" w:rsidRPr="0094095F" w:rsidRDefault="000E7024" w:rsidP="00CD499E">
            <w:pPr>
              <w:spacing w:after="0" w:line="240" w:lineRule="auto"/>
              <w:jc w:val="center"/>
              <w:rPr>
                <w:rFonts w:asciiTheme="minorHAnsi" w:eastAsia="Times New Roman" w:hAnsiTheme="minorHAnsi"/>
                <w:color w:val="000000"/>
                <w:sz w:val="18"/>
                <w:szCs w:val="18"/>
              </w:rPr>
            </w:pPr>
            <w:r w:rsidRPr="0094095F">
              <w:rPr>
                <w:rFonts w:asciiTheme="minorHAnsi" w:hAnsiTheme="minorHAnsi"/>
                <w:sz w:val="18"/>
                <w:szCs w:val="18"/>
              </w:rPr>
              <w:t>18</w:t>
            </w:r>
            <w:r w:rsidR="0094095F">
              <w:rPr>
                <w:rFonts w:asciiTheme="minorHAnsi" w:hAnsiTheme="minorHAnsi"/>
                <w:sz w:val="18"/>
                <w:szCs w:val="18"/>
              </w:rPr>
              <w:t>,</w:t>
            </w:r>
            <w:r w:rsidRPr="0094095F">
              <w:rPr>
                <w:rFonts w:asciiTheme="minorHAnsi" w:hAnsiTheme="minorHAnsi"/>
                <w:sz w:val="18"/>
                <w:szCs w:val="18"/>
              </w:rPr>
              <w:t>000</w:t>
            </w:r>
          </w:p>
        </w:tc>
        <w:tc>
          <w:tcPr>
            <w:tcW w:w="296" w:type="pct"/>
            <w:gridSpan w:val="6"/>
            <w:shd w:val="clear" w:color="auto" w:fill="auto"/>
          </w:tcPr>
          <w:p w:rsidR="000E7024" w:rsidRPr="0094095F" w:rsidRDefault="000E7024" w:rsidP="00CD499E">
            <w:pPr>
              <w:spacing w:after="0" w:line="240" w:lineRule="auto"/>
              <w:jc w:val="center"/>
              <w:rPr>
                <w:rFonts w:asciiTheme="minorHAnsi" w:eastAsia="Times New Roman" w:hAnsiTheme="minorHAnsi"/>
                <w:color w:val="000000"/>
                <w:sz w:val="18"/>
                <w:szCs w:val="18"/>
              </w:rPr>
            </w:pPr>
            <w:r w:rsidRPr="0094095F">
              <w:rPr>
                <w:rFonts w:asciiTheme="minorHAnsi" w:hAnsiTheme="minorHAnsi"/>
                <w:sz w:val="18"/>
                <w:szCs w:val="18"/>
              </w:rPr>
              <w:t>64,000</w:t>
            </w:r>
          </w:p>
        </w:tc>
        <w:tc>
          <w:tcPr>
            <w:tcW w:w="310" w:type="pct"/>
            <w:gridSpan w:val="11"/>
            <w:shd w:val="clear" w:color="auto" w:fill="auto"/>
          </w:tcPr>
          <w:p w:rsidR="000E7024" w:rsidRPr="0094095F" w:rsidRDefault="000E7024" w:rsidP="00CD499E">
            <w:pPr>
              <w:spacing w:after="0" w:line="240" w:lineRule="auto"/>
              <w:jc w:val="center"/>
              <w:rPr>
                <w:rFonts w:asciiTheme="minorHAnsi" w:eastAsia="Times New Roman" w:hAnsiTheme="minorHAnsi"/>
                <w:color w:val="000000"/>
                <w:sz w:val="18"/>
                <w:szCs w:val="18"/>
              </w:rPr>
            </w:pPr>
          </w:p>
        </w:tc>
        <w:tc>
          <w:tcPr>
            <w:tcW w:w="300" w:type="pct"/>
            <w:gridSpan w:val="12"/>
            <w:shd w:val="clear" w:color="auto" w:fill="auto"/>
          </w:tcPr>
          <w:p w:rsidR="000E7024" w:rsidRPr="0094095F" w:rsidRDefault="000E7024" w:rsidP="005537EF">
            <w:pPr>
              <w:spacing w:after="0" w:line="240" w:lineRule="auto"/>
              <w:rPr>
                <w:rFonts w:asciiTheme="minorHAnsi" w:eastAsia="Times New Roman" w:hAnsiTheme="minorHAnsi"/>
                <w:color w:val="000000"/>
                <w:sz w:val="18"/>
                <w:szCs w:val="18"/>
              </w:rPr>
            </w:pPr>
          </w:p>
        </w:tc>
        <w:tc>
          <w:tcPr>
            <w:tcW w:w="452" w:type="pct"/>
            <w:gridSpan w:val="15"/>
            <w:shd w:val="clear" w:color="auto" w:fill="auto"/>
          </w:tcPr>
          <w:p w:rsidR="000E7024" w:rsidRPr="0094095F" w:rsidRDefault="000E7024" w:rsidP="005537EF">
            <w:pPr>
              <w:spacing w:after="0" w:line="240" w:lineRule="auto"/>
              <w:rPr>
                <w:rFonts w:asciiTheme="minorHAnsi" w:eastAsia="Times New Roman" w:hAnsiTheme="minorHAnsi"/>
                <w:color w:val="000000"/>
                <w:sz w:val="18"/>
                <w:szCs w:val="18"/>
              </w:rPr>
            </w:pPr>
          </w:p>
        </w:tc>
        <w:tc>
          <w:tcPr>
            <w:tcW w:w="349" w:type="pct"/>
            <w:gridSpan w:val="5"/>
            <w:shd w:val="clear" w:color="auto" w:fill="auto"/>
          </w:tcPr>
          <w:p w:rsidR="000E7024" w:rsidRPr="0094095F" w:rsidRDefault="000E7024" w:rsidP="005537EF">
            <w:pPr>
              <w:spacing w:after="0" w:line="240" w:lineRule="auto"/>
              <w:jc w:val="right"/>
              <w:rPr>
                <w:rFonts w:asciiTheme="minorHAnsi" w:eastAsia="Times New Roman" w:hAnsiTheme="minorHAnsi"/>
                <w:color w:val="000000"/>
                <w:sz w:val="18"/>
                <w:szCs w:val="18"/>
              </w:rPr>
            </w:pPr>
            <w:r w:rsidRPr="0094095F">
              <w:rPr>
                <w:rFonts w:asciiTheme="minorHAnsi" w:eastAsia="Times New Roman" w:hAnsiTheme="minorHAnsi"/>
                <w:color w:val="000000"/>
                <w:sz w:val="18"/>
                <w:szCs w:val="18"/>
              </w:rPr>
              <w:t>120</w:t>
            </w:r>
            <w:r w:rsidR="0094095F">
              <w:rPr>
                <w:rFonts w:asciiTheme="minorHAnsi" w:eastAsia="Times New Roman" w:hAnsiTheme="minorHAnsi"/>
                <w:color w:val="000000"/>
                <w:sz w:val="18"/>
                <w:szCs w:val="18"/>
              </w:rPr>
              <w:t>,</w:t>
            </w:r>
            <w:r w:rsidRPr="0094095F">
              <w:rPr>
                <w:rFonts w:asciiTheme="minorHAnsi" w:eastAsia="Times New Roman" w:hAnsiTheme="minorHAnsi"/>
                <w:color w:val="000000"/>
                <w:sz w:val="18"/>
                <w:szCs w:val="18"/>
              </w:rPr>
              <w:t>000</w:t>
            </w:r>
          </w:p>
        </w:tc>
      </w:tr>
      <w:tr w:rsidR="00447AFA" w:rsidRPr="00AB5FC3" w:rsidTr="00C96BF0">
        <w:trPr>
          <w:trHeight w:val="439"/>
        </w:trPr>
        <w:tc>
          <w:tcPr>
            <w:tcW w:w="908" w:type="pct"/>
            <w:gridSpan w:val="2"/>
            <w:shd w:val="clear" w:color="000000" w:fill="BFBFBF"/>
            <w:hideMark/>
          </w:tcPr>
          <w:p w:rsidR="0094095F" w:rsidRPr="00AB5FC3" w:rsidRDefault="0094095F" w:rsidP="005537EF">
            <w:pPr>
              <w:spacing w:after="0" w:line="240" w:lineRule="auto"/>
              <w:jc w:val="right"/>
              <w:rPr>
                <w:rFonts w:ascii="Times New Roman" w:eastAsia="Times New Roman" w:hAnsi="Times New Roman"/>
                <w:color w:val="000000"/>
                <w:sz w:val="16"/>
                <w:szCs w:val="16"/>
              </w:rPr>
            </w:pPr>
            <w:r w:rsidRPr="00AB5FC3">
              <w:rPr>
                <w:rFonts w:ascii="Times New Roman" w:eastAsia="Times New Roman" w:hAnsi="Times New Roman"/>
                <w:color w:val="000000"/>
                <w:sz w:val="16"/>
                <w:szCs w:val="16"/>
              </w:rPr>
              <w:t>Sub Total ( per Quarter)</w:t>
            </w:r>
          </w:p>
        </w:tc>
        <w:tc>
          <w:tcPr>
            <w:tcW w:w="870" w:type="pct"/>
            <w:gridSpan w:val="2"/>
            <w:shd w:val="clear" w:color="000000" w:fill="BFBFBF"/>
            <w:noWrap/>
            <w:vAlign w:val="bottom"/>
            <w:hideMark/>
          </w:tcPr>
          <w:p w:rsidR="0094095F" w:rsidRPr="00AB5FC3" w:rsidRDefault="0094095F" w:rsidP="005537EF">
            <w:pPr>
              <w:spacing w:after="0" w:line="240" w:lineRule="auto"/>
              <w:rPr>
                <w:rFonts w:eastAsia="Times New Roman"/>
                <w:color w:val="000000"/>
              </w:rPr>
            </w:pPr>
            <w:r w:rsidRPr="00AB5FC3">
              <w:rPr>
                <w:rFonts w:eastAsia="Times New Roman"/>
                <w:color w:val="000000"/>
              </w:rPr>
              <w:t> </w:t>
            </w:r>
          </w:p>
        </w:tc>
        <w:tc>
          <w:tcPr>
            <w:tcW w:w="269" w:type="pct"/>
            <w:gridSpan w:val="4"/>
            <w:shd w:val="clear" w:color="000000" w:fill="BFBFBF"/>
            <w:noWrap/>
            <w:vAlign w:val="bottom"/>
            <w:hideMark/>
          </w:tcPr>
          <w:p w:rsidR="0094095F" w:rsidRPr="0094095F" w:rsidRDefault="0094095F" w:rsidP="005537EF">
            <w:pPr>
              <w:spacing w:after="0" w:line="240" w:lineRule="auto"/>
              <w:jc w:val="right"/>
              <w:rPr>
                <w:rFonts w:asciiTheme="minorHAnsi" w:eastAsia="Times New Roman" w:hAnsiTheme="minorHAnsi"/>
                <w:color w:val="000000"/>
                <w:sz w:val="18"/>
                <w:szCs w:val="18"/>
              </w:rPr>
            </w:pPr>
            <w:r w:rsidRPr="0094095F">
              <w:rPr>
                <w:rFonts w:asciiTheme="minorHAnsi" w:eastAsia="Times New Roman" w:hAnsiTheme="minorHAnsi"/>
                <w:color w:val="000000"/>
                <w:sz w:val="18"/>
                <w:szCs w:val="18"/>
              </w:rPr>
              <w:t>0</w:t>
            </w:r>
          </w:p>
        </w:tc>
        <w:tc>
          <w:tcPr>
            <w:tcW w:w="334" w:type="pct"/>
            <w:gridSpan w:val="11"/>
            <w:shd w:val="clear" w:color="000000" w:fill="BFBFBF"/>
            <w:noWrap/>
            <w:vAlign w:val="bottom"/>
            <w:hideMark/>
          </w:tcPr>
          <w:p w:rsidR="0094095F" w:rsidRPr="0094095F" w:rsidRDefault="0094095F" w:rsidP="005537EF">
            <w:pPr>
              <w:spacing w:after="0" w:line="240" w:lineRule="auto"/>
              <w:jc w:val="right"/>
              <w:rPr>
                <w:rFonts w:asciiTheme="minorHAnsi" w:eastAsia="Times New Roman" w:hAnsiTheme="minorHAnsi"/>
                <w:color w:val="000000"/>
                <w:sz w:val="18"/>
                <w:szCs w:val="18"/>
              </w:rPr>
            </w:pPr>
            <w:r w:rsidRPr="0094095F">
              <w:rPr>
                <w:rFonts w:asciiTheme="minorHAnsi" w:eastAsia="Times New Roman" w:hAnsiTheme="minorHAnsi"/>
                <w:color w:val="000000"/>
                <w:sz w:val="18"/>
                <w:szCs w:val="18"/>
              </w:rPr>
              <w:t>0</w:t>
            </w:r>
          </w:p>
        </w:tc>
        <w:tc>
          <w:tcPr>
            <w:tcW w:w="215" w:type="pct"/>
            <w:gridSpan w:val="3"/>
            <w:shd w:val="clear" w:color="000000" w:fill="BFBFBF"/>
            <w:noWrap/>
            <w:vAlign w:val="bottom"/>
            <w:hideMark/>
          </w:tcPr>
          <w:p w:rsidR="0094095F" w:rsidRPr="0094095F" w:rsidRDefault="0094095F" w:rsidP="005537EF">
            <w:pPr>
              <w:spacing w:after="0" w:line="240" w:lineRule="auto"/>
              <w:jc w:val="right"/>
              <w:rPr>
                <w:rFonts w:asciiTheme="minorHAnsi" w:eastAsia="Times New Roman" w:hAnsiTheme="minorHAnsi"/>
                <w:color w:val="000000"/>
                <w:sz w:val="18"/>
                <w:szCs w:val="18"/>
              </w:rPr>
            </w:pPr>
            <w:r w:rsidRPr="0094095F">
              <w:rPr>
                <w:rFonts w:asciiTheme="minorHAnsi" w:eastAsia="Times New Roman" w:hAnsiTheme="minorHAnsi"/>
                <w:color w:val="000000"/>
                <w:sz w:val="18"/>
                <w:szCs w:val="18"/>
              </w:rPr>
              <w:t>0</w:t>
            </w:r>
          </w:p>
        </w:tc>
        <w:tc>
          <w:tcPr>
            <w:tcW w:w="333" w:type="pct"/>
            <w:gridSpan w:val="9"/>
            <w:shd w:val="clear" w:color="000000" w:fill="BFBFBF"/>
            <w:noWrap/>
            <w:vAlign w:val="bottom"/>
            <w:hideMark/>
          </w:tcPr>
          <w:p w:rsidR="0094095F" w:rsidRPr="0094095F" w:rsidRDefault="0094095F" w:rsidP="005537EF">
            <w:pPr>
              <w:spacing w:after="0" w:line="240" w:lineRule="auto"/>
              <w:jc w:val="right"/>
              <w:rPr>
                <w:rFonts w:asciiTheme="minorHAnsi" w:eastAsia="Times New Roman" w:hAnsiTheme="minorHAnsi"/>
                <w:color w:val="000000"/>
                <w:sz w:val="18"/>
                <w:szCs w:val="18"/>
              </w:rPr>
            </w:pPr>
            <w:r w:rsidRPr="0094095F">
              <w:rPr>
                <w:rFonts w:asciiTheme="minorHAnsi" w:eastAsia="Times New Roman" w:hAnsiTheme="minorHAnsi"/>
                <w:color w:val="000000"/>
                <w:sz w:val="18"/>
                <w:szCs w:val="18"/>
              </w:rPr>
              <w:t>0</w:t>
            </w:r>
          </w:p>
        </w:tc>
        <w:tc>
          <w:tcPr>
            <w:tcW w:w="363" w:type="pct"/>
            <w:gridSpan w:val="9"/>
            <w:shd w:val="clear" w:color="000000" w:fill="BFBFBF"/>
            <w:noWrap/>
          </w:tcPr>
          <w:p w:rsidR="0094095F" w:rsidRDefault="0094095F" w:rsidP="005537EF">
            <w:pPr>
              <w:spacing w:after="0" w:line="240" w:lineRule="auto"/>
              <w:jc w:val="right"/>
              <w:rPr>
                <w:rFonts w:asciiTheme="minorHAnsi" w:hAnsiTheme="minorHAnsi"/>
                <w:sz w:val="18"/>
                <w:szCs w:val="18"/>
              </w:rPr>
            </w:pPr>
          </w:p>
          <w:p w:rsidR="0094095F" w:rsidRPr="0094095F" w:rsidRDefault="0094095F" w:rsidP="005537EF">
            <w:pPr>
              <w:spacing w:after="0" w:line="240" w:lineRule="auto"/>
              <w:jc w:val="right"/>
              <w:rPr>
                <w:rFonts w:asciiTheme="minorHAnsi" w:eastAsia="Times New Roman" w:hAnsiTheme="minorHAnsi"/>
                <w:color w:val="000000"/>
                <w:sz w:val="18"/>
                <w:szCs w:val="18"/>
              </w:rPr>
            </w:pPr>
            <w:r w:rsidRPr="0094095F">
              <w:rPr>
                <w:rFonts w:asciiTheme="minorHAnsi" w:hAnsiTheme="minorHAnsi"/>
                <w:sz w:val="18"/>
                <w:szCs w:val="18"/>
              </w:rPr>
              <w:t>38</w:t>
            </w:r>
            <w:r>
              <w:rPr>
                <w:rFonts w:asciiTheme="minorHAnsi" w:hAnsiTheme="minorHAnsi"/>
                <w:sz w:val="18"/>
                <w:szCs w:val="18"/>
              </w:rPr>
              <w:t>,</w:t>
            </w:r>
            <w:r w:rsidRPr="0094095F">
              <w:rPr>
                <w:rFonts w:asciiTheme="minorHAnsi" w:hAnsiTheme="minorHAnsi"/>
                <w:sz w:val="18"/>
                <w:szCs w:val="18"/>
              </w:rPr>
              <w:t>000</w:t>
            </w:r>
          </w:p>
        </w:tc>
        <w:tc>
          <w:tcPr>
            <w:tcW w:w="274" w:type="pct"/>
            <w:gridSpan w:val="5"/>
            <w:shd w:val="clear" w:color="000000" w:fill="BFBFBF"/>
            <w:noWrap/>
          </w:tcPr>
          <w:p w:rsidR="0094095F" w:rsidRDefault="0094095F" w:rsidP="005537EF">
            <w:pPr>
              <w:spacing w:after="0" w:line="240" w:lineRule="auto"/>
              <w:jc w:val="right"/>
              <w:rPr>
                <w:rFonts w:asciiTheme="minorHAnsi" w:hAnsiTheme="minorHAnsi"/>
                <w:sz w:val="18"/>
                <w:szCs w:val="18"/>
              </w:rPr>
            </w:pPr>
          </w:p>
          <w:p w:rsidR="0094095F" w:rsidRPr="0094095F" w:rsidRDefault="0094095F" w:rsidP="005537EF">
            <w:pPr>
              <w:spacing w:after="0" w:line="240" w:lineRule="auto"/>
              <w:jc w:val="right"/>
              <w:rPr>
                <w:rFonts w:asciiTheme="minorHAnsi" w:eastAsia="Times New Roman" w:hAnsiTheme="minorHAnsi"/>
                <w:color w:val="000000"/>
                <w:sz w:val="18"/>
                <w:szCs w:val="18"/>
              </w:rPr>
            </w:pPr>
            <w:r w:rsidRPr="0094095F">
              <w:rPr>
                <w:rFonts w:asciiTheme="minorHAnsi" w:hAnsiTheme="minorHAnsi"/>
                <w:sz w:val="18"/>
                <w:szCs w:val="18"/>
              </w:rPr>
              <w:t>18</w:t>
            </w:r>
            <w:r>
              <w:rPr>
                <w:rFonts w:asciiTheme="minorHAnsi" w:hAnsiTheme="minorHAnsi"/>
                <w:sz w:val="18"/>
                <w:szCs w:val="18"/>
              </w:rPr>
              <w:t>,</w:t>
            </w:r>
            <w:r w:rsidRPr="0094095F">
              <w:rPr>
                <w:rFonts w:asciiTheme="minorHAnsi" w:hAnsiTheme="minorHAnsi"/>
                <w:sz w:val="18"/>
                <w:szCs w:val="18"/>
              </w:rPr>
              <w:t>000</w:t>
            </w:r>
          </w:p>
        </w:tc>
        <w:tc>
          <w:tcPr>
            <w:tcW w:w="279" w:type="pct"/>
            <w:gridSpan w:val="8"/>
            <w:shd w:val="clear" w:color="000000" w:fill="BFBFBF"/>
            <w:noWrap/>
          </w:tcPr>
          <w:p w:rsidR="0094095F" w:rsidRDefault="0094095F" w:rsidP="005537EF">
            <w:pPr>
              <w:spacing w:after="0" w:line="240" w:lineRule="auto"/>
              <w:jc w:val="right"/>
              <w:rPr>
                <w:rFonts w:asciiTheme="minorHAnsi" w:hAnsiTheme="minorHAnsi"/>
                <w:sz w:val="18"/>
                <w:szCs w:val="18"/>
              </w:rPr>
            </w:pPr>
          </w:p>
          <w:p w:rsidR="0094095F" w:rsidRPr="0094095F" w:rsidRDefault="0094095F" w:rsidP="005537EF">
            <w:pPr>
              <w:spacing w:after="0" w:line="240" w:lineRule="auto"/>
              <w:jc w:val="right"/>
              <w:rPr>
                <w:rFonts w:asciiTheme="minorHAnsi" w:eastAsia="Times New Roman" w:hAnsiTheme="minorHAnsi"/>
                <w:color w:val="000000"/>
                <w:sz w:val="18"/>
                <w:szCs w:val="18"/>
              </w:rPr>
            </w:pPr>
            <w:r w:rsidRPr="0094095F">
              <w:rPr>
                <w:rFonts w:asciiTheme="minorHAnsi" w:hAnsiTheme="minorHAnsi"/>
                <w:sz w:val="18"/>
                <w:szCs w:val="18"/>
              </w:rPr>
              <w:t>64,000</w:t>
            </w:r>
          </w:p>
        </w:tc>
        <w:tc>
          <w:tcPr>
            <w:tcW w:w="351" w:type="pct"/>
            <w:gridSpan w:val="16"/>
            <w:shd w:val="clear" w:color="000000" w:fill="BFBFBF"/>
            <w:noWrap/>
            <w:vAlign w:val="bottom"/>
            <w:hideMark/>
          </w:tcPr>
          <w:p w:rsidR="0094095F" w:rsidRPr="00AB5FC3" w:rsidRDefault="0094095F" w:rsidP="005537EF">
            <w:pPr>
              <w:spacing w:after="0" w:line="240" w:lineRule="auto"/>
              <w:rPr>
                <w:rFonts w:eastAsia="Times New Roman"/>
                <w:color w:val="000000"/>
              </w:rPr>
            </w:pPr>
            <w:r w:rsidRPr="00AB5FC3">
              <w:rPr>
                <w:rFonts w:eastAsia="Times New Roman"/>
                <w:color w:val="000000"/>
              </w:rPr>
              <w:t> </w:t>
            </w:r>
          </w:p>
        </w:tc>
        <w:tc>
          <w:tcPr>
            <w:tcW w:w="804" w:type="pct"/>
            <w:gridSpan w:val="21"/>
            <w:shd w:val="clear" w:color="000000" w:fill="BFBFBF"/>
            <w:noWrap/>
            <w:vAlign w:val="bottom"/>
            <w:hideMark/>
          </w:tcPr>
          <w:p w:rsidR="0094095F" w:rsidRPr="00AB5FC3" w:rsidRDefault="0094095F" w:rsidP="005537EF">
            <w:pPr>
              <w:spacing w:after="0" w:line="240" w:lineRule="auto"/>
              <w:rPr>
                <w:rFonts w:eastAsia="Times New Roman"/>
                <w:color w:val="000000"/>
              </w:rPr>
            </w:pPr>
            <w:r w:rsidRPr="00AB5FC3">
              <w:rPr>
                <w:rFonts w:eastAsia="Times New Roman"/>
                <w:color w:val="000000"/>
              </w:rPr>
              <w:t> </w:t>
            </w:r>
          </w:p>
          <w:p w:rsidR="0094095F" w:rsidRPr="00AB5FC3" w:rsidRDefault="0094095F" w:rsidP="005537EF">
            <w:pPr>
              <w:spacing w:after="0" w:line="240" w:lineRule="auto"/>
              <w:rPr>
                <w:rFonts w:eastAsia="Times New Roman"/>
                <w:color w:val="000000"/>
              </w:rPr>
            </w:pPr>
          </w:p>
        </w:tc>
      </w:tr>
      <w:tr w:rsidR="00447AFA" w:rsidRPr="00AB5FC3" w:rsidTr="00C96BF0">
        <w:trPr>
          <w:trHeight w:val="439"/>
        </w:trPr>
        <w:tc>
          <w:tcPr>
            <w:tcW w:w="908" w:type="pct"/>
            <w:gridSpan w:val="2"/>
            <w:shd w:val="clear" w:color="000000" w:fill="BFBFBF"/>
            <w:hideMark/>
          </w:tcPr>
          <w:p w:rsidR="0094095F" w:rsidRPr="00AB5FC3" w:rsidRDefault="0094095F" w:rsidP="005537EF">
            <w:pPr>
              <w:spacing w:after="0" w:line="240" w:lineRule="auto"/>
              <w:jc w:val="right"/>
              <w:rPr>
                <w:rFonts w:ascii="Times New Roman" w:eastAsia="Times New Roman" w:hAnsi="Times New Roman"/>
                <w:color w:val="000000"/>
                <w:sz w:val="16"/>
                <w:szCs w:val="16"/>
              </w:rPr>
            </w:pPr>
            <w:r w:rsidRPr="00AB5FC3">
              <w:rPr>
                <w:rFonts w:ascii="Times New Roman" w:eastAsia="Times New Roman" w:hAnsi="Times New Roman"/>
                <w:color w:val="000000"/>
                <w:sz w:val="16"/>
                <w:szCs w:val="16"/>
              </w:rPr>
              <w:t>Sub Total ( Per half year)</w:t>
            </w:r>
          </w:p>
        </w:tc>
        <w:tc>
          <w:tcPr>
            <w:tcW w:w="870" w:type="pct"/>
            <w:gridSpan w:val="2"/>
            <w:shd w:val="clear" w:color="000000" w:fill="BFBFBF"/>
            <w:noWrap/>
            <w:vAlign w:val="bottom"/>
            <w:hideMark/>
          </w:tcPr>
          <w:p w:rsidR="0094095F" w:rsidRPr="00AB5FC3" w:rsidRDefault="0094095F" w:rsidP="005537EF">
            <w:pPr>
              <w:spacing w:after="0" w:line="240" w:lineRule="auto"/>
              <w:rPr>
                <w:rFonts w:eastAsia="Times New Roman"/>
                <w:color w:val="000000"/>
              </w:rPr>
            </w:pPr>
            <w:r w:rsidRPr="00AB5FC3">
              <w:rPr>
                <w:rFonts w:eastAsia="Times New Roman"/>
                <w:color w:val="000000"/>
              </w:rPr>
              <w:t> </w:t>
            </w:r>
          </w:p>
        </w:tc>
        <w:tc>
          <w:tcPr>
            <w:tcW w:w="603" w:type="pct"/>
            <w:gridSpan w:val="15"/>
            <w:shd w:val="clear" w:color="000000" w:fill="BFBFBF"/>
            <w:noWrap/>
            <w:vAlign w:val="bottom"/>
            <w:hideMark/>
          </w:tcPr>
          <w:p w:rsidR="0094095F" w:rsidRPr="0094095F" w:rsidRDefault="0094095F" w:rsidP="005537EF">
            <w:pPr>
              <w:spacing w:after="0" w:line="240" w:lineRule="auto"/>
              <w:jc w:val="center"/>
              <w:rPr>
                <w:rFonts w:eastAsia="Times New Roman"/>
                <w:b/>
                <w:color w:val="000000"/>
                <w:sz w:val="20"/>
                <w:szCs w:val="20"/>
              </w:rPr>
            </w:pPr>
            <w:r w:rsidRPr="0094095F">
              <w:rPr>
                <w:rFonts w:eastAsia="Times New Roman"/>
                <w:b/>
                <w:color w:val="000000"/>
                <w:sz w:val="20"/>
                <w:szCs w:val="20"/>
              </w:rPr>
              <w:t>0</w:t>
            </w:r>
          </w:p>
        </w:tc>
        <w:tc>
          <w:tcPr>
            <w:tcW w:w="548" w:type="pct"/>
            <w:gridSpan w:val="12"/>
            <w:shd w:val="clear" w:color="000000" w:fill="BFBFBF"/>
            <w:noWrap/>
            <w:vAlign w:val="bottom"/>
            <w:hideMark/>
          </w:tcPr>
          <w:p w:rsidR="0094095F" w:rsidRPr="0094095F" w:rsidRDefault="0094095F" w:rsidP="005537EF">
            <w:pPr>
              <w:spacing w:after="0" w:line="240" w:lineRule="auto"/>
              <w:jc w:val="center"/>
              <w:rPr>
                <w:rFonts w:eastAsia="Times New Roman"/>
                <w:b/>
                <w:color w:val="000000"/>
                <w:sz w:val="20"/>
                <w:szCs w:val="20"/>
              </w:rPr>
            </w:pPr>
            <w:r w:rsidRPr="0094095F">
              <w:rPr>
                <w:rFonts w:eastAsia="Times New Roman"/>
                <w:b/>
                <w:color w:val="000000"/>
                <w:sz w:val="20"/>
                <w:szCs w:val="20"/>
              </w:rPr>
              <w:t>0</w:t>
            </w:r>
          </w:p>
        </w:tc>
        <w:tc>
          <w:tcPr>
            <w:tcW w:w="363" w:type="pct"/>
            <w:gridSpan w:val="9"/>
            <w:shd w:val="clear" w:color="000000" w:fill="BFBFBF"/>
            <w:noWrap/>
            <w:vAlign w:val="bottom"/>
          </w:tcPr>
          <w:p w:rsidR="0094095F" w:rsidRPr="0094095F" w:rsidRDefault="0094095F" w:rsidP="005537EF">
            <w:pPr>
              <w:spacing w:after="0" w:line="240" w:lineRule="auto"/>
              <w:jc w:val="center"/>
              <w:rPr>
                <w:rFonts w:eastAsia="Times New Roman"/>
                <w:b/>
                <w:color w:val="000000"/>
                <w:sz w:val="20"/>
                <w:szCs w:val="20"/>
              </w:rPr>
            </w:pPr>
            <w:r w:rsidRPr="0094095F">
              <w:rPr>
                <w:rFonts w:eastAsia="Times New Roman"/>
                <w:b/>
                <w:color w:val="000000"/>
                <w:sz w:val="20"/>
                <w:szCs w:val="20"/>
              </w:rPr>
              <w:t>38</w:t>
            </w:r>
            <w:r>
              <w:rPr>
                <w:rFonts w:eastAsia="Times New Roman"/>
                <w:b/>
                <w:color w:val="000000"/>
                <w:sz w:val="20"/>
                <w:szCs w:val="20"/>
              </w:rPr>
              <w:t>,</w:t>
            </w:r>
            <w:r w:rsidRPr="0094095F">
              <w:rPr>
                <w:rFonts w:eastAsia="Times New Roman"/>
                <w:b/>
                <w:color w:val="000000"/>
                <w:sz w:val="20"/>
                <w:szCs w:val="20"/>
              </w:rPr>
              <w:t>000</w:t>
            </w:r>
          </w:p>
        </w:tc>
        <w:tc>
          <w:tcPr>
            <w:tcW w:w="553" w:type="pct"/>
            <w:gridSpan w:val="13"/>
            <w:shd w:val="clear" w:color="000000" w:fill="BFBFBF"/>
            <w:vAlign w:val="bottom"/>
          </w:tcPr>
          <w:p w:rsidR="0094095F" w:rsidRPr="0094095F" w:rsidRDefault="0094095F" w:rsidP="005537EF">
            <w:pPr>
              <w:spacing w:after="0" w:line="240" w:lineRule="auto"/>
              <w:rPr>
                <w:rFonts w:eastAsia="Times New Roman"/>
                <w:b/>
                <w:color w:val="000000"/>
                <w:sz w:val="20"/>
                <w:szCs w:val="20"/>
              </w:rPr>
            </w:pPr>
            <w:r w:rsidRPr="0094095F">
              <w:rPr>
                <w:rFonts w:eastAsia="Times New Roman"/>
                <w:b/>
                <w:color w:val="000000"/>
                <w:sz w:val="20"/>
                <w:szCs w:val="20"/>
              </w:rPr>
              <w:t>82,000</w:t>
            </w:r>
            <w:r w:rsidRPr="0094095F">
              <w:rPr>
                <w:rFonts w:eastAsia="Times New Roman"/>
                <w:b/>
                <w:color w:val="000000"/>
                <w:sz w:val="20"/>
                <w:szCs w:val="20"/>
              </w:rPr>
              <w:tab/>
            </w:r>
          </w:p>
        </w:tc>
        <w:tc>
          <w:tcPr>
            <w:tcW w:w="351" w:type="pct"/>
            <w:gridSpan w:val="16"/>
            <w:shd w:val="clear" w:color="000000" w:fill="BFBFBF"/>
            <w:noWrap/>
            <w:vAlign w:val="bottom"/>
            <w:hideMark/>
          </w:tcPr>
          <w:p w:rsidR="0094095F" w:rsidRPr="00AB5FC3" w:rsidRDefault="0094095F" w:rsidP="005537EF">
            <w:pPr>
              <w:spacing w:after="0" w:line="240" w:lineRule="auto"/>
              <w:rPr>
                <w:rFonts w:eastAsia="Times New Roman"/>
                <w:color w:val="000000"/>
              </w:rPr>
            </w:pPr>
            <w:r w:rsidRPr="00AB5FC3">
              <w:rPr>
                <w:rFonts w:eastAsia="Times New Roman"/>
                <w:color w:val="000000"/>
              </w:rPr>
              <w:t> </w:t>
            </w:r>
          </w:p>
        </w:tc>
        <w:tc>
          <w:tcPr>
            <w:tcW w:w="804" w:type="pct"/>
            <w:gridSpan w:val="21"/>
            <w:shd w:val="clear" w:color="000000" w:fill="BFBFBF"/>
            <w:noWrap/>
            <w:vAlign w:val="bottom"/>
            <w:hideMark/>
          </w:tcPr>
          <w:p w:rsidR="0094095F" w:rsidRPr="00AB5FC3" w:rsidRDefault="0094095F" w:rsidP="005537EF">
            <w:pPr>
              <w:spacing w:after="0" w:line="240" w:lineRule="auto"/>
              <w:rPr>
                <w:rFonts w:eastAsia="Times New Roman"/>
                <w:color w:val="000000"/>
              </w:rPr>
            </w:pPr>
            <w:r w:rsidRPr="00AB5FC3">
              <w:rPr>
                <w:rFonts w:eastAsia="Times New Roman"/>
                <w:color w:val="000000"/>
              </w:rPr>
              <w:t> </w:t>
            </w:r>
          </w:p>
        </w:tc>
      </w:tr>
      <w:tr w:rsidR="00447AFA" w:rsidRPr="00AB5FC3" w:rsidTr="00C96BF0">
        <w:trPr>
          <w:trHeight w:val="439"/>
        </w:trPr>
        <w:tc>
          <w:tcPr>
            <w:tcW w:w="908" w:type="pct"/>
            <w:gridSpan w:val="2"/>
            <w:shd w:val="clear" w:color="000000" w:fill="BFBFBF"/>
            <w:hideMark/>
          </w:tcPr>
          <w:p w:rsidR="007C7984" w:rsidRPr="00AB5FC3" w:rsidRDefault="007C7984" w:rsidP="005537EF">
            <w:pPr>
              <w:spacing w:after="0" w:line="240" w:lineRule="auto"/>
              <w:jc w:val="right"/>
              <w:rPr>
                <w:rFonts w:ascii="Times New Roman" w:eastAsia="Times New Roman" w:hAnsi="Times New Roman"/>
                <w:color w:val="000000"/>
                <w:sz w:val="16"/>
                <w:szCs w:val="16"/>
              </w:rPr>
            </w:pPr>
            <w:r w:rsidRPr="00AB5FC3">
              <w:rPr>
                <w:rFonts w:ascii="Times New Roman" w:eastAsia="Times New Roman" w:hAnsi="Times New Roman"/>
                <w:color w:val="000000"/>
                <w:sz w:val="16"/>
                <w:szCs w:val="16"/>
              </w:rPr>
              <w:t>Subtotal  2007/08 OR 2014-2016</w:t>
            </w:r>
          </w:p>
        </w:tc>
        <w:tc>
          <w:tcPr>
            <w:tcW w:w="870" w:type="pct"/>
            <w:gridSpan w:val="2"/>
            <w:shd w:val="clear" w:color="000000" w:fill="BFBFBF"/>
            <w:noWrap/>
            <w:vAlign w:val="bottom"/>
            <w:hideMark/>
          </w:tcPr>
          <w:p w:rsidR="007C7984" w:rsidRPr="00AB5FC3" w:rsidRDefault="007C7984" w:rsidP="005537EF">
            <w:pPr>
              <w:spacing w:after="0" w:line="240" w:lineRule="auto"/>
              <w:rPr>
                <w:rFonts w:eastAsia="Times New Roman"/>
                <w:color w:val="000000"/>
              </w:rPr>
            </w:pPr>
            <w:r w:rsidRPr="00AB5FC3">
              <w:rPr>
                <w:rFonts w:eastAsia="Times New Roman"/>
                <w:color w:val="000000"/>
              </w:rPr>
              <w:t> </w:t>
            </w:r>
          </w:p>
        </w:tc>
        <w:tc>
          <w:tcPr>
            <w:tcW w:w="1988" w:type="pct"/>
            <w:gridSpan w:val="46"/>
            <w:shd w:val="clear" w:color="000000" w:fill="BFBFBF"/>
            <w:noWrap/>
            <w:vAlign w:val="bottom"/>
            <w:hideMark/>
          </w:tcPr>
          <w:p w:rsidR="007C7984" w:rsidRPr="00EB67CE" w:rsidRDefault="007C7984" w:rsidP="0094095F">
            <w:pPr>
              <w:spacing w:after="0" w:line="240" w:lineRule="auto"/>
              <w:jc w:val="center"/>
              <w:rPr>
                <w:rFonts w:eastAsia="Times New Roman"/>
                <w:b/>
                <w:color w:val="000000"/>
              </w:rPr>
            </w:pPr>
            <w:r w:rsidRPr="007C7984">
              <w:rPr>
                <w:rFonts w:eastAsia="Times New Roman"/>
                <w:b/>
                <w:color w:val="000000"/>
              </w:rPr>
              <w:t>120</w:t>
            </w:r>
            <w:r w:rsidR="0094095F">
              <w:rPr>
                <w:rFonts w:eastAsia="Times New Roman"/>
                <w:b/>
                <w:color w:val="000000"/>
              </w:rPr>
              <w:t>,</w:t>
            </w:r>
            <w:r w:rsidRPr="007C7984">
              <w:rPr>
                <w:rFonts w:eastAsia="Times New Roman"/>
                <w:b/>
                <w:color w:val="000000"/>
              </w:rPr>
              <w:t>000</w:t>
            </w:r>
          </w:p>
        </w:tc>
        <w:tc>
          <w:tcPr>
            <w:tcW w:w="429" w:type="pct"/>
            <w:gridSpan w:val="19"/>
            <w:shd w:val="clear" w:color="000000" w:fill="BFBFBF"/>
            <w:vAlign w:val="bottom"/>
          </w:tcPr>
          <w:p w:rsidR="007C7984" w:rsidRPr="00EB67CE" w:rsidRDefault="007C7984" w:rsidP="007C7984">
            <w:pPr>
              <w:spacing w:after="0" w:line="240" w:lineRule="auto"/>
              <w:rPr>
                <w:rFonts w:eastAsia="Times New Roman"/>
                <w:b/>
                <w:color w:val="000000"/>
              </w:rPr>
            </w:pPr>
          </w:p>
        </w:tc>
        <w:tc>
          <w:tcPr>
            <w:tcW w:w="255" w:type="pct"/>
            <w:gridSpan w:val="7"/>
            <w:shd w:val="clear" w:color="000000" w:fill="BFBFBF"/>
            <w:noWrap/>
            <w:vAlign w:val="bottom"/>
            <w:hideMark/>
          </w:tcPr>
          <w:p w:rsidR="007C7984" w:rsidRPr="00EB67CE" w:rsidRDefault="007C7984" w:rsidP="005537EF">
            <w:pPr>
              <w:spacing w:after="0" w:line="240" w:lineRule="auto"/>
              <w:rPr>
                <w:rFonts w:eastAsia="Times New Roman"/>
                <w:b/>
                <w:color w:val="000000"/>
              </w:rPr>
            </w:pPr>
            <w:r w:rsidRPr="00EB67CE">
              <w:rPr>
                <w:rFonts w:eastAsia="Times New Roman"/>
                <w:b/>
                <w:color w:val="000000"/>
              </w:rPr>
              <w:t> </w:t>
            </w:r>
          </w:p>
        </w:tc>
        <w:tc>
          <w:tcPr>
            <w:tcW w:w="549" w:type="pct"/>
            <w:gridSpan w:val="14"/>
            <w:shd w:val="clear" w:color="000000" w:fill="BFBFBF"/>
            <w:noWrap/>
            <w:vAlign w:val="bottom"/>
            <w:hideMark/>
          </w:tcPr>
          <w:p w:rsidR="007C7984" w:rsidRPr="00EB67CE" w:rsidRDefault="007C7984" w:rsidP="005537EF">
            <w:pPr>
              <w:spacing w:after="0" w:line="240" w:lineRule="auto"/>
              <w:rPr>
                <w:rFonts w:eastAsia="Times New Roman"/>
                <w:b/>
                <w:color w:val="000000"/>
              </w:rPr>
            </w:pPr>
            <w:r w:rsidRPr="00EB67CE">
              <w:rPr>
                <w:rFonts w:eastAsia="Times New Roman"/>
                <w:b/>
                <w:color w:val="000000"/>
              </w:rPr>
              <w:t> </w:t>
            </w:r>
          </w:p>
          <w:p w:rsidR="007C7984" w:rsidRPr="00EB67CE" w:rsidRDefault="007C7984" w:rsidP="005537EF">
            <w:pPr>
              <w:spacing w:after="0" w:line="240" w:lineRule="auto"/>
              <w:jc w:val="right"/>
              <w:rPr>
                <w:rFonts w:eastAsia="Times New Roman"/>
                <w:b/>
                <w:color w:val="000000"/>
              </w:rPr>
            </w:pPr>
            <w:r w:rsidRPr="007C7984">
              <w:rPr>
                <w:rFonts w:eastAsia="Times New Roman"/>
                <w:b/>
                <w:color w:val="000000"/>
              </w:rPr>
              <w:t>120</w:t>
            </w:r>
            <w:r w:rsidR="0094095F">
              <w:rPr>
                <w:rFonts w:eastAsia="Times New Roman"/>
                <w:b/>
                <w:color w:val="000000"/>
              </w:rPr>
              <w:t>,</w:t>
            </w:r>
            <w:r w:rsidRPr="007C7984">
              <w:rPr>
                <w:rFonts w:eastAsia="Times New Roman"/>
                <w:b/>
                <w:color w:val="000000"/>
              </w:rPr>
              <w:t>000</w:t>
            </w:r>
          </w:p>
        </w:tc>
      </w:tr>
      <w:tr w:rsidR="00447AFA" w:rsidRPr="00AB5FC3" w:rsidTr="00C96BF0">
        <w:trPr>
          <w:trHeight w:val="299"/>
        </w:trPr>
        <w:tc>
          <w:tcPr>
            <w:tcW w:w="908" w:type="pct"/>
            <w:gridSpan w:val="2"/>
            <w:vMerge w:val="restart"/>
            <w:shd w:val="clear" w:color="auto" w:fill="auto"/>
            <w:vAlign w:val="bottom"/>
            <w:hideMark/>
          </w:tcPr>
          <w:p w:rsidR="000E7024" w:rsidRPr="00AB5FC3" w:rsidRDefault="000E7024" w:rsidP="005537EF">
            <w:pPr>
              <w:spacing w:after="0" w:line="240" w:lineRule="auto"/>
              <w:jc w:val="center"/>
              <w:rPr>
                <w:rFonts w:ascii="Times New Roman" w:eastAsia="Times New Roman" w:hAnsi="Times New Roman"/>
                <w:b/>
                <w:bCs/>
                <w:color w:val="000000"/>
                <w:sz w:val="16"/>
                <w:szCs w:val="16"/>
              </w:rPr>
            </w:pPr>
            <w:r w:rsidRPr="00AB5FC3">
              <w:rPr>
                <w:rFonts w:ascii="Times New Roman" w:eastAsia="Times New Roman" w:hAnsi="Times New Roman"/>
                <w:b/>
                <w:bCs/>
                <w:color w:val="000000"/>
                <w:sz w:val="16"/>
                <w:szCs w:val="16"/>
              </w:rPr>
              <w:t>Output 6. Project management</w:t>
            </w:r>
          </w:p>
          <w:p w:rsidR="000E7024" w:rsidRPr="00AB5FC3" w:rsidRDefault="000E7024" w:rsidP="005537EF">
            <w:pPr>
              <w:spacing w:after="0" w:line="240" w:lineRule="auto"/>
              <w:rPr>
                <w:rFonts w:ascii="Times New Roman" w:eastAsia="Times New Roman" w:hAnsi="Times New Roman"/>
                <w:b/>
                <w:bCs/>
                <w:color w:val="000000"/>
                <w:sz w:val="16"/>
                <w:szCs w:val="16"/>
              </w:rPr>
            </w:pPr>
            <w:r w:rsidRPr="00AB5FC3">
              <w:rPr>
                <w:rFonts w:eastAsia="Times New Roman"/>
                <w:color w:val="000000"/>
              </w:rPr>
              <w:t> </w:t>
            </w:r>
          </w:p>
        </w:tc>
        <w:tc>
          <w:tcPr>
            <w:tcW w:w="870" w:type="pct"/>
            <w:gridSpan w:val="2"/>
            <w:shd w:val="clear" w:color="auto" w:fill="auto"/>
            <w:vAlign w:val="bottom"/>
            <w:hideMark/>
          </w:tcPr>
          <w:p w:rsidR="000E7024" w:rsidRPr="00AB5FC3" w:rsidRDefault="000E7024" w:rsidP="005537EF">
            <w:pPr>
              <w:spacing w:after="0" w:line="240" w:lineRule="auto"/>
              <w:rPr>
                <w:rFonts w:ascii="Times New Roman" w:eastAsia="Times New Roman" w:hAnsi="Times New Roman"/>
                <w:color w:val="000000"/>
                <w:sz w:val="16"/>
                <w:szCs w:val="16"/>
              </w:rPr>
            </w:pPr>
            <w:r w:rsidRPr="00AB5FC3">
              <w:rPr>
                <w:rFonts w:ascii="Times New Roman" w:eastAsia="Times New Roman" w:hAnsi="Times New Roman"/>
                <w:color w:val="000000"/>
                <w:sz w:val="16"/>
                <w:szCs w:val="16"/>
              </w:rPr>
              <w:t>Vehicle purchase (double-cap field)</w:t>
            </w:r>
          </w:p>
        </w:tc>
        <w:tc>
          <w:tcPr>
            <w:tcW w:w="314" w:type="pct"/>
            <w:gridSpan w:val="8"/>
            <w:shd w:val="clear" w:color="auto" w:fill="auto"/>
            <w:hideMark/>
          </w:tcPr>
          <w:p w:rsidR="000E7024" w:rsidRPr="0094095F" w:rsidRDefault="000E7024" w:rsidP="00CD499E">
            <w:pPr>
              <w:spacing w:after="0" w:line="240" w:lineRule="auto"/>
              <w:jc w:val="center"/>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200</w:t>
            </w:r>
            <w:r w:rsidR="0094095F">
              <w:rPr>
                <w:rFonts w:asciiTheme="minorHAnsi" w:eastAsia="Times New Roman" w:hAnsiTheme="minorHAnsi"/>
                <w:color w:val="000000"/>
                <w:sz w:val="16"/>
                <w:szCs w:val="16"/>
              </w:rPr>
              <w:t>,</w:t>
            </w:r>
            <w:r w:rsidRPr="0094095F">
              <w:rPr>
                <w:rFonts w:asciiTheme="minorHAnsi" w:eastAsia="Times New Roman" w:hAnsiTheme="minorHAnsi"/>
                <w:color w:val="000000"/>
                <w:sz w:val="16"/>
                <w:szCs w:val="16"/>
              </w:rPr>
              <w:t>000</w:t>
            </w:r>
          </w:p>
        </w:tc>
        <w:tc>
          <w:tcPr>
            <w:tcW w:w="289" w:type="pct"/>
            <w:gridSpan w:val="7"/>
            <w:shd w:val="clear" w:color="auto" w:fill="auto"/>
            <w:hideMark/>
          </w:tcPr>
          <w:p w:rsidR="000E7024" w:rsidRPr="0094095F" w:rsidRDefault="000E7024" w:rsidP="00CD499E">
            <w:pPr>
              <w:spacing w:after="0" w:line="240" w:lineRule="auto"/>
              <w:jc w:val="center"/>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300</w:t>
            </w:r>
            <w:r w:rsidR="0094095F">
              <w:rPr>
                <w:rFonts w:asciiTheme="minorHAnsi" w:eastAsia="Times New Roman" w:hAnsiTheme="minorHAnsi"/>
                <w:color w:val="000000"/>
                <w:sz w:val="16"/>
                <w:szCs w:val="16"/>
              </w:rPr>
              <w:t>,</w:t>
            </w:r>
            <w:r w:rsidRPr="0094095F">
              <w:rPr>
                <w:rFonts w:asciiTheme="minorHAnsi" w:eastAsia="Times New Roman" w:hAnsiTheme="minorHAnsi"/>
                <w:color w:val="000000"/>
                <w:sz w:val="16"/>
                <w:szCs w:val="16"/>
              </w:rPr>
              <w:t>000</w:t>
            </w:r>
          </w:p>
        </w:tc>
        <w:tc>
          <w:tcPr>
            <w:tcW w:w="264" w:type="pct"/>
            <w:gridSpan w:val="4"/>
            <w:shd w:val="clear" w:color="auto" w:fill="auto"/>
            <w:hideMark/>
          </w:tcPr>
          <w:p w:rsidR="000E7024" w:rsidRPr="0094095F" w:rsidRDefault="000E7024" w:rsidP="00CD499E">
            <w:pPr>
              <w:spacing w:after="0" w:line="240" w:lineRule="auto"/>
              <w:jc w:val="center"/>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100</w:t>
            </w:r>
            <w:r w:rsidR="0094095F">
              <w:rPr>
                <w:rFonts w:asciiTheme="minorHAnsi" w:eastAsia="Times New Roman" w:hAnsiTheme="minorHAnsi"/>
                <w:color w:val="000000"/>
                <w:sz w:val="16"/>
                <w:szCs w:val="16"/>
              </w:rPr>
              <w:t>,</w:t>
            </w:r>
            <w:r w:rsidRPr="0094095F">
              <w:rPr>
                <w:rFonts w:asciiTheme="minorHAnsi" w:eastAsia="Times New Roman" w:hAnsiTheme="minorHAnsi"/>
                <w:color w:val="000000"/>
                <w:sz w:val="16"/>
                <w:szCs w:val="16"/>
              </w:rPr>
              <w:t>000</w:t>
            </w:r>
          </w:p>
        </w:tc>
        <w:tc>
          <w:tcPr>
            <w:tcW w:w="284" w:type="pct"/>
            <w:gridSpan w:val="8"/>
            <w:shd w:val="clear" w:color="auto" w:fill="auto"/>
            <w:hideMark/>
          </w:tcPr>
          <w:p w:rsidR="000E7024" w:rsidRPr="0094095F" w:rsidRDefault="000E7024" w:rsidP="00CD499E">
            <w:pPr>
              <w:spacing w:after="0" w:line="240" w:lineRule="auto"/>
              <w:jc w:val="center"/>
              <w:rPr>
                <w:rFonts w:asciiTheme="minorHAnsi" w:eastAsia="Times New Roman" w:hAnsiTheme="minorHAnsi"/>
                <w:color w:val="000000"/>
                <w:sz w:val="16"/>
                <w:szCs w:val="16"/>
              </w:rPr>
            </w:pPr>
          </w:p>
        </w:tc>
        <w:tc>
          <w:tcPr>
            <w:tcW w:w="337" w:type="pct"/>
            <w:gridSpan w:val="6"/>
            <w:shd w:val="clear" w:color="auto" w:fill="auto"/>
            <w:hideMark/>
          </w:tcPr>
          <w:p w:rsidR="000E7024" w:rsidRPr="0094095F" w:rsidRDefault="000E7024" w:rsidP="00CD499E">
            <w:pPr>
              <w:spacing w:after="0" w:line="240" w:lineRule="auto"/>
              <w:jc w:val="center"/>
              <w:rPr>
                <w:rFonts w:asciiTheme="minorHAnsi" w:eastAsia="Times New Roman" w:hAnsiTheme="minorHAnsi"/>
                <w:color w:val="000000"/>
                <w:sz w:val="16"/>
                <w:szCs w:val="16"/>
              </w:rPr>
            </w:pPr>
          </w:p>
        </w:tc>
        <w:tc>
          <w:tcPr>
            <w:tcW w:w="318" w:type="pct"/>
            <w:gridSpan w:val="9"/>
            <w:shd w:val="clear" w:color="auto" w:fill="auto"/>
            <w:hideMark/>
          </w:tcPr>
          <w:p w:rsidR="000E7024" w:rsidRPr="0094095F" w:rsidRDefault="000E7024" w:rsidP="00CD499E">
            <w:pPr>
              <w:spacing w:after="0" w:line="240" w:lineRule="auto"/>
              <w:jc w:val="center"/>
              <w:rPr>
                <w:rFonts w:asciiTheme="minorHAnsi" w:eastAsia="Times New Roman" w:hAnsiTheme="minorHAnsi"/>
                <w:color w:val="000000"/>
                <w:sz w:val="16"/>
                <w:szCs w:val="16"/>
              </w:rPr>
            </w:pPr>
          </w:p>
        </w:tc>
        <w:tc>
          <w:tcPr>
            <w:tcW w:w="280" w:type="pct"/>
            <w:gridSpan w:val="8"/>
            <w:shd w:val="clear" w:color="auto" w:fill="auto"/>
            <w:hideMark/>
          </w:tcPr>
          <w:p w:rsidR="000E7024" w:rsidRPr="0094095F" w:rsidRDefault="000E7024" w:rsidP="005537EF">
            <w:pPr>
              <w:spacing w:after="0" w:line="240" w:lineRule="auto"/>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UNDP</w:t>
            </w:r>
          </w:p>
        </w:tc>
        <w:tc>
          <w:tcPr>
            <w:tcW w:w="311" w:type="pct"/>
            <w:gridSpan w:val="10"/>
            <w:shd w:val="clear" w:color="auto" w:fill="auto"/>
            <w:hideMark/>
          </w:tcPr>
          <w:p w:rsidR="000E7024" w:rsidRPr="0094095F" w:rsidRDefault="000E7024" w:rsidP="005537EF">
            <w:pPr>
              <w:spacing w:after="0" w:line="240" w:lineRule="auto"/>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Norway</w:t>
            </w:r>
          </w:p>
        </w:tc>
        <w:tc>
          <w:tcPr>
            <w:tcW w:w="470" w:type="pct"/>
            <w:gridSpan w:val="19"/>
            <w:shd w:val="clear" w:color="auto" w:fill="auto"/>
            <w:hideMark/>
          </w:tcPr>
          <w:p w:rsidR="000E7024" w:rsidRPr="0094095F" w:rsidRDefault="000E7024" w:rsidP="005537EF">
            <w:pPr>
              <w:spacing w:after="0" w:line="240" w:lineRule="auto"/>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 xml:space="preserve">Equipment and furniture </w:t>
            </w:r>
          </w:p>
        </w:tc>
        <w:tc>
          <w:tcPr>
            <w:tcW w:w="355" w:type="pct"/>
            <w:gridSpan w:val="7"/>
            <w:shd w:val="clear" w:color="auto" w:fill="auto"/>
            <w:hideMark/>
          </w:tcPr>
          <w:p w:rsidR="000E7024" w:rsidRPr="0094095F" w:rsidRDefault="000E7024" w:rsidP="00CD499E">
            <w:pPr>
              <w:spacing w:after="0" w:line="240" w:lineRule="auto"/>
              <w:jc w:val="right"/>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600,000</w:t>
            </w:r>
          </w:p>
        </w:tc>
      </w:tr>
      <w:tr w:rsidR="00447AFA" w:rsidRPr="00AB5FC3" w:rsidTr="00C96BF0">
        <w:trPr>
          <w:trHeight w:val="416"/>
        </w:trPr>
        <w:tc>
          <w:tcPr>
            <w:tcW w:w="908" w:type="pct"/>
            <w:gridSpan w:val="2"/>
            <w:vMerge/>
            <w:shd w:val="clear" w:color="auto" w:fill="auto"/>
            <w:vAlign w:val="center"/>
            <w:hideMark/>
          </w:tcPr>
          <w:p w:rsidR="000E7024" w:rsidRPr="00AB5FC3" w:rsidRDefault="000E7024" w:rsidP="005537EF">
            <w:pPr>
              <w:spacing w:after="0" w:line="240" w:lineRule="auto"/>
              <w:rPr>
                <w:rFonts w:ascii="Times New Roman" w:eastAsia="Times New Roman" w:hAnsi="Times New Roman"/>
                <w:b/>
                <w:bCs/>
                <w:color w:val="000000"/>
                <w:sz w:val="16"/>
                <w:szCs w:val="16"/>
              </w:rPr>
            </w:pPr>
          </w:p>
        </w:tc>
        <w:tc>
          <w:tcPr>
            <w:tcW w:w="870" w:type="pct"/>
            <w:gridSpan w:val="2"/>
            <w:shd w:val="clear" w:color="auto" w:fill="auto"/>
            <w:vAlign w:val="bottom"/>
            <w:hideMark/>
          </w:tcPr>
          <w:p w:rsidR="000E7024" w:rsidRPr="00AB5FC3" w:rsidRDefault="000E7024" w:rsidP="005537EF">
            <w:pPr>
              <w:spacing w:after="0" w:line="240" w:lineRule="auto"/>
              <w:rPr>
                <w:rFonts w:ascii="Times New Roman" w:eastAsia="Times New Roman" w:hAnsi="Times New Roman"/>
                <w:color w:val="000000"/>
                <w:sz w:val="16"/>
                <w:szCs w:val="16"/>
              </w:rPr>
            </w:pPr>
            <w:r w:rsidRPr="00AB5FC3">
              <w:rPr>
                <w:rFonts w:ascii="Times New Roman" w:eastAsia="Times New Roman" w:hAnsi="Times New Roman"/>
                <w:color w:val="000000"/>
                <w:sz w:val="16"/>
                <w:szCs w:val="16"/>
              </w:rPr>
              <w:t>Monitoring and evaluation, including communication</w:t>
            </w:r>
          </w:p>
        </w:tc>
        <w:tc>
          <w:tcPr>
            <w:tcW w:w="314" w:type="pct"/>
            <w:gridSpan w:val="8"/>
            <w:shd w:val="clear" w:color="auto" w:fill="auto"/>
            <w:hideMark/>
          </w:tcPr>
          <w:p w:rsidR="000E7024" w:rsidRPr="0094095F" w:rsidRDefault="000E7024" w:rsidP="00CD499E">
            <w:pPr>
              <w:spacing w:after="0" w:line="240" w:lineRule="auto"/>
              <w:jc w:val="center"/>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20,000</w:t>
            </w:r>
          </w:p>
        </w:tc>
        <w:tc>
          <w:tcPr>
            <w:tcW w:w="289" w:type="pct"/>
            <w:gridSpan w:val="7"/>
            <w:shd w:val="clear" w:color="auto" w:fill="auto"/>
            <w:hideMark/>
          </w:tcPr>
          <w:p w:rsidR="000E7024" w:rsidRPr="0094095F" w:rsidRDefault="000E7024" w:rsidP="00CD499E">
            <w:pPr>
              <w:spacing w:after="0" w:line="240" w:lineRule="auto"/>
              <w:jc w:val="center"/>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20,000</w:t>
            </w:r>
          </w:p>
        </w:tc>
        <w:tc>
          <w:tcPr>
            <w:tcW w:w="264" w:type="pct"/>
            <w:gridSpan w:val="4"/>
            <w:shd w:val="clear" w:color="auto" w:fill="auto"/>
            <w:hideMark/>
          </w:tcPr>
          <w:p w:rsidR="000E7024" w:rsidRPr="0094095F" w:rsidRDefault="000E7024" w:rsidP="00CD499E">
            <w:pPr>
              <w:spacing w:after="0" w:line="240" w:lineRule="auto"/>
              <w:jc w:val="center"/>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21</w:t>
            </w:r>
            <w:r w:rsidR="0094095F">
              <w:rPr>
                <w:rFonts w:asciiTheme="minorHAnsi" w:eastAsia="Times New Roman" w:hAnsiTheme="minorHAnsi"/>
                <w:color w:val="000000"/>
                <w:sz w:val="16"/>
                <w:szCs w:val="16"/>
              </w:rPr>
              <w:t>,</w:t>
            </w:r>
            <w:r w:rsidRPr="0094095F">
              <w:rPr>
                <w:rFonts w:asciiTheme="minorHAnsi" w:eastAsia="Times New Roman" w:hAnsiTheme="minorHAnsi"/>
                <w:color w:val="000000"/>
                <w:sz w:val="16"/>
                <w:szCs w:val="16"/>
              </w:rPr>
              <w:t>000</w:t>
            </w:r>
          </w:p>
        </w:tc>
        <w:tc>
          <w:tcPr>
            <w:tcW w:w="284" w:type="pct"/>
            <w:gridSpan w:val="8"/>
            <w:shd w:val="clear" w:color="auto" w:fill="auto"/>
            <w:hideMark/>
          </w:tcPr>
          <w:p w:rsidR="000E7024" w:rsidRPr="0094095F" w:rsidRDefault="000E7024" w:rsidP="00CD499E">
            <w:pPr>
              <w:spacing w:after="0" w:line="240" w:lineRule="auto"/>
              <w:jc w:val="center"/>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22,000</w:t>
            </w:r>
          </w:p>
        </w:tc>
        <w:tc>
          <w:tcPr>
            <w:tcW w:w="337" w:type="pct"/>
            <w:gridSpan w:val="6"/>
            <w:shd w:val="clear" w:color="auto" w:fill="auto"/>
            <w:hideMark/>
          </w:tcPr>
          <w:p w:rsidR="000E7024" w:rsidRPr="0094095F" w:rsidRDefault="000E7024" w:rsidP="00CD499E">
            <w:pPr>
              <w:spacing w:after="0" w:line="240" w:lineRule="auto"/>
              <w:jc w:val="center"/>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22,000</w:t>
            </w:r>
          </w:p>
        </w:tc>
        <w:tc>
          <w:tcPr>
            <w:tcW w:w="318" w:type="pct"/>
            <w:gridSpan w:val="9"/>
            <w:shd w:val="clear" w:color="auto" w:fill="auto"/>
            <w:hideMark/>
          </w:tcPr>
          <w:p w:rsidR="000E7024" w:rsidRPr="0094095F" w:rsidRDefault="000E7024" w:rsidP="00CD499E">
            <w:pPr>
              <w:spacing w:after="0" w:line="240" w:lineRule="auto"/>
              <w:jc w:val="center"/>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22,000</w:t>
            </w:r>
          </w:p>
        </w:tc>
        <w:tc>
          <w:tcPr>
            <w:tcW w:w="280" w:type="pct"/>
            <w:gridSpan w:val="8"/>
            <w:shd w:val="clear" w:color="auto" w:fill="auto"/>
            <w:hideMark/>
          </w:tcPr>
          <w:p w:rsidR="000E7024" w:rsidRPr="0094095F" w:rsidRDefault="000E7024" w:rsidP="005537EF">
            <w:pPr>
              <w:spacing w:after="0" w:line="240" w:lineRule="auto"/>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MEF</w:t>
            </w:r>
          </w:p>
        </w:tc>
        <w:tc>
          <w:tcPr>
            <w:tcW w:w="311" w:type="pct"/>
            <w:gridSpan w:val="10"/>
            <w:shd w:val="clear" w:color="auto" w:fill="auto"/>
            <w:hideMark/>
          </w:tcPr>
          <w:p w:rsidR="000E7024" w:rsidRPr="0094095F" w:rsidRDefault="000E7024" w:rsidP="005537EF">
            <w:pPr>
              <w:spacing w:after="0" w:line="240" w:lineRule="auto"/>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Norway</w:t>
            </w:r>
          </w:p>
        </w:tc>
        <w:tc>
          <w:tcPr>
            <w:tcW w:w="470" w:type="pct"/>
            <w:gridSpan w:val="19"/>
            <w:shd w:val="clear" w:color="auto" w:fill="auto"/>
            <w:hideMark/>
          </w:tcPr>
          <w:p w:rsidR="000E7024" w:rsidRPr="0094095F" w:rsidRDefault="000E7024" w:rsidP="005537EF">
            <w:pPr>
              <w:spacing w:after="0" w:line="240" w:lineRule="auto"/>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 </w:t>
            </w:r>
          </w:p>
        </w:tc>
        <w:tc>
          <w:tcPr>
            <w:tcW w:w="355" w:type="pct"/>
            <w:gridSpan w:val="7"/>
            <w:shd w:val="clear" w:color="auto" w:fill="auto"/>
            <w:hideMark/>
          </w:tcPr>
          <w:p w:rsidR="000E7024" w:rsidRPr="0094095F" w:rsidRDefault="000E7024" w:rsidP="00CD499E">
            <w:pPr>
              <w:spacing w:after="0" w:line="240" w:lineRule="auto"/>
              <w:jc w:val="right"/>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127,000</w:t>
            </w:r>
          </w:p>
        </w:tc>
      </w:tr>
      <w:tr w:rsidR="00447AFA" w:rsidRPr="00AB5FC3" w:rsidTr="00C96BF0">
        <w:trPr>
          <w:trHeight w:val="614"/>
        </w:trPr>
        <w:tc>
          <w:tcPr>
            <w:tcW w:w="908" w:type="pct"/>
            <w:gridSpan w:val="2"/>
            <w:vMerge/>
            <w:shd w:val="clear" w:color="auto" w:fill="auto"/>
            <w:vAlign w:val="bottom"/>
            <w:hideMark/>
          </w:tcPr>
          <w:p w:rsidR="000E7024" w:rsidRPr="00AB5FC3" w:rsidRDefault="000E7024" w:rsidP="005537EF">
            <w:pPr>
              <w:spacing w:after="0" w:line="240" w:lineRule="auto"/>
              <w:rPr>
                <w:rFonts w:eastAsia="Times New Roman"/>
                <w:color w:val="000000"/>
              </w:rPr>
            </w:pPr>
          </w:p>
        </w:tc>
        <w:tc>
          <w:tcPr>
            <w:tcW w:w="870" w:type="pct"/>
            <w:gridSpan w:val="2"/>
            <w:shd w:val="clear" w:color="auto" w:fill="auto"/>
            <w:vAlign w:val="bottom"/>
            <w:hideMark/>
          </w:tcPr>
          <w:p w:rsidR="000E7024" w:rsidRPr="00AB5FC3" w:rsidRDefault="000E7024" w:rsidP="005537EF">
            <w:pPr>
              <w:spacing w:after="0" w:line="240" w:lineRule="auto"/>
              <w:rPr>
                <w:rFonts w:ascii="Times New Roman" w:eastAsia="Times New Roman" w:hAnsi="Times New Roman"/>
                <w:color w:val="000000"/>
                <w:sz w:val="16"/>
                <w:szCs w:val="16"/>
              </w:rPr>
            </w:pPr>
            <w:r w:rsidRPr="00AB5FC3">
              <w:rPr>
                <w:rFonts w:ascii="Times New Roman" w:eastAsia="Times New Roman" w:hAnsi="Times New Roman"/>
                <w:color w:val="000000"/>
                <w:sz w:val="16"/>
                <w:szCs w:val="16"/>
              </w:rPr>
              <w:t>Project management and administration cost, including vehicle running cost</w:t>
            </w:r>
          </w:p>
        </w:tc>
        <w:tc>
          <w:tcPr>
            <w:tcW w:w="314" w:type="pct"/>
            <w:gridSpan w:val="8"/>
            <w:shd w:val="clear" w:color="auto" w:fill="auto"/>
            <w:hideMark/>
          </w:tcPr>
          <w:p w:rsidR="000E7024" w:rsidRPr="0094095F" w:rsidRDefault="000E7024" w:rsidP="00CD499E">
            <w:pPr>
              <w:spacing w:after="0" w:line="240" w:lineRule="auto"/>
              <w:jc w:val="center"/>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30,000</w:t>
            </w:r>
          </w:p>
        </w:tc>
        <w:tc>
          <w:tcPr>
            <w:tcW w:w="289" w:type="pct"/>
            <w:gridSpan w:val="7"/>
            <w:shd w:val="clear" w:color="auto" w:fill="auto"/>
            <w:hideMark/>
          </w:tcPr>
          <w:p w:rsidR="000E7024" w:rsidRPr="0094095F" w:rsidRDefault="000E7024" w:rsidP="00CD499E">
            <w:pPr>
              <w:spacing w:after="0" w:line="240" w:lineRule="auto"/>
              <w:jc w:val="center"/>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30</w:t>
            </w:r>
            <w:r w:rsidR="0094095F">
              <w:rPr>
                <w:rFonts w:asciiTheme="minorHAnsi" w:eastAsia="Times New Roman" w:hAnsiTheme="minorHAnsi"/>
                <w:color w:val="000000"/>
                <w:sz w:val="16"/>
                <w:szCs w:val="16"/>
              </w:rPr>
              <w:t>,</w:t>
            </w:r>
            <w:r w:rsidRPr="0094095F">
              <w:rPr>
                <w:rFonts w:asciiTheme="minorHAnsi" w:eastAsia="Times New Roman" w:hAnsiTheme="minorHAnsi"/>
                <w:color w:val="000000"/>
                <w:sz w:val="16"/>
                <w:szCs w:val="16"/>
              </w:rPr>
              <w:t>000</w:t>
            </w:r>
          </w:p>
        </w:tc>
        <w:tc>
          <w:tcPr>
            <w:tcW w:w="264" w:type="pct"/>
            <w:gridSpan w:val="4"/>
            <w:shd w:val="clear" w:color="auto" w:fill="auto"/>
            <w:hideMark/>
          </w:tcPr>
          <w:p w:rsidR="000E7024" w:rsidRPr="0094095F" w:rsidRDefault="000E7024" w:rsidP="00CD499E">
            <w:pPr>
              <w:spacing w:after="0" w:line="240" w:lineRule="auto"/>
              <w:jc w:val="center"/>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30,000</w:t>
            </w:r>
          </w:p>
        </w:tc>
        <w:tc>
          <w:tcPr>
            <w:tcW w:w="284" w:type="pct"/>
            <w:gridSpan w:val="8"/>
            <w:shd w:val="clear" w:color="auto" w:fill="auto"/>
            <w:hideMark/>
          </w:tcPr>
          <w:p w:rsidR="000E7024" w:rsidRPr="0094095F" w:rsidRDefault="000E7024" w:rsidP="00CD499E">
            <w:pPr>
              <w:spacing w:after="0" w:line="240" w:lineRule="auto"/>
              <w:jc w:val="center"/>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30,000</w:t>
            </w:r>
          </w:p>
        </w:tc>
        <w:tc>
          <w:tcPr>
            <w:tcW w:w="337" w:type="pct"/>
            <w:gridSpan w:val="6"/>
            <w:shd w:val="clear" w:color="auto" w:fill="auto"/>
            <w:hideMark/>
          </w:tcPr>
          <w:p w:rsidR="000E7024" w:rsidRPr="0094095F" w:rsidRDefault="000E7024" w:rsidP="00CD499E">
            <w:pPr>
              <w:spacing w:after="0" w:line="240" w:lineRule="auto"/>
              <w:jc w:val="center"/>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30,000</w:t>
            </w:r>
          </w:p>
        </w:tc>
        <w:tc>
          <w:tcPr>
            <w:tcW w:w="318" w:type="pct"/>
            <w:gridSpan w:val="9"/>
            <w:shd w:val="clear" w:color="auto" w:fill="auto"/>
            <w:hideMark/>
          </w:tcPr>
          <w:p w:rsidR="000E7024" w:rsidRPr="0094095F" w:rsidRDefault="000E7024" w:rsidP="00CD499E">
            <w:pPr>
              <w:spacing w:after="0" w:line="240" w:lineRule="auto"/>
              <w:jc w:val="center"/>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30,000</w:t>
            </w:r>
          </w:p>
        </w:tc>
        <w:tc>
          <w:tcPr>
            <w:tcW w:w="280" w:type="pct"/>
            <w:gridSpan w:val="8"/>
            <w:shd w:val="clear" w:color="auto" w:fill="auto"/>
            <w:hideMark/>
          </w:tcPr>
          <w:p w:rsidR="000E7024" w:rsidRPr="0094095F" w:rsidRDefault="000E7024" w:rsidP="005537EF">
            <w:pPr>
              <w:spacing w:after="0" w:line="240" w:lineRule="auto"/>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MEF</w:t>
            </w:r>
          </w:p>
        </w:tc>
        <w:tc>
          <w:tcPr>
            <w:tcW w:w="311" w:type="pct"/>
            <w:gridSpan w:val="10"/>
            <w:shd w:val="clear" w:color="auto" w:fill="auto"/>
            <w:hideMark/>
          </w:tcPr>
          <w:p w:rsidR="000E7024" w:rsidRPr="0094095F" w:rsidRDefault="000E7024" w:rsidP="005537EF">
            <w:pPr>
              <w:spacing w:after="0" w:line="240" w:lineRule="auto"/>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Norway</w:t>
            </w:r>
          </w:p>
        </w:tc>
        <w:tc>
          <w:tcPr>
            <w:tcW w:w="470" w:type="pct"/>
            <w:gridSpan w:val="19"/>
            <w:shd w:val="clear" w:color="auto" w:fill="auto"/>
            <w:hideMark/>
          </w:tcPr>
          <w:p w:rsidR="000E7024" w:rsidRPr="0094095F" w:rsidRDefault="000E7024" w:rsidP="005537EF">
            <w:pPr>
              <w:spacing w:after="0" w:line="240" w:lineRule="auto"/>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 </w:t>
            </w:r>
          </w:p>
        </w:tc>
        <w:tc>
          <w:tcPr>
            <w:tcW w:w="355" w:type="pct"/>
            <w:gridSpan w:val="7"/>
            <w:shd w:val="clear" w:color="auto" w:fill="auto"/>
            <w:hideMark/>
          </w:tcPr>
          <w:p w:rsidR="000E7024" w:rsidRPr="0094095F" w:rsidRDefault="000E7024" w:rsidP="00CD499E">
            <w:pPr>
              <w:spacing w:after="0" w:line="240" w:lineRule="auto"/>
              <w:jc w:val="right"/>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180,000</w:t>
            </w:r>
          </w:p>
        </w:tc>
      </w:tr>
      <w:tr w:rsidR="00447AFA" w:rsidRPr="00AB5FC3" w:rsidTr="00C96BF0">
        <w:trPr>
          <w:trHeight w:val="614"/>
        </w:trPr>
        <w:tc>
          <w:tcPr>
            <w:tcW w:w="908" w:type="pct"/>
            <w:gridSpan w:val="2"/>
            <w:vMerge/>
            <w:shd w:val="clear" w:color="auto" w:fill="auto"/>
            <w:vAlign w:val="bottom"/>
          </w:tcPr>
          <w:p w:rsidR="000E7024" w:rsidRPr="00AB5FC3" w:rsidRDefault="000E7024" w:rsidP="005537EF">
            <w:pPr>
              <w:spacing w:after="0" w:line="240" w:lineRule="auto"/>
              <w:rPr>
                <w:rFonts w:eastAsia="Times New Roman"/>
                <w:color w:val="000000"/>
              </w:rPr>
            </w:pPr>
          </w:p>
        </w:tc>
        <w:tc>
          <w:tcPr>
            <w:tcW w:w="870" w:type="pct"/>
            <w:gridSpan w:val="2"/>
            <w:shd w:val="clear" w:color="auto" w:fill="auto"/>
            <w:vAlign w:val="bottom"/>
          </w:tcPr>
          <w:p w:rsidR="000E7024" w:rsidRPr="00AB5FC3" w:rsidRDefault="000E7024" w:rsidP="005537EF">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Project Management and Administration cost</w:t>
            </w:r>
          </w:p>
        </w:tc>
        <w:tc>
          <w:tcPr>
            <w:tcW w:w="314" w:type="pct"/>
            <w:gridSpan w:val="8"/>
            <w:shd w:val="clear" w:color="auto" w:fill="auto"/>
          </w:tcPr>
          <w:p w:rsidR="000E7024" w:rsidRPr="0094095F" w:rsidRDefault="000E7024" w:rsidP="00CD499E">
            <w:pPr>
              <w:spacing w:after="0" w:line="240" w:lineRule="auto"/>
              <w:jc w:val="center"/>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21</w:t>
            </w:r>
            <w:r w:rsidR="0094095F">
              <w:rPr>
                <w:rFonts w:asciiTheme="minorHAnsi" w:eastAsia="Times New Roman" w:hAnsiTheme="minorHAnsi"/>
                <w:color w:val="000000"/>
                <w:sz w:val="16"/>
                <w:szCs w:val="16"/>
              </w:rPr>
              <w:t>,</w:t>
            </w:r>
            <w:r w:rsidRPr="0094095F">
              <w:rPr>
                <w:rFonts w:asciiTheme="minorHAnsi" w:eastAsia="Times New Roman" w:hAnsiTheme="minorHAnsi"/>
                <w:color w:val="000000"/>
                <w:sz w:val="16"/>
                <w:szCs w:val="16"/>
              </w:rPr>
              <w:t>657</w:t>
            </w:r>
          </w:p>
        </w:tc>
        <w:tc>
          <w:tcPr>
            <w:tcW w:w="289" w:type="pct"/>
            <w:gridSpan w:val="7"/>
            <w:shd w:val="clear" w:color="auto" w:fill="auto"/>
          </w:tcPr>
          <w:p w:rsidR="000E7024" w:rsidRPr="0094095F" w:rsidRDefault="000E7024" w:rsidP="00CD499E">
            <w:pPr>
              <w:spacing w:after="0" w:line="240" w:lineRule="auto"/>
              <w:jc w:val="center"/>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21</w:t>
            </w:r>
            <w:r w:rsidR="0094095F">
              <w:rPr>
                <w:rFonts w:asciiTheme="minorHAnsi" w:eastAsia="Times New Roman" w:hAnsiTheme="minorHAnsi"/>
                <w:color w:val="000000"/>
                <w:sz w:val="16"/>
                <w:szCs w:val="16"/>
              </w:rPr>
              <w:t>,</w:t>
            </w:r>
            <w:r w:rsidRPr="0094095F">
              <w:rPr>
                <w:rFonts w:asciiTheme="minorHAnsi" w:eastAsia="Times New Roman" w:hAnsiTheme="minorHAnsi"/>
                <w:color w:val="000000"/>
                <w:sz w:val="16"/>
                <w:szCs w:val="16"/>
              </w:rPr>
              <w:t>657</w:t>
            </w:r>
          </w:p>
        </w:tc>
        <w:tc>
          <w:tcPr>
            <w:tcW w:w="264" w:type="pct"/>
            <w:gridSpan w:val="4"/>
            <w:shd w:val="clear" w:color="auto" w:fill="auto"/>
          </w:tcPr>
          <w:p w:rsidR="000E7024" w:rsidRPr="0094095F" w:rsidRDefault="000E7024" w:rsidP="00CD499E">
            <w:pPr>
              <w:spacing w:after="0" w:line="240" w:lineRule="auto"/>
              <w:jc w:val="center"/>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21657</w:t>
            </w:r>
          </w:p>
        </w:tc>
        <w:tc>
          <w:tcPr>
            <w:tcW w:w="284" w:type="pct"/>
            <w:gridSpan w:val="8"/>
            <w:shd w:val="clear" w:color="auto" w:fill="auto"/>
          </w:tcPr>
          <w:p w:rsidR="000E7024" w:rsidRPr="0094095F" w:rsidRDefault="000E7024" w:rsidP="00CD499E">
            <w:pPr>
              <w:spacing w:after="0" w:line="240" w:lineRule="auto"/>
              <w:jc w:val="center"/>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21</w:t>
            </w:r>
            <w:r w:rsidR="0094095F">
              <w:rPr>
                <w:rFonts w:asciiTheme="minorHAnsi" w:eastAsia="Times New Roman" w:hAnsiTheme="minorHAnsi"/>
                <w:color w:val="000000"/>
                <w:sz w:val="16"/>
                <w:szCs w:val="16"/>
              </w:rPr>
              <w:t>,</w:t>
            </w:r>
            <w:r w:rsidRPr="0094095F">
              <w:rPr>
                <w:rFonts w:asciiTheme="minorHAnsi" w:eastAsia="Times New Roman" w:hAnsiTheme="minorHAnsi"/>
                <w:color w:val="000000"/>
                <w:sz w:val="16"/>
                <w:szCs w:val="16"/>
              </w:rPr>
              <w:t>657</w:t>
            </w:r>
          </w:p>
        </w:tc>
        <w:tc>
          <w:tcPr>
            <w:tcW w:w="337" w:type="pct"/>
            <w:gridSpan w:val="6"/>
            <w:shd w:val="clear" w:color="auto" w:fill="auto"/>
          </w:tcPr>
          <w:p w:rsidR="000E7024" w:rsidRPr="0094095F" w:rsidRDefault="000E7024" w:rsidP="00CD499E">
            <w:pPr>
              <w:spacing w:after="0" w:line="240" w:lineRule="auto"/>
              <w:jc w:val="center"/>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216</w:t>
            </w:r>
            <w:r w:rsidR="0094095F">
              <w:rPr>
                <w:rFonts w:asciiTheme="minorHAnsi" w:eastAsia="Times New Roman" w:hAnsiTheme="minorHAnsi"/>
                <w:color w:val="000000"/>
                <w:sz w:val="16"/>
                <w:szCs w:val="16"/>
              </w:rPr>
              <w:t>,</w:t>
            </w:r>
            <w:r w:rsidRPr="0094095F">
              <w:rPr>
                <w:rFonts w:asciiTheme="minorHAnsi" w:eastAsia="Times New Roman" w:hAnsiTheme="minorHAnsi"/>
                <w:color w:val="000000"/>
                <w:sz w:val="16"/>
                <w:szCs w:val="16"/>
              </w:rPr>
              <w:t>57</w:t>
            </w:r>
          </w:p>
        </w:tc>
        <w:tc>
          <w:tcPr>
            <w:tcW w:w="318" w:type="pct"/>
            <w:gridSpan w:val="9"/>
            <w:shd w:val="clear" w:color="auto" w:fill="auto"/>
          </w:tcPr>
          <w:p w:rsidR="000E7024" w:rsidRPr="0094095F" w:rsidRDefault="000E7024" w:rsidP="00CD499E">
            <w:pPr>
              <w:spacing w:after="0" w:line="240" w:lineRule="auto"/>
              <w:jc w:val="center"/>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21</w:t>
            </w:r>
            <w:r w:rsidR="0094095F">
              <w:rPr>
                <w:rFonts w:asciiTheme="minorHAnsi" w:eastAsia="Times New Roman" w:hAnsiTheme="minorHAnsi"/>
                <w:color w:val="000000"/>
                <w:sz w:val="16"/>
                <w:szCs w:val="16"/>
              </w:rPr>
              <w:t>,</w:t>
            </w:r>
            <w:r w:rsidRPr="0094095F">
              <w:rPr>
                <w:rFonts w:asciiTheme="minorHAnsi" w:eastAsia="Times New Roman" w:hAnsiTheme="minorHAnsi"/>
                <w:color w:val="000000"/>
                <w:sz w:val="16"/>
                <w:szCs w:val="16"/>
              </w:rPr>
              <w:t>657</w:t>
            </w:r>
          </w:p>
        </w:tc>
        <w:tc>
          <w:tcPr>
            <w:tcW w:w="280" w:type="pct"/>
            <w:gridSpan w:val="8"/>
            <w:shd w:val="clear" w:color="auto" w:fill="auto"/>
          </w:tcPr>
          <w:p w:rsidR="000E7024" w:rsidRPr="0094095F" w:rsidRDefault="000E7024" w:rsidP="005537EF">
            <w:pPr>
              <w:spacing w:after="0" w:line="240" w:lineRule="auto"/>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UNDP</w:t>
            </w:r>
          </w:p>
        </w:tc>
        <w:tc>
          <w:tcPr>
            <w:tcW w:w="311" w:type="pct"/>
            <w:gridSpan w:val="10"/>
            <w:shd w:val="clear" w:color="auto" w:fill="auto"/>
          </w:tcPr>
          <w:p w:rsidR="000E7024" w:rsidRPr="0094095F" w:rsidRDefault="000E7024" w:rsidP="005537EF">
            <w:pPr>
              <w:spacing w:after="0" w:line="240" w:lineRule="auto"/>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Norway</w:t>
            </w:r>
          </w:p>
        </w:tc>
        <w:tc>
          <w:tcPr>
            <w:tcW w:w="470" w:type="pct"/>
            <w:gridSpan w:val="19"/>
            <w:shd w:val="clear" w:color="auto" w:fill="auto"/>
          </w:tcPr>
          <w:p w:rsidR="000E7024" w:rsidRPr="0094095F" w:rsidRDefault="000E7024" w:rsidP="005537EF">
            <w:pPr>
              <w:spacing w:after="0" w:line="240" w:lineRule="auto"/>
              <w:rPr>
                <w:rFonts w:asciiTheme="minorHAnsi" w:eastAsia="Times New Roman" w:hAnsiTheme="minorHAnsi"/>
                <w:color w:val="000000"/>
                <w:sz w:val="16"/>
                <w:szCs w:val="16"/>
              </w:rPr>
            </w:pPr>
          </w:p>
        </w:tc>
        <w:tc>
          <w:tcPr>
            <w:tcW w:w="355" w:type="pct"/>
            <w:gridSpan w:val="7"/>
            <w:shd w:val="clear" w:color="auto" w:fill="auto"/>
          </w:tcPr>
          <w:p w:rsidR="000E7024" w:rsidRPr="0094095F" w:rsidDel="00461692" w:rsidRDefault="000E7024" w:rsidP="00CD499E">
            <w:pPr>
              <w:spacing w:after="0" w:line="240" w:lineRule="auto"/>
              <w:jc w:val="right"/>
              <w:rPr>
                <w:rFonts w:asciiTheme="minorHAnsi" w:eastAsia="Times New Roman" w:hAnsiTheme="minorHAnsi"/>
                <w:color w:val="000000"/>
                <w:sz w:val="16"/>
                <w:szCs w:val="16"/>
              </w:rPr>
            </w:pPr>
            <w:r w:rsidRPr="0094095F">
              <w:rPr>
                <w:rFonts w:asciiTheme="minorHAnsi" w:eastAsia="Times New Roman" w:hAnsiTheme="minorHAnsi"/>
                <w:color w:val="000000"/>
                <w:sz w:val="16"/>
                <w:szCs w:val="16"/>
              </w:rPr>
              <w:t>12</w:t>
            </w:r>
            <w:r w:rsidR="0094095F">
              <w:rPr>
                <w:rFonts w:asciiTheme="minorHAnsi" w:eastAsia="Times New Roman" w:hAnsiTheme="minorHAnsi"/>
                <w:color w:val="000000"/>
                <w:sz w:val="16"/>
                <w:szCs w:val="16"/>
              </w:rPr>
              <w:t>,</w:t>
            </w:r>
            <w:r w:rsidRPr="0094095F">
              <w:rPr>
                <w:rFonts w:asciiTheme="minorHAnsi" w:eastAsia="Times New Roman" w:hAnsiTheme="minorHAnsi"/>
                <w:color w:val="000000"/>
                <w:sz w:val="16"/>
                <w:szCs w:val="16"/>
              </w:rPr>
              <w:t>9942</w:t>
            </w:r>
          </w:p>
        </w:tc>
      </w:tr>
      <w:tr w:rsidR="00447AFA" w:rsidRPr="00AB5FC3" w:rsidTr="00C96BF0">
        <w:trPr>
          <w:trHeight w:val="614"/>
        </w:trPr>
        <w:tc>
          <w:tcPr>
            <w:tcW w:w="908" w:type="pct"/>
            <w:gridSpan w:val="2"/>
            <w:vMerge/>
            <w:shd w:val="clear" w:color="auto" w:fill="auto"/>
            <w:vAlign w:val="bottom"/>
          </w:tcPr>
          <w:p w:rsidR="000E7024" w:rsidRPr="00AB5FC3" w:rsidRDefault="000E7024" w:rsidP="005537EF">
            <w:pPr>
              <w:spacing w:after="0" w:line="240" w:lineRule="auto"/>
              <w:rPr>
                <w:rFonts w:eastAsia="Times New Roman"/>
                <w:color w:val="000000"/>
              </w:rPr>
            </w:pPr>
          </w:p>
        </w:tc>
        <w:tc>
          <w:tcPr>
            <w:tcW w:w="870" w:type="pct"/>
            <w:gridSpan w:val="2"/>
            <w:shd w:val="clear" w:color="auto" w:fill="auto"/>
            <w:vAlign w:val="bottom"/>
          </w:tcPr>
          <w:p w:rsidR="000E7024" w:rsidRDefault="000E7024" w:rsidP="005537EF">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Monitoring and evaluation including communication cost </w:t>
            </w:r>
          </w:p>
        </w:tc>
        <w:tc>
          <w:tcPr>
            <w:tcW w:w="314" w:type="pct"/>
            <w:gridSpan w:val="8"/>
            <w:shd w:val="clear" w:color="auto" w:fill="auto"/>
          </w:tcPr>
          <w:p w:rsidR="000E7024" w:rsidRDefault="000E7024" w:rsidP="00CD499E">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89" w:type="pct"/>
            <w:gridSpan w:val="7"/>
            <w:shd w:val="clear" w:color="auto" w:fill="auto"/>
          </w:tcPr>
          <w:p w:rsidR="000E7024" w:rsidRDefault="000E7024" w:rsidP="00CD499E">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64" w:type="pct"/>
            <w:gridSpan w:val="4"/>
            <w:shd w:val="clear" w:color="auto" w:fill="auto"/>
          </w:tcPr>
          <w:p w:rsidR="000E7024" w:rsidRDefault="000E7024" w:rsidP="00CD499E">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84" w:type="pct"/>
            <w:gridSpan w:val="8"/>
            <w:shd w:val="clear" w:color="auto" w:fill="auto"/>
          </w:tcPr>
          <w:p w:rsidR="000E7024" w:rsidRDefault="000E7024" w:rsidP="00CD499E">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337" w:type="pct"/>
            <w:gridSpan w:val="6"/>
            <w:shd w:val="clear" w:color="auto" w:fill="auto"/>
          </w:tcPr>
          <w:p w:rsidR="000E7024" w:rsidRDefault="000E7024" w:rsidP="00CD499E">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318" w:type="pct"/>
            <w:gridSpan w:val="9"/>
            <w:shd w:val="clear" w:color="auto" w:fill="auto"/>
          </w:tcPr>
          <w:p w:rsidR="000E7024" w:rsidRDefault="000E7024" w:rsidP="00CD499E">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80" w:type="pct"/>
            <w:gridSpan w:val="8"/>
            <w:shd w:val="clear" w:color="auto" w:fill="auto"/>
          </w:tcPr>
          <w:p w:rsidR="000E7024" w:rsidRDefault="000E7024" w:rsidP="005537EF">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UNDP</w:t>
            </w:r>
          </w:p>
        </w:tc>
        <w:tc>
          <w:tcPr>
            <w:tcW w:w="311" w:type="pct"/>
            <w:gridSpan w:val="10"/>
            <w:shd w:val="clear" w:color="auto" w:fill="auto"/>
          </w:tcPr>
          <w:p w:rsidR="000E7024" w:rsidRDefault="000E7024" w:rsidP="005537EF">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Norway</w:t>
            </w:r>
          </w:p>
        </w:tc>
        <w:tc>
          <w:tcPr>
            <w:tcW w:w="470" w:type="pct"/>
            <w:gridSpan w:val="19"/>
            <w:shd w:val="clear" w:color="auto" w:fill="auto"/>
          </w:tcPr>
          <w:p w:rsidR="000E7024" w:rsidRPr="00AB5FC3" w:rsidRDefault="000E7024" w:rsidP="005537EF">
            <w:pPr>
              <w:spacing w:after="0" w:line="240" w:lineRule="auto"/>
              <w:rPr>
                <w:rFonts w:ascii="Times New Roman" w:eastAsia="Times New Roman" w:hAnsi="Times New Roman"/>
                <w:color w:val="000000"/>
                <w:sz w:val="16"/>
                <w:szCs w:val="16"/>
              </w:rPr>
            </w:pPr>
          </w:p>
        </w:tc>
        <w:tc>
          <w:tcPr>
            <w:tcW w:w="355" w:type="pct"/>
            <w:gridSpan w:val="7"/>
            <w:shd w:val="clear" w:color="auto" w:fill="auto"/>
          </w:tcPr>
          <w:p w:rsidR="000E7024" w:rsidRPr="00AB5FC3" w:rsidDel="00461692" w:rsidRDefault="000E7024" w:rsidP="00CD499E">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w:t>
            </w:r>
            <w:r w:rsidR="0094095F">
              <w:rPr>
                <w:rFonts w:ascii="Times New Roman" w:eastAsia="Times New Roman" w:hAnsi="Times New Roman"/>
                <w:color w:val="000000"/>
                <w:sz w:val="16"/>
                <w:szCs w:val="16"/>
              </w:rPr>
              <w:t>,</w:t>
            </w:r>
            <w:r>
              <w:rPr>
                <w:rFonts w:ascii="Times New Roman" w:eastAsia="Times New Roman" w:hAnsi="Times New Roman"/>
                <w:color w:val="000000"/>
                <w:sz w:val="16"/>
                <w:szCs w:val="16"/>
              </w:rPr>
              <w:t>000</w:t>
            </w:r>
          </w:p>
        </w:tc>
      </w:tr>
      <w:tr w:rsidR="00447AFA" w:rsidRPr="00AB5FC3" w:rsidTr="00C96BF0">
        <w:trPr>
          <w:trHeight w:val="614"/>
        </w:trPr>
        <w:tc>
          <w:tcPr>
            <w:tcW w:w="908" w:type="pct"/>
            <w:gridSpan w:val="2"/>
            <w:vMerge/>
            <w:shd w:val="clear" w:color="auto" w:fill="auto"/>
            <w:vAlign w:val="bottom"/>
          </w:tcPr>
          <w:p w:rsidR="000E7024" w:rsidRPr="00AB5FC3" w:rsidRDefault="000E7024" w:rsidP="005537EF">
            <w:pPr>
              <w:spacing w:after="0" w:line="240" w:lineRule="auto"/>
              <w:rPr>
                <w:rFonts w:eastAsia="Times New Roman"/>
                <w:color w:val="000000"/>
              </w:rPr>
            </w:pPr>
          </w:p>
        </w:tc>
        <w:tc>
          <w:tcPr>
            <w:tcW w:w="870" w:type="pct"/>
            <w:gridSpan w:val="2"/>
            <w:shd w:val="clear" w:color="auto" w:fill="auto"/>
            <w:vAlign w:val="bottom"/>
          </w:tcPr>
          <w:p w:rsidR="000E7024" w:rsidRDefault="000E7024" w:rsidP="005537EF">
            <w:pPr>
              <w:spacing w:after="0" w:line="240" w:lineRule="auto"/>
              <w:rPr>
                <w:rFonts w:ascii="Times New Roman" w:eastAsia="Times New Roman" w:hAnsi="Times New Roman"/>
                <w:color w:val="000000"/>
                <w:sz w:val="16"/>
                <w:szCs w:val="16"/>
              </w:rPr>
            </w:pPr>
          </w:p>
        </w:tc>
        <w:tc>
          <w:tcPr>
            <w:tcW w:w="314" w:type="pct"/>
            <w:gridSpan w:val="8"/>
            <w:shd w:val="clear" w:color="auto" w:fill="auto"/>
          </w:tcPr>
          <w:p w:rsidR="000E7024" w:rsidRDefault="000E7024" w:rsidP="00CD499E">
            <w:pPr>
              <w:spacing w:after="0" w:line="240" w:lineRule="auto"/>
              <w:jc w:val="center"/>
              <w:rPr>
                <w:rFonts w:ascii="Times New Roman" w:eastAsia="Times New Roman" w:hAnsi="Times New Roman"/>
                <w:color w:val="000000"/>
                <w:sz w:val="16"/>
                <w:szCs w:val="16"/>
              </w:rPr>
            </w:pPr>
          </w:p>
        </w:tc>
        <w:tc>
          <w:tcPr>
            <w:tcW w:w="289" w:type="pct"/>
            <w:gridSpan w:val="7"/>
            <w:shd w:val="clear" w:color="auto" w:fill="auto"/>
          </w:tcPr>
          <w:p w:rsidR="000E7024" w:rsidRDefault="000E7024" w:rsidP="00CD499E">
            <w:pPr>
              <w:spacing w:after="0" w:line="240" w:lineRule="auto"/>
              <w:jc w:val="center"/>
              <w:rPr>
                <w:rFonts w:ascii="Times New Roman" w:eastAsia="Times New Roman" w:hAnsi="Times New Roman"/>
                <w:color w:val="000000"/>
                <w:sz w:val="16"/>
                <w:szCs w:val="16"/>
              </w:rPr>
            </w:pPr>
          </w:p>
        </w:tc>
        <w:tc>
          <w:tcPr>
            <w:tcW w:w="264" w:type="pct"/>
            <w:gridSpan w:val="4"/>
            <w:shd w:val="clear" w:color="auto" w:fill="auto"/>
          </w:tcPr>
          <w:p w:rsidR="000E7024" w:rsidRDefault="000E7024" w:rsidP="00CD499E">
            <w:pPr>
              <w:spacing w:after="0" w:line="240" w:lineRule="auto"/>
              <w:jc w:val="center"/>
              <w:rPr>
                <w:rFonts w:ascii="Times New Roman" w:eastAsia="Times New Roman" w:hAnsi="Times New Roman"/>
                <w:color w:val="000000"/>
                <w:sz w:val="16"/>
                <w:szCs w:val="16"/>
              </w:rPr>
            </w:pPr>
          </w:p>
        </w:tc>
        <w:tc>
          <w:tcPr>
            <w:tcW w:w="284" w:type="pct"/>
            <w:gridSpan w:val="8"/>
            <w:shd w:val="clear" w:color="auto" w:fill="auto"/>
          </w:tcPr>
          <w:p w:rsidR="000E7024" w:rsidRDefault="000E7024" w:rsidP="00CD499E">
            <w:pPr>
              <w:spacing w:after="0" w:line="240" w:lineRule="auto"/>
              <w:jc w:val="center"/>
              <w:rPr>
                <w:rFonts w:ascii="Times New Roman" w:eastAsia="Times New Roman" w:hAnsi="Times New Roman"/>
                <w:color w:val="000000"/>
                <w:sz w:val="16"/>
                <w:szCs w:val="16"/>
              </w:rPr>
            </w:pPr>
          </w:p>
        </w:tc>
        <w:tc>
          <w:tcPr>
            <w:tcW w:w="337" w:type="pct"/>
            <w:gridSpan w:val="6"/>
            <w:shd w:val="clear" w:color="auto" w:fill="auto"/>
          </w:tcPr>
          <w:p w:rsidR="000E7024" w:rsidRDefault="000E7024" w:rsidP="00CD499E">
            <w:pPr>
              <w:spacing w:after="0" w:line="240" w:lineRule="auto"/>
              <w:jc w:val="center"/>
              <w:rPr>
                <w:rFonts w:ascii="Times New Roman" w:eastAsia="Times New Roman" w:hAnsi="Times New Roman"/>
                <w:color w:val="000000"/>
                <w:sz w:val="16"/>
                <w:szCs w:val="16"/>
              </w:rPr>
            </w:pPr>
          </w:p>
        </w:tc>
        <w:tc>
          <w:tcPr>
            <w:tcW w:w="318" w:type="pct"/>
            <w:gridSpan w:val="9"/>
            <w:shd w:val="clear" w:color="auto" w:fill="auto"/>
          </w:tcPr>
          <w:p w:rsidR="000E7024" w:rsidRDefault="000E7024" w:rsidP="00CD499E">
            <w:pPr>
              <w:spacing w:after="0" w:line="240" w:lineRule="auto"/>
              <w:jc w:val="center"/>
              <w:rPr>
                <w:rFonts w:ascii="Times New Roman" w:eastAsia="Times New Roman" w:hAnsi="Times New Roman"/>
                <w:color w:val="000000"/>
                <w:sz w:val="16"/>
                <w:szCs w:val="16"/>
              </w:rPr>
            </w:pPr>
          </w:p>
        </w:tc>
        <w:tc>
          <w:tcPr>
            <w:tcW w:w="280" w:type="pct"/>
            <w:gridSpan w:val="8"/>
            <w:shd w:val="clear" w:color="auto" w:fill="auto"/>
          </w:tcPr>
          <w:p w:rsidR="000E7024" w:rsidRDefault="000E7024" w:rsidP="005537EF">
            <w:pPr>
              <w:spacing w:after="0" w:line="240" w:lineRule="auto"/>
              <w:rPr>
                <w:rFonts w:ascii="Times New Roman" w:eastAsia="Times New Roman" w:hAnsi="Times New Roman"/>
                <w:color w:val="000000"/>
                <w:sz w:val="16"/>
                <w:szCs w:val="16"/>
              </w:rPr>
            </w:pPr>
          </w:p>
        </w:tc>
        <w:tc>
          <w:tcPr>
            <w:tcW w:w="311" w:type="pct"/>
            <w:gridSpan w:val="10"/>
            <w:shd w:val="clear" w:color="auto" w:fill="auto"/>
          </w:tcPr>
          <w:p w:rsidR="000E7024" w:rsidRDefault="000E7024" w:rsidP="005537EF">
            <w:pPr>
              <w:spacing w:after="0" w:line="240" w:lineRule="auto"/>
              <w:rPr>
                <w:rFonts w:ascii="Times New Roman" w:eastAsia="Times New Roman" w:hAnsi="Times New Roman"/>
                <w:color w:val="000000"/>
                <w:sz w:val="16"/>
                <w:szCs w:val="16"/>
              </w:rPr>
            </w:pPr>
          </w:p>
        </w:tc>
        <w:tc>
          <w:tcPr>
            <w:tcW w:w="470" w:type="pct"/>
            <w:gridSpan w:val="19"/>
            <w:shd w:val="clear" w:color="auto" w:fill="auto"/>
          </w:tcPr>
          <w:p w:rsidR="000E7024" w:rsidRPr="00AB5FC3" w:rsidRDefault="000E7024" w:rsidP="005537EF">
            <w:pPr>
              <w:spacing w:after="0" w:line="240" w:lineRule="auto"/>
              <w:rPr>
                <w:rFonts w:ascii="Times New Roman" w:eastAsia="Times New Roman" w:hAnsi="Times New Roman"/>
                <w:color w:val="000000"/>
                <w:sz w:val="16"/>
                <w:szCs w:val="16"/>
              </w:rPr>
            </w:pPr>
          </w:p>
        </w:tc>
        <w:tc>
          <w:tcPr>
            <w:tcW w:w="355" w:type="pct"/>
            <w:gridSpan w:val="7"/>
            <w:shd w:val="clear" w:color="auto" w:fill="auto"/>
          </w:tcPr>
          <w:p w:rsidR="000E7024" w:rsidRDefault="000E7024" w:rsidP="00CD499E">
            <w:pPr>
              <w:spacing w:after="0" w:line="240" w:lineRule="auto"/>
              <w:jc w:val="right"/>
              <w:rPr>
                <w:rFonts w:ascii="Times New Roman" w:eastAsia="Times New Roman" w:hAnsi="Times New Roman"/>
                <w:color w:val="000000"/>
                <w:sz w:val="16"/>
                <w:szCs w:val="16"/>
              </w:rPr>
            </w:pPr>
          </w:p>
        </w:tc>
      </w:tr>
      <w:tr w:rsidR="00447AFA" w:rsidRPr="00AB5FC3" w:rsidTr="00C96BF0">
        <w:trPr>
          <w:trHeight w:val="614"/>
        </w:trPr>
        <w:tc>
          <w:tcPr>
            <w:tcW w:w="908" w:type="pct"/>
            <w:gridSpan w:val="2"/>
            <w:shd w:val="clear" w:color="auto" w:fill="auto"/>
            <w:vAlign w:val="bottom"/>
          </w:tcPr>
          <w:p w:rsidR="000E7024" w:rsidRPr="00AB5FC3" w:rsidRDefault="000E7024" w:rsidP="005537EF">
            <w:pPr>
              <w:spacing w:after="0" w:line="240" w:lineRule="auto"/>
              <w:rPr>
                <w:rFonts w:eastAsia="Times New Roman"/>
                <w:color w:val="000000"/>
              </w:rPr>
            </w:pPr>
            <w:r>
              <w:rPr>
                <w:rFonts w:eastAsia="Times New Roman"/>
                <w:color w:val="000000"/>
              </w:rPr>
              <w:t>Sub Total</w:t>
            </w:r>
          </w:p>
        </w:tc>
        <w:tc>
          <w:tcPr>
            <w:tcW w:w="870" w:type="pct"/>
            <w:gridSpan w:val="2"/>
            <w:shd w:val="clear" w:color="auto" w:fill="auto"/>
            <w:vAlign w:val="bottom"/>
          </w:tcPr>
          <w:p w:rsidR="000E7024" w:rsidRDefault="000E7024" w:rsidP="005537EF">
            <w:pPr>
              <w:spacing w:after="0" w:line="240" w:lineRule="auto"/>
              <w:rPr>
                <w:rFonts w:ascii="Times New Roman" w:eastAsia="Times New Roman" w:hAnsi="Times New Roman"/>
                <w:color w:val="000000"/>
                <w:sz w:val="16"/>
                <w:szCs w:val="16"/>
              </w:rPr>
            </w:pPr>
          </w:p>
        </w:tc>
        <w:tc>
          <w:tcPr>
            <w:tcW w:w="314" w:type="pct"/>
            <w:gridSpan w:val="8"/>
            <w:shd w:val="clear" w:color="auto" w:fill="auto"/>
          </w:tcPr>
          <w:p w:rsidR="000E7024" w:rsidRPr="0094095F" w:rsidRDefault="000E7024" w:rsidP="00CD499E">
            <w:pPr>
              <w:spacing w:after="0" w:line="240" w:lineRule="auto"/>
              <w:jc w:val="center"/>
              <w:rPr>
                <w:rFonts w:asciiTheme="minorHAnsi" w:eastAsia="Times New Roman" w:hAnsiTheme="minorHAnsi"/>
                <w:color w:val="000000"/>
                <w:sz w:val="18"/>
                <w:szCs w:val="18"/>
              </w:rPr>
            </w:pPr>
            <w:r w:rsidRPr="0094095F">
              <w:rPr>
                <w:rFonts w:asciiTheme="minorHAnsi" w:hAnsiTheme="minorHAnsi"/>
                <w:sz w:val="18"/>
                <w:szCs w:val="18"/>
              </w:rPr>
              <w:t>272</w:t>
            </w:r>
            <w:r w:rsidR="0094095F" w:rsidRPr="0094095F">
              <w:rPr>
                <w:rFonts w:asciiTheme="minorHAnsi" w:hAnsiTheme="minorHAnsi"/>
                <w:sz w:val="18"/>
                <w:szCs w:val="18"/>
              </w:rPr>
              <w:t>,</w:t>
            </w:r>
            <w:r w:rsidRPr="0094095F">
              <w:rPr>
                <w:rFonts w:asciiTheme="minorHAnsi" w:hAnsiTheme="minorHAnsi"/>
                <w:sz w:val="18"/>
                <w:szCs w:val="18"/>
              </w:rPr>
              <w:t>657</w:t>
            </w:r>
          </w:p>
        </w:tc>
        <w:tc>
          <w:tcPr>
            <w:tcW w:w="289" w:type="pct"/>
            <w:gridSpan w:val="7"/>
            <w:shd w:val="clear" w:color="auto" w:fill="auto"/>
          </w:tcPr>
          <w:p w:rsidR="000E7024" w:rsidRPr="0094095F" w:rsidRDefault="000E7024" w:rsidP="00CD499E">
            <w:pPr>
              <w:spacing w:after="0" w:line="240" w:lineRule="auto"/>
              <w:rPr>
                <w:rFonts w:asciiTheme="minorHAnsi" w:eastAsia="Times New Roman" w:hAnsiTheme="minorHAnsi"/>
                <w:color w:val="000000"/>
                <w:sz w:val="18"/>
                <w:szCs w:val="18"/>
              </w:rPr>
            </w:pPr>
            <w:r w:rsidRPr="0094095F">
              <w:rPr>
                <w:rFonts w:asciiTheme="minorHAnsi" w:hAnsiTheme="minorHAnsi"/>
                <w:sz w:val="18"/>
                <w:szCs w:val="18"/>
              </w:rPr>
              <w:t>372</w:t>
            </w:r>
            <w:r w:rsidR="0094095F" w:rsidRPr="0094095F">
              <w:rPr>
                <w:rFonts w:asciiTheme="minorHAnsi" w:hAnsiTheme="minorHAnsi"/>
                <w:sz w:val="18"/>
                <w:szCs w:val="18"/>
              </w:rPr>
              <w:t>,</w:t>
            </w:r>
            <w:r w:rsidRPr="0094095F">
              <w:rPr>
                <w:rFonts w:asciiTheme="minorHAnsi" w:hAnsiTheme="minorHAnsi"/>
                <w:sz w:val="18"/>
                <w:szCs w:val="18"/>
              </w:rPr>
              <w:t>657</w:t>
            </w:r>
          </w:p>
        </w:tc>
        <w:tc>
          <w:tcPr>
            <w:tcW w:w="264" w:type="pct"/>
            <w:gridSpan w:val="4"/>
            <w:shd w:val="clear" w:color="auto" w:fill="auto"/>
          </w:tcPr>
          <w:p w:rsidR="000E7024" w:rsidRPr="0094095F" w:rsidRDefault="000E7024" w:rsidP="00CD499E">
            <w:pPr>
              <w:spacing w:after="0" w:line="240" w:lineRule="auto"/>
              <w:jc w:val="center"/>
              <w:rPr>
                <w:rFonts w:asciiTheme="minorHAnsi" w:eastAsia="Times New Roman" w:hAnsiTheme="minorHAnsi"/>
                <w:color w:val="000000"/>
                <w:sz w:val="18"/>
                <w:szCs w:val="18"/>
              </w:rPr>
            </w:pPr>
            <w:r w:rsidRPr="0094095F">
              <w:rPr>
                <w:rFonts w:asciiTheme="minorHAnsi" w:hAnsiTheme="minorHAnsi"/>
                <w:sz w:val="18"/>
                <w:szCs w:val="18"/>
              </w:rPr>
              <w:t>73</w:t>
            </w:r>
            <w:r w:rsidR="0094095F" w:rsidRPr="0094095F">
              <w:rPr>
                <w:rFonts w:asciiTheme="minorHAnsi" w:hAnsiTheme="minorHAnsi"/>
                <w:sz w:val="18"/>
                <w:szCs w:val="18"/>
              </w:rPr>
              <w:t>,</w:t>
            </w:r>
            <w:r w:rsidRPr="0094095F">
              <w:rPr>
                <w:rFonts w:asciiTheme="minorHAnsi" w:hAnsiTheme="minorHAnsi"/>
                <w:sz w:val="18"/>
                <w:szCs w:val="18"/>
              </w:rPr>
              <w:t>657</w:t>
            </w:r>
          </w:p>
        </w:tc>
        <w:tc>
          <w:tcPr>
            <w:tcW w:w="284" w:type="pct"/>
            <w:gridSpan w:val="8"/>
            <w:shd w:val="clear" w:color="auto" w:fill="auto"/>
          </w:tcPr>
          <w:p w:rsidR="000E7024" w:rsidRPr="0094095F" w:rsidRDefault="000E7024" w:rsidP="00CD499E">
            <w:pPr>
              <w:spacing w:after="0" w:line="240" w:lineRule="auto"/>
              <w:jc w:val="center"/>
              <w:rPr>
                <w:rFonts w:asciiTheme="minorHAnsi" w:eastAsia="Times New Roman" w:hAnsiTheme="minorHAnsi"/>
                <w:color w:val="000000"/>
                <w:sz w:val="18"/>
                <w:szCs w:val="18"/>
              </w:rPr>
            </w:pPr>
            <w:r w:rsidRPr="0094095F">
              <w:rPr>
                <w:rFonts w:asciiTheme="minorHAnsi" w:hAnsiTheme="minorHAnsi"/>
                <w:sz w:val="18"/>
                <w:szCs w:val="18"/>
              </w:rPr>
              <w:t>74</w:t>
            </w:r>
            <w:r w:rsidR="0094095F" w:rsidRPr="0094095F">
              <w:rPr>
                <w:rFonts w:asciiTheme="minorHAnsi" w:hAnsiTheme="minorHAnsi"/>
                <w:sz w:val="18"/>
                <w:szCs w:val="18"/>
              </w:rPr>
              <w:t>,</w:t>
            </w:r>
            <w:r w:rsidRPr="0094095F">
              <w:rPr>
                <w:rFonts w:asciiTheme="minorHAnsi" w:hAnsiTheme="minorHAnsi"/>
                <w:sz w:val="18"/>
                <w:szCs w:val="18"/>
              </w:rPr>
              <w:t>657</w:t>
            </w:r>
          </w:p>
        </w:tc>
        <w:tc>
          <w:tcPr>
            <w:tcW w:w="337" w:type="pct"/>
            <w:gridSpan w:val="6"/>
            <w:shd w:val="clear" w:color="auto" w:fill="auto"/>
          </w:tcPr>
          <w:p w:rsidR="000E7024" w:rsidRPr="0094095F" w:rsidRDefault="000E7024" w:rsidP="00CD499E">
            <w:pPr>
              <w:spacing w:after="0" w:line="240" w:lineRule="auto"/>
              <w:jc w:val="center"/>
              <w:rPr>
                <w:rFonts w:asciiTheme="minorHAnsi" w:eastAsia="Times New Roman" w:hAnsiTheme="minorHAnsi"/>
                <w:color w:val="000000"/>
                <w:sz w:val="18"/>
                <w:szCs w:val="18"/>
              </w:rPr>
            </w:pPr>
            <w:r w:rsidRPr="0094095F">
              <w:rPr>
                <w:rFonts w:asciiTheme="minorHAnsi" w:hAnsiTheme="minorHAnsi"/>
                <w:sz w:val="18"/>
                <w:szCs w:val="18"/>
              </w:rPr>
              <w:t>74</w:t>
            </w:r>
            <w:r w:rsidR="0094095F" w:rsidRPr="0094095F">
              <w:rPr>
                <w:rFonts w:asciiTheme="minorHAnsi" w:hAnsiTheme="minorHAnsi"/>
                <w:sz w:val="18"/>
                <w:szCs w:val="18"/>
              </w:rPr>
              <w:t>,</w:t>
            </w:r>
            <w:r w:rsidRPr="0094095F">
              <w:rPr>
                <w:rFonts w:asciiTheme="minorHAnsi" w:hAnsiTheme="minorHAnsi"/>
                <w:sz w:val="18"/>
                <w:szCs w:val="18"/>
              </w:rPr>
              <w:t>657</w:t>
            </w:r>
          </w:p>
        </w:tc>
        <w:tc>
          <w:tcPr>
            <w:tcW w:w="318" w:type="pct"/>
            <w:gridSpan w:val="9"/>
            <w:shd w:val="clear" w:color="auto" w:fill="auto"/>
          </w:tcPr>
          <w:p w:rsidR="000E7024" w:rsidRPr="0094095F" w:rsidRDefault="000E7024" w:rsidP="00CD499E">
            <w:pPr>
              <w:spacing w:after="0" w:line="240" w:lineRule="auto"/>
              <w:jc w:val="center"/>
              <w:rPr>
                <w:rFonts w:asciiTheme="minorHAnsi" w:eastAsia="Times New Roman" w:hAnsiTheme="minorHAnsi"/>
                <w:color w:val="000000"/>
                <w:sz w:val="18"/>
                <w:szCs w:val="18"/>
              </w:rPr>
            </w:pPr>
            <w:r w:rsidRPr="0094095F">
              <w:rPr>
                <w:rFonts w:asciiTheme="minorHAnsi" w:hAnsiTheme="minorHAnsi"/>
                <w:sz w:val="18"/>
                <w:szCs w:val="18"/>
              </w:rPr>
              <w:t>74</w:t>
            </w:r>
            <w:r w:rsidR="0094095F" w:rsidRPr="0094095F">
              <w:rPr>
                <w:rFonts w:asciiTheme="minorHAnsi" w:hAnsiTheme="minorHAnsi"/>
                <w:sz w:val="18"/>
                <w:szCs w:val="18"/>
              </w:rPr>
              <w:t>,</w:t>
            </w:r>
            <w:r w:rsidRPr="0094095F">
              <w:rPr>
                <w:rFonts w:asciiTheme="minorHAnsi" w:hAnsiTheme="minorHAnsi"/>
                <w:sz w:val="18"/>
                <w:szCs w:val="18"/>
              </w:rPr>
              <w:t>657</w:t>
            </w:r>
          </w:p>
        </w:tc>
        <w:tc>
          <w:tcPr>
            <w:tcW w:w="280" w:type="pct"/>
            <w:gridSpan w:val="8"/>
            <w:shd w:val="clear" w:color="auto" w:fill="auto"/>
          </w:tcPr>
          <w:p w:rsidR="000E7024" w:rsidRPr="0094095F" w:rsidRDefault="000E7024" w:rsidP="005537EF">
            <w:pPr>
              <w:spacing w:after="0" w:line="240" w:lineRule="auto"/>
              <w:rPr>
                <w:rFonts w:asciiTheme="minorHAnsi" w:eastAsia="Times New Roman" w:hAnsiTheme="minorHAnsi"/>
                <w:color w:val="000000"/>
                <w:sz w:val="18"/>
                <w:szCs w:val="18"/>
              </w:rPr>
            </w:pPr>
          </w:p>
        </w:tc>
        <w:tc>
          <w:tcPr>
            <w:tcW w:w="311" w:type="pct"/>
            <w:gridSpan w:val="10"/>
            <w:shd w:val="clear" w:color="auto" w:fill="auto"/>
          </w:tcPr>
          <w:p w:rsidR="000E7024" w:rsidRPr="0094095F" w:rsidRDefault="000E7024" w:rsidP="005537EF">
            <w:pPr>
              <w:spacing w:after="0" w:line="240" w:lineRule="auto"/>
              <w:rPr>
                <w:rFonts w:asciiTheme="minorHAnsi" w:eastAsia="Times New Roman" w:hAnsiTheme="minorHAnsi"/>
                <w:color w:val="000000"/>
                <w:sz w:val="18"/>
                <w:szCs w:val="18"/>
              </w:rPr>
            </w:pPr>
          </w:p>
        </w:tc>
        <w:tc>
          <w:tcPr>
            <w:tcW w:w="470" w:type="pct"/>
            <w:gridSpan w:val="19"/>
            <w:shd w:val="clear" w:color="auto" w:fill="auto"/>
          </w:tcPr>
          <w:p w:rsidR="000E7024" w:rsidRPr="0094095F" w:rsidRDefault="000E7024" w:rsidP="005537EF">
            <w:pPr>
              <w:spacing w:after="0" w:line="240" w:lineRule="auto"/>
              <w:rPr>
                <w:rFonts w:asciiTheme="minorHAnsi" w:eastAsia="Times New Roman" w:hAnsiTheme="minorHAnsi"/>
                <w:color w:val="000000"/>
                <w:sz w:val="18"/>
                <w:szCs w:val="18"/>
              </w:rPr>
            </w:pPr>
          </w:p>
        </w:tc>
        <w:tc>
          <w:tcPr>
            <w:tcW w:w="355" w:type="pct"/>
            <w:gridSpan w:val="7"/>
            <w:shd w:val="clear" w:color="auto" w:fill="auto"/>
          </w:tcPr>
          <w:p w:rsidR="000E7024" w:rsidRPr="0094095F" w:rsidRDefault="000E7024" w:rsidP="00CD499E">
            <w:pPr>
              <w:spacing w:after="0" w:line="240" w:lineRule="auto"/>
              <w:jc w:val="right"/>
              <w:rPr>
                <w:rFonts w:asciiTheme="minorHAnsi" w:eastAsia="Times New Roman" w:hAnsiTheme="minorHAnsi"/>
                <w:color w:val="000000"/>
                <w:sz w:val="18"/>
                <w:szCs w:val="18"/>
              </w:rPr>
            </w:pPr>
            <w:r w:rsidRPr="0094095F">
              <w:rPr>
                <w:rFonts w:asciiTheme="minorHAnsi" w:eastAsia="Times New Roman" w:hAnsiTheme="minorHAnsi"/>
                <w:color w:val="000000"/>
                <w:sz w:val="18"/>
                <w:szCs w:val="18"/>
              </w:rPr>
              <w:t>942,942.00</w:t>
            </w:r>
          </w:p>
        </w:tc>
      </w:tr>
      <w:tr w:rsidR="00447AFA" w:rsidRPr="00AB5FC3" w:rsidTr="00C96BF0">
        <w:trPr>
          <w:trHeight w:val="439"/>
        </w:trPr>
        <w:tc>
          <w:tcPr>
            <w:tcW w:w="908" w:type="pct"/>
            <w:gridSpan w:val="2"/>
            <w:shd w:val="clear" w:color="auto" w:fill="A6A6A6" w:themeFill="background1" w:themeFillShade="A6"/>
            <w:hideMark/>
          </w:tcPr>
          <w:p w:rsidR="000E7024" w:rsidRPr="00DD3E4B" w:rsidRDefault="000E7024" w:rsidP="005537EF">
            <w:pPr>
              <w:spacing w:after="0" w:line="240" w:lineRule="auto"/>
              <w:jc w:val="right"/>
              <w:rPr>
                <w:rFonts w:ascii="Times New Roman" w:eastAsia="Times New Roman" w:hAnsi="Times New Roman"/>
                <w:bCs/>
                <w:color w:val="000000"/>
                <w:sz w:val="18"/>
                <w:szCs w:val="18"/>
              </w:rPr>
            </w:pPr>
            <w:r w:rsidRPr="00DD3E4B">
              <w:rPr>
                <w:rFonts w:ascii="Times New Roman" w:eastAsia="Times New Roman" w:hAnsi="Times New Roman"/>
                <w:bCs/>
                <w:color w:val="000000"/>
                <w:sz w:val="18"/>
                <w:szCs w:val="18"/>
              </w:rPr>
              <w:t>Subtotal (per quarter)</w:t>
            </w:r>
          </w:p>
        </w:tc>
        <w:tc>
          <w:tcPr>
            <w:tcW w:w="870" w:type="pct"/>
            <w:gridSpan w:val="2"/>
            <w:shd w:val="clear" w:color="auto" w:fill="A6A6A6" w:themeFill="background1" w:themeFillShade="A6"/>
            <w:noWrap/>
            <w:vAlign w:val="bottom"/>
            <w:hideMark/>
          </w:tcPr>
          <w:p w:rsidR="000E7024" w:rsidRPr="00DD3E4B" w:rsidRDefault="000E7024" w:rsidP="005537EF">
            <w:pPr>
              <w:spacing w:after="0" w:line="240" w:lineRule="auto"/>
              <w:rPr>
                <w:rFonts w:eastAsia="Times New Roman"/>
                <w:color w:val="000000"/>
                <w:sz w:val="18"/>
                <w:szCs w:val="18"/>
              </w:rPr>
            </w:pPr>
            <w:r w:rsidRPr="00DD3E4B">
              <w:rPr>
                <w:rFonts w:eastAsia="Times New Roman"/>
                <w:color w:val="000000"/>
                <w:sz w:val="18"/>
                <w:szCs w:val="18"/>
              </w:rPr>
              <w:t> </w:t>
            </w:r>
          </w:p>
        </w:tc>
        <w:tc>
          <w:tcPr>
            <w:tcW w:w="314" w:type="pct"/>
            <w:gridSpan w:val="8"/>
            <w:shd w:val="clear" w:color="auto" w:fill="A6A6A6" w:themeFill="background1" w:themeFillShade="A6"/>
            <w:noWrap/>
            <w:hideMark/>
          </w:tcPr>
          <w:p w:rsidR="000E7024" w:rsidRPr="00EF7B58" w:rsidRDefault="000E7024" w:rsidP="005537EF">
            <w:pPr>
              <w:spacing w:after="0" w:line="240" w:lineRule="auto"/>
              <w:jc w:val="right"/>
              <w:rPr>
                <w:rFonts w:eastAsia="Times New Roman"/>
                <w:b/>
                <w:color w:val="000000"/>
                <w:sz w:val="18"/>
                <w:szCs w:val="18"/>
              </w:rPr>
            </w:pPr>
            <w:r w:rsidRPr="00EF7B58">
              <w:rPr>
                <w:sz w:val="18"/>
                <w:szCs w:val="18"/>
              </w:rPr>
              <w:t>272</w:t>
            </w:r>
            <w:r w:rsidR="0094095F">
              <w:rPr>
                <w:sz w:val="18"/>
                <w:szCs w:val="18"/>
              </w:rPr>
              <w:t>,</w:t>
            </w:r>
            <w:r w:rsidRPr="00EF7B58">
              <w:rPr>
                <w:sz w:val="18"/>
                <w:szCs w:val="18"/>
              </w:rPr>
              <w:t>657</w:t>
            </w:r>
          </w:p>
        </w:tc>
        <w:tc>
          <w:tcPr>
            <w:tcW w:w="289" w:type="pct"/>
            <w:gridSpan w:val="7"/>
            <w:shd w:val="clear" w:color="auto" w:fill="A6A6A6" w:themeFill="background1" w:themeFillShade="A6"/>
            <w:noWrap/>
            <w:hideMark/>
          </w:tcPr>
          <w:p w:rsidR="000E7024" w:rsidRPr="00EF7B58" w:rsidRDefault="000E7024" w:rsidP="005537EF">
            <w:pPr>
              <w:spacing w:after="0" w:line="240" w:lineRule="auto"/>
              <w:rPr>
                <w:rFonts w:eastAsia="Times New Roman"/>
                <w:b/>
                <w:color w:val="000000"/>
                <w:sz w:val="18"/>
                <w:szCs w:val="18"/>
              </w:rPr>
            </w:pPr>
            <w:r w:rsidRPr="00EF7B58">
              <w:rPr>
                <w:sz w:val="18"/>
                <w:szCs w:val="18"/>
              </w:rPr>
              <w:t>372</w:t>
            </w:r>
            <w:r w:rsidR="0094095F">
              <w:rPr>
                <w:sz w:val="18"/>
                <w:szCs w:val="18"/>
              </w:rPr>
              <w:t>,</w:t>
            </w:r>
            <w:r w:rsidRPr="00EF7B58">
              <w:rPr>
                <w:sz w:val="18"/>
                <w:szCs w:val="18"/>
              </w:rPr>
              <w:t>657</w:t>
            </w:r>
          </w:p>
        </w:tc>
        <w:tc>
          <w:tcPr>
            <w:tcW w:w="264" w:type="pct"/>
            <w:gridSpan w:val="4"/>
            <w:shd w:val="clear" w:color="auto" w:fill="A6A6A6" w:themeFill="background1" w:themeFillShade="A6"/>
            <w:noWrap/>
            <w:hideMark/>
          </w:tcPr>
          <w:p w:rsidR="000E7024" w:rsidRPr="00EF7B58" w:rsidRDefault="000E7024" w:rsidP="005537EF">
            <w:pPr>
              <w:spacing w:after="0" w:line="240" w:lineRule="auto"/>
              <w:jc w:val="right"/>
              <w:rPr>
                <w:rFonts w:eastAsia="Times New Roman"/>
                <w:b/>
                <w:color w:val="000000"/>
                <w:sz w:val="18"/>
                <w:szCs w:val="18"/>
              </w:rPr>
            </w:pPr>
            <w:r w:rsidRPr="00EF7B58">
              <w:rPr>
                <w:sz w:val="18"/>
                <w:szCs w:val="18"/>
              </w:rPr>
              <w:t>73</w:t>
            </w:r>
            <w:r w:rsidR="0094095F">
              <w:rPr>
                <w:sz w:val="18"/>
                <w:szCs w:val="18"/>
              </w:rPr>
              <w:t>,</w:t>
            </w:r>
            <w:r w:rsidRPr="00EF7B58">
              <w:rPr>
                <w:sz w:val="18"/>
                <w:szCs w:val="18"/>
              </w:rPr>
              <w:t>657</w:t>
            </w:r>
          </w:p>
        </w:tc>
        <w:tc>
          <w:tcPr>
            <w:tcW w:w="284" w:type="pct"/>
            <w:gridSpan w:val="8"/>
            <w:shd w:val="clear" w:color="auto" w:fill="A6A6A6" w:themeFill="background1" w:themeFillShade="A6"/>
            <w:noWrap/>
            <w:hideMark/>
          </w:tcPr>
          <w:p w:rsidR="000E7024" w:rsidRPr="00EF7B58" w:rsidRDefault="000E7024" w:rsidP="005537EF">
            <w:pPr>
              <w:spacing w:after="0" w:line="240" w:lineRule="auto"/>
              <w:jc w:val="right"/>
              <w:rPr>
                <w:rFonts w:eastAsia="Times New Roman"/>
                <w:b/>
                <w:color w:val="000000"/>
                <w:sz w:val="18"/>
                <w:szCs w:val="18"/>
              </w:rPr>
            </w:pPr>
            <w:r w:rsidRPr="00EF7B58">
              <w:rPr>
                <w:sz w:val="18"/>
                <w:szCs w:val="18"/>
              </w:rPr>
              <w:t>74</w:t>
            </w:r>
            <w:r w:rsidR="0094095F">
              <w:rPr>
                <w:sz w:val="18"/>
                <w:szCs w:val="18"/>
              </w:rPr>
              <w:t>,</w:t>
            </w:r>
            <w:r w:rsidRPr="00EF7B58">
              <w:rPr>
                <w:sz w:val="18"/>
                <w:szCs w:val="18"/>
              </w:rPr>
              <w:t>657</w:t>
            </w:r>
          </w:p>
        </w:tc>
        <w:tc>
          <w:tcPr>
            <w:tcW w:w="343" w:type="pct"/>
            <w:gridSpan w:val="7"/>
            <w:shd w:val="clear" w:color="auto" w:fill="A6A6A6" w:themeFill="background1" w:themeFillShade="A6"/>
            <w:noWrap/>
            <w:hideMark/>
          </w:tcPr>
          <w:p w:rsidR="000E7024" w:rsidRPr="00EF7B58" w:rsidRDefault="000E7024" w:rsidP="005537EF">
            <w:pPr>
              <w:spacing w:after="0" w:line="240" w:lineRule="auto"/>
              <w:jc w:val="right"/>
              <w:rPr>
                <w:rFonts w:eastAsia="Times New Roman"/>
                <w:b/>
                <w:color w:val="000000"/>
                <w:sz w:val="18"/>
                <w:szCs w:val="18"/>
              </w:rPr>
            </w:pPr>
            <w:r w:rsidRPr="00EF7B58">
              <w:rPr>
                <w:sz w:val="18"/>
                <w:szCs w:val="18"/>
              </w:rPr>
              <w:t>74</w:t>
            </w:r>
            <w:r w:rsidR="0094095F">
              <w:rPr>
                <w:sz w:val="18"/>
                <w:szCs w:val="18"/>
              </w:rPr>
              <w:t>,</w:t>
            </w:r>
            <w:r w:rsidRPr="00EF7B58">
              <w:rPr>
                <w:sz w:val="18"/>
                <w:szCs w:val="18"/>
              </w:rPr>
              <w:t>657</w:t>
            </w:r>
          </w:p>
        </w:tc>
        <w:tc>
          <w:tcPr>
            <w:tcW w:w="312" w:type="pct"/>
            <w:gridSpan w:val="8"/>
            <w:shd w:val="clear" w:color="auto" w:fill="A6A6A6" w:themeFill="background1" w:themeFillShade="A6"/>
            <w:noWrap/>
            <w:hideMark/>
          </w:tcPr>
          <w:p w:rsidR="000E7024" w:rsidRPr="00EF7B58" w:rsidRDefault="000E7024" w:rsidP="005537EF">
            <w:pPr>
              <w:spacing w:after="0" w:line="240" w:lineRule="auto"/>
              <w:jc w:val="right"/>
              <w:rPr>
                <w:rFonts w:eastAsia="Times New Roman"/>
                <w:b/>
                <w:color w:val="000000"/>
                <w:sz w:val="18"/>
                <w:szCs w:val="18"/>
              </w:rPr>
            </w:pPr>
            <w:r w:rsidRPr="00EF7B58">
              <w:rPr>
                <w:sz w:val="18"/>
                <w:szCs w:val="18"/>
              </w:rPr>
              <w:t>74</w:t>
            </w:r>
            <w:r w:rsidR="0094095F">
              <w:rPr>
                <w:sz w:val="18"/>
                <w:szCs w:val="18"/>
              </w:rPr>
              <w:t>,</w:t>
            </w:r>
            <w:r w:rsidRPr="00EF7B58">
              <w:rPr>
                <w:sz w:val="18"/>
                <w:szCs w:val="18"/>
              </w:rPr>
              <w:t>657</w:t>
            </w:r>
          </w:p>
        </w:tc>
        <w:tc>
          <w:tcPr>
            <w:tcW w:w="289" w:type="pct"/>
            <w:gridSpan w:val="9"/>
            <w:shd w:val="clear" w:color="auto" w:fill="A6A6A6" w:themeFill="background1" w:themeFillShade="A6"/>
            <w:noWrap/>
            <w:vAlign w:val="bottom"/>
            <w:hideMark/>
          </w:tcPr>
          <w:p w:rsidR="000E7024" w:rsidRPr="00EF7B58" w:rsidRDefault="000E7024" w:rsidP="005537EF">
            <w:pPr>
              <w:spacing w:after="0" w:line="240" w:lineRule="auto"/>
              <w:rPr>
                <w:rFonts w:eastAsia="Times New Roman"/>
                <w:color w:val="000000"/>
                <w:sz w:val="18"/>
                <w:szCs w:val="18"/>
              </w:rPr>
            </w:pPr>
            <w:r w:rsidRPr="00EF7B58">
              <w:rPr>
                <w:rFonts w:eastAsia="Times New Roman"/>
                <w:color w:val="000000"/>
                <w:sz w:val="18"/>
                <w:szCs w:val="18"/>
              </w:rPr>
              <w:t> </w:t>
            </w:r>
          </w:p>
        </w:tc>
        <w:tc>
          <w:tcPr>
            <w:tcW w:w="302" w:type="pct"/>
            <w:gridSpan w:val="9"/>
            <w:shd w:val="clear" w:color="auto" w:fill="A6A6A6" w:themeFill="background1" w:themeFillShade="A6"/>
            <w:noWrap/>
            <w:vAlign w:val="bottom"/>
            <w:hideMark/>
          </w:tcPr>
          <w:p w:rsidR="000E7024" w:rsidRPr="00EF7B58" w:rsidRDefault="000E7024" w:rsidP="005537EF">
            <w:pPr>
              <w:spacing w:after="0" w:line="240" w:lineRule="auto"/>
              <w:rPr>
                <w:rFonts w:eastAsia="Times New Roman"/>
                <w:color w:val="000000"/>
                <w:sz w:val="18"/>
                <w:szCs w:val="18"/>
              </w:rPr>
            </w:pPr>
            <w:r w:rsidRPr="00EF7B58">
              <w:rPr>
                <w:rFonts w:eastAsia="Times New Roman"/>
                <w:color w:val="000000"/>
                <w:sz w:val="18"/>
                <w:szCs w:val="18"/>
              </w:rPr>
              <w:t> </w:t>
            </w:r>
          </w:p>
        </w:tc>
        <w:tc>
          <w:tcPr>
            <w:tcW w:w="470" w:type="pct"/>
            <w:gridSpan w:val="19"/>
            <w:shd w:val="clear" w:color="auto" w:fill="A6A6A6" w:themeFill="background1" w:themeFillShade="A6"/>
            <w:noWrap/>
            <w:vAlign w:val="bottom"/>
            <w:hideMark/>
          </w:tcPr>
          <w:p w:rsidR="000E7024" w:rsidRPr="00EF7B58" w:rsidRDefault="000E7024" w:rsidP="005537EF">
            <w:pPr>
              <w:spacing w:after="0" w:line="240" w:lineRule="auto"/>
              <w:rPr>
                <w:rFonts w:eastAsia="Times New Roman"/>
                <w:color w:val="000000"/>
                <w:sz w:val="18"/>
                <w:szCs w:val="18"/>
              </w:rPr>
            </w:pPr>
            <w:r w:rsidRPr="00EF7B58">
              <w:rPr>
                <w:rFonts w:eastAsia="Times New Roman"/>
                <w:color w:val="000000"/>
                <w:sz w:val="18"/>
                <w:szCs w:val="18"/>
              </w:rPr>
              <w:t> </w:t>
            </w:r>
          </w:p>
        </w:tc>
        <w:tc>
          <w:tcPr>
            <w:tcW w:w="355" w:type="pct"/>
            <w:gridSpan w:val="7"/>
            <w:shd w:val="clear" w:color="auto" w:fill="A6A6A6" w:themeFill="background1" w:themeFillShade="A6"/>
            <w:noWrap/>
            <w:vAlign w:val="bottom"/>
            <w:hideMark/>
          </w:tcPr>
          <w:p w:rsidR="000E7024" w:rsidRPr="00EF7B58" w:rsidRDefault="000E7024" w:rsidP="005537EF">
            <w:pPr>
              <w:spacing w:after="0" w:line="240" w:lineRule="auto"/>
              <w:rPr>
                <w:rFonts w:eastAsia="Times New Roman"/>
                <w:color w:val="000000"/>
                <w:sz w:val="18"/>
                <w:szCs w:val="18"/>
              </w:rPr>
            </w:pPr>
            <w:r w:rsidRPr="00EF7B58">
              <w:rPr>
                <w:rFonts w:eastAsia="Times New Roman"/>
                <w:color w:val="000000"/>
                <w:sz w:val="18"/>
                <w:szCs w:val="18"/>
              </w:rPr>
              <w:t> </w:t>
            </w:r>
          </w:p>
        </w:tc>
      </w:tr>
      <w:tr w:rsidR="00447AFA" w:rsidRPr="00AB5FC3" w:rsidTr="00C96BF0">
        <w:trPr>
          <w:trHeight w:val="439"/>
        </w:trPr>
        <w:tc>
          <w:tcPr>
            <w:tcW w:w="908" w:type="pct"/>
            <w:gridSpan w:val="2"/>
            <w:shd w:val="clear" w:color="auto" w:fill="A6A6A6" w:themeFill="background1" w:themeFillShade="A6"/>
            <w:hideMark/>
          </w:tcPr>
          <w:p w:rsidR="000E7024" w:rsidRPr="00DD3E4B" w:rsidRDefault="000E7024" w:rsidP="005537EF">
            <w:pPr>
              <w:spacing w:after="0" w:line="240" w:lineRule="auto"/>
              <w:jc w:val="right"/>
              <w:rPr>
                <w:rFonts w:ascii="Times New Roman" w:eastAsia="Times New Roman" w:hAnsi="Times New Roman"/>
                <w:bCs/>
                <w:color w:val="000000"/>
                <w:sz w:val="18"/>
                <w:szCs w:val="18"/>
              </w:rPr>
            </w:pPr>
            <w:r w:rsidRPr="00DD3E4B">
              <w:rPr>
                <w:rFonts w:ascii="Times New Roman" w:eastAsia="Times New Roman" w:hAnsi="Times New Roman"/>
                <w:bCs/>
                <w:color w:val="000000"/>
                <w:sz w:val="18"/>
                <w:szCs w:val="18"/>
              </w:rPr>
              <w:t>Subtotal (per half year)</w:t>
            </w:r>
          </w:p>
        </w:tc>
        <w:tc>
          <w:tcPr>
            <w:tcW w:w="870" w:type="pct"/>
            <w:gridSpan w:val="2"/>
            <w:shd w:val="clear" w:color="auto" w:fill="A6A6A6" w:themeFill="background1" w:themeFillShade="A6"/>
            <w:noWrap/>
            <w:vAlign w:val="bottom"/>
            <w:hideMark/>
          </w:tcPr>
          <w:p w:rsidR="000E7024" w:rsidRPr="00DD3E4B" w:rsidRDefault="000E7024" w:rsidP="005537EF">
            <w:pPr>
              <w:spacing w:after="0" w:line="240" w:lineRule="auto"/>
              <w:rPr>
                <w:rFonts w:eastAsia="Times New Roman"/>
                <w:color w:val="000000"/>
                <w:sz w:val="18"/>
                <w:szCs w:val="18"/>
              </w:rPr>
            </w:pPr>
            <w:r w:rsidRPr="00DD3E4B">
              <w:rPr>
                <w:rFonts w:eastAsia="Times New Roman"/>
                <w:color w:val="000000"/>
                <w:sz w:val="18"/>
                <w:szCs w:val="18"/>
              </w:rPr>
              <w:t> </w:t>
            </w:r>
          </w:p>
        </w:tc>
        <w:tc>
          <w:tcPr>
            <w:tcW w:w="603" w:type="pct"/>
            <w:gridSpan w:val="15"/>
            <w:shd w:val="clear" w:color="auto" w:fill="A6A6A6" w:themeFill="background1" w:themeFillShade="A6"/>
            <w:vAlign w:val="bottom"/>
          </w:tcPr>
          <w:p w:rsidR="000E7024" w:rsidRPr="007F6BFA" w:rsidRDefault="000E7024" w:rsidP="005537EF">
            <w:pPr>
              <w:spacing w:after="0" w:line="240" w:lineRule="auto"/>
              <w:jc w:val="center"/>
              <w:rPr>
                <w:rFonts w:eastAsia="Times New Roman"/>
                <w:b/>
                <w:color w:val="000000"/>
                <w:sz w:val="18"/>
                <w:szCs w:val="18"/>
              </w:rPr>
            </w:pPr>
            <w:r w:rsidRPr="007C7984">
              <w:rPr>
                <w:rFonts w:eastAsia="Times New Roman"/>
                <w:b/>
                <w:color w:val="000000"/>
                <w:sz w:val="18"/>
                <w:szCs w:val="18"/>
              </w:rPr>
              <w:t>645</w:t>
            </w:r>
            <w:r w:rsidR="00047143">
              <w:rPr>
                <w:rFonts w:eastAsia="Times New Roman"/>
                <w:b/>
                <w:color w:val="000000"/>
                <w:sz w:val="18"/>
                <w:szCs w:val="18"/>
              </w:rPr>
              <w:t>,</w:t>
            </w:r>
            <w:r w:rsidRPr="007C7984">
              <w:rPr>
                <w:rFonts w:eastAsia="Times New Roman"/>
                <w:b/>
                <w:color w:val="000000"/>
                <w:sz w:val="18"/>
                <w:szCs w:val="18"/>
              </w:rPr>
              <w:t>314</w:t>
            </w:r>
            <w:r w:rsidRPr="007C7984">
              <w:rPr>
                <w:rFonts w:eastAsia="Times New Roman"/>
                <w:b/>
                <w:color w:val="000000"/>
                <w:sz w:val="18"/>
                <w:szCs w:val="18"/>
              </w:rPr>
              <w:tab/>
            </w:r>
          </w:p>
        </w:tc>
        <w:tc>
          <w:tcPr>
            <w:tcW w:w="548" w:type="pct"/>
            <w:gridSpan w:val="12"/>
            <w:shd w:val="clear" w:color="auto" w:fill="A6A6A6" w:themeFill="background1" w:themeFillShade="A6"/>
            <w:vAlign w:val="bottom"/>
          </w:tcPr>
          <w:p w:rsidR="000E7024" w:rsidRPr="007F6BFA" w:rsidRDefault="000E7024" w:rsidP="005537EF">
            <w:pPr>
              <w:spacing w:after="0" w:line="240" w:lineRule="auto"/>
              <w:jc w:val="center"/>
              <w:rPr>
                <w:rFonts w:eastAsia="Times New Roman"/>
                <w:b/>
                <w:color w:val="000000"/>
                <w:sz w:val="18"/>
                <w:szCs w:val="18"/>
              </w:rPr>
            </w:pPr>
            <w:r w:rsidRPr="007C7984">
              <w:rPr>
                <w:rFonts w:eastAsia="Times New Roman"/>
                <w:b/>
                <w:color w:val="000000"/>
                <w:sz w:val="18"/>
                <w:szCs w:val="18"/>
              </w:rPr>
              <w:t>148</w:t>
            </w:r>
            <w:r w:rsidR="00047143">
              <w:rPr>
                <w:rFonts w:eastAsia="Times New Roman"/>
                <w:b/>
                <w:color w:val="000000"/>
                <w:sz w:val="18"/>
                <w:szCs w:val="18"/>
              </w:rPr>
              <w:t>,</w:t>
            </w:r>
            <w:r w:rsidRPr="007C7984">
              <w:rPr>
                <w:rFonts w:eastAsia="Times New Roman"/>
                <w:b/>
                <w:color w:val="000000"/>
                <w:sz w:val="18"/>
                <w:szCs w:val="18"/>
              </w:rPr>
              <w:t>314</w:t>
            </w:r>
            <w:r w:rsidRPr="007C7984">
              <w:rPr>
                <w:rFonts w:eastAsia="Times New Roman"/>
                <w:b/>
                <w:color w:val="000000"/>
                <w:sz w:val="18"/>
                <w:szCs w:val="18"/>
              </w:rPr>
              <w:tab/>
            </w:r>
          </w:p>
        </w:tc>
        <w:tc>
          <w:tcPr>
            <w:tcW w:w="655" w:type="pct"/>
            <w:gridSpan w:val="15"/>
            <w:shd w:val="clear" w:color="auto" w:fill="A6A6A6" w:themeFill="background1" w:themeFillShade="A6"/>
            <w:vAlign w:val="bottom"/>
          </w:tcPr>
          <w:p w:rsidR="000E7024" w:rsidRPr="007F6BFA" w:rsidRDefault="000E7024" w:rsidP="005537EF">
            <w:pPr>
              <w:spacing w:after="0" w:line="240" w:lineRule="auto"/>
              <w:jc w:val="right"/>
              <w:rPr>
                <w:rFonts w:eastAsia="Times New Roman"/>
                <w:b/>
                <w:color w:val="000000"/>
                <w:sz w:val="18"/>
                <w:szCs w:val="18"/>
              </w:rPr>
            </w:pPr>
            <w:r w:rsidRPr="007C7984">
              <w:rPr>
                <w:rFonts w:eastAsia="Times New Roman"/>
                <w:b/>
                <w:color w:val="000000"/>
                <w:sz w:val="18"/>
                <w:szCs w:val="18"/>
              </w:rPr>
              <w:t>149</w:t>
            </w:r>
            <w:r w:rsidR="00047143">
              <w:rPr>
                <w:rFonts w:eastAsia="Times New Roman"/>
                <w:b/>
                <w:color w:val="000000"/>
                <w:sz w:val="18"/>
                <w:szCs w:val="18"/>
              </w:rPr>
              <w:t>,</w:t>
            </w:r>
            <w:r w:rsidRPr="007C7984">
              <w:rPr>
                <w:rFonts w:eastAsia="Times New Roman"/>
                <w:b/>
                <w:color w:val="000000"/>
                <w:sz w:val="18"/>
                <w:szCs w:val="18"/>
              </w:rPr>
              <w:t>314</w:t>
            </w:r>
            <w:r w:rsidRPr="007C7984">
              <w:rPr>
                <w:rFonts w:eastAsia="Times New Roman"/>
                <w:b/>
                <w:color w:val="000000"/>
                <w:sz w:val="18"/>
                <w:szCs w:val="18"/>
              </w:rPr>
              <w:tab/>
            </w:r>
          </w:p>
        </w:tc>
        <w:tc>
          <w:tcPr>
            <w:tcW w:w="289" w:type="pct"/>
            <w:gridSpan w:val="9"/>
            <w:shd w:val="clear" w:color="auto" w:fill="A6A6A6" w:themeFill="background1" w:themeFillShade="A6"/>
            <w:noWrap/>
            <w:vAlign w:val="bottom"/>
            <w:hideMark/>
          </w:tcPr>
          <w:p w:rsidR="000E7024" w:rsidRPr="00DD3E4B" w:rsidRDefault="000E7024" w:rsidP="005537EF">
            <w:pPr>
              <w:spacing w:after="0" w:line="240" w:lineRule="auto"/>
              <w:rPr>
                <w:rFonts w:eastAsia="Times New Roman"/>
                <w:color w:val="000000"/>
                <w:sz w:val="18"/>
                <w:szCs w:val="18"/>
              </w:rPr>
            </w:pPr>
            <w:r w:rsidRPr="00DD3E4B">
              <w:rPr>
                <w:rFonts w:eastAsia="Times New Roman"/>
                <w:color w:val="000000"/>
                <w:sz w:val="18"/>
                <w:szCs w:val="18"/>
              </w:rPr>
              <w:t> </w:t>
            </w:r>
          </w:p>
        </w:tc>
        <w:tc>
          <w:tcPr>
            <w:tcW w:w="302" w:type="pct"/>
            <w:gridSpan w:val="9"/>
            <w:shd w:val="clear" w:color="auto" w:fill="A6A6A6" w:themeFill="background1" w:themeFillShade="A6"/>
            <w:noWrap/>
            <w:vAlign w:val="bottom"/>
            <w:hideMark/>
          </w:tcPr>
          <w:p w:rsidR="000E7024" w:rsidRPr="00DD3E4B" w:rsidRDefault="000E7024" w:rsidP="005537EF">
            <w:pPr>
              <w:spacing w:after="0" w:line="240" w:lineRule="auto"/>
              <w:rPr>
                <w:rFonts w:eastAsia="Times New Roman"/>
                <w:color w:val="000000"/>
                <w:sz w:val="18"/>
                <w:szCs w:val="18"/>
              </w:rPr>
            </w:pPr>
            <w:r w:rsidRPr="00DD3E4B">
              <w:rPr>
                <w:rFonts w:eastAsia="Times New Roman"/>
                <w:color w:val="000000"/>
                <w:sz w:val="18"/>
                <w:szCs w:val="18"/>
              </w:rPr>
              <w:t> </w:t>
            </w:r>
          </w:p>
        </w:tc>
        <w:tc>
          <w:tcPr>
            <w:tcW w:w="470" w:type="pct"/>
            <w:gridSpan w:val="19"/>
            <w:shd w:val="clear" w:color="auto" w:fill="A6A6A6" w:themeFill="background1" w:themeFillShade="A6"/>
            <w:noWrap/>
            <w:vAlign w:val="bottom"/>
            <w:hideMark/>
          </w:tcPr>
          <w:p w:rsidR="000E7024" w:rsidRPr="00DD3E4B" w:rsidRDefault="000E7024" w:rsidP="005537EF">
            <w:pPr>
              <w:spacing w:after="0" w:line="240" w:lineRule="auto"/>
              <w:rPr>
                <w:rFonts w:eastAsia="Times New Roman"/>
                <w:color w:val="000000"/>
                <w:sz w:val="18"/>
                <w:szCs w:val="18"/>
              </w:rPr>
            </w:pPr>
            <w:r w:rsidRPr="00DD3E4B">
              <w:rPr>
                <w:rFonts w:eastAsia="Times New Roman"/>
                <w:color w:val="000000"/>
                <w:sz w:val="18"/>
                <w:szCs w:val="18"/>
              </w:rPr>
              <w:t> </w:t>
            </w:r>
          </w:p>
        </w:tc>
        <w:tc>
          <w:tcPr>
            <w:tcW w:w="355" w:type="pct"/>
            <w:gridSpan w:val="7"/>
            <w:shd w:val="clear" w:color="auto" w:fill="A6A6A6" w:themeFill="background1" w:themeFillShade="A6"/>
            <w:noWrap/>
            <w:vAlign w:val="bottom"/>
            <w:hideMark/>
          </w:tcPr>
          <w:p w:rsidR="000E7024" w:rsidRPr="00DD3E4B" w:rsidRDefault="000E7024" w:rsidP="005537EF">
            <w:pPr>
              <w:spacing w:after="0" w:line="240" w:lineRule="auto"/>
              <w:rPr>
                <w:rFonts w:eastAsia="Times New Roman"/>
                <w:color w:val="000000"/>
                <w:sz w:val="18"/>
                <w:szCs w:val="18"/>
              </w:rPr>
            </w:pPr>
            <w:r w:rsidRPr="00DD3E4B">
              <w:rPr>
                <w:rFonts w:eastAsia="Times New Roman"/>
                <w:color w:val="000000"/>
                <w:sz w:val="18"/>
                <w:szCs w:val="18"/>
              </w:rPr>
              <w:t> </w:t>
            </w:r>
          </w:p>
        </w:tc>
      </w:tr>
      <w:tr w:rsidR="00447AFA" w:rsidRPr="00AB5FC3" w:rsidTr="00151970">
        <w:trPr>
          <w:trHeight w:val="439"/>
        </w:trPr>
        <w:tc>
          <w:tcPr>
            <w:tcW w:w="908" w:type="pct"/>
            <w:gridSpan w:val="2"/>
            <w:shd w:val="clear" w:color="auto" w:fill="A6A6A6" w:themeFill="background1" w:themeFillShade="A6"/>
            <w:hideMark/>
          </w:tcPr>
          <w:p w:rsidR="005537EF" w:rsidRPr="00DD3E4B" w:rsidRDefault="005537EF" w:rsidP="005537EF">
            <w:pPr>
              <w:spacing w:after="0" w:line="240" w:lineRule="auto"/>
              <w:jc w:val="right"/>
              <w:rPr>
                <w:rFonts w:ascii="Times New Roman" w:eastAsia="Times New Roman" w:hAnsi="Times New Roman"/>
                <w:bCs/>
                <w:color w:val="000000"/>
                <w:sz w:val="18"/>
                <w:szCs w:val="18"/>
              </w:rPr>
            </w:pPr>
            <w:r w:rsidRPr="00DD3E4B">
              <w:rPr>
                <w:rFonts w:ascii="Times New Roman" w:eastAsia="Times New Roman" w:hAnsi="Times New Roman"/>
                <w:bCs/>
                <w:color w:val="000000"/>
                <w:sz w:val="18"/>
                <w:szCs w:val="18"/>
              </w:rPr>
              <w:t>Subtotal (2007/2008 OR 2014-2016</w:t>
            </w:r>
          </w:p>
        </w:tc>
        <w:tc>
          <w:tcPr>
            <w:tcW w:w="870" w:type="pct"/>
            <w:gridSpan w:val="2"/>
            <w:shd w:val="clear" w:color="auto" w:fill="A6A6A6" w:themeFill="background1" w:themeFillShade="A6"/>
            <w:noWrap/>
            <w:vAlign w:val="bottom"/>
            <w:hideMark/>
          </w:tcPr>
          <w:p w:rsidR="005537EF" w:rsidRPr="00DD3E4B" w:rsidRDefault="005537EF" w:rsidP="005537EF">
            <w:pPr>
              <w:spacing w:after="0" w:line="240" w:lineRule="auto"/>
              <w:rPr>
                <w:rFonts w:eastAsia="Times New Roman"/>
                <w:color w:val="000000"/>
                <w:sz w:val="18"/>
                <w:szCs w:val="18"/>
              </w:rPr>
            </w:pPr>
            <w:r w:rsidRPr="00DD3E4B">
              <w:rPr>
                <w:rFonts w:eastAsia="Times New Roman"/>
                <w:color w:val="000000"/>
                <w:sz w:val="18"/>
                <w:szCs w:val="18"/>
              </w:rPr>
              <w:t> </w:t>
            </w:r>
          </w:p>
        </w:tc>
        <w:tc>
          <w:tcPr>
            <w:tcW w:w="1805" w:type="pct"/>
            <w:gridSpan w:val="42"/>
            <w:shd w:val="clear" w:color="auto" w:fill="A6A6A6" w:themeFill="background1" w:themeFillShade="A6"/>
            <w:noWrap/>
            <w:vAlign w:val="bottom"/>
            <w:hideMark/>
          </w:tcPr>
          <w:p w:rsidR="005537EF" w:rsidRPr="00230E8D" w:rsidRDefault="005537EF" w:rsidP="005537EF">
            <w:pPr>
              <w:spacing w:after="0" w:line="240" w:lineRule="auto"/>
              <w:jc w:val="center"/>
              <w:rPr>
                <w:rFonts w:eastAsia="Times New Roman"/>
                <w:b/>
                <w:color w:val="000000"/>
                <w:sz w:val="18"/>
                <w:szCs w:val="18"/>
              </w:rPr>
            </w:pPr>
          </w:p>
        </w:tc>
        <w:tc>
          <w:tcPr>
            <w:tcW w:w="591" w:type="pct"/>
            <w:gridSpan w:val="18"/>
            <w:shd w:val="clear" w:color="auto" w:fill="A6A6A6" w:themeFill="background1" w:themeFillShade="A6"/>
            <w:noWrap/>
            <w:vAlign w:val="bottom"/>
            <w:hideMark/>
          </w:tcPr>
          <w:p w:rsidR="005537EF" w:rsidRPr="00230E8D" w:rsidRDefault="005537EF" w:rsidP="005537EF">
            <w:pPr>
              <w:spacing w:after="0" w:line="240" w:lineRule="auto"/>
              <w:rPr>
                <w:rFonts w:eastAsia="Times New Roman"/>
                <w:b/>
                <w:color w:val="000000"/>
                <w:sz w:val="18"/>
                <w:szCs w:val="18"/>
              </w:rPr>
            </w:pPr>
            <w:r w:rsidRPr="00230E8D">
              <w:rPr>
                <w:rFonts w:eastAsia="Times New Roman"/>
                <w:b/>
                <w:color w:val="000000"/>
                <w:sz w:val="18"/>
                <w:szCs w:val="18"/>
              </w:rPr>
              <w:t> </w:t>
            </w:r>
          </w:p>
        </w:tc>
        <w:tc>
          <w:tcPr>
            <w:tcW w:w="470" w:type="pct"/>
            <w:gridSpan w:val="19"/>
            <w:shd w:val="clear" w:color="auto" w:fill="A6A6A6" w:themeFill="background1" w:themeFillShade="A6"/>
            <w:noWrap/>
            <w:vAlign w:val="bottom"/>
            <w:hideMark/>
          </w:tcPr>
          <w:p w:rsidR="005537EF" w:rsidRPr="00230E8D" w:rsidRDefault="005537EF" w:rsidP="005537EF">
            <w:pPr>
              <w:spacing w:after="0" w:line="240" w:lineRule="auto"/>
              <w:rPr>
                <w:rFonts w:eastAsia="Times New Roman"/>
                <w:b/>
                <w:color w:val="000000"/>
                <w:sz w:val="18"/>
                <w:szCs w:val="18"/>
              </w:rPr>
            </w:pPr>
            <w:r w:rsidRPr="00230E8D">
              <w:rPr>
                <w:rFonts w:eastAsia="Times New Roman"/>
                <w:b/>
                <w:color w:val="000000"/>
                <w:sz w:val="18"/>
                <w:szCs w:val="18"/>
              </w:rPr>
              <w:t> </w:t>
            </w:r>
          </w:p>
        </w:tc>
        <w:tc>
          <w:tcPr>
            <w:tcW w:w="355" w:type="pct"/>
            <w:gridSpan w:val="7"/>
            <w:shd w:val="clear" w:color="auto" w:fill="A6A6A6" w:themeFill="background1" w:themeFillShade="A6"/>
            <w:noWrap/>
            <w:vAlign w:val="bottom"/>
            <w:hideMark/>
          </w:tcPr>
          <w:p w:rsidR="005537EF" w:rsidRPr="00230E8D" w:rsidRDefault="005537EF" w:rsidP="005537EF">
            <w:pPr>
              <w:spacing w:after="0" w:line="240" w:lineRule="auto"/>
              <w:rPr>
                <w:rFonts w:eastAsia="Times New Roman"/>
                <w:b/>
                <w:color w:val="000000"/>
                <w:sz w:val="18"/>
                <w:szCs w:val="18"/>
              </w:rPr>
            </w:pPr>
            <w:r w:rsidRPr="00230E8D">
              <w:rPr>
                <w:rFonts w:eastAsia="Times New Roman"/>
                <w:b/>
                <w:color w:val="000000"/>
                <w:sz w:val="18"/>
                <w:szCs w:val="18"/>
              </w:rPr>
              <w:t> </w:t>
            </w:r>
          </w:p>
          <w:p w:rsidR="005537EF" w:rsidRPr="00B96D75" w:rsidRDefault="005537EF" w:rsidP="005537EF">
            <w:pPr>
              <w:spacing w:after="0" w:line="240" w:lineRule="auto"/>
              <w:jc w:val="right"/>
              <w:rPr>
                <w:rFonts w:eastAsia="Times New Roman"/>
                <w:color w:val="000000"/>
                <w:sz w:val="18"/>
                <w:szCs w:val="18"/>
              </w:rPr>
            </w:pPr>
          </w:p>
        </w:tc>
      </w:tr>
      <w:tr w:rsidR="00447AFA" w:rsidRPr="0094095F" w:rsidTr="00BF2552">
        <w:trPr>
          <w:trHeight w:val="439"/>
        </w:trPr>
        <w:tc>
          <w:tcPr>
            <w:tcW w:w="914" w:type="pct"/>
            <w:gridSpan w:val="3"/>
            <w:shd w:val="clear" w:color="auto" w:fill="A6A6A6" w:themeFill="background1" w:themeFillShade="A6"/>
            <w:hideMark/>
          </w:tcPr>
          <w:p w:rsidR="000E7024" w:rsidRPr="00DD3E4B" w:rsidRDefault="000E7024" w:rsidP="005537EF">
            <w:pPr>
              <w:spacing w:after="0" w:line="240" w:lineRule="auto"/>
              <w:jc w:val="center"/>
              <w:rPr>
                <w:rFonts w:ascii="Times New Roman" w:eastAsia="Times New Roman" w:hAnsi="Times New Roman"/>
                <w:bCs/>
                <w:color w:val="000000"/>
                <w:sz w:val="18"/>
                <w:szCs w:val="18"/>
              </w:rPr>
            </w:pPr>
            <w:r w:rsidRPr="00DD3E4B">
              <w:rPr>
                <w:rFonts w:ascii="Times New Roman" w:eastAsia="Times New Roman" w:hAnsi="Times New Roman"/>
                <w:bCs/>
                <w:color w:val="000000"/>
                <w:sz w:val="18"/>
                <w:szCs w:val="18"/>
              </w:rPr>
              <w:t xml:space="preserve">Total Per quarter </w:t>
            </w:r>
          </w:p>
        </w:tc>
        <w:tc>
          <w:tcPr>
            <w:tcW w:w="885" w:type="pct"/>
            <w:gridSpan w:val="3"/>
            <w:shd w:val="clear" w:color="auto" w:fill="A6A6A6" w:themeFill="background1" w:themeFillShade="A6"/>
            <w:noWrap/>
            <w:vAlign w:val="bottom"/>
            <w:hideMark/>
          </w:tcPr>
          <w:p w:rsidR="000E7024" w:rsidRPr="00DD3E4B" w:rsidRDefault="000E7024" w:rsidP="005537EF">
            <w:pPr>
              <w:spacing w:after="0" w:line="240" w:lineRule="auto"/>
              <w:rPr>
                <w:rFonts w:eastAsia="Times New Roman"/>
                <w:color w:val="000000"/>
                <w:sz w:val="18"/>
                <w:szCs w:val="18"/>
              </w:rPr>
            </w:pPr>
            <w:r w:rsidRPr="00DD3E4B">
              <w:rPr>
                <w:rFonts w:eastAsia="Times New Roman"/>
                <w:color w:val="000000"/>
                <w:sz w:val="18"/>
                <w:szCs w:val="18"/>
              </w:rPr>
              <w:t> </w:t>
            </w:r>
          </w:p>
        </w:tc>
        <w:tc>
          <w:tcPr>
            <w:tcW w:w="297" w:type="pct"/>
            <w:gridSpan w:val="7"/>
            <w:shd w:val="clear" w:color="auto" w:fill="A6A6A6" w:themeFill="background1" w:themeFillShade="A6"/>
            <w:noWrap/>
          </w:tcPr>
          <w:p w:rsidR="000E7024" w:rsidRPr="00047143" w:rsidRDefault="000E7024" w:rsidP="0094095F">
            <w:pPr>
              <w:spacing w:after="0" w:line="240" w:lineRule="auto"/>
              <w:rPr>
                <w:rFonts w:eastAsia="Times New Roman"/>
                <w:b/>
                <w:color w:val="000000"/>
                <w:sz w:val="16"/>
                <w:szCs w:val="16"/>
              </w:rPr>
            </w:pPr>
            <w:r w:rsidRPr="00047143">
              <w:rPr>
                <w:b/>
                <w:sz w:val="16"/>
                <w:szCs w:val="16"/>
              </w:rPr>
              <w:t>1,189,148</w:t>
            </w:r>
          </w:p>
        </w:tc>
        <w:tc>
          <w:tcPr>
            <w:tcW w:w="303" w:type="pct"/>
            <w:gridSpan w:val="7"/>
            <w:shd w:val="clear" w:color="auto" w:fill="A6A6A6" w:themeFill="background1" w:themeFillShade="A6"/>
            <w:noWrap/>
          </w:tcPr>
          <w:p w:rsidR="000E7024" w:rsidRPr="00047143" w:rsidRDefault="000E7024" w:rsidP="005537EF">
            <w:pPr>
              <w:spacing w:after="0" w:line="240" w:lineRule="auto"/>
              <w:rPr>
                <w:rFonts w:eastAsia="Times New Roman"/>
                <w:b/>
                <w:color w:val="000000"/>
                <w:sz w:val="16"/>
                <w:szCs w:val="16"/>
              </w:rPr>
            </w:pPr>
            <w:r w:rsidRPr="00047143">
              <w:rPr>
                <w:b/>
                <w:sz w:val="16"/>
                <w:szCs w:val="16"/>
              </w:rPr>
              <w:t>1,485,694</w:t>
            </w:r>
          </w:p>
        </w:tc>
        <w:tc>
          <w:tcPr>
            <w:tcW w:w="294" w:type="pct"/>
            <w:gridSpan w:val="6"/>
            <w:shd w:val="clear" w:color="auto" w:fill="A6A6A6" w:themeFill="background1" w:themeFillShade="A6"/>
            <w:noWrap/>
          </w:tcPr>
          <w:p w:rsidR="000E7024" w:rsidRPr="00047143" w:rsidRDefault="000E7024" w:rsidP="005537EF">
            <w:pPr>
              <w:spacing w:after="0" w:line="240" w:lineRule="auto"/>
              <w:rPr>
                <w:rFonts w:eastAsia="Times New Roman"/>
                <w:b/>
                <w:color w:val="000000"/>
                <w:sz w:val="16"/>
                <w:szCs w:val="16"/>
              </w:rPr>
            </w:pPr>
            <w:r w:rsidRPr="00047143">
              <w:rPr>
                <w:b/>
                <w:sz w:val="16"/>
                <w:szCs w:val="16"/>
              </w:rPr>
              <w:t>1,512,024</w:t>
            </w:r>
          </w:p>
        </w:tc>
        <w:tc>
          <w:tcPr>
            <w:tcW w:w="294" w:type="pct"/>
            <w:gridSpan w:val="9"/>
            <w:shd w:val="clear" w:color="auto" w:fill="A6A6A6" w:themeFill="background1" w:themeFillShade="A6"/>
            <w:noWrap/>
          </w:tcPr>
          <w:p w:rsidR="000E7024" w:rsidRPr="00047143" w:rsidRDefault="000E7024" w:rsidP="005537EF">
            <w:pPr>
              <w:spacing w:after="0" w:line="240" w:lineRule="auto"/>
              <w:rPr>
                <w:rFonts w:eastAsia="Times New Roman"/>
                <w:b/>
                <w:color w:val="000000"/>
                <w:sz w:val="16"/>
                <w:szCs w:val="16"/>
              </w:rPr>
            </w:pPr>
            <w:r w:rsidRPr="00047143">
              <w:rPr>
                <w:b/>
                <w:sz w:val="16"/>
                <w:szCs w:val="16"/>
              </w:rPr>
              <w:t>1,466,218</w:t>
            </w:r>
          </w:p>
        </w:tc>
        <w:tc>
          <w:tcPr>
            <w:tcW w:w="305" w:type="pct"/>
            <w:gridSpan w:val="5"/>
            <w:shd w:val="clear" w:color="auto" w:fill="A6A6A6" w:themeFill="background1" w:themeFillShade="A6"/>
            <w:noWrap/>
          </w:tcPr>
          <w:p w:rsidR="000E7024" w:rsidRPr="00047143" w:rsidRDefault="000E7024" w:rsidP="005537EF">
            <w:pPr>
              <w:spacing w:after="0" w:line="240" w:lineRule="auto"/>
              <w:rPr>
                <w:rFonts w:eastAsia="Times New Roman"/>
                <w:b/>
                <w:color w:val="000000"/>
                <w:sz w:val="16"/>
                <w:szCs w:val="16"/>
              </w:rPr>
            </w:pPr>
            <w:r w:rsidRPr="00047143">
              <w:rPr>
                <w:b/>
                <w:sz w:val="16"/>
                <w:szCs w:val="16"/>
              </w:rPr>
              <w:t>1,659,100</w:t>
            </w:r>
          </w:p>
        </w:tc>
        <w:tc>
          <w:tcPr>
            <w:tcW w:w="292" w:type="pct"/>
            <w:gridSpan w:val="6"/>
            <w:shd w:val="clear" w:color="auto" w:fill="A6A6A6" w:themeFill="background1" w:themeFillShade="A6"/>
            <w:noWrap/>
          </w:tcPr>
          <w:p w:rsidR="000E7024" w:rsidRPr="00047143" w:rsidRDefault="000E7024" w:rsidP="005E6F77">
            <w:pPr>
              <w:spacing w:after="0" w:line="240" w:lineRule="auto"/>
              <w:jc w:val="right"/>
              <w:rPr>
                <w:rFonts w:eastAsia="Times New Roman"/>
                <w:b/>
                <w:color w:val="000000"/>
                <w:sz w:val="16"/>
                <w:szCs w:val="16"/>
              </w:rPr>
            </w:pPr>
            <w:r w:rsidRPr="00047143">
              <w:rPr>
                <w:b/>
                <w:sz w:val="16"/>
                <w:szCs w:val="16"/>
              </w:rPr>
              <w:t>1,521,816</w:t>
            </w:r>
          </w:p>
        </w:tc>
        <w:tc>
          <w:tcPr>
            <w:tcW w:w="289" w:type="pct"/>
            <w:gridSpan w:val="9"/>
            <w:shd w:val="clear" w:color="auto" w:fill="A6A6A6" w:themeFill="background1" w:themeFillShade="A6"/>
            <w:noWrap/>
            <w:vAlign w:val="bottom"/>
            <w:hideMark/>
          </w:tcPr>
          <w:p w:rsidR="000E7024" w:rsidRPr="0094095F" w:rsidRDefault="000E7024" w:rsidP="005537EF">
            <w:pPr>
              <w:spacing w:after="0" w:line="240" w:lineRule="auto"/>
              <w:rPr>
                <w:rFonts w:eastAsia="Times New Roman"/>
                <w:b/>
                <w:color w:val="000000"/>
                <w:sz w:val="18"/>
                <w:szCs w:val="18"/>
              </w:rPr>
            </w:pPr>
            <w:r w:rsidRPr="0094095F">
              <w:rPr>
                <w:rFonts w:eastAsia="Times New Roman"/>
                <w:b/>
                <w:color w:val="000000"/>
                <w:sz w:val="18"/>
                <w:szCs w:val="18"/>
              </w:rPr>
              <w:t> </w:t>
            </w:r>
          </w:p>
        </w:tc>
        <w:tc>
          <w:tcPr>
            <w:tcW w:w="298" w:type="pct"/>
            <w:gridSpan w:val="7"/>
            <w:shd w:val="clear" w:color="auto" w:fill="A6A6A6" w:themeFill="background1" w:themeFillShade="A6"/>
            <w:noWrap/>
            <w:vAlign w:val="bottom"/>
            <w:hideMark/>
          </w:tcPr>
          <w:p w:rsidR="000E7024" w:rsidRPr="0094095F" w:rsidRDefault="000E7024" w:rsidP="005537EF">
            <w:pPr>
              <w:spacing w:after="0" w:line="240" w:lineRule="auto"/>
              <w:rPr>
                <w:rFonts w:eastAsia="Times New Roman"/>
                <w:b/>
                <w:color w:val="000000"/>
                <w:sz w:val="18"/>
                <w:szCs w:val="18"/>
              </w:rPr>
            </w:pPr>
            <w:r w:rsidRPr="0094095F">
              <w:rPr>
                <w:rFonts w:eastAsia="Times New Roman"/>
                <w:b/>
                <w:color w:val="000000"/>
                <w:sz w:val="18"/>
                <w:szCs w:val="18"/>
              </w:rPr>
              <w:t> </w:t>
            </w:r>
          </w:p>
        </w:tc>
        <w:tc>
          <w:tcPr>
            <w:tcW w:w="465" w:type="pct"/>
            <w:gridSpan w:val="19"/>
            <w:shd w:val="clear" w:color="auto" w:fill="A6A6A6" w:themeFill="background1" w:themeFillShade="A6"/>
            <w:noWrap/>
            <w:vAlign w:val="bottom"/>
            <w:hideMark/>
          </w:tcPr>
          <w:p w:rsidR="000E7024" w:rsidRPr="0094095F" w:rsidRDefault="000E7024" w:rsidP="005537EF">
            <w:pPr>
              <w:spacing w:after="0" w:line="240" w:lineRule="auto"/>
              <w:rPr>
                <w:rFonts w:eastAsia="Times New Roman"/>
                <w:b/>
                <w:color w:val="000000"/>
                <w:sz w:val="18"/>
                <w:szCs w:val="18"/>
              </w:rPr>
            </w:pPr>
            <w:r w:rsidRPr="0094095F">
              <w:rPr>
                <w:rFonts w:eastAsia="Times New Roman"/>
                <w:b/>
                <w:color w:val="000000"/>
                <w:sz w:val="18"/>
                <w:szCs w:val="18"/>
              </w:rPr>
              <w:t> </w:t>
            </w:r>
          </w:p>
        </w:tc>
        <w:tc>
          <w:tcPr>
            <w:tcW w:w="364" w:type="pct"/>
            <w:gridSpan w:val="9"/>
            <w:shd w:val="clear" w:color="auto" w:fill="A6A6A6" w:themeFill="background1" w:themeFillShade="A6"/>
            <w:noWrap/>
            <w:vAlign w:val="bottom"/>
            <w:hideMark/>
          </w:tcPr>
          <w:p w:rsidR="000E7024" w:rsidRPr="0094095F" w:rsidRDefault="000E7024" w:rsidP="005537EF">
            <w:pPr>
              <w:spacing w:after="0" w:line="240" w:lineRule="auto"/>
              <w:rPr>
                <w:rFonts w:eastAsia="Times New Roman"/>
                <w:b/>
                <w:color w:val="000000"/>
                <w:sz w:val="18"/>
                <w:szCs w:val="18"/>
              </w:rPr>
            </w:pPr>
            <w:r w:rsidRPr="0094095F">
              <w:rPr>
                <w:rFonts w:eastAsia="Times New Roman"/>
                <w:b/>
                <w:color w:val="000000"/>
                <w:sz w:val="18"/>
                <w:szCs w:val="18"/>
              </w:rPr>
              <w:t> </w:t>
            </w:r>
          </w:p>
        </w:tc>
      </w:tr>
      <w:tr w:rsidR="00447AFA" w:rsidRPr="00AB5FC3" w:rsidTr="00BF2552">
        <w:trPr>
          <w:trHeight w:val="439"/>
        </w:trPr>
        <w:tc>
          <w:tcPr>
            <w:tcW w:w="914" w:type="pct"/>
            <w:gridSpan w:val="3"/>
            <w:shd w:val="clear" w:color="auto" w:fill="A6A6A6" w:themeFill="background1" w:themeFillShade="A6"/>
            <w:hideMark/>
          </w:tcPr>
          <w:p w:rsidR="000E7024" w:rsidRPr="00DD3E4B" w:rsidRDefault="000E7024" w:rsidP="005537EF">
            <w:pPr>
              <w:spacing w:after="0" w:line="240" w:lineRule="auto"/>
              <w:jc w:val="center"/>
              <w:rPr>
                <w:rFonts w:ascii="Times New Roman" w:eastAsia="Times New Roman" w:hAnsi="Times New Roman"/>
                <w:bCs/>
                <w:color w:val="000000"/>
                <w:sz w:val="18"/>
                <w:szCs w:val="18"/>
              </w:rPr>
            </w:pPr>
            <w:r w:rsidRPr="00DD3E4B">
              <w:rPr>
                <w:rFonts w:ascii="Times New Roman" w:eastAsia="Times New Roman" w:hAnsi="Times New Roman"/>
                <w:bCs/>
                <w:color w:val="000000"/>
                <w:sz w:val="18"/>
                <w:szCs w:val="18"/>
              </w:rPr>
              <w:t xml:space="preserve">Total Per half year </w:t>
            </w:r>
          </w:p>
        </w:tc>
        <w:tc>
          <w:tcPr>
            <w:tcW w:w="885" w:type="pct"/>
            <w:gridSpan w:val="3"/>
            <w:shd w:val="clear" w:color="auto" w:fill="A6A6A6" w:themeFill="background1" w:themeFillShade="A6"/>
            <w:noWrap/>
            <w:vAlign w:val="bottom"/>
            <w:hideMark/>
          </w:tcPr>
          <w:p w:rsidR="000E7024" w:rsidRPr="00DD3E4B" w:rsidRDefault="000E7024" w:rsidP="005537EF">
            <w:pPr>
              <w:spacing w:after="0" w:line="240" w:lineRule="auto"/>
              <w:rPr>
                <w:rFonts w:eastAsia="Times New Roman"/>
                <w:color w:val="000000"/>
                <w:sz w:val="18"/>
                <w:szCs w:val="18"/>
              </w:rPr>
            </w:pPr>
            <w:r w:rsidRPr="00DD3E4B">
              <w:rPr>
                <w:rFonts w:eastAsia="Times New Roman"/>
                <w:color w:val="000000"/>
                <w:sz w:val="18"/>
                <w:szCs w:val="18"/>
              </w:rPr>
              <w:t> </w:t>
            </w:r>
          </w:p>
        </w:tc>
        <w:tc>
          <w:tcPr>
            <w:tcW w:w="600" w:type="pct"/>
            <w:gridSpan w:val="14"/>
            <w:shd w:val="clear" w:color="auto" w:fill="A6A6A6" w:themeFill="background1" w:themeFillShade="A6"/>
            <w:vAlign w:val="bottom"/>
          </w:tcPr>
          <w:p w:rsidR="000E7024" w:rsidRPr="0094095F" w:rsidRDefault="000E7024" w:rsidP="005537EF">
            <w:pPr>
              <w:spacing w:after="0" w:line="240" w:lineRule="auto"/>
              <w:jc w:val="center"/>
              <w:rPr>
                <w:rFonts w:eastAsia="Times New Roman"/>
                <w:b/>
                <w:color w:val="000000"/>
                <w:sz w:val="20"/>
                <w:szCs w:val="20"/>
              </w:rPr>
            </w:pPr>
            <w:r w:rsidRPr="0094095F">
              <w:rPr>
                <w:rFonts w:eastAsia="Times New Roman"/>
                <w:b/>
                <w:color w:val="000000"/>
                <w:sz w:val="20"/>
                <w:szCs w:val="20"/>
              </w:rPr>
              <w:t>2,674,842</w:t>
            </w:r>
            <w:r w:rsidRPr="0094095F">
              <w:rPr>
                <w:rFonts w:eastAsia="Times New Roman"/>
                <w:b/>
                <w:color w:val="000000"/>
                <w:sz w:val="20"/>
                <w:szCs w:val="20"/>
              </w:rPr>
              <w:tab/>
            </w:r>
          </w:p>
        </w:tc>
        <w:tc>
          <w:tcPr>
            <w:tcW w:w="588" w:type="pct"/>
            <w:gridSpan w:val="15"/>
            <w:shd w:val="clear" w:color="auto" w:fill="A6A6A6" w:themeFill="background1" w:themeFillShade="A6"/>
            <w:vAlign w:val="bottom"/>
          </w:tcPr>
          <w:p w:rsidR="000E7024" w:rsidRPr="0094095F" w:rsidRDefault="000E7024" w:rsidP="005537EF">
            <w:pPr>
              <w:spacing w:after="0" w:line="240" w:lineRule="auto"/>
              <w:jc w:val="center"/>
              <w:rPr>
                <w:rFonts w:eastAsia="Times New Roman"/>
                <w:b/>
                <w:color w:val="000000"/>
                <w:sz w:val="20"/>
                <w:szCs w:val="20"/>
              </w:rPr>
            </w:pPr>
            <w:r w:rsidRPr="0094095F">
              <w:rPr>
                <w:rFonts w:eastAsia="Times New Roman"/>
                <w:b/>
                <w:color w:val="000000"/>
                <w:sz w:val="20"/>
                <w:szCs w:val="20"/>
              </w:rPr>
              <w:t>2,978,242</w:t>
            </w:r>
            <w:r w:rsidRPr="0094095F">
              <w:rPr>
                <w:rFonts w:eastAsia="Times New Roman"/>
                <w:b/>
                <w:color w:val="000000"/>
                <w:sz w:val="20"/>
                <w:szCs w:val="20"/>
              </w:rPr>
              <w:tab/>
            </w:r>
          </w:p>
        </w:tc>
        <w:tc>
          <w:tcPr>
            <w:tcW w:w="597" w:type="pct"/>
            <w:gridSpan w:val="11"/>
            <w:shd w:val="clear" w:color="auto" w:fill="A6A6A6" w:themeFill="background1" w:themeFillShade="A6"/>
            <w:vAlign w:val="bottom"/>
          </w:tcPr>
          <w:p w:rsidR="000E7024" w:rsidRPr="0094095F" w:rsidRDefault="000E7024" w:rsidP="005537EF">
            <w:pPr>
              <w:spacing w:after="0" w:line="240" w:lineRule="auto"/>
              <w:jc w:val="right"/>
              <w:rPr>
                <w:rFonts w:eastAsia="Times New Roman"/>
                <w:b/>
                <w:color w:val="000000"/>
                <w:sz w:val="20"/>
                <w:szCs w:val="20"/>
              </w:rPr>
            </w:pPr>
            <w:r w:rsidRPr="0094095F">
              <w:rPr>
                <w:rFonts w:eastAsia="Times New Roman"/>
                <w:b/>
                <w:color w:val="000000"/>
                <w:sz w:val="20"/>
                <w:szCs w:val="20"/>
              </w:rPr>
              <w:t>3,180,916</w:t>
            </w:r>
            <w:r w:rsidRPr="0094095F">
              <w:rPr>
                <w:rFonts w:eastAsia="Times New Roman"/>
                <w:b/>
                <w:color w:val="000000"/>
                <w:sz w:val="20"/>
                <w:szCs w:val="20"/>
              </w:rPr>
              <w:tab/>
            </w:r>
          </w:p>
        </w:tc>
        <w:tc>
          <w:tcPr>
            <w:tcW w:w="296" w:type="pct"/>
            <w:gridSpan w:val="10"/>
            <w:shd w:val="clear" w:color="auto" w:fill="A6A6A6" w:themeFill="background1" w:themeFillShade="A6"/>
            <w:noWrap/>
            <w:vAlign w:val="bottom"/>
          </w:tcPr>
          <w:p w:rsidR="000E7024" w:rsidRPr="0094095F" w:rsidRDefault="000E7024" w:rsidP="005537EF">
            <w:pPr>
              <w:spacing w:after="0" w:line="240" w:lineRule="auto"/>
              <w:rPr>
                <w:rFonts w:eastAsia="Times New Roman"/>
                <w:b/>
                <w:color w:val="000000"/>
                <w:sz w:val="18"/>
                <w:szCs w:val="18"/>
              </w:rPr>
            </w:pPr>
          </w:p>
        </w:tc>
        <w:tc>
          <w:tcPr>
            <w:tcW w:w="298" w:type="pct"/>
            <w:gridSpan w:val="9"/>
            <w:shd w:val="clear" w:color="auto" w:fill="A6A6A6" w:themeFill="background1" w:themeFillShade="A6"/>
            <w:noWrap/>
            <w:vAlign w:val="bottom"/>
          </w:tcPr>
          <w:p w:rsidR="000E7024" w:rsidRPr="0094095F" w:rsidRDefault="000E7024" w:rsidP="005537EF">
            <w:pPr>
              <w:spacing w:after="0" w:line="240" w:lineRule="auto"/>
              <w:rPr>
                <w:rFonts w:eastAsia="Times New Roman"/>
                <w:b/>
                <w:color w:val="000000"/>
                <w:sz w:val="18"/>
                <w:szCs w:val="18"/>
              </w:rPr>
            </w:pPr>
          </w:p>
        </w:tc>
        <w:tc>
          <w:tcPr>
            <w:tcW w:w="492" w:type="pct"/>
            <w:gridSpan w:val="21"/>
            <w:shd w:val="clear" w:color="auto" w:fill="A6A6A6" w:themeFill="background1" w:themeFillShade="A6"/>
            <w:noWrap/>
            <w:vAlign w:val="bottom"/>
          </w:tcPr>
          <w:p w:rsidR="000E7024" w:rsidRPr="0094095F" w:rsidRDefault="000E7024" w:rsidP="005537EF">
            <w:pPr>
              <w:spacing w:after="0" w:line="240" w:lineRule="auto"/>
              <w:rPr>
                <w:rFonts w:eastAsia="Times New Roman"/>
                <w:b/>
                <w:color w:val="000000"/>
                <w:sz w:val="18"/>
                <w:szCs w:val="18"/>
              </w:rPr>
            </w:pPr>
          </w:p>
        </w:tc>
        <w:tc>
          <w:tcPr>
            <w:tcW w:w="330" w:type="pct"/>
            <w:gridSpan w:val="4"/>
            <w:shd w:val="clear" w:color="auto" w:fill="A6A6A6" w:themeFill="background1" w:themeFillShade="A6"/>
            <w:noWrap/>
            <w:vAlign w:val="bottom"/>
          </w:tcPr>
          <w:p w:rsidR="000E7024" w:rsidRPr="0094095F" w:rsidRDefault="000E7024" w:rsidP="005537EF">
            <w:pPr>
              <w:spacing w:after="0" w:line="240" w:lineRule="auto"/>
              <w:rPr>
                <w:rFonts w:eastAsia="Times New Roman"/>
                <w:b/>
                <w:color w:val="000000"/>
                <w:sz w:val="18"/>
                <w:szCs w:val="18"/>
              </w:rPr>
            </w:pPr>
          </w:p>
        </w:tc>
      </w:tr>
      <w:tr w:rsidR="007606DF" w:rsidRPr="00AB5FC3" w:rsidTr="00BF2552">
        <w:trPr>
          <w:trHeight w:val="344"/>
        </w:trPr>
        <w:tc>
          <w:tcPr>
            <w:tcW w:w="914" w:type="pct"/>
            <w:gridSpan w:val="3"/>
            <w:shd w:val="clear" w:color="auto" w:fill="A6A6A6" w:themeFill="background1" w:themeFillShade="A6"/>
            <w:hideMark/>
          </w:tcPr>
          <w:p w:rsidR="005537EF" w:rsidRPr="00DD3E4B" w:rsidRDefault="005537EF" w:rsidP="005537EF">
            <w:pPr>
              <w:spacing w:after="0" w:line="240" w:lineRule="auto"/>
              <w:jc w:val="center"/>
              <w:rPr>
                <w:rFonts w:ascii="Times New Roman" w:eastAsia="Times New Roman" w:hAnsi="Times New Roman"/>
                <w:bCs/>
                <w:color w:val="000000"/>
                <w:sz w:val="18"/>
                <w:szCs w:val="18"/>
              </w:rPr>
            </w:pPr>
            <w:r w:rsidRPr="00DD3E4B">
              <w:rPr>
                <w:rFonts w:ascii="Times New Roman" w:eastAsia="Times New Roman" w:hAnsi="Times New Roman"/>
                <w:bCs/>
                <w:color w:val="000000"/>
                <w:sz w:val="18"/>
                <w:szCs w:val="18"/>
              </w:rPr>
              <w:t>Total 2207/2008 OR 2014-2016</w:t>
            </w:r>
          </w:p>
        </w:tc>
        <w:tc>
          <w:tcPr>
            <w:tcW w:w="885" w:type="pct"/>
            <w:gridSpan w:val="3"/>
            <w:shd w:val="clear" w:color="auto" w:fill="A6A6A6" w:themeFill="background1" w:themeFillShade="A6"/>
            <w:noWrap/>
            <w:vAlign w:val="bottom"/>
            <w:hideMark/>
          </w:tcPr>
          <w:p w:rsidR="005537EF" w:rsidRPr="00DD3E4B" w:rsidRDefault="005537EF" w:rsidP="005537EF">
            <w:pPr>
              <w:spacing w:after="0" w:line="240" w:lineRule="auto"/>
              <w:rPr>
                <w:rFonts w:eastAsia="Times New Roman"/>
                <w:color w:val="000000"/>
                <w:sz w:val="18"/>
                <w:szCs w:val="18"/>
              </w:rPr>
            </w:pPr>
            <w:r w:rsidRPr="00DD3E4B">
              <w:rPr>
                <w:rFonts w:eastAsia="Times New Roman"/>
                <w:color w:val="000000"/>
                <w:sz w:val="18"/>
                <w:szCs w:val="18"/>
              </w:rPr>
              <w:t> </w:t>
            </w:r>
          </w:p>
        </w:tc>
        <w:tc>
          <w:tcPr>
            <w:tcW w:w="3200" w:type="pct"/>
            <w:gridSpan w:val="84"/>
            <w:shd w:val="clear" w:color="auto" w:fill="A6A6A6" w:themeFill="background1" w:themeFillShade="A6"/>
            <w:noWrap/>
            <w:vAlign w:val="bottom"/>
          </w:tcPr>
          <w:p w:rsidR="005537EF" w:rsidRPr="0094095F" w:rsidRDefault="004127E9" w:rsidP="004127E9">
            <w:pPr>
              <w:spacing w:after="0" w:line="240" w:lineRule="auto"/>
              <w:jc w:val="center"/>
              <w:rPr>
                <w:rFonts w:eastAsia="Times New Roman"/>
                <w:b/>
                <w:color w:val="000000"/>
                <w:sz w:val="18"/>
                <w:szCs w:val="18"/>
              </w:rPr>
            </w:pPr>
            <w:r w:rsidRPr="0094095F">
              <w:rPr>
                <w:rFonts w:eastAsia="Times New Roman"/>
                <w:b/>
                <w:color w:val="000000"/>
                <w:sz w:val="18"/>
                <w:szCs w:val="18"/>
              </w:rPr>
              <w:t xml:space="preserve">8,834,000                                                                                         </w:t>
            </w:r>
          </w:p>
        </w:tc>
      </w:tr>
    </w:tbl>
    <w:p w:rsidR="006A4C79" w:rsidRDefault="006A4C79" w:rsidP="00A66362">
      <w:pPr>
        <w:keepNext/>
        <w:keepLines/>
        <w:tabs>
          <w:tab w:val="left" w:pos="4095"/>
        </w:tabs>
        <w:spacing w:before="360" w:after="240" w:line="259" w:lineRule="auto"/>
        <w:rPr>
          <w:rFonts w:ascii="Arial" w:eastAsia="Times New Roman" w:hAnsi="Arial" w:cs="Arial"/>
          <w:b/>
          <w:smallCaps/>
          <w:color w:val="2E74B5" w:themeColor="accent1" w:themeShade="BF"/>
          <w:spacing w:val="-2"/>
          <w:sz w:val="26"/>
          <w:szCs w:val="26"/>
          <w:lang w:val="en-GB"/>
        </w:rPr>
      </w:pPr>
    </w:p>
    <w:p w:rsidR="00481AE2" w:rsidRDefault="00481AE2" w:rsidP="00A66362">
      <w:pPr>
        <w:keepNext/>
        <w:keepLines/>
        <w:tabs>
          <w:tab w:val="left" w:pos="4095"/>
        </w:tabs>
        <w:spacing w:before="360" w:after="240" w:line="259" w:lineRule="auto"/>
        <w:rPr>
          <w:rFonts w:ascii="Arial" w:eastAsia="Times New Roman" w:hAnsi="Arial" w:cs="Arial"/>
          <w:b/>
          <w:smallCaps/>
          <w:color w:val="2E74B5" w:themeColor="accent1" w:themeShade="BF"/>
          <w:spacing w:val="-2"/>
          <w:sz w:val="26"/>
          <w:szCs w:val="26"/>
          <w:lang w:val="en-GB"/>
        </w:rPr>
      </w:pPr>
    </w:p>
    <w:p w:rsidR="00481AE2" w:rsidRPr="00A66362" w:rsidRDefault="00481AE2" w:rsidP="00A66362">
      <w:pPr>
        <w:keepNext/>
        <w:keepLines/>
        <w:tabs>
          <w:tab w:val="left" w:pos="4095"/>
        </w:tabs>
        <w:spacing w:before="360" w:after="240" w:line="259" w:lineRule="auto"/>
        <w:rPr>
          <w:rFonts w:ascii="Arial" w:eastAsia="Times New Roman" w:hAnsi="Arial" w:cs="Arial"/>
          <w:b/>
          <w:smallCaps/>
          <w:color w:val="2E74B5" w:themeColor="accent1" w:themeShade="BF"/>
          <w:spacing w:val="-2"/>
          <w:sz w:val="26"/>
          <w:szCs w:val="26"/>
          <w:lang w:val="en-GB"/>
        </w:rPr>
      </w:pPr>
    </w:p>
    <w:p w:rsidR="00A66362" w:rsidRPr="00A66362" w:rsidRDefault="00A66362" w:rsidP="00A66362">
      <w:pPr>
        <w:spacing w:after="60" w:line="360" w:lineRule="auto"/>
        <w:jc w:val="both"/>
        <w:rPr>
          <w:rFonts w:ascii="Arial" w:eastAsia="Times New Roman" w:hAnsi="Arial" w:cs="Arial"/>
          <w:sz w:val="24"/>
          <w:szCs w:val="24"/>
          <w:lang w:val="en-GB"/>
        </w:rPr>
      </w:pPr>
    </w:p>
    <w:p w:rsidR="00A66362" w:rsidRPr="00A66362" w:rsidRDefault="00A66362" w:rsidP="00A66362">
      <w:pPr>
        <w:spacing w:after="60" w:line="360" w:lineRule="auto"/>
        <w:jc w:val="both"/>
        <w:rPr>
          <w:rFonts w:ascii="Arial" w:eastAsia="Times New Roman" w:hAnsi="Arial" w:cs="Arial"/>
          <w:sz w:val="24"/>
          <w:szCs w:val="24"/>
          <w:lang w:val="en-GB"/>
        </w:rPr>
      </w:pPr>
    </w:p>
    <w:p w:rsidR="00A66362" w:rsidRPr="00A66362" w:rsidRDefault="00A66362" w:rsidP="00A66362">
      <w:pPr>
        <w:spacing w:after="60" w:line="360" w:lineRule="auto"/>
        <w:jc w:val="both"/>
        <w:rPr>
          <w:rFonts w:ascii="Arial" w:eastAsia="Times New Roman" w:hAnsi="Arial" w:cs="Arial"/>
          <w:sz w:val="24"/>
          <w:szCs w:val="24"/>
          <w:lang w:val="en-GB"/>
        </w:rPr>
        <w:sectPr w:rsidR="00A66362" w:rsidRPr="00A66362" w:rsidSect="004A2A70">
          <w:footerReference w:type="first" r:id="rId14"/>
          <w:pgSz w:w="16839" w:h="11907" w:orient="landscape" w:code="9"/>
          <w:pgMar w:top="924" w:right="864" w:bottom="0" w:left="864" w:header="720" w:footer="432" w:gutter="0"/>
          <w:cols w:space="708"/>
          <w:titlePg/>
          <w:docGrid w:linePitch="360"/>
        </w:sectPr>
      </w:pPr>
    </w:p>
    <w:p w:rsidR="00A66362" w:rsidRPr="00A66362" w:rsidRDefault="00A66362" w:rsidP="00A66362">
      <w:pPr>
        <w:keepNext/>
        <w:keepLines/>
        <w:numPr>
          <w:ilvl w:val="0"/>
          <w:numId w:val="20"/>
        </w:numPr>
        <w:spacing w:before="360" w:after="240"/>
        <w:ind w:left="720" w:hanging="720"/>
        <w:outlineLvl w:val="0"/>
        <w:rPr>
          <w:rFonts w:ascii="Arial" w:eastAsia="Times New Roman" w:hAnsi="Arial" w:cs="Arial"/>
          <w:b/>
          <w:smallCaps/>
          <w:color w:val="2E74B5" w:themeColor="accent1" w:themeShade="BF"/>
          <w:spacing w:val="-2"/>
          <w:sz w:val="26"/>
          <w:szCs w:val="26"/>
          <w:lang w:val="en-GB"/>
        </w:rPr>
      </w:pPr>
      <w:bookmarkStart w:id="48" w:name="_Toc396337924"/>
      <w:bookmarkStart w:id="49" w:name="_Toc396556458"/>
      <w:bookmarkStart w:id="50" w:name="_Toc413664188"/>
      <w:r w:rsidRPr="00A66362">
        <w:rPr>
          <w:rFonts w:ascii="Arial" w:eastAsia="Times New Roman" w:hAnsi="Arial" w:cs="Arial"/>
          <w:b/>
          <w:smallCaps/>
          <w:color w:val="2E74B5" w:themeColor="accent1" w:themeShade="BF"/>
          <w:spacing w:val="-2"/>
          <w:sz w:val="26"/>
          <w:szCs w:val="26"/>
          <w:lang w:val="en-GB"/>
        </w:rPr>
        <w:t>Management arrangements</w:t>
      </w:r>
      <w:bookmarkEnd w:id="48"/>
      <w:bookmarkEnd w:id="49"/>
      <w:bookmarkEnd w:id="50"/>
    </w:p>
    <w:p w:rsidR="002101A4" w:rsidRPr="0009263E" w:rsidRDefault="002101A4" w:rsidP="002101A4">
      <w:pPr>
        <w:keepNext/>
        <w:keepLines/>
        <w:tabs>
          <w:tab w:val="num" w:pos="720"/>
          <w:tab w:val="num" w:pos="4860"/>
        </w:tabs>
        <w:spacing w:before="240" w:after="0"/>
        <w:ind w:left="720" w:hanging="720"/>
        <w:outlineLvl w:val="0"/>
        <w:rPr>
          <w:rFonts w:asciiTheme="majorHAnsi" w:eastAsiaTheme="majorEastAsia" w:hAnsiTheme="majorHAnsi" w:cstheme="majorBidi"/>
          <w:b/>
          <w:sz w:val="32"/>
          <w:szCs w:val="32"/>
          <w:lang w:val="en-GB"/>
        </w:rPr>
      </w:pPr>
      <w:bookmarkStart w:id="51" w:name="_Toc394502607"/>
      <w:bookmarkStart w:id="52" w:name="_Toc413664189"/>
      <w:bookmarkStart w:id="53" w:name="_Toc395279500"/>
      <w:bookmarkStart w:id="54" w:name="_Toc396337925"/>
      <w:bookmarkStart w:id="55" w:name="_Toc396556459"/>
      <w:r w:rsidRPr="0009263E">
        <w:rPr>
          <w:rFonts w:asciiTheme="majorHAnsi" w:eastAsiaTheme="majorEastAsia" w:hAnsiTheme="majorHAnsi" w:cstheme="majorBidi"/>
          <w:b/>
          <w:sz w:val="32"/>
          <w:szCs w:val="32"/>
          <w:lang w:val="en-GB"/>
        </w:rPr>
        <w:t>Management arrangements</w:t>
      </w:r>
      <w:bookmarkEnd w:id="51"/>
      <w:bookmarkEnd w:id="52"/>
    </w:p>
    <w:p w:rsidR="002101A4" w:rsidRPr="0009263E" w:rsidRDefault="002101A4" w:rsidP="002101A4">
      <w:pPr>
        <w:rPr>
          <w:b/>
          <w:lang w:val="en-GB"/>
        </w:rPr>
      </w:pPr>
    </w:p>
    <w:p w:rsidR="002101A4" w:rsidRPr="0009263E" w:rsidRDefault="002101A4" w:rsidP="002101A4">
      <w:pPr>
        <w:keepNext/>
        <w:keepLines/>
        <w:spacing w:before="40" w:after="0"/>
        <w:outlineLvl w:val="1"/>
        <w:rPr>
          <w:rFonts w:asciiTheme="majorHAnsi" w:eastAsiaTheme="majorEastAsia" w:hAnsiTheme="majorHAnsi" w:cstheme="majorBidi"/>
          <w:b/>
          <w:sz w:val="26"/>
          <w:szCs w:val="26"/>
        </w:rPr>
      </w:pPr>
      <w:bookmarkStart w:id="56" w:name="_Toc394502608"/>
      <w:bookmarkStart w:id="57" w:name="_Toc413664190"/>
      <w:r w:rsidRPr="0009263E">
        <w:rPr>
          <w:rFonts w:asciiTheme="majorHAnsi" w:eastAsiaTheme="majorEastAsia" w:hAnsiTheme="majorHAnsi" w:cstheme="majorBidi"/>
          <w:b/>
          <w:sz w:val="26"/>
          <w:szCs w:val="26"/>
        </w:rPr>
        <w:t xml:space="preserve">Structures of the </w:t>
      </w:r>
      <w:bookmarkEnd w:id="56"/>
      <w:r>
        <w:rPr>
          <w:rFonts w:asciiTheme="majorHAnsi" w:eastAsiaTheme="majorEastAsia" w:hAnsiTheme="majorHAnsi" w:cstheme="majorBidi"/>
          <w:b/>
          <w:sz w:val="26"/>
          <w:szCs w:val="26"/>
        </w:rPr>
        <w:t>Institutional Strengthening for the Forest Sector Development in Ethiopia</w:t>
      </w:r>
      <w:bookmarkEnd w:id="57"/>
    </w:p>
    <w:p w:rsidR="002101A4" w:rsidRPr="0009263E" w:rsidRDefault="002101A4" w:rsidP="002101A4">
      <w:pPr>
        <w:spacing w:after="0" w:line="240" w:lineRule="auto"/>
        <w:jc w:val="both"/>
        <w:rPr>
          <w:rFonts w:ascii="Times New Roman" w:hAnsi="Times New Roman"/>
          <w:sz w:val="24"/>
          <w:szCs w:val="24"/>
        </w:rPr>
      </w:pPr>
    </w:p>
    <w:p w:rsidR="002101A4" w:rsidRPr="00C845AF" w:rsidRDefault="002101A4" w:rsidP="00C845AF">
      <w:pPr>
        <w:autoSpaceDE w:val="0"/>
        <w:autoSpaceDN w:val="0"/>
        <w:adjustRightInd w:val="0"/>
        <w:spacing w:line="360" w:lineRule="auto"/>
        <w:jc w:val="both"/>
        <w:rPr>
          <w:rFonts w:asciiTheme="minorHAnsi" w:hAnsiTheme="minorHAnsi"/>
        </w:rPr>
      </w:pPr>
      <w:r w:rsidRPr="00C845AF">
        <w:rPr>
          <w:rFonts w:asciiTheme="minorHAnsi" w:hAnsiTheme="minorHAnsi"/>
        </w:rPr>
        <w:t xml:space="preserve">The structure of the Program is shown in figure 1 below. This program which is developed to strengthen the institutional capacity of the Forest Sector will be nationally implemented </w:t>
      </w:r>
      <w:r w:rsidR="00B14924" w:rsidRPr="00C845AF">
        <w:rPr>
          <w:rFonts w:asciiTheme="minorHAnsi" w:hAnsiTheme="minorHAnsi"/>
        </w:rPr>
        <w:t>by</w:t>
      </w:r>
      <w:r w:rsidRPr="00C845AF">
        <w:rPr>
          <w:rFonts w:asciiTheme="minorHAnsi" w:hAnsiTheme="minorHAnsi"/>
        </w:rPr>
        <w:t xml:space="preserve"> the Min</w:t>
      </w:r>
      <w:r w:rsidR="00B14924" w:rsidRPr="00C845AF">
        <w:rPr>
          <w:rFonts w:asciiTheme="minorHAnsi" w:hAnsiTheme="minorHAnsi"/>
        </w:rPr>
        <w:t>istry of Environment and Forest</w:t>
      </w:r>
      <w:r w:rsidRPr="00C845AF">
        <w:rPr>
          <w:rFonts w:asciiTheme="minorHAnsi" w:hAnsiTheme="minorHAnsi"/>
        </w:rPr>
        <w:t>.</w:t>
      </w:r>
      <w:r w:rsidR="007606DF" w:rsidRPr="00C845AF">
        <w:rPr>
          <w:rFonts w:asciiTheme="minorHAnsi" w:hAnsiTheme="minorHAnsi"/>
        </w:rPr>
        <w:t xml:space="preserve"> </w:t>
      </w:r>
      <w:r w:rsidRPr="00C845AF">
        <w:rPr>
          <w:rFonts w:asciiTheme="minorHAnsi" w:hAnsiTheme="minorHAnsi"/>
        </w:rPr>
        <w:t>The program will be implemented as Fast Track Investment of the CRGE Facility and    National Implementation Modality (NIM) is guided by UNDP NIM rules and regulations as well as the National Project Implementation Manual (PIM) approved by the government of Ethiopia. The Fast Track Investment guidelines and   PIM will guide the implementation of this project document.</w:t>
      </w:r>
    </w:p>
    <w:p w:rsidR="002101A4" w:rsidRPr="00C845AF" w:rsidRDefault="002101A4" w:rsidP="00C845AF">
      <w:pPr>
        <w:autoSpaceDE w:val="0"/>
        <w:autoSpaceDN w:val="0"/>
        <w:adjustRightInd w:val="0"/>
        <w:spacing w:line="360" w:lineRule="auto"/>
        <w:jc w:val="both"/>
        <w:rPr>
          <w:rFonts w:asciiTheme="minorHAnsi" w:hAnsiTheme="minorHAnsi"/>
        </w:rPr>
      </w:pPr>
      <w:r w:rsidRPr="00C845AF">
        <w:rPr>
          <w:rFonts w:asciiTheme="minorHAnsi" w:hAnsiTheme="minorHAnsi"/>
        </w:rPr>
        <w:t xml:space="preserve">UNDP will play </w:t>
      </w:r>
      <w:r w:rsidR="00B14924" w:rsidRPr="00C845AF">
        <w:rPr>
          <w:rFonts w:asciiTheme="minorHAnsi" w:hAnsiTheme="minorHAnsi"/>
        </w:rPr>
        <w:t xml:space="preserve">a </w:t>
      </w:r>
      <w:r w:rsidRPr="00C845AF">
        <w:rPr>
          <w:rFonts w:asciiTheme="minorHAnsi" w:hAnsiTheme="minorHAnsi"/>
        </w:rPr>
        <w:t>quality assurance role and will work with MEF and MOFED to mobilize resources to adequately capitalize the program. The fiduciary role of UNDP is critical in building credibility and confidence in the Forest Sector. In addition, UNDP will provide institutional and capacity building support and it will actively provide institutional capacity development necessary to promote Sustainable Forest Management and equipping the sector at all levels with necessary equipment and technical skills to enhance the organizational, systemic and individual capacity of the forestry sector.</w:t>
      </w:r>
    </w:p>
    <w:p w:rsidR="002101A4" w:rsidRPr="00C845AF" w:rsidRDefault="00B14924" w:rsidP="00C845AF">
      <w:pPr>
        <w:autoSpaceDE w:val="0"/>
        <w:autoSpaceDN w:val="0"/>
        <w:adjustRightInd w:val="0"/>
        <w:spacing w:line="360" w:lineRule="auto"/>
        <w:jc w:val="both"/>
        <w:rPr>
          <w:rFonts w:asciiTheme="minorHAnsi" w:hAnsiTheme="minorHAnsi"/>
        </w:rPr>
      </w:pPr>
      <w:r w:rsidRPr="00C845AF">
        <w:rPr>
          <w:rFonts w:asciiTheme="minorHAnsi" w:hAnsiTheme="minorHAnsi"/>
        </w:rPr>
        <w:t>T</w:t>
      </w:r>
      <w:r w:rsidR="002101A4" w:rsidRPr="00C845AF">
        <w:rPr>
          <w:rFonts w:asciiTheme="minorHAnsi" w:hAnsiTheme="minorHAnsi"/>
        </w:rPr>
        <w:t>his program will be overseen by a Steering Committee (SC) which will be responsible for making operational policies and strategic management decisions, including approving annual work plans and budgets. The Steering Committee will meet regularly, at least quarterly, and on an extra-ordinary basis to provide immediate guidance on urgent operational and strategic matters. The SC will be under the overall executive oversight of the State Minister of Ministry of Environment and Forests who will also chair the SC</w:t>
      </w:r>
      <w:r w:rsidRPr="00C845AF">
        <w:rPr>
          <w:rFonts w:asciiTheme="minorHAnsi" w:hAnsiTheme="minorHAnsi"/>
        </w:rPr>
        <w:t>.</w:t>
      </w:r>
      <w:r w:rsidR="002101A4" w:rsidRPr="00C845AF">
        <w:rPr>
          <w:rFonts w:asciiTheme="minorHAnsi" w:hAnsiTheme="minorHAnsi"/>
        </w:rPr>
        <w:t xml:space="preserve"> </w:t>
      </w:r>
    </w:p>
    <w:p w:rsidR="002101A4" w:rsidRPr="00C845AF" w:rsidRDefault="002101A4" w:rsidP="00C845AF">
      <w:pPr>
        <w:autoSpaceDE w:val="0"/>
        <w:autoSpaceDN w:val="0"/>
        <w:adjustRightInd w:val="0"/>
        <w:spacing w:line="360" w:lineRule="auto"/>
        <w:jc w:val="both"/>
        <w:rPr>
          <w:rFonts w:asciiTheme="minorHAnsi" w:hAnsiTheme="minorHAnsi"/>
        </w:rPr>
      </w:pPr>
      <w:r w:rsidRPr="00C845AF">
        <w:rPr>
          <w:rFonts w:asciiTheme="minorHAnsi" w:hAnsiTheme="minorHAnsi"/>
        </w:rPr>
        <w:t>The SC shall appoint a Technical Committee with representation of development partners, key government ministries, private sector, civil society, and other non-state actors.  The Technical Committee which will review the operational policies and progress on program outputs, provide project assurance, and provides regular reports to the SC. In this capacity</w:t>
      </w:r>
      <w:r w:rsidR="004366AA" w:rsidRPr="00C845AF">
        <w:rPr>
          <w:rFonts w:asciiTheme="minorHAnsi" w:hAnsiTheme="minorHAnsi"/>
        </w:rPr>
        <w:t>,</w:t>
      </w:r>
      <w:r w:rsidRPr="00C845AF">
        <w:rPr>
          <w:rFonts w:asciiTheme="minorHAnsi" w:hAnsiTheme="minorHAnsi"/>
        </w:rPr>
        <w:t xml:space="preserve"> the Technical Committee will support </w:t>
      </w:r>
      <w:r w:rsidR="004366AA" w:rsidRPr="00C845AF">
        <w:rPr>
          <w:rFonts w:asciiTheme="minorHAnsi" w:hAnsiTheme="minorHAnsi"/>
        </w:rPr>
        <w:t>the technical implementation of the project. T</w:t>
      </w:r>
      <w:r w:rsidRPr="00C845AF">
        <w:rPr>
          <w:rFonts w:asciiTheme="minorHAnsi" w:hAnsiTheme="minorHAnsi"/>
        </w:rPr>
        <w:t xml:space="preserve">he Program Steering Committee </w:t>
      </w:r>
      <w:r w:rsidR="004366AA" w:rsidRPr="00C845AF">
        <w:rPr>
          <w:rFonts w:asciiTheme="minorHAnsi" w:hAnsiTheme="minorHAnsi"/>
        </w:rPr>
        <w:t>will monitor</w:t>
      </w:r>
      <w:r w:rsidRPr="00C845AF">
        <w:rPr>
          <w:rFonts w:asciiTheme="minorHAnsi" w:hAnsiTheme="minorHAnsi"/>
        </w:rPr>
        <w:t xml:space="preserve"> functions and delivery of program outputs, ensuring that the program is on-source towards achieving the overall outcomes.  Additional specific responsibilities will include, but are not limited to, ensuring:  beneficiary needs and expectations are being met or managed; risks are being controlled; the program remains viable; internal and external communications are working; quality management procedures are properly followed; and that the Program Steering Committees decisions are followed and revisions are managed in line with procedures laid-down in the PIM.</w:t>
      </w:r>
    </w:p>
    <w:p w:rsidR="002101A4" w:rsidRPr="00C845AF" w:rsidRDefault="002101A4" w:rsidP="00C845AF">
      <w:pPr>
        <w:autoSpaceDE w:val="0"/>
        <w:autoSpaceDN w:val="0"/>
        <w:adjustRightInd w:val="0"/>
        <w:spacing w:line="360" w:lineRule="auto"/>
        <w:jc w:val="both"/>
        <w:rPr>
          <w:rFonts w:asciiTheme="minorHAnsi" w:hAnsiTheme="minorHAnsi"/>
        </w:rPr>
      </w:pPr>
      <w:r w:rsidRPr="00C845AF">
        <w:rPr>
          <w:rFonts w:asciiTheme="minorHAnsi" w:hAnsiTheme="minorHAnsi"/>
        </w:rPr>
        <w:t>The steering committee will comprise representative</w:t>
      </w:r>
      <w:r w:rsidR="004366AA" w:rsidRPr="00C845AF">
        <w:rPr>
          <w:rFonts w:asciiTheme="minorHAnsi" w:hAnsiTheme="minorHAnsi"/>
        </w:rPr>
        <w:t>s</w:t>
      </w:r>
      <w:r w:rsidRPr="00C845AF">
        <w:rPr>
          <w:rFonts w:asciiTheme="minorHAnsi" w:hAnsiTheme="minorHAnsi"/>
        </w:rPr>
        <w:t xml:space="preserve"> from MoA, </w:t>
      </w:r>
      <w:r w:rsidR="004366AA" w:rsidRPr="00C845AF">
        <w:rPr>
          <w:rFonts w:asciiTheme="minorHAnsi" w:hAnsiTheme="minorHAnsi"/>
        </w:rPr>
        <w:t xml:space="preserve">MoWEE, </w:t>
      </w:r>
      <w:r w:rsidRPr="00C845AF">
        <w:rPr>
          <w:rFonts w:asciiTheme="minorHAnsi" w:hAnsiTheme="minorHAnsi"/>
        </w:rPr>
        <w:t xml:space="preserve">MOFED, MEF, </w:t>
      </w:r>
      <w:r w:rsidR="00EE045F" w:rsidRPr="00C845AF">
        <w:rPr>
          <w:rFonts w:asciiTheme="minorHAnsi" w:hAnsiTheme="minorHAnsi"/>
        </w:rPr>
        <w:t>MoE,</w:t>
      </w:r>
      <w:r w:rsidR="004366AA" w:rsidRPr="00C845AF">
        <w:rPr>
          <w:rFonts w:asciiTheme="minorHAnsi" w:hAnsiTheme="minorHAnsi"/>
        </w:rPr>
        <w:t xml:space="preserve"> </w:t>
      </w:r>
      <w:r w:rsidRPr="00C845AF">
        <w:rPr>
          <w:rFonts w:asciiTheme="minorHAnsi" w:hAnsiTheme="minorHAnsi"/>
        </w:rPr>
        <w:t xml:space="preserve">Norway, UNDP plus a maximum of two from participating development partners. The Minister of MEF as the implementing partner, will appoint the Steering Committee. </w:t>
      </w:r>
    </w:p>
    <w:p w:rsidR="002101A4" w:rsidRPr="0009263E" w:rsidRDefault="002101A4" w:rsidP="002101A4">
      <w:pPr>
        <w:autoSpaceDE w:val="0"/>
        <w:autoSpaceDN w:val="0"/>
        <w:adjustRightInd w:val="0"/>
        <w:jc w:val="center"/>
        <w:rPr>
          <w:b/>
        </w:rPr>
      </w:pPr>
      <w:r w:rsidRPr="0009263E">
        <w:rPr>
          <w:b/>
        </w:rPr>
        <w:t>Figure 2:  Management Arrangement o</w:t>
      </w:r>
      <w:r>
        <w:rPr>
          <w:b/>
        </w:rPr>
        <w:t>f Institutional Strengthening for the Forest sector Development in Ethiopia</w:t>
      </w:r>
    </w:p>
    <w:p w:rsidR="002101A4" w:rsidRDefault="00863CC9" w:rsidP="002101A4">
      <w:pPr>
        <w:pStyle w:val="BodyText"/>
        <w:jc w:val="center"/>
        <w:rPr>
          <w:rFonts w:ascii="Calibri" w:hAnsi="Calibri" w:cs="Times New Roman"/>
        </w:rPr>
      </w:pPr>
      <w:r>
        <w:rPr>
          <w:rFonts w:ascii="Arial" w:eastAsia="Times New Roman" w:hAnsi="Arial"/>
          <w:noProof/>
          <w:sz w:val="24"/>
          <w:szCs w:val="24"/>
        </w:rPr>
        <w:pict w14:anchorId="5959952F">
          <v:group id="Canvas 84" o:spid="_x0000_s1036" editas="canvas" style="position:absolute;left:0;text-align:left;margin-left:9.8pt;margin-top:37.15pt;width:463.45pt;height:303.65pt;z-index:251683840;mso-position-horizontal-relative:margin;mso-width-relative:margin;mso-height-relative:margin" coordsize="58858,3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58858;height:38563;visibility:visible">
              <v:fill o:detectmouseclick="t"/>
              <v:path o:connecttype="none"/>
            </v:shape>
            <v:shapetype id="_x0000_t32" coordsize="21600,21600" o:spt="32" o:oned="t" path="m,l21600,21600e" filled="f">
              <v:path arrowok="t" fillok="f" o:connecttype="none"/>
              <o:lock v:ext="edit" shapetype="t"/>
            </v:shapetype>
            <v:shape id="AutoShape 9" o:spid="_x0000_s1038" type="#_x0000_t32" style="position:absolute;left:30791;top:14742;width:6;height:57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rect id="Rectangle 4" o:spid="_x0000_s1039" style="position:absolute;left:23933;top:17665;width:13716;height:7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axcIA&#10;AADaAAAADwAAAGRycy9kb3ducmV2LnhtbESPzWrDMBCE74W+g9hCbo2cH0pwooQmEFLIqU4eYLG2&#10;lrG1ciTFdvv0VaDQ4zAz3zCb3Whb0ZMPtWMFs2kGgrh0uuZKwfVyfF2BCBFZY+uYFHxTgN32+WmD&#10;uXYDf1JfxEokCIccFZgYu1zKUBqyGKauI07el/MWY5K+ktrjkOC2lfMse5MWa04LBjs6GCqb4m4V&#10;nC/1bNmiKW7005z6ZVP5w35QavIyvq9BRBrjf/iv/aEVLOBxJd0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ZrFwgAAANoAAAAPAAAAAAAAAAAAAAAAAJgCAABkcnMvZG93&#10;bnJldi54bWxQSwUGAAAAAAQABAD1AAAAhwMAAAAA&#10;" fillcolor="#fc9">
              <v:shadow on="t" opacity=".5" offset="6pt,6pt"/>
              <v:textbox>
                <w:txbxContent>
                  <w:p w:rsidR="00863CC9" w:rsidRDefault="00863CC9" w:rsidP="002101A4">
                    <w:pPr>
                      <w:jc w:val="center"/>
                      <w:rPr>
                        <w:ins w:id="58" w:author="Dawit Ayele" w:date="2015-05-06T10:17:00Z"/>
                        <w:b/>
                        <w:sz w:val="18"/>
                        <w:szCs w:val="18"/>
                      </w:rPr>
                    </w:pPr>
                    <w:r>
                      <w:rPr>
                        <w:b/>
                        <w:sz w:val="18"/>
                        <w:szCs w:val="18"/>
                      </w:rPr>
                      <w:t>National Program Coordinator</w:t>
                    </w:r>
                  </w:p>
                  <w:p w:rsidR="00863CC9" w:rsidRDefault="00863CC9" w:rsidP="00636F52">
                    <w:pPr>
                      <w:jc w:val="center"/>
                      <w:rPr>
                        <w:b/>
                        <w:sz w:val="18"/>
                        <w:szCs w:val="18"/>
                      </w:rPr>
                    </w:pPr>
                  </w:p>
                  <w:p w:rsidR="00863CC9" w:rsidRPr="00EB563F" w:rsidRDefault="00863CC9" w:rsidP="002101A4">
                    <w:pPr>
                      <w:jc w:val="center"/>
                      <w:rPr>
                        <w:sz w:val="20"/>
                        <w:szCs w:val="20"/>
                      </w:rPr>
                    </w:pPr>
                  </w:p>
                </w:txbxContent>
              </v:textbox>
            </v:rect>
            <v:rect id="Rectangle 5" o:spid="_x0000_s1040" style="position:absolute;left:7931;top:4931;width:46863;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EDpsMA&#10;AADaAAAADwAAAGRycy9kb3ducmV2LnhtbESPQWvCQBSE7wX/w/KEXkQ30RIluooUlIKnqgjeHtln&#10;Nph9G7Jbk/77riD0OMzMN8xq09taPKj1lWMF6SQBQVw4XXGp4HzajRcgfEDWWDsmBb/kYbMevK0w&#10;167jb3ocQykihH2OCkwITS6lLwxZ9BPXEEfv5lqLIcq2lLrFLsJtLadJkkmLFccFgw19Giruxx+r&#10;YH/z14zSQ5p1s31zNvPLaD66KPU+7LdLEIH68B9+tb+0gg94Xo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EDpsMAAADaAAAADwAAAAAAAAAAAAAAAACYAgAAZHJzL2Rv&#10;d25yZXYueG1sUEsFBgAAAAAEAAQA9QAAAIgDAAAAAA==&#10;" fillcolor="#f90">
              <v:shadow on="t" opacity=".5" offset="6pt,6pt"/>
              <v:textbox>
                <w:txbxContent>
                  <w:p w:rsidR="00863CC9" w:rsidRDefault="00863CC9" w:rsidP="002101A4">
                    <w:pPr>
                      <w:jc w:val="center"/>
                      <w:rPr>
                        <w:b/>
                      </w:rPr>
                    </w:pPr>
                    <w:r>
                      <w:rPr>
                        <w:b/>
                      </w:rPr>
                      <w:t>Project Steering Committee</w:t>
                    </w:r>
                  </w:p>
                </w:txbxContent>
              </v:textbox>
            </v:rect>
            <v:rect id="Rectangle 6" o:spid="_x0000_s1041" style="position:absolute;left:7931;top:7243;width:15050;height:89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rsidR="00863CC9" w:rsidRDefault="00863CC9" w:rsidP="002101A4">
                    <w:pPr>
                      <w:jc w:val="center"/>
                      <w:rPr>
                        <w:b/>
                        <w:bCs/>
                        <w:sz w:val="18"/>
                        <w:szCs w:val="18"/>
                      </w:rPr>
                    </w:pPr>
                    <w:r>
                      <w:rPr>
                        <w:b/>
                        <w:bCs/>
                        <w:sz w:val="18"/>
                        <w:szCs w:val="18"/>
                      </w:rPr>
                      <w:t xml:space="preserve">Key stakeholders:            Ministry of Agriculture; Ministry of Education; Ministry of Finance and Economic Development  </w:t>
                    </w:r>
                  </w:p>
                  <w:p w:rsidR="00863CC9" w:rsidRPr="00CA0EEF" w:rsidRDefault="00863CC9" w:rsidP="002101A4">
                    <w:pPr>
                      <w:jc w:val="center"/>
                      <w:rPr>
                        <w:b/>
                        <w:bCs/>
                        <w:sz w:val="18"/>
                        <w:szCs w:val="18"/>
                      </w:rPr>
                    </w:pPr>
                    <w:r>
                      <w:rPr>
                        <w:b/>
                        <w:bCs/>
                        <w:sz w:val="18"/>
                        <w:szCs w:val="18"/>
                      </w:rPr>
                      <w:t>Mi</w:t>
                    </w:r>
                  </w:p>
                  <w:p w:rsidR="00863CC9" w:rsidRPr="00EB563F" w:rsidRDefault="00863CC9" w:rsidP="002101A4">
                    <w:pPr>
                      <w:jc w:val="center"/>
                      <w:rPr>
                        <w:sz w:val="18"/>
                        <w:szCs w:val="18"/>
                      </w:rPr>
                    </w:pPr>
                  </w:p>
                </w:txbxContent>
              </v:textbox>
            </v:rect>
            <v:rect id="Rectangle 7" o:spid="_x0000_s1042" style="position:absolute;left:22981;top:7215;width:16002;height:89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cYMEA&#10;AADaAAAADwAAAGRycy9kb3ducmV2LnhtbESPQYvCMBSE74L/ITxhb5rag0jXKCKKelm17g94NG/b&#10;sM1LbaLt/vuNIHgcZuYbZrHqbS0e1HrjWMF0koAgLpw2XCr4vu7GcxA+IGusHZOCP/KwWg4HC8y0&#10;6/hCjzyUIkLYZ6igCqHJpPRFRRb9xDXE0ftxrcUQZVtK3WIX4baWaZLMpEXDcaHChjYVFb/53Sq4&#10;HXG3Pu3dV3eYmrMpzqmkbarUx6hff4II1Id3+NU+aAUzeF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3GDBAAAA2gAAAA8AAAAAAAAAAAAAAAAAmAIAAGRycy9kb3du&#10;cmV2LnhtbFBLBQYAAAAABAAEAPUAAACGAwAAAAA=&#10;" fillcolor="#fc0">
              <v:shadow on="t" opacity=".5" offset="6pt,6pt"/>
              <v:textbox>
                <w:txbxContent>
                  <w:p w:rsidR="00863CC9" w:rsidRDefault="00863CC9" w:rsidP="002101A4">
                    <w:pPr>
                      <w:jc w:val="center"/>
                      <w:rPr>
                        <w:b/>
                        <w:sz w:val="18"/>
                        <w:szCs w:val="18"/>
                      </w:rPr>
                    </w:pPr>
                    <w:r>
                      <w:rPr>
                        <w:b/>
                        <w:sz w:val="18"/>
                        <w:szCs w:val="18"/>
                      </w:rPr>
                      <w:t>Ministry of Environment and Forest – Chair</w:t>
                    </w:r>
                  </w:p>
                  <w:p w:rsidR="00863CC9" w:rsidRDefault="00863CC9" w:rsidP="002101A4">
                    <w:pPr>
                      <w:jc w:val="center"/>
                      <w:rPr>
                        <w:b/>
                        <w:sz w:val="18"/>
                        <w:szCs w:val="18"/>
                      </w:rPr>
                    </w:pPr>
                    <w:r>
                      <w:rPr>
                        <w:b/>
                        <w:sz w:val="18"/>
                        <w:szCs w:val="18"/>
                      </w:rPr>
                      <w:t xml:space="preserve">UNDP Co Chair </w:t>
                    </w:r>
                  </w:p>
                  <w:p w:rsidR="00863CC9" w:rsidRPr="00EB563F" w:rsidRDefault="00863CC9" w:rsidP="002101A4">
                    <w:pPr>
                      <w:jc w:val="center"/>
                      <w:rPr>
                        <w:b/>
                        <w:sz w:val="20"/>
                        <w:szCs w:val="20"/>
                      </w:rPr>
                    </w:pPr>
                  </w:p>
                </w:txbxContent>
              </v:textbox>
            </v:rect>
            <v:rect id="Rectangle 8" o:spid="_x0000_s1043" style="position:absolute;left:38983;top:7217;width:15811;height:8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8EA&#10;AADaAAAADwAAAGRycy9kb3ducmV2LnhtbESP3YrCMBSE7wXfIRxh7zS1F6tUo4is6N74t/sAh+bY&#10;BpuTbhNt9+2NIHg5zMw3zHzZ2UrcqfHGsYLxKAFBnDttuFDw+7MZTkH4gKyxckwK/snDctHvzTHT&#10;ruUT3c+hEBHCPkMFZQh1JqXPS7LoR64mjt7FNRZDlE0hdYNthNtKpknyKS0ajgsl1rQuKb+eb1bB&#10;3zduVoet27e7sTma/JhK+kqV+hh0qxmIQF14h1/tnVYwg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refvBAAAA2gAAAA8AAAAAAAAAAAAAAAAAmAIAAGRycy9kb3du&#10;cmV2LnhtbFBLBQYAAAAABAAEAPUAAACGAwAAAAA=&#10;" fillcolor="#fc0">
              <v:shadow on="t" opacity=".5" offset="6pt,6pt"/>
              <v:textbox>
                <w:txbxContent>
                  <w:p w:rsidR="00863CC9" w:rsidRDefault="00863CC9" w:rsidP="002101A4">
                    <w:pPr>
                      <w:jc w:val="center"/>
                      <w:rPr>
                        <w:b/>
                        <w:bCs/>
                        <w:sz w:val="18"/>
                        <w:szCs w:val="18"/>
                      </w:rPr>
                    </w:pPr>
                    <w:r>
                      <w:rPr>
                        <w:b/>
                        <w:bCs/>
                        <w:sz w:val="18"/>
                        <w:szCs w:val="18"/>
                      </w:rPr>
                      <w:t>UNDP</w:t>
                    </w:r>
                  </w:p>
                  <w:p w:rsidR="00863CC9" w:rsidRDefault="00863CC9" w:rsidP="002101A4">
                    <w:pPr>
                      <w:jc w:val="center"/>
                      <w:rPr>
                        <w:b/>
                        <w:bCs/>
                        <w:sz w:val="18"/>
                        <w:szCs w:val="18"/>
                      </w:rPr>
                    </w:pPr>
                    <w:r>
                      <w:rPr>
                        <w:b/>
                        <w:bCs/>
                        <w:sz w:val="18"/>
                        <w:szCs w:val="18"/>
                      </w:rPr>
                      <w:t xml:space="preserve">Norway and </w:t>
                    </w:r>
                  </w:p>
                  <w:p w:rsidR="00863CC9" w:rsidRPr="00CA0EEF" w:rsidRDefault="00863CC9" w:rsidP="002101A4">
                    <w:pPr>
                      <w:jc w:val="center"/>
                      <w:rPr>
                        <w:b/>
                        <w:bCs/>
                        <w:sz w:val="18"/>
                        <w:szCs w:val="18"/>
                      </w:rPr>
                    </w:pPr>
                    <w:proofErr w:type="gramStart"/>
                    <w:r>
                      <w:rPr>
                        <w:b/>
                        <w:bCs/>
                        <w:sz w:val="18"/>
                        <w:szCs w:val="18"/>
                      </w:rPr>
                      <w:t>other</w:t>
                    </w:r>
                    <w:proofErr w:type="gramEnd"/>
                    <w:r>
                      <w:rPr>
                        <w:b/>
                        <w:bCs/>
                        <w:sz w:val="18"/>
                        <w:szCs w:val="18"/>
                      </w:rPr>
                      <w:t xml:space="preserve"> development partners</w:t>
                    </w:r>
                  </w:p>
                  <w:p w:rsidR="00863CC9" w:rsidRPr="00EB563F" w:rsidRDefault="00863CC9" w:rsidP="002101A4">
                    <w:pPr>
                      <w:jc w:val="center"/>
                      <w:rPr>
                        <w:sz w:val="20"/>
                        <w:szCs w:val="20"/>
                        <w:lang w:val="es-ES"/>
                      </w:rPr>
                    </w:pPr>
                  </w:p>
                </w:txbxContent>
              </v:textbox>
            </v:rect>
            <v:rect id="Rectangle 10" o:spid="_x0000_s1044" style="position:absolute;left:3931;top:17665;width:16002;height:62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tib4A&#10;AADaAAAADwAAAGRycy9kb3ducmV2LnhtbERPzYrCMBC+C75DGMGbpvYgSzWWsqyoF3XVBxia2TZs&#10;M6lNtPXtzWFhjx/f/zofbCOe1HnjWMFinoAgLp02XCm4XbezDxA+IGtsHJOCF3nIN+PRGjPtev6m&#10;5yVUIoawz1BBHUKbSenLmiz6uWuJI/fjOoshwq6SusM+httGpkmylBYNx4YaW/qsqfy9PKyC+wG3&#10;xWnnjv1+Yc6mPKeSvlKlppOhWIEINIR/8Z97rxXErfFKvAFy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07Ym+AAAA2gAAAA8AAAAAAAAAAAAAAAAAmAIAAGRycy9kb3ducmV2&#10;LnhtbFBLBQYAAAAABAAEAPUAAACDAwAAAAA=&#10;" fillcolor="#fc0">
              <v:shadow on="t" opacity=".5" offset="6pt,6pt"/>
              <v:textbox>
                <w:txbxContent>
                  <w:p w:rsidR="00863CC9" w:rsidRDefault="00863CC9" w:rsidP="002101A4">
                    <w:pPr>
                      <w:jc w:val="center"/>
                      <w:rPr>
                        <w:b/>
                        <w:sz w:val="18"/>
                        <w:szCs w:val="18"/>
                      </w:rPr>
                    </w:pPr>
                    <w:r>
                      <w:rPr>
                        <w:b/>
                        <w:sz w:val="18"/>
                        <w:szCs w:val="18"/>
                      </w:rPr>
                      <w:t>Programme Assurance</w:t>
                    </w:r>
                  </w:p>
                  <w:p w:rsidR="00863CC9" w:rsidRPr="00526692" w:rsidRDefault="00863CC9" w:rsidP="002101A4">
                    <w:pPr>
                      <w:jc w:val="center"/>
                      <w:rPr>
                        <w:b/>
                        <w:sz w:val="18"/>
                        <w:szCs w:val="18"/>
                      </w:rPr>
                    </w:pPr>
                    <w:r>
                      <w:rPr>
                        <w:sz w:val="16"/>
                        <w:szCs w:val="16"/>
                      </w:rPr>
                      <w:t xml:space="preserve"> UNDP </w:t>
                    </w:r>
                  </w:p>
                  <w:p w:rsidR="00863CC9" w:rsidRPr="00EB563F" w:rsidRDefault="00863CC9" w:rsidP="002101A4">
                    <w:pPr>
                      <w:pStyle w:val="BodyText3"/>
                      <w:jc w:val="center"/>
                      <w:rPr>
                        <w:b/>
                        <w:bCs/>
                        <w:sz w:val="20"/>
                      </w:rPr>
                    </w:pPr>
                  </w:p>
                </w:txbxContent>
              </v:textbox>
            </v:rect>
            <v:rect id="Rectangle 11" o:spid="_x0000_s1045" style="position:absolute;left:41078;top:22358;width:13716;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tL8IA&#10;AADaAAAADwAAAGRycy9kb3ducmV2LnhtbESPUWvCMBSF3wf+h3CFvc3UIWNWo6ggCnta9QdcmmtT&#10;2tzUJGs7f/0yGOzxcM75Dme9HW0revKhdqxgPstAEJdO11wpuF6OL+8gQkTW2DomBd8UYLuZPK0x&#10;127gT+qLWIkE4ZCjAhNjl0sZSkMWw8x1xMm7OW8xJukrqT0OCW5b+Zplb9JizWnBYEcHQ2VTfFkF&#10;H5d6vmjRFHd6NKd+0VT+sB+Uep6OuxWISGP8D/+1z1rBEn6vpBs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a0vwgAAANoAAAAPAAAAAAAAAAAAAAAAAJgCAABkcnMvZG93&#10;bnJldi54bWxQSwUGAAAAAAQABAD1AAAAhwMAAAAA&#10;" fillcolor="#fc9">
              <v:shadow on="t" opacity=".5" offset="6pt,6pt"/>
              <v:textbox>
                <w:txbxContent>
                  <w:p w:rsidR="00863CC9" w:rsidRDefault="00863CC9" w:rsidP="002101A4">
                    <w:pPr>
                      <w:jc w:val="center"/>
                      <w:rPr>
                        <w:b/>
                        <w:sz w:val="18"/>
                        <w:szCs w:val="18"/>
                      </w:rPr>
                    </w:pPr>
                    <w:r>
                      <w:rPr>
                        <w:b/>
                        <w:sz w:val="18"/>
                        <w:szCs w:val="18"/>
                      </w:rPr>
                      <w:t>Regional program coordination offices</w:t>
                    </w:r>
                  </w:p>
                  <w:p w:rsidR="00863CC9" w:rsidRDefault="00863CC9" w:rsidP="002101A4">
                    <w:pPr>
                      <w:spacing w:before="120"/>
                      <w:jc w:val="center"/>
                      <w:rPr>
                        <w:sz w:val="18"/>
                        <w:szCs w:val="18"/>
                      </w:rPr>
                    </w:pPr>
                  </w:p>
                </w:txbxContent>
              </v:textbox>
            </v:rect>
            <v:shape id="AutoShape 12" o:spid="_x0000_s1046" type="#_x0000_t32" style="position:absolute;left:37649;top:23315;width:3429;height: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roundrect id="AutoShape 13" o:spid="_x0000_s1047" style="position:absolute;left:6788;top:273;width:49149;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1S+MEA&#10;AADbAAAADwAAAGRycy9kb3ducmV2LnhtbERPTWvCQBC9F/wPywje6sZgS4jZiAYq9lRqC+JtyI5J&#10;MDsbsltd/71bKPQ2j/c5xTqYXlxpdJ1lBYt5AoK4trrjRsH319tzBsJ5ZI29ZVJwJwfrcvJUYK7t&#10;jT/pevCNiCHsclTQej/kUrq6JYNubgfiyJ3taNBHODZSj3iL4aaXaZK8SoMdx4YWB6paqi+HH6NA&#10;nrLq/WV5So/hg+tdKreXrApKzaZhswLhKfh/8Z97r+P8FH5/iQfI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tUvjBAAAA2wAAAA8AAAAAAAAAAAAAAAAAmAIAAGRycy9kb3du&#10;cmV2LnhtbFBLBQYAAAAABAAEAPUAAACGAwAAAAA=&#10;" fillcolor="#9cf">
              <v:textbox>
                <w:txbxContent>
                  <w:p w:rsidR="00863CC9" w:rsidRPr="001D0B24" w:rsidRDefault="00863CC9" w:rsidP="002101A4">
                    <w:pPr>
                      <w:spacing w:after="0"/>
                      <w:jc w:val="center"/>
                      <w:rPr>
                        <w:b/>
                        <w:sz w:val="24"/>
                      </w:rPr>
                    </w:pPr>
                    <w:r>
                      <w:rPr>
                        <w:b/>
                        <w:sz w:val="24"/>
                      </w:rPr>
                      <w:t xml:space="preserve">Programme </w:t>
                    </w:r>
                    <w:r w:rsidRPr="001D0B24">
                      <w:rPr>
                        <w:b/>
                        <w:sz w:val="24"/>
                      </w:rPr>
                      <w:t>Organization Structure</w:t>
                    </w:r>
                  </w:p>
                </w:txbxContent>
              </v:textbox>
            </v:roundrect>
            <v:rect id="Rectangle 14" o:spid="_x0000_s1048" style="position:absolute;left:6788;top:30458;width:14859;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zG8AA&#10;AADbAAAADwAAAGRycy9kb3ducmV2LnhtbERPS2sCMRC+F/wPYYTealYL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YzG8AAAADbAAAADwAAAAAAAAAAAAAAAACYAgAAZHJzL2Rvd25y&#10;ZXYueG1sUEsFBgAAAAAEAAQA9QAAAIUDAAAAAA==&#10;" fillcolor="#ff9">
              <v:shadow on="t" opacity=".5" offset="6pt,6pt"/>
              <v:textbox>
                <w:txbxContent>
                  <w:p w:rsidR="00863CC9" w:rsidRDefault="00863CC9" w:rsidP="002101A4">
                    <w:pPr>
                      <w:jc w:val="center"/>
                      <w:rPr>
                        <w:b/>
                        <w:sz w:val="18"/>
                        <w:szCs w:val="18"/>
                      </w:rPr>
                    </w:pPr>
                    <w:r>
                      <w:rPr>
                        <w:b/>
                        <w:sz w:val="18"/>
                        <w:szCs w:val="18"/>
                      </w:rPr>
                      <w:t>Technical committee A</w:t>
                    </w:r>
                  </w:p>
                  <w:p w:rsidR="00863CC9" w:rsidRDefault="00863CC9" w:rsidP="002101A4">
                    <w:pPr>
                      <w:jc w:val="center"/>
                      <w:rPr>
                        <w:sz w:val="18"/>
                        <w:szCs w:val="18"/>
                      </w:rPr>
                    </w:pPr>
                  </w:p>
                  <w:p w:rsidR="00863CC9" w:rsidRDefault="00863CC9" w:rsidP="002101A4">
                    <w:pPr>
                      <w:jc w:val="center"/>
                      <w:rPr>
                        <w:sz w:val="18"/>
                        <w:szCs w:val="18"/>
                      </w:rPr>
                    </w:pPr>
                  </w:p>
                </w:txbxContent>
              </v:textbox>
            </v:rect>
            <v:rect id="Rectangle 15" o:spid="_x0000_s1049" style="position:absolute;left:39935;top:30458;width:14859;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rb8AA&#10;AADbAAAADwAAAGRycy9kb3ducmV2LnhtbERPS2sCMRC+F/wPYYTealYp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rb8AAAADbAAAADwAAAAAAAAAAAAAAAACYAgAAZHJzL2Rvd25y&#10;ZXYueG1sUEsFBgAAAAAEAAQA9QAAAIUDAAAAAA==&#10;" fillcolor="#ff9">
              <v:shadow on="t" opacity=".5" offset="6pt,6pt"/>
              <v:textbox>
                <w:txbxContent>
                  <w:p w:rsidR="00863CC9" w:rsidRDefault="00863CC9" w:rsidP="00B14924">
                    <w:pPr>
                      <w:jc w:val="center"/>
                      <w:rPr>
                        <w:b/>
                        <w:sz w:val="18"/>
                        <w:szCs w:val="18"/>
                      </w:rPr>
                    </w:pPr>
                    <w:r>
                      <w:rPr>
                        <w:b/>
                        <w:sz w:val="18"/>
                        <w:szCs w:val="18"/>
                      </w:rPr>
                      <w:t>Technical committee C</w:t>
                    </w:r>
                  </w:p>
                  <w:p w:rsidR="00863CC9" w:rsidRPr="00EB563F" w:rsidRDefault="00863CC9" w:rsidP="002101A4">
                    <w:pPr>
                      <w:jc w:val="center"/>
                      <w:rPr>
                        <w:sz w:val="20"/>
                        <w:szCs w:val="20"/>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50" type="#_x0000_t34" style="position:absolute;left:21362;top:20932;width:2286;height:1657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1gV8MAAADbAAAADwAAAGRycy9kb3ducmV2LnhtbERPS2vCQBC+F/wPywi91Y0GW4nZiPaB&#10;noSqKN6G7JgEs7Mhu9Xk33cLQm/z8T0nXXSmFjdqXWVZwXgUgSDOra64UHDYf73MQDiPrLG2TAp6&#10;crDIBk8pJtre+ZtuO1+IEMIuQQWl900ipctLMuhGtiEO3MW2Bn2AbSF1i/cQbmo5iaJXabDi0FBi&#10;Q+8l5dfdj1HwdorXeb/9+NzEKzzGW33sr+eJUs/DbjkH4anz/+KHe6PD/Cn8/RIOk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tYFfDAAAA2wAAAA8AAAAAAAAAAAAA&#10;AAAAoQIAAGRycy9kb3ducmV2LnhtbFBLBQYAAAAABAAEAPkAAACRAwAAAAA=&#10;" adj="10740"/>
            <v:shape id="AutoShape 17" o:spid="_x0000_s1051" type="#_x0000_t34" style="position:absolute;left:37935;top:20929;width:2286;height:1657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2r8AAADbAAAADwAAAGRycy9kb3ducmV2LnhtbERPS2sCMRC+F/ofwhR602wLimyNImUL&#10;PQk+8DxspruLO5OYpOv67xtB6G0+vucs1yP3aqAQOycG3qYFKJLa2U4aA8fD12QBKiYUi70TMnCj&#10;COvV89MSS+uusqNhnxqVQySWaKBNyZdax7olxjh1niRzPy4wpgxDo23Aaw7nXr8XxVwzdpIbWvT0&#10;2VJ93v+ygWq2aXhgDNu+uuwoVZ5PW2/M68u4+QCVaEz/4of72+b5c7j/kg/Qq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SM2r8AAADbAAAADwAAAAAAAAAAAAAAAACh&#10;AgAAZHJzL2Rvd25yZXYueG1sUEsFBgAAAAAEAAQA+QAAAI0DAAAAAA==&#10;" adj="10739"/>
            <v:rect id="Rectangle 18" o:spid="_x0000_s1052" style="position:absolute;left:22790;top:30458;width:16002;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01GMEA&#10;AADbAAAADwAAAGRycy9kb3ducmV2LnhtbERPS2sCMRC+F/wPYYTealYPVbZG8YG0V3WRHofNbLK4&#10;maybVLf99Y0geJuP7znzZe8acaUu1J4VjEcZCOLS65qNguK4e5uBCBFZY+OZFPxSgOVi8DLHXPsb&#10;7+l6iEakEA45KrAxtrmUobTkMIx8S5y4yncOY4KdkbrDWwp3jZxk2bt0WHNqsNjSxlJ5Pvw4Be16&#10;tS0uf/vqXJ1082121nwWVqnXYb/6ABGpj0/xw/2l0/wp3H9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NRjBAAAA2wAAAA8AAAAAAAAAAAAAAAAAmAIAAGRycy9kb3du&#10;cmV2LnhtbFBLBQYAAAAABAAEAPUAAACGAwAAAAA=&#10;" fillcolor="#ff9">
              <v:shadow on="t" opacity=".5" offset="6pt,6pt"/>
              <v:textbox>
                <w:txbxContent>
                  <w:p w:rsidR="00863CC9" w:rsidRDefault="00863CC9" w:rsidP="00B14924">
                    <w:pPr>
                      <w:jc w:val="center"/>
                      <w:rPr>
                        <w:b/>
                        <w:sz w:val="18"/>
                        <w:szCs w:val="18"/>
                      </w:rPr>
                    </w:pPr>
                    <w:r>
                      <w:rPr>
                        <w:b/>
                        <w:sz w:val="18"/>
                        <w:szCs w:val="18"/>
                      </w:rPr>
                      <w:t>Technical committee B</w:t>
                    </w:r>
                  </w:p>
                  <w:p w:rsidR="00863CC9" w:rsidRPr="00EB563F" w:rsidRDefault="00863CC9" w:rsidP="002101A4">
                    <w:pPr>
                      <w:jc w:val="center"/>
                      <w:rPr>
                        <w:sz w:val="20"/>
                        <w:szCs w:val="20"/>
                      </w:rPr>
                    </w:pPr>
                  </w:p>
                </w:txbxContent>
              </v:textbox>
            </v:rect>
            <v:shape id="AutoShape 19" o:spid="_x0000_s1053" type="#_x0000_t32" style="position:absolute;left:30791;top:26077;width:6;height:43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0" o:spid="_x0000_s1054" type="#_x0000_t34" style="position:absolute;left:21081;top:7950;width:1143;height:1828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mxK8QAAADbAAAADwAAAGRycy9kb3ducmV2LnhtbERPTWvCQBC9F/wPyxS8lLpR1NboKiIV&#10;Ap5qpOhtzE6zwexsyG417a/vFgre5vE+Z7HqbC2u1PrKsYLhIAFBXDhdcangkG+fX0H4gKyxdkwK&#10;vsnDatl7WGCq3Y3f6boPpYgh7FNUYEJoUil9YciiH7iGOHKfrrUYImxLqVu8xXBby1GSTKXFimOD&#10;wYY2horL/ssqGE9O05fMvI1+PnZHOtth9pRvjkr1H7v1HESgLtzF/+5Mx/kz+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2bErxAAAANsAAAAPAAAAAAAAAAAA&#10;AAAAAKECAABkcnMvZG93bnJldi54bWxQSwUGAAAAAAQABAD5AAAAkgMAAAAA&#10;"/>
            <w10:wrap type="topAndBottom" anchorx="margin"/>
          </v:group>
        </w:pict>
      </w:r>
    </w:p>
    <w:p w:rsidR="002101A4" w:rsidRDefault="002101A4" w:rsidP="002101A4"/>
    <w:p w:rsidR="002101A4" w:rsidRPr="00C845AF" w:rsidRDefault="002101A4" w:rsidP="00C845AF">
      <w:pPr>
        <w:autoSpaceDE w:val="0"/>
        <w:autoSpaceDN w:val="0"/>
        <w:adjustRightInd w:val="0"/>
        <w:spacing w:line="360" w:lineRule="auto"/>
        <w:jc w:val="both"/>
        <w:rPr>
          <w:rFonts w:asciiTheme="minorHAnsi" w:hAnsiTheme="minorHAnsi"/>
        </w:rPr>
      </w:pPr>
      <w:r w:rsidRPr="00C845AF">
        <w:rPr>
          <w:rFonts w:asciiTheme="minorHAnsi" w:hAnsiTheme="minorHAnsi"/>
        </w:rPr>
        <w:t xml:space="preserve">The </w:t>
      </w:r>
      <w:r w:rsidR="003A4B27" w:rsidRPr="00C845AF">
        <w:rPr>
          <w:rFonts w:asciiTheme="minorHAnsi" w:hAnsiTheme="minorHAnsi"/>
        </w:rPr>
        <w:t xml:space="preserve">National Program Coordinator </w:t>
      </w:r>
      <w:r w:rsidRPr="00C845AF">
        <w:rPr>
          <w:rFonts w:asciiTheme="minorHAnsi" w:hAnsiTheme="minorHAnsi"/>
        </w:rPr>
        <w:t xml:space="preserve">who will </w:t>
      </w:r>
      <w:r w:rsidR="004366AA" w:rsidRPr="00C845AF">
        <w:rPr>
          <w:rFonts w:asciiTheme="minorHAnsi" w:hAnsiTheme="minorHAnsi"/>
        </w:rPr>
        <w:t>l</w:t>
      </w:r>
      <w:r w:rsidRPr="00C845AF">
        <w:rPr>
          <w:rFonts w:asciiTheme="minorHAnsi" w:hAnsiTheme="minorHAnsi"/>
        </w:rPr>
        <w:t>ead the Program  on a day-to-day basis, under the guidance of the State Minister , Ministry of Environment a</w:t>
      </w:r>
      <w:r w:rsidR="004366AA" w:rsidRPr="00C845AF">
        <w:rPr>
          <w:rFonts w:asciiTheme="minorHAnsi" w:hAnsiTheme="minorHAnsi"/>
        </w:rPr>
        <w:t>nd Forest</w:t>
      </w:r>
      <w:r w:rsidRPr="00C845AF">
        <w:rPr>
          <w:rFonts w:asciiTheme="minorHAnsi" w:hAnsiTheme="minorHAnsi"/>
        </w:rPr>
        <w:t xml:space="preserve"> and therefore reporting</w:t>
      </w:r>
      <w:r w:rsidR="004366AA" w:rsidRPr="00C845AF">
        <w:rPr>
          <w:rFonts w:asciiTheme="minorHAnsi" w:hAnsiTheme="minorHAnsi"/>
        </w:rPr>
        <w:t xml:space="preserve"> directly to the State Minister</w:t>
      </w:r>
      <w:r w:rsidRPr="00C845AF">
        <w:rPr>
          <w:rFonts w:asciiTheme="minorHAnsi" w:hAnsiTheme="minorHAnsi"/>
        </w:rPr>
        <w:t xml:space="preserve">. Under the overall guidance of the State Minister and the Steering Committee, the </w:t>
      </w:r>
      <w:r w:rsidR="003A4B27" w:rsidRPr="00C845AF">
        <w:rPr>
          <w:rFonts w:asciiTheme="minorHAnsi" w:hAnsiTheme="minorHAnsi"/>
        </w:rPr>
        <w:t xml:space="preserve">National Program Coordinator </w:t>
      </w:r>
      <w:r w:rsidR="006F3079" w:rsidRPr="00C845AF">
        <w:rPr>
          <w:rFonts w:asciiTheme="minorHAnsi" w:hAnsiTheme="minorHAnsi"/>
        </w:rPr>
        <w:t>will</w:t>
      </w:r>
      <w:r w:rsidRPr="00C845AF">
        <w:rPr>
          <w:rFonts w:asciiTheme="minorHAnsi" w:hAnsiTheme="minorHAnsi"/>
        </w:rPr>
        <w:t xml:space="preserve"> utilize advisory support from</w:t>
      </w:r>
      <w:r w:rsidR="004366AA" w:rsidRPr="00C845AF">
        <w:rPr>
          <w:rFonts w:asciiTheme="minorHAnsi" w:hAnsiTheme="minorHAnsi"/>
        </w:rPr>
        <w:t xml:space="preserve"> the technical committee,</w:t>
      </w:r>
      <w:r w:rsidRPr="00C845AF">
        <w:rPr>
          <w:rFonts w:asciiTheme="minorHAnsi" w:hAnsiTheme="minorHAnsi"/>
        </w:rPr>
        <w:t xml:space="preserve"> international experts or consultants that may be recruited for the implementation of the Program.  The Program will have its operational office in MEF and will work closely with </w:t>
      </w:r>
      <w:r w:rsidR="004366AA" w:rsidRPr="00C845AF">
        <w:rPr>
          <w:rFonts w:asciiTheme="minorHAnsi" w:hAnsiTheme="minorHAnsi"/>
        </w:rPr>
        <w:t>other line Ministries, MOFED</w:t>
      </w:r>
      <w:r w:rsidRPr="00C845AF">
        <w:rPr>
          <w:rFonts w:asciiTheme="minorHAnsi" w:hAnsiTheme="minorHAnsi"/>
        </w:rPr>
        <w:t xml:space="preserve"> and UNDP to</w:t>
      </w:r>
      <w:r w:rsidR="004366AA" w:rsidRPr="00C845AF">
        <w:rPr>
          <w:rFonts w:asciiTheme="minorHAnsi" w:hAnsiTheme="minorHAnsi"/>
        </w:rPr>
        <w:t xml:space="preserve"> </w:t>
      </w:r>
      <w:r w:rsidRPr="00C845AF">
        <w:rPr>
          <w:rFonts w:asciiTheme="minorHAnsi" w:hAnsiTheme="minorHAnsi"/>
        </w:rPr>
        <w:t xml:space="preserve">reach-out to its clients/beneficiaries across the country. </w:t>
      </w:r>
    </w:p>
    <w:p w:rsidR="002101A4" w:rsidRPr="0009263E" w:rsidRDefault="002101A4" w:rsidP="002101A4">
      <w:pPr>
        <w:keepNext/>
        <w:keepLines/>
        <w:spacing w:before="40" w:after="0" w:line="240" w:lineRule="auto"/>
        <w:outlineLvl w:val="1"/>
        <w:rPr>
          <w:rFonts w:asciiTheme="majorHAnsi" w:eastAsiaTheme="majorEastAsia" w:hAnsiTheme="majorHAnsi" w:cstheme="majorBidi"/>
          <w:b/>
          <w:sz w:val="26"/>
          <w:szCs w:val="26"/>
        </w:rPr>
      </w:pPr>
      <w:bookmarkStart w:id="59" w:name="_Toc394502609"/>
      <w:bookmarkStart w:id="60" w:name="_Toc413664191"/>
      <w:r w:rsidRPr="0009263E">
        <w:rPr>
          <w:rFonts w:asciiTheme="majorHAnsi" w:eastAsiaTheme="majorEastAsia" w:hAnsiTheme="majorHAnsi" w:cstheme="majorBidi"/>
          <w:b/>
          <w:sz w:val="26"/>
          <w:szCs w:val="26"/>
        </w:rPr>
        <w:t>Partnership Arrangements</w:t>
      </w:r>
      <w:bookmarkEnd w:id="59"/>
      <w:bookmarkEnd w:id="60"/>
    </w:p>
    <w:p w:rsidR="002101A4" w:rsidRPr="0009263E" w:rsidRDefault="002101A4" w:rsidP="00C845AF">
      <w:pPr>
        <w:spacing w:line="360" w:lineRule="auto"/>
        <w:rPr>
          <w:sz w:val="12"/>
          <w:szCs w:val="12"/>
        </w:rPr>
      </w:pPr>
    </w:p>
    <w:p w:rsidR="002101A4" w:rsidRPr="00C845AF" w:rsidRDefault="002101A4" w:rsidP="00C845AF">
      <w:pPr>
        <w:spacing w:line="360" w:lineRule="auto"/>
        <w:jc w:val="both"/>
        <w:rPr>
          <w:rFonts w:asciiTheme="minorHAnsi" w:hAnsiTheme="minorHAnsi"/>
        </w:rPr>
      </w:pPr>
      <w:r w:rsidRPr="00C845AF">
        <w:rPr>
          <w:rFonts w:asciiTheme="minorHAnsi" w:hAnsiTheme="minorHAnsi"/>
        </w:rPr>
        <w:t xml:space="preserve">In order for the Program to perform its tasks and responsibilities, it will require to develop and maintain effective partnership with all stakeholders, including development partners both for technical support and resource mobilization objectives. The Program will develop stakeholder engagement road map and web site created for effective interaction among partners for the implementation of the program. The focus of the stakeholder engagement road map will be to ensure better coordination of program activities and to provide a platform for better harmonization of development assistance and resources allocated to support the implementation of this Program. The Program shall seek to work effectively with all identified stakeholders to ensure that it executes its mandate effectively, and in doing so shall take full cognizance of activities of the Program and other similar initiatives to maximize synergies and reduce duplication. </w:t>
      </w:r>
    </w:p>
    <w:p w:rsidR="002101A4" w:rsidRPr="0009263E" w:rsidRDefault="002101A4" w:rsidP="002101A4">
      <w:pPr>
        <w:keepNext/>
        <w:keepLines/>
        <w:tabs>
          <w:tab w:val="num" w:pos="720"/>
          <w:tab w:val="num" w:pos="4860"/>
        </w:tabs>
        <w:spacing w:before="240" w:after="0"/>
        <w:ind w:left="720" w:hanging="720"/>
        <w:outlineLvl w:val="0"/>
        <w:rPr>
          <w:rFonts w:asciiTheme="majorHAnsi" w:eastAsiaTheme="majorEastAsia" w:hAnsiTheme="majorHAnsi" w:cstheme="majorBidi"/>
          <w:b/>
          <w:sz w:val="32"/>
          <w:szCs w:val="32"/>
        </w:rPr>
      </w:pPr>
      <w:bookmarkStart w:id="61" w:name="_Toc394502610"/>
      <w:bookmarkStart w:id="62" w:name="_Toc413664192"/>
      <w:r w:rsidRPr="0009263E">
        <w:rPr>
          <w:rFonts w:asciiTheme="majorHAnsi" w:eastAsiaTheme="majorEastAsia" w:hAnsiTheme="majorHAnsi" w:cstheme="majorBidi"/>
          <w:b/>
          <w:sz w:val="32"/>
          <w:szCs w:val="32"/>
        </w:rPr>
        <w:t>The Organizational Structure of the</w:t>
      </w:r>
      <w:bookmarkEnd w:id="61"/>
      <w:r>
        <w:rPr>
          <w:rFonts w:asciiTheme="majorHAnsi" w:eastAsiaTheme="majorEastAsia" w:hAnsiTheme="majorHAnsi" w:cstheme="majorBidi"/>
          <w:b/>
          <w:sz w:val="32"/>
          <w:szCs w:val="32"/>
        </w:rPr>
        <w:t xml:space="preserve"> Program</w:t>
      </w:r>
      <w:bookmarkStart w:id="63" w:name="_Toc393880351"/>
      <w:bookmarkEnd w:id="62"/>
    </w:p>
    <w:bookmarkEnd w:id="63"/>
    <w:p w:rsidR="00AA68C1" w:rsidRPr="00C845AF" w:rsidRDefault="00AA68C1" w:rsidP="00C845AF">
      <w:pPr>
        <w:tabs>
          <w:tab w:val="left" w:pos="975"/>
          <w:tab w:val="left" w:pos="6750"/>
        </w:tabs>
        <w:spacing w:line="360" w:lineRule="auto"/>
        <w:jc w:val="both"/>
        <w:rPr>
          <w:rStyle w:val="CSCFbold"/>
          <w:rFonts w:asciiTheme="minorHAnsi" w:hAnsiTheme="minorHAnsi"/>
        </w:rPr>
      </w:pPr>
      <w:r w:rsidRPr="00C845AF">
        <w:rPr>
          <w:rStyle w:val="CSCFbold"/>
          <w:rFonts w:asciiTheme="minorHAnsi" w:hAnsiTheme="minorHAnsi"/>
        </w:rPr>
        <w:t xml:space="preserve">The day-to-day management of the Project will be carried out by a Project Coordination Office (PCO) under the overall guidance of the PSC and the daily supervision of the Project Coordinator. The PCO will be institutionally configured within the existing MEF structure to maintain sustainability. The PCO will be based in Addis Ababa and reports to the State Minister of Forest Sector at the Ministry of Environment and Forest. The State Minister also chairs </w:t>
      </w:r>
      <w:r w:rsidR="00DD42ED" w:rsidRPr="00C845AF">
        <w:rPr>
          <w:rStyle w:val="CSCFbold"/>
          <w:rFonts w:asciiTheme="minorHAnsi" w:hAnsiTheme="minorHAnsi"/>
        </w:rPr>
        <w:t>the PSC</w:t>
      </w:r>
      <w:r w:rsidRPr="00C845AF">
        <w:rPr>
          <w:rStyle w:val="CSCFbold"/>
          <w:rFonts w:asciiTheme="minorHAnsi" w:hAnsiTheme="minorHAnsi"/>
        </w:rPr>
        <w:t xml:space="preserve">. The PCO will be composed of a national project coordinator, project assistant and administrative assistant. </w:t>
      </w:r>
    </w:p>
    <w:p w:rsidR="00AA68C1" w:rsidRPr="00C845AF" w:rsidRDefault="00AA68C1" w:rsidP="00C845AF">
      <w:pPr>
        <w:tabs>
          <w:tab w:val="left" w:pos="975"/>
          <w:tab w:val="left" w:pos="6750"/>
        </w:tabs>
        <w:spacing w:line="360" w:lineRule="auto"/>
        <w:jc w:val="both"/>
        <w:rPr>
          <w:rStyle w:val="CSCFbold"/>
          <w:rFonts w:asciiTheme="minorHAnsi" w:hAnsiTheme="minorHAnsi"/>
        </w:rPr>
      </w:pPr>
      <w:r w:rsidRPr="00C845AF">
        <w:rPr>
          <w:rStyle w:val="CSCFbold"/>
          <w:rFonts w:asciiTheme="minorHAnsi" w:hAnsiTheme="minorHAnsi"/>
        </w:rPr>
        <w:t>The Project Coordinator will be responsible to mobilize national technical experts within MEF and beyond to back stop the implementation of the project effectively and on schedule. The project implementation will also be supported by the international technical adviser.</w:t>
      </w:r>
    </w:p>
    <w:p w:rsidR="00AA68C1" w:rsidRPr="00C845AF" w:rsidRDefault="00AA68C1" w:rsidP="00C845AF">
      <w:pPr>
        <w:tabs>
          <w:tab w:val="left" w:pos="975"/>
          <w:tab w:val="left" w:pos="6750"/>
        </w:tabs>
        <w:spacing w:line="360" w:lineRule="auto"/>
        <w:jc w:val="both"/>
        <w:rPr>
          <w:rStyle w:val="CSCFbold"/>
          <w:rFonts w:asciiTheme="minorHAnsi" w:hAnsiTheme="minorHAnsi"/>
        </w:rPr>
      </w:pPr>
      <w:r w:rsidRPr="00C845AF">
        <w:rPr>
          <w:rStyle w:val="CSCFbold"/>
          <w:rFonts w:asciiTheme="minorHAnsi" w:hAnsiTheme="minorHAnsi"/>
        </w:rPr>
        <w:t>UNDP Ethiopia maintains to provide technical support and facilitate most of the capacity building activities of the Project. UNDP will work closely with MEF for monitoring Project implementation, timely reporting of the progress as per the reporting format of the CRGE Facility. It also supports MEF in the procurement of the required expert services and other Project inputs and administers the required contracts. Furthermore, it supports the co-ordination and networking with other related initiatives and institutions in the country.</w:t>
      </w:r>
    </w:p>
    <w:p w:rsidR="002101A4" w:rsidRPr="00C845AF" w:rsidRDefault="00CC14CF" w:rsidP="00C845AF">
      <w:pPr>
        <w:spacing w:line="360" w:lineRule="auto"/>
        <w:jc w:val="both"/>
        <w:rPr>
          <w:rFonts w:asciiTheme="minorHAnsi" w:hAnsiTheme="minorHAnsi"/>
        </w:rPr>
      </w:pPr>
      <w:r w:rsidRPr="00C845AF">
        <w:rPr>
          <w:rFonts w:asciiTheme="minorHAnsi" w:hAnsiTheme="minorHAnsi"/>
        </w:rPr>
        <w:t>Figure 1</w:t>
      </w:r>
      <w:r w:rsidR="002101A4" w:rsidRPr="00C845AF">
        <w:rPr>
          <w:rFonts w:asciiTheme="minorHAnsi" w:hAnsiTheme="minorHAnsi"/>
        </w:rPr>
        <w:t xml:space="preserve"> shows the proposed organizational structure for the Program  and comprises of the SC, the National Program </w:t>
      </w:r>
      <w:r w:rsidR="003A4B27" w:rsidRPr="00C845AF">
        <w:rPr>
          <w:rFonts w:asciiTheme="minorHAnsi" w:hAnsiTheme="minorHAnsi"/>
        </w:rPr>
        <w:t>C</w:t>
      </w:r>
      <w:r w:rsidR="002101A4" w:rsidRPr="00C845AF">
        <w:rPr>
          <w:rFonts w:asciiTheme="minorHAnsi" w:hAnsiTheme="minorHAnsi"/>
        </w:rPr>
        <w:t xml:space="preserve">oordinator, experts administrative support staffs at national level and the required staffs at regional levels   The Program will have a robust management and governance structure for effective implementation, monitoring, compliance, and quality assurance. Below we propose a synopsis, not at all exhaustive, of the roles of the Steering Committee and the Technical committee of the Program. </w:t>
      </w:r>
    </w:p>
    <w:p w:rsidR="002101A4" w:rsidRPr="0009263E" w:rsidRDefault="002101A4" w:rsidP="002101A4">
      <w:pPr>
        <w:keepNext/>
        <w:keepLines/>
        <w:spacing w:before="40" w:after="0" w:line="240" w:lineRule="auto"/>
        <w:outlineLvl w:val="1"/>
        <w:rPr>
          <w:rFonts w:asciiTheme="majorHAnsi" w:eastAsiaTheme="majorEastAsia" w:hAnsiTheme="majorHAnsi" w:cstheme="majorBidi"/>
          <w:b/>
          <w:sz w:val="26"/>
          <w:szCs w:val="26"/>
        </w:rPr>
      </w:pPr>
      <w:bookmarkStart w:id="64" w:name="_Toc394502611"/>
      <w:bookmarkStart w:id="65" w:name="_Toc413664193"/>
      <w:r w:rsidRPr="0009263E">
        <w:rPr>
          <w:rFonts w:asciiTheme="majorHAnsi" w:eastAsiaTheme="majorEastAsia" w:hAnsiTheme="majorHAnsi" w:cstheme="majorBidi"/>
          <w:b/>
          <w:sz w:val="26"/>
          <w:szCs w:val="26"/>
        </w:rPr>
        <w:t>The Steering Committee</w:t>
      </w:r>
      <w:bookmarkEnd w:id="64"/>
      <w:bookmarkEnd w:id="65"/>
    </w:p>
    <w:p w:rsidR="002101A4" w:rsidRPr="0009263E" w:rsidRDefault="002101A4" w:rsidP="002101A4">
      <w:pPr>
        <w:keepNext/>
        <w:keepLines/>
        <w:spacing w:before="40" w:after="0" w:line="240" w:lineRule="auto"/>
        <w:outlineLvl w:val="1"/>
        <w:rPr>
          <w:rFonts w:asciiTheme="majorHAnsi" w:eastAsiaTheme="majorEastAsia" w:hAnsiTheme="majorHAnsi" w:cstheme="majorBidi"/>
          <w:b/>
          <w:sz w:val="26"/>
          <w:szCs w:val="26"/>
        </w:rPr>
      </w:pPr>
    </w:p>
    <w:p w:rsidR="002101A4" w:rsidRPr="00C845AF" w:rsidRDefault="002101A4" w:rsidP="00C845AF">
      <w:pPr>
        <w:spacing w:line="360" w:lineRule="auto"/>
        <w:jc w:val="both"/>
        <w:rPr>
          <w:rFonts w:asciiTheme="minorHAnsi" w:hAnsiTheme="minorHAnsi"/>
        </w:rPr>
      </w:pPr>
      <w:r w:rsidRPr="00C845AF">
        <w:rPr>
          <w:rFonts w:asciiTheme="minorHAnsi" w:hAnsiTheme="minorHAnsi"/>
        </w:rPr>
        <w:t>The Program will be governed by a Steering Committee composed of MEF, MoFED, MoA, MoE Representatives, UNDP and Norway plus a maximum of two from participating development partners. The objectives of the Steering Committee shall be to provide policy and strategic management support aimed at achieving greater coherence and consistency in the implementation of the program; to ensure the adequate flow of funds; to monitor the performance of monitoring and evaluation systems; to ensure consistency in reporting (thus transparency) ; and to provide policy guidance. The program will have a technical committee to support the implementation of the program.</w:t>
      </w:r>
    </w:p>
    <w:p w:rsidR="002101A4" w:rsidRPr="0009263E" w:rsidRDefault="002101A4" w:rsidP="002101A4">
      <w:pPr>
        <w:keepNext/>
        <w:keepLines/>
        <w:spacing w:before="40" w:after="0" w:line="240" w:lineRule="auto"/>
        <w:outlineLvl w:val="1"/>
        <w:rPr>
          <w:rFonts w:asciiTheme="majorHAnsi" w:eastAsiaTheme="majorEastAsia" w:hAnsiTheme="majorHAnsi" w:cstheme="majorBidi"/>
          <w:b/>
          <w:sz w:val="26"/>
          <w:szCs w:val="26"/>
        </w:rPr>
      </w:pPr>
      <w:bookmarkStart w:id="66" w:name="_Toc394502612"/>
      <w:bookmarkStart w:id="67" w:name="_Toc413664194"/>
      <w:r w:rsidRPr="0009263E">
        <w:rPr>
          <w:rFonts w:asciiTheme="majorHAnsi" w:hAnsiTheme="majorHAnsi" w:cstheme="majorBidi"/>
          <w:b/>
          <w:sz w:val="26"/>
          <w:szCs w:val="26"/>
        </w:rPr>
        <w:t xml:space="preserve">The </w:t>
      </w:r>
      <w:bookmarkEnd w:id="66"/>
      <w:bookmarkEnd w:id="67"/>
      <w:r w:rsidR="00CC14CF">
        <w:rPr>
          <w:rFonts w:asciiTheme="majorHAnsi" w:eastAsiaTheme="majorEastAsia" w:hAnsiTheme="majorHAnsi" w:cstheme="majorBidi"/>
          <w:b/>
          <w:sz w:val="26"/>
          <w:szCs w:val="26"/>
        </w:rPr>
        <w:t>Program coordination Office</w:t>
      </w:r>
    </w:p>
    <w:p w:rsidR="002101A4" w:rsidRPr="0009263E" w:rsidRDefault="002101A4" w:rsidP="002101A4">
      <w:pPr>
        <w:rPr>
          <w:sz w:val="12"/>
          <w:szCs w:val="12"/>
        </w:rPr>
      </w:pPr>
    </w:p>
    <w:p w:rsidR="002101A4" w:rsidRPr="00C845AF" w:rsidRDefault="002101A4" w:rsidP="00C845AF">
      <w:pPr>
        <w:pStyle w:val="BodyText"/>
        <w:spacing w:line="360" w:lineRule="auto"/>
      </w:pPr>
      <w:r w:rsidRPr="00C845AF">
        <w:t>The day-to-day management of the</w:t>
      </w:r>
      <w:r w:rsidR="00AA68C1" w:rsidRPr="00C845AF">
        <w:t xml:space="preserve"> </w:t>
      </w:r>
      <w:r w:rsidRPr="00C845AF">
        <w:t>programme</w:t>
      </w:r>
      <w:r w:rsidR="00AA68C1" w:rsidRPr="00C845AF">
        <w:t xml:space="preserve"> </w:t>
      </w:r>
      <w:r w:rsidRPr="00C845AF">
        <w:t xml:space="preserve">is being carried out by a Programme </w:t>
      </w:r>
      <w:r w:rsidR="00CC14CF" w:rsidRPr="00C845AF">
        <w:t>Coordination Office (PCO</w:t>
      </w:r>
      <w:r w:rsidRPr="00C845AF">
        <w:t xml:space="preserve">) under the overall guidance of the PSC and the daily supervision of the </w:t>
      </w:r>
      <w:r w:rsidR="003A4B27" w:rsidRPr="00C845AF">
        <w:t>National Program Coordinator. The</w:t>
      </w:r>
      <w:r w:rsidRPr="00C845AF">
        <w:t xml:space="preserve"> </w:t>
      </w:r>
      <w:r w:rsidR="00CC14CF" w:rsidRPr="00C845AF">
        <w:t>PCO</w:t>
      </w:r>
      <w:r w:rsidRPr="00C845AF">
        <w:t xml:space="preserve"> is based in Addis Ababa and reports to Min</w:t>
      </w:r>
      <w:r w:rsidR="00CC14CF" w:rsidRPr="00C845AF">
        <w:t>istry of Environment and Forest</w:t>
      </w:r>
      <w:r w:rsidRPr="00C845AF">
        <w:t>. In addition to the</w:t>
      </w:r>
      <w:r w:rsidR="003A4B27" w:rsidRPr="00C845AF">
        <w:t xml:space="preserve"> National Program Coordinator </w:t>
      </w:r>
      <w:r w:rsidRPr="00C845AF">
        <w:t xml:space="preserve">the </w:t>
      </w:r>
      <w:r w:rsidR="00CC14CF" w:rsidRPr="00C845AF">
        <w:t>PCO</w:t>
      </w:r>
      <w:r w:rsidRPr="00C845AF">
        <w:t xml:space="preserve"> will be composed of a</w:t>
      </w:r>
      <w:r w:rsidR="00CC14CF" w:rsidRPr="00C845AF">
        <w:t xml:space="preserve"> Forest Officer</w:t>
      </w:r>
      <w:r w:rsidRPr="00C845AF">
        <w:t xml:space="preserve"> </w:t>
      </w:r>
      <w:r w:rsidR="003A4B27" w:rsidRPr="00C845AF">
        <w:t xml:space="preserve">and </w:t>
      </w:r>
      <w:r w:rsidR="00CC14CF" w:rsidRPr="00C845AF">
        <w:t>administrative assistant The</w:t>
      </w:r>
      <w:r w:rsidRPr="00C845AF">
        <w:t xml:space="preserve"> </w:t>
      </w:r>
      <w:r w:rsidR="003A4B27" w:rsidRPr="00C845AF">
        <w:t xml:space="preserve">National Program </w:t>
      </w:r>
      <w:r w:rsidR="00DD42ED" w:rsidRPr="00C845AF">
        <w:t>Coordinator will</w:t>
      </w:r>
      <w:r w:rsidR="00CC14CF" w:rsidRPr="00C845AF">
        <w:t xml:space="preserve"> be </w:t>
      </w:r>
      <w:r w:rsidR="003A4B27" w:rsidRPr="00C845AF">
        <w:t>recruited by UNDP</w:t>
      </w:r>
    </w:p>
    <w:p w:rsidR="002101A4" w:rsidRPr="00C845AF" w:rsidRDefault="002101A4" w:rsidP="00C845AF">
      <w:pPr>
        <w:pStyle w:val="BodyText"/>
        <w:spacing w:line="360" w:lineRule="auto"/>
      </w:pPr>
      <w:r w:rsidRPr="00C845AF">
        <w:t xml:space="preserve">The </w:t>
      </w:r>
      <w:r w:rsidR="00DD42ED" w:rsidRPr="00C845AF">
        <w:t>NPC will</w:t>
      </w:r>
      <w:r w:rsidRPr="00C845AF">
        <w:t xml:space="preserve"> be supported by the group of national technical experts which MEF will constitute to back stop the implementation of the </w:t>
      </w:r>
      <w:r w:rsidR="00EF7B58" w:rsidRPr="00C845AF">
        <w:t>program</w:t>
      </w:r>
      <w:r w:rsidRPr="00C845AF">
        <w:t>. The</w:t>
      </w:r>
      <w:r w:rsidR="00CC14CF" w:rsidRPr="00C845AF">
        <w:t xml:space="preserve"> </w:t>
      </w:r>
      <w:r w:rsidRPr="00C845AF">
        <w:t>programme</w:t>
      </w:r>
      <w:r w:rsidR="00CC14CF" w:rsidRPr="00C845AF">
        <w:t xml:space="preserve"> </w:t>
      </w:r>
      <w:r w:rsidRPr="00C845AF">
        <w:t>implementation will also be supported by the international technical adviser.</w:t>
      </w:r>
    </w:p>
    <w:p w:rsidR="002101A4" w:rsidRPr="00C845AF" w:rsidRDefault="00CC14CF" w:rsidP="00C845AF">
      <w:pPr>
        <w:pStyle w:val="BodyText"/>
        <w:spacing w:line="360" w:lineRule="auto"/>
      </w:pPr>
      <w:r w:rsidRPr="00C845AF">
        <w:t>UNDP</w:t>
      </w:r>
      <w:r w:rsidR="002101A4" w:rsidRPr="00C845AF">
        <w:t xml:space="preserve"> is responsible for monitoring </w:t>
      </w:r>
      <w:r w:rsidR="00DD42ED" w:rsidRPr="00C845AF">
        <w:t>program implementation</w:t>
      </w:r>
      <w:r w:rsidR="002101A4" w:rsidRPr="00C845AF">
        <w:t>, timely reporting of the progress to the Royal Norwegian Government as per the</w:t>
      </w:r>
      <w:r w:rsidRPr="00C845AF">
        <w:t xml:space="preserve"> </w:t>
      </w:r>
      <w:r w:rsidR="002101A4" w:rsidRPr="00C845AF">
        <w:t xml:space="preserve">reporting format of the Donor. It also supports the </w:t>
      </w:r>
      <w:r w:rsidRPr="00C845AF">
        <w:t>implementing</w:t>
      </w:r>
      <w:r w:rsidR="002101A4" w:rsidRPr="00C845AF">
        <w:t xml:space="preserve"> agency in the procurement of the required expert services and other </w:t>
      </w:r>
      <w:r w:rsidR="00DD42ED" w:rsidRPr="00C845AF">
        <w:t>program inputs</w:t>
      </w:r>
      <w:r w:rsidR="002101A4" w:rsidRPr="00C845AF">
        <w:t xml:space="preserve"> and administer the required contracts. Furthermore, it supports the co-ordination and networking with other related initiatives and institutions in the country.</w:t>
      </w:r>
    </w:p>
    <w:p w:rsidR="006C7711" w:rsidRPr="00E862E2" w:rsidRDefault="006C7711" w:rsidP="004A2A70">
      <w:pPr>
        <w:pStyle w:val="Heading1"/>
      </w:pPr>
      <w:bookmarkStart w:id="68" w:name="_Toc413664195"/>
      <w:r w:rsidRPr="00E862E2">
        <w:t>Monitoring framework and evaluation, reporting and audit</w:t>
      </w:r>
      <w:bookmarkEnd w:id="53"/>
      <w:bookmarkEnd w:id="54"/>
      <w:bookmarkEnd w:id="55"/>
      <w:bookmarkEnd w:id="68"/>
    </w:p>
    <w:p w:rsidR="005B2BA8" w:rsidRPr="005C0A7E" w:rsidRDefault="005B2BA8" w:rsidP="00E862E2">
      <w:pPr>
        <w:pStyle w:val="Heading2"/>
      </w:pPr>
      <w:bookmarkStart w:id="69" w:name="_Toc413664196"/>
      <w:r w:rsidRPr="005C0A7E">
        <w:t>Monitoring</w:t>
      </w:r>
      <w:bookmarkEnd w:id="69"/>
    </w:p>
    <w:p w:rsidR="00CC14CF" w:rsidRPr="00C845AF" w:rsidRDefault="00CC14CF" w:rsidP="00C845AF">
      <w:pPr>
        <w:spacing w:line="360" w:lineRule="auto"/>
        <w:jc w:val="both"/>
        <w:rPr>
          <w:rFonts w:asciiTheme="minorHAnsi" w:hAnsiTheme="minorHAnsi"/>
        </w:rPr>
      </w:pPr>
      <w:r w:rsidRPr="00C845AF">
        <w:rPr>
          <w:rFonts w:asciiTheme="minorHAnsi" w:hAnsiTheme="minorHAnsi"/>
        </w:rPr>
        <w:t xml:space="preserve">The performance of the program at federal and regional level will be monitored and evaluated by the Ministry of Environment and Forest and its replica in the regions. The CRGE Facility Monitoring and Evaluation System will be used to monitor and evaluate the program.   As per the newly designed CRGE Facility M&amp; E </w:t>
      </w:r>
      <w:r w:rsidR="00DD42ED" w:rsidRPr="00C845AF">
        <w:rPr>
          <w:rFonts w:asciiTheme="minorHAnsi" w:hAnsiTheme="minorHAnsi"/>
        </w:rPr>
        <w:t>system MEF will</w:t>
      </w:r>
      <w:r w:rsidRPr="00C845AF">
        <w:rPr>
          <w:rFonts w:asciiTheme="minorHAnsi" w:hAnsiTheme="minorHAnsi"/>
        </w:rPr>
        <w:t xml:space="preserve"> submit quarterly progress reports (both technical and financial) for each individual program / project. Quarterly reporting captures activity and output-level information, as well as lessons and insights from responses to the M&amp;E Questions. The narrative section of the quarterly report, therefore, should include a summary of activities and outputs contributing to expected outcome. Moreover, the Ministry is </w:t>
      </w:r>
      <w:r w:rsidR="00DD42ED" w:rsidRPr="00C845AF">
        <w:rPr>
          <w:rFonts w:asciiTheme="minorHAnsi" w:hAnsiTheme="minorHAnsi"/>
        </w:rPr>
        <w:t>responsible to</w:t>
      </w:r>
      <w:r w:rsidRPr="00C845AF">
        <w:rPr>
          <w:rFonts w:asciiTheme="minorHAnsi" w:hAnsiTheme="minorHAnsi"/>
        </w:rPr>
        <w:t xml:space="preserve"> undertake an Annual Reflection Session and prepare an Annual Performance Assessment Report</w:t>
      </w:r>
    </w:p>
    <w:p w:rsidR="005B2BA8" w:rsidRPr="00C845AF" w:rsidRDefault="005F234B" w:rsidP="00C845AF">
      <w:pPr>
        <w:pStyle w:val="BodyText"/>
        <w:spacing w:line="360" w:lineRule="auto"/>
        <w:rPr>
          <w:rFonts w:eastAsia="Times New Roman"/>
        </w:rPr>
      </w:pPr>
      <w:r w:rsidRPr="00C845AF">
        <w:t xml:space="preserve">This program </w:t>
      </w:r>
      <w:r w:rsidR="00DD42ED" w:rsidRPr="00C845AF">
        <w:t>will also be</w:t>
      </w:r>
      <w:r w:rsidRPr="00C845AF">
        <w:t xml:space="preserve"> monitored by UNDP and MEF joint </w:t>
      </w:r>
      <w:r w:rsidR="00CC14CF" w:rsidRPr="00C845AF">
        <w:t xml:space="preserve">engagement. </w:t>
      </w:r>
      <w:r w:rsidR="00DD42ED" w:rsidRPr="00C845AF">
        <w:t>The</w:t>
      </w:r>
      <w:r w:rsidR="00DD42ED" w:rsidRPr="00C845AF">
        <w:rPr>
          <w:rStyle w:val="CommentReference"/>
          <w:rFonts w:cs="Times New Roman"/>
        </w:rPr>
        <w:t xml:space="preserve"> </w:t>
      </w:r>
      <w:r w:rsidR="00DD42ED" w:rsidRPr="00C845AF">
        <w:t>program</w:t>
      </w:r>
      <w:r w:rsidR="00CC14CF" w:rsidRPr="00C845AF">
        <w:t xml:space="preserve"> </w:t>
      </w:r>
      <w:r w:rsidR="005B2BA8" w:rsidRPr="00C845AF">
        <w:t>will be monitored based on the Monitoring and Evaluation guidelines of UNDP</w:t>
      </w:r>
      <w:r w:rsidR="00CC14CF" w:rsidRPr="00C845AF">
        <w:t xml:space="preserve"> </w:t>
      </w:r>
      <w:r w:rsidR="00B92DE4" w:rsidRPr="00C845AF">
        <w:t xml:space="preserve">and on the UNDAF M&amp;E matrix and </w:t>
      </w:r>
      <w:r w:rsidR="00E862E2" w:rsidRPr="00C845AF">
        <w:t>Programme</w:t>
      </w:r>
      <w:r w:rsidR="00B92DE4" w:rsidRPr="00C845AF">
        <w:t xml:space="preserve"> Monitoring Framework, which provide detailed M&amp;E information on UNDAF results.</w:t>
      </w:r>
    </w:p>
    <w:p w:rsidR="00D019E4" w:rsidRPr="00C845AF" w:rsidRDefault="00D019E4" w:rsidP="00C845AF">
      <w:pPr>
        <w:pStyle w:val="BodyText"/>
        <w:spacing w:line="360" w:lineRule="auto"/>
        <w:rPr>
          <w:rFonts w:eastAsia="Times New Roman"/>
          <w:lang w:val="en-GB"/>
        </w:rPr>
      </w:pPr>
      <w:r w:rsidRPr="00C845AF">
        <w:rPr>
          <w:rFonts w:eastAsia="Times New Roman"/>
          <w:lang w:val="en-GB"/>
        </w:rPr>
        <w:t xml:space="preserve">In accordance with the programming policies and procedures outlined in </w:t>
      </w:r>
      <w:r w:rsidR="00CE3BE7" w:rsidRPr="00C845AF">
        <w:rPr>
          <w:rFonts w:eastAsia="Times New Roman"/>
          <w:lang w:val="en-GB"/>
        </w:rPr>
        <w:t>the UNDP User Guide, the</w:t>
      </w:r>
      <w:r w:rsidR="0062420A" w:rsidRPr="00C845AF">
        <w:rPr>
          <w:rFonts w:eastAsia="Times New Roman"/>
          <w:lang w:val="en-GB"/>
        </w:rPr>
        <w:t xml:space="preserve"> programme </w:t>
      </w:r>
      <w:r w:rsidRPr="00C845AF">
        <w:rPr>
          <w:rFonts w:eastAsia="Times New Roman"/>
          <w:lang w:val="en-GB"/>
        </w:rPr>
        <w:t xml:space="preserve">will </w:t>
      </w:r>
      <w:r w:rsidR="00B92DE4" w:rsidRPr="00C845AF">
        <w:rPr>
          <w:rFonts w:eastAsia="Times New Roman"/>
          <w:lang w:val="en-GB"/>
        </w:rPr>
        <w:t>have clear information on quarterly/biannual monitoring t</w:t>
      </w:r>
      <w:r w:rsidRPr="00C845AF">
        <w:rPr>
          <w:rFonts w:eastAsia="Times New Roman"/>
          <w:lang w:val="en-GB"/>
        </w:rPr>
        <w:t>hrough the following:</w:t>
      </w:r>
    </w:p>
    <w:p w:rsidR="00D019E4" w:rsidRPr="00C845AF" w:rsidRDefault="00D019E4" w:rsidP="00C845AF">
      <w:pPr>
        <w:pStyle w:val="BodyText"/>
        <w:spacing w:line="360" w:lineRule="auto"/>
        <w:rPr>
          <w:rFonts w:eastAsia="Times New Roman"/>
          <w:i/>
          <w:u w:val="single"/>
          <w:lang w:val="en-GB"/>
        </w:rPr>
      </w:pPr>
      <w:r w:rsidRPr="00C845AF">
        <w:rPr>
          <w:rFonts w:eastAsia="Times New Roman"/>
          <w:u w:val="single"/>
          <w:lang w:val="en-GB"/>
        </w:rPr>
        <w:t xml:space="preserve">Within the annual cycle </w:t>
      </w:r>
      <w:r w:rsidR="00B92DE4" w:rsidRPr="00C845AF">
        <w:rPr>
          <w:rFonts w:eastAsia="Times New Roman"/>
          <w:i/>
          <w:u w:val="single"/>
          <w:lang w:val="en-GB"/>
        </w:rPr>
        <w:t>(adjust as appropriat</w:t>
      </w:r>
      <w:r w:rsidR="00B92DE4" w:rsidRPr="00C845AF">
        <w:rPr>
          <w:rFonts w:eastAsia="Times New Roman"/>
          <w:u w:val="single"/>
          <w:lang w:val="en-GB"/>
        </w:rPr>
        <w:t>e</w:t>
      </w:r>
      <w:r w:rsidR="00B92DE4" w:rsidRPr="00C845AF">
        <w:rPr>
          <w:rFonts w:eastAsia="Times New Roman"/>
          <w:i/>
          <w:u w:val="single"/>
          <w:lang w:val="en-GB"/>
        </w:rPr>
        <w:t>):</w:t>
      </w:r>
    </w:p>
    <w:p w:rsidR="00D019E4" w:rsidRPr="00C845AF" w:rsidRDefault="00D019E4" w:rsidP="00C845AF">
      <w:pPr>
        <w:pStyle w:val="BodyText"/>
        <w:numPr>
          <w:ilvl w:val="0"/>
          <w:numId w:val="24"/>
        </w:numPr>
        <w:spacing w:line="360" w:lineRule="auto"/>
        <w:rPr>
          <w:rFonts w:eastAsia="Times New Roman"/>
        </w:rPr>
      </w:pPr>
      <w:r w:rsidRPr="00C845AF">
        <w:rPr>
          <w:rFonts w:eastAsia="Times New Roman"/>
        </w:rPr>
        <w:t>Based on the initial risk analysis submitted (see annex 1), a risk log shall be activated in Atlas and regularly updated by reviewing the external environment that may affect the pr</w:t>
      </w:r>
      <w:r w:rsidR="007E1411" w:rsidRPr="00C845AF">
        <w:rPr>
          <w:rFonts w:eastAsia="Times New Roman"/>
        </w:rPr>
        <w:t>ogram</w:t>
      </w:r>
      <w:r w:rsidRPr="00C845AF">
        <w:rPr>
          <w:rFonts w:eastAsia="Times New Roman"/>
        </w:rPr>
        <w:t xml:space="preserve"> implementation.</w:t>
      </w:r>
    </w:p>
    <w:p w:rsidR="00D019E4" w:rsidRPr="00C845AF" w:rsidRDefault="00D019E4" w:rsidP="00C845AF">
      <w:pPr>
        <w:pStyle w:val="BodyText"/>
        <w:numPr>
          <w:ilvl w:val="0"/>
          <w:numId w:val="24"/>
        </w:numPr>
        <w:spacing w:line="360" w:lineRule="auto"/>
        <w:rPr>
          <w:rFonts w:eastAsia="Times New Roman"/>
        </w:rPr>
      </w:pPr>
      <w:r w:rsidRPr="00C845AF">
        <w:rPr>
          <w:rFonts w:eastAsia="Times New Roman"/>
          <w:lang w:val="en-GB"/>
        </w:rPr>
        <w:t>Based on the above informat</w:t>
      </w:r>
      <w:r w:rsidR="0035161B" w:rsidRPr="00C845AF">
        <w:rPr>
          <w:rFonts w:eastAsia="Times New Roman"/>
          <w:lang w:val="en-GB"/>
        </w:rPr>
        <w:t xml:space="preserve">ion recorded in Atlas, a </w:t>
      </w:r>
      <w:r w:rsidR="00E862E2" w:rsidRPr="00C845AF">
        <w:rPr>
          <w:rFonts w:eastAsia="Times New Roman"/>
          <w:lang w:val="en-GB"/>
        </w:rPr>
        <w:t>Programme</w:t>
      </w:r>
      <w:r w:rsidR="00CC14CF" w:rsidRPr="00C845AF">
        <w:rPr>
          <w:rFonts w:eastAsia="Times New Roman"/>
          <w:lang w:val="en-GB"/>
        </w:rPr>
        <w:t xml:space="preserve"> </w:t>
      </w:r>
      <w:r w:rsidRPr="00C845AF">
        <w:rPr>
          <w:rFonts w:eastAsia="Times New Roman"/>
          <w:lang w:val="en-GB"/>
        </w:rPr>
        <w:t xml:space="preserve">Progress Reports (PPR) shall be submitted by the </w:t>
      </w:r>
      <w:r w:rsidR="00DD42ED" w:rsidRPr="00C845AF">
        <w:rPr>
          <w:rFonts w:eastAsia="Times New Roman"/>
          <w:lang w:val="en-GB"/>
        </w:rPr>
        <w:t>Program Manager</w:t>
      </w:r>
      <w:r w:rsidRPr="00C845AF">
        <w:rPr>
          <w:rFonts w:eastAsia="Times New Roman"/>
          <w:lang w:val="en-GB"/>
        </w:rPr>
        <w:t> to the Pro</w:t>
      </w:r>
      <w:r w:rsidR="007E1411" w:rsidRPr="00C845AF">
        <w:rPr>
          <w:rFonts w:eastAsia="Times New Roman"/>
          <w:lang w:val="en-GB"/>
        </w:rPr>
        <w:t>gram</w:t>
      </w:r>
      <w:r w:rsidR="00CC14CF" w:rsidRPr="00C845AF">
        <w:rPr>
          <w:rFonts w:eastAsia="Times New Roman"/>
          <w:lang w:val="en-GB"/>
        </w:rPr>
        <w:t xml:space="preserve"> </w:t>
      </w:r>
      <w:r w:rsidR="00B92DE4" w:rsidRPr="00C845AF">
        <w:rPr>
          <w:rFonts w:eastAsia="Times New Roman"/>
          <w:lang w:val="en-GB"/>
        </w:rPr>
        <w:t>Steering Committee</w:t>
      </w:r>
      <w:r w:rsidRPr="00C845AF">
        <w:rPr>
          <w:rFonts w:eastAsia="Times New Roman"/>
          <w:lang w:val="en-GB"/>
        </w:rPr>
        <w:t xml:space="preserve"> through Pro</w:t>
      </w:r>
      <w:r w:rsidR="007E1411" w:rsidRPr="00C845AF">
        <w:rPr>
          <w:rFonts w:eastAsia="Times New Roman"/>
          <w:lang w:val="en-GB"/>
        </w:rPr>
        <w:t>gram</w:t>
      </w:r>
      <w:r w:rsidRPr="00C845AF">
        <w:rPr>
          <w:rFonts w:eastAsia="Times New Roman"/>
          <w:lang w:val="en-GB"/>
        </w:rPr>
        <w:t xml:space="preserve"> Assurance, using the standard report format available in the Executive Snapshot.</w:t>
      </w:r>
    </w:p>
    <w:p w:rsidR="00D019E4" w:rsidRPr="00C845AF" w:rsidRDefault="00E862E2" w:rsidP="00C845AF">
      <w:pPr>
        <w:pStyle w:val="BodyText"/>
        <w:numPr>
          <w:ilvl w:val="0"/>
          <w:numId w:val="24"/>
        </w:numPr>
        <w:spacing w:line="360" w:lineRule="auto"/>
        <w:rPr>
          <w:rFonts w:eastAsia="Times New Roman"/>
        </w:rPr>
      </w:pPr>
      <w:r w:rsidRPr="00C845AF">
        <w:rPr>
          <w:rFonts w:eastAsia="Times New Roman"/>
        </w:rPr>
        <w:t>A</w:t>
      </w:r>
      <w:r w:rsidR="00CC14CF" w:rsidRPr="00C845AF">
        <w:rPr>
          <w:rFonts w:eastAsia="Times New Roman"/>
        </w:rPr>
        <w:t xml:space="preserve"> </w:t>
      </w:r>
      <w:r w:rsidR="0062420A" w:rsidRPr="00C845AF">
        <w:rPr>
          <w:rFonts w:eastAsia="Times New Roman"/>
        </w:rPr>
        <w:t>programme</w:t>
      </w:r>
      <w:r w:rsidR="00CC14CF" w:rsidRPr="00C845AF">
        <w:rPr>
          <w:rFonts w:eastAsia="Times New Roman"/>
        </w:rPr>
        <w:t xml:space="preserve"> </w:t>
      </w:r>
      <w:r w:rsidRPr="00C845AF">
        <w:rPr>
          <w:rFonts w:eastAsia="Times New Roman"/>
        </w:rPr>
        <w:t>l</w:t>
      </w:r>
      <w:r w:rsidR="00D019E4" w:rsidRPr="00C845AF">
        <w:rPr>
          <w:rFonts w:eastAsia="Times New Roman"/>
        </w:rPr>
        <w:t>esson-learned log shall be activated and regularly updated to ensure on-going learning and adaptation within the organization, and to facilitate the preparation of the Lessons-learned Report at the end of the project</w:t>
      </w:r>
      <w:r w:rsidRPr="00C845AF">
        <w:rPr>
          <w:rFonts w:eastAsia="Times New Roman"/>
        </w:rPr>
        <w:t>.</w:t>
      </w:r>
    </w:p>
    <w:p w:rsidR="00D019E4" w:rsidRPr="00C845AF" w:rsidRDefault="00E862E2" w:rsidP="00C845AF">
      <w:pPr>
        <w:pStyle w:val="BodyText"/>
        <w:numPr>
          <w:ilvl w:val="0"/>
          <w:numId w:val="24"/>
        </w:numPr>
        <w:spacing w:line="360" w:lineRule="auto"/>
        <w:rPr>
          <w:rFonts w:eastAsia="Times New Roman"/>
        </w:rPr>
      </w:pPr>
      <w:r w:rsidRPr="00C845AF">
        <w:rPr>
          <w:rFonts w:eastAsia="Times New Roman"/>
        </w:rPr>
        <w:t>A</w:t>
      </w:r>
      <w:r w:rsidR="00D019E4" w:rsidRPr="00C845AF">
        <w:rPr>
          <w:rFonts w:eastAsia="Times New Roman"/>
        </w:rPr>
        <w:t xml:space="preserve"> Monitoring Schedule Plan shall be activated in Atlas and updated to track key management actions/events</w:t>
      </w:r>
      <w:r w:rsidRPr="00C845AF">
        <w:rPr>
          <w:rFonts w:eastAsia="Times New Roman"/>
        </w:rPr>
        <w:t>.</w:t>
      </w:r>
    </w:p>
    <w:p w:rsidR="005B2BA8" w:rsidRPr="005C0A7E" w:rsidRDefault="00D019E4" w:rsidP="00C845AF">
      <w:pPr>
        <w:pStyle w:val="BodyText"/>
        <w:spacing w:line="360" w:lineRule="auto"/>
      </w:pPr>
      <w:r w:rsidRPr="005C0A7E">
        <w:rPr>
          <w:rFonts w:eastAsia="Times New Roman"/>
          <w:u w:val="single"/>
        </w:rPr>
        <w:t>Annually</w:t>
      </w:r>
    </w:p>
    <w:p w:rsidR="00313132" w:rsidRPr="005C0A7E" w:rsidRDefault="00D019E4" w:rsidP="00C845AF">
      <w:pPr>
        <w:pStyle w:val="BodyText"/>
        <w:numPr>
          <w:ilvl w:val="0"/>
          <w:numId w:val="25"/>
        </w:numPr>
        <w:spacing w:line="360" w:lineRule="auto"/>
      </w:pPr>
      <w:r w:rsidRPr="005C0A7E">
        <w:rPr>
          <w:rFonts w:eastAsia="Times New Roman"/>
          <w:b/>
          <w:bCs/>
        </w:rPr>
        <w:t>Annual Review Report</w:t>
      </w:r>
      <w:r w:rsidRPr="005C0A7E">
        <w:rPr>
          <w:rFonts w:eastAsia="Times New Roman"/>
        </w:rPr>
        <w:t xml:space="preserve">. An Annual Review Report </w:t>
      </w:r>
      <w:r w:rsidR="0035161B" w:rsidRPr="005C0A7E">
        <w:rPr>
          <w:rFonts w:eastAsia="Times New Roman"/>
        </w:rPr>
        <w:t xml:space="preserve">shall be prepared by the </w:t>
      </w:r>
      <w:r w:rsidR="00E862E2">
        <w:rPr>
          <w:rFonts w:eastAsia="Times New Roman"/>
        </w:rPr>
        <w:t>Programme</w:t>
      </w:r>
      <w:r w:rsidR="005F2E4F" w:rsidRPr="005C0A7E">
        <w:rPr>
          <w:rFonts w:eastAsia="Times New Roman"/>
        </w:rPr>
        <w:t xml:space="preserve"> Manager</w:t>
      </w:r>
      <w:r w:rsidRPr="005C0A7E">
        <w:rPr>
          <w:rFonts w:eastAsia="Times New Roman"/>
        </w:rPr>
        <w:t xml:space="preserve"> and shared with the </w:t>
      </w:r>
      <w:r w:rsidR="00E862E2">
        <w:rPr>
          <w:rFonts w:eastAsia="Times New Roman"/>
        </w:rPr>
        <w:t>Programme</w:t>
      </w:r>
      <w:r w:rsidR="005F2E4F" w:rsidRPr="005C0A7E">
        <w:rPr>
          <w:rFonts w:eastAsia="Times New Roman"/>
        </w:rPr>
        <w:t xml:space="preserve"> Steering</w:t>
      </w:r>
      <w:r w:rsidR="00B92DE4" w:rsidRPr="005C0A7E">
        <w:rPr>
          <w:rFonts w:eastAsia="Times New Roman"/>
        </w:rPr>
        <w:t xml:space="preserve"> Committee</w:t>
      </w:r>
      <w:r w:rsidRPr="005C0A7E">
        <w:rPr>
          <w:rFonts w:eastAsia="Times New Roman"/>
        </w:rPr>
        <w:t xml:space="preserve">.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rsidR="00313132" w:rsidRPr="005C0A7E" w:rsidRDefault="00D019E4" w:rsidP="00C845AF">
      <w:pPr>
        <w:pStyle w:val="BodyText"/>
        <w:numPr>
          <w:ilvl w:val="0"/>
          <w:numId w:val="25"/>
        </w:numPr>
        <w:spacing w:line="360" w:lineRule="auto"/>
      </w:pPr>
      <w:r w:rsidRPr="005C0A7E">
        <w:rPr>
          <w:rFonts w:eastAsia="Times New Roman"/>
          <w:b/>
          <w:bCs/>
        </w:rPr>
        <w:t xml:space="preserve">Annual </w:t>
      </w:r>
      <w:r w:rsidR="009D40DE" w:rsidRPr="005C0A7E">
        <w:rPr>
          <w:rFonts w:eastAsia="Times New Roman"/>
          <w:b/>
          <w:bCs/>
        </w:rPr>
        <w:t>UNDAF</w:t>
      </w:r>
      <w:r w:rsidRPr="005C0A7E">
        <w:rPr>
          <w:rFonts w:eastAsia="Times New Roman"/>
          <w:b/>
          <w:bCs/>
        </w:rPr>
        <w:t xml:space="preserve"> Review</w:t>
      </w:r>
      <w:r w:rsidRPr="005C0A7E">
        <w:rPr>
          <w:rFonts w:eastAsia="Times New Roman"/>
        </w:rPr>
        <w:t xml:space="preserve">. </w:t>
      </w:r>
      <w:r w:rsidR="00313132" w:rsidRPr="005C0A7E">
        <w:t>The Annual Review is a regular joint monitoring activity in the UNDAF M&amp;E plan which provides the opportunity to jointly assess the performance, identify challenges, and draw lessons learnt to inform the revision of the AWP.</w:t>
      </w:r>
    </w:p>
    <w:p w:rsidR="005B2BA8" w:rsidRPr="005C0A7E" w:rsidRDefault="005B2BA8" w:rsidP="00E862E2">
      <w:pPr>
        <w:pStyle w:val="Heading2"/>
      </w:pPr>
      <w:bookmarkStart w:id="70" w:name="_Toc396337926"/>
      <w:bookmarkStart w:id="71" w:name="_Toc396556460"/>
      <w:bookmarkStart w:id="72" w:name="_Toc413664197"/>
      <w:r w:rsidRPr="005C0A7E">
        <w:t>Reporting</w:t>
      </w:r>
      <w:bookmarkEnd w:id="70"/>
      <w:bookmarkEnd w:id="71"/>
      <w:bookmarkEnd w:id="72"/>
    </w:p>
    <w:p w:rsidR="005B2BA8" w:rsidRPr="005C0A7E" w:rsidRDefault="005B2BA8" w:rsidP="00C845AF">
      <w:pPr>
        <w:pStyle w:val="BodyText"/>
        <w:spacing w:line="360" w:lineRule="auto"/>
      </w:pPr>
      <w:r w:rsidRPr="005C0A7E">
        <w:t xml:space="preserve">The UNDP </w:t>
      </w:r>
      <w:r w:rsidR="00D6139B">
        <w:t>Programme</w:t>
      </w:r>
      <w:r w:rsidRPr="005C0A7E">
        <w:t xml:space="preserve"> Manager assigned will prepare an annual narrative and financial report on the supported activities, </w:t>
      </w:r>
      <w:r w:rsidR="006C7711" w:rsidRPr="005C0A7E">
        <w:t>which will be shared with the Royal Norwegian Government</w:t>
      </w:r>
      <w:r w:rsidR="00C32631">
        <w:t xml:space="preserve"> and other project financers</w:t>
      </w:r>
      <w:r w:rsidR="006C7711" w:rsidRPr="005C0A7E">
        <w:t>.</w:t>
      </w:r>
      <w:r w:rsidR="00555EAE">
        <w:t xml:space="preserve"> MEF will provide progress periodical report to MOFED as per the Facility format.</w:t>
      </w:r>
    </w:p>
    <w:p w:rsidR="005B2BA8" w:rsidRPr="005C0A7E" w:rsidRDefault="005B2BA8" w:rsidP="00E862E2">
      <w:pPr>
        <w:pStyle w:val="Heading2"/>
      </w:pPr>
      <w:bookmarkStart w:id="73" w:name="_Toc396337927"/>
      <w:bookmarkStart w:id="74" w:name="_Toc396556461"/>
      <w:bookmarkStart w:id="75" w:name="_Toc413664198"/>
      <w:r w:rsidRPr="005C0A7E">
        <w:t>Audit</w:t>
      </w:r>
      <w:bookmarkEnd w:id="73"/>
      <w:bookmarkEnd w:id="74"/>
      <w:bookmarkEnd w:id="75"/>
    </w:p>
    <w:p w:rsidR="005B2BA8" w:rsidRPr="00E862E2" w:rsidRDefault="001C0983" w:rsidP="00C845AF">
      <w:pPr>
        <w:pStyle w:val="BodyText"/>
        <w:spacing w:line="360" w:lineRule="auto"/>
      </w:pPr>
      <w:r w:rsidRPr="00E862E2">
        <w:t>The</w:t>
      </w:r>
      <w:r w:rsidR="00555EAE">
        <w:t xml:space="preserve"> </w:t>
      </w:r>
      <w:r w:rsidR="0062420A" w:rsidRPr="00E862E2">
        <w:t>programme</w:t>
      </w:r>
      <w:r w:rsidR="00555EAE">
        <w:t xml:space="preserve"> </w:t>
      </w:r>
      <w:r w:rsidR="005B2BA8" w:rsidRPr="00E862E2">
        <w:t>wi</w:t>
      </w:r>
      <w:r w:rsidR="00E862E2">
        <w:t>ll be audited acc</w:t>
      </w:r>
      <w:r w:rsidR="005B2BA8" w:rsidRPr="00E862E2">
        <w:t>ording to UNDP rules and regulations for NIM/Nationally Implemented projects.</w:t>
      </w:r>
    </w:p>
    <w:p w:rsidR="00D019E4" w:rsidRPr="00E862E2" w:rsidRDefault="00C03FF1" w:rsidP="004A2A70">
      <w:pPr>
        <w:pStyle w:val="Heading1"/>
      </w:pPr>
      <w:bookmarkStart w:id="76" w:name="_Toc396337929"/>
      <w:bookmarkStart w:id="77" w:name="_Toc396556463"/>
      <w:bookmarkStart w:id="78" w:name="_Toc413664199"/>
      <w:r w:rsidRPr="00E862E2">
        <w:t>Legal Context</w:t>
      </w:r>
      <w:bookmarkEnd w:id="76"/>
      <w:bookmarkEnd w:id="77"/>
      <w:bookmarkEnd w:id="78"/>
    </w:p>
    <w:p w:rsidR="005B2BA8" w:rsidRPr="005C0A7E" w:rsidRDefault="0063049A" w:rsidP="00C845AF">
      <w:pPr>
        <w:pStyle w:val="BodyText"/>
        <w:spacing w:line="360" w:lineRule="auto"/>
        <w:rPr>
          <w:rFonts w:eastAsia="Times New Roman"/>
        </w:rPr>
      </w:pPr>
      <w:r w:rsidRPr="005C0A7E">
        <w:t>This</w:t>
      </w:r>
      <w:r w:rsidR="004366AA">
        <w:t xml:space="preserve"> </w:t>
      </w:r>
      <w:r w:rsidR="0062420A">
        <w:t>programme</w:t>
      </w:r>
      <w:r w:rsidR="004366AA">
        <w:t xml:space="preserve"> </w:t>
      </w:r>
      <w:r w:rsidR="0057117D" w:rsidRPr="005C0A7E">
        <w:t>document</w:t>
      </w:r>
      <w:r w:rsidR="005B2BA8" w:rsidRPr="005C0A7E">
        <w:t xml:space="preserve"> shall be the instrument referred to as such in Article 1 of the SBAA between the Government of Ethiopia and UNDP, signed on 6 February 1981.</w:t>
      </w:r>
    </w:p>
    <w:p w:rsidR="005B2BA8" w:rsidRPr="005C0A7E" w:rsidRDefault="005B2BA8" w:rsidP="00C845AF">
      <w:pPr>
        <w:pStyle w:val="BodyText"/>
        <w:spacing w:line="360" w:lineRule="auto"/>
      </w:pPr>
      <w:r w:rsidRPr="005C0A7E">
        <w:t xml:space="preserve">Consistent with the Article III of the Standard Basic Assistance Agreement, the responsibility for the safety and security of the </w:t>
      </w:r>
      <w:r w:rsidR="004D4D01" w:rsidRPr="005C0A7E">
        <w:t>implementing partner</w:t>
      </w:r>
      <w:r w:rsidRPr="005C0A7E">
        <w:t xml:space="preserve"> and its personnel and property, and of UNDP’s property in the </w:t>
      </w:r>
      <w:r w:rsidR="004D4D01" w:rsidRPr="005C0A7E">
        <w:t>implementing partner’s</w:t>
      </w:r>
      <w:r w:rsidRPr="005C0A7E">
        <w:t xml:space="preserve"> custody, rests with the </w:t>
      </w:r>
      <w:r w:rsidR="004D4D01" w:rsidRPr="005C0A7E">
        <w:t>implementing partner</w:t>
      </w:r>
      <w:r w:rsidRPr="005C0A7E">
        <w:t xml:space="preserve">. </w:t>
      </w:r>
    </w:p>
    <w:p w:rsidR="005B2BA8" w:rsidRPr="005C0A7E" w:rsidRDefault="005B2BA8" w:rsidP="00C845AF">
      <w:pPr>
        <w:pStyle w:val="BodyText"/>
        <w:spacing w:line="360" w:lineRule="auto"/>
      </w:pPr>
      <w:r w:rsidRPr="005C0A7E">
        <w:t xml:space="preserve">The </w:t>
      </w:r>
      <w:r w:rsidR="004D4D01" w:rsidRPr="005C0A7E">
        <w:t>implementing partner</w:t>
      </w:r>
      <w:r w:rsidRPr="005C0A7E">
        <w:t xml:space="preserve"> shall:</w:t>
      </w:r>
    </w:p>
    <w:p w:rsidR="005B2BA8" w:rsidRPr="005C0A7E" w:rsidRDefault="004D4D01" w:rsidP="00C845AF">
      <w:pPr>
        <w:pStyle w:val="BodyText"/>
        <w:numPr>
          <w:ilvl w:val="0"/>
          <w:numId w:val="26"/>
        </w:numPr>
        <w:spacing w:line="360" w:lineRule="auto"/>
      </w:pPr>
      <w:r w:rsidRPr="005C0A7E">
        <w:t>P</w:t>
      </w:r>
      <w:r w:rsidR="005B2BA8" w:rsidRPr="005C0A7E">
        <w:t>ut in place an appropriate security plan and maintain the security plan, taking into account the security situation in the country where the project is being carried;</w:t>
      </w:r>
    </w:p>
    <w:p w:rsidR="005B2BA8" w:rsidRPr="005C0A7E" w:rsidRDefault="004D4D01" w:rsidP="00C845AF">
      <w:pPr>
        <w:pStyle w:val="BodyText"/>
        <w:numPr>
          <w:ilvl w:val="0"/>
          <w:numId w:val="26"/>
        </w:numPr>
        <w:spacing w:line="360" w:lineRule="auto"/>
      </w:pPr>
      <w:r w:rsidRPr="005C0A7E">
        <w:t>A</w:t>
      </w:r>
      <w:r w:rsidR="005B2BA8" w:rsidRPr="005C0A7E">
        <w:t xml:space="preserve">ssume all risks and liabilities related to the </w:t>
      </w:r>
      <w:r w:rsidRPr="005C0A7E">
        <w:t>implementing partner’s</w:t>
      </w:r>
      <w:r w:rsidR="005B2BA8" w:rsidRPr="005C0A7E">
        <w:t xml:space="preserve"> security, and the full implementation of the security plan.</w:t>
      </w:r>
    </w:p>
    <w:p w:rsidR="005B2BA8" w:rsidRPr="005C0A7E" w:rsidRDefault="005B2BA8" w:rsidP="00C845AF">
      <w:pPr>
        <w:pStyle w:val="BodyText"/>
        <w:spacing w:line="360" w:lineRule="auto"/>
      </w:pPr>
      <w:r w:rsidRPr="005C0A7E">
        <w:t>UNDP reserves the right to verify whether such a plan is in place, and to suggest modifications to the plan when necessary. Failure to maintain and implement an appropriate security plan as required hereunder shall be deemed a breach of this agreement.</w:t>
      </w:r>
    </w:p>
    <w:p w:rsidR="005B2BA8" w:rsidRDefault="005B2BA8" w:rsidP="00C845AF">
      <w:pPr>
        <w:pStyle w:val="BodyText"/>
        <w:spacing w:line="360" w:lineRule="auto"/>
        <w:rPr>
          <w:color w:val="000080"/>
        </w:rPr>
      </w:pPr>
      <w:r w:rsidRPr="005C0A7E">
        <w:t xml:space="preserve">The </w:t>
      </w:r>
      <w:r w:rsidR="009A5905" w:rsidRPr="005C0A7E">
        <w:t>implementing partner</w:t>
      </w:r>
      <w:r w:rsidRPr="005C0A7E">
        <w:t xml:space="preserve"> agrees to undertake all reasonable efforts to ensure that none of the UNDP funds </w:t>
      </w:r>
      <w:r w:rsidR="0063049A" w:rsidRPr="005C0A7E">
        <w:t xml:space="preserve">received pursuant to the </w:t>
      </w:r>
      <w:r w:rsidR="00E862E2">
        <w:t>Programme</w:t>
      </w:r>
      <w:r w:rsidR="0063049A" w:rsidRPr="005C0A7E">
        <w:t xml:space="preserve"> Document</w:t>
      </w:r>
      <w:r w:rsidRPr="005C0A7E">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w:t>
      </w:r>
    </w:p>
    <w:p w:rsidR="00E862E2" w:rsidRDefault="00E862E2" w:rsidP="00C845AF">
      <w:pPr>
        <w:pStyle w:val="BodyText"/>
        <w:spacing w:line="360" w:lineRule="auto"/>
        <w:rPr>
          <w:color w:val="000080"/>
        </w:rPr>
        <w:sectPr w:rsidR="00E862E2" w:rsidSect="00BC6861">
          <w:pgSz w:w="12240" w:h="15840"/>
          <w:pgMar w:top="1440" w:right="1440" w:bottom="1440" w:left="1440" w:header="720" w:footer="720" w:gutter="0"/>
          <w:cols w:space="720"/>
          <w:docGrid w:linePitch="360"/>
        </w:sectPr>
      </w:pPr>
    </w:p>
    <w:p w:rsidR="00E862E2" w:rsidRDefault="00AC0593" w:rsidP="004A2A70">
      <w:pPr>
        <w:pStyle w:val="Heading1"/>
      </w:pPr>
      <w:bookmarkStart w:id="79" w:name="_Toc396337930"/>
      <w:bookmarkStart w:id="80" w:name="_Toc396556464"/>
      <w:bookmarkStart w:id="81" w:name="_Toc413664200"/>
      <w:r>
        <w:t>A</w:t>
      </w:r>
      <w:r w:rsidR="00D019E4" w:rsidRPr="005C0A7E">
        <w:t>NNEXES</w:t>
      </w:r>
      <w:bookmarkEnd w:id="79"/>
      <w:bookmarkEnd w:id="80"/>
      <w:bookmarkEnd w:id="81"/>
    </w:p>
    <w:p w:rsidR="00140C29" w:rsidRPr="005C0A7E" w:rsidRDefault="00E862E2" w:rsidP="00E862E2">
      <w:pPr>
        <w:pStyle w:val="Heading2"/>
      </w:pPr>
      <w:bookmarkStart w:id="82" w:name="_Toc396752753"/>
      <w:bookmarkStart w:id="83" w:name="_Toc413664201"/>
      <w:r>
        <w:t>An</w:t>
      </w:r>
      <w:r w:rsidR="00140C29" w:rsidRPr="005C0A7E">
        <w:t xml:space="preserve">nex 1: Offline </w:t>
      </w:r>
      <w:r w:rsidR="00D6139B">
        <w:t>risk l</w:t>
      </w:r>
      <w:r w:rsidR="00140C29" w:rsidRPr="005C0A7E">
        <w:t>og</w:t>
      </w:r>
      <w:bookmarkEnd w:id="82"/>
      <w:bookmarkEnd w:id="83"/>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113"/>
        <w:gridCol w:w="1864"/>
        <w:gridCol w:w="1225"/>
        <w:gridCol w:w="3150"/>
        <w:gridCol w:w="2791"/>
        <w:gridCol w:w="1498"/>
      </w:tblGrid>
      <w:tr w:rsidR="00140C29" w:rsidRPr="00013F55" w:rsidTr="00E862E2">
        <w:trPr>
          <w:trHeight w:val="818"/>
          <w:tblHeader/>
        </w:trPr>
        <w:tc>
          <w:tcPr>
            <w:tcW w:w="172" w:type="pct"/>
            <w:shd w:val="clear" w:color="auto" w:fill="FFCC00"/>
            <w:tcMar>
              <w:top w:w="29" w:type="dxa"/>
              <w:left w:w="72" w:type="dxa"/>
              <w:bottom w:w="29" w:type="dxa"/>
              <w:right w:w="72" w:type="dxa"/>
            </w:tcMar>
          </w:tcPr>
          <w:p w:rsidR="00140C29" w:rsidRPr="00013F55" w:rsidRDefault="00140C29" w:rsidP="00E862E2">
            <w:pPr>
              <w:spacing w:after="60" w:line="240" w:lineRule="auto"/>
              <w:rPr>
                <w:rFonts w:asciiTheme="minorHAnsi" w:eastAsia="Times New Roman" w:hAnsiTheme="minorHAnsi" w:cs="Arial"/>
              </w:rPr>
            </w:pPr>
            <w:r w:rsidRPr="00013F55">
              <w:rPr>
                <w:rFonts w:asciiTheme="minorHAnsi" w:eastAsia="Times New Roman" w:hAnsiTheme="minorHAnsi" w:cs="Arial"/>
              </w:rPr>
              <w:t>#</w:t>
            </w:r>
          </w:p>
        </w:tc>
        <w:tc>
          <w:tcPr>
            <w:tcW w:w="807" w:type="pct"/>
            <w:shd w:val="clear" w:color="auto" w:fill="FFCC00"/>
            <w:tcMar>
              <w:top w:w="29" w:type="dxa"/>
              <w:left w:w="72" w:type="dxa"/>
              <w:bottom w:w="29" w:type="dxa"/>
              <w:right w:w="72" w:type="dxa"/>
            </w:tcMar>
          </w:tcPr>
          <w:p w:rsidR="00140C29" w:rsidRPr="00013F55" w:rsidRDefault="00140C29" w:rsidP="00E862E2">
            <w:pPr>
              <w:spacing w:after="60" w:line="240" w:lineRule="auto"/>
              <w:rPr>
                <w:rFonts w:asciiTheme="minorHAnsi" w:eastAsia="Times New Roman" w:hAnsiTheme="minorHAnsi" w:cs="Arial"/>
              </w:rPr>
            </w:pPr>
            <w:r w:rsidRPr="00013F55">
              <w:rPr>
                <w:rFonts w:asciiTheme="minorHAnsi" w:eastAsia="Times New Roman" w:hAnsiTheme="minorHAnsi" w:cs="Arial"/>
              </w:rPr>
              <w:t>Description</w:t>
            </w:r>
          </w:p>
        </w:tc>
        <w:tc>
          <w:tcPr>
            <w:tcW w:w="712" w:type="pct"/>
            <w:shd w:val="clear" w:color="auto" w:fill="FFCC00"/>
            <w:tcMar>
              <w:top w:w="29" w:type="dxa"/>
              <w:left w:w="72" w:type="dxa"/>
              <w:bottom w:w="29" w:type="dxa"/>
              <w:right w:w="72" w:type="dxa"/>
            </w:tcMar>
          </w:tcPr>
          <w:p w:rsidR="00140C29" w:rsidRPr="00013F55" w:rsidRDefault="00140C29" w:rsidP="00E862E2">
            <w:pPr>
              <w:spacing w:after="60" w:line="240" w:lineRule="auto"/>
              <w:rPr>
                <w:rFonts w:asciiTheme="minorHAnsi" w:eastAsia="Times New Roman" w:hAnsiTheme="minorHAnsi" w:cs="Arial"/>
              </w:rPr>
            </w:pPr>
            <w:r w:rsidRPr="00013F55">
              <w:rPr>
                <w:rFonts w:asciiTheme="minorHAnsi" w:eastAsia="Times New Roman" w:hAnsiTheme="minorHAnsi" w:cs="Arial"/>
              </w:rPr>
              <w:t>Date Identified</w:t>
            </w:r>
          </w:p>
        </w:tc>
        <w:tc>
          <w:tcPr>
            <w:tcW w:w="468" w:type="pct"/>
            <w:shd w:val="clear" w:color="auto" w:fill="FFCC00"/>
            <w:tcMar>
              <w:top w:w="29" w:type="dxa"/>
              <w:left w:w="72" w:type="dxa"/>
              <w:bottom w:w="29" w:type="dxa"/>
              <w:right w:w="72" w:type="dxa"/>
            </w:tcMar>
          </w:tcPr>
          <w:p w:rsidR="00140C29" w:rsidRPr="00013F55" w:rsidRDefault="00140C29" w:rsidP="00E862E2">
            <w:pPr>
              <w:spacing w:after="60" w:line="240" w:lineRule="auto"/>
              <w:rPr>
                <w:rFonts w:asciiTheme="minorHAnsi" w:eastAsia="Times New Roman" w:hAnsiTheme="minorHAnsi" w:cs="Arial"/>
              </w:rPr>
            </w:pPr>
            <w:r w:rsidRPr="00013F55">
              <w:rPr>
                <w:rFonts w:asciiTheme="minorHAnsi" w:eastAsia="Times New Roman" w:hAnsiTheme="minorHAnsi" w:cs="Arial"/>
              </w:rPr>
              <w:t>Type</w:t>
            </w:r>
          </w:p>
        </w:tc>
        <w:tc>
          <w:tcPr>
            <w:tcW w:w="1203" w:type="pct"/>
            <w:shd w:val="clear" w:color="auto" w:fill="FFCC00"/>
            <w:tcMar>
              <w:top w:w="29" w:type="dxa"/>
              <w:left w:w="72" w:type="dxa"/>
              <w:bottom w:w="29" w:type="dxa"/>
              <w:right w:w="72" w:type="dxa"/>
            </w:tcMar>
          </w:tcPr>
          <w:p w:rsidR="00140C29" w:rsidRPr="00013F55" w:rsidRDefault="00140C29" w:rsidP="00E862E2">
            <w:pPr>
              <w:spacing w:after="60" w:line="240" w:lineRule="auto"/>
              <w:rPr>
                <w:rFonts w:asciiTheme="minorHAnsi" w:eastAsia="Times New Roman" w:hAnsiTheme="minorHAnsi" w:cs="Arial"/>
              </w:rPr>
            </w:pPr>
            <w:r w:rsidRPr="00013F55">
              <w:rPr>
                <w:rFonts w:asciiTheme="minorHAnsi" w:eastAsia="Times New Roman" w:hAnsiTheme="minorHAnsi" w:cs="Arial"/>
              </w:rPr>
              <w:t>Impact &amp;</w:t>
            </w:r>
          </w:p>
          <w:p w:rsidR="00140C29" w:rsidRPr="00013F55" w:rsidRDefault="00140C29" w:rsidP="00E862E2">
            <w:pPr>
              <w:spacing w:after="60" w:line="240" w:lineRule="auto"/>
              <w:rPr>
                <w:rFonts w:asciiTheme="minorHAnsi" w:eastAsia="Times New Roman" w:hAnsiTheme="minorHAnsi" w:cs="Arial"/>
              </w:rPr>
            </w:pPr>
            <w:r w:rsidRPr="00013F55">
              <w:rPr>
                <w:rFonts w:asciiTheme="minorHAnsi" w:eastAsia="Times New Roman" w:hAnsiTheme="minorHAnsi" w:cs="Arial"/>
              </w:rPr>
              <w:t>Probability</w:t>
            </w:r>
          </w:p>
        </w:tc>
        <w:tc>
          <w:tcPr>
            <w:tcW w:w="1066" w:type="pct"/>
            <w:shd w:val="clear" w:color="auto" w:fill="FFCC00"/>
            <w:tcMar>
              <w:top w:w="29" w:type="dxa"/>
              <w:left w:w="72" w:type="dxa"/>
              <w:bottom w:w="29" w:type="dxa"/>
              <w:right w:w="72" w:type="dxa"/>
            </w:tcMar>
          </w:tcPr>
          <w:p w:rsidR="00140C29" w:rsidRPr="00013F55" w:rsidRDefault="00816B9D" w:rsidP="00E862E2">
            <w:pPr>
              <w:spacing w:after="60" w:line="240" w:lineRule="auto"/>
              <w:rPr>
                <w:rFonts w:asciiTheme="minorHAnsi" w:eastAsia="Times New Roman" w:hAnsiTheme="minorHAnsi" w:cs="Arial"/>
              </w:rPr>
            </w:pPr>
            <w:r w:rsidRPr="00013F55">
              <w:rPr>
                <w:rFonts w:asciiTheme="minorHAnsi" w:eastAsia="Times New Roman" w:hAnsiTheme="minorHAnsi" w:cs="Arial"/>
              </w:rPr>
              <w:t xml:space="preserve">Counter measures/ </w:t>
            </w:r>
            <w:r w:rsidR="00DD42ED" w:rsidRPr="00013F55">
              <w:rPr>
                <w:rFonts w:asciiTheme="minorHAnsi" w:eastAsia="Times New Roman" w:hAnsiTheme="minorHAnsi" w:cs="Arial"/>
              </w:rPr>
              <w:t>Management response</w:t>
            </w:r>
          </w:p>
        </w:tc>
        <w:tc>
          <w:tcPr>
            <w:tcW w:w="572" w:type="pct"/>
            <w:shd w:val="clear" w:color="auto" w:fill="FFCC00"/>
            <w:tcMar>
              <w:top w:w="29" w:type="dxa"/>
              <w:left w:w="72" w:type="dxa"/>
              <w:bottom w:w="29" w:type="dxa"/>
              <w:right w:w="72" w:type="dxa"/>
            </w:tcMar>
          </w:tcPr>
          <w:p w:rsidR="00140C29" w:rsidRPr="00013F55" w:rsidRDefault="00140C29" w:rsidP="00E862E2">
            <w:pPr>
              <w:spacing w:after="60" w:line="240" w:lineRule="auto"/>
              <w:rPr>
                <w:rFonts w:asciiTheme="minorHAnsi" w:eastAsia="Times New Roman" w:hAnsiTheme="minorHAnsi" w:cs="Arial"/>
              </w:rPr>
            </w:pPr>
            <w:r w:rsidRPr="00013F55">
              <w:rPr>
                <w:rFonts w:asciiTheme="minorHAnsi" w:eastAsia="Times New Roman" w:hAnsiTheme="minorHAnsi" w:cs="Arial"/>
              </w:rPr>
              <w:t>Owner</w:t>
            </w:r>
          </w:p>
        </w:tc>
      </w:tr>
      <w:tr w:rsidR="00140C29" w:rsidRPr="00013F55" w:rsidTr="00E862E2">
        <w:trPr>
          <w:trHeight w:val="4040"/>
          <w:tblHeader/>
        </w:trPr>
        <w:tc>
          <w:tcPr>
            <w:tcW w:w="172" w:type="pct"/>
            <w:tcMar>
              <w:top w:w="29" w:type="dxa"/>
              <w:left w:w="72" w:type="dxa"/>
              <w:bottom w:w="29" w:type="dxa"/>
              <w:right w:w="72" w:type="dxa"/>
            </w:tcMar>
          </w:tcPr>
          <w:p w:rsidR="00140C29" w:rsidRPr="00E862E2" w:rsidRDefault="00266E36" w:rsidP="00E862E2">
            <w:pPr>
              <w:spacing w:after="60" w:line="240" w:lineRule="auto"/>
              <w:rPr>
                <w:rFonts w:asciiTheme="minorHAnsi" w:eastAsia="Times New Roman" w:hAnsiTheme="minorHAnsi" w:cs="Arial"/>
              </w:rPr>
            </w:pPr>
            <w:r>
              <w:rPr>
                <w:rFonts w:asciiTheme="minorHAnsi" w:eastAsia="Times New Roman" w:hAnsiTheme="minorHAnsi" w:cs="Arial"/>
              </w:rPr>
              <w:t>1</w:t>
            </w:r>
          </w:p>
        </w:tc>
        <w:tc>
          <w:tcPr>
            <w:tcW w:w="807" w:type="pct"/>
            <w:tcMar>
              <w:top w:w="29" w:type="dxa"/>
              <w:left w:w="72" w:type="dxa"/>
              <w:bottom w:w="29" w:type="dxa"/>
              <w:right w:w="72" w:type="dxa"/>
            </w:tcMar>
          </w:tcPr>
          <w:p w:rsidR="00140C29" w:rsidRPr="00E862E2" w:rsidRDefault="00A272A4" w:rsidP="00E862E2">
            <w:pPr>
              <w:spacing w:after="60" w:line="240" w:lineRule="auto"/>
              <w:rPr>
                <w:rFonts w:asciiTheme="minorHAnsi" w:eastAsia="Times New Roman" w:hAnsiTheme="minorHAnsi" w:cs="Arial"/>
              </w:rPr>
            </w:pPr>
            <w:r w:rsidRPr="00013F55">
              <w:rPr>
                <w:rFonts w:asciiTheme="minorHAnsi" w:eastAsia="Times New Roman" w:hAnsiTheme="minorHAnsi" w:cs="Arial"/>
              </w:rPr>
              <w:t>Inadeq</w:t>
            </w:r>
            <w:r w:rsidR="00581858" w:rsidRPr="00013F55">
              <w:rPr>
                <w:rFonts w:asciiTheme="minorHAnsi" w:eastAsia="Times New Roman" w:hAnsiTheme="minorHAnsi" w:cs="Arial"/>
              </w:rPr>
              <w:t>uate participation</w:t>
            </w:r>
            <w:r w:rsidR="004366AA">
              <w:rPr>
                <w:rFonts w:asciiTheme="minorHAnsi" w:eastAsia="Times New Roman" w:hAnsiTheme="minorHAnsi" w:cs="Arial"/>
              </w:rPr>
              <w:t xml:space="preserve"> </w:t>
            </w:r>
            <w:r w:rsidR="00581858" w:rsidRPr="00013F55">
              <w:rPr>
                <w:rFonts w:asciiTheme="minorHAnsi" w:eastAsia="Times New Roman" w:hAnsiTheme="minorHAnsi" w:cs="Arial"/>
              </w:rPr>
              <w:t>and ownership</w:t>
            </w:r>
            <w:r w:rsidR="004366AA">
              <w:rPr>
                <w:rFonts w:asciiTheme="minorHAnsi" w:eastAsia="Times New Roman" w:hAnsiTheme="minorHAnsi" w:cs="Arial"/>
              </w:rPr>
              <w:t xml:space="preserve"> </w:t>
            </w:r>
            <w:r w:rsidR="00581858" w:rsidRPr="00013F55">
              <w:rPr>
                <w:rFonts w:asciiTheme="minorHAnsi" w:eastAsia="Times New Roman" w:hAnsiTheme="minorHAnsi" w:cs="Arial"/>
              </w:rPr>
              <w:t xml:space="preserve">by the local communities </w:t>
            </w:r>
            <w:r w:rsidR="007B2AA3" w:rsidRPr="00013F55">
              <w:rPr>
                <w:rFonts w:asciiTheme="minorHAnsi" w:eastAsia="Times New Roman" w:hAnsiTheme="minorHAnsi" w:cs="Arial"/>
              </w:rPr>
              <w:t xml:space="preserve">including lack of incentive mechanism </w:t>
            </w:r>
          </w:p>
        </w:tc>
        <w:tc>
          <w:tcPr>
            <w:tcW w:w="712" w:type="pct"/>
            <w:tcMar>
              <w:top w:w="29" w:type="dxa"/>
              <w:left w:w="72" w:type="dxa"/>
              <w:bottom w:w="29" w:type="dxa"/>
              <w:right w:w="72" w:type="dxa"/>
            </w:tcMar>
          </w:tcPr>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Project implementation</w:t>
            </w:r>
          </w:p>
          <w:p w:rsidR="00140C29" w:rsidRPr="00E862E2" w:rsidRDefault="003D5801"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2015-2020</w:t>
            </w:r>
          </w:p>
        </w:tc>
        <w:tc>
          <w:tcPr>
            <w:tcW w:w="468" w:type="pct"/>
            <w:tcMar>
              <w:top w:w="29" w:type="dxa"/>
              <w:left w:w="72" w:type="dxa"/>
              <w:bottom w:w="29" w:type="dxa"/>
              <w:right w:w="72" w:type="dxa"/>
            </w:tcMar>
          </w:tcPr>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 xml:space="preserve"> Operational</w:t>
            </w:r>
          </w:p>
        </w:tc>
        <w:tc>
          <w:tcPr>
            <w:tcW w:w="1203" w:type="pct"/>
            <w:tcMar>
              <w:top w:w="29" w:type="dxa"/>
              <w:left w:w="72" w:type="dxa"/>
              <w:bottom w:w="29" w:type="dxa"/>
              <w:right w:w="72" w:type="dxa"/>
            </w:tcMar>
          </w:tcPr>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 xml:space="preserve">Probability </w:t>
            </w:r>
            <w:r w:rsidR="003D5801" w:rsidRPr="00E862E2">
              <w:rPr>
                <w:rFonts w:asciiTheme="minorHAnsi" w:eastAsia="Times New Roman" w:hAnsiTheme="minorHAnsi" w:cs="Arial"/>
              </w:rPr>
              <w:t>–Unwillingness/ disrespect the decision of the local authorities</w:t>
            </w:r>
            <w:r w:rsidR="004366AA">
              <w:rPr>
                <w:rFonts w:asciiTheme="minorHAnsi" w:eastAsia="Times New Roman" w:hAnsiTheme="minorHAnsi" w:cs="Arial"/>
              </w:rPr>
              <w:t xml:space="preserve"> </w:t>
            </w:r>
            <w:r w:rsidR="003D5801" w:rsidRPr="00E862E2">
              <w:rPr>
                <w:rFonts w:asciiTheme="minorHAnsi" w:eastAsia="Times New Roman" w:hAnsiTheme="minorHAnsi" w:cs="Arial"/>
              </w:rPr>
              <w:t>to</w:t>
            </w:r>
            <w:r w:rsidR="00590FFC" w:rsidRPr="00E862E2">
              <w:rPr>
                <w:rFonts w:asciiTheme="minorHAnsi" w:eastAsia="Times New Roman" w:hAnsiTheme="minorHAnsi" w:cs="Arial"/>
              </w:rPr>
              <w:t xml:space="preserve"> allocate </w:t>
            </w:r>
            <w:r w:rsidR="003D5801" w:rsidRPr="00E862E2">
              <w:rPr>
                <w:rFonts w:asciiTheme="minorHAnsi" w:eastAsia="Times New Roman" w:hAnsiTheme="minorHAnsi" w:cs="Arial"/>
              </w:rPr>
              <w:t xml:space="preserve">degraded lands for afforestation/ </w:t>
            </w:r>
            <w:r w:rsidR="00590FFC" w:rsidRPr="00E862E2">
              <w:rPr>
                <w:rFonts w:asciiTheme="minorHAnsi" w:eastAsia="Times New Roman" w:hAnsiTheme="minorHAnsi" w:cs="Arial"/>
              </w:rPr>
              <w:t>reforestation;</w:t>
            </w:r>
          </w:p>
          <w:p w:rsidR="00140C29" w:rsidRPr="00E862E2" w:rsidRDefault="00140C29" w:rsidP="00E862E2">
            <w:pPr>
              <w:spacing w:after="60" w:line="240" w:lineRule="auto"/>
              <w:rPr>
                <w:rFonts w:asciiTheme="minorHAnsi" w:eastAsia="Times New Roman" w:hAnsiTheme="minorHAnsi" w:cs="Arial"/>
              </w:rPr>
            </w:pPr>
          </w:p>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 xml:space="preserve">Impact </w:t>
            </w:r>
            <w:r w:rsidR="00590FFC" w:rsidRPr="00E862E2">
              <w:rPr>
                <w:rFonts w:asciiTheme="minorHAnsi" w:eastAsia="Times New Roman" w:hAnsiTheme="minorHAnsi" w:cs="Arial"/>
              </w:rPr>
              <w:t xml:space="preserve">–damage the planted trees/ </w:t>
            </w:r>
            <w:r w:rsidR="00AA68C1">
              <w:rPr>
                <w:rFonts w:asciiTheme="minorHAnsi" w:eastAsia="Times New Roman" w:hAnsiTheme="minorHAnsi" w:cs="Arial"/>
              </w:rPr>
              <w:t xml:space="preserve"> and remains </w:t>
            </w:r>
            <w:r w:rsidR="00320119" w:rsidRPr="00E862E2">
              <w:rPr>
                <w:rFonts w:asciiTheme="minorHAnsi" w:eastAsia="Times New Roman" w:hAnsiTheme="minorHAnsi" w:cs="Arial"/>
              </w:rPr>
              <w:t>in different on the implementation of the project</w:t>
            </w:r>
          </w:p>
          <w:p w:rsidR="00140C29" w:rsidRPr="00E862E2" w:rsidRDefault="00140C29" w:rsidP="00E862E2">
            <w:pPr>
              <w:spacing w:after="60" w:line="240" w:lineRule="auto"/>
              <w:rPr>
                <w:rFonts w:asciiTheme="minorHAnsi" w:eastAsia="Times New Roman" w:hAnsiTheme="minorHAnsi" w:cs="Arial"/>
              </w:rPr>
            </w:pPr>
          </w:p>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P = 3</w:t>
            </w:r>
          </w:p>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I =</w:t>
            </w:r>
            <w:r w:rsidR="00590FFC" w:rsidRPr="00E862E2">
              <w:rPr>
                <w:rFonts w:asciiTheme="minorHAnsi" w:eastAsia="Times New Roman" w:hAnsiTheme="minorHAnsi" w:cs="Arial"/>
              </w:rPr>
              <w:t>3</w:t>
            </w:r>
          </w:p>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 xml:space="preserve">Risk = PxI = </w:t>
            </w:r>
            <w:r w:rsidR="00590FFC" w:rsidRPr="00E862E2">
              <w:rPr>
                <w:rFonts w:asciiTheme="minorHAnsi" w:eastAsia="Times New Roman" w:hAnsiTheme="minorHAnsi" w:cs="Arial"/>
              </w:rPr>
              <w:t>9</w:t>
            </w:r>
          </w:p>
        </w:tc>
        <w:tc>
          <w:tcPr>
            <w:tcW w:w="1066" w:type="pct"/>
            <w:tcMar>
              <w:top w:w="29" w:type="dxa"/>
              <w:left w:w="72" w:type="dxa"/>
              <w:bottom w:w="29" w:type="dxa"/>
              <w:right w:w="72" w:type="dxa"/>
            </w:tcMar>
          </w:tcPr>
          <w:p w:rsidR="007B2AA3" w:rsidRPr="00E862E2" w:rsidRDefault="00590FFC"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Conduct series of meetings with local communities and local authorities and reach consensus</w:t>
            </w:r>
            <w:r w:rsidR="004366AA">
              <w:rPr>
                <w:rFonts w:asciiTheme="minorHAnsi" w:eastAsia="Times New Roman" w:hAnsiTheme="minorHAnsi" w:cs="Arial"/>
              </w:rPr>
              <w:t xml:space="preserve"> </w:t>
            </w:r>
            <w:r w:rsidRPr="00E862E2">
              <w:rPr>
                <w:rFonts w:asciiTheme="minorHAnsi" w:eastAsia="Times New Roman" w:hAnsiTheme="minorHAnsi" w:cs="Arial"/>
              </w:rPr>
              <w:t>and demarcate the degraded lands for the</w:t>
            </w:r>
            <w:r w:rsidR="004366AA">
              <w:rPr>
                <w:rFonts w:asciiTheme="minorHAnsi" w:eastAsia="Times New Roman" w:hAnsiTheme="minorHAnsi" w:cs="Arial"/>
              </w:rPr>
              <w:t xml:space="preserve"> </w:t>
            </w:r>
            <w:r w:rsidR="0062420A" w:rsidRPr="00E862E2">
              <w:rPr>
                <w:rFonts w:asciiTheme="minorHAnsi" w:eastAsia="Times New Roman" w:hAnsiTheme="minorHAnsi" w:cs="Arial"/>
              </w:rPr>
              <w:t>programme</w:t>
            </w:r>
            <w:r w:rsidR="004366AA">
              <w:rPr>
                <w:rFonts w:asciiTheme="minorHAnsi" w:eastAsia="Times New Roman" w:hAnsiTheme="minorHAnsi" w:cs="Arial"/>
              </w:rPr>
              <w:t xml:space="preserve"> </w:t>
            </w:r>
            <w:r w:rsidRPr="00E862E2">
              <w:rPr>
                <w:rFonts w:asciiTheme="minorHAnsi" w:eastAsia="Times New Roman" w:hAnsiTheme="minorHAnsi" w:cs="Arial"/>
              </w:rPr>
              <w:t>activities and get endorsement of the local</w:t>
            </w:r>
            <w:r w:rsidR="004366AA">
              <w:rPr>
                <w:rFonts w:asciiTheme="minorHAnsi" w:eastAsia="Times New Roman" w:hAnsiTheme="minorHAnsi" w:cs="Arial"/>
              </w:rPr>
              <w:t xml:space="preserve"> </w:t>
            </w:r>
            <w:r w:rsidRPr="00E862E2">
              <w:rPr>
                <w:rFonts w:asciiTheme="minorHAnsi" w:eastAsia="Times New Roman" w:hAnsiTheme="minorHAnsi" w:cs="Arial"/>
              </w:rPr>
              <w:t xml:space="preserve">leaders and local authorities </w:t>
            </w:r>
          </w:p>
          <w:p w:rsidR="00140C29" w:rsidRPr="00E862E2" w:rsidRDefault="007B2AA3"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Design and implement</w:t>
            </w:r>
            <w:r w:rsidR="004366AA">
              <w:rPr>
                <w:rFonts w:asciiTheme="minorHAnsi" w:eastAsia="Times New Roman" w:hAnsiTheme="minorHAnsi" w:cs="Arial"/>
              </w:rPr>
              <w:t xml:space="preserve"> </w:t>
            </w:r>
            <w:r w:rsidRPr="00E862E2">
              <w:rPr>
                <w:rFonts w:asciiTheme="minorHAnsi" w:eastAsia="Times New Roman" w:hAnsiTheme="minorHAnsi" w:cs="Arial"/>
              </w:rPr>
              <w:t>incentive mechanism for the active involvement of the local communities</w:t>
            </w:r>
          </w:p>
        </w:tc>
        <w:tc>
          <w:tcPr>
            <w:tcW w:w="572" w:type="pct"/>
            <w:tcMar>
              <w:top w:w="29" w:type="dxa"/>
              <w:left w:w="72" w:type="dxa"/>
              <w:bottom w:w="29" w:type="dxa"/>
              <w:right w:w="72" w:type="dxa"/>
            </w:tcMar>
          </w:tcPr>
          <w:p w:rsidR="003D5801" w:rsidRPr="00E862E2" w:rsidRDefault="00590FFC"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 xml:space="preserve">Regional </w:t>
            </w:r>
            <w:r w:rsidR="008F5AFB" w:rsidRPr="00E862E2">
              <w:rPr>
                <w:rFonts w:asciiTheme="minorHAnsi" w:eastAsia="Times New Roman" w:hAnsiTheme="minorHAnsi" w:cs="Arial"/>
              </w:rPr>
              <w:t>governments</w:t>
            </w:r>
            <w:r w:rsidR="00320119" w:rsidRPr="00E862E2">
              <w:rPr>
                <w:rFonts w:asciiTheme="minorHAnsi" w:eastAsia="Times New Roman" w:hAnsiTheme="minorHAnsi" w:cs="Arial"/>
              </w:rPr>
              <w:t>; Ministry of Environment and Forests</w:t>
            </w:r>
            <w:r w:rsidR="00581858" w:rsidRPr="00E862E2">
              <w:rPr>
                <w:rFonts w:asciiTheme="minorHAnsi" w:eastAsia="Times New Roman" w:hAnsiTheme="minorHAnsi" w:cs="Arial"/>
              </w:rPr>
              <w:t xml:space="preserve"> and Environmental Protection and land Administration offices in the regions</w:t>
            </w:r>
          </w:p>
        </w:tc>
      </w:tr>
      <w:tr w:rsidR="00140C29" w:rsidRPr="00013F55" w:rsidTr="00E862E2">
        <w:trPr>
          <w:tblHeader/>
        </w:trPr>
        <w:tc>
          <w:tcPr>
            <w:tcW w:w="172" w:type="pct"/>
            <w:tcMar>
              <w:top w:w="29" w:type="dxa"/>
              <w:left w:w="72" w:type="dxa"/>
              <w:bottom w:w="29" w:type="dxa"/>
              <w:right w:w="72" w:type="dxa"/>
            </w:tcMar>
          </w:tcPr>
          <w:p w:rsidR="00140C29" w:rsidRPr="00E862E2" w:rsidRDefault="00013F55" w:rsidP="00E862E2">
            <w:pPr>
              <w:spacing w:after="60" w:line="240" w:lineRule="auto"/>
              <w:rPr>
                <w:rFonts w:asciiTheme="minorHAnsi" w:eastAsia="Times New Roman" w:hAnsiTheme="minorHAnsi" w:cs="Arial"/>
              </w:rPr>
            </w:pPr>
            <w:r>
              <w:rPr>
                <w:rFonts w:asciiTheme="minorHAnsi" w:eastAsia="Times New Roman" w:hAnsiTheme="minorHAnsi" w:cs="Arial"/>
              </w:rPr>
              <w:t>2</w:t>
            </w:r>
          </w:p>
        </w:tc>
        <w:tc>
          <w:tcPr>
            <w:tcW w:w="807" w:type="pct"/>
            <w:tcMar>
              <w:top w:w="29" w:type="dxa"/>
              <w:left w:w="72" w:type="dxa"/>
              <w:bottom w:w="29" w:type="dxa"/>
              <w:right w:w="72" w:type="dxa"/>
            </w:tcMar>
          </w:tcPr>
          <w:p w:rsidR="00140C29" w:rsidRPr="00E862E2" w:rsidRDefault="0092454A"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Delay in the approval process</w:t>
            </w:r>
            <w:r w:rsidR="00555EAE">
              <w:rPr>
                <w:rFonts w:asciiTheme="minorHAnsi" w:eastAsia="Times New Roman" w:hAnsiTheme="minorHAnsi" w:cs="Arial"/>
              </w:rPr>
              <w:t xml:space="preserve"> </w:t>
            </w:r>
            <w:r w:rsidRPr="00E862E2">
              <w:rPr>
                <w:rFonts w:asciiTheme="minorHAnsi" w:eastAsia="Times New Roman" w:hAnsiTheme="minorHAnsi" w:cs="Arial"/>
              </w:rPr>
              <w:t>of incentive mechanism for the active involvement of the private sector in the conservation and</w:t>
            </w:r>
            <w:r w:rsidR="00555EAE">
              <w:rPr>
                <w:rFonts w:asciiTheme="minorHAnsi" w:eastAsia="Times New Roman" w:hAnsiTheme="minorHAnsi" w:cs="Arial"/>
              </w:rPr>
              <w:t xml:space="preserve"> </w:t>
            </w:r>
            <w:r w:rsidRPr="00E862E2">
              <w:rPr>
                <w:rFonts w:asciiTheme="minorHAnsi" w:eastAsia="Times New Roman" w:hAnsiTheme="minorHAnsi" w:cs="Arial"/>
              </w:rPr>
              <w:t>management of forest resources as well as</w:t>
            </w:r>
            <w:r w:rsidR="00555EAE">
              <w:rPr>
                <w:rFonts w:asciiTheme="minorHAnsi" w:eastAsia="Times New Roman" w:hAnsiTheme="minorHAnsi" w:cs="Arial"/>
              </w:rPr>
              <w:t xml:space="preserve"> </w:t>
            </w:r>
            <w:r w:rsidRPr="00E862E2">
              <w:rPr>
                <w:rFonts w:asciiTheme="minorHAnsi" w:eastAsia="Times New Roman" w:hAnsiTheme="minorHAnsi" w:cs="Arial"/>
              </w:rPr>
              <w:t>marketing</w:t>
            </w:r>
            <w:r w:rsidR="00555EAE">
              <w:rPr>
                <w:rFonts w:asciiTheme="minorHAnsi" w:eastAsia="Times New Roman" w:hAnsiTheme="minorHAnsi" w:cs="Arial"/>
              </w:rPr>
              <w:t xml:space="preserve"> </w:t>
            </w:r>
            <w:r w:rsidRPr="00E862E2">
              <w:rPr>
                <w:rFonts w:asciiTheme="minorHAnsi" w:eastAsia="Times New Roman" w:hAnsiTheme="minorHAnsi" w:cs="Arial"/>
              </w:rPr>
              <w:t>with forest products</w:t>
            </w:r>
          </w:p>
        </w:tc>
        <w:tc>
          <w:tcPr>
            <w:tcW w:w="712" w:type="pct"/>
            <w:tcMar>
              <w:top w:w="29" w:type="dxa"/>
              <w:left w:w="72" w:type="dxa"/>
              <w:bottom w:w="29" w:type="dxa"/>
              <w:right w:w="72" w:type="dxa"/>
            </w:tcMar>
          </w:tcPr>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Project implementation</w:t>
            </w:r>
          </w:p>
          <w:p w:rsidR="00140C29" w:rsidRPr="00E862E2" w:rsidRDefault="00E15413"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2015-2020</w:t>
            </w:r>
          </w:p>
        </w:tc>
        <w:tc>
          <w:tcPr>
            <w:tcW w:w="468" w:type="pct"/>
            <w:tcMar>
              <w:top w:w="29" w:type="dxa"/>
              <w:left w:w="72" w:type="dxa"/>
              <w:bottom w:w="29" w:type="dxa"/>
              <w:right w:w="72" w:type="dxa"/>
            </w:tcMar>
          </w:tcPr>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 xml:space="preserve"> Political</w:t>
            </w:r>
          </w:p>
        </w:tc>
        <w:tc>
          <w:tcPr>
            <w:tcW w:w="1203" w:type="pct"/>
            <w:tcMar>
              <w:top w:w="29" w:type="dxa"/>
              <w:left w:w="72" w:type="dxa"/>
              <w:bottom w:w="29" w:type="dxa"/>
              <w:right w:w="72" w:type="dxa"/>
            </w:tcMar>
          </w:tcPr>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 xml:space="preserve">Probability – </w:t>
            </w:r>
            <w:r w:rsidR="0092454A" w:rsidRPr="00E862E2">
              <w:rPr>
                <w:rFonts w:asciiTheme="minorHAnsi" w:eastAsia="Times New Roman" w:hAnsiTheme="minorHAnsi" w:cs="Arial"/>
              </w:rPr>
              <w:t>Low level of awareness of the de</w:t>
            </w:r>
            <w:r w:rsidR="00DD42ED">
              <w:rPr>
                <w:rFonts w:asciiTheme="minorHAnsi" w:eastAsia="Times New Roman" w:hAnsiTheme="minorHAnsi" w:cs="Arial"/>
              </w:rPr>
              <w:t>cision makers including the par</w:t>
            </w:r>
            <w:r w:rsidR="00DD42ED" w:rsidRPr="00E862E2">
              <w:rPr>
                <w:rFonts w:asciiTheme="minorHAnsi" w:eastAsia="Times New Roman" w:hAnsiTheme="minorHAnsi" w:cs="Arial"/>
              </w:rPr>
              <w:t>liamentarians</w:t>
            </w:r>
            <w:r w:rsidR="0092454A" w:rsidRPr="00E862E2">
              <w:rPr>
                <w:rFonts w:asciiTheme="minorHAnsi" w:eastAsia="Times New Roman" w:hAnsiTheme="minorHAnsi" w:cs="Arial"/>
              </w:rPr>
              <w:t xml:space="preserve"> on the importance</w:t>
            </w:r>
            <w:r w:rsidR="00555EAE">
              <w:rPr>
                <w:rFonts w:asciiTheme="minorHAnsi" w:eastAsia="Times New Roman" w:hAnsiTheme="minorHAnsi" w:cs="Arial"/>
              </w:rPr>
              <w:t xml:space="preserve"> </w:t>
            </w:r>
            <w:r w:rsidR="0092454A" w:rsidRPr="00E862E2">
              <w:rPr>
                <w:rFonts w:asciiTheme="minorHAnsi" w:eastAsia="Times New Roman" w:hAnsiTheme="minorHAnsi" w:cs="Arial"/>
              </w:rPr>
              <w:t>of involving the private sector in forestry sector</w:t>
            </w:r>
          </w:p>
          <w:p w:rsidR="00140C29" w:rsidRPr="00E862E2" w:rsidRDefault="00140C29" w:rsidP="00E862E2">
            <w:pPr>
              <w:spacing w:after="60" w:line="240" w:lineRule="auto"/>
              <w:rPr>
                <w:rFonts w:asciiTheme="minorHAnsi" w:eastAsia="Times New Roman" w:hAnsiTheme="minorHAnsi" w:cs="Arial"/>
              </w:rPr>
            </w:pPr>
          </w:p>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 xml:space="preserve">Impact – </w:t>
            </w:r>
            <w:r w:rsidR="0092454A" w:rsidRPr="00E862E2">
              <w:rPr>
                <w:rFonts w:asciiTheme="minorHAnsi" w:eastAsia="Times New Roman" w:hAnsiTheme="minorHAnsi" w:cs="Arial"/>
              </w:rPr>
              <w:t xml:space="preserve">Poor participation of the private sector </w:t>
            </w:r>
          </w:p>
          <w:p w:rsidR="00140C29" w:rsidRPr="00E862E2" w:rsidRDefault="00140C29" w:rsidP="00E862E2">
            <w:pPr>
              <w:spacing w:after="60" w:line="240" w:lineRule="auto"/>
              <w:rPr>
                <w:rFonts w:asciiTheme="minorHAnsi" w:eastAsia="Times New Roman" w:hAnsiTheme="minorHAnsi" w:cs="Arial"/>
              </w:rPr>
            </w:pPr>
          </w:p>
          <w:p w:rsidR="00140C29" w:rsidRPr="00E862E2" w:rsidRDefault="00D731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P = 3</w:t>
            </w:r>
          </w:p>
          <w:p w:rsidR="00140C29" w:rsidRPr="00E862E2" w:rsidRDefault="00D731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I =3</w:t>
            </w:r>
          </w:p>
          <w:p w:rsidR="00140C29" w:rsidRPr="00E862E2" w:rsidRDefault="00D731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Risk = PxI = 9</w:t>
            </w:r>
          </w:p>
        </w:tc>
        <w:tc>
          <w:tcPr>
            <w:tcW w:w="1066" w:type="pct"/>
            <w:tcMar>
              <w:top w:w="29" w:type="dxa"/>
              <w:left w:w="72" w:type="dxa"/>
              <w:bottom w:w="29" w:type="dxa"/>
              <w:right w:w="72" w:type="dxa"/>
            </w:tcMar>
          </w:tcPr>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Awareness raising and effective</w:t>
            </w:r>
            <w:r w:rsidR="00555EAE">
              <w:rPr>
                <w:rFonts w:asciiTheme="minorHAnsi" w:eastAsia="Times New Roman" w:hAnsiTheme="minorHAnsi" w:cs="Arial"/>
              </w:rPr>
              <w:t xml:space="preserve"> </w:t>
            </w:r>
            <w:r w:rsidR="0092454A" w:rsidRPr="00E862E2">
              <w:rPr>
                <w:rFonts w:asciiTheme="minorHAnsi" w:eastAsia="Times New Roman" w:hAnsiTheme="minorHAnsi" w:cs="Arial"/>
              </w:rPr>
              <w:t>communication</w:t>
            </w:r>
            <w:r w:rsidR="00555EAE">
              <w:rPr>
                <w:rFonts w:asciiTheme="minorHAnsi" w:eastAsia="Times New Roman" w:hAnsiTheme="minorHAnsi" w:cs="Arial"/>
              </w:rPr>
              <w:t xml:space="preserve"> </w:t>
            </w:r>
            <w:r w:rsidRPr="00E862E2">
              <w:rPr>
                <w:rFonts w:asciiTheme="minorHAnsi" w:eastAsia="Times New Roman" w:hAnsiTheme="minorHAnsi" w:cs="Arial"/>
              </w:rPr>
              <w:t>strategy</w:t>
            </w:r>
            <w:r w:rsidR="0092454A" w:rsidRPr="00E862E2">
              <w:rPr>
                <w:rFonts w:asciiTheme="minorHAnsi" w:eastAsia="Times New Roman" w:hAnsiTheme="minorHAnsi" w:cs="Arial"/>
              </w:rPr>
              <w:t xml:space="preserve"> including collating , analyzing</w:t>
            </w:r>
            <w:r w:rsidR="00555EAE">
              <w:rPr>
                <w:rFonts w:asciiTheme="minorHAnsi" w:eastAsia="Times New Roman" w:hAnsiTheme="minorHAnsi" w:cs="Arial"/>
              </w:rPr>
              <w:t xml:space="preserve"> </w:t>
            </w:r>
            <w:r w:rsidR="0092454A" w:rsidRPr="00E862E2">
              <w:rPr>
                <w:rFonts w:asciiTheme="minorHAnsi" w:eastAsia="Times New Roman" w:hAnsiTheme="minorHAnsi" w:cs="Arial"/>
              </w:rPr>
              <w:t xml:space="preserve">and availing the experiences of other countries in involving the private sector in the forestry sector </w:t>
            </w:r>
          </w:p>
          <w:p w:rsidR="00140C29" w:rsidRPr="00E862E2" w:rsidRDefault="00140C29" w:rsidP="00E862E2">
            <w:pPr>
              <w:spacing w:after="60" w:line="240" w:lineRule="auto"/>
              <w:rPr>
                <w:rFonts w:asciiTheme="minorHAnsi" w:eastAsia="Times New Roman" w:hAnsiTheme="minorHAnsi" w:cs="Arial"/>
              </w:rPr>
            </w:pPr>
          </w:p>
        </w:tc>
        <w:tc>
          <w:tcPr>
            <w:tcW w:w="572" w:type="pct"/>
            <w:tcMar>
              <w:top w:w="29" w:type="dxa"/>
              <w:left w:w="72" w:type="dxa"/>
              <w:bottom w:w="29" w:type="dxa"/>
              <w:right w:w="72" w:type="dxa"/>
            </w:tcMar>
          </w:tcPr>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 xml:space="preserve">Steering Committee, </w:t>
            </w:r>
            <w:r w:rsidR="0092454A" w:rsidRPr="00E862E2">
              <w:rPr>
                <w:rFonts w:asciiTheme="minorHAnsi" w:eastAsia="Times New Roman" w:hAnsiTheme="minorHAnsi" w:cs="Arial"/>
              </w:rPr>
              <w:t>Ministry of Environment and Forests, Ministry of Finance</w:t>
            </w:r>
            <w:r w:rsidR="00555EAE">
              <w:rPr>
                <w:rFonts w:asciiTheme="minorHAnsi" w:eastAsia="Times New Roman" w:hAnsiTheme="minorHAnsi" w:cs="Arial"/>
              </w:rPr>
              <w:t xml:space="preserve"> </w:t>
            </w:r>
            <w:r w:rsidR="0092454A" w:rsidRPr="00E862E2">
              <w:rPr>
                <w:rFonts w:asciiTheme="minorHAnsi" w:eastAsia="Times New Roman" w:hAnsiTheme="minorHAnsi" w:cs="Arial"/>
              </w:rPr>
              <w:t>and Economic Development</w:t>
            </w:r>
          </w:p>
        </w:tc>
      </w:tr>
      <w:tr w:rsidR="00140C29" w:rsidRPr="00013F55" w:rsidTr="00E862E2">
        <w:trPr>
          <w:trHeight w:val="2553"/>
          <w:tblHeader/>
        </w:trPr>
        <w:tc>
          <w:tcPr>
            <w:tcW w:w="172" w:type="pct"/>
            <w:tcMar>
              <w:top w:w="29" w:type="dxa"/>
              <w:left w:w="72" w:type="dxa"/>
              <w:bottom w:w="29" w:type="dxa"/>
              <w:right w:w="72" w:type="dxa"/>
            </w:tcMar>
          </w:tcPr>
          <w:p w:rsidR="00140C29" w:rsidRPr="00E862E2" w:rsidRDefault="00013F55" w:rsidP="00E862E2">
            <w:pPr>
              <w:spacing w:after="60" w:line="240" w:lineRule="auto"/>
              <w:rPr>
                <w:rFonts w:asciiTheme="minorHAnsi" w:eastAsia="Times New Roman" w:hAnsiTheme="minorHAnsi" w:cs="Arial"/>
              </w:rPr>
            </w:pPr>
            <w:r>
              <w:rPr>
                <w:rFonts w:asciiTheme="minorHAnsi" w:eastAsia="Times New Roman" w:hAnsiTheme="minorHAnsi" w:cs="Arial"/>
              </w:rPr>
              <w:t>3</w:t>
            </w:r>
          </w:p>
        </w:tc>
        <w:tc>
          <w:tcPr>
            <w:tcW w:w="807" w:type="pct"/>
            <w:tcMar>
              <w:top w:w="29" w:type="dxa"/>
              <w:left w:w="72" w:type="dxa"/>
              <w:bottom w:w="29" w:type="dxa"/>
              <w:right w:w="72" w:type="dxa"/>
            </w:tcMar>
          </w:tcPr>
          <w:p w:rsidR="00140C29" w:rsidRPr="00E862E2" w:rsidRDefault="006D081E"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Implementing the</w:t>
            </w:r>
            <w:r w:rsidR="00DD42ED">
              <w:rPr>
                <w:rFonts w:asciiTheme="minorHAnsi" w:eastAsia="Times New Roman" w:hAnsiTheme="minorHAnsi" w:cs="Arial"/>
              </w:rPr>
              <w:t xml:space="preserve"> </w:t>
            </w:r>
            <w:r w:rsidR="0062420A" w:rsidRPr="00E862E2">
              <w:rPr>
                <w:rFonts w:asciiTheme="minorHAnsi" w:eastAsia="Times New Roman" w:hAnsiTheme="minorHAnsi" w:cs="Arial"/>
              </w:rPr>
              <w:t>programme</w:t>
            </w:r>
            <w:r w:rsidR="00DD42ED">
              <w:rPr>
                <w:rFonts w:asciiTheme="minorHAnsi" w:eastAsia="Times New Roman" w:hAnsiTheme="minorHAnsi" w:cs="Arial"/>
              </w:rPr>
              <w:t xml:space="preserve"> </w:t>
            </w:r>
            <w:r w:rsidRPr="00E862E2">
              <w:rPr>
                <w:rFonts w:asciiTheme="minorHAnsi" w:eastAsia="Times New Roman" w:hAnsiTheme="minorHAnsi" w:cs="Arial"/>
              </w:rPr>
              <w:t>in very</w:t>
            </w:r>
            <w:r w:rsidR="00DD42ED">
              <w:rPr>
                <w:rFonts w:asciiTheme="minorHAnsi" w:eastAsia="Times New Roman" w:hAnsiTheme="minorHAnsi" w:cs="Arial"/>
              </w:rPr>
              <w:t xml:space="preserve"> </w:t>
            </w:r>
            <w:r w:rsidRPr="00E862E2">
              <w:rPr>
                <w:rFonts w:asciiTheme="minorHAnsi" w:eastAsia="Times New Roman" w:hAnsiTheme="minorHAnsi" w:cs="Arial"/>
              </w:rPr>
              <w:t>competitive</w:t>
            </w:r>
            <w:r w:rsidR="00ED6524">
              <w:rPr>
                <w:rFonts w:asciiTheme="minorHAnsi" w:eastAsia="Times New Roman" w:hAnsiTheme="minorHAnsi" w:cs="Arial"/>
              </w:rPr>
              <w:t xml:space="preserve"> </w:t>
            </w:r>
            <w:r w:rsidRPr="00E862E2">
              <w:rPr>
                <w:rFonts w:asciiTheme="minorHAnsi" w:eastAsia="Times New Roman" w:hAnsiTheme="minorHAnsi" w:cs="Arial"/>
              </w:rPr>
              <w:t>environment</w:t>
            </w:r>
          </w:p>
        </w:tc>
        <w:tc>
          <w:tcPr>
            <w:tcW w:w="712" w:type="pct"/>
            <w:tcMar>
              <w:top w:w="29" w:type="dxa"/>
              <w:left w:w="72" w:type="dxa"/>
              <w:bottom w:w="29" w:type="dxa"/>
              <w:right w:w="72" w:type="dxa"/>
            </w:tcMar>
          </w:tcPr>
          <w:p w:rsidR="00140C29" w:rsidRPr="00E862E2" w:rsidRDefault="006D081E"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2015</w:t>
            </w:r>
          </w:p>
        </w:tc>
        <w:tc>
          <w:tcPr>
            <w:tcW w:w="468" w:type="pct"/>
            <w:tcMar>
              <w:top w:w="29" w:type="dxa"/>
              <w:left w:w="72" w:type="dxa"/>
              <w:bottom w:w="29" w:type="dxa"/>
              <w:right w:w="72" w:type="dxa"/>
            </w:tcMar>
          </w:tcPr>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Operational</w:t>
            </w:r>
          </w:p>
        </w:tc>
        <w:tc>
          <w:tcPr>
            <w:tcW w:w="1203" w:type="pct"/>
            <w:tcMar>
              <w:top w:w="29" w:type="dxa"/>
              <w:left w:w="72" w:type="dxa"/>
              <w:bottom w:w="29" w:type="dxa"/>
              <w:right w:w="72" w:type="dxa"/>
            </w:tcMar>
          </w:tcPr>
          <w:p w:rsidR="006D081E"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Probability –</w:t>
            </w:r>
            <w:r w:rsidR="006D081E" w:rsidRPr="00E862E2">
              <w:rPr>
                <w:rFonts w:asciiTheme="minorHAnsi" w:eastAsia="Times New Roman" w:hAnsiTheme="minorHAnsi" w:cs="Arial"/>
              </w:rPr>
              <w:t>delay in soliciting financial</w:t>
            </w:r>
            <w:r w:rsidR="00ED6524">
              <w:rPr>
                <w:rFonts w:asciiTheme="minorHAnsi" w:eastAsia="Times New Roman" w:hAnsiTheme="minorHAnsi" w:cs="Arial"/>
              </w:rPr>
              <w:t xml:space="preserve"> </w:t>
            </w:r>
            <w:r w:rsidR="006D081E" w:rsidRPr="00E862E2">
              <w:rPr>
                <w:rFonts w:asciiTheme="minorHAnsi" w:eastAsia="Times New Roman" w:hAnsiTheme="minorHAnsi" w:cs="Arial"/>
              </w:rPr>
              <w:t>resources</w:t>
            </w:r>
            <w:r w:rsidR="00ED6524">
              <w:rPr>
                <w:rFonts w:asciiTheme="minorHAnsi" w:eastAsia="Times New Roman" w:hAnsiTheme="minorHAnsi" w:cs="Arial"/>
              </w:rPr>
              <w:t xml:space="preserve"> </w:t>
            </w:r>
            <w:r w:rsidR="006D081E" w:rsidRPr="00E862E2">
              <w:rPr>
                <w:rFonts w:asciiTheme="minorHAnsi" w:eastAsia="Times New Roman" w:hAnsiTheme="minorHAnsi" w:cs="Arial"/>
              </w:rPr>
              <w:t xml:space="preserve">from potential donors </w:t>
            </w:r>
          </w:p>
          <w:p w:rsidR="006D081E" w:rsidRPr="00E862E2" w:rsidRDefault="006D081E" w:rsidP="00E862E2">
            <w:pPr>
              <w:spacing w:after="60" w:line="240" w:lineRule="auto"/>
              <w:rPr>
                <w:rFonts w:asciiTheme="minorHAnsi" w:eastAsia="Times New Roman" w:hAnsiTheme="minorHAnsi" w:cs="Arial"/>
              </w:rPr>
            </w:pPr>
          </w:p>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Impact –</w:t>
            </w:r>
            <w:r w:rsidR="006D081E" w:rsidRPr="00E862E2">
              <w:rPr>
                <w:rFonts w:asciiTheme="minorHAnsi" w:eastAsia="Times New Roman" w:hAnsiTheme="minorHAnsi" w:cs="Arial"/>
              </w:rPr>
              <w:t xml:space="preserve"> delay in the implementation of the project</w:t>
            </w:r>
          </w:p>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P = 3</w:t>
            </w:r>
          </w:p>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I = 3</w:t>
            </w:r>
          </w:p>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Risk = PxI = 9</w:t>
            </w:r>
          </w:p>
        </w:tc>
        <w:tc>
          <w:tcPr>
            <w:tcW w:w="1066" w:type="pct"/>
            <w:tcMar>
              <w:top w:w="29" w:type="dxa"/>
              <w:left w:w="72" w:type="dxa"/>
              <w:bottom w:w="29" w:type="dxa"/>
              <w:right w:w="72" w:type="dxa"/>
            </w:tcMar>
          </w:tcPr>
          <w:p w:rsidR="00140C29" w:rsidRPr="00E862E2" w:rsidRDefault="006D081E"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Putting in place working modality on how different</w:t>
            </w:r>
            <w:r w:rsidR="00ED6524">
              <w:rPr>
                <w:rFonts w:asciiTheme="minorHAnsi" w:eastAsia="Times New Roman" w:hAnsiTheme="minorHAnsi" w:cs="Arial"/>
              </w:rPr>
              <w:t xml:space="preserve"> </w:t>
            </w:r>
            <w:r w:rsidRPr="00E862E2">
              <w:rPr>
                <w:rFonts w:asciiTheme="minorHAnsi" w:eastAsia="Times New Roman" w:hAnsiTheme="minorHAnsi" w:cs="Arial"/>
              </w:rPr>
              <w:t>development partners operate without duplication of effort</w:t>
            </w:r>
          </w:p>
        </w:tc>
        <w:tc>
          <w:tcPr>
            <w:tcW w:w="572" w:type="pct"/>
            <w:tcMar>
              <w:top w:w="29" w:type="dxa"/>
              <w:left w:w="72" w:type="dxa"/>
              <w:bottom w:w="29" w:type="dxa"/>
              <w:right w:w="72" w:type="dxa"/>
            </w:tcMar>
          </w:tcPr>
          <w:p w:rsidR="00140C29" w:rsidRPr="00E862E2" w:rsidRDefault="006D081E"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MoFED and MoEF</w:t>
            </w:r>
            <w:r w:rsidR="00140C29" w:rsidRPr="00E862E2">
              <w:rPr>
                <w:rFonts w:asciiTheme="minorHAnsi" w:eastAsia="Times New Roman" w:hAnsiTheme="minorHAnsi" w:cs="Arial"/>
              </w:rPr>
              <w:t xml:space="preserve">, </w:t>
            </w:r>
          </w:p>
        </w:tc>
      </w:tr>
      <w:tr w:rsidR="00140C29" w:rsidRPr="00013F55" w:rsidTr="00E862E2">
        <w:trPr>
          <w:tblHeader/>
        </w:trPr>
        <w:tc>
          <w:tcPr>
            <w:tcW w:w="172" w:type="pct"/>
            <w:tcMar>
              <w:top w:w="29" w:type="dxa"/>
              <w:left w:w="72" w:type="dxa"/>
              <w:bottom w:w="29" w:type="dxa"/>
              <w:right w:w="72" w:type="dxa"/>
            </w:tcMar>
          </w:tcPr>
          <w:p w:rsidR="00140C29" w:rsidRPr="00E862E2" w:rsidRDefault="00013F55" w:rsidP="00E862E2">
            <w:pPr>
              <w:spacing w:after="60" w:line="240" w:lineRule="auto"/>
              <w:rPr>
                <w:rFonts w:asciiTheme="minorHAnsi" w:eastAsia="Times New Roman" w:hAnsiTheme="minorHAnsi" w:cs="Arial"/>
              </w:rPr>
            </w:pPr>
            <w:r>
              <w:rPr>
                <w:rFonts w:asciiTheme="minorHAnsi" w:eastAsia="Times New Roman" w:hAnsiTheme="minorHAnsi" w:cs="Arial"/>
              </w:rPr>
              <w:t>4</w:t>
            </w:r>
          </w:p>
        </w:tc>
        <w:tc>
          <w:tcPr>
            <w:tcW w:w="807" w:type="pct"/>
            <w:tcMar>
              <w:top w:w="29" w:type="dxa"/>
              <w:left w:w="72" w:type="dxa"/>
              <w:bottom w:w="29" w:type="dxa"/>
              <w:right w:w="72" w:type="dxa"/>
            </w:tcMar>
          </w:tcPr>
          <w:p w:rsidR="00140C29" w:rsidRPr="00E862E2" w:rsidRDefault="00ED6524"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Data on</w:t>
            </w:r>
            <w:r w:rsidR="00AE4375" w:rsidRPr="00E862E2">
              <w:rPr>
                <w:rFonts w:asciiTheme="minorHAnsi" w:eastAsia="Times New Roman" w:hAnsiTheme="minorHAnsi" w:cs="Arial"/>
              </w:rPr>
              <w:t xml:space="preserve"> the forestry </w:t>
            </w:r>
            <w:r w:rsidR="0075517C" w:rsidRPr="00E862E2">
              <w:rPr>
                <w:rFonts w:asciiTheme="minorHAnsi" w:eastAsia="Times New Roman" w:hAnsiTheme="minorHAnsi" w:cs="Arial"/>
              </w:rPr>
              <w:t>sectors</w:t>
            </w:r>
            <w:r w:rsidR="00140C29" w:rsidRPr="00E862E2">
              <w:rPr>
                <w:rFonts w:asciiTheme="minorHAnsi" w:eastAsia="Times New Roman" w:hAnsiTheme="minorHAnsi" w:cs="Arial"/>
              </w:rPr>
              <w:t xml:space="preserve"> not available or is more costly than anticipated</w:t>
            </w:r>
          </w:p>
        </w:tc>
        <w:tc>
          <w:tcPr>
            <w:tcW w:w="712" w:type="pct"/>
            <w:tcMar>
              <w:top w:w="29" w:type="dxa"/>
              <w:left w:w="72" w:type="dxa"/>
              <w:bottom w:w="29" w:type="dxa"/>
              <w:right w:w="72" w:type="dxa"/>
            </w:tcMar>
          </w:tcPr>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Project implementation</w:t>
            </w:r>
          </w:p>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2012 - 2019</w:t>
            </w:r>
          </w:p>
        </w:tc>
        <w:tc>
          <w:tcPr>
            <w:tcW w:w="468" w:type="pct"/>
            <w:tcMar>
              <w:top w:w="29" w:type="dxa"/>
              <w:left w:w="72" w:type="dxa"/>
              <w:bottom w:w="29" w:type="dxa"/>
              <w:right w:w="72" w:type="dxa"/>
            </w:tcMar>
          </w:tcPr>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Operational</w:t>
            </w:r>
          </w:p>
        </w:tc>
        <w:tc>
          <w:tcPr>
            <w:tcW w:w="1203" w:type="pct"/>
            <w:tcMar>
              <w:top w:w="29" w:type="dxa"/>
              <w:left w:w="72" w:type="dxa"/>
              <w:bottom w:w="29" w:type="dxa"/>
              <w:right w:w="72" w:type="dxa"/>
            </w:tcMar>
          </w:tcPr>
          <w:p w:rsidR="00140C29" w:rsidRPr="00E862E2" w:rsidRDefault="00AE4375"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Probability – Lack</w:t>
            </w:r>
            <w:r w:rsidR="00ED6524">
              <w:rPr>
                <w:rFonts w:asciiTheme="minorHAnsi" w:eastAsia="Times New Roman" w:hAnsiTheme="minorHAnsi" w:cs="Arial"/>
              </w:rPr>
              <w:t xml:space="preserve"> </w:t>
            </w:r>
            <w:r w:rsidRPr="00E862E2">
              <w:rPr>
                <w:rFonts w:asciiTheme="minorHAnsi" w:eastAsia="Times New Roman" w:hAnsiTheme="minorHAnsi" w:cs="Arial"/>
              </w:rPr>
              <w:t>of reliable</w:t>
            </w:r>
            <w:r w:rsidR="00ED6524">
              <w:rPr>
                <w:rFonts w:asciiTheme="minorHAnsi" w:eastAsia="Times New Roman" w:hAnsiTheme="minorHAnsi" w:cs="Arial"/>
              </w:rPr>
              <w:t xml:space="preserve"> </w:t>
            </w:r>
            <w:r w:rsidRPr="00E862E2">
              <w:rPr>
                <w:rFonts w:asciiTheme="minorHAnsi" w:eastAsia="Times New Roman" w:hAnsiTheme="minorHAnsi" w:cs="Arial"/>
              </w:rPr>
              <w:t>data on</w:t>
            </w:r>
            <w:r w:rsidR="00ED6524">
              <w:rPr>
                <w:rFonts w:asciiTheme="minorHAnsi" w:eastAsia="Times New Roman" w:hAnsiTheme="minorHAnsi" w:cs="Arial"/>
              </w:rPr>
              <w:t xml:space="preserve"> </w:t>
            </w:r>
            <w:r w:rsidRPr="00E862E2">
              <w:rPr>
                <w:rFonts w:asciiTheme="minorHAnsi" w:eastAsia="Times New Roman" w:hAnsiTheme="minorHAnsi" w:cs="Arial"/>
              </w:rPr>
              <w:t>the</w:t>
            </w:r>
            <w:r w:rsidR="00ED6524">
              <w:rPr>
                <w:rFonts w:asciiTheme="minorHAnsi" w:eastAsia="Times New Roman" w:hAnsiTheme="minorHAnsi" w:cs="Arial"/>
              </w:rPr>
              <w:t xml:space="preserve"> </w:t>
            </w:r>
            <w:r w:rsidRPr="00E862E2">
              <w:rPr>
                <w:rFonts w:asciiTheme="minorHAnsi" w:eastAsia="Times New Roman" w:hAnsiTheme="minorHAnsi" w:cs="Arial"/>
              </w:rPr>
              <w:t xml:space="preserve">survival rate of </w:t>
            </w:r>
            <w:r w:rsidR="000E273A" w:rsidRPr="00E862E2">
              <w:rPr>
                <w:rFonts w:asciiTheme="minorHAnsi" w:eastAsia="Times New Roman" w:hAnsiTheme="minorHAnsi" w:cs="Arial"/>
              </w:rPr>
              <w:t>planted trees</w:t>
            </w:r>
            <w:r w:rsidR="00ED6524">
              <w:rPr>
                <w:rFonts w:asciiTheme="minorHAnsi" w:eastAsia="Times New Roman" w:hAnsiTheme="minorHAnsi" w:cs="Arial"/>
              </w:rPr>
              <w:t xml:space="preserve"> </w:t>
            </w:r>
            <w:r w:rsidRPr="00E862E2">
              <w:rPr>
                <w:rFonts w:asciiTheme="minorHAnsi" w:eastAsia="Times New Roman" w:hAnsiTheme="minorHAnsi" w:cs="Arial"/>
              </w:rPr>
              <w:t xml:space="preserve">through social mobilization; </w:t>
            </w:r>
          </w:p>
          <w:p w:rsidR="00AE4375" w:rsidRPr="00E862E2" w:rsidRDefault="00AE4375" w:rsidP="00E862E2">
            <w:pPr>
              <w:spacing w:after="60" w:line="240" w:lineRule="auto"/>
              <w:rPr>
                <w:rFonts w:asciiTheme="minorHAnsi" w:eastAsia="Times New Roman" w:hAnsiTheme="minorHAnsi" w:cs="Arial"/>
              </w:rPr>
            </w:pPr>
          </w:p>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Impact –.</w:t>
            </w:r>
            <w:r w:rsidR="000E273A" w:rsidRPr="00E862E2">
              <w:rPr>
                <w:rFonts w:asciiTheme="minorHAnsi" w:eastAsia="Times New Roman" w:hAnsiTheme="minorHAnsi" w:cs="Arial"/>
              </w:rPr>
              <w:t>delay in the planning of</w:t>
            </w:r>
            <w:r w:rsidR="00ED6524">
              <w:rPr>
                <w:rFonts w:asciiTheme="minorHAnsi" w:eastAsia="Times New Roman" w:hAnsiTheme="minorHAnsi" w:cs="Arial"/>
              </w:rPr>
              <w:t xml:space="preserve"> </w:t>
            </w:r>
            <w:r w:rsidR="000E273A" w:rsidRPr="00E862E2">
              <w:rPr>
                <w:rFonts w:asciiTheme="minorHAnsi" w:eastAsia="Times New Roman" w:hAnsiTheme="minorHAnsi" w:cs="Arial"/>
              </w:rPr>
              <w:t>region specific restoration</w:t>
            </w:r>
            <w:r w:rsidR="00ED6524">
              <w:rPr>
                <w:rFonts w:asciiTheme="minorHAnsi" w:eastAsia="Times New Roman" w:hAnsiTheme="minorHAnsi" w:cs="Arial"/>
              </w:rPr>
              <w:t xml:space="preserve"> </w:t>
            </w:r>
            <w:r w:rsidR="0062420A" w:rsidRPr="00E862E2">
              <w:rPr>
                <w:rFonts w:asciiTheme="minorHAnsi" w:eastAsia="Times New Roman" w:hAnsiTheme="minorHAnsi" w:cs="Arial"/>
              </w:rPr>
              <w:t>programme</w:t>
            </w:r>
          </w:p>
          <w:p w:rsidR="00140C29" w:rsidRPr="00E862E2" w:rsidRDefault="00140C29" w:rsidP="00E862E2">
            <w:pPr>
              <w:spacing w:after="60" w:line="240" w:lineRule="auto"/>
              <w:rPr>
                <w:rFonts w:asciiTheme="minorHAnsi" w:eastAsia="Times New Roman" w:hAnsiTheme="minorHAnsi" w:cs="Arial"/>
              </w:rPr>
            </w:pPr>
          </w:p>
          <w:p w:rsidR="00140C29" w:rsidRPr="00E862E2" w:rsidRDefault="000E273A"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P = 2</w:t>
            </w:r>
          </w:p>
          <w:p w:rsidR="00140C29" w:rsidRPr="00E862E2" w:rsidRDefault="000E273A"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I = 3</w:t>
            </w:r>
          </w:p>
          <w:p w:rsidR="00140C29" w:rsidRPr="00E862E2" w:rsidRDefault="000E273A"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Risk = PxI = 6</w:t>
            </w:r>
          </w:p>
        </w:tc>
        <w:tc>
          <w:tcPr>
            <w:tcW w:w="1066" w:type="pct"/>
            <w:tcMar>
              <w:top w:w="29" w:type="dxa"/>
              <w:left w:w="72" w:type="dxa"/>
              <w:bottom w:w="29" w:type="dxa"/>
              <w:right w:w="72" w:type="dxa"/>
            </w:tcMar>
          </w:tcPr>
          <w:p w:rsidR="000E273A"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Consider multiple sources and combine a bottom-up and top-down data gathering and identify least cost option</w:t>
            </w:r>
          </w:p>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w:t>
            </w:r>
          </w:p>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 xml:space="preserve">Establish appropriate data gathering and analysis tools to reduce cost and improve scalability; </w:t>
            </w:r>
          </w:p>
        </w:tc>
        <w:tc>
          <w:tcPr>
            <w:tcW w:w="572" w:type="pct"/>
            <w:tcMar>
              <w:top w:w="29" w:type="dxa"/>
              <w:left w:w="72" w:type="dxa"/>
              <w:bottom w:w="29" w:type="dxa"/>
              <w:right w:w="72" w:type="dxa"/>
            </w:tcMar>
          </w:tcPr>
          <w:p w:rsidR="00140C29" w:rsidRPr="00E862E2" w:rsidRDefault="000E273A"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Steering Committee,; MEF and Environment and Land Administration Agencies in regions</w:t>
            </w:r>
          </w:p>
        </w:tc>
      </w:tr>
      <w:tr w:rsidR="00140C29" w:rsidRPr="00013F55" w:rsidTr="00E862E2">
        <w:trPr>
          <w:trHeight w:val="2483"/>
          <w:tblHeader/>
        </w:trPr>
        <w:tc>
          <w:tcPr>
            <w:tcW w:w="172" w:type="pct"/>
            <w:tcMar>
              <w:top w:w="29" w:type="dxa"/>
              <w:left w:w="72" w:type="dxa"/>
              <w:bottom w:w="29" w:type="dxa"/>
              <w:right w:w="72" w:type="dxa"/>
            </w:tcMar>
          </w:tcPr>
          <w:p w:rsidR="00140C29" w:rsidRPr="00E862E2" w:rsidRDefault="00013F55" w:rsidP="00E862E2">
            <w:pPr>
              <w:spacing w:after="60" w:line="240" w:lineRule="auto"/>
              <w:rPr>
                <w:rFonts w:asciiTheme="minorHAnsi" w:eastAsia="Times New Roman" w:hAnsiTheme="minorHAnsi" w:cs="Arial"/>
              </w:rPr>
            </w:pPr>
            <w:r>
              <w:rPr>
                <w:rFonts w:asciiTheme="minorHAnsi" w:eastAsia="Times New Roman" w:hAnsiTheme="minorHAnsi" w:cs="Arial"/>
              </w:rPr>
              <w:t>5</w:t>
            </w:r>
          </w:p>
        </w:tc>
        <w:tc>
          <w:tcPr>
            <w:tcW w:w="807" w:type="pct"/>
            <w:tcMar>
              <w:top w:w="29" w:type="dxa"/>
              <w:left w:w="72" w:type="dxa"/>
              <w:bottom w:w="29" w:type="dxa"/>
              <w:right w:w="72" w:type="dxa"/>
            </w:tcMar>
          </w:tcPr>
          <w:p w:rsidR="00140C29" w:rsidRPr="00E862E2" w:rsidRDefault="00FB517B"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Delay in procurement process</w:t>
            </w:r>
          </w:p>
        </w:tc>
        <w:tc>
          <w:tcPr>
            <w:tcW w:w="712" w:type="pct"/>
            <w:tcMar>
              <w:top w:w="29" w:type="dxa"/>
              <w:left w:w="72" w:type="dxa"/>
              <w:bottom w:w="29" w:type="dxa"/>
              <w:right w:w="72" w:type="dxa"/>
            </w:tcMar>
          </w:tcPr>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Project implementation</w:t>
            </w:r>
          </w:p>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2012 - 2019</w:t>
            </w:r>
          </w:p>
        </w:tc>
        <w:tc>
          <w:tcPr>
            <w:tcW w:w="468" w:type="pct"/>
            <w:tcMar>
              <w:top w:w="29" w:type="dxa"/>
              <w:left w:w="72" w:type="dxa"/>
              <w:bottom w:w="29" w:type="dxa"/>
              <w:right w:w="72" w:type="dxa"/>
            </w:tcMar>
          </w:tcPr>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Operational</w:t>
            </w:r>
          </w:p>
        </w:tc>
        <w:tc>
          <w:tcPr>
            <w:tcW w:w="1203" w:type="pct"/>
            <w:tcMar>
              <w:top w:w="29" w:type="dxa"/>
              <w:left w:w="72" w:type="dxa"/>
              <w:bottom w:w="29" w:type="dxa"/>
              <w:right w:w="72" w:type="dxa"/>
            </w:tcMar>
          </w:tcPr>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 xml:space="preserve">Probability – </w:t>
            </w:r>
            <w:r w:rsidR="00FB517B" w:rsidRPr="00E862E2">
              <w:rPr>
                <w:rFonts w:asciiTheme="minorHAnsi" w:eastAsia="Times New Roman" w:hAnsiTheme="minorHAnsi" w:cs="Arial"/>
              </w:rPr>
              <w:t>Lengthy procurement process affects the timely implementation of the</w:t>
            </w:r>
            <w:r w:rsidR="00ED6524">
              <w:rPr>
                <w:rFonts w:asciiTheme="minorHAnsi" w:eastAsia="Times New Roman" w:hAnsiTheme="minorHAnsi" w:cs="Arial"/>
              </w:rPr>
              <w:t xml:space="preserve"> </w:t>
            </w:r>
            <w:r w:rsidR="0062420A" w:rsidRPr="00E862E2">
              <w:rPr>
                <w:rFonts w:asciiTheme="minorHAnsi" w:eastAsia="Times New Roman" w:hAnsiTheme="minorHAnsi" w:cs="Arial"/>
              </w:rPr>
              <w:t>programme</w:t>
            </w:r>
          </w:p>
          <w:p w:rsidR="00140C29" w:rsidRPr="00E862E2" w:rsidRDefault="00140C29"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 xml:space="preserve">Impact – </w:t>
            </w:r>
            <w:r w:rsidR="00FB517B" w:rsidRPr="00E862E2">
              <w:rPr>
                <w:rFonts w:asciiTheme="minorHAnsi" w:eastAsia="Times New Roman" w:hAnsiTheme="minorHAnsi" w:cs="Arial"/>
              </w:rPr>
              <w:t>attaining the</w:t>
            </w:r>
            <w:r w:rsidR="00ED6524">
              <w:rPr>
                <w:rFonts w:asciiTheme="minorHAnsi" w:eastAsia="Times New Roman" w:hAnsiTheme="minorHAnsi" w:cs="Arial"/>
              </w:rPr>
              <w:t xml:space="preserve"> </w:t>
            </w:r>
            <w:r w:rsidR="0062420A" w:rsidRPr="00E862E2">
              <w:rPr>
                <w:rFonts w:asciiTheme="minorHAnsi" w:eastAsia="Times New Roman" w:hAnsiTheme="minorHAnsi" w:cs="Arial"/>
              </w:rPr>
              <w:t>programme</w:t>
            </w:r>
            <w:r w:rsidR="00ED6524">
              <w:rPr>
                <w:rFonts w:asciiTheme="minorHAnsi" w:eastAsia="Times New Roman" w:hAnsiTheme="minorHAnsi" w:cs="Arial"/>
              </w:rPr>
              <w:t xml:space="preserve"> </w:t>
            </w:r>
            <w:r w:rsidR="00FB517B" w:rsidRPr="00E862E2">
              <w:rPr>
                <w:rFonts w:asciiTheme="minorHAnsi" w:eastAsia="Times New Roman" w:hAnsiTheme="minorHAnsi" w:cs="Arial"/>
              </w:rPr>
              <w:t xml:space="preserve">objectives constrained </w:t>
            </w:r>
          </w:p>
          <w:p w:rsidR="00140C29" w:rsidRPr="00E862E2" w:rsidRDefault="00140C29" w:rsidP="00E862E2">
            <w:pPr>
              <w:spacing w:after="60" w:line="240" w:lineRule="auto"/>
              <w:rPr>
                <w:rFonts w:asciiTheme="minorHAnsi" w:eastAsia="Times New Roman" w:hAnsiTheme="minorHAnsi" w:cs="Arial"/>
              </w:rPr>
            </w:pPr>
          </w:p>
          <w:p w:rsidR="00140C29" w:rsidRPr="00E862E2" w:rsidRDefault="00FB517B"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P = 3</w:t>
            </w:r>
          </w:p>
          <w:p w:rsidR="00140C29" w:rsidRPr="00E862E2" w:rsidRDefault="00FB517B"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I = 3</w:t>
            </w:r>
          </w:p>
          <w:p w:rsidR="00140C29" w:rsidRPr="00E862E2" w:rsidRDefault="00FB517B"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Risk = PxI = 9</w:t>
            </w:r>
          </w:p>
        </w:tc>
        <w:tc>
          <w:tcPr>
            <w:tcW w:w="1066" w:type="pct"/>
            <w:tcMar>
              <w:top w:w="29" w:type="dxa"/>
              <w:left w:w="72" w:type="dxa"/>
              <w:bottom w:w="29" w:type="dxa"/>
              <w:right w:w="72" w:type="dxa"/>
            </w:tcMar>
          </w:tcPr>
          <w:p w:rsidR="00140C29" w:rsidRPr="00E862E2" w:rsidRDefault="00FB517B"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 xml:space="preserve">Procurement by </w:t>
            </w:r>
            <w:r w:rsidR="0075517C" w:rsidRPr="00E862E2">
              <w:rPr>
                <w:rFonts w:asciiTheme="minorHAnsi" w:eastAsia="Times New Roman" w:hAnsiTheme="minorHAnsi" w:cs="Arial"/>
              </w:rPr>
              <w:t>delegation</w:t>
            </w:r>
            <w:r w:rsidRPr="00E862E2">
              <w:rPr>
                <w:rFonts w:asciiTheme="minorHAnsi" w:eastAsia="Times New Roman" w:hAnsiTheme="minorHAnsi" w:cs="Arial"/>
              </w:rPr>
              <w:t xml:space="preserve"> and direct payment modalities </w:t>
            </w:r>
          </w:p>
        </w:tc>
        <w:tc>
          <w:tcPr>
            <w:tcW w:w="572" w:type="pct"/>
            <w:tcMar>
              <w:top w:w="29" w:type="dxa"/>
              <w:left w:w="72" w:type="dxa"/>
              <w:bottom w:w="29" w:type="dxa"/>
              <w:right w:w="72" w:type="dxa"/>
            </w:tcMar>
          </w:tcPr>
          <w:p w:rsidR="00140C29" w:rsidRPr="00E862E2" w:rsidRDefault="00E862E2"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Programme</w:t>
            </w:r>
            <w:r w:rsidR="00ED6524">
              <w:rPr>
                <w:rFonts w:asciiTheme="minorHAnsi" w:eastAsia="Times New Roman" w:hAnsiTheme="minorHAnsi" w:cs="Arial"/>
              </w:rPr>
              <w:t xml:space="preserve"> </w:t>
            </w:r>
            <w:r w:rsidR="00140C29" w:rsidRPr="00E862E2">
              <w:rPr>
                <w:rFonts w:asciiTheme="minorHAnsi" w:eastAsia="Times New Roman" w:hAnsiTheme="minorHAnsi" w:cs="Arial"/>
              </w:rPr>
              <w:t>Manager</w:t>
            </w:r>
            <w:r w:rsidR="00E5013A" w:rsidRPr="00E862E2">
              <w:rPr>
                <w:rFonts w:asciiTheme="minorHAnsi" w:eastAsia="Times New Roman" w:hAnsiTheme="minorHAnsi" w:cs="Arial"/>
              </w:rPr>
              <w:t xml:space="preserve"> and </w:t>
            </w:r>
            <w:r w:rsidRPr="00E862E2">
              <w:rPr>
                <w:rFonts w:asciiTheme="minorHAnsi" w:eastAsia="Times New Roman" w:hAnsiTheme="minorHAnsi" w:cs="Arial"/>
              </w:rPr>
              <w:t>Programme</w:t>
            </w:r>
            <w:r w:rsidR="00E5013A" w:rsidRPr="00E862E2">
              <w:rPr>
                <w:rFonts w:asciiTheme="minorHAnsi" w:eastAsia="Times New Roman" w:hAnsiTheme="minorHAnsi" w:cs="Arial"/>
              </w:rPr>
              <w:t xml:space="preserve"> Management</w:t>
            </w:r>
            <w:r w:rsidR="00FB517B" w:rsidRPr="00E862E2">
              <w:rPr>
                <w:rFonts w:asciiTheme="minorHAnsi" w:eastAsia="Times New Roman" w:hAnsiTheme="minorHAnsi" w:cs="Arial"/>
              </w:rPr>
              <w:t xml:space="preserve"> Office </w:t>
            </w:r>
          </w:p>
        </w:tc>
      </w:tr>
      <w:tr w:rsidR="00140C29" w:rsidRPr="00013F55" w:rsidTr="00E862E2">
        <w:trPr>
          <w:tblHeader/>
        </w:trPr>
        <w:tc>
          <w:tcPr>
            <w:tcW w:w="172" w:type="pct"/>
            <w:tcMar>
              <w:top w:w="29" w:type="dxa"/>
              <w:left w:w="72" w:type="dxa"/>
              <w:bottom w:w="29" w:type="dxa"/>
              <w:right w:w="72" w:type="dxa"/>
            </w:tcMar>
          </w:tcPr>
          <w:p w:rsidR="00140C29" w:rsidRPr="00E862E2" w:rsidRDefault="00013F55" w:rsidP="00E862E2">
            <w:pPr>
              <w:spacing w:after="60" w:line="240" w:lineRule="auto"/>
              <w:rPr>
                <w:rFonts w:asciiTheme="minorHAnsi" w:eastAsia="Times New Roman" w:hAnsiTheme="minorHAnsi" w:cs="Arial"/>
              </w:rPr>
            </w:pPr>
            <w:r w:rsidRPr="00E862E2">
              <w:rPr>
                <w:rFonts w:asciiTheme="minorHAnsi" w:eastAsia="Times New Roman" w:hAnsiTheme="minorHAnsi" w:cs="Arial"/>
              </w:rPr>
              <w:t>6</w:t>
            </w:r>
          </w:p>
        </w:tc>
        <w:tc>
          <w:tcPr>
            <w:tcW w:w="807" w:type="pct"/>
            <w:tcMar>
              <w:top w:w="29" w:type="dxa"/>
              <w:left w:w="72" w:type="dxa"/>
              <w:bottom w:w="29" w:type="dxa"/>
              <w:right w:w="72" w:type="dxa"/>
            </w:tcMar>
          </w:tcPr>
          <w:p w:rsidR="00266E36" w:rsidRPr="00013F55" w:rsidRDefault="00266E36" w:rsidP="00266E36">
            <w:pPr>
              <w:rPr>
                <w:rFonts w:asciiTheme="minorHAnsi" w:eastAsia="Times New Roman" w:hAnsiTheme="minorHAnsi" w:cs="Arial"/>
              </w:rPr>
            </w:pPr>
            <w:r w:rsidRPr="00013F55">
              <w:rPr>
                <w:rFonts w:asciiTheme="minorHAnsi" w:eastAsia="Times New Roman" w:hAnsiTheme="minorHAnsi" w:cs="Arial"/>
              </w:rPr>
              <w:t>Low survival of planted seedlings</w:t>
            </w:r>
          </w:p>
          <w:p w:rsidR="00140C29" w:rsidRPr="00E862E2" w:rsidRDefault="00140C29" w:rsidP="00E862E2">
            <w:pPr>
              <w:spacing w:after="60" w:line="240" w:lineRule="auto"/>
              <w:rPr>
                <w:rFonts w:asciiTheme="minorHAnsi" w:eastAsia="Times New Roman" w:hAnsiTheme="minorHAnsi" w:cs="Arial"/>
              </w:rPr>
            </w:pPr>
          </w:p>
        </w:tc>
        <w:tc>
          <w:tcPr>
            <w:tcW w:w="712" w:type="pct"/>
            <w:tcMar>
              <w:top w:w="29" w:type="dxa"/>
              <w:left w:w="72" w:type="dxa"/>
              <w:bottom w:w="29" w:type="dxa"/>
              <w:right w:w="72" w:type="dxa"/>
            </w:tcMar>
          </w:tcPr>
          <w:p w:rsidR="00266E36" w:rsidRPr="00E862E2" w:rsidRDefault="00266E36" w:rsidP="00266E36">
            <w:pPr>
              <w:spacing w:after="60" w:line="240" w:lineRule="auto"/>
              <w:rPr>
                <w:rFonts w:asciiTheme="minorHAnsi" w:eastAsia="Times New Roman" w:hAnsiTheme="minorHAnsi" w:cs="Arial"/>
              </w:rPr>
            </w:pPr>
            <w:r w:rsidRPr="00E862E2">
              <w:rPr>
                <w:rFonts w:asciiTheme="minorHAnsi" w:eastAsia="Times New Roman" w:hAnsiTheme="minorHAnsi" w:cs="Arial"/>
              </w:rPr>
              <w:t>Project implementation</w:t>
            </w:r>
          </w:p>
          <w:p w:rsidR="00140C29" w:rsidRPr="00E862E2" w:rsidRDefault="00266E36" w:rsidP="00266E36">
            <w:pPr>
              <w:spacing w:after="60" w:line="240" w:lineRule="auto"/>
              <w:rPr>
                <w:rFonts w:asciiTheme="minorHAnsi" w:eastAsia="Times New Roman" w:hAnsiTheme="minorHAnsi" w:cs="Arial"/>
              </w:rPr>
            </w:pPr>
            <w:r w:rsidRPr="00E862E2">
              <w:rPr>
                <w:rFonts w:asciiTheme="minorHAnsi" w:eastAsia="Times New Roman" w:hAnsiTheme="minorHAnsi" w:cs="Arial"/>
              </w:rPr>
              <w:t>2012 - 2019</w:t>
            </w:r>
          </w:p>
        </w:tc>
        <w:tc>
          <w:tcPr>
            <w:tcW w:w="468" w:type="pct"/>
            <w:tcMar>
              <w:top w:w="29" w:type="dxa"/>
              <w:left w:w="72" w:type="dxa"/>
              <w:bottom w:w="29" w:type="dxa"/>
              <w:right w:w="72" w:type="dxa"/>
            </w:tcMar>
          </w:tcPr>
          <w:p w:rsidR="00140C29" w:rsidRPr="00E862E2" w:rsidRDefault="00266E36" w:rsidP="00E862E2">
            <w:pPr>
              <w:spacing w:after="60" w:line="240" w:lineRule="auto"/>
              <w:rPr>
                <w:rFonts w:asciiTheme="minorHAnsi" w:eastAsia="Times New Roman" w:hAnsiTheme="minorHAnsi" w:cs="Arial"/>
              </w:rPr>
            </w:pPr>
            <w:r>
              <w:rPr>
                <w:rFonts w:asciiTheme="minorHAnsi" w:eastAsia="Times New Roman" w:hAnsiTheme="minorHAnsi" w:cs="Arial"/>
              </w:rPr>
              <w:t>Operational</w:t>
            </w:r>
          </w:p>
        </w:tc>
        <w:tc>
          <w:tcPr>
            <w:tcW w:w="1203" w:type="pct"/>
            <w:tcMar>
              <w:top w:w="29" w:type="dxa"/>
              <w:left w:w="72" w:type="dxa"/>
              <w:bottom w:w="29" w:type="dxa"/>
              <w:right w:w="72" w:type="dxa"/>
            </w:tcMar>
          </w:tcPr>
          <w:p w:rsidR="00266E36" w:rsidRPr="00013F55" w:rsidRDefault="00266E36" w:rsidP="00266E36">
            <w:pPr>
              <w:spacing w:after="60" w:line="240" w:lineRule="auto"/>
              <w:rPr>
                <w:rFonts w:asciiTheme="minorHAnsi" w:eastAsia="Times New Roman" w:hAnsiTheme="minorHAnsi" w:cs="Arial"/>
              </w:rPr>
            </w:pPr>
            <w:r w:rsidRPr="00013F55">
              <w:rPr>
                <w:rFonts w:asciiTheme="minorHAnsi" w:eastAsia="Times New Roman" w:hAnsiTheme="minorHAnsi" w:cs="Arial"/>
              </w:rPr>
              <w:t>Probability – The survival of seedlings may be below the expected due to the species site mismatch, free grazing and climate effects</w:t>
            </w:r>
          </w:p>
          <w:p w:rsidR="00266E36" w:rsidRPr="00013F55" w:rsidRDefault="00266E36" w:rsidP="00266E36">
            <w:pPr>
              <w:spacing w:after="60" w:line="240" w:lineRule="auto"/>
              <w:rPr>
                <w:rFonts w:asciiTheme="minorHAnsi" w:eastAsia="Times New Roman" w:hAnsiTheme="minorHAnsi" w:cs="Arial"/>
              </w:rPr>
            </w:pPr>
            <w:r w:rsidRPr="00013F55">
              <w:rPr>
                <w:rFonts w:asciiTheme="minorHAnsi" w:eastAsia="Times New Roman" w:hAnsiTheme="minorHAnsi" w:cs="Arial"/>
              </w:rPr>
              <w:t>Impact – Low survival of seedlings and delayed afforestation benefits Risk level = Medium</w:t>
            </w:r>
          </w:p>
          <w:p w:rsidR="00266E36" w:rsidRPr="00E862E2" w:rsidRDefault="00266E36" w:rsidP="00266E36">
            <w:pPr>
              <w:spacing w:after="60" w:line="240" w:lineRule="auto"/>
              <w:rPr>
                <w:rFonts w:asciiTheme="minorHAnsi" w:eastAsia="Times New Roman" w:hAnsiTheme="minorHAnsi" w:cs="Arial"/>
              </w:rPr>
            </w:pPr>
            <w:r w:rsidRPr="00E862E2">
              <w:rPr>
                <w:rFonts w:asciiTheme="minorHAnsi" w:eastAsia="Times New Roman" w:hAnsiTheme="minorHAnsi" w:cs="Arial"/>
              </w:rPr>
              <w:t>P = 3</w:t>
            </w:r>
          </w:p>
          <w:p w:rsidR="00266E36" w:rsidRPr="00E862E2" w:rsidRDefault="00266E36" w:rsidP="00266E36">
            <w:pPr>
              <w:spacing w:after="60" w:line="240" w:lineRule="auto"/>
              <w:rPr>
                <w:rFonts w:asciiTheme="minorHAnsi" w:eastAsia="Times New Roman" w:hAnsiTheme="minorHAnsi" w:cs="Arial"/>
              </w:rPr>
            </w:pPr>
            <w:r w:rsidRPr="00E862E2">
              <w:rPr>
                <w:rFonts w:asciiTheme="minorHAnsi" w:eastAsia="Times New Roman" w:hAnsiTheme="minorHAnsi" w:cs="Arial"/>
              </w:rPr>
              <w:t>I = 3</w:t>
            </w:r>
          </w:p>
          <w:p w:rsidR="00266E36" w:rsidRPr="00E862E2" w:rsidRDefault="00266E36" w:rsidP="00266E36">
            <w:pPr>
              <w:spacing w:after="60" w:line="240" w:lineRule="auto"/>
              <w:rPr>
                <w:rFonts w:asciiTheme="minorHAnsi" w:eastAsia="Times New Roman" w:hAnsiTheme="minorHAnsi" w:cs="Arial"/>
              </w:rPr>
            </w:pPr>
            <w:r w:rsidRPr="00E862E2">
              <w:rPr>
                <w:rFonts w:asciiTheme="minorHAnsi" w:eastAsia="Times New Roman" w:hAnsiTheme="minorHAnsi" w:cs="Arial"/>
              </w:rPr>
              <w:t>Risk = PxI = 9</w:t>
            </w:r>
          </w:p>
        </w:tc>
        <w:tc>
          <w:tcPr>
            <w:tcW w:w="1066" w:type="pct"/>
            <w:tcMar>
              <w:top w:w="29" w:type="dxa"/>
              <w:left w:w="72" w:type="dxa"/>
              <w:bottom w:w="29" w:type="dxa"/>
              <w:right w:w="72" w:type="dxa"/>
            </w:tcMar>
          </w:tcPr>
          <w:p w:rsidR="00266E36" w:rsidRPr="00013F55" w:rsidRDefault="00266E36" w:rsidP="00266E36">
            <w:pPr>
              <w:rPr>
                <w:rFonts w:asciiTheme="minorHAnsi" w:eastAsia="Times New Roman" w:hAnsiTheme="minorHAnsi" w:cs="Arial"/>
              </w:rPr>
            </w:pPr>
            <w:r w:rsidRPr="00013F55">
              <w:rPr>
                <w:rFonts w:asciiTheme="minorHAnsi" w:eastAsia="Times New Roman" w:hAnsiTheme="minorHAnsi" w:cs="Arial"/>
              </w:rPr>
              <w:t>Proper species-site match, plantation site management, protecting free grazing on plantation areas</w:t>
            </w:r>
          </w:p>
          <w:p w:rsidR="00140C29" w:rsidRPr="00E862E2" w:rsidRDefault="00140C29" w:rsidP="00E862E2">
            <w:pPr>
              <w:spacing w:after="60" w:line="240" w:lineRule="auto"/>
              <w:rPr>
                <w:rFonts w:asciiTheme="minorHAnsi" w:eastAsia="Times New Roman" w:hAnsiTheme="minorHAnsi" w:cs="Arial"/>
              </w:rPr>
            </w:pPr>
          </w:p>
        </w:tc>
        <w:tc>
          <w:tcPr>
            <w:tcW w:w="572" w:type="pct"/>
            <w:tcMar>
              <w:top w:w="29" w:type="dxa"/>
              <w:left w:w="72" w:type="dxa"/>
              <w:bottom w:w="29" w:type="dxa"/>
              <w:right w:w="72" w:type="dxa"/>
            </w:tcMar>
          </w:tcPr>
          <w:p w:rsidR="00140C29" w:rsidRPr="00E862E2" w:rsidRDefault="00013F55" w:rsidP="00D6139B">
            <w:pPr>
              <w:spacing w:after="60" w:line="240" w:lineRule="auto"/>
              <w:rPr>
                <w:rFonts w:asciiTheme="minorHAnsi" w:eastAsia="Times New Roman" w:hAnsiTheme="minorHAnsi" w:cs="Arial"/>
              </w:rPr>
            </w:pPr>
            <w:r w:rsidRPr="00E862E2">
              <w:rPr>
                <w:rFonts w:asciiTheme="minorHAnsi" w:eastAsia="Times New Roman" w:hAnsiTheme="minorHAnsi" w:cs="Arial"/>
              </w:rPr>
              <w:t>Programme</w:t>
            </w:r>
            <w:r w:rsidR="00ED6524">
              <w:rPr>
                <w:rFonts w:asciiTheme="minorHAnsi" w:eastAsia="Times New Roman" w:hAnsiTheme="minorHAnsi" w:cs="Arial"/>
              </w:rPr>
              <w:t xml:space="preserve"> </w:t>
            </w:r>
            <w:r w:rsidRPr="00E862E2">
              <w:rPr>
                <w:rFonts w:asciiTheme="minorHAnsi" w:eastAsia="Times New Roman" w:hAnsiTheme="minorHAnsi" w:cs="Arial"/>
              </w:rPr>
              <w:t>Manager and Programme Management Office</w:t>
            </w:r>
          </w:p>
        </w:tc>
      </w:tr>
    </w:tbl>
    <w:p w:rsidR="00E862E2" w:rsidRDefault="00E862E2" w:rsidP="00816B9D">
      <w:pPr>
        <w:rPr>
          <w:rFonts w:ascii="Arial" w:eastAsia="Times New Roman" w:hAnsi="Arial" w:cs="Arial"/>
          <w:sz w:val="24"/>
          <w:szCs w:val="24"/>
          <w:lang w:val="en-GB"/>
        </w:rPr>
        <w:sectPr w:rsidR="00E862E2" w:rsidSect="00E862E2">
          <w:pgSz w:w="15840" w:h="12240" w:orient="landscape"/>
          <w:pgMar w:top="1440" w:right="1440" w:bottom="1440" w:left="1440" w:header="720" w:footer="720" w:gutter="0"/>
          <w:cols w:space="720"/>
          <w:docGrid w:linePitch="360"/>
        </w:sectPr>
      </w:pPr>
    </w:p>
    <w:p w:rsidR="004F62E7" w:rsidRPr="005C0A7E" w:rsidRDefault="00AD0249" w:rsidP="00E862E2">
      <w:pPr>
        <w:pStyle w:val="Heading2"/>
      </w:pPr>
      <w:bookmarkStart w:id="84" w:name="_Toc396337937"/>
      <w:bookmarkStart w:id="85" w:name="_Toc396556471"/>
      <w:bookmarkStart w:id="86" w:name="_Toc413664202"/>
      <w:bookmarkStart w:id="87" w:name="_Toc161672920"/>
      <w:r w:rsidRPr="005C0A7E">
        <w:t>A</w:t>
      </w:r>
      <w:r w:rsidR="00D6139B">
        <w:t>nnex 2: TOR Key project p</w:t>
      </w:r>
      <w:r w:rsidR="004F62E7" w:rsidRPr="005C0A7E">
        <w:t>ersonnel</w:t>
      </w:r>
      <w:bookmarkEnd w:id="84"/>
      <w:bookmarkEnd w:id="85"/>
      <w:bookmarkEnd w:id="86"/>
    </w:p>
    <w:p w:rsidR="00BC6861" w:rsidRPr="005C0A7E" w:rsidRDefault="00E862E2" w:rsidP="00D6139B">
      <w:pPr>
        <w:pStyle w:val="Heading3"/>
      </w:pPr>
      <w:bookmarkStart w:id="88" w:name="_Toc161672921"/>
      <w:bookmarkStart w:id="89" w:name="_Toc396337939"/>
      <w:bookmarkStart w:id="90" w:name="_Toc396556473"/>
      <w:bookmarkEnd w:id="87"/>
      <w:r>
        <w:t>Programme</w:t>
      </w:r>
      <w:r w:rsidR="00555EAE">
        <w:t xml:space="preserve"> </w:t>
      </w:r>
      <w:r w:rsidR="00991B8F">
        <w:t>S</w:t>
      </w:r>
      <w:r w:rsidR="00FF36A5" w:rsidRPr="005C0A7E">
        <w:t>teering</w:t>
      </w:r>
      <w:r w:rsidR="00D6139B">
        <w:t xml:space="preserve"> c</w:t>
      </w:r>
      <w:r w:rsidR="00BC6861" w:rsidRPr="005C0A7E">
        <w:t>ommittee</w:t>
      </w:r>
      <w:bookmarkEnd w:id="88"/>
      <w:bookmarkEnd w:id="89"/>
      <w:bookmarkEnd w:id="90"/>
    </w:p>
    <w:p w:rsidR="00BC6861" w:rsidRPr="00D6139B" w:rsidRDefault="003922E6" w:rsidP="00D6139B">
      <w:pPr>
        <w:pStyle w:val="Heading4"/>
      </w:pPr>
      <w:r w:rsidRPr="00D6139B">
        <w:t>Composition and role</w:t>
      </w:r>
    </w:p>
    <w:p w:rsidR="009E1A4A" w:rsidRPr="00D6139B" w:rsidRDefault="009E1A4A" w:rsidP="00D6139B">
      <w:pPr>
        <w:jc w:val="both"/>
        <w:rPr>
          <w:rFonts w:asciiTheme="minorHAnsi" w:hAnsiTheme="minorHAnsi" w:cs="Arial"/>
          <w:u w:val="single"/>
        </w:rPr>
      </w:pPr>
      <w:r w:rsidRPr="00D6139B">
        <w:rPr>
          <w:rFonts w:asciiTheme="minorHAnsi" w:hAnsiTheme="minorHAnsi" w:cs="Arial"/>
          <w:u w:val="single"/>
        </w:rPr>
        <w:t>The set-up</w:t>
      </w:r>
      <w:r w:rsidR="00BD20BE" w:rsidRPr="00D6139B">
        <w:rPr>
          <w:rFonts w:asciiTheme="minorHAnsi" w:hAnsiTheme="minorHAnsi" w:cs="Arial"/>
          <w:u w:val="single"/>
        </w:rPr>
        <w:t xml:space="preserve"> and organization of the </w:t>
      </w:r>
      <w:r w:rsidR="00E862E2" w:rsidRPr="00D6139B">
        <w:rPr>
          <w:rFonts w:asciiTheme="minorHAnsi" w:hAnsiTheme="minorHAnsi" w:cs="Arial"/>
          <w:u w:val="single"/>
        </w:rPr>
        <w:t>Programme</w:t>
      </w:r>
      <w:r w:rsidR="00555EAE">
        <w:rPr>
          <w:rFonts w:asciiTheme="minorHAnsi" w:hAnsiTheme="minorHAnsi" w:cs="Arial"/>
          <w:u w:val="single"/>
        </w:rPr>
        <w:t xml:space="preserve"> </w:t>
      </w:r>
      <w:r w:rsidRPr="00D6139B">
        <w:rPr>
          <w:rFonts w:asciiTheme="minorHAnsi" w:hAnsiTheme="minorHAnsi" w:cs="Arial"/>
          <w:u w:val="single"/>
        </w:rPr>
        <w:t>Steering Committee should be clearly indicated in the AWP, with an indication of the frequency of its meetings.</w:t>
      </w:r>
    </w:p>
    <w:p w:rsidR="00BC6861" w:rsidRPr="00C845AF" w:rsidRDefault="00BC6861" w:rsidP="00C845AF">
      <w:pPr>
        <w:spacing w:line="360" w:lineRule="auto"/>
        <w:jc w:val="both"/>
        <w:rPr>
          <w:rFonts w:asciiTheme="minorHAnsi" w:hAnsiTheme="minorHAnsi" w:cs="Arial"/>
        </w:rPr>
      </w:pPr>
      <w:r w:rsidRPr="00C845AF">
        <w:rPr>
          <w:rFonts w:asciiTheme="minorHAnsi" w:hAnsiTheme="minorHAnsi" w:cs="Arial"/>
          <w:b/>
        </w:rPr>
        <w:t>Overall responsibilities</w:t>
      </w:r>
      <w:r w:rsidRPr="00C845AF">
        <w:rPr>
          <w:rStyle w:val="FootnoteReference"/>
          <w:rFonts w:asciiTheme="minorHAnsi" w:hAnsiTheme="minorHAnsi" w:cs="Arial"/>
          <w:b/>
          <w:sz w:val="22"/>
        </w:rPr>
        <w:footnoteReference w:id="22"/>
      </w:r>
      <w:r w:rsidRPr="00C845AF">
        <w:rPr>
          <w:rFonts w:asciiTheme="minorHAnsi" w:hAnsiTheme="minorHAnsi" w:cs="Arial"/>
          <w:b/>
        </w:rPr>
        <w:t xml:space="preserve">: </w:t>
      </w:r>
      <w:r w:rsidR="00BD20BE" w:rsidRPr="00C845AF">
        <w:rPr>
          <w:rFonts w:asciiTheme="minorHAnsi" w:hAnsiTheme="minorHAnsi" w:cs="Arial"/>
        </w:rPr>
        <w:t xml:space="preserve">The </w:t>
      </w:r>
      <w:r w:rsidR="00E862E2" w:rsidRPr="00C845AF">
        <w:rPr>
          <w:rFonts w:asciiTheme="minorHAnsi" w:hAnsiTheme="minorHAnsi" w:cs="Arial"/>
        </w:rPr>
        <w:t>Programme</w:t>
      </w:r>
      <w:r w:rsidR="00555EAE" w:rsidRPr="00C845AF">
        <w:rPr>
          <w:rFonts w:asciiTheme="minorHAnsi" w:hAnsiTheme="minorHAnsi" w:cs="Arial"/>
        </w:rPr>
        <w:t xml:space="preserve"> </w:t>
      </w:r>
      <w:r w:rsidRPr="00C845AF">
        <w:rPr>
          <w:rFonts w:asciiTheme="minorHAnsi" w:hAnsiTheme="minorHAnsi" w:cs="Arial"/>
        </w:rPr>
        <w:t xml:space="preserve">Steering Committee is the group responsible for making by consensus management decisions for a project when guidance is required by the </w:t>
      </w:r>
      <w:r w:rsidR="00555EAE" w:rsidRPr="00C845AF">
        <w:rPr>
          <w:rFonts w:asciiTheme="minorHAnsi" w:hAnsiTheme="minorHAnsi" w:cs="Arial"/>
        </w:rPr>
        <w:t>PCO</w:t>
      </w:r>
      <w:r w:rsidRPr="00C845AF">
        <w:rPr>
          <w:rFonts w:asciiTheme="minorHAnsi" w:hAnsiTheme="minorHAnsi" w:cs="Arial"/>
        </w:rPr>
        <w:t xml:space="preserve">, including recommendation for UNDP/Implementing Partner approval of project plans and revisions. </w:t>
      </w:r>
      <w:r w:rsidRPr="00C845AF">
        <w:rPr>
          <w:rFonts w:asciiTheme="minorHAnsi" w:hAnsiTheme="minorHAnsi" w:cs="Arial"/>
          <w:color w:val="000000"/>
        </w:rPr>
        <w:t xml:space="preserve">In order to ensure UNDP’s ultimate accountability, PSC </w:t>
      </w:r>
      <w:r w:rsidR="00EE045F" w:rsidRPr="00C845AF">
        <w:rPr>
          <w:rFonts w:asciiTheme="minorHAnsi" w:hAnsiTheme="minorHAnsi" w:cs="Arial"/>
          <w:color w:val="000000"/>
        </w:rPr>
        <w:t>decisions should</w:t>
      </w:r>
      <w:r w:rsidRPr="00C845AF">
        <w:rPr>
          <w:rFonts w:asciiTheme="minorHAnsi" w:hAnsiTheme="minorHAnsi" w:cs="Arial"/>
          <w:color w:val="000000"/>
        </w:rPr>
        <w:t xml:space="preserve"> be made in accordance to standards</w:t>
      </w:r>
      <w:r w:rsidRPr="00C845AF">
        <w:rPr>
          <w:rStyle w:val="FootnoteReference"/>
          <w:rFonts w:asciiTheme="minorHAnsi" w:hAnsiTheme="minorHAnsi"/>
        </w:rPr>
        <w:footnoteReference w:id="23"/>
      </w:r>
      <w:r w:rsidRPr="00C845AF">
        <w:rPr>
          <w:rFonts w:asciiTheme="minorHAnsi" w:hAnsiTheme="minorHAnsi" w:cs="Arial"/>
          <w:color w:val="000000"/>
        </w:rPr>
        <w:t xml:space="preserve"> that shall ensure best value to money, fairness, integrity transparency and effective international competition. In case a consensus cannot be reached, final decision shall rest with the UNDP </w:t>
      </w:r>
      <w:r w:rsidR="00E862E2" w:rsidRPr="00C845AF">
        <w:rPr>
          <w:rFonts w:asciiTheme="minorHAnsi" w:hAnsiTheme="minorHAnsi" w:cs="Arial"/>
          <w:color w:val="000000"/>
        </w:rPr>
        <w:t>Programme</w:t>
      </w:r>
      <w:r w:rsidR="00555EAE" w:rsidRPr="00C845AF">
        <w:rPr>
          <w:rFonts w:asciiTheme="minorHAnsi" w:hAnsiTheme="minorHAnsi" w:cs="Arial"/>
          <w:color w:val="000000"/>
        </w:rPr>
        <w:t xml:space="preserve"> </w:t>
      </w:r>
      <w:r w:rsidR="00EE045F" w:rsidRPr="00C845AF">
        <w:rPr>
          <w:rFonts w:asciiTheme="minorHAnsi" w:hAnsiTheme="minorHAnsi" w:cs="Arial"/>
          <w:color w:val="000000"/>
        </w:rPr>
        <w:t>Manager.</w:t>
      </w:r>
      <w:r w:rsidR="00EE045F" w:rsidRPr="00C845AF">
        <w:rPr>
          <w:rFonts w:asciiTheme="minorHAnsi" w:hAnsiTheme="minorHAnsi" w:cs="Arial"/>
        </w:rPr>
        <w:t xml:space="preserve"> Project</w:t>
      </w:r>
      <w:r w:rsidRPr="00C845AF">
        <w:rPr>
          <w:rFonts w:asciiTheme="minorHAnsi" w:hAnsiTheme="minorHAnsi" w:cs="Arial"/>
        </w:rPr>
        <w:t xml:space="preserve"> reviews by this group are made at designated decision points during the running of a project, or as necessary when raised by the Project Manager. </w:t>
      </w:r>
      <w:r w:rsidR="009A5905" w:rsidRPr="00C845AF">
        <w:rPr>
          <w:rFonts w:asciiTheme="minorHAnsi" w:hAnsiTheme="minorHAnsi" w:cs="Arial"/>
        </w:rPr>
        <w:t>The Project Manager for decisions consults this group</w:t>
      </w:r>
      <w:r w:rsidRPr="00C845AF">
        <w:rPr>
          <w:rFonts w:asciiTheme="minorHAnsi" w:hAnsiTheme="minorHAnsi" w:cs="Arial"/>
        </w:rPr>
        <w:t xml:space="preserve"> when PM tolerances (normally in terms of time and budget) have been exceeded.</w:t>
      </w:r>
    </w:p>
    <w:p w:rsidR="00BC6861" w:rsidRPr="00C845AF" w:rsidRDefault="00BC6861" w:rsidP="00C845AF">
      <w:pPr>
        <w:spacing w:before="100" w:beforeAutospacing="1" w:after="100" w:afterAutospacing="1" w:line="360" w:lineRule="auto"/>
        <w:jc w:val="both"/>
        <w:rPr>
          <w:rFonts w:asciiTheme="minorHAnsi" w:hAnsiTheme="minorHAnsi" w:cs="Arial"/>
        </w:rPr>
      </w:pPr>
      <w:r w:rsidRPr="00C845AF">
        <w:rPr>
          <w:rFonts w:asciiTheme="minorHAnsi" w:hAnsiTheme="minorHAnsi" w:cs="Arial"/>
        </w:rPr>
        <w:t xml:space="preserve">Based on the approved annual work plan (AWP), the Project may review and approve project quarterly plans when required and authorizes any major deviation from these agreed quarterly </w:t>
      </w:r>
      <w:r w:rsidR="00EE045F" w:rsidRPr="00C845AF">
        <w:rPr>
          <w:rFonts w:asciiTheme="minorHAnsi" w:hAnsiTheme="minorHAnsi" w:cs="Arial"/>
        </w:rPr>
        <w:t>plans. It</w:t>
      </w:r>
      <w:r w:rsidRPr="00C845AF">
        <w:rPr>
          <w:rFonts w:asciiTheme="minorHAnsi" w:hAnsiTheme="minorHAnsi" w:cs="Arial"/>
        </w:rPr>
        <w:t xml:space="preserve"> is the authority that signs off the completion of each quarterly plan as well as authorizes the start of the next quarterly plan. It ensures that required resources are committed and arbitrates on any conflicts within the project or negotiates a solution to any problems between the project and external </w:t>
      </w:r>
      <w:r w:rsidR="001A5ABE" w:rsidRPr="00C845AF">
        <w:rPr>
          <w:rFonts w:asciiTheme="minorHAnsi" w:hAnsiTheme="minorHAnsi" w:cs="Arial"/>
        </w:rPr>
        <w:t>bodies. In</w:t>
      </w:r>
      <w:r w:rsidRPr="00C845AF">
        <w:rPr>
          <w:rFonts w:asciiTheme="minorHAnsi" w:hAnsiTheme="minorHAnsi" w:cs="Arial"/>
        </w:rPr>
        <w:t xml:space="preserve"> addition, it approves the appointment and responsibilities of the </w:t>
      </w:r>
      <w:r w:rsidR="00555EAE" w:rsidRPr="00C845AF">
        <w:rPr>
          <w:rFonts w:asciiTheme="minorHAnsi" w:hAnsiTheme="minorHAnsi" w:cs="Arial"/>
        </w:rPr>
        <w:t>PCO</w:t>
      </w:r>
      <w:r w:rsidRPr="00C845AF">
        <w:rPr>
          <w:rFonts w:asciiTheme="minorHAnsi" w:hAnsiTheme="minorHAnsi" w:cs="Arial"/>
        </w:rPr>
        <w:t xml:space="preserve"> and any delegation of its Project Assurance responsibilities.</w:t>
      </w:r>
    </w:p>
    <w:p w:rsidR="00BC6861" w:rsidRPr="00E862E2" w:rsidRDefault="00BC6861" w:rsidP="00C845AF">
      <w:pPr>
        <w:spacing w:after="120" w:line="360" w:lineRule="auto"/>
        <w:jc w:val="both"/>
        <w:rPr>
          <w:rFonts w:asciiTheme="minorHAnsi" w:hAnsiTheme="minorHAnsi" w:cs="Arial"/>
        </w:rPr>
      </w:pPr>
      <w:r w:rsidRPr="00E862E2">
        <w:rPr>
          <w:rFonts w:asciiTheme="minorHAnsi" w:hAnsiTheme="minorHAnsi" w:cs="Arial"/>
          <w:b/>
        </w:rPr>
        <w:t xml:space="preserve">Composition and </w:t>
      </w:r>
      <w:r w:rsidR="00EE045F" w:rsidRPr="00E862E2">
        <w:rPr>
          <w:rFonts w:asciiTheme="minorHAnsi" w:hAnsiTheme="minorHAnsi" w:cs="Arial"/>
          <w:b/>
        </w:rPr>
        <w:t>organization:</w:t>
      </w:r>
      <w:r w:rsidR="00EE045F" w:rsidRPr="00E862E2">
        <w:rPr>
          <w:rFonts w:asciiTheme="minorHAnsi" w:hAnsiTheme="minorHAnsi" w:cs="Arial"/>
        </w:rPr>
        <w:t xml:space="preserve"> This</w:t>
      </w:r>
      <w:r w:rsidRPr="00E862E2">
        <w:rPr>
          <w:rFonts w:asciiTheme="minorHAnsi" w:hAnsiTheme="minorHAnsi" w:cs="Arial"/>
        </w:rPr>
        <w:t xml:space="preserve"> group contains three roles, including: </w:t>
      </w:r>
    </w:p>
    <w:p w:rsidR="00BC6861" w:rsidRPr="00E862E2" w:rsidRDefault="00BC6861" w:rsidP="00C845AF">
      <w:pPr>
        <w:numPr>
          <w:ilvl w:val="0"/>
          <w:numId w:val="7"/>
        </w:numPr>
        <w:spacing w:before="100" w:beforeAutospacing="1" w:after="100" w:afterAutospacing="1" w:line="360" w:lineRule="auto"/>
        <w:jc w:val="both"/>
        <w:rPr>
          <w:rFonts w:asciiTheme="minorHAnsi" w:hAnsiTheme="minorHAnsi" w:cs="Arial"/>
        </w:rPr>
      </w:pPr>
      <w:r w:rsidRPr="00E862E2">
        <w:rPr>
          <w:rFonts w:asciiTheme="minorHAnsi" w:hAnsiTheme="minorHAnsi" w:cs="Arial"/>
        </w:rPr>
        <w:t>An Executive</w:t>
      </w:r>
      <w:r w:rsidR="009A5905" w:rsidRPr="00E862E2">
        <w:rPr>
          <w:rFonts w:asciiTheme="minorHAnsi" w:hAnsiTheme="minorHAnsi" w:cs="Arial"/>
        </w:rPr>
        <w:t xml:space="preserve"> (Chair)</w:t>
      </w:r>
      <w:r w:rsidRPr="00E862E2">
        <w:rPr>
          <w:rFonts w:asciiTheme="minorHAnsi" w:hAnsiTheme="minorHAnsi" w:cs="Arial"/>
        </w:rPr>
        <w:t>: ind</w:t>
      </w:r>
      <w:r w:rsidR="00BD20BE" w:rsidRPr="00E862E2">
        <w:rPr>
          <w:rFonts w:asciiTheme="minorHAnsi" w:hAnsiTheme="minorHAnsi" w:cs="Arial"/>
        </w:rPr>
        <w:t>ividual representing the</w:t>
      </w:r>
      <w:r w:rsidR="00555EAE">
        <w:rPr>
          <w:rFonts w:asciiTheme="minorHAnsi" w:hAnsiTheme="minorHAnsi" w:cs="Arial"/>
        </w:rPr>
        <w:t xml:space="preserve"> </w:t>
      </w:r>
      <w:r w:rsidR="0062420A" w:rsidRPr="00E862E2">
        <w:rPr>
          <w:rFonts w:asciiTheme="minorHAnsi" w:hAnsiTheme="minorHAnsi" w:cs="Arial"/>
        </w:rPr>
        <w:t>programme</w:t>
      </w:r>
      <w:r w:rsidR="00555EAE">
        <w:rPr>
          <w:rFonts w:asciiTheme="minorHAnsi" w:hAnsiTheme="minorHAnsi" w:cs="Arial"/>
        </w:rPr>
        <w:t xml:space="preserve"> </w:t>
      </w:r>
      <w:r w:rsidRPr="00E862E2">
        <w:rPr>
          <w:rFonts w:asciiTheme="minorHAnsi" w:hAnsiTheme="minorHAnsi" w:cs="Arial"/>
        </w:rPr>
        <w:t xml:space="preserve">ownership to chair the group. </w:t>
      </w:r>
    </w:p>
    <w:p w:rsidR="00BC6861" w:rsidRPr="00E862E2" w:rsidRDefault="00684794" w:rsidP="00C845AF">
      <w:pPr>
        <w:numPr>
          <w:ilvl w:val="0"/>
          <w:numId w:val="7"/>
        </w:numPr>
        <w:spacing w:before="100" w:beforeAutospacing="1" w:after="100" w:afterAutospacing="1" w:line="360" w:lineRule="auto"/>
        <w:jc w:val="both"/>
        <w:rPr>
          <w:rFonts w:asciiTheme="minorHAnsi" w:hAnsiTheme="minorHAnsi" w:cs="Arial"/>
        </w:rPr>
      </w:pPr>
      <w:r w:rsidRPr="00E862E2">
        <w:rPr>
          <w:rFonts w:asciiTheme="minorHAnsi" w:hAnsiTheme="minorHAnsi" w:cs="Arial"/>
        </w:rPr>
        <w:t>Donors and Partners</w:t>
      </w:r>
      <w:r w:rsidR="00BC6861" w:rsidRPr="00E862E2">
        <w:rPr>
          <w:rFonts w:asciiTheme="minorHAnsi" w:hAnsiTheme="minorHAnsi" w:cs="Arial"/>
        </w:rPr>
        <w:t xml:space="preserve">: individual or group representing the interests of the parties concerned which provide funding and/or technical expertise to the project. The </w:t>
      </w:r>
      <w:r w:rsidR="007A450B" w:rsidRPr="00E862E2">
        <w:rPr>
          <w:rFonts w:asciiTheme="minorHAnsi" w:hAnsiTheme="minorHAnsi" w:cs="Arial"/>
        </w:rPr>
        <w:t>donor’s</w:t>
      </w:r>
      <w:r w:rsidR="00BC6861" w:rsidRPr="00E862E2">
        <w:rPr>
          <w:rFonts w:asciiTheme="minorHAnsi" w:hAnsiTheme="minorHAnsi" w:cs="Arial"/>
        </w:rPr>
        <w:t xml:space="preserve"> primary function within the Board is to provide guidance regarding the techn</w:t>
      </w:r>
      <w:r w:rsidR="00BD20BE" w:rsidRPr="00E862E2">
        <w:rPr>
          <w:rFonts w:asciiTheme="minorHAnsi" w:hAnsiTheme="minorHAnsi" w:cs="Arial"/>
        </w:rPr>
        <w:t>ical feasibility of the program</w:t>
      </w:r>
    </w:p>
    <w:p w:rsidR="00BC6861" w:rsidRPr="00E862E2" w:rsidRDefault="00684794" w:rsidP="00C845AF">
      <w:pPr>
        <w:numPr>
          <w:ilvl w:val="0"/>
          <w:numId w:val="7"/>
        </w:numPr>
        <w:spacing w:before="100" w:beforeAutospacing="1" w:after="100" w:afterAutospacing="1" w:line="360" w:lineRule="auto"/>
        <w:jc w:val="both"/>
        <w:rPr>
          <w:rFonts w:asciiTheme="minorHAnsi" w:hAnsiTheme="minorHAnsi" w:cs="Arial"/>
        </w:rPr>
      </w:pPr>
      <w:r w:rsidRPr="00E862E2">
        <w:rPr>
          <w:rFonts w:asciiTheme="minorHAnsi" w:hAnsiTheme="minorHAnsi" w:cs="Arial"/>
        </w:rPr>
        <w:t>Beneficiaries/Responsible Parties</w:t>
      </w:r>
      <w:r w:rsidR="00BC6861" w:rsidRPr="00E862E2">
        <w:rPr>
          <w:rFonts w:asciiTheme="minorHAnsi" w:hAnsiTheme="minorHAnsi" w:cs="Arial"/>
        </w:rPr>
        <w:t xml:space="preserve">: individual or group of individuals representing the interests of those who will ultimately benefit from the project. The Beneficiary’s primary function within the </w:t>
      </w:r>
      <w:r w:rsidR="00555EAE">
        <w:rPr>
          <w:rFonts w:asciiTheme="minorHAnsi" w:hAnsiTheme="minorHAnsi" w:cs="Arial"/>
        </w:rPr>
        <w:t>SC</w:t>
      </w:r>
      <w:r w:rsidR="00BC6861" w:rsidRPr="00E862E2">
        <w:rPr>
          <w:rFonts w:asciiTheme="minorHAnsi" w:hAnsiTheme="minorHAnsi" w:cs="Arial"/>
        </w:rPr>
        <w:t xml:space="preserve"> is to e</w:t>
      </w:r>
      <w:r w:rsidR="00114A45" w:rsidRPr="00E862E2">
        <w:rPr>
          <w:rFonts w:asciiTheme="minorHAnsi" w:hAnsiTheme="minorHAnsi" w:cs="Arial"/>
        </w:rPr>
        <w:t>nsure the realization of</w:t>
      </w:r>
      <w:r w:rsidR="00555EAE">
        <w:rPr>
          <w:rFonts w:asciiTheme="minorHAnsi" w:hAnsiTheme="minorHAnsi" w:cs="Arial"/>
        </w:rPr>
        <w:t xml:space="preserve"> </w:t>
      </w:r>
      <w:r w:rsidR="0062420A" w:rsidRPr="00E862E2">
        <w:rPr>
          <w:rFonts w:asciiTheme="minorHAnsi" w:hAnsiTheme="minorHAnsi" w:cs="Arial"/>
        </w:rPr>
        <w:t>programme</w:t>
      </w:r>
      <w:r w:rsidR="00555EAE">
        <w:rPr>
          <w:rFonts w:asciiTheme="minorHAnsi" w:hAnsiTheme="minorHAnsi" w:cs="Arial"/>
        </w:rPr>
        <w:t xml:space="preserve"> </w:t>
      </w:r>
      <w:r w:rsidR="00BC6861" w:rsidRPr="00E862E2">
        <w:rPr>
          <w:rFonts w:asciiTheme="minorHAnsi" w:hAnsiTheme="minorHAnsi" w:cs="Arial"/>
        </w:rPr>
        <w:t>results from the perspecti</w:t>
      </w:r>
      <w:r w:rsidR="00114A45" w:rsidRPr="00E862E2">
        <w:rPr>
          <w:rFonts w:asciiTheme="minorHAnsi" w:hAnsiTheme="minorHAnsi" w:cs="Arial"/>
        </w:rPr>
        <w:t>ve of</w:t>
      </w:r>
      <w:r w:rsidR="00555EAE">
        <w:rPr>
          <w:rFonts w:asciiTheme="minorHAnsi" w:hAnsiTheme="minorHAnsi" w:cs="Arial"/>
        </w:rPr>
        <w:t xml:space="preserve"> </w:t>
      </w:r>
      <w:r w:rsidR="0062420A" w:rsidRPr="00E862E2">
        <w:rPr>
          <w:rFonts w:asciiTheme="minorHAnsi" w:hAnsiTheme="minorHAnsi" w:cs="Arial"/>
        </w:rPr>
        <w:t>programme</w:t>
      </w:r>
      <w:r w:rsidR="00555EAE">
        <w:rPr>
          <w:rFonts w:asciiTheme="minorHAnsi" w:hAnsiTheme="minorHAnsi" w:cs="Arial"/>
        </w:rPr>
        <w:t xml:space="preserve"> </w:t>
      </w:r>
      <w:r w:rsidR="00BC6861" w:rsidRPr="00E862E2">
        <w:rPr>
          <w:rFonts w:asciiTheme="minorHAnsi" w:hAnsiTheme="minorHAnsi" w:cs="Arial"/>
        </w:rPr>
        <w:t xml:space="preserve">beneficiaries. </w:t>
      </w:r>
    </w:p>
    <w:p w:rsidR="00BC6861" w:rsidRPr="00E862E2" w:rsidRDefault="00BC6861" w:rsidP="00C845AF">
      <w:pPr>
        <w:spacing w:before="100" w:beforeAutospacing="1" w:after="100" w:afterAutospacing="1" w:line="360" w:lineRule="auto"/>
        <w:jc w:val="both"/>
        <w:rPr>
          <w:rFonts w:asciiTheme="minorHAnsi" w:hAnsiTheme="minorHAnsi" w:cs="Arial"/>
        </w:rPr>
      </w:pPr>
      <w:r w:rsidRPr="00E862E2">
        <w:rPr>
          <w:rFonts w:asciiTheme="minorHAnsi" w:hAnsiTheme="minorHAnsi" w:cs="Arial"/>
        </w:rPr>
        <w:t xml:space="preserve">Potential members of the Project </w:t>
      </w:r>
      <w:r w:rsidR="00555EAE">
        <w:rPr>
          <w:rFonts w:asciiTheme="minorHAnsi" w:hAnsiTheme="minorHAnsi" w:cs="Arial"/>
        </w:rPr>
        <w:t>SC</w:t>
      </w:r>
      <w:r w:rsidRPr="00E862E2">
        <w:rPr>
          <w:rFonts w:asciiTheme="minorHAnsi" w:hAnsiTheme="minorHAnsi" w:cs="Arial"/>
        </w:rPr>
        <w:t xml:space="preserve"> are reviewed and recommended for approval during the LPAC</w:t>
      </w:r>
      <w:r w:rsidRPr="00E862E2">
        <w:rPr>
          <w:rStyle w:val="FootnoteReference"/>
          <w:rFonts w:asciiTheme="minorHAnsi" w:hAnsiTheme="minorHAnsi" w:cs="Arial"/>
          <w:sz w:val="22"/>
        </w:rPr>
        <w:footnoteReference w:id="24"/>
      </w:r>
      <w:r w:rsidRPr="00E862E2">
        <w:rPr>
          <w:rFonts w:asciiTheme="minorHAnsi" w:hAnsiTheme="minorHAnsi" w:cs="Arial"/>
        </w:rPr>
        <w:t xml:space="preserve"> meeting. For example, the </w:t>
      </w:r>
      <w:r w:rsidR="00555EAE">
        <w:rPr>
          <w:rFonts w:asciiTheme="minorHAnsi" w:hAnsiTheme="minorHAnsi" w:cs="Arial"/>
        </w:rPr>
        <w:t>implementing agency</w:t>
      </w:r>
      <w:r w:rsidRPr="00E862E2">
        <w:rPr>
          <w:rFonts w:asciiTheme="minorHAnsi" w:hAnsiTheme="minorHAnsi" w:cs="Arial"/>
        </w:rPr>
        <w:t xml:space="preserve"> role can be held by a representative from the Government Cooperating Agency or UNDP, the Senior Supplier role is held by a representative of the Implementing Partner and/or UNDP, and the Senior Beneficiary role is held by a representative of the government or civil society. Representative of other stakeholders can be included in the Board as appropriate.</w:t>
      </w:r>
    </w:p>
    <w:p w:rsidR="00BC6861" w:rsidRPr="00E862E2" w:rsidRDefault="00BC6861" w:rsidP="00C845AF">
      <w:pPr>
        <w:spacing w:after="120" w:line="360" w:lineRule="auto"/>
        <w:jc w:val="both"/>
        <w:rPr>
          <w:rFonts w:asciiTheme="minorHAnsi" w:hAnsiTheme="minorHAnsi" w:cs="Arial"/>
        </w:rPr>
      </w:pPr>
      <w:r w:rsidRPr="00E862E2">
        <w:rPr>
          <w:rFonts w:asciiTheme="minorHAnsi" w:hAnsiTheme="minorHAnsi" w:cs="Arial"/>
          <w:b/>
        </w:rPr>
        <w:t>Specific responsibilities</w:t>
      </w:r>
      <w:r w:rsidR="00EA3F7B" w:rsidRPr="00E862E2">
        <w:rPr>
          <w:rFonts w:asciiTheme="minorHAnsi" w:hAnsiTheme="minorHAnsi" w:cs="Arial"/>
          <w:b/>
        </w:rPr>
        <w:t xml:space="preserve"> of the PSC</w:t>
      </w:r>
      <w:r w:rsidRPr="00E862E2">
        <w:rPr>
          <w:rFonts w:asciiTheme="minorHAnsi" w:hAnsiTheme="minorHAnsi" w:cs="Arial"/>
          <w:b/>
        </w:rPr>
        <w:t>:</w:t>
      </w:r>
    </w:p>
    <w:p w:rsidR="00BC6861" w:rsidRPr="00E862E2" w:rsidRDefault="00114A45" w:rsidP="00C845AF">
      <w:pPr>
        <w:numPr>
          <w:ilvl w:val="0"/>
          <w:numId w:val="1"/>
        </w:numPr>
        <w:spacing w:after="0" w:line="360" w:lineRule="auto"/>
        <w:jc w:val="both"/>
        <w:rPr>
          <w:rFonts w:asciiTheme="minorHAnsi" w:hAnsiTheme="minorHAnsi" w:cs="Arial"/>
        </w:rPr>
      </w:pPr>
      <w:r w:rsidRPr="00E862E2">
        <w:rPr>
          <w:rFonts w:asciiTheme="minorHAnsi" w:hAnsiTheme="minorHAnsi" w:cs="Arial"/>
        </w:rPr>
        <w:t xml:space="preserve">Agree on </w:t>
      </w:r>
      <w:r w:rsidR="00555EAE">
        <w:rPr>
          <w:rFonts w:asciiTheme="minorHAnsi" w:hAnsiTheme="minorHAnsi" w:cs="Arial"/>
        </w:rPr>
        <w:t>NPC</w:t>
      </w:r>
      <w:r w:rsidR="00BC6861" w:rsidRPr="00E862E2">
        <w:rPr>
          <w:rFonts w:asciiTheme="minorHAnsi" w:hAnsiTheme="minorHAnsi" w:cs="Arial"/>
        </w:rPr>
        <w:t xml:space="preserve"> responsibilities, as well as the responsibilities of the other members of the Project Management team;</w:t>
      </w:r>
    </w:p>
    <w:p w:rsidR="00BC6861" w:rsidRPr="00E862E2" w:rsidRDefault="00114A45" w:rsidP="00C845AF">
      <w:pPr>
        <w:numPr>
          <w:ilvl w:val="0"/>
          <w:numId w:val="1"/>
        </w:numPr>
        <w:spacing w:after="0" w:line="360" w:lineRule="auto"/>
        <w:jc w:val="both"/>
        <w:rPr>
          <w:rFonts w:asciiTheme="minorHAnsi" w:hAnsiTheme="minorHAnsi" w:cs="Arial"/>
        </w:rPr>
      </w:pPr>
      <w:r w:rsidRPr="00E862E2">
        <w:rPr>
          <w:rFonts w:asciiTheme="minorHAnsi" w:hAnsiTheme="minorHAnsi" w:cs="Arial"/>
        </w:rPr>
        <w:t xml:space="preserve">Delegate any </w:t>
      </w:r>
      <w:r w:rsidR="00E862E2" w:rsidRPr="00E862E2">
        <w:rPr>
          <w:rFonts w:asciiTheme="minorHAnsi" w:hAnsiTheme="minorHAnsi" w:cs="Arial"/>
        </w:rPr>
        <w:t>Programme</w:t>
      </w:r>
      <w:r w:rsidR="00555EAE">
        <w:rPr>
          <w:rFonts w:asciiTheme="minorHAnsi" w:hAnsiTheme="minorHAnsi" w:cs="Arial"/>
        </w:rPr>
        <w:t xml:space="preserve"> </w:t>
      </w:r>
      <w:r w:rsidR="00BC6861" w:rsidRPr="00E862E2">
        <w:rPr>
          <w:rFonts w:asciiTheme="minorHAnsi" w:hAnsiTheme="minorHAnsi" w:cs="Arial"/>
        </w:rPr>
        <w:t>Assurance function as appropriate;</w:t>
      </w:r>
    </w:p>
    <w:p w:rsidR="00EA3F7B" w:rsidRPr="00E862E2" w:rsidRDefault="00BC6861" w:rsidP="00C845AF">
      <w:pPr>
        <w:numPr>
          <w:ilvl w:val="0"/>
          <w:numId w:val="1"/>
        </w:numPr>
        <w:spacing w:after="0" w:line="360" w:lineRule="auto"/>
        <w:jc w:val="both"/>
        <w:rPr>
          <w:rFonts w:asciiTheme="minorHAnsi" w:hAnsiTheme="minorHAnsi" w:cs="Arial"/>
        </w:rPr>
      </w:pPr>
      <w:r w:rsidRPr="00E862E2">
        <w:rPr>
          <w:rFonts w:asciiTheme="minorHAnsi" w:hAnsiTheme="minorHAnsi" w:cs="Arial"/>
        </w:rPr>
        <w:t>Review and appraise d</w:t>
      </w:r>
      <w:r w:rsidR="00114A45" w:rsidRPr="00E862E2">
        <w:rPr>
          <w:rFonts w:asciiTheme="minorHAnsi" w:hAnsiTheme="minorHAnsi" w:cs="Arial"/>
        </w:rPr>
        <w:t xml:space="preserve">etailed </w:t>
      </w:r>
      <w:r w:rsidR="00E862E2" w:rsidRPr="00E862E2">
        <w:rPr>
          <w:rFonts w:asciiTheme="minorHAnsi" w:hAnsiTheme="minorHAnsi" w:cs="Arial"/>
        </w:rPr>
        <w:t>Programme</w:t>
      </w:r>
      <w:r w:rsidRPr="00E862E2">
        <w:rPr>
          <w:rFonts w:asciiTheme="minorHAnsi" w:hAnsiTheme="minorHAnsi" w:cs="Arial"/>
        </w:rPr>
        <w:t xml:space="preserve"> Plan and AWP, including Atlas reports covering activity definition, quality criteria, issue log, updated risk log and the mo</w:t>
      </w:r>
      <w:r w:rsidR="00EA3F7B" w:rsidRPr="00E862E2">
        <w:rPr>
          <w:rFonts w:asciiTheme="minorHAnsi" w:hAnsiTheme="minorHAnsi" w:cs="Arial"/>
        </w:rPr>
        <w:t>nitoring and communication plans</w:t>
      </w:r>
    </w:p>
    <w:p w:rsidR="00BC6861" w:rsidRPr="00E862E2" w:rsidRDefault="00BC6861" w:rsidP="00C845AF">
      <w:pPr>
        <w:numPr>
          <w:ilvl w:val="0"/>
          <w:numId w:val="2"/>
        </w:numPr>
        <w:spacing w:after="0" w:line="360" w:lineRule="auto"/>
        <w:jc w:val="both"/>
        <w:rPr>
          <w:rFonts w:asciiTheme="minorHAnsi" w:hAnsiTheme="minorHAnsi" w:cs="Arial"/>
        </w:rPr>
      </w:pPr>
      <w:r w:rsidRPr="00E862E2">
        <w:rPr>
          <w:rFonts w:asciiTheme="minorHAnsi" w:hAnsiTheme="minorHAnsi" w:cs="Arial"/>
        </w:rPr>
        <w:t>Provide overall guidan</w:t>
      </w:r>
      <w:r w:rsidR="00D853ED" w:rsidRPr="00E862E2">
        <w:rPr>
          <w:rFonts w:asciiTheme="minorHAnsi" w:hAnsiTheme="minorHAnsi" w:cs="Arial"/>
        </w:rPr>
        <w:t>ce and direction to the</w:t>
      </w:r>
      <w:r w:rsidR="00555EAE">
        <w:rPr>
          <w:rFonts w:asciiTheme="minorHAnsi" w:hAnsiTheme="minorHAnsi" w:cs="Arial"/>
        </w:rPr>
        <w:t xml:space="preserve"> </w:t>
      </w:r>
      <w:r w:rsidR="0062420A" w:rsidRPr="00E862E2">
        <w:rPr>
          <w:rFonts w:asciiTheme="minorHAnsi" w:hAnsiTheme="minorHAnsi" w:cs="Arial"/>
        </w:rPr>
        <w:t>programme</w:t>
      </w:r>
      <w:r w:rsidR="00555EAE">
        <w:rPr>
          <w:rFonts w:asciiTheme="minorHAnsi" w:hAnsiTheme="minorHAnsi" w:cs="Arial"/>
        </w:rPr>
        <w:t xml:space="preserve"> </w:t>
      </w:r>
      <w:r w:rsidRPr="00E862E2">
        <w:rPr>
          <w:rFonts w:asciiTheme="minorHAnsi" w:hAnsiTheme="minorHAnsi" w:cs="Arial"/>
        </w:rPr>
        <w:t>ensuring it remains within any specified constraints;</w:t>
      </w:r>
    </w:p>
    <w:p w:rsidR="00BC6861" w:rsidRPr="00E862E2" w:rsidRDefault="001A5ABE" w:rsidP="00C845AF">
      <w:pPr>
        <w:numPr>
          <w:ilvl w:val="0"/>
          <w:numId w:val="2"/>
        </w:numPr>
        <w:spacing w:after="0" w:line="360" w:lineRule="auto"/>
        <w:jc w:val="both"/>
        <w:rPr>
          <w:rFonts w:asciiTheme="minorHAnsi" w:hAnsiTheme="minorHAnsi" w:cs="Arial"/>
        </w:rPr>
      </w:pPr>
      <w:r w:rsidRPr="00E862E2">
        <w:rPr>
          <w:rFonts w:asciiTheme="minorHAnsi" w:hAnsiTheme="minorHAnsi" w:cs="Arial"/>
        </w:rPr>
        <w:t>Address</w:t>
      </w:r>
      <w:r w:rsidR="00555EAE">
        <w:rPr>
          <w:rFonts w:asciiTheme="minorHAnsi" w:hAnsiTheme="minorHAnsi" w:cs="Arial"/>
        </w:rPr>
        <w:t xml:space="preserve"> </w:t>
      </w:r>
      <w:r w:rsidR="0062420A" w:rsidRPr="00E862E2">
        <w:rPr>
          <w:rFonts w:asciiTheme="minorHAnsi" w:hAnsiTheme="minorHAnsi" w:cs="Arial"/>
        </w:rPr>
        <w:t>programme</w:t>
      </w:r>
      <w:r w:rsidR="00555EAE">
        <w:rPr>
          <w:rFonts w:asciiTheme="minorHAnsi" w:hAnsiTheme="minorHAnsi" w:cs="Arial"/>
        </w:rPr>
        <w:t xml:space="preserve"> </w:t>
      </w:r>
      <w:r w:rsidR="00D853ED" w:rsidRPr="00E862E2">
        <w:rPr>
          <w:rFonts w:asciiTheme="minorHAnsi" w:hAnsiTheme="minorHAnsi" w:cs="Arial"/>
        </w:rPr>
        <w:t xml:space="preserve">issues as raised by the </w:t>
      </w:r>
      <w:r w:rsidR="00555EAE">
        <w:rPr>
          <w:rFonts w:asciiTheme="minorHAnsi" w:hAnsiTheme="minorHAnsi" w:cs="Arial"/>
        </w:rPr>
        <w:t>NPC</w:t>
      </w:r>
      <w:r w:rsidR="00BC6861" w:rsidRPr="00E862E2">
        <w:rPr>
          <w:rFonts w:asciiTheme="minorHAnsi" w:hAnsiTheme="minorHAnsi" w:cs="Arial"/>
        </w:rPr>
        <w:t>;</w:t>
      </w:r>
    </w:p>
    <w:p w:rsidR="00BC6861" w:rsidRPr="00E862E2" w:rsidRDefault="00BC6861" w:rsidP="00C845AF">
      <w:pPr>
        <w:numPr>
          <w:ilvl w:val="0"/>
          <w:numId w:val="2"/>
        </w:numPr>
        <w:spacing w:after="0" w:line="360" w:lineRule="auto"/>
        <w:jc w:val="both"/>
        <w:rPr>
          <w:rFonts w:asciiTheme="minorHAnsi" w:hAnsiTheme="minorHAnsi" w:cs="Arial"/>
        </w:rPr>
      </w:pPr>
      <w:r w:rsidRPr="00E862E2">
        <w:rPr>
          <w:rFonts w:asciiTheme="minorHAnsi" w:hAnsiTheme="minorHAnsi" w:cs="Arial"/>
        </w:rPr>
        <w:t>Provide guidance and agree on possible countermeasures/management actions to address specific risks;</w:t>
      </w:r>
    </w:p>
    <w:p w:rsidR="00BC6861" w:rsidRPr="00E862E2" w:rsidRDefault="00D853ED" w:rsidP="00C845AF">
      <w:pPr>
        <w:numPr>
          <w:ilvl w:val="0"/>
          <w:numId w:val="2"/>
        </w:numPr>
        <w:spacing w:after="0" w:line="360" w:lineRule="auto"/>
        <w:jc w:val="both"/>
        <w:rPr>
          <w:rFonts w:asciiTheme="minorHAnsi" w:hAnsiTheme="minorHAnsi" w:cs="Arial"/>
        </w:rPr>
      </w:pPr>
      <w:r w:rsidRPr="00E862E2">
        <w:rPr>
          <w:rFonts w:asciiTheme="minorHAnsi" w:hAnsiTheme="minorHAnsi" w:cs="Arial"/>
        </w:rPr>
        <w:t xml:space="preserve">Agree on </w:t>
      </w:r>
      <w:r w:rsidR="00555EAE">
        <w:rPr>
          <w:rFonts w:asciiTheme="minorHAnsi" w:hAnsiTheme="minorHAnsi" w:cs="Arial"/>
        </w:rPr>
        <w:t>NPC</w:t>
      </w:r>
      <w:r w:rsidR="00BC6861" w:rsidRPr="00E862E2">
        <w:rPr>
          <w:rFonts w:asciiTheme="minorHAnsi" w:hAnsiTheme="minorHAnsi" w:cs="Arial"/>
        </w:rPr>
        <w:t xml:space="preserve"> tolerances in the Annual Work Plan and quarterly plans when required;</w:t>
      </w:r>
    </w:p>
    <w:p w:rsidR="00BC6861" w:rsidRPr="00E862E2" w:rsidRDefault="00BC6861" w:rsidP="00C845AF">
      <w:pPr>
        <w:numPr>
          <w:ilvl w:val="0"/>
          <w:numId w:val="2"/>
        </w:numPr>
        <w:spacing w:after="0" w:line="360" w:lineRule="auto"/>
        <w:jc w:val="both"/>
        <w:rPr>
          <w:rFonts w:asciiTheme="minorHAnsi" w:hAnsiTheme="minorHAnsi" w:cs="Arial"/>
        </w:rPr>
      </w:pPr>
      <w:r w:rsidRPr="00E862E2">
        <w:rPr>
          <w:rFonts w:asciiTheme="minorHAnsi" w:hAnsiTheme="minorHAnsi" w:cs="Arial"/>
        </w:rPr>
        <w:t>Conduct regula</w:t>
      </w:r>
      <w:r w:rsidR="00D853ED" w:rsidRPr="00E862E2">
        <w:rPr>
          <w:rFonts w:asciiTheme="minorHAnsi" w:hAnsiTheme="minorHAnsi" w:cs="Arial"/>
        </w:rPr>
        <w:t xml:space="preserve">r meetings to review the </w:t>
      </w:r>
      <w:r w:rsidR="00E862E2" w:rsidRPr="00E862E2">
        <w:rPr>
          <w:rFonts w:asciiTheme="minorHAnsi" w:hAnsiTheme="minorHAnsi" w:cs="Arial"/>
        </w:rPr>
        <w:t>Programme</w:t>
      </w:r>
      <w:r w:rsidRPr="00E862E2">
        <w:rPr>
          <w:rFonts w:asciiTheme="minorHAnsi" w:hAnsiTheme="minorHAnsi" w:cs="Arial"/>
        </w:rPr>
        <w:t xml:space="preserve"> Quarterly Progress Report and provide direction and recommendations to ensure that the agreed deliverables are produced satisfactorily according to plans.</w:t>
      </w:r>
    </w:p>
    <w:p w:rsidR="00BC6861" w:rsidRPr="00E862E2" w:rsidRDefault="00BC6861" w:rsidP="00C845AF">
      <w:pPr>
        <w:numPr>
          <w:ilvl w:val="0"/>
          <w:numId w:val="2"/>
        </w:numPr>
        <w:spacing w:after="0" w:line="360" w:lineRule="auto"/>
        <w:jc w:val="both"/>
        <w:rPr>
          <w:rFonts w:asciiTheme="minorHAnsi" w:hAnsiTheme="minorHAnsi" w:cs="Arial"/>
        </w:rPr>
      </w:pPr>
      <w:r w:rsidRPr="00E862E2">
        <w:rPr>
          <w:rFonts w:asciiTheme="minorHAnsi" w:hAnsiTheme="minorHAnsi" w:cs="Arial"/>
        </w:rPr>
        <w:t xml:space="preserve">Review and approve end </w:t>
      </w:r>
      <w:r w:rsidR="00555EAE">
        <w:rPr>
          <w:rFonts w:asciiTheme="minorHAnsi" w:hAnsiTheme="minorHAnsi" w:cs="Arial"/>
        </w:rPr>
        <w:t>program</w:t>
      </w:r>
      <w:r w:rsidRPr="00E862E2">
        <w:rPr>
          <w:rFonts w:asciiTheme="minorHAnsi" w:hAnsiTheme="minorHAnsi" w:cs="Arial"/>
        </w:rPr>
        <w:t xml:space="preserve"> report, make recommendations for follow-on actions;</w:t>
      </w:r>
    </w:p>
    <w:p w:rsidR="00BC6861" w:rsidRPr="00E862E2" w:rsidRDefault="00BC6861" w:rsidP="00C845AF">
      <w:pPr>
        <w:numPr>
          <w:ilvl w:val="0"/>
          <w:numId w:val="2"/>
        </w:numPr>
        <w:spacing w:after="0" w:line="360" w:lineRule="auto"/>
        <w:jc w:val="both"/>
        <w:rPr>
          <w:rFonts w:asciiTheme="minorHAnsi" w:hAnsiTheme="minorHAnsi" w:cs="Arial"/>
        </w:rPr>
      </w:pPr>
      <w:r w:rsidRPr="00E862E2">
        <w:rPr>
          <w:rFonts w:asciiTheme="minorHAnsi" w:hAnsiTheme="minorHAnsi" w:cs="Arial"/>
        </w:rPr>
        <w:t>Provide ad-hoc direction and advice for e</w:t>
      </w:r>
      <w:r w:rsidR="00D853ED" w:rsidRPr="00E862E2">
        <w:rPr>
          <w:rFonts w:asciiTheme="minorHAnsi" w:hAnsiTheme="minorHAnsi" w:cs="Arial"/>
        </w:rPr>
        <w:t>xception situations when</w:t>
      </w:r>
      <w:r w:rsidR="00555EAE">
        <w:rPr>
          <w:rFonts w:asciiTheme="minorHAnsi" w:hAnsiTheme="minorHAnsi" w:cs="Arial"/>
        </w:rPr>
        <w:t xml:space="preserve"> NPC</w:t>
      </w:r>
      <w:r w:rsidRPr="00E862E2">
        <w:rPr>
          <w:rFonts w:asciiTheme="minorHAnsi" w:hAnsiTheme="minorHAnsi" w:cs="Arial"/>
        </w:rPr>
        <w:t xml:space="preserve"> tolerances are exceeded;</w:t>
      </w:r>
    </w:p>
    <w:p w:rsidR="00EA3F7B" w:rsidRPr="00E862E2" w:rsidRDefault="00BC6861" w:rsidP="00C845AF">
      <w:pPr>
        <w:numPr>
          <w:ilvl w:val="0"/>
          <w:numId w:val="2"/>
        </w:numPr>
        <w:spacing w:after="0" w:line="360" w:lineRule="auto"/>
        <w:jc w:val="both"/>
        <w:rPr>
          <w:rFonts w:asciiTheme="minorHAnsi" w:hAnsiTheme="minorHAnsi" w:cs="Arial"/>
          <w:i/>
        </w:rPr>
      </w:pPr>
      <w:r w:rsidRPr="00E862E2">
        <w:rPr>
          <w:rFonts w:asciiTheme="minorHAnsi" w:hAnsiTheme="minorHAnsi" w:cs="Arial"/>
        </w:rPr>
        <w:t>Assess and decide on project changes through revisions;</w:t>
      </w:r>
    </w:p>
    <w:p w:rsidR="00BC6861" w:rsidRPr="00E862E2" w:rsidRDefault="00D853ED" w:rsidP="00C845AF">
      <w:pPr>
        <w:spacing w:after="0" w:line="360" w:lineRule="auto"/>
        <w:ind w:left="360"/>
        <w:jc w:val="both"/>
        <w:rPr>
          <w:rFonts w:asciiTheme="minorHAnsi" w:hAnsiTheme="minorHAnsi" w:cs="Arial"/>
          <w:i/>
        </w:rPr>
      </w:pPr>
      <w:r w:rsidRPr="00E862E2">
        <w:rPr>
          <w:rFonts w:asciiTheme="minorHAnsi" w:hAnsiTheme="minorHAnsi" w:cs="Arial"/>
          <w:i/>
        </w:rPr>
        <w:t>Closing a program</w:t>
      </w:r>
      <w:r w:rsidR="00D6139B">
        <w:rPr>
          <w:rFonts w:asciiTheme="minorHAnsi" w:hAnsiTheme="minorHAnsi" w:cs="Arial"/>
          <w:i/>
        </w:rPr>
        <w:t>me</w:t>
      </w:r>
    </w:p>
    <w:p w:rsidR="00BC6861" w:rsidRPr="00E862E2" w:rsidRDefault="00BC6861" w:rsidP="00C845AF">
      <w:pPr>
        <w:numPr>
          <w:ilvl w:val="0"/>
          <w:numId w:val="3"/>
        </w:numPr>
        <w:spacing w:after="0" w:line="360" w:lineRule="auto"/>
        <w:jc w:val="both"/>
        <w:rPr>
          <w:rFonts w:asciiTheme="minorHAnsi" w:hAnsiTheme="minorHAnsi" w:cs="Arial"/>
        </w:rPr>
      </w:pPr>
      <w:r w:rsidRPr="00E862E2">
        <w:rPr>
          <w:rFonts w:asciiTheme="minorHAnsi" w:hAnsiTheme="minorHAnsi" w:cs="Arial"/>
        </w:rPr>
        <w:t>Assure that all</w:t>
      </w:r>
      <w:r w:rsidR="00555EAE">
        <w:rPr>
          <w:rFonts w:asciiTheme="minorHAnsi" w:hAnsiTheme="minorHAnsi" w:cs="Arial"/>
        </w:rPr>
        <w:t xml:space="preserve"> </w:t>
      </w:r>
      <w:r w:rsidR="00E862E2" w:rsidRPr="00E862E2">
        <w:rPr>
          <w:rFonts w:asciiTheme="minorHAnsi" w:hAnsiTheme="minorHAnsi" w:cs="Arial"/>
        </w:rPr>
        <w:t>Programme</w:t>
      </w:r>
      <w:r w:rsidRPr="00E862E2">
        <w:rPr>
          <w:rFonts w:asciiTheme="minorHAnsi" w:hAnsiTheme="minorHAnsi" w:cs="Arial"/>
        </w:rPr>
        <w:t xml:space="preserve"> deliverables have been produced satisfactorily;</w:t>
      </w:r>
    </w:p>
    <w:p w:rsidR="00BC6861" w:rsidRPr="00E862E2" w:rsidRDefault="00BC6861" w:rsidP="00C845AF">
      <w:pPr>
        <w:numPr>
          <w:ilvl w:val="0"/>
          <w:numId w:val="3"/>
        </w:numPr>
        <w:spacing w:after="0" w:line="360" w:lineRule="auto"/>
        <w:jc w:val="both"/>
        <w:rPr>
          <w:rFonts w:asciiTheme="minorHAnsi" w:hAnsiTheme="minorHAnsi" w:cs="Arial"/>
        </w:rPr>
      </w:pPr>
      <w:r w:rsidRPr="00E862E2">
        <w:rPr>
          <w:rFonts w:asciiTheme="minorHAnsi" w:hAnsiTheme="minorHAnsi" w:cs="Arial"/>
        </w:rPr>
        <w:t xml:space="preserve">Make recommendations for follow-on actions </w:t>
      </w:r>
    </w:p>
    <w:p w:rsidR="00BC6861" w:rsidRPr="005C0A7E" w:rsidRDefault="00684794" w:rsidP="00D6139B">
      <w:pPr>
        <w:pStyle w:val="Heading4"/>
      </w:pPr>
      <w:bookmarkStart w:id="93" w:name="_Toc396337940"/>
      <w:bookmarkStart w:id="94" w:name="_Toc396556474"/>
      <w:r w:rsidRPr="005C0A7E">
        <w:t>Chair of the PSC</w:t>
      </w:r>
      <w:bookmarkEnd w:id="93"/>
      <w:bookmarkEnd w:id="94"/>
    </w:p>
    <w:p w:rsidR="00BC6861" w:rsidRPr="00E862E2" w:rsidRDefault="00BC6861" w:rsidP="00C845AF">
      <w:pPr>
        <w:spacing w:line="360" w:lineRule="auto"/>
        <w:jc w:val="both"/>
        <w:rPr>
          <w:rFonts w:asciiTheme="minorHAnsi" w:hAnsiTheme="minorHAnsi" w:cs="Arial"/>
        </w:rPr>
      </w:pPr>
      <w:r w:rsidRPr="00E862E2">
        <w:rPr>
          <w:rFonts w:asciiTheme="minorHAnsi" w:hAnsiTheme="minorHAnsi" w:cs="Arial"/>
        </w:rPr>
        <w:t xml:space="preserve">The </w:t>
      </w:r>
      <w:r w:rsidR="00555EAE">
        <w:rPr>
          <w:rFonts w:asciiTheme="minorHAnsi" w:hAnsiTheme="minorHAnsi" w:cs="Arial"/>
        </w:rPr>
        <w:t>implementing agency</w:t>
      </w:r>
      <w:r w:rsidRPr="00E862E2">
        <w:rPr>
          <w:rFonts w:asciiTheme="minorHAnsi" w:hAnsiTheme="minorHAnsi" w:cs="Arial"/>
        </w:rPr>
        <w:t xml:space="preserve"> is ultima</w:t>
      </w:r>
      <w:r w:rsidR="00D853ED" w:rsidRPr="00E862E2">
        <w:rPr>
          <w:rFonts w:asciiTheme="minorHAnsi" w:hAnsiTheme="minorHAnsi" w:cs="Arial"/>
        </w:rPr>
        <w:t>tely responsible for the program</w:t>
      </w:r>
      <w:r w:rsidRPr="00E862E2">
        <w:rPr>
          <w:rFonts w:asciiTheme="minorHAnsi" w:hAnsiTheme="minorHAnsi" w:cs="Arial"/>
        </w:rPr>
        <w:t xml:space="preserve">, supported by the </w:t>
      </w:r>
      <w:r w:rsidR="007A450B" w:rsidRPr="00E862E2">
        <w:rPr>
          <w:rFonts w:asciiTheme="minorHAnsi" w:hAnsiTheme="minorHAnsi" w:cs="Arial"/>
        </w:rPr>
        <w:t>Beneficiaries</w:t>
      </w:r>
      <w:r w:rsidRPr="00E862E2">
        <w:rPr>
          <w:rFonts w:asciiTheme="minorHAnsi" w:hAnsiTheme="minorHAnsi" w:cs="Arial"/>
        </w:rPr>
        <w:t xml:space="preserve"> and </w:t>
      </w:r>
      <w:r w:rsidR="007A450B" w:rsidRPr="00E862E2">
        <w:rPr>
          <w:rFonts w:asciiTheme="minorHAnsi" w:hAnsiTheme="minorHAnsi" w:cs="Arial"/>
        </w:rPr>
        <w:t>Donors/partners</w:t>
      </w:r>
      <w:r w:rsidRPr="00E862E2">
        <w:rPr>
          <w:rFonts w:asciiTheme="minorHAnsi" w:hAnsiTheme="minorHAnsi" w:cs="Arial"/>
        </w:rPr>
        <w:t xml:space="preserve">. The </w:t>
      </w:r>
      <w:r w:rsidR="00555EAE">
        <w:rPr>
          <w:rFonts w:asciiTheme="minorHAnsi" w:hAnsiTheme="minorHAnsi" w:cs="Arial"/>
        </w:rPr>
        <w:t>implementing agency's</w:t>
      </w:r>
      <w:r w:rsidRPr="00E862E2">
        <w:rPr>
          <w:rFonts w:asciiTheme="minorHAnsi" w:hAnsiTheme="minorHAnsi" w:cs="Arial"/>
        </w:rPr>
        <w:t xml:space="preserve"> role is to </w:t>
      </w:r>
      <w:r w:rsidR="00D853ED" w:rsidRPr="00E862E2">
        <w:rPr>
          <w:rFonts w:asciiTheme="minorHAnsi" w:hAnsiTheme="minorHAnsi" w:cs="Arial"/>
        </w:rPr>
        <w:t>ensure that the</w:t>
      </w:r>
      <w:r w:rsidR="00555EAE">
        <w:rPr>
          <w:rFonts w:asciiTheme="minorHAnsi" w:hAnsiTheme="minorHAnsi" w:cs="Arial"/>
        </w:rPr>
        <w:t xml:space="preserve"> </w:t>
      </w:r>
      <w:r w:rsidR="0062420A" w:rsidRPr="00E862E2">
        <w:rPr>
          <w:rFonts w:asciiTheme="minorHAnsi" w:hAnsiTheme="minorHAnsi" w:cs="Arial"/>
        </w:rPr>
        <w:t>programme</w:t>
      </w:r>
      <w:r w:rsidR="00555EAE">
        <w:rPr>
          <w:rFonts w:asciiTheme="minorHAnsi" w:hAnsiTheme="minorHAnsi" w:cs="Arial"/>
        </w:rPr>
        <w:t xml:space="preserve"> </w:t>
      </w:r>
      <w:r w:rsidRPr="00E862E2">
        <w:rPr>
          <w:rFonts w:asciiTheme="minorHAnsi" w:hAnsiTheme="minorHAnsi" w:cs="Arial"/>
        </w:rPr>
        <w:t>is focused throughout its life cycle on achieving its objectives and delivering outputs</w:t>
      </w:r>
      <w:r w:rsidR="00684794" w:rsidRPr="00E862E2">
        <w:rPr>
          <w:rFonts w:asciiTheme="minorHAnsi" w:hAnsiTheme="minorHAnsi" w:cs="Arial"/>
        </w:rPr>
        <w:t xml:space="preserve"> that will contribute to higher-</w:t>
      </w:r>
      <w:r w:rsidRPr="00E862E2">
        <w:rPr>
          <w:rFonts w:asciiTheme="minorHAnsi" w:hAnsiTheme="minorHAnsi" w:cs="Arial"/>
        </w:rPr>
        <w:t xml:space="preserve">level outcomes. The </w:t>
      </w:r>
      <w:r w:rsidR="00555EAE">
        <w:rPr>
          <w:rFonts w:asciiTheme="minorHAnsi" w:hAnsiTheme="minorHAnsi" w:cs="Arial"/>
        </w:rPr>
        <w:t>implementing agency</w:t>
      </w:r>
      <w:r w:rsidR="00CE3C1F" w:rsidRPr="00E862E2">
        <w:rPr>
          <w:rFonts w:asciiTheme="minorHAnsi" w:hAnsiTheme="minorHAnsi" w:cs="Arial"/>
        </w:rPr>
        <w:t xml:space="preserve"> has to ensure that the</w:t>
      </w:r>
      <w:r w:rsidR="00555EAE">
        <w:rPr>
          <w:rFonts w:asciiTheme="minorHAnsi" w:hAnsiTheme="minorHAnsi" w:cs="Arial"/>
        </w:rPr>
        <w:t xml:space="preserve"> </w:t>
      </w:r>
      <w:r w:rsidR="0062420A" w:rsidRPr="00E862E2">
        <w:rPr>
          <w:rFonts w:asciiTheme="minorHAnsi" w:hAnsiTheme="minorHAnsi" w:cs="Arial"/>
        </w:rPr>
        <w:t>programme</w:t>
      </w:r>
      <w:r w:rsidR="00555EAE">
        <w:rPr>
          <w:rFonts w:asciiTheme="minorHAnsi" w:hAnsiTheme="minorHAnsi" w:cs="Arial"/>
        </w:rPr>
        <w:t xml:space="preserve"> </w:t>
      </w:r>
      <w:r w:rsidR="00CE3C1F" w:rsidRPr="00E862E2">
        <w:rPr>
          <w:rFonts w:asciiTheme="minorHAnsi" w:hAnsiTheme="minorHAnsi" w:cs="Arial"/>
        </w:rPr>
        <w:t>gives</w:t>
      </w:r>
      <w:r w:rsidRPr="00E862E2">
        <w:rPr>
          <w:rFonts w:asciiTheme="minorHAnsi" w:hAnsiTheme="minorHAnsi" w:cs="Arial"/>
        </w:rPr>
        <w:t xml:space="preserve"> value for money, ensuring a cost-conscious app</w:t>
      </w:r>
      <w:r w:rsidR="00CE3C1F" w:rsidRPr="00E862E2">
        <w:rPr>
          <w:rFonts w:asciiTheme="minorHAnsi" w:hAnsiTheme="minorHAnsi" w:cs="Arial"/>
        </w:rPr>
        <w:t>roach to the program</w:t>
      </w:r>
      <w:r w:rsidRPr="00E862E2">
        <w:rPr>
          <w:rFonts w:asciiTheme="minorHAnsi" w:hAnsiTheme="minorHAnsi" w:cs="Arial"/>
        </w:rPr>
        <w:t>, balancing the demands of beneficiary and supplier.</w:t>
      </w:r>
    </w:p>
    <w:p w:rsidR="00BC6861" w:rsidRPr="00E862E2" w:rsidRDefault="00BC6861" w:rsidP="00C845AF">
      <w:pPr>
        <w:spacing w:line="360" w:lineRule="auto"/>
        <w:jc w:val="both"/>
        <w:rPr>
          <w:rFonts w:asciiTheme="minorHAnsi" w:hAnsiTheme="minorHAnsi" w:cs="Arial"/>
        </w:rPr>
      </w:pPr>
      <w:r w:rsidRPr="00E862E2">
        <w:rPr>
          <w:rFonts w:asciiTheme="minorHAnsi" w:hAnsiTheme="minorHAnsi" w:cs="Arial"/>
          <w:b/>
        </w:rPr>
        <w:t>Specific Responsibilities</w:t>
      </w:r>
      <w:r w:rsidR="00EA3F7B" w:rsidRPr="00E862E2">
        <w:rPr>
          <w:rFonts w:asciiTheme="minorHAnsi" w:hAnsiTheme="minorHAnsi" w:cs="Arial"/>
          <w:b/>
        </w:rPr>
        <w:t xml:space="preserve"> of the </w:t>
      </w:r>
      <w:r w:rsidR="00555EAE">
        <w:rPr>
          <w:rFonts w:asciiTheme="minorHAnsi" w:hAnsiTheme="minorHAnsi" w:cs="Arial"/>
          <w:b/>
        </w:rPr>
        <w:t>implementing agency</w:t>
      </w:r>
      <w:r w:rsidR="00D14B9C" w:rsidRPr="00E862E2">
        <w:rPr>
          <w:rFonts w:asciiTheme="minorHAnsi" w:hAnsiTheme="minorHAnsi" w:cs="Arial"/>
        </w:rPr>
        <w:t xml:space="preserve"> (</w:t>
      </w:r>
      <w:r w:rsidRPr="00E862E2">
        <w:rPr>
          <w:rFonts w:asciiTheme="minorHAnsi" w:hAnsiTheme="minorHAnsi" w:cs="Arial"/>
        </w:rPr>
        <w:t xml:space="preserve">as part of the above responsibilities for the </w:t>
      </w:r>
      <w:r w:rsidR="009E1A4A" w:rsidRPr="00E862E2">
        <w:rPr>
          <w:rFonts w:asciiTheme="minorHAnsi" w:hAnsiTheme="minorHAnsi" w:cs="Arial"/>
        </w:rPr>
        <w:t>PSC</w:t>
      </w:r>
      <w:r w:rsidRPr="00E862E2">
        <w:rPr>
          <w:rFonts w:asciiTheme="minorHAnsi" w:hAnsiTheme="minorHAnsi" w:cs="Arial"/>
        </w:rPr>
        <w:t>)</w:t>
      </w:r>
    </w:p>
    <w:p w:rsidR="00BC6861" w:rsidRPr="00E862E2" w:rsidRDefault="00BC6861" w:rsidP="00C845AF">
      <w:pPr>
        <w:numPr>
          <w:ilvl w:val="0"/>
          <w:numId w:val="14"/>
        </w:numPr>
        <w:spacing w:after="0" w:line="360" w:lineRule="auto"/>
        <w:jc w:val="both"/>
        <w:rPr>
          <w:rFonts w:asciiTheme="minorHAnsi" w:hAnsiTheme="minorHAnsi" w:cs="Arial"/>
        </w:rPr>
      </w:pPr>
      <w:r w:rsidRPr="00E862E2">
        <w:rPr>
          <w:rFonts w:asciiTheme="minorHAnsi" w:hAnsiTheme="minorHAnsi" w:cs="Arial"/>
        </w:rPr>
        <w:t xml:space="preserve">Ensure </w:t>
      </w:r>
      <w:r w:rsidR="00CE3C1F" w:rsidRPr="00E862E2">
        <w:rPr>
          <w:rFonts w:asciiTheme="minorHAnsi" w:hAnsiTheme="minorHAnsi" w:cs="Arial"/>
        </w:rPr>
        <w:t>that there is a coherent</w:t>
      </w:r>
      <w:r w:rsidR="00555EAE">
        <w:rPr>
          <w:rFonts w:asciiTheme="minorHAnsi" w:hAnsiTheme="minorHAnsi" w:cs="Arial"/>
        </w:rPr>
        <w:t xml:space="preserve"> </w:t>
      </w:r>
      <w:r w:rsidR="0062420A" w:rsidRPr="00E862E2">
        <w:rPr>
          <w:rFonts w:asciiTheme="minorHAnsi" w:hAnsiTheme="minorHAnsi" w:cs="Arial"/>
        </w:rPr>
        <w:t>programme</w:t>
      </w:r>
      <w:r w:rsidR="00555EAE">
        <w:rPr>
          <w:rFonts w:asciiTheme="minorHAnsi" w:hAnsiTheme="minorHAnsi" w:cs="Arial"/>
        </w:rPr>
        <w:t xml:space="preserve"> </w:t>
      </w:r>
      <w:r w:rsidR="00D14B9C" w:rsidRPr="00E862E2">
        <w:rPr>
          <w:rFonts w:asciiTheme="minorHAnsi" w:hAnsiTheme="minorHAnsi" w:cs="Arial"/>
        </w:rPr>
        <w:t>organization</w:t>
      </w:r>
      <w:r w:rsidRPr="00E862E2">
        <w:rPr>
          <w:rFonts w:asciiTheme="minorHAnsi" w:hAnsiTheme="minorHAnsi" w:cs="Arial"/>
        </w:rPr>
        <w:t xml:space="preserve"> structure and logical set of plans</w:t>
      </w:r>
    </w:p>
    <w:p w:rsidR="00BC6861" w:rsidRPr="00E862E2" w:rsidRDefault="00BC6861" w:rsidP="00C845AF">
      <w:pPr>
        <w:numPr>
          <w:ilvl w:val="0"/>
          <w:numId w:val="14"/>
        </w:numPr>
        <w:spacing w:after="0" w:line="360" w:lineRule="auto"/>
        <w:jc w:val="both"/>
        <w:rPr>
          <w:rFonts w:asciiTheme="minorHAnsi" w:hAnsiTheme="minorHAnsi" w:cs="Arial"/>
        </w:rPr>
      </w:pPr>
      <w:r w:rsidRPr="00E862E2">
        <w:rPr>
          <w:rFonts w:asciiTheme="minorHAnsi" w:hAnsiTheme="minorHAnsi" w:cs="Arial"/>
        </w:rPr>
        <w:t>Set tolerances in the AWP and other p</w:t>
      </w:r>
      <w:r w:rsidR="00CE3C1F" w:rsidRPr="00E862E2">
        <w:rPr>
          <w:rFonts w:asciiTheme="minorHAnsi" w:hAnsiTheme="minorHAnsi" w:cs="Arial"/>
        </w:rPr>
        <w:t xml:space="preserve">lans as required for the </w:t>
      </w:r>
      <w:r w:rsidR="00555EAE">
        <w:rPr>
          <w:rFonts w:asciiTheme="minorHAnsi" w:hAnsiTheme="minorHAnsi" w:cs="Arial"/>
        </w:rPr>
        <w:t>NPC</w:t>
      </w:r>
    </w:p>
    <w:p w:rsidR="00BC6861" w:rsidRPr="00E862E2" w:rsidRDefault="00BC6861" w:rsidP="00C845AF">
      <w:pPr>
        <w:numPr>
          <w:ilvl w:val="0"/>
          <w:numId w:val="14"/>
        </w:numPr>
        <w:spacing w:after="0" w:line="360" w:lineRule="auto"/>
        <w:jc w:val="both"/>
        <w:rPr>
          <w:rFonts w:asciiTheme="minorHAnsi" w:hAnsiTheme="minorHAnsi" w:cs="Arial"/>
        </w:rPr>
      </w:pPr>
      <w:r w:rsidRPr="00E862E2">
        <w:rPr>
          <w:rFonts w:asciiTheme="minorHAnsi" w:hAnsiTheme="minorHAnsi" w:cs="Arial"/>
        </w:rPr>
        <w:t>Monitor and con</w:t>
      </w:r>
      <w:r w:rsidR="00CE3C1F" w:rsidRPr="00E862E2">
        <w:rPr>
          <w:rFonts w:asciiTheme="minorHAnsi" w:hAnsiTheme="minorHAnsi" w:cs="Arial"/>
        </w:rPr>
        <w:t>trol the progress of the</w:t>
      </w:r>
      <w:r w:rsidR="00555EAE">
        <w:rPr>
          <w:rFonts w:asciiTheme="minorHAnsi" w:hAnsiTheme="minorHAnsi" w:cs="Arial"/>
        </w:rPr>
        <w:t xml:space="preserve"> </w:t>
      </w:r>
      <w:r w:rsidR="0062420A" w:rsidRPr="00E862E2">
        <w:rPr>
          <w:rFonts w:asciiTheme="minorHAnsi" w:hAnsiTheme="minorHAnsi" w:cs="Arial"/>
        </w:rPr>
        <w:t>programme</w:t>
      </w:r>
      <w:r w:rsidR="00555EAE">
        <w:rPr>
          <w:rFonts w:asciiTheme="minorHAnsi" w:hAnsiTheme="minorHAnsi" w:cs="Arial"/>
        </w:rPr>
        <w:t xml:space="preserve"> </w:t>
      </w:r>
      <w:r w:rsidRPr="00E862E2">
        <w:rPr>
          <w:rFonts w:asciiTheme="minorHAnsi" w:hAnsiTheme="minorHAnsi" w:cs="Arial"/>
        </w:rPr>
        <w:t>at a strategic level</w:t>
      </w:r>
    </w:p>
    <w:p w:rsidR="00BC6861" w:rsidRPr="00E862E2" w:rsidRDefault="00BC6861" w:rsidP="00C845AF">
      <w:pPr>
        <w:numPr>
          <w:ilvl w:val="0"/>
          <w:numId w:val="14"/>
        </w:numPr>
        <w:spacing w:after="0" w:line="360" w:lineRule="auto"/>
        <w:jc w:val="both"/>
        <w:rPr>
          <w:rFonts w:asciiTheme="minorHAnsi" w:hAnsiTheme="minorHAnsi" w:cs="Arial"/>
        </w:rPr>
      </w:pPr>
      <w:r w:rsidRPr="00E862E2">
        <w:rPr>
          <w:rFonts w:asciiTheme="minorHAnsi" w:hAnsiTheme="minorHAnsi" w:cs="Arial"/>
        </w:rPr>
        <w:t>Ensure that risks are being tracked and mitigated as effectively as possible</w:t>
      </w:r>
    </w:p>
    <w:p w:rsidR="00BC6861" w:rsidRPr="00E862E2" w:rsidRDefault="00BC6861" w:rsidP="00C845AF">
      <w:pPr>
        <w:numPr>
          <w:ilvl w:val="0"/>
          <w:numId w:val="14"/>
        </w:numPr>
        <w:spacing w:after="0" w:line="360" w:lineRule="auto"/>
        <w:jc w:val="both"/>
        <w:rPr>
          <w:rFonts w:asciiTheme="minorHAnsi" w:hAnsiTheme="minorHAnsi" w:cs="Arial"/>
        </w:rPr>
      </w:pPr>
      <w:r w:rsidRPr="00E862E2">
        <w:rPr>
          <w:rFonts w:asciiTheme="minorHAnsi" w:hAnsiTheme="minorHAnsi" w:cs="Arial"/>
        </w:rPr>
        <w:t xml:space="preserve">Brief </w:t>
      </w:r>
      <w:r w:rsidR="00555EAE">
        <w:rPr>
          <w:rFonts w:asciiTheme="minorHAnsi" w:hAnsiTheme="minorHAnsi" w:cs="Arial"/>
        </w:rPr>
        <w:t>SC</w:t>
      </w:r>
      <w:r w:rsidRPr="00E862E2">
        <w:rPr>
          <w:rFonts w:asciiTheme="minorHAnsi" w:hAnsiTheme="minorHAnsi" w:cs="Arial"/>
        </w:rPr>
        <w:t xml:space="preserve"> and relevant</w:t>
      </w:r>
      <w:r w:rsidR="00CE3C1F" w:rsidRPr="00E862E2">
        <w:rPr>
          <w:rFonts w:asciiTheme="minorHAnsi" w:hAnsiTheme="minorHAnsi" w:cs="Arial"/>
        </w:rPr>
        <w:t xml:space="preserve"> stakeholders about</w:t>
      </w:r>
      <w:r w:rsidR="00555EAE">
        <w:rPr>
          <w:rFonts w:asciiTheme="minorHAnsi" w:hAnsiTheme="minorHAnsi" w:cs="Arial"/>
        </w:rPr>
        <w:t xml:space="preserve"> </w:t>
      </w:r>
      <w:r w:rsidR="0062420A" w:rsidRPr="00E862E2">
        <w:rPr>
          <w:rFonts w:asciiTheme="minorHAnsi" w:hAnsiTheme="minorHAnsi" w:cs="Arial"/>
        </w:rPr>
        <w:t>programme</w:t>
      </w:r>
      <w:r w:rsidR="00555EAE">
        <w:rPr>
          <w:rFonts w:asciiTheme="minorHAnsi" w:hAnsiTheme="minorHAnsi" w:cs="Arial"/>
        </w:rPr>
        <w:t xml:space="preserve"> </w:t>
      </w:r>
      <w:r w:rsidRPr="00E862E2">
        <w:rPr>
          <w:rFonts w:asciiTheme="minorHAnsi" w:hAnsiTheme="minorHAnsi" w:cs="Arial"/>
        </w:rPr>
        <w:t>progress</w:t>
      </w:r>
    </w:p>
    <w:p w:rsidR="00BC6861" w:rsidRPr="00E862E2" w:rsidRDefault="00D6139B" w:rsidP="00C845AF">
      <w:pPr>
        <w:numPr>
          <w:ilvl w:val="0"/>
          <w:numId w:val="14"/>
        </w:numPr>
        <w:spacing w:after="0" w:line="360" w:lineRule="auto"/>
        <w:jc w:val="both"/>
        <w:rPr>
          <w:rFonts w:asciiTheme="minorHAnsi" w:hAnsiTheme="minorHAnsi" w:cs="Arial"/>
        </w:rPr>
      </w:pPr>
      <w:r w:rsidRPr="00E862E2">
        <w:rPr>
          <w:rFonts w:asciiTheme="minorHAnsi" w:hAnsiTheme="minorHAnsi" w:cs="Arial"/>
        </w:rPr>
        <w:t>Organize</w:t>
      </w:r>
      <w:r w:rsidR="00CE3C1F" w:rsidRPr="00E862E2">
        <w:rPr>
          <w:rFonts w:asciiTheme="minorHAnsi" w:hAnsiTheme="minorHAnsi" w:cs="Arial"/>
        </w:rPr>
        <w:t xml:space="preserve"> and chair </w:t>
      </w:r>
      <w:r w:rsidR="00D347CE">
        <w:rPr>
          <w:rFonts w:asciiTheme="minorHAnsi" w:hAnsiTheme="minorHAnsi" w:cs="Arial"/>
        </w:rPr>
        <w:t>Ste</w:t>
      </w:r>
      <w:r w:rsidR="00555EAE">
        <w:rPr>
          <w:rFonts w:asciiTheme="minorHAnsi" w:hAnsiTheme="minorHAnsi" w:cs="Arial"/>
        </w:rPr>
        <w:t>e</w:t>
      </w:r>
      <w:r w:rsidR="00D347CE">
        <w:rPr>
          <w:rFonts w:asciiTheme="minorHAnsi" w:hAnsiTheme="minorHAnsi" w:cs="Arial"/>
        </w:rPr>
        <w:t>ring  Co</w:t>
      </w:r>
      <w:r w:rsidR="00555EAE">
        <w:rPr>
          <w:rFonts w:asciiTheme="minorHAnsi" w:hAnsiTheme="minorHAnsi" w:cs="Arial"/>
        </w:rPr>
        <w:t>m</w:t>
      </w:r>
      <w:r w:rsidR="00D347CE">
        <w:rPr>
          <w:rFonts w:asciiTheme="minorHAnsi" w:hAnsiTheme="minorHAnsi" w:cs="Arial"/>
        </w:rPr>
        <w:t>mit</w:t>
      </w:r>
      <w:r w:rsidR="00555EAE">
        <w:rPr>
          <w:rFonts w:asciiTheme="minorHAnsi" w:hAnsiTheme="minorHAnsi" w:cs="Arial"/>
        </w:rPr>
        <w:t>t</w:t>
      </w:r>
      <w:r w:rsidR="00D347CE">
        <w:rPr>
          <w:rFonts w:asciiTheme="minorHAnsi" w:hAnsiTheme="minorHAnsi" w:cs="Arial"/>
        </w:rPr>
        <w:t>ee</w:t>
      </w:r>
      <w:r w:rsidR="00BC6861" w:rsidRPr="00E862E2">
        <w:rPr>
          <w:rFonts w:asciiTheme="minorHAnsi" w:hAnsiTheme="minorHAnsi" w:cs="Arial"/>
        </w:rPr>
        <w:t xml:space="preserve"> meetings</w:t>
      </w:r>
    </w:p>
    <w:p w:rsidR="00D6139B" w:rsidRDefault="00D6139B" w:rsidP="00C845AF">
      <w:pPr>
        <w:spacing w:line="360" w:lineRule="auto"/>
        <w:jc w:val="both"/>
        <w:rPr>
          <w:rFonts w:asciiTheme="minorHAnsi" w:hAnsiTheme="minorHAnsi" w:cs="Arial"/>
        </w:rPr>
      </w:pPr>
    </w:p>
    <w:p w:rsidR="00BC6861" w:rsidRPr="00E862E2" w:rsidRDefault="00BC6861" w:rsidP="00C845AF">
      <w:pPr>
        <w:spacing w:line="360" w:lineRule="auto"/>
        <w:jc w:val="both"/>
        <w:rPr>
          <w:rFonts w:asciiTheme="minorHAnsi" w:hAnsiTheme="minorHAnsi" w:cs="Arial"/>
        </w:rPr>
      </w:pPr>
      <w:r w:rsidRPr="00E862E2">
        <w:rPr>
          <w:rFonts w:asciiTheme="minorHAnsi" w:hAnsiTheme="minorHAnsi" w:cs="Arial"/>
        </w:rPr>
        <w:t xml:space="preserve">The </w:t>
      </w:r>
      <w:r w:rsidR="00555EAE">
        <w:rPr>
          <w:rFonts w:asciiTheme="minorHAnsi" w:hAnsiTheme="minorHAnsi" w:cs="Arial"/>
        </w:rPr>
        <w:t>Implementing agency</w:t>
      </w:r>
      <w:r w:rsidRPr="00E862E2">
        <w:rPr>
          <w:rFonts w:asciiTheme="minorHAnsi" w:hAnsiTheme="minorHAnsi" w:cs="Arial"/>
        </w:rPr>
        <w:t xml:space="preserve"> is responsible for </w:t>
      </w:r>
      <w:r w:rsidR="00CE3C1F" w:rsidRPr="00E862E2">
        <w:rPr>
          <w:rFonts w:asciiTheme="minorHAnsi" w:hAnsiTheme="minorHAnsi" w:cs="Arial"/>
        </w:rPr>
        <w:t>overall assurance of the</w:t>
      </w:r>
      <w:r w:rsidR="00555EAE">
        <w:rPr>
          <w:rFonts w:asciiTheme="minorHAnsi" w:hAnsiTheme="minorHAnsi" w:cs="Arial"/>
        </w:rPr>
        <w:t xml:space="preserve"> </w:t>
      </w:r>
      <w:r w:rsidR="0062420A" w:rsidRPr="00E862E2">
        <w:rPr>
          <w:rFonts w:asciiTheme="minorHAnsi" w:hAnsiTheme="minorHAnsi" w:cs="Arial"/>
        </w:rPr>
        <w:t>programme</w:t>
      </w:r>
      <w:r w:rsidR="00555EAE">
        <w:rPr>
          <w:rFonts w:asciiTheme="minorHAnsi" w:hAnsiTheme="minorHAnsi" w:cs="Arial"/>
        </w:rPr>
        <w:t xml:space="preserve"> </w:t>
      </w:r>
      <w:r w:rsidRPr="00E862E2">
        <w:rPr>
          <w:rFonts w:asciiTheme="minorHAnsi" w:hAnsiTheme="minorHAnsi" w:cs="Arial"/>
        </w:rPr>
        <w:t xml:space="preserve">as described </w:t>
      </w:r>
      <w:r w:rsidR="009E1A4A" w:rsidRPr="00E862E2">
        <w:rPr>
          <w:rFonts w:asciiTheme="minorHAnsi" w:hAnsiTheme="minorHAnsi" w:cs="Arial"/>
        </w:rPr>
        <w:t>below</w:t>
      </w:r>
      <w:r w:rsidR="00555EAE">
        <w:rPr>
          <w:rFonts w:asciiTheme="minorHAnsi" w:hAnsiTheme="minorHAnsi" w:cs="Arial"/>
        </w:rPr>
        <w:t xml:space="preserve"> </w:t>
      </w:r>
      <w:hyperlink w:anchor="_Project_Assurance" w:history="1">
        <w:r w:rsidR="00E862E2" w:rsidRPr="00E862E2">
          <w:rPr>
            <w:rStyle w:val="Hyperlink"/>
            <w:rFonts w:asciiTheme="minorHAnsi" w:hAnsiTheme="minorHAnsi" w:cs="Arial"/>
            <w:color w:val="auto"/>
            <w:u w:val="none"/>
          </w:rPr>
          <w:t>Programme</w:t>
        </w:r>
        <w:r w:rsidR="00CE3C1F" w:rsidRPr="00E862E2">
          <w:rPr>
            <w:rStyle w:val="Hyperlink"/>
            <w:rFonts w:asciiTheme="minorHAnsi" w:hAnsiTheme="minorHAnsi" w:cs="Arial"/>
            <w:color w:val="auto"/>
            <w:u w:val="none"/>
          </w:rPr>
          <w:t xml:space="preserve"> Assurance</w:t>
        </w:r>
      </w:hyperlink>
      <w:r w:rsidRPr="00E862E2">
        <w:rPr>
          <w:rFonts w:asciiTheme="minorHAnsi" w:hAnsiTheme="minorHAnsi" w:cs="Arial"/>
        </w:rPr>
        <w:t xml:space="preserve">. </w:t>
      </w:r>
      <w:r w:rsidR="00CE3C1F" w:rsidRPr="00E862E2">
        <w:rPr>
          <w:rFonts w:asciiTheme="minorHAnsi" w:hAnsiTheme="minorHAnsi" w:cs="Arial"/>
        </w:rPr>
        <w:t>If the</w:t>
      </w:r>
      <w:r w:rsidR="00555EAE">
        <w:rPr>
          <w:rFonts w:asciiTheme="minorHAnsi" w:hAnsiTheme="minorHAnsi" w:cs="Arial"/>
        </w:rPr>
        <w:t xml:space="preserve"> </w:t>
      </w:r>
      <w:r w:rsidR="0062420A" w:rsidRPr="00E862E2">
        <w:rPr>
          <w:rFonts w:asciiTheme="minorHAnsi" w:hAnsiTheme="minorHAnsi" w:cs="Arial"/>
        </w:rPr>
        <w:t>programme</w:t>
      </w:r>
      <w:r w:rsidR="00555EAE">
        <w:rPr>
          <w:rFonts w:asciiTheme="minorHAnsi" w:hAnsiTheme="minorHAnsi" w:cs="Arial"/>
        </w:rPr>
        <w:t xml:space="preserve"> </w:t>
      </w:r>
      <w:r w:rsidRPr="00E862E2">
        <w:rPr>
          <w:rFonts w:asciiTheme="minorHAnsi" w:hAnsiTheme="minorHAnsi" w:cs="Arial"/>
        </w:rPr>
        <w:t xml:space="preserve">warrants it, the </w:t>
      </w:r>
      <w:r w:rsidR="00555EAE">
        <w:rPr>
          <w:rFonts w:asciiTheme="minorHAnsi" w:hAnsiTheme="minorHAnsi" w:cs="Arial"/>
        </w:rPr>
        <w:t>implementing agency</w:t>
      </w:r>
      <w:r w:rsidRPr="00E862E2">
        <w:rPr>
          <w:rFonts w:asciiTheme="minorHAnsi" w:hAnsiTheme="minorHAnsi" w:cs="Arial"/>
        </w:rPr>
        <w:t xml:space="preserve"> may delegate som</w:t>
      </w:r>
      <w:r w:rsidR="00CE3C1F" w:rsidRPr="00E862E2">
        <w:rPr>
          <w:rFonts w:asciiTheme="minorHAnsi" w:hAnsiTheme="minorHAnsi" w:cs="Arial"/>
        </w:rPr>
        <w:t>e responsibility for the</w:t>
      </w:r>
      <w:r w:rsidR="00555EAE">
        <w:rPr>
          <w:rFonts w:asciiTheme="minorHAnsi" w:hAnsiTheme="minorHAnsi" w:cs="Arial"/>
        </w:rPr>
        <w:t xml:space="preserve"> </w:t>
      </w:r>
      <w:r w:rsidR="0062420A" w:rsidRPr="00E862E2">
        <w:rPr>
          <w:rFonts w:asciiTheme="minorHAnsi" w:hAnsiTheme="minorHAnsi" w:cs="Arial"/>
        </w:rPr>
        <w:t>programme</w:t>
      </w:r>
      <w:r w:rsidR="00555EAE">
        <w:rPr>
          <w:rFonts w:asciiTheme="minorHAnsi" w:hAnsiTheme="minorHAnsi" w:cs="Arial"/>
        </w:rPr>
        <w:t xml:space="preserve"> </w:t>
      </w:r>
      <w:r w:rsidRPr="00E862E2">
        <w:rPr>
          <w:rFonts w:asciiTheme="minorHAnsi" w:hAnsiTheme="minorHAnsi" w:cs="Arial"/>
        </w:rPr>
        <w:t>assurance functions.</w:t>
      </w:r>
    </w:p>
    <w:p w:rsidR="00BC6861" w:rsidRPr="00E862E2" w:rsidRDefault="00BC6861" w:rsidP="00D6139B">
      <w:pPr>
        <w:pStyle w:val="Heading4"/>
      </w:pPr>
      <w:bookmarkStart w:id="95" w:name="_Toc161672923"/>
      <w:bookmarkStart w:id="96" w:name="_Toc396337941"/>
      <w:bookmarkStart w:id="97" w:name="_Toc396556475"/>
      <w:r w:rsidRPr="00E862E2">
        <w:t>Beneficiar</w:t>
      </w:r>
      <w:bookmarkEnd w:id="95"/>
      <w:r w:rsidR="00D6139B">
        <w:t>ies/responsible p</w:t>
      </w:r>
      <w:r w:rsidR="00684794" w:rsidRPr="00E862E2">
        <w:t>arties</w:t>
      </w:r>
      <w:bookmarkEnd w:id="96"/>
      <w:bookmarkEnd w:id="97"/>
    </w:p>
    <w:p w:rsidR="00BC6861" w:rsidRPr="00C845AF" w:rsidRDefault="00BC6861" w:rsidP="00C845AF">
      <w:pPr>
        <w:spacing w:line="360" w:lineRule="auto"/>
        <w:jc w:val="both"/>
        <w:rPr>
          <w:rFonts w:asciiTheme="minorHAnsi" w:hAnsiTheme="minorHAnsi" w:cs="Arial"/>
        </w:rPr>
      </w:pPr>
      <w:r w:rsidRPr="00C845AF">
        <w:rPr>
          <w:rFonts w:asciiTheme="minorHAnsi" w:hAnsiTheme="minorHAnsi" w:cs="Arial"/>
        </w:rPr>
        <w:t xml:space="preserve">The </w:t>
      </w:r>
      <w:r w:rsidR="007A450B" w:rsidRPr="00C845AF">
        <w:rPr>
          <w:rFonts w:asciiTheme="minorHAnsi" w:hAnsiTheme="minorHAnsi" w:cs="Arial"/>
        </w:rPr>
        <w:t>Beneficiaries are</w:t>
      </w:r>
      <w:r w:rsidRPr="00C845AF">
        <w:rPr>
          <w:rFonts w:asciiTheme="minorHAnsi" w:hAnsiTheme="minorHAnsi" w:cs="Arial"/>
        </w:rPr>
        <w:t xml:space="preserve"> responsible for validating the needs and for monitoring that the solution will meet those needs within the constraints of the </w:t>
      </w:r>
      <w:r w:rsidR="00555EAE" w:rsidRPr="00C845AF">
        <w:rPr>
          <w:rFonts w:asciiTheme="minorHAnsi" w:hAnsiTheme="minorHAnsi" w:cs="Arial"/>
        </w:rPr>
        <w:t>program</w:t>
      </w:r>
      <w:r w:rsidRPr="00C845AF">
        <w:rPr>
          <w:rFonts w:asciiTheme="minorHAnsi" w:hAnsiTheme="minorHAnsi" w:cs="Arial"/>
        </w:rPr>
        <w:t>. The role represents the interests of all those wh</w:t>
      </w:r>
      <w:r w:rsidR="00CE3C1F" w:rsidRPr="00C845AF">
        <w:rPr>
          <w:rFonts w:asciiTheme="minorHAnsi" w:hAnsiTheme="minorHAnsi" w:cs="Arial"/>
        </w:rPr>
        <w:t>o will benefit from the</w:t>
      </w:r>
      <w:r w:rsidR="00555EAE" w:rsidRPr="00C845AF">
        <w:rPr>
          <w:rFonts w:asciiTheme="minorHAnsi" w:hAnsiTheme="minorHAnsi" w:cs="Arial"/>
        </w:rPr>
        <w:t xml:space="preserve"> </w:t>
      </w:r>
      <w:r w:rsidR="0062420A" w:rsidRPr="00C845AF">
        <w:rPr>
          <w:rFonts w:asciiTheme="minorHAnsi" w:hAnsiTheme="minorHAnsi" w:cs="Arial"/>
        </w:rPr>
        <w:t>programme</w:t>
      </w:r>
      <w:r w:rsidR="00555EAE" w:rsidRPr="00C845AF">
        <w:rPr>
          <w:rFonts w:asciiTheme="minorHAnsi" w:hAnsiTheme="minorHAnsi" w:cs="Arial"/>
        </w:rPr>
        <w:t xml:space="preserve"> </w:t>
      </w:r>
      <w:r w:rsidRPr="00C845AF">
        <w:rPr>
          <w:rFonts w:asciiTheme="minorHAnsi" w:hAnsiTheme="minorHAnsi" w:cs="Arial"/>
        </w:rPr>
        <w:t>or those for whom the deliverables resulting from activities will ac</w:t>
      </w:r>
      <w:r w:rsidR="00CE3C1F" w:rsidRPr="00C845AF">
        <w:rPr>
          <w:rFonts w:asciiTheme="minorHAnsi" w:hAnsiTheme="minorHAnsi" w:cs="Arial"/>
        </w:rPr>
        <w:t xml:space="preserve">hieve specific output </w:t>
      </w:r>
      <w:r w:rsidR="00D14B9C" w:rsidRPr="00C845AF">
        <w:rPr>
          <w:rFonts w:asciiTheme="minorHAnsi" w:hAnsiTheme="minorHAnsi" w:cs="Arial"/>
        </w:rPr>
        <w:t>targets. The</w:t>
      </w:r>
      <w:r w:rsidR="00555EAE" w:rsidRPr="00C845AF">
        <w:rPr>
          <w:rFonts w:asciiTheme="minorHAnsi" w:hAnsiTheme="minorHAnsi" w:cs="Arial"/>
        </w:rPr>
        <w:t xml:space="preserve"> </w:t>
      </w:r>
      <w:r w:rsidR="007A450B" w:rsidRPr="00C845AF">
        <w:rPr>
          <w:rFonts w:asciiTheme="minorHAnsi" w:hAnsiTheme="minorHAnsi" w:cs="Arial"/>
        </w:rPr>
        <w:t xml:space="preserve">Beneficiaries’ </w:t>
      </w:r>
      <w:r w:rsidRPr="00C845AF">
        <w:rPr>
          <w:rFonts w:asciiTheme="minorHAnsi" w:hAnsiTheme="minorHAnsi" w:cs="Arial"/>
        </w:rPr>
        <w:t>role monitors progress against targets and quality criteria. This role may require more than one person to cover all the beneficiary interests. For the sake of effectiveness the role should not be split between too many people.</w:t>
      </w:r>
    </w:p>
    <w:p w:rsidR="00BC6861" w:rsidRPr="00C845AF" w:rsidRDefault="00BC6861" w:rsidP="00C845AF">
      <w:pPr>
        <w:spacing w:line="360" w:lineRule="auto"/>
        <w:jc w:val="both"/>
        <w:rPr>
          <w:rFonts w:asciiTheme="minorHAnsi" w:hAnsiTheme="minorHAnsi" w:cs="Arial"/>
        </w:rPr>
      </w:pPr>
      <w:r w:rsidRPr="00C845AF">
        <w:rPr>
          <w:rFonts w:asciiTheme="minorHAnsi" w:hAnsiTheme="minorHAnsi" w:cs="Arial"/>
          <w:b/>
        </w:rPr>
        <w:t xml:space="preserve">Specific </w:t>
      </w:r>
      <w:r w:rsidR="007A450B" w:rsidRPr="00C845AF">
        <w:rPr>
          <w:rFonts w:asciiTheme="minorHAnsi" w:hAnsiTheme="minorHAnsi" w:cs="Arial"/>
          <w:b/>
        </w:rPr>
        <w:t>Responsibilities</w:t>
      </w:r>
      <w:r w:rsidR="007A450B" w:rsidRPr="00C845AF">
        <w:rPr>
          <w:rFonts w:asciiTheme="minorHAnsi" w:hAnsiTheme="minorHAnsi" w:cs="Arial"/>
        </w:rPr>
        <w:t>:</w:t>
      </w:r>
    </w:p>
    <w:p w:rsidR="00BC6861" w:rsidRPr="00C845AF" w:rsidRDefault="00BC6861" w:rsidP="00C845AF">
      <w:pPr>
        <w:numPr>
          <w:ilvl w:val="0"/>
          <w:numId w:val="15"/>
        </w:numPr>
        <w:spacing w:after="0" w:line="360" w:lineRule="auto"/>
        <w:jc w:val="both"/>
        <w:rPr>
          <w:rFonts w:asciiTheme="minorHAnsi" w:hAnsiTheme="minorHAnsi" w:cs="Arial"/>
        </w:rPr>
      </w:pPr>
      <w:r w:rsidRPr="00C845AF">
        <w:rPr>
          <w:rFonts w:asciiTheme="minorHAnsi" w:hAnsiTheme="minorHAnsi" w:cs="Arial"/>
        </w:rPr>
        <w:t xml:space="preserve">Ensure the expected output(s) and related activities of the </w:t>
      </w:r>
      <w:r w:rsidR="00555EAE" w:rsidRPr="00C845AF">
        <w:rPr>
          <w:rFonts w:asciiTheme="minorHAnsi" w:hAnsiTheme="minorHAnsi" w:cs="Arial"/>
        </w:rPr>
        <w:t>program</w:t>
      </w:r>
      <w:r w:rsidRPr="00C845AF">
        <w:rPr>
          <w:rFonts w:asciiTheme="minorHAnsi" w:hAnsiTheme="minorHAnsi" w:cs="Arial"/>
        </w:rPr>
        <w:t xml:space="preserve"> are well defined</w:t>
      </w:r>
    </w:p>
    <w:p w:rsidR="00BC6861" w:rsidRPr="00C845AF" w:rsidRDefault="00BC6861" w:rsidP="00C845AF">
      <w:pPr>
        <w:numPr>
          <w:ilvl w:val="0"/>
          <w:numId w:val="15"/>
        </w:numPr>
        <w:spacing w:after="0" w:line="360" w:lineRule="auto"/>
        <w:jc w:val="both"/>
        <w:rPr>
          <w:rFonts w:asciiTheme="minorHAnsi" w:hAnsiTheme="minorHAnsi" w:cs="Arial"/>
        </w:rPr>
      </w:pPr>
      <w:r w:rsidRPr="00C845AF">
        <w:rPr>
          <w:rFonts w:asciiTheme="minorHAnsi" w:hAnsiTheme="minorHAnsi" w:cs="Arial"/>
        </w:rPr>
        <w:t>Make sure that progress towards the outputs required by the beneficiaries remains consistent from the beneficiary perspective</w:t>
      </w:r>
    </w:p>
    <w:p w:rsidR="00BC6861" w:rsidRPr="00C845AF" w:rsidRDefault="00BC6861" w:rsidP="00C845AF">
      <w:pPr>
        <w:numPr>
          <w:ilvl w:val="0"/>
          <w:numId w:val="15"/>
        </w:numPr>
        <w:spacing w:after="0" w:line="360" w:lineRule="auto"/>
        <w:jc w:val="both"/>
        <w:rPr>
          <w:rFonts w:asciiTheme="minorHAnsi" w:hAnsiTheme="minorHAnsi" w:cs="Arial"/>
        </w:rPr>
      </w:pPr>
      <w:r w:rsidRPr="00C845AF">
        <w:rPr>
          <w:rFonts w:asciiTheme="minorHAnsi" w:hAnsiTheme="minorHAnsi" w:cs="Arial"/>
        </w:rPr>
        <w:t>Promote and mainta</w:t>
      </w:r>
      <w:r w:rsidR="00CE3C1F" w:rsidRPr="00C845AF">
        <w:rPr>
          <w:rFonts w:asciiTheme="minorHAnsi" w:hAnsiTheme="minorHAnsi" w:cs="Arial"/>
        </w:rPr>
        <w:t>in focus on the expected</w:t>
      </w:r>
      <w:r w:rsidR="00555EAE" w:rsidRPr="00C845AF">
        <w:rPr>
          <w:rFonts w:asciiTheme="minorHAnsi" w:hAnsiTheme="minorHAnsi" w:cs="Arial"/>
        </w:rPr>
        <w:t xml:space="preserve"> </w:t>
      </w:r>
      <w:r w:rsidR="0062420A" w:rsidRPr="00C845AF">
        <w:rPr>
          <w:rFonts w:asciiTheme="minorHAnsi" w:hAnsiTheme="minorHAnsi" w:cs="Arial"/>
        </w:rPr>
        <w:t>programme</w:t>
      </w:r>
      <w:r w:rsidR="00555EAE" w:rsidRPr="00C845AF">
        <w:rPr>
          <w:rFonts w:asciiTheme="minorHAnsi" w:hAnsiTheme="minorHAnsi" w:cs="Arial"/>
        </w:rPr>
        <w:t xml:space="preserve"> </w:t>
      </w:r>
      <w:r w:rsidRPr="00C845AF">
        <w:rPr>
          <w:rFonts w:asciiTheme="minorHAnsi" w:hAnsiTheme="minorHAnsi" w:cs="Arial"/>
        </w:rPr>
        <w:t>output(s)</w:t>
      </w:r>
    </w:p>
    <w:p w:rsidR="00BC6861" w:rsidRPr="00C845AF" w:rsidRDefault="00A41B13" w:rsidP="00C845AF">
      <w:pPr>
        <w:numPr>
          <w:ilvl w:val="0"/>
          <w:numId w:val="15"/>
        </w:numPr>
        <w:spacing w:after="0" w:line="360" w:lineRule="auto"/>
        <w:jc w:val="both"/>
        <w:rPr>
          <w:rFonts w:asciiTheme="minorHAnsi" w:hAnsiTheme="minorHAnsi" w:cs="Arial"/>
        </w:rPr>
      </w:pPr>
      <w:r w:rsidRPr="00C845AF">
        <w:rPr>
          <w:rFonts w:asciiTheme="minorHAnsi" w:hAnsiTheme="minorHAnsi" w:cs="Arial"/>
        </w:rPr>
        <w:t>Prioritize</w:t>
      </w:r>
      <w:r w:rsidR="00BC6861" w:rsidRPr="00C845AF">
        <w:rPr>
          <w:rFonts w:asciiTheme="minorHAnsi" w:hAnsiTheme="minorHAnsi" w:cs="Arial"/>
        </w:rPr>
        <w:t xml:space="preserve"> and contribute be</w:t>
      </w:r>
      <w:r w:rsidR="00CE3C1F" w:rsidRPr="00C845AF">
        <w:rPr>
          <w:rFonts w:asciiTheme="minorHAnsi" w:hAnsiTheme="minorHAnsi" w:cs="Arial"/>
        </w:rPr>
        <w:t xml:space="preserve">neficiaries’ opinions on </w:t>
      </w:r>
      <w:r w:rsidR="00D347CE" w:rsidRPr="00C845AF">
        <w:rPr>
          <w:rFonts w:asciiTheme="minorHAnsi" w:hAnsiTheme="minorHAnsi" w:cs="Arial"/>
        </w:rPr>
        <w:t>Ste</w:t>
      </w:r>
      <w:r w:rsidR="00555EAE" w:rsidRPr="00C845AF">
        <w:rPr>
          <w:rFonts w:asciiTheme="minorHAnsi" w:hAnsiTheme="minorHAnsi" w:cs="Arial"/>
        </w:rPr>
        <w:t>e</w:t>
      </w:r>
      <w:r w:rsidR="00D347CE" w:rsidRPr="00C845AF">
        <w:rPr>
          <w:rFonts w:asciiTheme="minorHAnsi" w:hAnsiTheme="minorHAnsi" w:cs="Arial"/>
        </w:rPr>
        <w:t>ring  Co</w:t>
      </w:r>
      <w:r w:rsidR="00555EAE" w:rsidRPr="00C845AF">
        <w:rPr>
          <w:rFonts w:asciiTheme="minorHAnsi" w:hAnsiTheme="minorHAnsi" w:cs="Arial"/>
        </w:rPr>
        <w:t>m</w:t>
      </w:r>
      <w:r w:rsidR="00D347CE" w:rsidRPr="00C845AF">
        <w:rPr>
          <w:rFonts w:asciiTheme="minorHAnsi" w:hAnsiTheme="minorHAnsi" w:cs="Arial"/>
        </w:rPr>
        <w:t>mi</w:t>
      </w:r>
      <w:r w:rsidR="00555EAE" w:rsidRPr="00C845AF">
        <w:rPr>
          <w:rFonts w:asciiTheme="minorHAnsi" w:hAnsiTheme="minorHAnsi" w:cs="Arial"/>
        </w:rPr>
        <w:t>t</w:t>
      </w:r>
      <w:r w:rsidR="00D347CE" w:rsidRPr="00C845AF">
        <w:rPr>
          <w:rFonts w:asciiTheme="minorHAnsi" w:hAnsiTheme="minorHAnsi" w:cs="Arial"/>
        </w:rPr>
        <w:t>tee</w:t>
      </w:r>
      <w:r w:rsidR="00BC6861" w:rsidRPr="00C845AF">
        <w:rPr>
          <w:rFonts w:asciiTheme="minorHAnsi" w:hAnsiTheme="minorHAnsi" w:cs="Arial"/>
        </w:rPr>
        <w:t xml:space="preserve"> decisions on whether to implement recommendations on proposed changes</w:t>
      </w:r>
    </w:p>
    <w:p w:rsidR="00EA3F7B" w:rsidRPr="00C845AF" w:rsidRDefault="00BC6861" w:rsidP="00C845AF">
      <w:pPr>
        <w:numPr>
          <w:ilvl w:val="0"/>
          <w:numId w:val="15"/>
        </w:numPr>
        <w:spacing w:after="0" w:line="360" w:lineRule="auto"/>
        <w:jc w:val="both"/>
        <w:rPr>
          <w:rFonts w:asciiTheme="minorHAnsi" w:hAnsiTheme="minorHAnsi" w:cs="Arial"/>
        </w:rPr>
      </w:pPr>
      <w:r w:rsidRPr="00C845AF">
        <w:rPr>
          <w:rFonts w:asciiTheme="minorHAnsi" w:hAnsiTheme="minorHAnsi" w:cs="Arial"/>
        </w:rPr>
        <w:t>Resolve priority conflicts</w:t>
      </w:r>
    </w:p>
    <w:p w:rsidR="00EA3F7B" w:rsidRPr="00C845AF" w:rsidRDefault="00EA3F7B" w:rsidP="00C845AF">
      <w:pPr>
        <w:spacing w:after="0" w:line="360" w:lineRule="auto"/>
        <w:jc w:val="both"/>
        <w:rPr>
          <w:rFonts w:asciiTheme="minorHAnsi" w:hAnsiTheme="minorHAnsi" w:cs="Arial"/>
        </w:rPr>
      </w:pPr>
    </w:p>
    <w:p w:rsidR="00BC6861" w:rsidRPr="00C845AF" w:rsidRDefault="00BC6861" w:rsidP="00C845AF">
      <w:pPr>
        <w:spacing w:after="0" w:line="360" w:lineRule="auto"/>
        <w:jc w:val="both"/>
        <w:rPr>
          <w:rFonts w:asciiTheme="minorHAnsi" w:hAnsiTheme="minorHAnsi" w:cs="Arial"/>
        </w:rPr>
      </w:pPr>
      <w:r w:rsidRPr="00C845AF">
        <w:rPr>
          <w:rFonts w:asciiTheme="minorHAnsi" w:hAnsiTheme="minorHAnsi" w:cs="Arial"/>
        </w:rPr>
        <w:t>The assurance responsibilities of the Senior Beneficiary are to check that:</w:t>
      </w:r>
    </w:p>
    <w:p w:rsidR="00BC6861" w:rsidRPr="00C845AF" w:rsidRDefault="00BC6861" w:rsidP="00C845AF">
      <w:pPr>
        <w:numPr>
          <w:ilvl w:val="0"/>
          <w:numId w:val="16"/>
        </w:numPr>
        <w:spacing w:after="0" w:line="360" w:lineRule="auto"/>
        <w:jc w:val="both"/>
        <w:rPr>
          <w:rFonts w:asciiTheme="minorHAnsi" w:hAnsiTheme="minorHAnsi" w:cs="Arial"/>
        </w:rPr>
      </w:pPr>
      <w:r w:rsidRPr="00C845AF">
        <w:rPr>
          <w:rFonts w:asciiTheme="minorHAnsi" w:hAnsiTheme="minorHAnsi" w:cs="Arial"/>
        </w:rPr>
        <w:t>Specification of the Beneficiary’s needs is accurate, complete and unambiguous</w:t>
      </w:r>
    </w:p>
    <w:p w:rsidR="00BC6861" w:rsidRPr="00C845AF" w:rsidRDefault="00BC6861" w:rsidP="00C845AF">
      <w:pPr>
        <w:numPr>
          <w:ilvl w:val="0"/>
          <w:numId w:val="16"/>
        </w:numPr>
        <w:spacing w:after="0" w:line="360" w:lineRule="auto"/>
        <w:jc w:val="both"/>
        <w:rPr>
          <w:rFonts w:asciiTheme="minorHAnsi" w:hAnsiTheme="minorHAnsi" w:cs="Arial"/>
        </w:rPr>
      </w:pPr>
      <w:r w:rsidRPr="00C845AF">
        <w:rPr>
          <w:rFonts w:asciiTheme="minorHAnsi" w:hAnsiTheme="minorHAnsi" w:cs="Arial"/>
        </w:rPr>
        <w:t>Implementation of activities at all stages is monitored to ensure that they will meet the beneficiary’s needs and are progressing towards that target</w:t>
      </w:r>
    </w:p>
    <w:p w:rsidR="00BC6861" w:rsidRPr="00C845AF" w:rsidRDefault="00BC6861" w:rsidP="00C845AF">
      <w:pPr>
        <w:numPr>
          <w:ilvl w:val="0"/>
          <w:numId w:val="16"/>
        </w:numPr>
        <w:spacing w:after="0" w:line="360" w:lineRule="auto"/>
        <w:jc w:val="both"/>
        <w:rPr>
          <w:rFonts w:asciiTheme="minorHAnsi" w:hAnsiTheme="minorHAnsi" w:cs="Arial"/>
        </w:rPr>
      </w:pPr>
      <w:r w:rsidRPr="00C845AF">
        <w:rPr>
          <w:rFonts w:asciiTheme="minorHAnsi" w:hAnsiTheme="minorHAnsi" w:cs="Arial"/>
        </w:rPr>
        <w:t>Impact of potential changes is evaluated from the beneficiary point of view</w:t>
      </w:r>
    </w:p>
    <w:p w:rsidR="00BC6861" w:rsidRPr="00C845AF" w:rsidRDefault="00BC6861" w:rsidP="00C845AF">
      <w:pPr>
        <w:numPr>
          <w:ilvl w:val="0"/>
          <w:numId w:val="16"/>
        </w:numPr>
        <w:spacing w:after="0" w:line="360" w:lineRule="auto"/>
        <w:jc w:val="both"/>
        <w:rPr>
          <w:rFonts w:asciiTheme="minorHAnsi" w:hAnsiTheme="minorHAnsi" w:cs="Arial"/>
        </w:rPr>
      </w:pPr>
      <w:r w:rsidRPr="00C845AF">
        <w:rPr>
          <w:rFonts w:asciiTheme="minorHAnsi" w:hAnsiTheme="minorHAnsi" w:cs="Arial"/>
        </w:rPr>
        <w:t>Risks to the beneficiaries are frequently monitored</w:t>
      </w:r>
    </w:p>
    <w:p w:rsidR="00EA3F7B" w:rsidRPr="00C845AF" w:rsidRDefault="00EA3F7B" w:rsidP="00C845AF">
      <w:pPr>
        <w:spacing w:after="0" w:line="360" w:lineRule="auto"/>
        <w:ind w:left="720"/>
        <w:jc w:val="both"/>
        <w:rPr>
          <w:rFonts w:asciiTheme="minorHAnsi" w:hAnsiTheme="minorHAnsi" w:cs="Arial"/>
        </w:rPr>
      </w:pPr>
    </w:p>
    <w:p w:rsidR="00BC6861" w:rsidRPr="00C845AF" w:rsidRDefault="00CE3C1F" w:rsidP="00C845AF">
      <w:pPr>
        <w:spacing w:line="360" w:lineRule="auto"/>
        <w:jc w:val="both"/>
        <w:rPr>
          <w:rFonts w:asciiTheme="minorHAnsi" w:hAnsiTheme="minorHAnsi" w:cs="Arial"/>
        </w:rPr>
      </w:pPr>
      <w:r w:rsidRPr="00C845AF">
        <w:rPr>
          <w:rFonts w:asciiTheme="minorHAnsi" w:hAnsiTheme="minorHAnsi" w:cs="Arial"/>
        </w:rPr>
        <w:t>Where the program’s</w:t>
      </w:r>
      <w:r w:rsidR="00BC6861" w:rsidRPr="00C845AF">
        <w:rPr>
          <w:rFonts w:asciiTheme="minorHAnsi" w:hAnsiTheme="minorHAnsi" w:cs="Arial"/>
        </w:rPr>
        <w:t xml:space="preserve"> size, complexity or importance warrants it, the Senior Beneficiary may delegate the responsibility and authority for some of the assurance responsibilities</w:t>
      </w:r>
      <w:r w:rsidR="00EA1427" w:rsidRPr="00C845AF">
        <w:rPr>
          <w:rFonts w:asciiTheme="minorHAnsi" w:hAnsiTheme="minorHAnsi" w:cs="Arial"/>
        </w:rPr>
        <w:t>.</w:t>
      </w:r>
    </w:p>
    <w:p w:rsidR="00BC6861" w:rsidRPr="00C845AF" w:rsidRDefault="007A450B" w:rsidP="00C845AF">
      <w:pPr>
        <w:pStyle w:val="Heading4"/>
        <w:spacing w:line="360" w:lineRule="auto"/>
        <w:rPr>
          <w:rFonts w:asciiTheme="minorHAnsi" w:hAnsiTheme="minorHAnsi"/>
        </w:rPr>
      </w:pPr>
      <w:bookmarkStart w:id="98" w:name="_Toc396337942"/>
      <w:bookmarkStart w:id="99" w:name="_Toc396556476"/>
      <w:r w:rsidRPr="00C845AF">
        <w:rPr>
          <w:rFonts w:asciiTheme="minorHAnsi" w:hAnsiTheme="minorHAnsi"/>
        </w:rPr>
        <w:t>Donors and partners</w:t>
      </w:r>
      <w:bookmarkEnd w:id="98"/>
      <w:bookmarkEnd w:id="99"/>
    </w:p>
    <w:p w:rsidR="00BC6861" w:rsidRPr="00C845AF" w:rsidRDefault="00BC6861" w:rsidP="00C845AF">
      <w:pPr>
        <w:spacing w:line="360" w:lineRule="auto"/>
        <w:jc w:val="both"/>
        <w:rPr>
          <w:rFonts w:asciiTheme="minorHAnsi" w:hAnsiTheme="minorHAnsi" w:cs="Arial"/>
        </w:rPr>
      </w:pPr>
      <w:r w:rsidRPr="00C845AF">
        <w:rPr>
          <w:rFonts w:asciiTheme="minorHAnsi" w:hAnsiTheme="minorHAnsi" w:cs="Arial"/>
        </w:rPr>
        <w:t xml:space="preserve">The </w:t>
      </w:r>
      <w:r w:rsidR="007A450B" w:rsidRPr="00C845AF">
        <w:rPr>
          <w:rFonts w:asciiTheme="minorHAnsi" w:hAnsiTheme="minorHAnsi" w:cs="Arial"/>
        </w:rPr>
        <w:t>Donors and Partners</w:t>
      </w:r>
      <w:r w:rsidR="00B244A6" w:rsidRPr="00C845AF">
        <w:rPr>
          <w:rFonts w:asciiTheme="minorHAnsi" w:hAnsiTheme="minorHAnsi" w:cs="Arial"/>
        </w:rPr>
        <w:t xml:space="preserve"> </w:t>
      </w:r>
      <w:r w:rsidR="007A450B" w:rsidRPr="00C845AF">
        <w:rPr>
          <w:rFonts w:asciiTheme="minorHAnsi" w:hAnsiTheme="minorHAnsi" w:cs="Arial"/>
        </w:rPr>
        <w:t>represent</w:t>
      </w:r>
      <w:r w:rsidRPr="00C845AF">
        <w:rPr>
          <w:rFonts w:asciiTheme="minorHAnsi" w:hAnsiTheme="minorHAnsi" w:cs="Arial"/>
        </w:rPr>
        <w:t xml:space="preserve"> the interests of the </w:t>
      </w:r>
      <w:r w:rsidR="007A450B" w:rsidRPr="00C845AF">
        <w:rPr>
          <w:rFonts w:asciiTheme="minorHAnsi" w:hAnsiTheme="minorHAnsi" w:cs="Arial"/>
        </w:rPr>
        <w:t>parties, which</w:t>
      </w:r>
      <w:r w:rsidRPr="00C845AF">
        <w:rPr>
          <w:rFonts w:asciiTheme="minorHAnsi" w:hAnsiTheme="minorHAnsi" w:cs="Arial"/>
        </w:rPr>
        <w:t xml:space="preserve"> provide funding and/or technical expertise to the </w:t>
      </w:r>
      <w:r w:rsidR="00B244A6" w:rsidRPr="00C845AF">
        <w:rPr>
          <w:rFonts w:asciiTheme="minorHAnsi" w:hAnsiTheme="minorHAnsi" w:cs="Arial"/>
        </w:rPr>
        <w:t>program</w:t>
      </w:r>
      <w:r w:rsidRPr="00C845AF">
        <w:rPr>
          <w:rFonts w:asciiTheme="minorHAnsi" w:hAnsiTheme="minorHAnsi" w:cs="Arial"/>
        </w:rPr>
        <w:t xml:space="preserve"> (designing, developing, facilitating, procuring, implementing). The </w:t>
      </w:r>
      <w:r w:rsidR="007A450B" w:rsidRPr="00C845AF">
        <w:rPr>
          <w:rFonts w:asciiTheme="minorHAnsi" w:hAnsiTheme="minorHAnsi" w:cs="Arial"/>
        </w:rPr>
        <w:t>Donor</w:t>
      </w:r>
      <w:r w:rsidRPr="00C845AF">
        <w:rPr>
          <w:rFonts w:asciiTheme="minorHAnsi" w:hAnsiTheme="minorHAnsi" w:cs="Arial"/>
        </w:rPr>
        <w:t xml:space="preserve">’s primary function within the </w:t>
      </w:r>
      <w:r w:rsidR="00B244A6" w:rsidRPr="00C845AF">
        <w:rPr>
          <w:rFonts w:asciiTheme="minorHAnsi" w:hAnsiTheme="minorHAnsi" w:cs="Arial"/>
        </w:rPr>
        <w:t>SC</w:t>
      </w:r>
      <w:r w:rsidRPr="00C845AF">
        <w:rPr>
          <w:rFonts w:asciiTheme="minorHAnsi" w:hAnsiTheme="minorHAnsi" w:cs="Arial"/>
        </w:rPr>
        <w:t xml:space="preserve"> is to provide guidance regarding the tech</w:t>
      </w:r>
      <w:r w:rsidR="00CE3C1F" w:rsidRPr="00C845AF">
        <w:rPr>
          <w:rFonts w:asciiTheme="minorHAnsi" w:hAnsiTheme="minorHAnsi" w:cs="Arial"/>
        </w:rPr>
        <w:t>nical feasibility of the program</w:t>
      </w:r>
      <w:r w:rsidRPr="00C845AF">
        <w:rPr>
          <w:rFonts w:asciiTheme="minorHAnsi" w:hAnsiTheme="minorHAnsi" w:cs="Arial"/>
        </w:rPr>
        <w:t xml:space="preserve">. The </w:t>
      </w:r>
      <w:r w:rsidR="007A450B" w:rsidRPr="00C845AF">
        <w:rPr>
          <w:rFonts w:asciiTheme="minorHAnsi" w:hAnsiTheme="minorHAnsi" w:cs="Arial"/>
        </w:rPr>
        <w:t>Donor</w:t>
      </w:r>
      <w:r w:rsidRPr="00C845AF">
        <w:rPr>
          <w:rFonts w:asciiTheme="minorHAnsi" w:hAnsiTheme="minorHAnsi" w:cs="Arial"/>
        </w:rPr>
        <w:t xml:space="preserve"> role must have the authority to commit or acquire</w:t>
      </w:r>
      <w:r w:rsidR="007A450B" w:rsidRPr="00C845AF">
        <w:rPr>
          <w:rFonts w:asciiTheme="minorHAnsi" w:hAnsiTheme="minorHAnsi" w:cs="Arial"/>
        </w:rPr>
        <w:t xml:space="preserve"> donor</w:t>
      </w:r>
      <w:r w:rsidRPr="00C845AF">
        <w:rPr>
          <w:rFonts w:asciiTheme="minorHAnsi" w:hAnsiTheme="minorHAnsi" w:cs="Arial"/>
        </w:rPr>
        <w:t xml:space="preserve"> resources required. If necessary, more than one person may be required for this role. Typically, the implementing partner, UNDP and/or donor(s) would be represented under this role.</w:t>
      </w:r>
    </w:p>
    <w:p w:rsidR="00C845AF" w:rsidRDefault="00C845AF" w:rsidP="00C845AF">
      <w:pPr>
        <w:spacing w:line="360" w:lineRule="auto"/>
        <w:jc w:val="both"/>
        <w:rPr>
          <w:rFonts w:asciiTheme="minorHAnsi" w:hAnsiTheme="minorHAnsi" w:cs="Arial"/>
          <w:b/>
        </w:rPr>
      </w:pPr>
    </w:p>
    <w:p w:rsidR="007A450B" w:rsidRPr="00C845AF" w:rsidRDefault="00BC6861" w:rsidP="00C845AF">
      <w:pPr>
        <w:spacing w:line="360" w:lineRule="auto"/>
        <w:jc w:val="both"/>
        <w:rPr>
          <w:rFonts w:asciiTheme="minorHAnsi" w:hAnsiTheme="minorHAnsi" w:cs="Arial"/>
          <w:b/>
        </w:rPr>
      </w:pPr>
      <w:r w:rsidRPr="00C845AF">
        <w:rPr>
          <w:rFonts w:asciiTheme="minorHAnsi" w:hAnsiTheme="minorHAnsi" w:cs="Arial"/>
          <w:b/>
        </w:rPr>
        <w:t>Specific Responsibilities</w:t>
      </w:r>
      <w:r w:rsidR="007A450B" w:rsidRPr="00C845AF">
        <w:rPr>
          <w:rFonts w:asciiTheme="minorHAnsi" w:hAnsiTheme="minorHAnsi" w:cs="Arial"/>
          <w:b/>
        </w:rPr>
        <w:t>:</w:t>
      </w:r>
    </w:p>
    <w:p w:rsidR="00BC6861" w:rsidRPr="00C845AF" w:rsidRDefault="00BC6861" w:rsidP="00C845AF">
      <w:pPr>
        <w:numPr>
          <w:ilvl w:val="0"/>
          <w:numId w:val="17"/>
        </w:numPr>
        <w:spacing w:after="0" w:line="360" w:lineRule="auto"/>
        <w:jc w:val="both"/>
        <w:rPr>
          <w:rFonts w:asciiTheme="minorHAnsi" w:hAnsiTheme="minorHAnsi" w:cs="Arial"/>
        </w:rPr>
      </w:pPr>
      <w:r w:rsidRPr="00C845AF">
        <w:rPr>
          <w:rFonts w:asciiTheme="minorHAnsi" w:hAnsiTheme="minorHAnsi" w:cs="Arial"/>
        </w:rPr>
        <w:t>Make sure that progress towards the outputs remains consistent from the supplier perspective</w:t>
      </w:r>
    </w:p>
    <w:p w:rsidR="00BC6861" w:rsidRPr="00C845AF" w:rsidRDefault="00BC6861" w:rsidP="00C845AF">
      <w:pPr>
        <w:numPr>
          <w:ilvl w:val="0"/>
          <w:numId w:val="17"/>
        </w:numPr>
        <w:spacing w:after="0" w:line="360" w:lineRule="auto"/>
        <w:jc w:val="both"/>
        <w:rPr>
          <w:rFonts w:asciiTheme="minorHAnsi" w:hAnsiTheme="minorHAnsi" w:cs="Arial"/>
        </w:rPr>
      </w:pPr>
      <w:r w:rsidRPr="00C845AF">
        <w:rPr>
          <w:rFonts w:asciiTheme="minorHAnsi" w:hAnsiTheme="minorHAnsi" w:cs="Arial"/>
        </w:rPr>
        <w:t>Promote and mainta</w:t>
      </w:r>
      <w:r w:rsidR="00CE3C1F" w:rsidRPr="00C845AF">
        <w:rPr>
          <w:rFonts w:asciiTheme="minorHAnsi" w:hAnsiTheme="minorHAnsi" w:cs="Arial"/>
        </w:rPr>
        <w:t>in focus on the expected</w:t>
      </w:r>
      <w:r w:rsidR="00B244A6" w:rsidRPr="00C845AF">
        <w:rPr>
          <w:rFonts w:asciiTheme="minorHAnsi" w:hAnsiTheme="minorHAnsi" w:cs="Arial"/>
        </w:rPr>
        <w:t xml:space="preserve"> </w:t>
      </w:r>
      <w:r w:rsidR="0062420A" w:rsidRPr="00C845AF">
        <w:rPr>
          <w:rFonts w:asciiTheme="minorHAnsi" w:hAnsiTheme="minorHAnsi" w:cs="Arial"/>
        </w:rPr>
        <w:t>programme</w:t>
      </w:r>
      <w:r w:rsidR="00B244A6" w:rsidRPr="00C845AF">
        <w:rPr>
          <w:rFonts w:asciiTheme="minorHAnsi" w:hAnsiTheme="minorHAnsi" w:cs="Arial"/>
        </w:rPr>
        <w:t xml:space="preserve"> </w:t>
      </w:r>
      <w:r w:rsidRPr="00C845AF">
        <w:rPr>
          <w:rFonts w:asciiTheme="minorHAnsi" w:hAnsiTheme="minorHAnsi" w:cs="Arial"/>
        </w:rPr>
        <w:t>output(s)</w:t>
      </w:r>
    </w:p>
    <w:p w:rsidR="00BC6861" w:rsidRPr="00C845AF" w:rsidRDefault="00BC6861" w:rsidP="00C845AF">
      <w:pPr>
        <w:numPr>
          <w:ilvl w:val="0"/>
          <w:numId w:val="17"/>
        </w:numPr>
        <w:spacing w:after="0" w:line="360" w:lineRule="auto"/>
        <w:jc w:val="both"/>
        <w:rPr>
          <w:rFonts w:asciiTheme="minorHAnsi" w:hAnsiTheme="minorHAnsi" w:cs="Arial"/>
        </w:rPr>
      </w:pPr>
      <w:r w:rsidRPr="00C845AF">
        <w:rPr>
          <w:rFonts w:asciiTheme="minorHAnsi" w:hAnsiTheme="minorHAnsi" w:cs="Arial"/>
        </w:rPr>
        <w:t>Ensure that the supplier re</w:t>
      </w:r>
      <w:r w:rsidR="00CE3C1F" w:rsidRPr="00C845AF">
        <w:rPr>
          <w:rFonts w:asciiTheme="minorHAnsi" w:hAnsiTheme="minorHAnsi" w:cs="Arial"/>
        </w:rPr>
        <w:t>sources required for the</w:t>
      </w:r>
      <w:r w:rsidR="00B244A6" w:rsidRPr="00C845AF">
        <w:rPr>
          <w:rFonts w:asciiTheme="minorHAnsi" w:hAnsiTheme="minorHAnsi" w:cs="Arial"/>
        </w:rPr>
        <w:t xml:space="preserve"> </w:t>
      </w:r>
      <w:r w:rsidR="00ED6524" w:rsidRPr="00C845AF">
        <w:rPr>
          <w:rFonts w:asciiTheme="minorHAnsi" w:hAnsiTheme="minorHAnsi" w:cs="Arial"/>
        </w:rPr>
        <w:t>program</w:t>
      </w:r>
      <w:r w:rsidR="00B244A6" w:rsidRPr="00C845AF">
        <w:rPr>
          <w:rFonts w:asciiTheme="minorHAnsi" w:hAnsiTheme="minorHAnsi" w:cs="Arial"/>
        </w:rPr>
        <w:t xml:space="preserve"> </w:t>
      </w:r>
      <w:r w:rsidRPr="00C845AF">
        <w:rPr>
          <w:rFonts w:asciiTheme="minorHAnsi" w:hAnsiTheme="minorHAnsi" w:cs="Arial"/>
        </w:rPr>
        <w:t>are made available</w:t>
      </w:r>
    </w:p>
    <w:p w:rsidR="00BC6861" w:rsidRPr="00C845AF" w:rsidRDefault="007A450B" w:rsidP="00C845AF">
      <w:pPr>
        <w:numPr>
          <w:ilvl w:val="0"/>
          <w:numId w:val="17"/>
        </w:numPr>
        <w:spacing w:after="0" w:line="360" w:lineRule="auto"/>
        <w:jc w:val="both"/>
        <w:rPr>
          <w:rFonts w:asciiTheme="minorHAnsi" w:hAnsiTheme="minorHAnsi" w:cs="Arial"/>
        </w:rPr>
      </w:pPr>
      <w:r w:rsidRPr="00C845AF">
        <w:rPr>
          <w:rFonts w:asciiTheme="minorHAnsi" w:hAnsiTheme="minorHAnsi" w:cs="Arial"/>
        </w:rPr>
        <w:t xml:space="preserve">Contribute </w:t>
      </w:r>
      <w:r w:rsidR="00BC6861" w:rsidRPr="00C845AF">
        <w:rPr>
          <w:rFonts w:asciiTheme="minorHAnsi" w:hAnsiTheme="minorHAnsi" w:cs="Arial"/>
        </w:rPr>
        <w:t xml:space="preserve">opinions on </w:t>
      </w:r>
      <w:r w:rsidRPr="00C845AF">
        <w:rPr>
          <w:rFonts w:asciiTheme="minorHAnsi" w:hAnsiTheme="minorHAnsi" w:cs="Arial"/>
        </w:rPr>
        <w:t>Steering Committee</w:t>
      </w:r>
      <w:r w:rsidR="00BC6861" w:rsidRPr="00C845AF">
        <w:rPr>
          <w:rFonts w:asciiTheme="minorHAnsi" w:hAnsiTheme="minorHAnsi" w:cs="Arial"/>
        </w:rPr>
        <w:t xml:space="preserve"> decisions on whether to implement recommendations on proposed changes</w:t>
      </w:r>
    </w:p>
    <w:p w:rsidR="00BC6861" w:rsidRPr="00C845AF" w:rsidRDefault="00BC6861" w:rsidP="00C845AF">
      <w:pPr>
        <w:spacing w:line="360" w:lineRule="auto"/>
        <w:jc w:val="both"/>
        <w:rPr>
          <w:rFonts w:asciiTheme="minorHAnsi" w:hAnsiTheme="minorHAnsi" w:cs="Arial"/>
        </w:rPr>
      </w:pPr>
      <w:r w:rsidRPr="00C845AF">
        <w:rPr>
          <w:rFonts w:asciiTheme="minorHAnsi" w:hAnsiTheme="minorHAnsi" w:cs="Arial"/>
        </w:rPr>
        <w:t xml:space="preserve">If warranted, some of this assurance responsibility may be delegated (see also the section </w:t>
      </w:r>
      <w:r w:rsidR="00EA3F7B" w:rsidRPr="00C845AF">
        <w:rPr>
          <w:rFonts w:asciiTheme="minorHAnsi" w:hAnsiTheme="minorHAnsi" w:cs="Arial"/>
        </w:rPr>
        <w:t>below</w:t>
      </w:r>
      <w:hyperlink w:anchor="_Project_Assurance" w:history="1">
        <w:r w:rsidR="00E66B3E" w:rsidRPr="00C845AF">
          <w:rPr>
            <w:rStyle w:val="Hyperlink"/>
            <w:rFonts w:asciiTheme="minorHAnsi" w:hAnsiTheme="minorHAnsi" w:cs="Arial"/>
            <w:color w:val="auto"/>
          </w:rPr>
          <w:t xml:space="preserve"> </w:t>
        </w:r>
        <w:r w:rsidR="00D16F12" w:rsidRPr="00C845AF">
          <w:rPr>
            <w:rStyle w:val="Hyperlink"/>
            <w:rFonts w:asciiTheme="minorHAnsi" w:hAnsiTheme="minorHAnsi" w:cs="Arial"/>
            <w:color w:val="auto"/>
          </w:rPr>
          <w:t>program</w:t>
        </w:r>
        <w:r w:rsidR="00E66B3E" w:rsidRPr="00C845AF">
          <w:rPr>
            <w:rStyle w:val="Hyperlink"/>
            <w:rFonts w:asciiTheme="minorHAnsi" w:hAnsiTheme="minorHAnsi" w:cs="Arial"/>
            <w:color w:val="auto"/>
          </w:rPr>
          <w:t xml:space="preserve"> </w:t>
        </w:r>
        <w:r w:rsidR="00DF3E60" w:rsidRPr="00C845AF">
          <w:rPr>
            <w:rStyle w:val="Hyperlink"/>
            <w:rFonts w:asciiTheme="minorHAnsi" w:hAnsiTheme="minorHAnsi" w:cs="Arial"/>
            <w:color w:val="auto"/>
          </w:rPr>
          <w:t>Assurance</w:t>
        </w:r>
      </w:hyperlink>
      <w:r w:rsidRPr="00C845AF">
        <w:rPr>
          <w:rFonts w:asciiTheme="minorHAnsi" w:hAnsiTheme="minorHAnsi" w:cs="Arial"/>
        </w:rPr>
        <w:t>)</w:t>
      </w:r>
    </w:p>
    <w:p w:rsidR="00BC6861" w:rsidRPr="00E862E2" w:rsidRDefault="004A7CE9" w:rsidP="00D6139B">
      <w:pPr>
        <w:pStyle w:val="Heading3"/>
      </w:pPr>
      <w:bookmarkStart w:id="100" w:name="_Toc161672925"/>
      <w:bookmarkStart w:id="101" w:name="_Toc396337943"/>
      <w:bookmarkStart w:id="102" w:name="_Toc396556477"/>
      <w:r>
        <w:t>National Program Coordinator</w:t>
      </w:r>
      <w:bookmarkEnd w:id="100"/>
      <w:bookmarkEnd w:id="101"/>
      <w:bookmarkEnd w:id="102"/>
    </w:p>
    <w:p w:rsidR="00BC6861" w:rsidRPr="00F93137" w:rsidRDefault="00BC6861" w:rsidP="00C845AF">
      <w:pPr>
        <w:spacing w:before="120" w:after="120" w:line="360" w:lineRule="auto"/>
        <w:jc w:val="both"/>
        <w:rPr>
          <w:rFonts w:asciiTheme="minorHAnsi" w:hAnsiTheme="minorHAnsi" w:cs="Arial"/>
        </w:rPr>
      </w:pPr>
      <w:r w:rsidRPr="00F93137">
        <w:rPr>
          <w:rFonts w:asciiTheme="minorHAnsi" w:hAnsiTheme="minorHAnsi" w:cs="Arial"/>
          <w:b/>
        </w:rPr>
        <w:t xml:space="preserve">Overall </w:t>
      </w:r>
      <w:r w:rsidR="00D14B9C" w:rsidRPr="00F93137">
        <w:rPr>
          <w:rFonts w:asciiTheme="minorHAnsi" w:hAnsiTheme="minorHAnsi" w:cs="Arial"/>
          <w:b/>
        </w:rPr>
        <w:t>responsibilities:</w:t>
      </w:r>
      <w:r w:rsidR="00D14B9C" w:rsidRPr="00F93137">
        <w:rPr>
          <w:rFonts w:asciiTheme="minorHAnsi" w:hAnsiTheme="minorHAnsi" w:cs="Arial"/>
        </w:rPr>
        <w:t xml:space="preserve"> The</w:t>
      </w:r>
      <w:r w:rsidR="00E56CA7">
        <w:rPr>
          <w:rFonts w:asciiTheme="minorHAnsi" w:hAnsiTheme="minorHAnsi" w:cs="Arial"/>
        </w:rPr>
        <w:t xml:space="preserve"> National </w:t>
      </w:r>
      <w:r w:rsidR="00E862E2" w:rsidRPr="00F93137">
        <w:rPr>
          <w:rFonts w:asciiTheme="minorHAnsi" w:hAnsiTheme="minorHAnsi" w:cs="Arial"/>
        </w:rPr>
        <w:t>Programme</w:t>
      </w:r>
      <w:r w:rsidR="00B244A6">
        <w:rPr>
          <w:rFonts w:asciiTheme="minorHAnsi" w:hAnsiTheme="minorHAnsi" w:cs="Arial"/>
        </w:rPr>
        <w:t xml:space="preserve"> </w:t>
      </w:r>
      <w:r w:rsidR="00ED6524">
        <w:rPr>
          <w:rFonts w:asciiTheme="minorHAnsi" w:hAnsiTheme="minorHAnsi" w:cs="Arial"/>
        </w:rPr>
        <w:t xml:space="preserve">Coordinator </w:t>
      </w:r>
      <w:r w:rsidR="00ED6524" w:rsidRPr="00F93137">
        <w:rPr>
          <w:rFonts w:asciiTheme="minorHAnsi" w:hAnsiTheme="minorHAnsi" w:cs="Arial"/>
        </w:rPr>
        <w:t>has</w:t>
      </w:r>
      <w:r w:rsidRPr="00F93137">
        <w:rPr>
          <w:rFonts w:asciiTheme="minorHAnsi" w:hAnsiTheme="minorHAnsi" w:cs="Arial"/>
        </w:rPr>
        <w:t xml:space="preserve"> the authority to run the </w:t>
      </w:r>
      <w:r w:rsidR="00ED6524" w:rsidRPr="00F93137">
        <w:rPr>
          <w:rFonts w:asciiTheme="minorHAnsi" w:hAnsiTheme="minorHAnsi" w:cs="Arial"/>
        </w:rPr>
        <w:t>pro</w:t>
      </w:r>
      <w:r w:rsidR="00ED6524">
        <w:rPr>
          <w:rFonts w:asciiTheme="minorHAnsi" w:hAnsiTheme="minorHAnsi" w:cs="Arial"/>
        </w:rPr>
        <w:t xml:space="preserve">gram </w:t>
      </w:r>
      <w:r w:rsidR="00ED6524" w:rsidRPr="00F93137">
        <w:rPr>
          <w:rFonts w:asciiTheme="minorHAnsi" w:hAnsiTheme="minorHAnsi" w:cs="Arial"/>
        </w:rPr>
        <w:t>on</w:t>
      </w:r>
      <w:r w:rsidRPr="00F93137">
        <w:rPr>
          <w:rFonts w:asciiTheme="minorHAnsi" w:hAnsiTheme="minorHAnsi" w:cs="Arial"/>
        </w:rPr>
        <w:t xml:space="preserve"> a day-to-day basis on behalf of the </w:t>
      </w:r>
      <w:r w:rsidR="00B244A6">
        <w:rPr>
          <w:rFonts w:asciiTheme="minorHAnsi" w:hAnsiTheme="minorHAnsi" w:cs="Arial"/>
        </w:rPr>
        <w:t>program</w:t>
      </w:r>
      <w:r w:rsidRPr="00F93137">
        <w:rPr>
          <w:rFonts w:asciiTheme="minorHAnsi" w:hAnsiTheme="minorHAnsi" w:cs="Arial"/>
        </w:rPr>
        <w:t xml:space="preserve"> </w:t>
      </w:r>
      <w:r w:rsidR="00E56CA7">
        <w:rPr>
          <w:rFonts w:asciiTheme="minorHAnsi" w:hAnsiTheme="minorHAnsi" w:cs="Arial"/>
        </w:rPr>
        <w:t>Steering Com</w:t>
      </w:r>
      <w:r w:rsidR="00B244A6">
        <w:rPr>
          <w:rFonts w:asciiTheme="minorHAnsi" w:hAnsiTheme="minorHAnsi" w:cs="Arial"/>
        </w:rPr>
        <w:t>m</w:t>
      </w:r>
      <w:r w:rsidR="00E56CA7">
        <w:rPr>
          <w:rFonts w:asciiTheme="minorHAnsi" w:hAnsiTheme="minorHAnsi" w:cs="Arial"/>
        </w:rPr>
        <w:t>i</w:t>
      </w:r>
      <w:r w:rsidR="00B244A6">
        <w:rPr>
          <w:rFonts w:asciiTheme="minorHAnsi" w:hAnsiTheme="minorHAnsi" w:cs="Arial"/>
        </w:rPr>
        <w:t>t</w:t>
      </w:r>
      <w:r w:rsidR="00E56CA7">
        <w:rPr>
          <w:rFonts w:asciiTheme="minorHAnsi" w:hAnsiTheme="minorHAnsi" w:cs="Arial"/>
        </w:rPr>
        <w:t>tee</w:t>
      </w:r>
      <w:r w:rsidRPr="00F93137">
        <w:rPr>
          <w:rFonts w:asciiTheme="minorHAnsi" w:hAnsiTheme="minorHAnsi" w:cs="Arial"/>
        </w:rPr>
        <w:t xml:space="preserve"> within the constraints lai</w:t>
      </w:r>
      <w:r w:rsidR="00CE3C1F" w:rsidRPr="00F93137">
        <w:rPr>
          <w:rFonts w:asciiTheme="minorHAnsi" w:hAnsiTheme="minorHAnsi" w:cs="Arial"/>
        </w:rPr>
        <w:t xml:space="preserve">d down by the </w:t>
      </w:r>
      <w:r w:rsidR="00B244A6">
        <w:rPr>
          <w:rFonts w:asciiTheme="minorHAnsi" w:hAnsiTheme="minorHAnsi" w:cs="Arial"/>
        </w:rPr>
        <w:t>Stee</w:t>
      </w:r>
      <w:r w:rsidR="00E56CA7">
        <w:rPr>
          <w:rFonts w:asciiTheme="minorHAnsi" w:hAnsiTheme="minorHAnsi" w:cs="Arial"/>
        </w:rPr>
        <w:t>ring Committee.</w:t>
      </w:r>
      <w:r w:rsidR="00B244A6">
        <w:rPr>
          <w:rFonts w:asciiTheme="minorHAnsi" w:hAnsiTheme="minorHAnsi" w:cs="Arial"/>
        </w:rPr>
        <w:t xml:space="preserve"> </w:t>
      </w:r>
      <w:r w:rsidR="00CE3C1F" w:rsidRPr="00F93137">
        <w:rPr>
          <w:rFonts w:asciiTheme="minorHAnsi" w:hAnsiTheme="minorHAnsi" w:cs="Arial"/>
        </w:rPr>
        <w:t xml:space="preserve">The </w:t>
      </w:r>
      <w:r w:rsidR="00E56CA7">
        <w:rPr>
          <w:rFonts w:asciiTheme="minorHAnsi" w:hAnsiTheme="minorHAnsi" w:cs="Arial"/>
        </w:rPr>
        <w:t xml:space="preserve">National Program Coordinator </w:t>
      </w:r>
      <w:r w:rsidRPr="00F93137">
        <w:rPr>
          <w:rFonts w:asciiTheme="minorHAnsi" w:hAnsiTheme="minorHAnsi" w:cs="Arial"/>
        </w:rPr>
        <w:t>is responsible for day-to-day management and decision-mak</w:t>
      </w:r>
      <w:r w:rsidR="00CE3C1F" w:rsidRPr="00F93137">
        <w:rPr>
          <w:rFonts w:asciiTheme="minorHAnsi" w:hAnsiTheme="minorHAnsi" w:cs="Arial"/>
        </w:rPr>
        <w:t xml:space="preserve">ing for the </w:t>
      </w:r>
      <w:r w:rsidR="00E56CA7">
        <w:rPr>
          <w:rFonts w:asciiTheme="minorHAnsi" w:hAnsiTheme="minorHAnsi" w:cs="Arial"/>
        </w:rPr>
        <w:t>program</w:t>
      </w:r>
      <w:r w:rsidR="00CE3C1F" w:rsidRPr="00F93137">
        <w:rPr>
          <w:rFonts w:asciiTheme="minorHAnsi" w:hAnsiTheme="minorHAnsi" w:cs="Arial"/>
        </w:rPr>
        <w:t xml:space="preserve"> The </w:t>
      </w:r>
      <w:r w:rsidR="00E56CA7">
        <w:rPr>
          <w:rFonts w:asciiTheme="minorHAnsi" w:hAnsiTheme="minorHAnsi" w:cs="Arial"/>
        </w:rPr>
        <w:t xml:space="preserve">National Program </w:t>
      </w:r>
      <w:r w:rsidR="00ED6524">
        <w:rPr>
          <w:rFonts w:asciiTheme="minorHAnsi" w:hAnsiTheme="minorHAnsi" w:cs="Arial"/>
        </w:rPr>
        <w:t xml:space="preserve">coordinator </w:t>
      </w:r>
      <w:r w:rsidR="00ED6524" w:rsidRPr="00F93137">
        <w:rPr>
          <w:rFonts w:asciiTheme="minorHAnsi" w:hAnsiTheme="minorHAnsi" w:cs="Arial"/>
        </w:rPr>
        <w:t>prime</w:t>
      </w:r>
      <w:r w:rsidRPr="00F93137">
        <w:rPr>
          <w:rFonts w:asciiTheme="minorHAnsi" w:hAnsiTheme="minorHAnsi" w:cs="Arial"/>
        </w:rPr>
        <w:t xml:space="preserve"> responsibility is to ensure that th</w:t>
      </w:r>
      <w:r w:rsidR="007B59B5" w:rsidRPr="00F93137">
        <w:rPr>
          <w:rFonts w:asciiTheme="minorHAnsi" w:hAnsiTheme="minorHAnsi" w:cs="Arial"/>
        </w:rPr>
        <w:t>e</w:t>
      </w:r>
      <w:r w:rsidR="00B244A6">
        <w:rPr>
          <w:rFonts w:asciiTheme="minorHAnsi" w:hAnsiTheme="minorHAnsi" w:cs="Arial"/>
        </w:rPr>
        <w:t xml:space="preserve"> </w:t>
      </w:r>
      <w:r w:rsidR="0062420A" w:rsidRPr="00F93137">
        <w:rPr>
          <w:rFonts w:asciiTheme="minorHAnsi" w:hAnsiTheme="minorHAnsi" w:cs="Arial"/>
        </w:rPr>
        <w:t>programme</w:t>
      </w:r>
      <w:r w:rsidR="00B244A6">
        <w:rPr>
          <w:rFonts w:asciiTheme="minorHAnsi" w:hAnsiTheme="minorHAnsi" w:cs="Arial"/>
        </w:rPr>
        <w:t xml:space="preserve"> </w:t>
      </w:r>
      <w:r w:rsidR="007B59B5" w:rsidRPr="00F93137">
        <w:rPr>
          <w:rFonts w:asciiTheme="minorHAnsi" w:hAnsiTheme="minorHAnsi" w:cs="Arial"/>
        </w:rPr>
        <w:t>produces</w:t>
      </w:r>
      <w:r w:rsidRPr="00F93137">
        <w:rPr>
          <w:rFonts w:asciiTheme="minorHAnsi" w:hAnsiTheme="minorHAnsi" w:cs="Arial"/>
        </w:rPr>
        <w:t xml:space="preserve"> the results specified in the </w:t>
      </w:r>
      <w:r w:rsidR="00E56CA7">
        <w:rPr>
          <w:rFonts w:asciiTheme="minorHAnsi" w:hAnsiTheme="minorHAnsi" w:cs="Arial"/>
        </w:rPr>
        <w:t xml:space="preserve">program </w:t>
      </w:r>
      <w:r w:rsidRPr="00F93137">
        <w:rPr>
          <w:rFonts w:asciiTheme="minorHAnsi" w:hAnsiTheme="minorHAnsi" w:cs="Arial"/>
        </w:rPr>
        <w:t>document, to the required standard of quality and within the specified constraints of time and cost.</w:t>
      </w:r>
    </w:p>
    <w:p w:rsidR="00BC6861" w:rsidRPr="00F93137" w:rsidRDefault="00BC6861" w:rsidP="00C845AF">
      <w:pPr>
        <w:spacing w:before="120" w:after="120" w:line="360" w:lineRule="auto"/>
        <w:jc w:val="both"/>
        <w:rPr>
          <w:rFonts w:asciiTheme="minorHAnsi" w:hAnsiTheme="minorHAnsi" w:cs="Arial"/>
        </w:rPr>
      </w:pPr>
      <w:r w:rsidRPr="00F93137">
        <w:rPr>
          <w:rFonts w:asciiTheme="minorHAnsi" w:hAnsiTheme="minorHAnsi" w:cs="Arial"/>
        </w:rPr>
        <w:t>The Implemen</w:t>
      </w:r>
      <w:r w:rsidR="007B59B5" w:rsidRPr="00F93137">
        <w:rPr>
          <w:rFonts w:asciiTheme="minorHAnsi" w:hAnsiTheme="minorHAnsi" w:cs="Arial"/>
        </w:rPr>
        <w:t xml:space="preserve">ting Partner appoints the </w:t>
      </w:r>
      <w:r w:rsidR="00ED6524">
        <w:rPr>
          <w:rFonts w:asciiTheme="minorHAnsi" w:hAnsiTheme="minorHAnsi" w:cs="Arial"/>
        </w:rPr>
        <w:t xml:space="preserve">NPC </w:t>
      </w:r>
      <w:r w:rsidR="00ED6524" w:rsidRPr="00F93137">
        <w:rPr>
          <w:rFonts w:asciiTheme="minorHAnsi" w:hAnsiTheme="minorHAnsi" w:cs="Arial"/>
        </w:rPr>
        <w:t>who</w:t>
      </w:r>
      <w:r w:rsidRPr="00F93137">
        <w:rPr>
          <w:rFonts w:asciiTheme="minorHAnsi" w:hAnsiTheme="minorHAnsi" w:cs="Arial"/>
        </w:rPr>
        <w:t xml:space="preserve"> should be different from the Implementing Partner’s representative in the</w:t>
      </w:r>
      <w:r w:rsidR="00D347CE">
        <w:rPr>
          <w:rFonts w:asciiTheme="minorHAnsi" w:hAnsiTheme="minorHAnsi" w:cs="Arial"/>
        </w:rPr>
        <w:t xml:space="preserve"> Steering Committee.</w:t>
      </w:r>
      <w:r w:rsidRPr="00F93137">
        <w:rPr>
          <w:rFonts w:asciiTheme="minorHAnsi" w:hAnsiTheme="minorHAnsi" w:cs="Arial"/>
        </w:rPr>
        <w:t xml:space="preserve"> Prio</w:t>
      </w:r>
      <w:r w:rsidR="007B59B5" w:rsidRPr="00F93137">
        <w:rPr>
          <w:rFonts w:asciiTheme="minorHAnsi" w:hAnsiTheme="minorHAnsi" w:cs="Arial"/>
        </w:rPr>
        <w:t>r to the approval of the</w:t>
      </w:r>
      <w:r w:rsidR="00B244A6">
        <w:rPr>
          <w:rFonts w:asciiTheme="minorHAnsi" w:hAnsiTheme="minorHAnsi" w:cs="Arial"/>
        </w:rPr>
        <w:t xml:space="preserve"> </w:t>
      </w:r>
      <w:r w:rsidR="0062420A" w:rsidRPr="00F93137">
        <w:rPr>
          <w:rFonts w:asciiTheme="minorHAnsi" w:hAnsiTheme="minorHAnsi" w:cs="Arial"/>
        </w:rPr>
        <w:t>programme</w:t>
      </w:r>
      <w:r w:rsidR="00B244A6">
        <w:rPr>
          <w:rFonts w:asciiTheme="minorHAnsi" w:hAnsiTheme="minorHAnsi" w:cs="Arial"/>
        </w:rPr>
        <w:t xml:space="preserve"> </w:t>
      </w:r>
      <w:r w:rsidRPr="00F93137">
        <w:rPr>
          <w:rFonts w:asciiTheme="minorHAnsi" w:hAnsiTheme="minorHAnsi" w:cs="Arial"/>
        </w:rPr>
        <w:t xml:space="preserve">the </w:t>
      </w:r>
      <w:r w:rsidR="00E862E2" w:rsidRPr="00F93137">
        <w:rPr>
          <w:rFonts w:asciiTheme="minorHAnsi" w:hAnsiTheme="minorHAnsi" w:cs="Arial"/>
          <w:u w:val="single"/>
        </w:rPr>
        <w:t>Programme</w:t>
      </w:r>
      <w:r w:rsidR="00B244A6">
        <w:rPr>
          <w:rFonts w:asciiTheme="minorHAnsi" w:hAnsiTheme="minorHAnsi" w:cs="Arial"/>
          <w:u w:val="single"/>
        </w:rPr>
        <w:t xml:space="preserve"> </w:t>
      </w:r>
      <w:r w:rsidRPr="00F93137">
        <w:rPr>
          <w:rFonts w:asciiTheme="minorHAnsi" w:hAnsiTheme="minorHAnsi" w:cs="Arial"/>
          <w:u w:val="single"/>
        </w:rPr>
        <w:t>Developer</w:t>
      </w:r>
      <w:r w:rsidRPr="00F93137">
        <w:rPr>
          <w:rFonts w:asciiTheme="minorHAnsi" w:hAnsiTheme="minorHAnsi" w:cs="Arial"/>
        </w:rPr>
        <w:t xml:space="preserve"> role is the UNDP staf</w:t>
      </w:r>
      <w:r w:rsidR="007B59B5" w:rsidRPr="00F93137">
        <w:rPr>
          <w:rFonts w:asciiTheme="minorHAnsi" w:hAnsiTheme="minorHAnsi" w:cs="Arial"/>
        </w:rPr>
        <w:t>f member responsible for</w:t>
      </w:r>
      <w:r w:rsidR="00B244A6">
        <w:rPr>
          <w:rFonts w:asciiTheme="minorHAnsi" w:hAnsiTheme="minorHAnsi" w:cs="Arial"/>
        </w:rPr>
        <w:t xml:space="preserve"> </w:t>
      </w:r>
      <w:r w:rsidR="0062420A" w:rsidRPr="00F93137">
        <w:rPr>
          <w:rFonts w:asciiTheme="minorHAnsi" w:hAnsiTheme="minorHAnsi" w:cs="Arial"/>
        </w:rPr>
        <w:t>programme</w:t>
      </w:r>
      <w:r w:rsidR="00B244A6">
        <w:rPr>
          <w:rFonts w:asciiTheme="minorHAnsi" w:hAnsiTheme="minorHAnsi" w:cs="Arial"/>
        </w:rPr>
        <w:t xml:space="preserve"> </w:t>
      </w:r>
      <w:r w:rsidRPr="00F93137">
        <w:rPr>
          <w:rFonts w:asciiTheme="minorHAnsi" w:hAnsiTheme="minorHAnsi" w:cs="Arial"/>
        </w:rPr>
        <w:t>management functions duri</w:t>
      </w:r>
      <w:r w:rsidR="007B59B5" w:rsidRPr="00F93137">
        <w:rPr>
          <w:rFonts w:asciiTheme="minorHAnsi" w:hAnsiTheme="minorHAnsi" w:cs="Arial"/>
        </w:rPr>
        <w:t xml:space="preserve">ng formulation until the </w:t>
      </w:r>
      <w:r w:rsidR="00ED6524">
        <w:rPr>
          <w:rFonts w:asciiTheme="minorHAnsi" w:hAnsiTheme="minorHAnsi" w:cs="Arial"/>
        </w:rPr>
        <w:t xml:space="preserve">NPC </w:t>
      </w:r>
      <w:r w:rsidR="00ED6524" w:rsidRPr="00F93137">
        <w:rPr>
          <w:rFonts w:asciiTheme="minorHAnsi" w:hAnsiTheme="minorHAnsi" w:cs="Arial"/>
        </w:rPr>
        <w:t>from</w:t>
      </w:r>
      <w:r w:rsidRPr="00F93137">
        <w:rPr>
          <w:rFonts w:asciiTheme="minorHAnsi" w:hAnsiTheme="minorHAnsi" w:cs="Arial"/>
        </w:rPr>
        <w:t xml:space="preserve"> the Implementing Partner is in place.</w:t>
      </w:r>
    </w:p>
    <w:p w:rsidR="00BC6861" w:rsidRPr="00F93137" w:rsidRDefault="00BC6861" w:rsidP="00C845AF">
      <w:pPr>
        <w:keepNext/>
        <w:spacing w:before="120" w:after="120" w:line="360" w:lineRule="auto"/>
        <w:jc w:val="both"/>
        <w:rPr>
          <w:rFonts w:asciiTheme="minorHAnsi" w:hAnsiTheme="minorHAnsi" w:cs="Arial"/>
        </w:rPr>
      </w:pPr>
      <w:r w:rsidRPr="00F93137">
        <w:rPr>
          <w:rFonts w:asciiTheme="minorHAnsi" w:hAnsiTheme="minorHAnsi" w:cs="Arial"/>
          <w:b/>
        </w:rPr>
        <w:t>Specific responsibilities</w:t>
      </w:r>
      <w:r w:rsidRPr="00F93137">
        <w:rPr>
          <w:rFonts w:asciiTheme="minorHAnsi" w:hAnsiTheme="minorHAnsi" w:cs="Arial"/>
        </w:rPr>
        <w:t xml:space="preserve"> would include:</w:t>
      </w:r>
    </w:p>
    <w:p w:rsidR="00BC6861" w:rsidRPr="00F93137" w:rsidRDefault="007B59B5" w:rsidP="00C845AF">
      <w:pPr>
        <w:keepNext/>
        <w:spacing w:before="120" w:after="120" w:line="360" w:lineRule="auto"/>
        <w:jc w:val="both"/>
        <w:rPr>
          <w:rFonts w:asciiTheme="minorHAnsi" w:hAnsiTheme="minorHAnsi" w:cs="Arial"/>
          <w:i/>
        </w:rPr>
      </w:pPr>
      <w:r w:rsidRPr="00F93137">
        <w:rPr>
          <w:rFonts w:asciiTheme="minorHAnsi" w:hAnsiTheme="minorHAnsi" w:cs="Arial"/>
          <w:i/>
        </w:rPr>
        <w:t>Overall</w:t>
      </w:r>
      <w:r w:rsidR="00B244A6">
        <w:rPr>
          <w:rFonts w:asciiTheme="minorHAnsi" w:hAnsiTheme="minorHAnsi" w:cs="Arial"/>
          <w:i/>
        </w:rPr>
        <w:t xml:space="preserve"> </w:t>
      </w:r>
      <w:r w:rsidR="0062420A" w:rsidRPr="00F93137">
        <w:rPr>
          <w:rFonts w:asciiTheme="minorHAnsi" w:hAnsiTheme="minorHAnsi" w:cs="Arial"/>
          <w:i/>
        </w:rPr>
        <w:t>programme</w:t>
      </w:r>
      <w:r w:rsidR="00B244A6">
        <w:rPr>
          <w:rFonts w:asciiTheme="minorHAnsi" w:hAnsiTheme="minorHAnsi" w:cs="Arial"/>
          <w:i/>
        </w:rPr>
        <w:t xml:space="preserve"> </w:t>
      </w:r>
      <w:r w:rsidRPr="00F93137">
        <w:rPr>
          <w:rFonts w:asciiTheme="minorHAnsi" w:hAnsiTheme="minorHAnsi" w:cs="Arial"/>
          <w:i/>
        </w:rPr>
        <w:t>management</w:t>
      </w:r>
      <w:r w:rsidR="00BC6861" w:rsidRPr="00F93137">
        <w:rPr>
          <w:rFonts w:asciiTheme="minorHAnsi" w:hAnsiTheme="minorHAnsi" w:cs="Arial"/>
          <w:i/>
        </w:rPr>
        <w:t>:</w:t>
      </w:r>
    </w:p>
    <w:p w:rsidR="00BC6861" w:rsidRPr="00F93137" w:rsidRDefault="00BC6861" w:rsidP="00C845AF">
      <w:pPr>
        <w:numPr>
          <w:ilvl w:val="0"/>
          <w:numId w:val="8"/>
        </w:numPr>
        <w:spacing w:after="0" w:line="360" w:lineRule="auto"/>
        <w:jc w:val="both"/>
        <w:rPr>
          <w:rFonts w:asciiTheme="minorHAnsi" w:hAnsiTheme="minorHAnsi" w:cs="Arial"/>
        </w:rPr>
      </w:pPr>
      <w:r w:rsidRPr="00F93137">
        <w:rPr>
          <w:rFonts w:asciiTheme="minorHAnsi" w:hAnsiTheme="minorHAnsi" w:cs="Arial"/>
        </w:rPr>
        <w:t>M</w:t>
      </w:r>
      <w:r w:rsidR="007B59B5" w:rsidRPr="00F93137">
        <w:rPr>
          <w:rFonts w:asciiTheme="minorHAnsi" w:hAnsiTheme="minorHAnsi" w:cs="Arial"/>
        </w:rPr>
        <w:t>anage the realization of</w:t>
      </w:r>
      <w:r w:rsidR="00BE79C2">
        <w:rPr>
          <w:rFonts w:asciiTheme="minorHAnsi" w:hAnsiTheme="minorHAnsi" w:cs="Arial"/>
        </w:rPr>
        <w:t xml:space="preserve"> </w:t>
      </w:r>
      <w:r w:rsidR="0062420A" w:rsidRPr="00F93137">
        <w:rPr>
          <w:rFonts w:asciiTheme="minorHAnsi" w:hAnsiTheme="minorHAnsi" w:cs="Arial"/>
        </w:rPr>
        <w:t>programme</w:t>
      </w:r>
      <w:r w:rsidR="00B244A6">
        <w:rPr>
          <w:rFonts w:asciiTheme="minorHAnsi" w:hAnsiTheme="minorHAnsi" w:cs="Arial"/>
        </w:rPr>
        <w:t xml:space="preserve"> </w:t>
      </w:r>
      <w:r w:rsidRPr="00F93137">
        <w:rPr>
          <w:rFonts w:asciiTheme="minorHAnsi" w:hAnsiTheme="minorHAnsi" w:cs="Arial"/>
        </w:rPr>
        <w:t>outputs through activities;</w:t>
      </w:r>
    </w:p>
    <w:p w:rsidR="00BC6861" w:rsidRPr="00F93137" w:rsidRDefault="00BC6861" w:rsidP="00C845AF">
      <w:pPr>
        <w:numPr>
          <w:ilvl w:val="0"/>
          <w:numId w:val="8"/>
        </w:numPr>
        <w:spacing w:after="0" w:line="360" w:lineRule="auto"/>
        <w:jc w:val="both"/>
        <w:rPr>
          <w:rFonts w:asciiTheme="minorHAnsi" w:hAnsiTheme="minorHAnsi" w:cs="Arial"/>
        </w:rPr>
      </w:pPr>
      <w:r w:rsidRPr="00F93137">
        <w:rPr>
          <w:rFonts w:asciiTheme="minorHAnsi" w:hAnsiTheme="minorHAnsi" w:cs="Arial"/>
        </w:rPr>
        <w:t>Provide d</w:t>
      </w:r>
      <w:r w:rsidR="00EE045F" w:rsidRPr="00F93137">
        <w:rPr>
          <w:rFonts w:asciiTheme="minorHAnsi" w:hAnsiTheme="minorHAnsi" w:cs="Arial"/>
        </w:rPr>
        <w:t xml:space="preserve">irection and guidance </w:t>
      </w:r>
      <w:r w:rsidR="0062420A" w:rsidRPr="00F93137">
        <w:rPr>
          <w:rFonts w:asciiTheme="minorHAnsi" w:hAnsiTheme="minorHAnsi" w:cs="Arial"/>
        </w:rPr>
        <w:t>programme</w:t>
      </w:r>
      <w:r w:rsidR="00B244A6">
        <w:rPr>
          <w:rFonts w:asciiTheme="minorHAnsi" w:hAnsiTheme="minorHAnsi" w:cs="Arial"/>
        </w:rPr>
        <w:t xml:space="preserve"> </w:t>
      </w:r>
      <w:r w:rsidRPr="00F93137">
        <w:rPr>
          <w:rFonts w:asciiTheme="minorHAnsi" w:hAnsiTheme="minorHAnsi" w:cs="Arial"/>
        </w:rPr>
        <w:t>team(s)/ responsible party (ies);</w:t>
      </w:r>
    </w:p>
    <w:p w:rsidR="00BC6861" w:rsidRPr="00F93137" w:rsidRDefault="007B59B5" w:rsidP="00C845AF">
      <w:pPr>
        <w:numPr>
          <w:ilvl w:val="0"/>
          <w:numId w:val="8"/>
        </w:numPr>
        <w:spacing w:after="0" w:line="360" w:lineRule="auto"/>
        <w:jc w:val="both"/>
        <w:rPr>
          <w:rFonts w:asciiTheme="minorHAnsi" w:hAnsiTheme="minorHAnsi" w:cs="Arial"/>
        </w:rPr>
      </w:pPr>
      <w:r w:rsidRPr="00F93137">
        <w:rPr>
          <w:rFonts w:asciiTheme="minorHAnsi" w:hAnsiTheme="minorHAnsi" w:cs="Arial"/>
        </w:rPr>
        <w:t xml:space="preserve">Liaise with the </w:t>
      </w:r>
      <w:r w:rsidR="00D347CE">
        <w:rPr>
          <w:rFonts w:asciiTheme="minorHAnsi" w:hAnsiTheme="minorHAnsi" w:cs="Arial"/>
        </w:rPr>
        <w:t>Steering Committee</w:t>
      </w:r>
      <w:r w:rsidR="00BC6861" w:rsidRPr="00F93137">
        <w:rPr>
          <w:rFonts w:asciiTheme="minorHAnsi" w:hAnsiTheme="minorHAnsi" w:cs="Arial"/>
        </w:rPr>
        <w:t xml:space="preserve"> or its ap</w:t>
      </w:r>
      <w:r w:rsidRPr="00F93137">
        <w:rPr>
          <w:rFonts w:asciiTheme="minorHAnsi" w:hAnsiTheme="minorHAnsi" w:cs="Arial"/>
        </w:rPr>
        <w:t xml:space="preserve">pointed </w:t>
      </w:r>
      <w:r w:rsidR="00E862E2" w:rsidRPr="00F93137">
        <w:rPr>
          <w:rFonts w:asciiTheme="minorHAnsi" w:hAnsiTheme="minorHAnsi" w:cs="Arial"/>
        </w:rPr>
        <w:t>Program</w:t>
      </w:r>
      <w:r w:rsidR="00BC6861" w:rsidRPr="00F93137">
        <w:rPr>
          <w:rFonts w:asciiTheme="minorHAnsi" w:hAnsiTheme="minorHAnsi" w:cs="Arial"/>
        </w:rPr>
        <w:t xml:space="preserve"> Assurance roles to assure the overall directi</w:t>
      </w:r>
      <w:r w:rsidRPr="00F93137">
        <w:rPr>
          <w:rFonts w:asciiTheme="minorHAnsi" w:hAnsiTheme="minorHAnsi" w:cs="Arial"/>
        </w:rPr>
        <w:t>on and integrity of the program</w:t>
      </w:r>
    </w:p>
    <w:p w:rsidR="00BC6861" w:rsidRPr="00F93137" w:rsidRDefault="00BC6861" w:rsidP="00C845AF">
      <w:pPr>
        <w:numPr>
          <w:ilvl w:val="0"/>
          <w:numId w:val="8"/>
        </w:numPr>
        <w:spacing w:after="0" w:line="360" w:lineRule="auto"/>
        <w:jc w:val="both"/>
        <w:rPr>
          <w:rFonts w:asciiTheme="minorHAnsi" w:hAnsiTheme="minorHAnsi" w:cs="Arial"/>
        </w:rPr>
      </w:pPr>
      <w:r w:rsidRPr="00F93137">
        <w:rPr>
          <w:rFonts w:asciiTheme="minorHAnsi" w:hAnsiTheme="minorHAnsi" w:cs="Arial"/>
        </w:rPr>
        <w:t>Identify and obtain any support and advice required for the management, pla</w:t>
      </w:r>
      <w:r w:rsidR="007B59B5" w:rsidRPr="00F93137">
        <w:rPr>
          <w:rFonts w:asciiTheme="minorHAnsi" w:hAnsiTheme="minorHAnsi" w:cs="Arial"/>
        </w:rPr>
        <w:t>nning and control of the program</w:t>
      </w:r>
      <w:r w:rsidRPr="00F93137">
        <w:rPr>
          <w:rFonts w:asciiTheme="minorHAnsi" w:hAnsiTheme="minorHAnsi" w:cs="Arial"/>
        </w:rPr>
        <w:t>;</w:t>
      </w:r>
    </w:p>
    <w:p w:rsidR="00BC6861" w:rsidRPr="00F93137" w:rsidRDefault="007B59B5" w:rsidP="00C845AF">
      <w:pPr>
        <w:numPr>
          <w:ilvl w:val="0"/>
          <w:numId w:val="8"/>
        </w:numPr>
        <w:spacing w:after="0" w:line="360" w:lineRule="auto"/>
        <w:jc w:val="both"/>
        <w:rPr>
          <w:rFonts w:asciiTheme="minorHAnsi" w:hAnsiTheme="minorHAnsi" w:cs="Arial"/>
        </w:rPr>
      </w:pPr>
      <w:r w:rsidRPr="00F93137">
        <w:rPr>
          <w:rFonts w:asciiTheme="minorHAnsi" w:hAnsiTheme="minorHAnsi" w:cs="Arial"/>
        </w:rPr>
        <w:t>Responsible for</w:t>
      </w:r>
      <w:r w:rsidR="00B244A6">
        <w:rPr>
          <w:rFonts w:asciiTheme="minorHAnsi" w:hAnsiTheme="minorHAnsi" w:cs="Arial"/>
        </w:rPr>
        <w:t xml:space="preserve"> </w:t>
      </w:r>
      <w:r w:rsidR="0062420A" w:rsidRPr="00F93137">
        <w:rPr>
          <w:rFonts w:asciiTheme="minorHAnsi" w:hAnsiTheme="minorHAnsi" w:cs="Arial"/>
        </w:rPr>
        <w:t>programme</w:t>
      </w:r>
      <w:r w:rsidR="00B244A6">
        <w:rPr>
          <w:rFonts w:asciiTheme="minorHAnsi" w:hAnsiTheme="minorHAnsi" w:cs="Arial"/>
        </w:rPr>
        <w:t xml:space="preserve"> </w:t>
      </w:r>
      <w:r w:rsidR="00BC6861" w:rsidRPr="00F93137">
        <w:rPr>
          <w:rFonts w:asciiTheme="minorHAnsi" w:hAnsiTheme="minorHAnsi" w:cs="Arial"/>
        </w:rPr>
        <w:t>administration;</w:t>
      </w:r>
    </w:p>
    <w:p w:rsidR="00BC6861" w:rsidRPr="00F93137" w:rsidRDefault="00BC6861" w:rsidP="00C845AF">
      <w:pPr>
        <w:numPr>
          <w:ilvl w:val="0"/>
          <w:numId w:val="8"/>
        </w:numPr>
        <w:spacing w:after="0" w:line="360" w:lineRule="auto"/>
        <w:jc w:val="both"/>
        <w:rPr>
          <w:rFonts w:asciiTheme="minorHAnsi" w:hAnsiTheme="minorHAnsi" w:cs="Arial"/>
        </w:rPr>
      </w:pPr>
      <w:r w:rsidRPr="00F93137">
        <w:rPr>
          <w:rFonts w:asciiTheme="minorHAnsi" w:hAnsiTheme="minorHAnsi" w:cs="Arial"/>
        </w:rPr>
        <w:t xml:space="preserve">Liaise with any suppliers; </w:t>
      </w:r>
    </w:p>
    <w:p w:rsidR="00BC6861" w:rsidRPr="00F93137" w:rsidRDefault="00BC6861" w:rsidP="00C845AF">
      <w:pPr>
        <w:numPr>
          <w:ilvl w:val="0"/>
          <w:numId w:val="9"/>
        </w:numPr>
        <w:spacing w:after="0" w:line="360" w:lineRule="auto"/>
        <w:jc w:val="both"/>
        <w:rPr>
          <w:rFonts w:asciiTheme="minorHAnsi" w:hAnsiTheme="minorHAnsi" w:cs="Arial"/>
        </w:rPr>
      </w:pPr>
      <w:r w:rsidRPr="00F93137">
        <w:rPr>
          <w:rFonts w:asciiTheme="minorHAnsi" w:hAnsiTheme="minorHAnsi" w:cs="Arial"/>
        </w:rPr>
        <w:t>Pl</w:t>
      </w:r>
      <w:r w:rsidR="007B59B5" w:rsidRPr="00F93137">
        <w:rPr>
          <w:rFonts w:asciiTheme="minorHAnsi" w:hAnsiTheme="minorHAnsi" w:cs="Arial"/>
        </w:rPr>
        <w:t>an the activities of the</w:t>
      </w:r>
      <w:r w:rsidR="00B244A6">
        <w:rPr>
          <w:rFonts w:asciiTheme="minorHAnsi" w:hAnsiTheme="minorHAnsi" w:cs="Arial"/>
        </w:rPr>
        <w:t xml:space="preserve"> </w:t>
      </w:r>
      <w:r w:rsidR="0062420A" w:rsidRPr="00F93137">
        <w:rPr>
          <w:rFonts w:asciiTheme="minorHAnsi" w:hAnsiTheme="minorHAnsi" w:cs="Arial"/>
        </w:rPr>
        <w:t>programme</w:t>
      </w:r>
      <w:r w:rsidR="00B244A6">
        <w:rPr>
          <w:rFonts w:asciiTheme="minorHAnsi" w:hAnsiTheme="minorHAnsi" w:cs="Arial"/>
        </w:rPr>
        <w:t xml:space="preserve"> </w:t>
      </w:r>
      <w:r w:rsidRPr="00F93137">
        <w:rPr>
          <w:rFonts w:asciiTheme="minorHAnsi" w:hAnsiTheme="minorHAnsi" w:cs="Arial"/>
        </w:rPr>
        <w:t>and monitor progress against the initial quality criteria.</w:t>
      </w:r>
    </w:p>
    <w:p w:rsidR="00BC6861" w:rsidRPr="00F93137" w:rsidRDefault="00BC6861" w:rsidP="00C845AF">
      <w:pPr>
        <w:numPr>
          <w:ilvl w:val="0"/>
          <w:numId w:val="9"/>
        </w:numPr>
        <w:spacing w:after="0" w:line="360" w:lineRule="auto"/>
        <w:jc w:val="both"/>
        <w:rPr>
          <w:rFonts w:asciiTheme="minorHAnsi" w:hAnsiTheme="minorHAnsi" w:cs="Arial"/>
        </w:rPr>
      </w:pPr>
      <w:r w:rsidRPr="00F93137">
        <w:rPr>
          <w:rFonts w:asciiTheme="minorHAnsi" w:hAnsiTheme="minorHAnsi" w:cs="Arial"/>
        </w:rPr>
        <w:t>Mobilize goods and services to initiative activities, including drafting TORs and work specifications;</w:t>
      </w:r>
    </w:p>
    <w:p w:rsidR="00BC6861" w:rsidRPr="00F93137" w:rsidRDefault="00BC6861" w:rsidP="00C845AF">
      <w:pPr>
        <w:numPr>
          <w:ilvl w:val="0"/>
          <w:numId w:val="9"/>
        </w:numPr>
        <w:spacing w:after="0" w:line="360" w:lineRule="auto"/>
        <w:jc w:val="both"/>
        <w:rPr>
          <w:rFonts w:asciiTheme="minorHAnsi" w:hAnsiTheme="minorHAnsi" w:cs="Arial"/>
        </w:rPr>
      </w:pPr>
      <w:r w:rsidRPr="00F93137">
        <w:rPr>
          <w:rFonts w:asciiTheme="minorHAnsi" w:hAnsiTheme="minorHAnsi" w:cs="Arial"/>
        </w:rPr>
        <w:t>Monitor events as determined in the Monitoring &amp; Communication Plan, and update the plan as required;</w:t>
      </w:r>
    </w:p>
    <w:p w:rsidR="00BC6861" w:rsidRPr="00F93137" w:rsidRDefault="00BC6861" w:rsidP="00C845AF">
      <w:pPr>
        <w:numPr>
          <w:ilvl w:val="0"/>
          <w:numId w:val="9"/>
        </w:numPr>
        <w:spacing w:after="0" w:line="360" w:lineRule="auto"/>
        <w:jc w:val="both"/>
        <w:rPr>
          <w:rFonts w:asciiTheme="minorHAnsi" w:hAnsiTheme="minorHAnsi" w:cs="Arial"/>
        </w:rPr>
      </w:pPr>
      <w:r w:rsidRPr="00F93137">
        <w:rPr>
          <w:rFonts w:asciiTheme="minorHAnsi" w:hAnsiTheme="minorHAnsi" w:cs="Arial"/>
        </w:rPr>
        <w:t>Manage requests for the provision of financial resources by UNDP, using advance of funds, direct payments, or reimbursement using the FACE (Fund Authorization and Certificate of Expenditures);</w:t>
      </w:r>
    </w:p>
    <w:p w:rsidR="00BC6861" w:rsidRPr="00F93137" w:rsidRDefault="00BC6861" w:rsidP="00C845AF">
      <w:pPr>
        <w:numPr>
          <w:ilvl w:val="0"/>
          <w:numId w:val="9"/>
        </w:numPr>
        <w:spacing w:after="0" w:line="360" w:lineRule="auto"/>
        <w:jc w:val="both"/>
        <w:rPr>
          <w:rFonts w:asciiTheme="minorHAnsi" w:hAnsiTheme="minorHAnsi" w:cs="Arial"/>
        </w:rPr>
      </w:pPr>
      <w:r w:rsidRPr="00F93137">
        <w:rPr>
          <w:rFonts w:asciiTheme="minorHAnsi" w:hAnsiTheme="minorHAnsi" w:cs="Arial"/>
        </w:rPr>
        <w:t>Monitor financial resources and accounting to ensure accuracy and reliability of financial reports;</w:t>
      </w:r>
    </w:p>
    <w:p w:rsidR="00BC6861" w:rsidRPr="00F93137" w:rsidRDefault="007B59B5" w:rsidP="00C845AF">
      <w:pPr>
        <w:numPr>
          <w:ilvl w:val="0"/>
          <w:numId w:val="9"/>
        </w:numPr>
        <w:spacing w:after="0" w:line="360" w:lineRule="auto"/>
        <w:jc w:val="both"/>
        <w:rPr>
          <w:rFonts w:asciiTheme="minorHAnsi" w:hAnsiTheme="minorHAnsi" w:cs="Arial"/>
        </w:rPr>
      </w:pPr>
      <w:r w:rsidRPr="00F93137">
        <w:rPr>
          <w:rFonts w:asciiTheme="minorHAnsi" w:hAnsiTheme="minorHAnsi" w:cs="Arial"/>
        </w:rPr>
        <w:t>Manage and monitor the</w:t>
      </w:r>
      <w:r w:rsidR="00B244A6">
        <w:rPr>
          <w:rFonts w:asciiTheme="minorHAnsi" w:hAnsiTheme="minorHAnsi" w:cs="Arial"/>
        </w:rPr>
        <w:t xml:space="preserve"> </w:t>
      </w:r>
      <w:r w:rsidR="0062420A" w:rsidRPr="00F93137">
        <w:rPr>
          <w:rFonts w:asciiTheme="minorHAnsi" w:hAnsiTheme="minorHAnsi" w:cs="Arial"/>
        </w:rPr>
        <w:t>programme</w:t>
      </w:r>
      <w:r w:rsidR="00B244A6">
        <w:rPr>
          <w:rFonts w:asciiTheme="minorHAnsi" w:hAnsiTheme="minorHAnsi" w:cs="Arial"/>
        </w:rPr>
        <w:t xml:space="preserve"> </w:t>
      </w:r>
      <w:r w:rsidR="00BC6861" w:rsidRPr="00F93137">
        <w:rPr>
          <w:rFonts w:asciiTheme="minorHAnsi" w:hAnsiTheme="minorHAnsi" w:cs="Arial"/>
        </w:rPr>
        <w:t>risks as ini</w:t>
      </w:r>
      <w:r w:rsidRPr="00F93137">
        <w:rPr>
          <w:rFonts w:asciiTheme="minorHAnsi" w:hAnsiTheme="minorHAnsi" w:cs="Arial"/>
        </w:rPr>
        <w:t xml:space="preserve">tially identified in the </w:t>
      </w:r>
      <w:r w:rsidR="00E862E2" w:rsidRPr="00F93137">
        <w:rPr>
          <w:rFonts w:asciiTheme="minorHAnsi" w:hAnsiTheme="minorHAnsi" w:cs="Arial"/>
        </w:rPr>
        <w:t>Programme</w:t>
      </w:r>
      <w:r w:rsidR="00BC6861" w:rsidRPr="00F93137">
        <w:rPr>
          <w:rFonts w:asciiTheme="minorHAnsi" w:hAnsiTheme="minorHAnsi" w:cs="Arial"/>
        </w:rPr>
        <w:t xml:space="preserve"> Brief appraised by the LPAC,</w:t>
      </w:r>
      <w:r w:rsidRPr="00F93137">
        <w:rPr>
          <w:rFonts w:asciiTheme="minorHAnsi" w:hAnsiTheme="minorHAnsi" w:cs="Arial"/>
        </w:rPr>
        <w:t xml:space="preserve"> submit new risks to the </w:t>
      </w:r>
      <w:r w:rsidR="00D347CE">
        <w:rPr>
          <w:rFonts w:asciiTheme="minorHAnsi" w:hAnsiTheme="minorHAnsi" w:cs="Arial"/>
        </w:rPr>
        <w:t>Ste</w:t>
      </w:r>
      <w:r w:rsidR="00B244A6">
        <w:rPr>
          <w:rFonts w:asciiTheme="minorHAnsi" w:hAnsiTheme="minorHAnsi" w:cs="Arial"/>
        </w:rPr>
        <w:t>e</w:t>
      </w:r>
      <w:r w:rsidR="00D347CE">
        <w:rPr>
          <w:rFonts w:asciiTheme="minorHAnsi" w:hAnsiTheme="minorHAnsi" w:cs="Arial"/>
        </w:rPr>
        <w:t>ring  Com</w:t>
      </w:r>
      <w:r w:rsidR="00B244A6">
        <w:rPr>
          <w:rFonts w:asciiTheme="minorHAnsi" w:hAnsiTheme="minorHAnsi" w:cs="Arial"/>
        </w:rPr>
        <w:t>m</w:t>
      </w:r>
      <w:r w:rsidR="00D347CE">
        <w:rPr>
          <w:rFonts w:asciiTheme="minorHAnsi" w:hAnsiTheme="minorHAnsi" w:cs="Arial"/>
        </w:rPr>
        <w:t>i</w:t>
      </w:r>
      <w:r w:rsidR="00B244A6">
        <w:rPr>
          <w:rFonts w:asciiTheme="minorHAnsi" w:hAnsiTheme="minorHAnsi" w:cs="Arial"/>
        </w:rPr>
        <w:t>t</w:t>
      </w:r>
      <w:r w:rsidR="00D347CE">
        <w:rPr>
          <w:rFonts w:asciiTheme="minorHAnsi" w:hAnsiTheme="minorHAnsi" w:cs="Arial"/>
        </w:rPr>
        <w:t>tee</w:t>
      </w:r>
      <w:r w:rsidR="00BC6861" w:rsidRPr="00F93137">
        <w:rPr>
          <w:rFonts w:asciiTheme="minorHAnsi" w:hAnsiTheme="minorHAnsi" w:cs="Arial"/>
        </w:rPr>
        <w:t xml:space="preserve"> for consideration and decision on possible actions if required; update the status of these </w:t>
      </w:r>
      <w:r w:rsidRPr="00F93137">
        <w:rPr>
          <w:rFonts w:asciiTheme="minorHAnsi" w:hAnsiTheme="minorHAnsi" w:cs="Arial"/>
        </w:rPr>
        <w:t xml:space="preserve">risks by maintaining the </w:t>
      </w:r>
      <w:r w:rsidR="00E862E2" w:rsidRPr="00F93137">
        <w:rPr>
          <w:rFonts w:asciiTheme="minorHAnsi" w:hAnsiTheme="minorHAnsi" w:cs="Arial"/>
        </w:rPr>
        <w:t>Programme</w:t>
      </w:r>
      <w:r w:rsidR="00BC6861" w:rsidRPr="00F93137">
        <w:rPr>
          <w:rFonts w:asciiTheme="minorHAnsi" w:hAnsiTheme="minorHAnsi" w:cs="Arial"/>
        </w:rPr>
        <w:t xml:space="preserve"> Risks Log; </w:t>
      </w:r>
    </w:p>
    <w:p w:rsidR="00BC6861" w:rsidRPr="00F93137" w:rsidRDefault="00BC6861" w:rsidP="00C845AF">
      <w:pPr>
        <w:numPr>
          <w:ilvl w:val="0"/>
          <w:numId w:val="9"/>
        </w:numPr>
        <w:spacing w:after="0" w:line="360" w:lineRule="auto"/>
        <w:jc w:val="both"/>
        <w:rPr>
          <w:rFonts w:asciiTheme="minorHAnsi" w:hAnsiTheme="minorHAnsi" w:cs="Arial"/>
        </w:rPr>
      </w:pPr>
      <w:r w:rsidRPr="00F93137">
        <w:rPr>
          <w:rFonts w:asciiTheme="minorHAnsi" w:hAnsiTheme="minorHAnsi" w:cs="Arial"/>
        </w:rPr>
        <w:t>Be responsible for managing issues and requests for change by maintaining an Issues Log.</w:t>
      </w:r>
    </w:p>
    <w:p w:rsidR="00BC6861" w:rsidRPr="00F93137" w:rsidRDefault="007B59B5" w:rsidP="00C845AF">
      <w:pPr>
        <w:numPr>
          <w:ilvl w:val="0"/>
          <w:numId w:val="9"/>
        </w:numPr>
        <w:spacing w:after="0" w:line="360" w:lineRule="auto"/>
        <w:jc w:val="both"/>
        <w:rPr>
          <w:rFonts w:asciiTheme="minorHAnsi" w:hAnsiTheme="minorHAnsi" w:cs="Arial"/>
        </w:rPr>
      </w:pPr>
      <w:r w:rsidRPr="00F93137">
        <w:rPr>
          <w:rFonts w:asciiTheme="minorHAnsi" w:hAnsiTheme="minorHAnsi" w:cs="Arial"/>
        </w:rPr>
        <w:t xml:space="preserve">Prepare the </w:t>
      </w:r>
      <w:r w:rsidR="00E862E2" w:rsidRPr="00F93137">
        <w:rPr>
          <w:rFonts w:asciiTheme="minorHAnsi" w:hAnsiTheme="minorHAnsi" w:cs="Arial"/>
        </w:rPr>
        <w:t>Programme</w:t>
      </w:r>
      <w:r w:rsidR="00BC6861" w:rsidRPr="00F93137">
        <w:rPr>
          <w:rFonts w:asciiTheme="minorHAnsi" w:hAnsiTheme="minorHAnsi" w:cs="Arial"/>
        </w:rPr>
        <w:t xml:space="preserve"> Quarterly Progress Report (progress against planned activities, update on Risks and Issues, expenditures) and </w:t>
      </w:r>
      <w:r w:rsidRPr="00F93137">
        <w:rPr>
          <w:rFonts w:asciiTheme="minorHAnsi" w:hAnsiTheme="minorHAnsi" w:cs="Arial"/>
        </w:rPr>
        <w:t xml:space="preserve">submit the report to the </w:t>
      </w:r>
      <w:r w:rsidR="00BE79C2">
        <w:rPr>
          <w:rFonts w:asciiTheme="minorHAnsi" w:hAnsiTheme="minorHAnsi" w:cs="Arial"/>
        </w:rPr>
        <w:t>PSC</w:t>
      </w:r>
      <w:r w:rsidRPr="00F93137">
        <w:rPr>
          <w:rFonts w:asciiTheme="minorHAnsi" w:hAnsiTheme="minorHAnsi" w:cs="Arial"/>
        </w:rPr>
        <w:t xml:space="preserve"> and </w:t>
      </w:r>
      <w:r w:rsidR="00E862E2" w:rsidRPr="00F93137">
        <w:rPr>
          <w:rFonts w:asciiTheme="minorHAnsi" w:hAnsiTheme="minorHAnsi" w:cs="Arial"/>
        </w:rPr>
        <w:t>Programme</w:t>
      </w:r>
      <w:r w:rsidR="00BC6861" w:rsidRPr="00F93137">
        <w:rPr>
          <w:rFonts w:asciiTheme="minorHAnsi" w:hAnsiTheme="minorHAnsi" w:cs="Arial"/>
        </w:rPr>
        <w:t xml:space="preserve"> Assurance;</w:t>
      </w:r>
    </w:p>
    <w:p w:rsidR="00BC6861" w:rsidRPr="00F93137" w:rsidRDefault="00BC6861" w:rsidP="00C845AF">
      <w:pPr>
        <w:numPr>
          <w:ilvl w:val="0"/>
          <w:numId w:val="9"/>
        </w:numPr>
        <w:spacing w:after="0" w:line="360" w:lineRule="auto"/>
        <w:jc w:val="both"/>
        <w:rPr>
          <w:rFonts w:asciiTheme="minorHAnsi" w:hAnsiTheme="minorHAnsi" w:cs="Arial"/>
        </w:rPr>
      </w:pPr>
      <w:r w:rsidRPr="00F93137">
        <w:rPr>
          <w:rFonts w:asciiTheme="minorHAnsi" w:hAnsiTheme="minorHAnsi" w:cs="Arial"/>
        </w:rPr>
        <w:t xml:space="preserve">Prepare the Annual review Report, and </w:t>
      </w:r>
      <w:r w:rsidR="007B59B5" w:rsidRPr="00F93137">
        <w:rPr>
          <w:rFonts w:asciiTheme="minorHAnsi" w:hAnsiTheme="minorHAnsi" w:cs="Arial"/>
        </w:rPr>
        <w:t xml:space="preserve">submit the report to the </w:t>
      </w:r>
      <w:r w:rsidR="00D347CE">
        <w:rPr>
          <w:rFonts w:asciiTheme="minorHAnsi" w:hAnsiTheme="minorHAnsi" w:cs="Arial"/>
        </w:rPr>
        <w:t>Ste</w:t>
      </w:r>
      <w:r w:rsidR="00B244A6">
        <w:rPr>
          <w:rFonts w:asciiTheme="minorHAnsi" w:hAnsiTheme="minorHAnsi" w:cs="Arial"/>
        </w:rPr>
        <w:t>e</w:t>
      </w:r>
      <w:r w:rsidR="00D347CE">
        <w:rPr>
          <w:rFonts w:asciiTheme="minorHAnsi" w:hAnsiTheme="minorHAnsi" w:cs="Arial"/>
        </w:rPr>
        <w:t xml:space="preserve">ring  </w:t>
      </w:r>
      <w:r w:rsidR="00ED6524">
        <w:rPr>
          <w:rFonts w:asciiTheme="minorHAnsi" w:hAnsiTheme="minorHAnsi" w:cs="Arial"/>
        </w:rPr>
        <w:t>Committee</w:t>
      </w:r>
    </w:p>
    <w:p w:rsidR="00BC6861" w:rsidRPr="00F93137" w:rsidRDefault="00BC6861" w:rsidP="00C845AF">
      <w:pPr>
        <w:numPr>
          <w:ilvl w:val="0"/>
          <w:numId w:val="9"/>
        </w:numPr>
        <w:spacing w:after="0" w:line="360" w:lineRule="auto"/>
        <w:jc w:val="both"/>
        <w:rPr>
          <w:rFonts w:asciiTheme="minorHAnsi" w:hAnsiTheme="minorHAnsi" w:cs="Arial"/>
        </w:rPr>
      </w:pPr>
      <w:r w:rsidRPr="00F93137">
        <w:rPr>
          <w:rFonts w:asciiTheme="minorHAnsi" w:hAnsiTheme="minorHAnsi" w:cs="Arial"/>
        </w:rPr>
        <w:t>Based on the review, prepare the AWP for the following year, as well as Quarterly Plans if required.</w:t>
      </w:r>
    </w:p>
    <w:p w:rsidR="00BC6861" w:rsidRPr="00F93137" w:rsidRDefault="007B59B5" w:rsidP="00C845AF">
      <w:pPr>
        <w:numPr>
          <w:ilvl w:val="0"/>
          <w:numId w:val="10"/>
        </w:numPr>
        <w:spacing w:after="0" w:line="360" w:lineRule="auto"/>
        <w:jc w:val="both"/>
        <w:rPr>
          <w:rFonts w:asciiTheme="minorHAnsi" w:hAnsiTheme="minorHAnsi" w:cs="Arial"/>
        </w:rPr>
      </w:pPr>
      <w:r w:rsidRPr="00F93137">
        <w:rPr>
          <w:rFonts w:asciiTheme="minorHAnsi" w:hAnsiTheme="minorHAnsi" w:cs="Arial"/>
        </w:rPr>
        <w:t xml:space="preserve">Prepare Final </w:t>
      </w:r>
      <w:r w:rsidR="00E862E2" w:rsidRPr="00F93137">
        <w:rPr>
          <w:rFonts w:asciiTheme="minorHAnsi" w:hAnsiTheme="minorHAnsi" w:cs="Arial"/>
        </w:rPr>
        <w:t>Programme</w:t>
      </w:r>
      <w:r w:rsidR="00BC6861" w:rsidRPr="00F93137">
        <w:rPr>
          <w:rFonts w:asciiTheme="minorHAnsi" w:hAnsiTheme="minorHAnsi" w:cs="Arial"/>
        </w:rPr>
        <w:t xml:space="preserve"> Review Report</w:t>
      </w:r>
      <w:r w:rsidRPr="00F93137">
        <w:rPr>
          <w:rFonts w:asciiTheme="minorHAnsi" w:hAnsiTheme="minorHAnsi" w:cs="Arial"/>
        </w:rPr>
        <w:t xml:space="preserve">s to be submitted to the </w:t>
      </w:r>
      <w:r w:rsidR="00D347CE">
        <w:rPr>
          <w:rFonts w:asciiTheme="minorHAnsi" w:hAnsiTheme="minorHAnsi" w:cs="Arial"/>
        </w:rPr>
        <w:t>Ste</w:t>
      </w:r>
      <w:r w:rsidR="00B244A6">
        <w:rPr>
          <w:rFonts w:asciiTheme="minorHAnsi" w:hAnsiTheme="minorHAnsi" w:cs="Arial"/>
        </w:rPr>
        <w:t>e</w:t>
      </w:r>
      <w:r w:rsidR="00D347CE">
        <w:rPr>
          <w:rFonts w:asciiTheme="minorHAnsi" w:hAnsiTheme="minorHAnsi" w:cs="Arial"/>
        </w:rPr>
        <w:t>ring  Com</w:t>
      </w:r>
      <w:r w:rsidR="00BE79C2">
        <w:rPr>
          <w:rFonts w:asciiTheme="minorHAnsi" w:hAnsiTheme="minorHAnsi" w:cs="Arial"/>
        </w:rPr>
        <w:t>m</w:t>
      </w:r>
      <w:r w:rsidR="00D347CE">
        <w:rPr>
          <w:rFonts w:asciiTheme="minorHAnsi" w:hAnsiTheme="minorHAnsi" w:cs="Arial"/>
        </w:rPr>
        <w:t>i</w:t>
      </w:r>
      <w:r w:rsidR="00BE79C2">
        <w:rPr>
          <w:rFonts w:asciiTheme="minorHAnsi" w:hAnsiTheme="minorHAnsi" w:cs="Arial"/>
        </w:rPr>
        <w:t>t</w:t>
      </w:r>
      <w:r w:rsidR="00D347CE">
        <w:rPr>
          <w:rFonts w:asciiTheme="minorHAnsi" w:hAnsiTheme="minorHAnsi" w:cs="Arial"/>
        </w:rPr>
        <w:t>tee</w:t>
      </w:r>
    </w:p>
    <w:p w:rsidR="00BC6861" w:rsidRPr="00F93137" w:rsidRDefault="00BC6861" w:rsidP="00C845AF">
      <w:pPr>
        <w:numPr>
          <w:ilvl w:val="0"/>
          <w:numId w:val="10"/>
        </w:numPr>
        <w:spacing w:after="0" w:line="360" w:lineRule="auto"/>
        <w:jc w:val="both"/>
        <w:rPr>
          <w:rFonts w:asciiTheme="minorHAnsi" w:hAnsiTheme="minorHAnsi" w:cs="Arial"/>
        </w:rPr>
      </w:pPr>
      <w:r w:rsidRPr="00F93137">
        <w:rPr>
          <w:rFonts w:asciiTheme="minorHAnsi" w:hAnsiTheme="minorHAnsi" w:cs="Arial"/>
        </w:rPr>
        <w:t xml:space="preserve">Identify follow-on actions and submit them for consideration to the </w:t>
      </w:r>
      <w:r w:rsidR="00D347CE">
        <w:rPr>
          <w:rFonts w:asciiTheme="minorHAnsi" w:hAnsiTheme="minorHAnsi" w:cs="Arial"/>
        </w:rPr>
        <w:t>Ste</w:t>
      </w:r>
      <w:r w:rsidR="00B244A6">
        <w:rPr>
          <w:rFonts w:asciiTheme="minorHAnsi" w:hAnsiTheme="minorHAnsi" w:cs="Arial"/>
        </w:rPr>
        <w:t>e</w:t>
      </w:r>
      <w:r w:rsidR="00D347CE">
        <w:rPr>
          <w:rFonts w:asciiTheme="minorHAnsi" w:hAnsiTheme="minorHAnsi" w:cs="Arial"/>
        </w:rPr>
        <w:t>ring  Com</w:t>
      </w:r>
      <w:r w:rsidR="00BE79C2">
        <w:rPr>
          <w:rFonts w:asciiTheme="minorHAnsi" w:hAnsiTheme="minorHAnsi" w:cs="Arial"/>
        </w:rPr>
        <w:t>m</w:t>
      </w:r>
      <w:r w:rsidR="00D347CE">
        <w:rPr>
          <w:rFonts w:asciiTheme="minorHAnsi" w:hAnsiTheme="minorHAnsi" w:cs="Arial"/>
        </w:rPr>
        <w:t>i</w:t>
      </w:r>
      <w:r w:rsidR="00BE79C2">
        <w:rPr>
          <w:rFonts w:asciiTheme="minorHAnsi" w:hAnsiTheme="minorHAnsi" w:cs="Arial"/>
        </w:rPr>
        <w:t>t</w:t>
      </w:r>
      <w:r w:rsidR="00D347CE">
        <w:rPr>
          <w:rFonts w:asciiTheme="minorHAnsi" w:hAnsiTheme="minorHAnsi" w:cs="Arial"/>
        </w:rPr>
        <w:t>tee</w:t>
      </w:r>
      <w:r w:rsidRPr="00F93137">
        <w:rPr>
          <w:rFonts w:asciiTheme="minorHAnsi" w:hAnsiTheme="minorHAnsi" w:cs="Arial"/>
        </w:rPr>
        <w:t>;</w:t>
      </w:r>
    </w:p>
    <w:p w:rsidR="00BC6861" w:rsidRPr="00F93137" w:rsidRDefault="00BC6861" w:rsidP="00C845AF">
      <w:pPr>
        <w:numPr>
          <w:ilvl w:val="0"/>
          <w:numId w:val="10"/>
        </w:numPr>
        <w:spacing w:after="0" w:line="360" w:lineRule="auto"/>
        <w:jc w:val="both"/>
        <w:rPr>
          <w:rFonts w:asciiTheme="minorHAnsi" w:hAnsiTheme="minorHAnsi" w:cs="Arial"/>
        </w:rPr>
      </w:pPr>
      <w:r w:rsidRPr="00F93137">
        <w:rPr>
          <w:rFonts w:asciiTheme="minorHAnsi" w:hAnsiTheme="minorHAnsi" w:cs="Arial"/>
        </w:rPr>
        <w:t>Manage the transfer of project deliverables, documents, files, equipment and materials to national beneficiaries;</w:t>
      </w:r>
    </w:p>
    <w:p w:rsidR="00BC6861" w:rsidRPr="00F93137" w:rsidRDefault="00BC6861" w:rsidP="00C845AF">
      <w:pPr>
        <w:numPr>
          <w:ilvl w:val="0"/>
          <w:numId w:val="10"/>
        </w:numPr>
        <w:spacing w:after="0" w:line="360" w:lineRule="auto"/>
        <w:jc w:val="both"/>
        <w:rPr>
          <w:rFonts w:asciiTheme="minorHAnsi" w:hAnsiTheme="minorHAnsi" w:cs="Arial"/>
        </w:rPr>
      </w:pPr>
      <w:r w:rsidRPr="00F93137">
        <w:rPr>
          <w:rFonts w:asciiTheme="minorHAnsi" w:hAnsiTheme="minorHAnsi" w:cs="Arial"/>
        </w:rPr>
        <w:t>Prepare final CDR/FACE for signature by UNDP and the Implementing Partner.</w:t>
      </w:r>
    </w:p>
    <w:p w:rsidR="00EA3F7B" w:rsidRPr="00E862E2" w:rsidRDefault="00EA3F7B" w:rsidP="00D6139B">
      <w:pPr>
        <w:spacing w:after="0"/>
        <w:jc w:val="both"/>
        <w:rPr>
          <w:rFonts w:asciiTheme="minorHAnsi" w:hAnsiTheme="minorHAnsi" w:cs="Arial"/>
        </w:rPr>
      </w:pPr>
    </w:p>
    <w:p w:rsidR="00BC6861" w:rsidRPr="00E862E2" w:rsidRDefault="00E862E2" w:rsidP="00D6139B">
      <w:pPr>
        <w:pStyle w:val="Heading3"/>
        <w:rPr>
          <w:rFonts w:asciiTheme="minorHAnsi" w:hAnsiTheme="minorHAnsi"/>
          <w:sz w:val="22"/>
          <w:szCs w:val="22"/>
        </w:rPr>
      </w:pPr>
      <w:bookmarkStart w:id="103" w:name="_Project_Assurance"/>
      <w:bookmarkStart w:id="104" w:name="_Toc161672926"/>
      <w:bookmarkStart w:id="105" w:name="_Toc396337944"/>
      <w:bookmarkStart w:id="106" w:name="_Toc396556478"/>
      <w:bookmarkEnd w:id="103"/>
      <w:r w:rsidRPr="00E862E2">
        <w:rPr>
          <w:rFonts w:asciiTheme="minorHAnsi" w:hAnsiTheme="minorHAnsi"/>
          <w:sz w:val="22"/>
          <w:szCs w:val="22"/>
        </w:rPr>
        <w:t>Programme</w:t>
      </w:r>
      <w:r w:rsidR="00D6139B">
        <w:rPr>
          <w:rFonts w:asciiTheme="minorHAnsi" w:hAnsiTheme="minorHAnsi"/>
          <w:sz w:val="22"/>
          <w:szCs w:val="22"/>
        </w:rPr>
        <w:t xml:space="preserve"> a</w:t>
      </w:r>
      <w:r w:rsidR="00BC6861" w:rsidRPr="00E862E2">
        <w:rPr>
          <w:rFonts w:asciiTheme="minorHAnsi" w:hAnsiTheme="minorHAnsi"/>
          <w:sz w:val="22"/>
          <w:szCs w:val="22"/>
        </w:rPr>
        <w:t>ssurance</w:t>
      </w:r>
      <w:bookmarkEnd w:id="104"/>
      <w:bookmarkEnd w:id="105"/>
      <w:bookmarkEnd w:id="106"/>
    </w:p>
    <w:p w:rsidR="00BC6861" w:rsidRPr="00E862E2" w:rsidRDefault="00BC6861" w:rsidP="00C845AF">
      <w:pPr>
        <w:spacing w:before="120" w:after="120" w:line="360" w:lineRule="auto"/>
        <w:jc w:val="both"/>
        <w:rPr>
          <w:rFonts w:asciiTheme="minorHAnsi" w:hAnsiTheme="minorHAnsi" w:cs="Arial"/>
        </w:rPr>
      </w:pPr>
      <w:r w:rsidRPr="00E862E2">
        <w:rPr>
          <w:rFonts w:asciiTheme="minorHAnsi" w:hAnsiTheme="minorHAnsi" w:cs="Arial"/>
          <w:b/>
        </w:rPr>
        <w:t>Overall responsibility</w:t>
      </w:r>
      <w:r w:rsidR="007B59B5" w:rsidRPr="00E862E2">
        <w:rPr>
          <w:rFonts w:asciiTheme="minorHAnsi" w:hAnsiTheme="minorHAnsi" w:cs="Arial"/>
        </w:rPr>
        <w:t xml:space="preserve">: </w:t>
      </w:r>
      <w:r w:rsidR="00E862E2" w:rsidRPr="00E862E2">
        <w:rPr>
          <w:rFonts w:asciiTheme="minorHAnsi" w:hAnsiTheme="minorHAnsi" w:cs="Arial"/>
        </w:rPr>
        <w:t>Programme</w:t>
      </w:r>
      <w:r w:rsidR="00B244A6">
        <w:rPr>
          <w:rFonts w:asciiTheme="minorHAnsi" w:hAnsiTheme="minorHAnsi" w:cs="Arial"/>
        </w:rPr>
        <w:t xml:space="preserve"> </w:t>
      </w:r>
      <w:r w:rsidRPr="00E862E2">
        <w:rPr>
          <w:rFonts w:asciiTheme="minorHAnsi" w:hAnsiTheme="minorHAnsi" w:cs="Arial"/>
        </w:rPr>
        <w:t>Assurance is th</w:t>
      </w:r>
      <w:r w:rsidR="007B59B5" w:rsidRPr="00E862E2">
        <w:rPr>
          <w:rFonts w:asciiTheme="minorHAnsi" w:hAnsiTheme="minorHAnsi" w:cs="Arial"/>
        </w:rPr>
        <w:t xml:space="preserve">e responsibility of each </w:t>
      </w:r>
      <w:r w:rsidR="00ED6524">
        <w:rPr>
          <w:rFonts w:asciiTheme="minorHAnsi" w:hAnsiTheme="minorHAnsi" w:cs="Arial"/>
        </w:rPr>
        <w:t>Steering Committee</w:t>
      </w:r>
      <w:r w:rsidRPr="00E862E2">
        <w:rPr>
          <w:rFonts w:asciiTheme="minorHAnsi" w:hAnsiTheme="minorHAnsi" w:cs="Arial"/>
        </w:rPr>
        <w:t xml:space="preserve"> member, however the rol</w:t>
      </w:r>
      <w:r w:rsidR="007B59B5" w:rsidRPr="00E862E2">
        <w:rPr>
          <w:rFonts w:asciiTheme="minorHAnsi" w:hAnsiTheme="minorHAnsi" w:cs="Arial"/>
        </w:rPr>
        <w:t xml:space="preserve">e can be </w:t>
      </w:r>
      <w:r w:rsidR="00EA1427" w:rsidRPr="00E862E2">
        <w:rPr>
          <w:rFonts w:asciiTheme="minorHAnsi" w:hAnsiTheme="minorHAnsi" w:cs="Arial"/>
        </w:rPr>
        <w:t>delegated. The</w:t>
      </w:r>
      <w:r w:rsidR="00B244A6">
        <w:rPr>
          <w:rFonts w:asciiTheme="minorHAnsi" w:hAnsiTheme="minorHAnsi" w:cs="Arial"/>
        </w:rPr>
        <w:t xml:space="preserve"> </w:t>
      </w:r>
      <w:r w:rsidR="00E862E2" w:rsidRPr="00E862E2">
        <w:rPr>
          <w:rFonts w:asciiTheme="minorHAnsi" w:hAnsiTheme="minorHAnsi" w:cs="Arial"/>
        </w:rPr>
        <w:t>Programme</w:t>
      </w:r>
      <w:r w:rsidRPr="00E862E2">
        <w:rPr>
          <w:rFonts w:asciiTheme="minorHAnsi" w:hAnsiTheme="minorHAnsi" w:cs="Arial"/>
        </w:rPr>
        <w:t xml:space="preserve"> Ass</w:t>
      </w:r>
      <w:r w:rsidR="007B59B5" w:rsidRPr="00E862E2">
        <w:rPr>
          <w:rFonts w:asciiTheme="minorHAnsi" w:hAnsiTheme="minorHAnsi" w:cs="Arial"/>
        </w:rPr>
        <w:t xml:space="preserve">urance role supports the </w:t>
      </w:r>
      <w:r w:rsidR="00ED6524">
        <w:rPr>
          <w:rFonts w:asciiTheme="minorHAnsi" w:hAnsiTheme="minorHAnsi" w:cs="Arial"/>
        </w:rPr>
        <w:t>Steering Committee</w:t>
      </w:r>
      <w:r w:rsidRPr="00E862E2">
        <w:rPr>
          <w:rFonts w:asciiTheme="minorHAnsi" w:hAnsiTheme="minorHAnsi" w:cs="Arial"/>
        </w:rPr>
        <w:t xml:space="preserve"> by carrying out o</w:t>
      </w:r>
      <w:r w:rsidR="007B59B5" w:rsidRPr="00E862E2">
        <w:rPr>
          <w:rFonts w:asciiTheme="minorHAnsi" w:hAnsiTheme="minorHAnsi" w:cs="Arial"/>
        </w:rPr>
        <w:t>bjective and independent</w:t>
      </w:r>
      <w:r w:rsidR="00B244A6">
        <w:rPr>
          <w:rFonts w:asciiTheme="minorHAnsi" w:hAnsiTheme="minorHAnsi" w:cs="Arial"/>
        </w:rPr>
        <w:t xml:space="preserve"> </w:t>
      </w:r>
      <w:r w:rsidR="0062420A" w:rsidRPr="00E862E2">
        <w:rPr>
          <w:rFonts w:asciiTheme="minorHAnsi" w:hAnsiTheme="minorHAnsi" w:cs="Arial"/>
        </w:rPr>
        <w:t>programme</w:t>
      </w:r>
      <w:r w:rsidR="00B244A6">
        <w:rPr>
          <w:rFonts w:asciiTheme="minorHAnsi" w:hAnsiTheme="minorHAnsi" w:cs="Arial"/>
        </w:rPr>
        <w:t xml:space="preserve"> </w:t>
      </w:r>
      <w:r w:rsidRPr="00E862E2">
        <w:rPr>
          <w:rFonts w:asciiTheme="minorHAnsi" w:hAnsiTheme="minorHAnsi" w:cs="Arial"/>
        </w:rPr>
        <w:t xml:space="preserve">oversight and monitoring </w:t>
      </w:r>
      <w:r w:rsidR="00EA1427" w:rsidRPr="00E862E2">
        <w:rPr>
          <w:rFonts w:asciiTheme="minorHAnsi" w:hAnsiTheme="minorHAnsi" w:cs="Arial"/>
        </w:rPr>
        <w:t>functions. This</w:t>
      </w:r>
      <w:r w:rsidRPr="00E862E2">
        <w:rPr>
          <w:rFonts w:asciiTheme="minorHAnsi" w:hAnsiTheme="minorHAnsi" w:cs="Arial"/>
        </w:rPr>
        <w:t xml:space="preserve"> role ensures ap</w:t>
      </w:r>
      <w:r w:rsidR="007B59B5" w:rsidRPr="00E862E2">
        <w:rPr>
          <w:rFonts w:asciiTheme="minorHAnsi" w:hAnsiTheme="minorHAnsi" w:cs="Arial"/>
        </w:rPr>
        <w:t>propriate</w:t>
      </w:r>
      <w:r w:rsidR="00B244A6">
        <w:rPr>
          <w:rFonts w:asciiTheme="minorHAnsi" w:hAnsiTheme="minorHAnsi" w:cs="Arial"/>
        </w:rPr>
        <w:t xml:space="preserve"> </w:t>
      </w:r>
      <w:r w:rsidR="0062420A" w:rsidRPr="00E862E2">
        <w:rPr>
          <w:rFonts w:asciiTheme="minorHAnsi" w:hAnsiTheme="minorHAnsi" w:cs="Arial"/>
        </w:rPr>
        <w:t>programme</w:t>
      </w:r>
      <w:r w:rsidR="00B244A6">
        <w:rPr>
          <w:rFonts w:asciiTheme="minorHAnsi" w:hAnsiTheme="minorHAnsi" w:cs="Arial"/>
        </w:rPr>
        <w:t xml:space="preserve"> </w:t>
      </w:r>
      <w:r w:rsidRPr="00E862E2">
        <w:rPr>
          <w:rFonts w:asciiTheme="minorHAnsi" w:hAnsiTheme="minorHAnsi" w:cs="Arial"/>
        </w:rPr>
        <w:t xml:space="preserve">management milestones are managed and completed. </w:t>
      </w:r>
    </w:p>
    <w:p w:rsidR="00BC6861" w:rsidRPr="00E862E2" w:rsidRDefault="00E862E2" w:rsidP="00C845AF">
      <w:pPr>
        <w:spacing w:before="120" w:after="120" w:line="360" w:lineRule="auto"/>
        <w:jc w:val="both"/>
        <w:rPr>
          <w:rFonts w:asciiTheme="minorHAnsi" w:hAnsiTheme="minorHAnsi" w:cs="Arial"/>
        </w:rPr>
      </w:pPr>
      <w:r w:rsidRPr="00E862E2">
        <w:rPr>
          <w:rFonts w:asciiTheme="minorHAnsi" w:hAnsiTheme="minorHAnsi" w:cs="Arial"/>
        </w:rPr>
        <w:t>Programme</w:t>
      </w:r>
      <w:r w:rsidR="00BC6861" w:rsidRPr="00E862E2">
        <w:rPr>
          <w:rFonts w:asciiTheme="minorHAnsi" w:hAnsiTheme="minorHAnsi" w:cs="Arial"/>
        </w:rPr>
        <w:t xml:space="preserve"> Assurance has </w:t>
      </w:r>
      <w:r w:rsidR="00102814" w:rsidRPr="00E862E2">
        <w:rPr>
          <w:rFonts w:asciiTheme="minorHAnsi" w:hAnsiTheme="minorHAnsi" w:cs="Arial"/>
        </w:rPr>
        <w:t xml:space="preserve">to be independent of the </w:t>
      </w:r>
      <w:r w:rsidRPr="00E862E2">
        <w:rPr>
          <w:rFonts w:asciiTheme="minorHAnsi" w:hAnsiTheme="minorHAnsi" w:cs="Arial"/>
        </w:rPr>
        <w:t>Programme</w:t>
      </w:r>
      <w:r w:rsidR="00BC6861" w:rsidRPr="00E862E2">
        <w:rPr>
          <w:rFonts w:asciiTheme="minorHAnsi" w:hAnsiTheme="minorHAnsi" w:cs="Arial"/>
        </w:rPr>
        <w:t xml:space="preserve"> Manager; therefore the Project Board cannot delegate any of its assurance responsibilities to the Project </w:t>
      </w:r>
      <w:r w:rsidR="00EA1427" w:rsidRPr="00E862E2">
        <w:rPr>
          <w:rFonts w:asciiTheme="minorHAnsi" w:hAnsiTheme="minorHAnsi" w:cs="Arial"/>
        </w:rPr>
        <w:t>Manager. A</w:t>
      </w:r>
      <w:r w:rsidR="00BC6861" w:rsidRPr="00E862E2">
        <w:rPr>
          <w:rFonts w:asciiTheme="minorHAnsi" w:hAnsiTheme="minorHAnsi" w:cs="Arial"/>
        </w:rPr>
        <w:t xml:space="preserve"> UNDP </w:t>
      </w:r>
      <w:r w:rsidR="00D6139B">
        <w:rPr>
          <w:rFonts w:asciiTheme="minorHAnsi" w:hAnsiTheme="minorHAnsi" w:cs="Arial"/>
        </w:rPr>
        <w:t>Programme</w:t>
      </w:r>
      <w:r w:rsidR="00BC6861" w:rsidRPr="00E862E2">
        <w:rPr>
          <w:rFonts w:asciiTheme="minorHAnsi" w:hAnsiTheme="minorHAnsi" w:cs="Arial"/>
        </w:rPr>
        <w:t xml:space="preserve"> Off</w:t>
      </w:r>
      <w:r w:rsidR="00102814" w:rsidRPr="00E862E2">
        <w:rPr>
          <w:rFonts w:asciiTheme="minorHAnsi" w:hAnsiTheme="minorHAnsi" w:cs="Arial"/>
        </w:rPr>
        <w:t xml:space="preserve">icer typically holds the </w:t>
      </w:r>
      <w:r w:rsidRPr="00E862E2">
        <w:rPr>
          <w:rFonts w:asciiTheme="minorHAnsi" w:hAnsiTheme="minorHAnsi" w:cs="Arial"/>
        </w:rPr>
        <w:t>Programme</w:t>
      </w:r>
      <w:r w:rsidR="00BC6861" w:rsidRPr="00E862E2">
        <w:rPr>
          <w:rFonts w:asciiTheme="minorHAnsi" w:hAnsiTheme="minorHAnsi" w:cs="Arial"/>
        </w:rPr>
        <w:t xml:space="preserve"> Assurance role.</w:t>
      </w:r>
    </w:p>
    <w:p w:rsidR="00BC6861" w:rsidRPr="00E862E2" w:rsidRDefault="00BC6861" w:rsidP="00C845AF">
      <w:pPr>
        <w:spacing w:before="120" w:after="120" w:line="360" w:lineRule="auto"/>
        <w:jc w:val="both"/>
        <w:rPr>
          <w:rFonts w:asciiTheme="minorHAnsi" w:hAnsiTheme="minorHAnsi" w:cs="Arial"/>
        </w:rPr>
      </w:pPr>
      <w:r w:rsidRPr="00E862E2">
        <w:rPr>
          <w:rFonts w:asciiTheme="minorHAnsi" w:hAnsiTheme="minorHAnsi" w:cs="Arial"/>
        </w:rPr>
        <w:t xml:space="preserve">The implementation of the assurance responsibilities needs to answer the question “What is to be </w:t>
      </w:r>
      <w:r w:rsidR="00EA1427">
        <w:rPr>
          <w:rFonts w:asciiTheme="minorHAnsi" w:hAnsiTheme="minorHAnsi" w:cs="Arial"/>
        </w:rPr>
        <w:t>assured?”</w:t>
      </w:r>
      <w:r w:rsidR="00EA1427" w:rsidRPr="00E862E2">
        <w:rPr>
          <w:rFonts w:asciiTheme="minorHAnsi" w:hAnsiTheme="minorHAnsi" w:cs="Arial"/>
        </w:rPr>
        <w:t xml:space="preserve"> The</w:t>
      </w:r>
      <w:r w:rsidRPr="00E862E2">
        <w:rPr>
          <w:rFonts w:asciiTheme="minorHAnsi" w:hAnsiTheme="minorHAnsi" w:cs="Arial"/>
        </w:rPr>
        <w:t xml:space="preserve"> following list includes the key suggested aspects that n</w:t>
      </w:r>
      <w:r w:rsidR="00102814" w:rsidRPr="00E862E2">
        <w:rPr>
          <w:rFonts w:asciiTheme="minorHAnsi" w:hAnsiTheme="minorHAnsi" w:cs="Arial"/>
        </w:rPr>
        <w:t xml:space="preserve">eed to be checked by the </w:t>
      </w:r>
      <w:r w:rsidR="00E862E2" w:rsidRPr="00E862E2">
        <w:rPr>
          <w:rFonts w:asciiTheme="minorHAnsi" w:hAnsiTheme="minorHAnsi" w:cs="Arial"/>
        </w:rPr>
        <w:t>Programme</w:t>
      </w:r>
      <w:r w:rsidRPr="00E862E2">
        <w:rPr>
          <w:rFonts w:asciiTheme="minorHAnsi" w:hAnsiTheme="minorHAnsi" w:cs="Arial"/>
        </w:rPr>
        <w:t xml:space="preserve"> As</w:t>
      </w:r>
      <w:r w:rsidR="00102814" w:rsidRPr="00E862E2">
        <w:rPr>
          <w:rFonts w:asciiTheme="minorHAnsi" w:hAnsiTheme="minorHAnsi" w:cs="Arial"/>
        </w:rPr>
        <w:t>surance throughout the</w:t>
      </w:r>
      <w:r w:rsidR="00BE79C2">
        <w:rPr>
          <w:rFonts w:asciiTheme="minorHAnsi" w:hAnsiTheme="minorHAnsi" w:cs="Arial"/>
        </w:rPr>
        <w:t xml:space="preserve"> </w:t>
      </w:r>
      <w:r w:rsidR="0062420A" w:rsidRPr="00E862E2">
        <w:rPr>
          <w:rFonts w:asciiTheme="minorHAnsi" w:hAnsiTheme="minorHAnsi" w:cs="Arial"/>
        </w:rPr>
        <w:t>programme</w:t>
      </w:r>
      <w:r w:rsidR="00BE79C2">
        <w:rPr>
          <w:rFonts w:asciiTheme="minorHAnsi" w:hAnsiTheme="minorHAnsi" w:cs="Arial"/>
        </w:rPr>
        <w:t xml:space="preserve"> </w:t>
      </w:r>
      <w:r w:rsidRPr="00E862E2">
        <w:rPr>
          <w:rFonts w:asciiTheme="minorHAnsi" w:hAnsiTheme="minorHAnsi" w:cs="Arial"/>
        </w:rPr>
        <w:t>as part of ensuring that it remains relevant, follows the approved plans and continues to meet the planned targets with quality.</w:t>
      </w:r>
    </w:p>
    <w:p w:rsidR="00BC6861" w:rsidRPr="00E862E2" w:rsidRDefault="00BC6861" w:rsidP="00C845AF">
      <w:pPr>
        <w:numPr>
          <w:ilvl w:val="0"/>
          <w:numId w:val="11"/>
        </w:numPr>
        <w:spacing w:after="0" w:line="360" w:lineRule="auto"/>
        <w:jc w:val="both"/>
        <w:rPr>
          <w:rFonts w:asciiTheme="minorHAnsi" w:hAnsiTheme="minorHAnsi" w:cs="Arial"/>
        </w:rPr>
      </w:pPr>
      <w:r w:rsidRPr="00E862E2">
        <w:rPr>
          <w:rFonts w:asciiTheme="minorHAnsi" w:hAnsiTheme="minorHAnsi" w:cs="Arial"/>
        </w:rPr>
        <w:t>Maintenance of thoroug</w:t>
      </w:r>
      <w:r w:rsidR="00102814" w:rsidRPr="00E862E2">
        <w:rPr>
          <w:rFonts w:asciiTheme="minorHAnsi" w:hAnsiTheme="minorHAnsi" w:cs="Arial"/>
        </w:rPr>
        <w:t>h liaison throughout the</w:t>
      </w:r>
      <w:r w:rsidR="00BE79C2">
        <w:rPr>
          <w:rFonts w:asciiTheme="minorHAnsi" w:hAnsiTheme="minorHAnsi" w:cs="Arial"/>
        </w:rPr>
        <w:t xml:space="preserve"> </w:t>
      </w:r>
      <w:r w:rsidR="0062420A" w:rsidRPr="00E862E2">
        <w:rPr>
          <w:rFonts w:asciiTheme="minorHAnsi" w:hAnsiTheme="minorHAnsi" w:cs="Arial"/>
        </w:rPr>
        <w:t>programme</w:t>
      </w:r>
      <w:r w:rsidR="00BE79C2">
        <w:rPr>
          <w:rFonts w:asciiTheme="minorHAnsi" w:hAnsiTheme="minorHAnsi" w:cs="Arial"/>
        </w:rPr>
        <w:t xml:space="preserve"> </w:t>
      </w:r>
      <w:r w:rsidRPr="00E862E2">
        <w:rPr>
          <w:rFonts w:asciiTheme="minorHAnsi" w:hAnsiTheme="minorHAnsi" w:cs="Arial"/>
        </w:rPr>
        <w:t>be</w:t>
      </w:r>
      <w:r w:rsidR="00102814" w:rsidRPr="00E862E2">
        <w:rPr>
          <w:rFonts w:asciiTheme="minorHAnsi" w:hAnsiTheme="minorHAnsi" w:cs="Arial"/>
        </w:rPr>
        <w:t xml:space="preserve">tween the members of the </w:t>
      </w:r>
      <w:r w:rsidR="00ED6524">
        <w:rPr>
          <w:rFonts w:asciiTheme="minorHAnsi" w:hAnsiTheme="minorHAnsi" w:cs="Arial"/>
        </w:rPr>
        <w:t>Steering Committee</w:t>
      </w:r>
      <w:r w:rsidRPr="00E862E2">
        <w:rPr>
          <w:rFonts w:asciiTheme="minorHAnsi" w:hAnsiTheme="minorHAnsi" w:cs="Arial"/>
        </w:rPr>
        <w:t>.</w:t>
      </w:r>
    </w:p>
    <w:p w:rsidR="00BC6861" w:rsidRPr="00E862E2" w:rsidRDefault="00BC6861" w:rsidP="00C845AF">
      <w:pPr>
        <w:numPr>
          <w:ilvl w:val="0"/>
          <w:numId w:val="11"/>
        </w:numPr>
        <w:spacing w:after="0" w:line="360" w:lineRule="auto"/>
        <w:jc w:val="both"/>
        <w:rPr>
          <w:rFonts w:asciiTheme="minorHAnsi" w:hAnsiTheme="minorHAnsi" w:cs="Arial"/>
        </w:rPr>
      </w:pPr>
      <w:r w:rsidRPr="00E862E2">
        <w:rPr>
          <w:rFonts w:asciiTheme="minorHAnsi" w:hAnsiTheme="minorHAnsi" w:cs="Arial"/>
        </w:rPr>
        <w:t>Beneficiary needs and expectations are being met or managed</w:t>
      </w:r>
    </w:p>
    <w:p w:rsidR="00BC6861" w:rsidRPr="00E862E2" w:rsidRDefault="00BC6861" w:rsidP="00C845AF">
      <w:pPr>
        <w:numPr>
          <w:ilvl w:val="0"/>
          <w:numId w:val="11"/>
        </w:numPr>
        <w:spacing w:after="0" w:line="360" w:lineRule="auto"/>
        <w:jc w:val="both"/>
        <w:rPr>
          <w:rFonts w:asciiTheme="minorHAnsi" w:hAnsiTheme="minorHAnsi" w:cs="Arial"/>
        </w:rPr>
      </w:pPr>
      <w:r w:rsidRPr="00E862E2">
        <w:rPr>
          <w:rFonts w:asciiTheme="minorHAnsi" w:hAnsiTheme="minorHAnsi" w:cs="Arial"/>
        </w:rPr>
        <w:t>Risks are being controlled</w:t>
      </w:r>
    </w:p>
    <w:p w:rsidR="00BC6861" w:rsidRPr="00E862E2" w:rsidRDefault="00102814" w:rsidP="00C845AF">
      <w:pPr>
        <w:numPr>
          <w:ilvl w:val="0"/>
          <w:numId w:val="11"/>
        </w:numPr>
        <w:spacing w:after="0" w:line="360" w:lineRule="auto"/>
        <w:jc w:val="both"/>
        <w:rPr>
          <w:rFonts w:asciiTheme="minorHAnsi" w:hAnsiTheme="minorHAnsi" w:cs="Arial"/>
        </w:rPr>
      </w:pPr>
      <w:r w:rsidRPr="00E862E2">
        <w:rPr>
          <w:rFonts w:asciiTheme="minorHAnsi" w:hAnsiTheme="minorHAnsi" w:cs="Arial"/>
        </w:rPr>
        <w:t xml:space="preserve">Adherence to the </w:t>
      </w:r>
      <w:r w:rsidR="00E862E2" w:rsidRPr="00E862E2">
        <w:rPr>
          <w:rFonts w:asciiTheme="minorHAnsi" w:hAnsiTheme="minorHAnsi" w:cs="Arial"/>
        </w:rPr>
        <w:t>Programme</w:t>
      </w:r>
      <w:r w:rsidR="00BC6861" w:rsidRPr="00E862E2">
        <w:rPr>
          <w:rFonts w:asciiTheme="minorHAnsi" w:hAnsiTheme="minorHAnsi" w:cs="Arial"/>
        </w:rPr>
        <w:t xml:space="preserve"> Justification (Business Case)</w:t>
      </w:r>
    </w:p>
    <w:p w:rsidR="00BC6861" w:rsidRPr="00E862E2" w:rsidRDefault="00E862E2" w:rsidP="00C845AF">
      <w:pPr>
        <w:numPr>
          <w:ilvl w:val="0"/>
          <w:numId w:val="11"/>
        </w:numPr>
        <w:spacing w:after="0" w:line="360" w:lineRule="auto"/>
        <w:jc w:val="both"/>
        <w:rPr>
          <w:rFonts w:asciiTheme="minorHAnsi" w:hAnsiTheme="minorHAnsi" w:cs="Arial"/>
        </w:rPr>
      </w:pPr>
      <w:r w:rsidRPr="00E862E2">
        <w:rPr>
          <w:rFonts w:asciiTheme="minorHAnsi" w:hAnsiTheme="minorHAnsi" w:cs="Arial"/>
        </w:rPr>
        <w:t>Programme</w:t>
      </w:r>
      <w:r w:rsidR="00BC6861" w:rsidRPr="00E862E2">
        <w:rPr>
          <w:rFonts w:asciiTheme="minorHAnsi" w:hAnsiTheme="minorHAnsi" w:cs="Arial"/>
        </w:rPr>
        <w:t xml:space="preserve"> fit with the overall Country </w:t>
      </w:r>
      <w:r w:rsidR="00D6139B">
        <w:rPr>
          <w:rFonts w:asciiTheme="minorHAnsi" w:hAnsiTheme="minorHAnsi" w:cs="Arial"/>
        </w:rPr>
        <w:t>Programme</w:t>
      </w:r>
    </w:p>
    <w:p w:rsidR="00BC6861" w:rsidRPr="00E862E2" w:rsidRDefault="00BC6861" w:rsidP="00C845AF">
      <w:pPr>
        <w:numPr>
          <w:ilvl w:val="0"/>
          <w:numId w:val="11"/>
        </w:numPr>
        <w:spacing w:after="0" w:line="360" w:lineRule="auto"/>
        <w:jc w:val="both"/>
        <w:rPr>
          <w:rFonts w:asciiTheme="minorHAnsi" w:hAnsiTheme="minorHAnsi" w:cs="Arial"/>
        </w:rPr>
      </w:pPr>
      <w:r w:rsidRPr="00E862E2">
        <w:rPr>
          <w:rFonts w:asciiTheme="minorHAnsi" w:hAnsiTheme="minorHAnsi" w:cs="Arial"/>
        </w:rPr>
        <w:t>The right people are being involved</w:t>
      </w:r>
    </w:p>
    <w:p w:rsidR="00BC6861" w:rsidRPr="00E862E2" w:rsidRDefault="00BC6861" w:rsidP="00C845AF">
      <w:pPr>
        <w:numPr>
          <w:ilvl w:val="0"/>
          <w:numId w:val="11"/>
        </w:numPr>
        <w:spacing w:after="0" w:line="360" w:lineRule="auto"/>
        <w:jc w:val="both"/>
        <w:rPr>
          <w:rFonts w:asciiTheme="minorHAnsi" w:hAnsiTheme="minorHAnsi" w:cs="Arial"/>
        </w:rPr>
      </w:pPr>
      <w:r w:rsidRPr="00E862E2">
        <w:rPr>
          <w:rFonts w:asciiTheme="minorHAnsi" w:hAnsiTheme="minorHAnsi" w:cs="Arial"/>
        </w:rPr>
        <w:t>An acceptable solution is being developed</w:t>
      </w:r>
    </w:p>
    <w:p w:rsidR="00BC6861" w:rsidRPr="00E862E2" w:rsidRDefault="00102814" w:rsidP="00C845AF">
      <w:pPr>
        <w:numPr>
          <w:ilvl w:val="0"/>
          <w:numId w:val="11"/>
        </w:numPr>
        <w:spacing w:after="0" w:line="360" w:lineRule="auto"/>
        <w:jc w:val="both"/>
        <w:rPr>
          <w:rFonts w:asciiTheme="minorHAnsi" w:hAnsiTheme="minorHAnsi" w:cs="Arial"/>
        </w:rPr>
      </w:pPr>
      <w:r w:rsidRPr="00E862E2">
        <w:rPr>
          <w:rFonts w:asciiTheme="minorHAnsi" w:hAnsiTheme="minorHAnsi" w:cs="Arial"/>
        </w:rPr>
        <w:t>The</w:t>
      </w:r>
      <w:r w:rsidR="00B244A6">
        <w:rPr>
          <w:rFonts w:asciiTheme="minorHAnsi" w:hAnsiTheme="minorHAnsi" w:cs="Arial"/>
        </w:rPr>
        <w:t xml:space="preserve"> </w:t>
      </w:r>
      <w:r w:rsidR="0062420A" w:rsidRPr="00E862E2">
        <w:rPr>
          <w:rFonts w:asciiTheme="minorHAnsi" w:hAnsiTheme="minorHAnsi" w:cs="Arial"/>
        </w:rPr>
        <w:t>programme</w:t>
      </w:r>
      <w:r w:rsidR="00B244A6">
        <w:rPr>
          <w:rFonts w:asciiTheme="minorHAnsi" w:hAnsiTheme="minorHAnsi" w:cs="Arial"/>
        </w:rPr>
        <w:t xml:space="preserve"> </w:t>
      </w:r>
      <w:r w:rsidR="00BC6861" w:rsidRPr="00E862E2">
        <w:rPr>
          <w:rFonts w:asciiTheme="minorHAnsi" w:hAnsiTheme="minorHAnsi" w:cs="Arial"/>
        </w:rPr>
        <w:t>remains viable</w:t>
      </w:r>
    </w:p>
    <w:p w:rsidR="00BC6861" w:rsidRPr="00E862E2" w:rsidRDefault="00102814" w:rsidP="00C845AF">
      <w:pPr>
        <w:numPr>
          <w:ilvl w:val="0"/>
          <w:numId w:val="11"/>
        </w:numPr>
        <w:spacing w:after="0" w:line="360" w:lineRule="auto"/>
        <w:jc w:val="both"/>
        <w:rPr>
          <w:rFonts w:asciiTheme="minorHAnsi" w:hAnsiTheme="minorHAnsi" w:cs="Arial"/>
        </w:rPr>
      </w:pPr>
      <w:r w:rsidRPr="00E862E2">
        <w:rPr>
          <w:rFonts w:asciiTheme="minorHAnsi" w:hAnsiTheme="minorHAnsi" w:cs="Arial"/>
        </w:rPr>
        <w:t>The scope of th</w:t>
      </w:r>
      <w:r w:rsidR="00EA1427">
        <w:rPr>
          <w:rFonts w:asciiTheme="minorHAnsi" w:hAnsiTheme="minorHAnsi" w:cs="Arial"/>
        </w:rPr>
        <w:t xml:space="preserve">e </w:t>
      </w:r>
      <w:r w:rsidR="0062420A" w:rsidRPr="00E862E2">
        <w:rPr>
          <w:rFonts w:asciiTheme="minorHAnsi" w:hAnsiTheme="minorHAnsi" w:cs="Arial"/>
        </w:rPr>
        <w:t>programme</w:t>
      </w:r>
      <w:r w:rsidR="00B244A6">
        <w:rPr>
          <w:rFonts w:asciiTheme="minorHAnsi" w:hAnsiTheme="minorHAnsi" w:cs="Arial"/>
        </w:rPr>
        <w:t xml:space="preserve"> </w:t>
      </w:r>
      <w:r w:rsidR="00BC6861" w:rsidRPr="00E862E2">
        <w:rPr>
          <w:rFonts w:asciiTheme="minorHAnsi" w:hAnsiTheme="minorHAnsi" w:cs="Arial"/>
        </w:rPr>
        <w:t>is not “creeping upwards” unnoticed</w:t>
      </w:r>
    </w:p>
    <w:p w:rsidR="00BC6861" w:rsidRPr="00E862E2" w:rsidRDefault="00BC6861" w:rsidP="00C845AF">
      <w:pPr>
        <w:numPr>
          <w:ilvl w:val="0"/>
          <w:numId w:val="11"/>
        </w:numPr>
        <w:spacing w:after="0" w:line="360" w:lineRule="auto"/>
        <w:jc w:val="both"/>
        <w:rPr>
          <w:rFonts w:asciiTheme="minorHAnsi" w:hAnsiTheme="minorHAnsi" w:cs="Arial"/>
        </w:rPr>
      </w:pPr>
      <w:r w:rsidRPr="00E862E2">
        <w:rPr>
          <w:rFonts w:asciiTheme="minorHAnsi" w:hAnsiTheme="minorHAnsi" w:cs="Arial"/>
        </w:rPr>
        <w:t>Internal and external communications are working</w:t>
      </w:r>
    </w:p>
    <w:p w:rsidR="00BC6861" w:rsidRPr="00E862E2" w:rsidRDefault="00BC6861" w:rsidP="00C845AF">
      <w:pPr>
        <w:numPr>
          <w:ilvl w:val="0"/>
          <w:numId w:val="11"/>
        </w:numPr>
        <w:spacing w:after="0" w:line="360" w:lineRule="auto"/>
        <w:jc w:val="both"/>
        <w:rPr>
          <w:rFonts w:asciiTheme="minorHAnsi" w:hAnsiTheme="minorHAnsi" w:cs="Arial"/>
        </w:rPr>
      </w:pPr>
      <w:r w:rsidRPr="00E862E2">
        <w:rPr>
          <w:rFonts w:asciiTheme="minorHAnsi" w:hAnsiTheme="minorHAnsi" w:cs="Arial"/>
        </w:rPr>
        <w:t>Applicable UNDP rules and regulations are being observed</w:t>
      </w:r>
    </w:p>
    <w:p w:rsidR="00BC6861" w:rsidRPr="00E862E2" w:rsidRDefault="00BC6861" w:rsidP="00C845AF">
      <w:pPr>
        <w:numPr>
          <w:ilvl w:val="0"/>
          <w:numId w:val="11"/>
        </w:numPr>
        <w:spacing w:after="0" w:line="360" w:lineRule="auto"/>
        <w:jc w:val="both"/>
        <w:rPr>
          <w:rFonts w:asciiTheme="minorHAnsi" w:hAnsiTheme="minorHAnsi" w:cs="Arial"/>
        </w:rPr>
      </w:pPr>
      <w:r w:rsidRPr="00E862E2">
        <w:rPr>
          <w:rFonts w:asciiTheme="minorHAnsi" w:hAnsiTheme="minorHAnsi" w:cs="Arial"/>
        </w:rPr>
        <w:t>Any legislative constraints are being observed</w:t>
      </w:r>
    </w:p>
    <w:p w:rsidR="00BC6861" w:rsidRPr="00E862E2" w:rsidRDefault="00BC6861" w:rsidP="00C845AF">
      <w:pPr>
        <w:numPr>
          <w:ilvl w:val="0"/>
          <w:numId w:val="11"/>
        </w:numPr>
        <w:spacing w:after="0" w:line="360" w:lineRule="auto"/>
        <w:jc w:val="both"/>
        <w:rPr>
          <w:rFonts w:asciiTheme="minorHAnsi" w:hAnsiTheme="minorHAnsi" w:cs="Arial"/>
        </w:rPr>
      </w:pPr>
      <w:r w:rsidRPr="00E862E2">
        <w:rPr>
          <w:rFonts w:asciiTheme="minorHAnsi" w:hAnsiTheme="minorHAnsi" w:cs="Arial"/>
        </w:rPr>
        <w:t>Adherence to RMG monitoring and reporting requirements and standards</w:t>
      </w:r>
    </w:p>
    <w:p w:rsidR="00BC6861" w:rsidRPr="00E862E2" w:rsidRDefault="00BC6861" w:rsidP="00C845AF">
      <w:pPr>
        <w:numPr>
          <w:ilvl w:val="0"/>
          <w:numId w:val="11"/>
        </w:numPr>
        <w:spacing w:after="0" w:line="360" w:lineRule="auto"/>
        <w:jc w:val="both"/>
        <w:rPr>
          <w:rFonts w:asciiTheme="minorHAnsi" w:hAnsiTheme="minorHAnsi" w:cs="Arial"/>
        </w:rPr>
      </w:pPr>
      <w:r w:rsidRPr="00E862E2">
        <w:rPr>
          <w:rFonts w:asciiTheme="minorHAnsi" w:hAnsiTheme="minorHAnsi" w:cs="Arial"/>
        </w:rPr>
        <w:t>Quality management procedures are properly followed</w:t>
      </w:r>
    </w:p>
    <w:p w:rsidR="00BC6861" w:rsidRPr="00E862E2" w:rsidRDefault="00EA1427" w:rsidP="00C845AF">
      <w:pPr>
        <w:numPr>
          <w:ilvl w:val="0"/>
          <w:numId w:val="11"/>
        </w:numPr>
        <w:spacing w:after="0" w:line="360" w:lineRule="auto"/>
        <w:jc w:val="both"/>
        <w:rPr>
          <w:rFonts w:asciiTheme="minorHAnsi" w:hAnsiTheme="minorHAnsi" w:cs="Arial"/>
        </w:rPr>
      </w:pPr>
      <w:r>
        <w:rPr>
          <w:rFonts w:asciiTheme="minorHAnsi" w:hAnsiTheme="minorHAnsi" w:cs="Arial"/>
        </w:rPr>
        <w:t>SC</w:t>
      </w:r>
      <w:r w:rsidR="00BC6861" w:rsidRPr="00E862E2">
        <w:rPr>
          <w:rFonts w:asciiTheme="minorHAnsi" w:hAnsiTheme="minorHAnsi" w:cs="Arial"/>
        </w:rPr>
        <w:t xml:space="preserve"> decisions are followed and revisions are managed in line with the required procedures</w:t>
      </w:r>
    </w:p>
    <w:p w:rsidR="00BC6861" w:rsidRPr="00E862E2" w:rsidRDefault="00BC6861" w:rsidP="00C845AF">
      <w:pPr>
        <w:spacing w:before="120" w:after="120" w:line="360" w:lineRule="auto"/>
        <w:jc w:val="both"/>
        <w:rPr>
          <w:rFonts w:asciiTheme="minorHAnsi" w:hAnsiTheme="minorHAnsi" w:cs="Arial"/>
        </w:rPr>
      </w:pPr>
      <w:r w:rsidRPr="00E862E2">
        <w:rPr>
          <w:rFonts w:asciiTheme="minorHAnsi" w:hAnsiTheme="minorHAnsi" w:cs="Arial"/>
          <w:b/>
        </w:rPr>
        <w:t>Specific responsibilities</w:t>
      </w:r>
      <w:r w:rsidRPr="00E862E2">
        <w:rPr>
          <w:rFonts w:asciiTheme="minorHAnsi" w:hAnsiTheme="minorHAnsi" w:cs="Arial"/>
        </w:rPr>
        <w:t xml:space="preserve"> would include:</w:t>
      </w:r>
    </w:p>
    <w:p w:rsidR="00BC6861" w:rsidRPr="00E862E2" w:rsidRDefault="00102814" w:rsidP="00C845AF">
      <w:pPr>
        <w:numPr>
          <w:ilvl w:val="0"/>
          <w:numId w:val="12"/>
        </w:numPr>
        <w:spacing w:after="0" w:line="360" w:lineRule="auto"/>
        <w:jc w:val="both"/>
        <w:rPr>
          <w:rFonts w:asciiTheme="minorHAnsi" w:hAnsiTheme="minorHAnsi" w:cs="Arial"/>
        </w:rPr>
      </w:pPr>
      <w:r w:rsidRPr="00E862E2">
        <w:rPr>
          <w:rFonts w:asciiTheme="minorHAnsi" w:hAnsiTheme="minorHAnsi" w:cs="Arial"/>
        </w:rPr>
        <w:t>Ensure that</w:t>
      </w:r>
      <w:r w:rsidR="00B244A6">
        <w:rPr>
          <w:rFonts w:asciiTheme="minorHAnsi" w:hAnsiTheme="minorHAnsi" w:cs="Arial"/>
        </w:rPr>
        <w:t xml:space="preserve"> </w:t>
      </w:r>
      <w:r w:rsidR="0062420A" w:rsidRPr="00E862E2">
        <w:rPr>
          <w:rFonts w:asciiTheme="minorHAnsi" w:hAnsiTheme="minorHAnsi" w:cs="Arial"/>
        </w:rPr>
        <w:t>programme</w:t>
      </w:r>
      <w:r w:rsidR="00B244A6">
        <w:rPr>
          <w:rFonts w:asciiTheme="minorHAnsi" w:hAnsiTheme="minorHAnsi" w:cs="Arial"/>
        </w:rPr>
        <w:t xml:space="preserve"> </w:t>
      </w:r>
      <w:r w:rsidR="00BC6861" w:rsidRPr="00E862E2">
        <w:rPr>
          <w:rFonts w:asciiTheme="minorHAnsi" w:hAnsiTheme="minorHAnsi" w:cs="Arial"/>
        </w:rPr>
        <w:t>outputs definitions and activity definition including description and quality criteria have been proper</w:t>
      </w:r>
      <w:r w:rsidRPr="00E862E2">
        <w:rPr>
          <w:rFonts w:asciiTheme="minorHAnsi" w:hAnsiTheme="minorHAnsi" w:cs="Arial"/>
        </w:rPr>
        <w:t xml:space="preserve">ly recorded in the Atlas </w:t>
      </w:r>
      <w:r w:rsidR="00E862E2" w:rsidRPr="00E862E2">
        <w:rPr>
          <w:rFonts w:asciiTheme="minorHAnsi" w:hAnsiTheme="minorHAnsi" w:cs="Arial"/>
        </w:rPr>
        <w:t>Programme</w:t>
      </w:r>
      <w:r w:rsidR="00BC6861" w:rsidRPr="00E862E2">
        <w:rPr>
          <w:rFonts w:asciiTheme="minorHAnsi" w:hAnsiTheme="minorHAnsi" w:cs="Arial"/>
        </w:rPr>
        <w:t xml:space="preserve"> Management module to facilitate monitoring and reporting;</w:t>
      </w:r>
    </w:p>
    <w:p w:rsidR="00BC6861" w:rsidRPr="00E862E2" w:rsidRDefault="00BC6861" w:rsidP="00C845AF">
      <w:pPr>
        <w:numPr>
          <w:ilvl w:val="0"/>
          <w:numId w:val="12"/>
        </w:numPr>
        <w:spacing w:after="0" w:line="360" w:lineRule="auto"/>
        <w:jc w:val="both"/>
        <w:rPr>
          <w:rFonts w:asciiTheme="minorHAnsi" w:hAnsiTheme="minorHAnsi" w:cs="Arial"/>
        </w:rPr>
      </w:pPr>
      <w:r w:rsidRPr="00E862E2">
        <w:rPr>
          <w:rFonts w:asciiTheme="minorHAnsi" w:hAnsiTheme="minorHAnsi" w:cs="Arial"/>
        </w:rPr>
        <w:t>Ensure that people concerned are fully informed about the project</w:t>
      </w:r>
    </w:p>
    <w:p w:rsidR="00BC6861" w:rsidRPr="00E862E2" w:rsidRDefault="00BC6861" w:rsidP="00C845AF">
      <w:pPr>
        <w:numPr>
          <w:ilvl w:val="0"/>
          <w:numId w:val="12"/>
        </w:numPr>
        <w:spacing w:after="0" w:line="360" w:lineRule="auto"/>
        <w:jc w:val="both"/>
        <w:rPr>
          <w:rFonts w:asciiTheme="minorHAnsi" w:hAnsiTheme="minorHAnsi" w:cs="Arial"/>
        </w:rPr>
      </w:pPr>
      <w:r w:rsidRPr="00E862E2">
        <w:rPr>
          <w:rFonts w:asciiTheme="minorHAnsi" w:hAnsiTheme="minorHAnsi" w:cs="Arial"/>
        </w:rPr>
        <w:t xml:space="preserve">Ensure that all preparatory activities, including training for project staff, logistic supports are timely carried out </w:t>
      </w:r>
    </w:p>
    <w:p w:rsidR="00BC6861" w:rsidRPr="00E862E2" w:rsidRDefault="00BC6861" w:rsidP="00C845AF">
      <w:pPr>
        <w:numPr>
          <w:ilvl w:val="0"/>
          <w:numId w:val="12"/>
        </w:numPr>
        <w:spacing w:after="0" w:line="360" w:lineRule="auto"/>
        <w:jc w:val="both"/>
        <w:rPr>
          <w:rFonts w:asciiTheme="minorHAnsi" w:hAnsiTheme="minorHAnsi" w:cs="Arial"/>
        </w:rPr>
      </w:pPr>
      <w:r w:rsidRPr="00E862E2">
        <w:rPr>
          <w:rFonts w:asciiTheme="minorHAnsi" w:hAnsiTheme="minorHAnsi" w:cs="Arial"/>
        </w:rPr>
        <w:t>Ensure that funds a</w:t>
      </w:r>
      <w:r w:rsidR="00102814" w:rsidRPr="00E862E2">
        <w:rPr>
          <w:rFonts w:asciiTheme="minorHAnsi" w:hAnsiTheme="minorHAnsi" w:cs="Arial"/>
        </w:rPr>
        <w:t>re made available to the program</w:t>
      </w:r>
      <w:r w:rsidRPr="00E862E2">
        <w:rPr>
          <w:rFonts w:asciiTheme="minorHAnsi" w:hAnsiTheme="minorHAnsi" w:cs="Arial"/>
        </w:rPr>
        <w:t>;</w:t>
      </w:r>
    </w:p>
    <w:p w:rsidR="00BC6861" w:rsidRPr="00E862E2" w:rsidRDefault="00BC6861" w:rsidP="00C845AF">
      <w:pPr>
        <w:numPr>
          <w:ilvl w:val="0"/>
          <w:numId w:val="12"/>
        </w:numPr>
        <w:spacing w:after="0" w:line="360" w:lineRule="auto"/>
        <w:jc w:val="both"/>
        <w:rPr>
          <w:rFonts w:asciiTheme="minorHAnsi" w:hAnsiTheme="minorHAnsi" w:cs="Arial"/>
        </w:rPr>
      </w:pPr>
      <w:r w:rsidRPr="00E862E2">
        <w:rPr>
          <w:rFonts w:asciiTheme="minorHAnsi" w:hAnsiTheme="minorHAnsi" w:cs="Arial"/>
        </w:rPr>
        <w:t>Ensure that risks and issues are properly managed, and that the logs in Atlas are regularly updated;</w:t>
      </w:r>
    </w:p>
    <w:p w:rsidR="00BC6861" w:rsidRPr="00E862E2" w:rsidRDefault="00102814" w:rsidP="00C845AF">
      <w:pPr>
        <w:numPr>
          <w:ilvl w:val="0"/>
          <w:numId w:val="12"/>
        </w:numPr>
        <w:spacing w:after="0" w:line="360" w:lineRule="auto"/>
        <w:jc w:val="both"/>
        <w:rPr>
          <w:rFonts w:asciiTheme="minorHAnsi" w:hAnsiTheme="minorHAnsi" w:cs="Arial"/>
        </w:rPr>
      </w:pPr>
      <w:r w:rsidRPr="00E862E2">
        <w:rPr>
          <w:rFonts w:asciiTheme="minorHAnsi" w:hAnsiTheme="minorHAnsi" w:cs="Arial"/>
        </w:rPr>
        <w:t>Ensure that critical</w:t>
      </w:r>
      <w:r w:rsidR="00B244A6">
        <w:rPr>
          <w:rFonts w:asciiTheme="minorHAnsi" w:hAnsiTheme="minorHAnsi" w:cs="Arial"/>
        </w:rPr>
        <w:t xml:space="preserve"> </w:t>
      </w:r>
      <w:r w:rsidR="0062420A" w:rsidRPr="00E862E2">
        <w:rPr>
          <w:rFonts w:asciiTheme="minorHAnsi" w:hAnsiTheme="minorHAnsi" w:cs="Arial"/>
        </w:rPr>
        <w:t>programme</w:t>
      </w:r>
      <w:r w:rsidR="00B244A6">
        <w:rPr>
          <w:rFonts w:asciiTheme="minorHAnsi" w:hAnsiTheme="minorHAnsi" w:cs="Arial"/>
        </w:rPr>
        <w:t xml:space="preserve"> </w:t>
      </w:r>
      <w:r w:rsidR="00BC6861" w:rsidRPr="00E862E2">
        <w:rPr>
          <w:rFonts w:asciiTheme="minorHAnsi" w:hAnsiTheme="minorHAnsi" w:cs="Arial"/>
        </w:rPr>
        <w:t>information is monitored and updated in Atlas, using the Activity Quality log in particular;</w:t>
      </w:r>
    </w:p>
    <w:p w:rsidR="00BC6861" w:rsidRPr="00E862E2" w:rsidRDefault="00102814" w:rsidP="00C845AF">
      <w:pPr>
        <w:numPr>
          <w:ilvl w:val="0"/>
          <w:numId w:val="12"/>
        </w:numPr>
        <w:spacing w:after="0" w:line="360" w:lineRule="auto"/>
        <w:jc w:val="both"/>
        <w:rPr>
          <w:rFonts w:asciiTheme="minorHAnsi" w:hAnsiTheme="minorHAnsi" w:cs="Arial"/>
        </w:rPr>
      </w:pPr>
      <w:r w:rsidRPr="00E862E2">
        <w:rPr>
          <w:rFonts w:asciiTheme="minorHAnsi" w:hAnsiTheme="minorHAnsi" w:cs="Arial"/>
        </w:rPr>
        <w:t xml:space="preserve">Ensure that </w:t>
      </w:r>
      <w:r w:rsidR="00E862E2" w:rsidRPr="00E862E2">
        <w:rPr>
          <w:rFonts w:asciiTheme="minorHAnsi" w:hAnsiTheme="minorHAnsi" w:cs="Arial"/>
        </w:rPr>
        <w:t>Programme</w:t>
      </w:r>
      <w:r w:rsidR="00BC6861" w:rsidRPr="00E862E2">
        <w:rPr>
          <w:rFonts w:asciiTheme="minorHAnsi" w:hAnsiTheme="minorHAnsi" w:cs="Arial"/>
        </w:rPr>
        <w:t xml:space="preserve"> Quarterly Progress Reports are prepared and submitted on time, and according to standards in terms of format and content quality;</w:t>
      </w:r>
    </w:p>
    <w:p w:rsidR="00BC6861" w:rsidRPr="00E862E2" w:rsidRDefault="00BC6861" w:rsidP="00C845AF">
      <w:pPr>
        <w:numPr>
          <w:ilvl w:val="0"/>
          <w:numId w:val="12"/>
        </w:numPr>
        <w:spacing w:after="0" w:line="360" w:lineRule="auto"/>
        <w:jc w:val="both"/>
        <w:rPr>
          <w:rFonts w:asciiTheme="minorHAnsi" w:hAnsiTheme="minorHAnsi" w:cs="Arial"/>
        </w:rPr>
      </w:pPr>
      <w:r w:rsidRPr="00E862E2">
        <w:rPr>
          <w:rFonts w:asciiTheme="minorHAnsi" w:hAnsiTheme="minorHAnsi" w:cs="Arial"/>
        </w:rPr>
        <w:t>Ensure that CDRs and FACE are prepa</w:t>
      </w:r>
      <w:r w:rsidR="00102814" w:rsidRPr="00E862E2">
        <w:rPr>
          <w:rFonts w:asciiTheme="minorHAnsi" w:hAnsiTheme="minorHAnsi" w:cs="Arial"/>
        </w:rPr>
        <w:t xml:space="preserve">red and submitted to the </w:t>
      </w:r>
      <w:r w:rsidR="00D347CE">
        <w:rPr>
          <w:rFonts w:asciiTheme="minorHAnsi" w:hAnsiTheme="minorHAnsi" w:cs="Arial"/>
        </w:rPr>
        <w:t>Ste</w:t>
      </w:r>
      <w:r w:rsidR="00437299">
        <w:rPr>
          <w:rFonts w:asciiTheme="minorHAnsi" w:hAnsiTheme="minorHAnsi" w:cs="Arial"/>
        </w:rPr>
        <w:t>e</w:t>
      </w:r>
      <w:r w:rsidR="00D347CE">
        <w:rPr>
          <w:rFonts w:asciiTheme="minorHAnsi" w:hAnsiTheme="minorHAnsi" w:cs="Arial"/>
        </w:rPr>
        <w:t>ring  Com</w:t>
      </w:r>
      <w:r w:rsidR="00437299">
        <w:rPr>
          <w:rFonts w:asciiTheme="minorHAnsi" w:hAnsiTheme="minorHAnsi" w:cs="Arial"/>
        </w:rPr>
        <w:t>m</w:t>
      </w:r>
      <w:r w:rsidR="00D347CE">
        <w:rPr>
          <w:rFonts w:asciiTheme="minorHAnsi" w:hAnsiTheme="minorHAnsi" w:cs="Arial"/>
        </w:rPr>
        <w:t>it</w:t>
      </w:r>
      <w:r w:rsidR="00437299">
        <w:rPr>
          <w:rFonts w:asciiTheme="minorHAnsi" w:hAnsiTheme="minorHAnsi" w:cs="Arial"/>
        </w:rPr>
        <w:t>t</w:t>
      </w:r>
      <w:r w:rsidR="00D347CE">
        <w:rPr>
          <w:rFonts w:asciiTheme="minorHAnsi" w:hAnsiTheme="minorHAnsi" w:cs="Arial"/>
        </w:rPr>
        <w:t>ee</w:t>
      </w:r>
    </w:p>
    <w:p w:rsidR="00BC6861" w:rsidRPr="00E862E2" w:rsidRDefault="00BC6861" w:rsidP="00C845AF">
      <w:pPr>
        <w:numPr>
          <w:ilvl w:val="0"/>
          <w:numId w:val="12"/>
        </w:numPr>
        <w:spacing w:after="0" w:line="360" w:lineRule="auto"/>
        <w:jc w:val="both"/>
        <w:rPr>
          <w:rFonts w:asciiTheme="minorHAnsi" w:hAnsiTheme="minorHAnsi" w:cs="Arial"/>
        </w:rPr>
      </w:pPr>
      <w:r w:rsidRPr="00E862E2">
        <w:rPr>
          <w:rFonts w:asciiTheme="minorHAnsi" w:hAnsiTheme="minorHAnsi" w:cs="Arial"/>
        </w:rPr>
        <w:t>Perform oversight activities, such as periodic monitoring visits and “spot checks”.</w:t>
      </w:r>
    </w:p>
    <w:p w:rsidR="009A5905" w:rsidRPr="00E862E2" w:rsidRDefault="00BC6861" w:rsidP="00C845AF">
      <w:pPr>
        <w:numPr>
          <w:ilvl w:val="0"/>
          <w:numId w:val="12"/>
        </w:numPr>
        <w:spacing w:after="0" w:line="360" w:lineRule="auto"/>
        <w:jc w:val="both"/>
        <w:rPr>
          <w:rFonts w:asciiTheme="minorHAnsi" w:hAnsiTheme="minorHAnsi" w:cs="Arial"/>
        </w:rPr>
      </w:pPr>
      <w:r w:rsidRPr="00E862E2">
        <w:rPr>
          <w:rFonts w:asciiTheme="minorHAnsi" w:hAnsiTheme="minorHAnsi" w:cs="Arial"/>
        </w:rPr>
        <w:t>Ensure that the</w:t>
      </w:r>
      <w:r w:rsidR="00B244A6">
        <w:rPr>
          <w:rFonts w:asciiTheme="minorHAnsi" w:hAnsiTheme="minorHAnsi" w:cs="Arial"/>
        </w:rPr>
        <w:t xml:space="preserve"> </w:t>
      </w:r>
      <w:r w:rsidR="00E862E2" w:rsidRPr="00E862E2">
        <w:rPr>
          <w:rFonts w:asciiTheme="minorHAnsi" w:hAnsiTheme="minorHAnsi" w:cs="Arial"/>
        </w:rPr>
        <w:t>Programme</w:t>
      </w:r>
      <w:r w:rsidRPr="00E862E2">
        <w:rPr>
          <w:rFonts w:asciiTheme="minorHAnsi" w:hAnsiTheme="minorHAnsi" w:cs="Arial"/>
        </w:rPr>
        <w:t xml:space="preserve"> Data Quality Dashboard remains “green”</w:t>
      </w:r>
    </w:p>
    <w:p w:rsidR="00BC6861" w:rsidRPr="00E862E2" w:rsidRDefault="00BC6861" w:rsidP="00C845AF">
      <w:pPr>
        <w:numPr>
          <w:ilvl w:val="0"/>
          <w:numId w:val="13"/>
        </w:numPr>
        <w:spacing w:after="0" w:line="360" w:lineRule="auto"/>
        <w:jc w:val="both"/>
        <w:rPr>
          <w:rFonts w:asciiTheme="minorHAnsi" w:hAnsiTheme="minorHAnsi" w:cs="Arial"/>
        </w:rPr>
      </w:pPr>
      <w:r w:rsidRPr="00E862E2">
        <w:rPr>
          <w:rFonts w:asciiTheme="minorHAnsi" w:hAnsiTheme="minorHAnsi" w:cs="Arial"/>
        </w:rPr>
        <w:t>Ensure that the project is operationally closed in Atlas</w:t>
      </w:r>
      <w:r w:rsidR="0042426D" w:rsidRPr="00E862E2">
        <w:rPr>
          <w:rFonts w:asciiTheme="minorHAnsi" w:hAnsiTheme="minorHAnsi" w:cs="Arial"/>
        </w:rPr>
        <w:t xml:space="preserve"> upon completion</w:t>
      </w:r>
      <w:r w:rsidRPr="00E862E2">
        <w:rPr>
          <w:rFonts w:asciiTheme="minorHAnsi" w:hAnsiTheme="minorHAnsi" w:cs="Arial"/>
        </w:rPr>
        <w:t>;</w:t>
      </w:r>
    </w:p>
    <w:p w:rsidR="00BC6861" w:rsidRPr="00E862E2" w:rsidRDefault="00BC6861" w:rsidP="00C845AF">
      <w:pPr>
        <w:numPr>
          <w:ilvl w:val="0"/>
          <w:numId w:val="13"/>
        </w:numPr>
        <w:spacing w:after="0" w:line="360" w:lineRule="auto"/>
        <w:jc w:val="both"/>
        <w:rPr>
          <w:rFonts w:asciiTheme="minorHAnsi" w:hAnsiTheme="minorHAnsi" w:cs="Arial"/>
        </w:rPr>
      </w:pPr>
      <w:r w:rsidRPr="00E862E2">
        <w:rPr>
          <w:rFonts w:asciiTheme="minorHAnsi" w:hAnsiTheme="minorHAnsi" w:cs="Arial"/>
        </w:rPr>
        <w:t>Ensure that all financial transactions are in Atlas based on final accounting of expenditures;</w:t>
      </w:r>
    </w:p>
    <w:p w:rsidR="00BC6861" w:rsidRPr="00E862E2" w:rsidRDefault="00102814" w:rsidP="00C845AF">
      <w:pPr>
        <w:numPr>
          <w:ilvl w:val="0"/>
          <w:numId w:val="13"/>
        </w:numPr>
        <w:spacing w:after="0" w:line="360" w:lineRule="auto"/>
        <w:jc w:val="both"/>
        <w:rPr>
          <w:rFonts w:asciiTheme="minorHAnsi" w:hAnsiTheme="minorHAnsi" w:cs="Arial"/>
        </w:rPr>
      </w:pPr>
      <w:r w:rsidRPr="00E862E2">
        <w:rPr>
          <w:rFonts w:asciiTheme="minorHAnsi" w:hAnsiTheme="minorHAnsi" w:cs="Arial"/>
        </w:rPr>
        <w:t>Ensure that</w:t>
      </w:r>
      <w:r w:rsidR="00B244A6">
        <w:rPr>
          <w:rFonts w:asciiTheme="minorHAnsi" w:hAnsiTheme="minorHAnsi" w:cs="Arial"/>
        </w:rPr>
        <w:t xml:space="preserve"> </w:t>
      </w:r>
      <w:r w:rsidR="0062420A" w:rsidRPr="00E862E2">
        <w:rPr>
          <w:rFonts w:asciiTheme="minorHAnsi" w:hAnsiTheme="minorHAnsi" w:cs="Arial"/>
        </w:rPr>
        <w:t>programme</w:t>
      </w:r>
      <w:r w:rsidR="00B244A6">
        <w:rPr>
          <w:rFonts w:asciiTheme="minorHAnsi" w:hAnsiTheme="minorHAnsi" w:cs="Arial"/>
        </w:rPr>
        <w:t xml:space="preserve"> </w:t>
      </w:r>
      <w:r w:rsidR="00BC6861" w:rsidRPr="00E862E2">
        <w:rPr>
          <w:rFonts w:asciiTheme="minorHAnsi" w:hAnsiTheme="minorHAnsi" w:cs="Arial"/>
        </w:rPr>
        <w:t>accounts are closed and status set in Atlas accordingly.</w:t>
      </w:r>
    </w:p>
    <w:p w:rsidR="00BC6861" w:rsidRPr="00E862E2" w:rsidRDefault="001A49B1" w:rsidP="00D6139B">
      <w:pPr>
        <w:pStyle w:val="Heading3"/>
        <w:rPr>
          <w:rFonts w:asciiTheme="minorHAnsi" w:hAnsiTheme="minorHAnsi"/>
          <w:sz w:val="22"/>
          <w:szCs w:val="22"/>
        </w:rPr>
      </w:pPr>
      <w:bookmarkStart w:id="107" w:name="_Toc161672927"/>
      <w:bookmarkStart w:id="108" w:name="_Toc396337945"/>
      <w:bookmarkStart w:id="109" w:name="_Toc396556479"/>
      <w:r>
        <w:rPr>
          <w:rFonts w:asciiTheme="minorHAnsi" w:hAnsiTheme="minorHAnsi"/>
          <w:sz w:val="22"/>
          <w:szCs w:val="22"/>
        </w:rPr>
        <w:t xml:space="preserve">Program </w:t>
      </w:r>
      <w:r w:rsidR="00D6139B">
        <w:rPr>
          <w:rFonts w:asciiTheme="minorHAnsi" w:hAnsiTheme="minorHAnsi"/>
          <w:sz w:val="22"/>
          <w:szCs w:val="22"/>
        </w:rPr>
        <w:t>s</w:t>
      </w:r>
      <w:r w:rsidR="00BC6861" w:rsidRPr="00E862E2">
        <w:rPr>
          <w:rFonts w:asciiTheme="minorHAnsi" w:hAnsiTheme="minorHAnsi"/>
          <w:sz w:val="22"/>
          <w:szCs w:val="22"/>
        </w:rPr>
        <w:t>upport</w:t>
      </w:r>
      <w:bookmarkEnd w:id="107"/>
      <w:bookmarkEnd w:id="108"/>
      <w:bookmarkEnd w:id="109"/>
    </w:p>
    <w:p w:rsidR="00BC6861" w:rsidRPr="00E862E2" w:rsidRDefault="00BC6861" w:rsidP="00C845AF">
      <w:pPr>
        <w:spacing w:before="120" w:after="120" w:line="360" w:lineRule="auto"/>
        <w:jc w:val="both"/>
        <w:rPr>
          <w:rFonts w:asciiTheme="minorHAnsi" w:hAnsiTheme="minorHAnsi" w:cs="Arial"/>
          <w:bCs/>
          <w:iCs/>
        </w:rPr>
      </w:pPr>
      <w:r w:rsidRPr="00E862E2">
        <w:rPr>
          <w:rFonts w:asciiTheme="minorHAnsi" w:hAnsiTheme="minorHAnsi" w:cs="Arial"/>
          <w:b/>
          <w:bCs/>
          <w:iCs/>
        </w:rPr>
        <w:t xml:space="preserve">Overall </w:t>
      </w:r>
      <w:r w:rsidR="00EA1427" w:rsidRPr="00E862E2">
        <w:rPr>
          <w:rFonts w:asciiTheme="minorHAnsi" w:hAnsiTheme="minorHAnsi" w:cs="Arial"/>
          <w:b/>
          <w:bCs/>
          <w:iCs/>
        </w:rPr>
        <w:t>responsibilities:</w:t>
      </w:r>
      <w:r w:rsidR="00EA1427" w:rsidRPr="00E862E2">
        <w:rPr>
          <w:rFonts w:asciiTheme="minorHAnsi" w:hAnsiTheme="minorHAnsi" w:cs="Arial"/>
          <w:bCs/>
          <w:iCs/>
        </w:rPr>
        <w:t xml:space="preserve"> The</w:t>
      </w:r>
      <w:r w:rsidR="00B244A6">
        <w:rPr>
          <w:rFonts w:asciiTheme="minorHAnsi" w:hAnsiTheme="minorHAnsi" w:cs="Arial"/>
          <w:bCs/>
          <w:iCs/>
        </w:rPr>
        <w:t xml:space="preserve"> </w:t>
      </w:r>
      <w:r w:rsidR="00E862E2" w:rsidRPr="00E862E2">
        <w:rPr>
          <w:rFonts w:asciiTheme="minorHAnsi" w:hAnsiTheme="minorHAnsi" w:cs="Arial"/>
          <w:bCs/>
          <w:iCs/>
        </w:rPr>
        <w:t>Programme</w:t>
      </w:r>
      <w:r w:rsidRPr="00E862E2">
        <w:rPr>
          <w:rFonts w:asciiTheme="minorHAnsi" w:hAnsiTheme="minorHAnsi" w:cs="Arial"/>
          <w:bCs/>
          <w:iCs/>
        </w:rPr>
        <w:t xml:space="preserve"> Support role provides project administration, management and </w:t>
      </w:r>
      <w:r w:rsidR="00102814" w:rsidRPr="00E862E2">
        <w:rPr>
          <w:rFonts w:asciiTheme="minorHAnsi" w:hAnsiTheme="minorHAnsi" w:cs="Arial"/>
          <w:bCs/>
          <w:iCs/>
        </w:rPr>
        <w:t xml:space="preserve">technical support to the </w:t>
      </w:r>
      <w:r w:rsidR="00E862E2" w:rsidRPr="00E862E2">
        <w:rPr>
          <w:rFonts w:asciiTheme="minorHAnsi" w:hAnsiTheme="minorHAnsi" w:cs="Arial"/>
          <w:bCs/>
          <w:iCs/>
        </w:rPr>
        <w:t>Programme</w:t>
      </w:r>
      <w:r w:rsidRPr="00E862E2">
        <w:rPr>
          <w:rFonts w:asciiTheme="minorHAnsi" w:hAnsiTheme="minorHAnsi" w:cs="Arial"/>
          <w:bCs/>
          <w:iCs/>
        </w:rPr>
        <w:t xml:space="preserve"> Manager as required by the needs of </w:t>
      </w:r>
      <w:r w:rsidR="00102814" w:rsidRPr="00E862E2">
        <w:rPr>
          <w:rFonts w:asciiTheme="minorHAnsi" w:hAnsiTheme="minorHAnsi" w:cs="Arial"/>
          <w:bCs/>
          <w:iCs/>
        </w:rPr>
        <w:t xml:space="preserve">the individual project or </w:t>
      </w:r>
      <w:r w:rsidR="00E862E2" w:rsidRPr="00E862E2">
        <w:rPr>
          <w:rFonts w:asciiTheme="minorHAnsi" w:hAnsiTheme="minorHAnsi" w:cs="Arial"/>
          <w:bCs/>
          <w:iCs/>
        </w:rPr>
        <w:t>Programme</w:t>
      </w:r>
      <w:r w:rsidRPr="00E862E2">
        <w:rPr>
          <w:rFonts w:asciiTheme="minorHAnsi" w:hAnsiTheme="minorHAnsi" w:cs="Arial"/>
          <w:bCs/>
          <w:iCs/>
        </w:rPr>
        <w:t xml:space="preserve"> Manag</w:t>
      </w:r>
      <w:r w:rsidR="00102814" w:rsidRPr="00E862E2">
        <w:rPr>
          <w:rFonts w:asciiTheme="minorHAnsi" w:hAnsiTheme="minorHAnsi" w:cs="Arial"/>
          <w:bCs/>
          <w:iCs/>
        </w:rPr>
        <w:t xml:space="preserve">er. The provision of any </w:t>
      </w:r>
      <w:r w:rsidR="00E862E2" w:rsidRPr="00E862E2">
        <w:rPr>
          <w:rFonts w:asciiTheme="minorHAnsi" w:hAnsiTheme="minorHAnsi" w:cs="Arial"/>
          <w:bCs/>
          <w:iCs/>
        </w:rPr>
        <w:t>Programme</w:t>
      </w:r>
      <w:r w:rsidRPr="00E862E2">
        <w:rPr>
          <w:rFonts w:asciiTheme="minorHAnsi" w:hAnsiTheme="minorHAnsi" w:cs="Arial"/>
          <w:bCs/>
          <w:iCs/>
        </w:rPr>
        <w:t xml:space="preserve"> Support on a formal basis is </w:t>
      </w:r>
      <w:r w:rsidR="00EA1427" w:rsidRPr="00E862E2">
        <w:rPr>
          <w:rFonts w:asciiTheme="minorHAnsi" w:hAnsiTheme="minorHAnsi" w:cs="Arial"/>
          <w:bCs/>
          <w:iCs/>
        </w:rPr>
        <w:t>optional. It</w:t>
      </w:r>
      <w:r w:rsidR="00102814" w:rsidRPr="00E862E2">
        <w:rPr>
          <w:rFonts w:asciiTheme="minorHAnsi" w:hAnsiTheme="minorHAnsi" w:cs="Arial"/>
          <w:bCs/>
          <w:iCs/>
        </w:rPr>
        <w:t xml:space="preserve"> is necessary to keep </w:t>
      </w:r>
      <w:r w:rsidR="00E862E2" w:rsidRPr="00E862E2">
        <w:rPr>
          <w:rFonts w:asciiTheme="minorHAnsi" w:hAnsiTheme="minorHAnsi" w:cs="Arial"/>
          <w:bCs/>
          <w:iCs/>
        </w:rPr>
        <w:t>Programme</w:t>
      </w:r>
      <w:r w:rsidR="00102814" w:rsidRPr="00E862E2">
        <w:rPr>
          <w:rFonts w:asciiTheme="minorHAnsi" w:hAnsiTheme="minorHAnsi" w:cs="Arial"/>
          <w:bCs/>
          <w:iCs/>
        </w:rPr>
        <w:t xml:space="preserve"> Support and </w:t>
      </w:r>
      <w:r w:rsidR="00E862E2" w:rsidRPr="00E862E2">
        <w:rPr>
          <w:rFonts w:asciiTheme="minorHAnsi" w:hAnsiTheme="minorHAnsi" w:cs="Arial"/>
          <w:bCs/>
          <w:iCs/>
        </w:rPr>
        <w:t>Programme</w:t>
      </w:r>
      <w:r w:rsidRPr="00E862E2">
        <w:rPr>
          <w:rFonts w:asciiTheme="minorHAnsi" w:hAnsiTheme="minorHAnsi" w:cs="Arial"/>
          <w:bCs/>
          <w:iCs/>
        </w:rPr>
        <w:t xml:space="preserve"> Assurance roles separate in order to main</w:t>
      </w:r>
      <w:r w:rsidR="00102814" w:rsidRPr="00E862E2">
        <w:rPr>
          <w:rFonts w:asciiTheme="minorHAnsi" w:hAnsiTheme="minorHAnsi" w:cs="Arial"/>
          <w:bCs/>
          <w:iCs/>
        </w:rPr>
        <w:t xml:space="preserve">tain the independence of </w:t>
      </w:r>
      <w:r w:rsidR="00E862E2" w:rsidRPr="00E862E2">
        <w:rPr>
          <w:rFonts w:asciiTheme="minorHAnsi" w:hAnsiTheme="minorHAnsi" w:cs="Arial"/>
          <w:bCs/>
          <w:iCs/>
        </w:rPr>
        <w:t>Programme</w:t>
      </w:r>
      <w:r w:rsidRPr="00E862E2">
        <w:rPr>
          <w:rFonts w:asciiTheme="minorHAnsi" w:hAnsiTheme="minorHAnsi" w:cs="Arial"/>
          <w:bCs/>
          <w:iCs/>
        </w:rPr>
        <w:t xml:space="preserve"> Assurance. </w:t>
      </w:r>
    </w:p>
    <w:p w:rsidR="00BC6861" w:rsidRPr="00E862E2" w:rsidRDefault="00BC6861" w:rsidP="00C845AF">
      <w:pPr>
        <w:spacing w:before="120" w:after="120" w:line="360" w:lineRule="auto"/>
        <w:jc w:val="both"/>
        <w:rPr>
          <w:rFonts w:asciiTheme="minorHAnsi" w:hAnsiTheme="minorHAnsi" w:cs="Arial"/>
          <w:bCs/>
          <w:iCs/>
        </w:rPr>
      </w:pPr>
      <w:r w:rsidRPr="00E862E2">
        <w:rPr>
          <w:rFonts w:asciiTheme="minorHAnsi" w:hAnsiTheme="minorHAnsi" w:cs="Arial"/>
          <w:b/>
          <w:bCs/>
          <w:iCs/>
        </w:rPr>
        <w:t>Specific responsibilities:</w:t>
      </w:r>
    </w:p>
    <w:p w:rsidR="00BC6861" w:rsidRPr="00E862E2" w:rsidRDefault="00BC6861" w:rsidP="00C845AF">
      <w:pPr>
        <w:numPr>
          <w:ilvl w:val="0"/>
          <w:numId w:val="4"/>
        </w:numPr>
        <w:spacing w:after="0" w:line="360" w:lineRule="auto"/>
        <w:jc w:val="both"/>
        <w:rPr>
          <w:rFonts w:asciiTheme="minorHAnsi" w:hAnsiTheme="minorHAnsi" w:cs="Arial"/>
          <w:bCs/>
          <w:iCs/>
        </w:rPr>
      </w:pPr>
      <w:r w:rsidRPr="00E862E2">
        <w:rPr>
          <w:rFonts w:asciiTheme="minorHAnsi" w:hAnsiTheme="minorHAnsi" w:cs="Arial"/>
          <w:bCs/>
          <w:iCs/>
        </w:rPr>
        <w:t>Set up an</w:t>
      </w:r>
      <w:r w:rsidR="00102814" w:rsidRPr="00E862E2">
        <w:rPr>
          <w:rFonts w:asciiTheme="minorHAnsi" w:hAnsiTheme="minorHAnsi" w:cs="Arial"/>
          <w:bCs/>
          <w:iCs/>
        </w:rPr>
        <w:t>d maintain</w:t>
      </w:r>
      <w:r w:rsidR="00B244A6">
        <w:rPr>
          <w:rFonts w:asciiTheme="minorHAnsi" w:hAnsiTheme="minorHAnsi" w:cs="Arial"/>
          <w:bCs/>
          <w:iCs/>
        </w:rPr>
        <w:t xml:space="preserve"> </w:t>
      </w:r>
      <w:r w:rsidR="0062420A" w:rsidRPr="00E862E2">
        <w:rPr>
          <w:rFonts w:asciiTheme="minorHAnsi" w:hAnsiTheme="minorHAnsi" w:cs="Arial"/>
          <w:bCs/>
          <w:iCs/>
        </w:rPr>
        <w:t>programme</w:t>
      </w:r>
      <w:r w:rsidR="00B244A6">
        <w:rPr>
          <w:rFonts w:asciiTheme="minorHAnsi" w:hAnsiTheme="minorHAnsi" w:cs="Arial"/>
          <w:bCs/>
          <w:iCs/>
        </w:rPr>
        <w:t xml:space="preserve"> </w:t>
      </w:r>
      <w:r w:rsidRPr="00E862E2">
        <w:rPr>
          <w:rFonts w:asciiTheme="minorHAnsi" w:hAnsiTheme="minorHAnsi" w:cs="Arial"/>
          <w:bCs/>
          <w:iCs/>
        </w:rPr>
        <w:t>files</w:t>
      </w:r>
    </w:p>
    <w:p w:rsidR="00BC6861" w:rsidRPr="00E862E2" w:rsidRDefault="00BC6861" w:rsidP="00C845AF">
      <w:pPr>
        <w:numPr>
          <w:ilvl w:val="0"/>
          <w:numId w:val="4"/>
        </w:numPr>
        <w:spacing w:after="0" w:line="360" w:lineRule="auto"/>
        <w:jc w:val="both"/>
        <w:rPr>
          <w:rFonts w:asciiTheme="minorHAnsi" w:hAnsiTheme="minorHAnsi" w:cs="Arial"/>
          <w:bCs/>
          <w:iCs/>
        </w:rPr>
      </w:pPr>
      <w:r w:rsidRPr="00E862E2">
        <w:rPr>
          <w:rFonts w:asciiTheme="minorHAnsi" w:hAnsiTheme="minorHAnsi" w:cs="Arial"/>
          <w:bCs/>
          <w:iCs/>
        </w:rPr>
        <w:t>Collect project related information data</w:t>
      </w:r>
    </w:p>
    <w:p w:rsidR="00BC6861" w:rsidRPr="00E862E2" w:rsidRDefault="00BC6861" w:rsidP="00C845AF">
      <w:pPr>
        <w:numPr>
          <w:ilvl w:val="0"/>
          <w:numId w:val="4"/>
        </w:numPr>
        <w:spacing w:after="0" w:line="360" w:lineRule="auto"/>
        <w:jc w:val="both"/>
        <w:rPr>
          <w:rFonts w:asciiTheme="minorHAnsi" w:hAnsiTheme="minorHAnsi" w:cs="Arial"/>
          <w:bCs/>
          <w:iCs/>
        </w:rPr>
      </w:pPr>
      <w:r w:rsidRPr="00E862E2">
        <w:rPr>
          <w:rFonts w:asciiTheme="minorHAnsi" w:hAnsiTheme="minorHAnsi" w:cs="Arial"/>
          <w:bCs/>
          <w:iCs/>
        </w:rPr>
        <w:t>Update plans</w:t>
      </w:r>
    </w:p>
    <w:p w:rsidR="00BC6861" w:rsidRPr="00E862E2" w:rsidRDefault="00BC6861" w:rsidP="00C845AF">
      <w:pPr>
        <w:numPr>
          <w:ilvl w:val="0"/>
          <w:numId w:val="4"/>
        </w:numPr>
        <w:spacing w:after="0" w:line="360" w:lineRule="auto"/>
        <w:jc w:val="both"/>
        <w:rPr>
          <w:rFonts w:asciiTheme="minorHAnsi" w:hAnsiTheme="minorHAnsi" w:cs="Arial"/>
          <w:bCs/>
          <w:iCs/>
        </w:rPr>
      </w:pPr>
      <w:r w:rsidRPr="00E862E2">
        <w:rPr>
          <w:rFonts w:asciiTheme="minorHAnsi" w:hAnsiTheme="minorHAnsi" w:cs="Arial"/>
          <w:bCs/>
          <w:iCs/>
        </w:rPr>
        <w:t>Administer the quality review process</w:t>
      </w:r>
    </w:p>
    <w:p w:rsidR="00BC6861" w:rsidRPr="00E862E2" w:rsidRDefault="00102814" w:rsidP="00C845AF">
      <w:pPr>
        <w:numPr>
          <w:ilvl w:val="0"/>
          <w:numId w:val="4"/>
        </w:numPr>
        <w:spacing w:after="0" w:line="360" w:lineRule="auto"/>
        <w:jc w:val="both"/>
        <w:rPr>
          <w:rFonts w:asciiTheme="minorHAnsi" w:hAnsiTheme="minorHAnsi" w:cs="Arial"/>
          <w:bCs/>
          <w:iCs/>
        </w:rPr>
      </w:pPr>
      <w:r w:rsidRPr="00E862E2">
        <w:rPr>
          <w:rFonts w:asciiTheme="minorHAnsi" w:hAnsiTheme="minorHAnsi" w:cs="Arial"/>
          <w:bCs/>
          <w:iCs/>
        </w:rPr>
        <w:t xml:space="preserve">Administer </w:t>
      </w:r>
      <w:r w:rsidR="00D347CE">
        <w:rPr>
          <w:rFonts w:asciiTheme="minorHAnsi" w:hAnsiTheme="minorHAnsi" w:cs="Arial"/>
          <w:bCs/>
          <w:iCs/>
        </w:rPr>
        <w:t>Ste</w:t>
      </w:r>
      <w:r w:rsidR="00B244A6">
        <w:rPr>
          <w:rFonts w:asciiTheme="minorHAnsi" w:hAnsiTheme="minorHAnsi" w:cs="Arial"/>
          <w:bCs/>
          <w:iCs/>
        </w:rPr>
        <w:t>e</w:t>
      </w:r>
      <w:r w:rsidR="00D347CE">
        <w:rPr>
          <w:rFonts w:asciiTheme="minorHAnsi" w:hAnsiTheme="minorHAnsi" w:cs="Arial"/>
          <w:bCs/>
          <w:iCs/>
        </w:rPr>
        <w:t>ring  Com</w:t>
      </w:r>
      <w:r w:rsidR="00B244A6">
        <w:rPr>
          <w:rFonts w:asciiTheme="minorHAnsi" w:hAnsiTheme="minorHAnsi" w:cs="Arial"/>
          <w:bCs/>
          <w:iCs/>
        </w:rPr>
        <w:t>m</w:t>
      </w:r>
      <w:r w:rsidR="00D347CE">
        <w:rPr>
          <w:rFonts w:asciiTheme="minorHAnsi" w:hAnsiTheme="minorHAnsi" w:cs="Arial"/>
          <w:bCs/>
          <w:iCs/>
        </w:rPr>
        <w:t>it</w:t>
      </w:r>
      <w:r w:rsidR="00B244A6">
        <w:rPr>
          <w:rFonts w:asciiTheme="minorHAnsi" w:hAnsiTheme="minorHAnsi" w:cs="Arial"/>
          <w:bCs/>
          <w:iCs/>
        </w:rPr>
        <w:t>t</w:t>
      </w:r>
      <w:r w:rsidR="00D347CE">
        <w:rPr>
          <w:rFonts w:asciiTheme="minorHAnsi" w:hAnsiTheme="minorHAnsi" w:cs="Arial"/>
          <w:bCs/>
          <w:iCs/>
        </w:rPr>
        <w:t>ee</w:t>
      </w:r>
      <w:r w:rsidR="00BC6861" w:rsidRPr="00E862E2">
        <w:rPr>
          <w:rFonts w:asciiTheme="minorHAnsi" w:hAnsiTheme="minorHAnsi" w:cs="Arial"/>
          <w:bCs/>
          <w:iCs/>
        </w:rPr>
        <w:t xml:space="preserve"> meetings</w:t>
      </w:r>
    </w:p>
    <w:p w:rsidR="00BC6861" w:rsidRPr="00E862E2" w:rsidRDefault="00BC6861" w:rsidP="00C845AF">
      <w:pPr>
        <w:numPr>
          <w:ilvl w:val="0"/>
          <w:numId w:val="5"/>
        </w:numPr>
        <w:spacing w:after="0" w:line="360" w:lineRule="auto"/>
        <w:jc w:val="both"/>
        <w:rPr>
          <w:rFonts w:asciiTheme="minorHAnsi" w:hAnsiTheme="minorHAnsi" w:cs="Arial"/>
          <w:bCs/>
          <w:iCs/>
        </w:rPr>
      </w:pPr>
      <w:r w:rsidRPr="00E862E2">
        <w:rPr>
          <w:rFonts w:asciiTheme="minorHAnsi" w:hAnsiTheme="minorHAnsi" w:cs="Arial"/>
          <w:bCs/>
          <w:iCs/>
        </w:rPr>
        <w:t>Compile,</w:t>
      </w:r>
      <w:r w:rsidR="00102814" w:rsidRPr="00E862E2">
        <w:rPr>
          <w:rFonts w:asciiTheme="minorHAnsi" w:hAnsiTheme="minorHAnsi" w:cs="Arial"/>
          <w:bCs/>
          <w:iCs/>
        </w:rPr>
        <w:t xml:space="preserve"> copy and distribute all</w:t>
      </w:r>
      <w:r w:rsidR="00B244A6">
        <w:rPr>
          <w:rFonts w:asciiTheme="minorHAnsi" w:hAnsiTheme="minorHAnsi" w:cs="Arial"/>
          <w:bCs/>
          <w:iCs/>
        </w:rPr>
        <w:t xml:space="preserve"> </w:t>
      </w:r>
      <w:r w:rsidR="0062420A" w:rsidRPr="00E862E2">
        <w:rPr>
          <w:rFonts w:asciiTheme="minorHAnsi" w:hAnsiTheme="minorHAnsi" w:cs="Arial"/>
          <w:bCs/>
          <w:iCs/>
        </w:rPr>
        <w:t>programme</w:t>
      </w:r>
      <w:r w:rsidR="00B244A6">
        <w:rPr>
          <w:rFonts w:asciiTheme="minorHAnsi" w:hAnsiTheme="minorHAnsi" w:cs="Arial"/>
          <w:bCs/>
          <w:iCs/>
        </w:rPr>
        <w:t xml:space="preserve"> </w:t>
      </w:r>
      <w:r w:rsidRPr="00E862E2">
        <w:rPr>
          <w:rFonts w:asciiTheme="minorHAnsi" w:hAnsiTheme="minorHAnsi" w:cs="Arial"/>
          <w:bCs/>
          <w:iCs/>
        </w:rPr>
        <w:t>reports</w:t>
      </w:r>
    </w:p>
    <w:p w:rsidR="00BC6861" w:rsidRPr="00E862E2" w:rsidRDefault="00BC6861" w:rsidP="00C845AF">
      <w:pPr>
        <w:numPr>
          <w:ilvl w:val="0"/>
          <w:numId w:val="6"/>
        </w:numPr>
        <w:spacing w:after="0" w:line="360" w:lineRule="auto"/>
        <w:jc w:val="both"/>
        <w:rPr>
          <w:rFonts w:asciiTheme="minorHAnsi" w:hAnsiTheme="minorHAnsi" w:cs="Arial"/>
          <w:bCs/>
          <w:iCs/>
        </w:rPr>
      </w:pPr>
      <w:r w:rsidRPr="00E862E2">
        <w:rPr>
          <w:rFonts w:asciiTheme="minorHAnsi" w:hAnsiTheme="minorHAnsi" w:cs="Arial"/>
          <w:bCs/>
          <w:iCs/>
        </w:rPr>
        <w:t>Assist in the financial management tasks under the respo</w:t>
      </w:r>
      <w:r w:rsidR="00102814" w:rsidRPr="00E862E2">
        <w:rPr>
          <w:rFonts w:asciiTheme="minorHAnsi" w:hAnsiTheme="minorHAnsi" w:cs="Arial"/>
          <w:bCs/>
          <w:iCs/>
        </w:rPr>
        <w:t>nsibility of the Progr</w:t>
      </w:r>
      <w:r w:rsidR="00EA1427">
        <w:rPr>
          <w:rFonts w:asciiTheme="minorHAnsi" w:hAnsiTheme="minorHAnsi" w:cs="Arial"/>
          <w:bCs/>
          <w:iCs/>
        </w:rPr>
        <w:t>a</w:t>
      </w:r>
      <w:r w:rsidR="00102814" w:rsidRPr="00E862E2">
        <w:rPr>
          <w:rFonts w:asciiTheme="minorHAnsi" w:hAnsiTheme="minorHAnsi" w:cs="Arial"/>
          <w:bCs/>
          <w:iCs/>
        </w:rPr>
        <w:t>m</w:t>
      </w:r>
      <w:r w:rsidRPr="00E862E2">
        <w:rPr>
          <w:rFonts w:asciiTheme="minorHAnsi" w:hAnsiTheme="minorHAnsi" w:cs="Arial"/>
          <w:bCs/>
          <w:iCs/>
        </w:rPr>
        <w:t xml:space="preserve"> Manager</w:t>
      </w:r>
    </w:p>
    <w:p w:rsidR="00BC6861" w:rsidRPr="00E862E2" w:rsidRDefault="00BC6861" w:rsidP="00C845AF">
      <w:pPr>
        <w:numPr>
          <w:ilvl w:val="0"/>
          <w:numId w:val="6"/>
        </w:numPr>
        <w:spacing w:after="0" w:line="360" w:lineRule="auto"/>
        <w:jc w:val="both"/>
        <w:rPr>
          <w:rFonts w:asciiTheme="minorHAnsi" w:hAnsiTheme="minorHAnsi" w:cs="Arial"/>
        </w:rPr>
      </w:pPr>
      <w:r w:rsidRPr="00E862E2">
        <w:rPr>
          <w:rFonts w:asciiTheme="minorHAnsi" w:hAnsiTheme="minorHAnsi" w:cs="Arial"/>
          <w:bCs/>
          <w:iCs/>
        </w:rPr>
        <w:t>Provide support in the use of Atlas for monitoring and reporting</w:t>
      </w:r>
    </w:p>
    <w:p w:rsidR="00BC6861" w:rsidRPr="00E862E2" w:rsidRDefault="00BC6861" w:rsidP="00C845AF">
      <w:pPr>
        <w:numPr>
          <w:ilvl w:val="0"/>
          <w:numId w:val="2"/>
        </w:numPr>
        <w:spacing w:after="0" w:line="360" w:lineRule="auto"/>
        <w:jc w:val="both"/>
        <w:rPr>
          <w:rFonts w:asciiTheme="minorHAnsi" w:hAnsiTheme="minorHAnsi" w:cs="Arial"/>
          <w:bCs/>
          <w:iCs/>
        </w:rPr>
      </w:pPr>
      <w:r w:rsidRPr="00E862E2">
        <w:rPr>
          <w:rFonts w:asciiTheme="minorHAnsi" w:hAnsiTheme="minorHAnsi" w:cs="Arial"/>
          <w:bCs/>
          <w:iCs/>
        </w:rPr>
        <w:t>Provide technical advices</w:t>
      </w:r>
    </w:p>
    <w:p w:rsidR="00BC6861" w:rsidRPr="00E862E2" w:rsidRDefault="00BC6861" w:rsidP="00C845AF">
      <w:pPr>
        <w:numPr>
          <w:ilvl w:val="0"/>
          <w:numId w:val="2"/>
        </w:numPr>
        <w:spacing w:after="0" w:line="360" w:lineRule="auto"/>
        <w:jc w:val="both"/>
        <w:rPr>
          <w:rFonts w:asciiTheme="minorHAnsi" w:hAnsiTheme="minorHAnsi" w:cs="Arial"/>
          <w:bCs/>
          <w:iCs/>
        </w:rPr>
      </w:pPr>
      <w:r w:rsidRPr="00E862E2">
        <w:rPr>
          <w:rFonts w:asciiTheme="minorHAnsi" w:hAnsiTheme="minorHAnsi" w:cs="Arial"/>
          <w:bCs/>
          <w:iCs/>
        </w:rPr>
        <w:t>Review technical reports</w:t>
      </w:r>
    </w:p>
    <w:p w:rsidR="00BC6861" w:rsidRPr="00E862E2" w:rsidRDefault="00BC6861" w:rsidP="00C845AF">
      <w:pPr>
        <w:numPr>
          <w:ilvl w:val="0"/>
          <w:numId w:val="2"/>
        </w:numPr>
        <w:spacing w:after="0" w:line="360" w:lineRule="auto"/>
        <w:jc w:val="both"/>
        <w:rPr>
          <w:rFonts w:asciiTheme="minorHAnsi" w:hAnsiTheme="minorHAnsi" w:cs="Arial"/>
          <w:bCs/>
          <w:iCs/>
        </w:rPr>
      </w:pPr>
      <w:r w:rsidRPr="00E862E2">
        <w:rPr>
          <w:rFonts w:asciiTheme="minorHAnsi" w:hAnsiTheme="minorHAnsi" w:cs="Arial"/>
          <w:bCs/>
          <w:iCs/>
        </w:rPr>
        <w:t>Monitor technical activities carried out by responsible parties</w:t>
      </w:r>
    </w:p>
    <w:p w:rsidR="006E526E" w:rsidRPr="005C0A7E" w:rsidRDefault="00D6139B" w:rsidP="00E862E2">
      <w:pPr>
        <w:pStyle w:val="Heading2"/>
      </w:pPr>
      <w:bookmarkStart w:id="110" w:name="_Toc396337946"/>
      <w:bookmarkStart w:id="111" w:name="_Toc396556480"/>
      <w:bookmarkStart w:id="112" w:name="_Toc413664203"/>
      <w:r>
        <w:t>Annex 3</w:t>
      </w:r>
      <w:r w:rsidR="006E526E" w:rsidRPr="005C0A7E">
        <w:t>: D</w:t>
      </w:r>
      <w:r>
        <w:t>escription of UNDP country office support services</w:t>
      </w:r>
      <w:bookmarkEnd w:id="110"/>
      <w:bookmarkEnd w:id="111"/>
      <w:bookmarkEnd w:id="112"/>
    </w:p>
    <w:p w:rsidR="00E66B3E" w:rsidRPr="005C0A7E" w:rsidRDefault="00E66B3E" w:rsidP="00C845AF">
      <w:pPr>
        <w:pStyle w:val="BodyText"/>
        <w:spacing w:line="360" w:lineRule="auto"/>
      </w:pPr>
      <w:r w:rsidRPr="005C0A7E">
        <w:t>1.</w:t>
      </w:r>
      <w:r w:rsidRPr="005C0A7E">
        <w:tab/>
        <w:t>Reference is made to consultations between the Ministry of Finance and Economic Development, the institution designated by the Government of the Federal Democratic Republic of Ethiopia and officials of UNDP with respect to the provision of support services by the UNDP country office fo</w:t>
      </w:r>
      <w:r w:rsidR="00102814" w:rsidRPr="005C0A7E">
        <w:t>r the nationally managed</w:t>
      </w:r>
      <w:r w:rsidR="00B244A6">
        <w:t xml:space="preserve"> </w:t>
      </w:r>
      <w:r w:rsidR="00EA1427">
        <w:t>programme</w:t>
      </w:r>
      <w:r w:rsidR="00EA1427" w:rsidRPr="005C0A7E">
        <w:t xml:space="preserve"> (</w:t>
      </w:r>
      <w:r w:rsidR="00FA590B" w:rsidRPr="008F4CAC">
        <w:rPr>
          <w:b/>
        </w:rPr>
        <w:t>I</w:t>
      </w:r>
      <w:r w:rsidR="00102814" w:rsidRPr="005C0A7E">
        <w:rPr>
          <w:b/>
          <w:i/>
        </w:rPr>
        <w:t>nstitutional Strengthening the Forest Sector Development</w:t>
      </w:r>
      <w:r w:rsidR="00FA590B" w:rsidRPr="005C0A7E">
        <w:rPr>
          <w:b/>
          <w:i/>
        </w:rPr>
        <w:t xml:space="preserve"> in Ethiopia</w:t>
      </w:r>
      <w:r w:rsidR="00ED6524" w:rsidRPr="005C0A7E">
        <w:rPr>
          <w:b/>
          <w:i/>
        </w:rPr>
        <w:t>)</w:t>
      </w:r>
      <w:r w:rsidR="00ED6524" w:rsidRPr="005C0A7E">
        <w:t xml:space="preserve"> or</w:t>
      </w:r>
      <w:r w:rsidRPr="005C0A7E">
        <w:t xml:space="preserve"> he</w:t>
      </w:r>
      <w:r w:rsidR="00FA590B" w:rsidRPr="005C0A7E">
        <w:t xml:space="preserve">reby referred to as “the </w:t>
      </w:r>
      <w:r w:rsidR="00E862E2">
        <w:t>Programme</w:t>
      </w:r>
      <w:r w:rsidR="00D6139B">
        <w:t>”</w:t>
      </w:r>
      <w:r w:rsidRPr="005C0A7E">
        <w:t>.</w:t>
      </w:r>
    </w:p>
    <w:p w:rsidR="00E66B3E" w:rsidRPr="005C0A7E" w:rsidRDefault="00E66B3E" w:rsidP="00C845AF">
      <w:pPr>
        <w:pStyle w:val="BodyText"/>
        <w:spacing w:line="360" w:lineRule="auto"/>
      </w:pPr>
      <w:r w:rsidRPr="005C0A7E">
        <w:t>2.</w:t>
      </w:r>
      <w:r w:rsidRPr="005C0A7E">
        <w:tab/>
        <w:t xml:space="preserve">In accordance with the provisions of the letter of agreement signed on 31 Jan </w:t>
      </w:r>
      <w:r w:rsidR="00FA590B" w:rsidRPr="005C0A7E">
        <w:t>2012 and the</w:t>
      </w:r>
      <w:r w:rsidR="00B244A6">
        <w:t xml:space="preserve"> </w:t>
      </w:r>
      <w:r w:rsidR="0062420A">
        <w:t>programme</w:t>
      </w:r>
      <w:r w:rsidR="00B244A6">
        <w:t xml:space="preserve"> </w:t>
      </w:r>
      <w:r w:rsidRPr="005C0A7E">
        <w:t xml:space="preserve">document and annual </w:t>
      </w:r>
      <w:r w:rsidR="00EA1427" w:rsidRPr="005C0A7E">
        <w:t>work plans</w:t>
      </w:r>
      <w:r w:rsidRPr="005C0A7E">
        <w:t xml:space="preserve">, the UNDP country office shall provide </w:t>
      </w:r>
      <w:r w:rsidR="00FA590B" w:rsidRPr="005C0A7E">
        <w:t xml:space="preserve">support services for the </w:t>
      </w:r>
      <w:r w:rsidR="00E862E2">
        <w:t>Programme</w:t>
      </w:r>
      <w:r w:rsidRPr="005C0A7E">
        <w:t xml:space="preserve"> as described below.</w:t>
      </w:r>
    </w:p>
    <w:p w:rsidR="00E66B3E" w:rsidRPr="005C0A7E" w:rsidRDefault="00E66B3E" w:rsidP="00C845AF">
      <w:pPr>
        <w:pStyle w:val="BodyText"/>
        <w:spacing w:line="360" w:lineRule="auto"/>
      </w:pPr>
      <w:r w:rsidRPr="005C0A7E">
        <w:t>3.</w:t>
      </w:r>
      <w:r w:rsidRPr="005C0A7E">
        <w:tab/>
        <w:t>S</w:t>
      </w:r>
      <w:r w:rsidR="00D6139B">
        <w:t>upport services to be provided:</w:t>
      </w:r>
    </w:p>
    <w:tbl>
      <w:tblPr>
        <w:tblW w:w="9360" w:type="dxa"/>
        <w:tblInd w:w="108" w:type="dxa"/>
        <w:tblLayout w:type="fixed"/>
        <w:tblLook w:val="0000" w:firstRow="0" w:lastRow="0" w:firstColumn="0" w:lastColumn="0" w:noHBand="0" w:noVBand="0"/>
      </w:tblPr>
      <w:tblGrid>
        <w:gridCol w:w="2764"/>
        <w:gridCol w:w="1831"/>
        <w:gridCol w:w="2615"/>
        <w:gridCol w:w="2150"/>
      </w:tblGrid>
      <w:tr w:rsidR="00E66B3E" w:rsidRPr="005C0A7E" w:rsidTr="009A7CD5">
        <w:tc>
          <w:tcPr>
            <w:tcW w:w="2764" w:type="dxa"/>
            <w:tcBorders>
              <w:top w:val="single" w:sz="6" w:space="0" w:color="auto"/>
              <w:left w:val="single" w:sz="6" w:space="0" w:color="auto"/>
              <w:bottom w:val="single" w:sz="6" w:space="0" w:color="auto"/>
            </w:tcBorders>
          </w:tcPr>
          <w:p w:rsidR="00E66B3E" w:rsidRPr="005C0A7E" w:rsidRDefault="005537F3" w:rsidP="00D6139B">
            <w:pPr>
              <w:pStyle w:val="BodyText"/>
              <w:rPr>
                <w:lang w:val="fr-FR"/>
              </w:rPr>
            </w:pPr>
            <w:r w:rsidRPr="005C0A7E">
              <w:fldChar w:fldCharType="begin"/>
            </w:r>
            <w:r w:rsidR="00E66B3E" w:rsidRPr="005C0A7E">
              <w:rPr>
                <w:lang w:val="fr-FR"/>
              </w:rPr>
              <w:instrText xml:space="preserve">PRIVATE </w:instrText>
            </w:r>
            <w:r w:rsidRPr="005C0A7E">
              <w:fldChar w:fldCharType="end"/>
            </w:r>
            <w:r w:rsidR="00E66B3E" w:rsidRPr="005C0A7E">
              <w:rPr>
                <w:lang w:val="fr-FR"/>
              </w:rPr>
              <w:t>Support services</w:t>
            </w:r>
          </w:p>
          <w:p w:rsidR="00E66B3E" w:rsidRPr="005C0A7E" w:rsidRDefault="00E66B3E" w:rsidP="00D6139B">
            <w:pPr>
              <w:pStyle w:val="BodyText"/>
              <w:rPr>
                <w:lang w:val="fr-FR"/>
              </w:rPr>
            </w:pPr>
            <w:r w:rsidRPr="005C0A7E">
              <w:rPr>
                <w:lang w:val="fr-FR"/>
              </w:rPr>
              <w:t>(insert description)</w:t>
            </w:r>
          </w:p>
        </w:tc>
        <w:tc>
          <w:tcPr>
            <w:tcW w:w="1831" w:type="dxa"/>
            <w:tcBorders>
              <w:top w:val="single" w:sz="6" w:space="0" w:color="auto"/>
              <w:left w:val="single" w:sz="6" w:space="0" w:color="auto"/>
              <w:bottom w:val="single" w:sz="6" w:space="0" w:color="auto"/>
            </w:tcBorders>
          </w:tcPr>
          <w:p w:rsidR="00E66B3E" w:rsidRPr="005C0A7E" w:rsidRDefault="00E66B3E" w:rsidP="00D6139B">
            <w:pPr>
              <w:pStyle w:val="BodyText"/>
            </w:pPr>
            <w:r w:rsidRPr="005C0A7E">
              <w:t>Schedule for the provision of the support services (quarter)</w:t>
            </w:r>
          </w:p>
        </w:tc>
        <w:tc>
          <w:tcPr>
            <w:tcW w:w="2615" w:type="dxa"/>
            <w:tcBorders>
              <w:top w:val="single" w:sz="6" w:space="0" w:color="auto"/>
              <w:left w:val="single" w:sz="6" w:space="0" w:color="auto"/>
              <w:bottom w:val="single" w:sz="6" w:space="0" w:color="auto"/>
            </w:tcBorders>
          </w:tcPr>
          <w:p w:rsidR="00E66B3E" w:rsidRPr="005C0A7E" w:rsidRDefault="00E66B3E" w:rsidP="00D6139B">
            <w:pPr>
              <w:pStyle w:val="BodyText"/>
            </w:pPr>
            <w:r w:rsidRPr="005C0A7E">
              <w:t>Cost to UNDP of providing such support services (where appropriate)</w:t>
            </w:r>
          </w:p>
        </w:tc>
        <w:tc>
          <w:tcPr>
            <w:tcW w:w="2150" w:type="dxa"/>
            <w:tcBorders>
              <w:top w:val="single" w:sz="6" w:space="0" w:color="auto"/>
              <w:left w:val="single" w:sz="6" w:space="0" w:color="auto"/>
              <w:bottom w:val="single" w:sz="6" w:space="0" w:color="auto"/>
              <w:right w:val="single" w:sz="6" w:space="0" w:color="auto"/>
            </w:tcBorders>
          </w:tcPr>
          <w:p w:rsidR="00E66B3E" w:rsidRPr="005C0A7E" w:rsidRDefault="00E66B3E" w:rsidP="00D6139B">
            <w:pPr>
              <w:pStyle w:val="BodyText"/>
            </w:pPr>
            <w:r w:rsidRPr="005C0A7E">
              <w:t>Amount and method of reimbursement of UNDP (where appropriate)</w:t>
            </w:r>
          </w:p>
        </w:tc>
      </w:tr>
      <w:tr w:rsidR="00E66B3E" w:rsidRPr="005C0A7E" w:rsidTr="009A7CD5">
        <w:tc>
          <w:tcPr>
            <w:tcW w:w="2764" w:type="dxa"/>
            <w:tcBorders>
              <w:left w:val="single" w:sz="6" w:space="0" w:color="auto"/>
            </w:tcBorders>
          </w:tcPr>
          <w:p w:rsidR="00E66B3E" w:rsidRPr="005C0A7E" w:rsidRDefault="00E66B3E" w:rsidP="00D6139B">
            <w:pPr>
              <w:pStyle w:val="BodyText"/>
            </w:pPr>
            <w:r w:rsidRPr="005C0A7E">
              <w:t>Recruitments</w:t>
            </w:r>
          </w:p>
        </w:tc>
        <w:tc>
          <w:tcPr>
            <w:tcW w:w="1831" w:type="dxa"/>
            <w:tcBorders>
              <w:left w:val="single" w:sz="6" w:space="0" w:color="auto"/>
            </w:tcBorders>
          </w:tcPr>
          <w:p w:rsidR="00E66B3E" w:rsidRPr="005C0A7E" w:rsidRDefault="00E66B3E" w:rsidP="00D6139B">
            <w:pPr>
              <w:pStyle w:val="BodyText"/>
            </w:pPr>
          </w:p>
        </w:tc>
        <w:tc>
          <w:tcPr>
            <w:tcW w:w="2615" w:type="dxa"/>
            <w:tcBorders>
              <w:left w:val="single" w:sz="6" w:space="0" w:color="auto"/>
            </w:tcBorders>
          </w:tcPr>
          <w:p w:rsidR="00E66B3E" w:rsidRPr="005C0A7E" w:rsidRDefault="00E66B3E" w:rsidP="00D6139B">
            <w:pPr>
              <w:pStyle w:val="BodyText"/>
            </w:pPr>
            <w:r w:rsidRPr="005C0A7E">
              <w:t xml:space="preserve">As per Local Price List </w:t>
            </w:r>
          </w:p>
        </w:tc>
        <w:tc>
          <w:tcPr>
            <w:tcW w:w="2150" w:type="dxa"/>
            <w:tcBorders>
              <w:left w:val="single" w:sz="6" w:space="0" w:color="auto"/>
              <w:right w:val="single" w:sz="6" w:space="0" w:color="auto"/>
            </w:tcBorders>
          </w:tcPr>
          <w:p w:rsidR="00E66B3E" w:rsidRPr="005C0A7E" w:rsidRDefault="00E66B3E" w:rsidP="00D6139B">
            <w:pPr>
              <w:pStyle w:val="BodyText"/>
            </w:pPr>
          </w:p>
        </w:tc>
      </w:tr>
      <w:tr w:rsidR="00E66B3E" w:rsidRPr="005C0A7E" w:rsidTr="009A7CD5">
        <w:tc>
          <w:tcPr>
            <w:tcW w:w="2764" w:type="dxa"/>
            <w:tcBorders>
              <w:top w:val="single" w:sz="6" w:space="0" w:color="auto"/>
              <w:left w:val="single" w:sz="6" w:space="0" w:color="auto"/>
            </w:tcBorders>
          </w:tcPr>
          <w:p w:rsidR="00E66B3E" w:rsidRPr="005C0A7E" w:rsidRDefault="00E66B3E" w:rsidP="00D6139B">
            <w:pPr>
              <w:pStyle w:val="BodyText"/>
            </w:pPr>
            <w:r w:rsidRPr="005C0A7E">
              <w:t>Goods &amp; services</w:t>
            </w:r>
          </w:p>
        </w:tc>
        <w:tc>
          <w:tcPr>
            <w:tcW w:w="1831" w:type="dxa"/>
            <w:tcBorders>
              <w:top w:val="single" w:sz="6" w:space="0" w:color="auto"/>
              <w:left w:val="single" w:sz="6" w:space="0" w:color="auto"/>
            </w:tcBorders>
          </w:tcPr>
          <w:p w:rsidR="00E66B3E" w:rsidRPr="005C0A7E" w:rsidRDefault="00E66B3E" w:rsidP="00D6139B">
            <w:pPr>
              <w:pStyle w:val="BodyText"/>
            </w:pPr>
          </w:p>
        </w:tc>
        <w:tc>
          <w:tcPr>
            <w:tcW w:w="2615" w:type="dxa"/>
            <w:tcBorders>
              <w:top w:val="single" w:sz="6" w:space="0" w:color="auto"/>
              <w:left w:val="single" w:sz="6" w:space="0" w:color="auto"/>
            </w:tcBorders>
          </w:tcPr>
          <w:p w:rsidR="00E66B3E" w:rsidRPr="005C0A7E" w:rsidRDefault="00E66B3E" w:rsidP="00D6139B">
            <w:pPr>
              <w:pStyle w:val="BodyText"/>
            </w:pPr>
            <w:r w:rsidRPr="005C0A7E">
              <w:t>As per Local Price List</w:t>
            </w:r>
          </w:p>
        </w:tc>
        <w:tc>
          <w:tcPr>
            <w:tcW w:w="2150" w:type="dxa"/>
            <w:tcBorders>
              <w:top w:val="single" w:sz="6" w:space="0" w:color="auto"/>
              <w:left w:val="single" w:sz="6" w:space="0" w:color="auto"/>
              <w:right w:val="single" w:sz="6" w:space="0" w:color="auto"/>
            </w:tcBorders>
          </w:tcPr>
          <w:p w:rsidR="00E66B3E" w:rsidRPr="005C0A7E" w:rsidRDefault="00E66B3E" w:rsidP="00D6139B">
            <w:pPr>
              <w:pStyle w:val="BodyText"/>
            </w:pPr>
          </w:p>
        </w:tc>
      </w:tr>
      <w:tr w:rsidR="00E66B3E" w:rsidRPr="005C0A7E" w:rsidTr="009A7CD5">
        <w:tc>
          <w:tcPr>
            <w:tcW w:w="2764" w:type="dxa"/>
            <w:tcBorders>
              <w:top w:val="single" w:sz="6" w:space="0" w:color="auto"/>
              <w:left w:val="single" w:sz="6" w:space="0" w:color="auto"/>
              <w:bottom w:val="single" w:sz="6" w:space="0" w:color="auto"/>
            </w:tcBorders>
          </w:tcPr>
          <w:p w:rsidR="00E66B3E" w:rsidRPr="005C0A7E" w:rsidRDefault="00E66B3E" w:rsidP="00D6139B">
            <w:pPr>
              <w:pStyle w:val="BodyText"/>
            </w:pPr>
            <w:r w:rsidRPr="005C0A7E">
              <w:t>Training Activities</w:t>
            </w:r>
          </w:p>
        </w:tc>
        <w:tc>
          <w:tcPr>
            <w:tcW w:w="1831" w:type="dxa"/>
            <w:tcBorders>
              <w:top w:val="single" w:sz="6" w:space="0" w:color="auto"/>
              <w:left w:val="single" w:sz="6" w:space="0" w:color="auto"/>
              <w:bottom w:val="single" w:sz="6" w:space="0" w:color="auto"/>
            </w:tcBorders>
          </w:tcPr>
          <w:p w:rsidR="00E66B3E" w:rsidRPr="005C0A7E" w:rsidRDefault="00E66B3E" w:rsidP="00D6139B">
            <w:pPr>
              <w:pStyle w:val="BodyText"/>
            </w:pPr>
          </w:p>
        </w:tc>
        <w:tc>
          <w:tcPr>
            <w:tcW w:w="2615" w:type="dxa"/>
            <w:tcBorders>
              <w:top w:val="single" w:sz="6" w:space="0" w:color="auto"/>
              <w:left w:val="single" w:sz="6" w:space="0" w:color="auto"/>
              <w:bottom w:val="single" w:sz="6" w:space="0" w:color="auto"/>
            </w:tcBorders>
          </w:tcPr>
          <w:p w:rsidR="00E66B3E" w:rsidRPr="005C0A7E" w:rsidRDefault="00E66B3E" w:rsidP="00D6139B">
            <w:pPr>
              <w:pStyle w:val="BodyText"/>
            </w:pPr>
            <w:r w:rsidRPr="005C0A7E">
              <w:t>As per Local Price List</w:t>
            </w:r>
          </w:p>
        </w:tc>
        <w:tc>
          <w:tcPr>
            <w:tcW w:w="2150" w:type="dxa"/>
            <w:tcBorders>
              <w:top w:val="single" w:sz="6" w:space="0" w:color="auto"/>
              <w:left w:val="single" w:sz="6" w:space="0" w:color="auto"/>
              <w:bottom w:val="single" w:sz="6" w:space="0" w:color="auto"/>
              <w:right w:val="single" w:sz="6" w:space="0" w:color="auto"/>
            </w:tcBorders>
          </w:tcPr>
          <w:p w:rsidR="00E66B3E" w:rsidRPr="005C0A7E" w:rsidRDefault="00E66B3E" w:rsidP="00D6139B">
            <w:pPr>
              <w:pStyle w:val="BodyText"/>
            </w:pPr>
          </w:p>
        </w:tc>
      </w:tr>
      <w:tr w:rsidR="00E66B3E" w:rsidRPr="005C0A7E" w:rsidTr="009A7CD5">
        <w:tc>
          <w:tcPr>
            <w:tcW w:w="2764" w:type="dxa"/>
            <w:tcBorders>
              <w:top w:val="single" w:sz="6" w:space="0" w:color="auto"/>
              <w:left w:val="single" w:sz="6" w:space="0" w:color="auto"/>
              <w:bottom w:val="single" w:sz="6" w:space="0" w:color="auto"/>
            </w:tcBorders>
          </w:tcPr>
          <w:p w:rsidR="00E66B3E" w:rsidRPr="005C0A7E" w:rsidRDefault="00FA590B" w:rsidP="00D6139B">
            <w:pPr>
              <w:pStyle w:val="BodyText"/>
            </w:pPr>
            <w:r w:rsidRPr="005C0A7E">
              <w:t>Procurement.</w:t>
            </w:r>
          </w:p>
        </w:tc>
        <w:tc>
          <w:tcPr>
            <w:tcW w:w="1831" w:type="dxa"/>
            <w:tcBorders>
              <w:top w:val="single" w:sz="6" w:space="0" w:color="auto"/>
              <w:left w:val="single" w:sz="6" w:space="0" w:color="auto"/>
              <w:bottom w:val="single" w:sz="6" w:space="0" w:color="auto"/>
            </w:tcBorders>
          </w:tcPr>
          <w:p w:rsidR="00E66B3E" w:rsidRPr="005C0A7E" w:rsidRDefault="00E66B3E" w:rsidP="00D6139B">
            <w:pPr>
              <w:pStyle w:val="BodyText"/>
            </w:pPr>
          </w:p>
        </w:tc>
        <w:tc>
          <w:tcPr>
            <w:tcW w:w="2615" w:type="dxa"/>
            <w:tcBorders>
              <w:top w:val="single" w:sz="6" w:space="0" w:color="auto"/>
              <w:left w:val="single" w:sz="6" w:space="0" w:color="auto"/>
              <w:bottom w:val="single" w:sz="6" w:space="0" w:color="auto"/>
            </w:tcBorders>
          </w:tcPr>
          <w:p w:rsidR="00E66B3E" w:rsidRPr="005C0A7E" w:rsidRDefault="00FA590B" w:rsidP="00D6139B">
            <w:pPr>
              <w:pStyle w:val="BodyText"/>
            </w:pPr>
            <w:r w:rsidRPr="005C0A7E">
              <w:t xml:space="preserve">As per the Local Price List </w:t>
            </w:r>
          </w:p>
        </w:tc>
        <w:tc>
          <w:tcPr>
            <w:tcW w:w="2150" w:type="dxa"/>
            <w:tcBorders>
              <w:top w:val="single" w:sz="6" w:space="0" w:color="auto"/>
              <w:left w:val="single" w:sz="6" w:space="0" w:color="auto"/>
              <w:bottom w:val="single" w:sz="6" w:space="0" w:color="auto"/>
              <w:right w:val="single" w:sz="6" w:space="0" w:color="auto"/>
            </w:tcBorders>
          </w:tcPr>
          <w:p w:rsidR="00E66B3E" w:rsidRPr="005C0A7E" w:rsidRDefault="00E66B3E" w:rsidP="00D6139B">
            <w:pPr>
              <w:pStyle w:val="BodyText"/>
            </w:pPr>
          </w:p>
        </w:tc>
      </w:tr>
      <w:tr w:rsidR="00E66B3E" w:rsidRPr="005C0A7E" w:rsidTr="009A7CD5">
        <w:tc>
          <w:tcPr>
            <w:tcW w:w="2764" w:type="dxa"/>
            <w:tcBorders>
              <w:top w:val="single" w:sz="6" w:space="0" w:color="auto"/>
              <w:left w:val="single" w:sz="6" w:space="0" w:color="auto"/>
              <w:bottom w:val="single" w:sz="6" w:space="0" w:color="auto"/>
            </w:tcBorders>
          </w:tcPr>
          <w:p w:rsidR="00E66B3E" w:rsidRPr="005C0A7E" w:rsidRDefault="00E66B3E" w:rsidP="00D6139B">
            <w:pPr>
              <w:pStyle w:val="BodyText"/>
            </w:pPr>
            <w:r w:rsidRPr="005C0A7E">
              <w:t>….</w:t>
            </w:r>
          </w:p>
        </w:tc>
        <w:tc>
          <w:tcPr>
            <w:tcW w:w="1831" w:type="dxa"/>
            <w:tcBorders>
              <w:top w:val="single" w:sz="6" w:space="0" w:color="auto"/>
              <w:left w:val="single" w:sz="6" w:space="0" w:color="auto"/>
              <w:bottom w:val="single" w:sz="6" w:space="0" w:color="auto"/>
            </w:tcBorders>
          </w:tcPr>
          <w:p w:rsidR="00E66B3E" w:rsidRPr="005C0A7E" w:rsidRDefault="00E66B3E" w:rsidP="00D6139B">
            <w:pPr>
              <w:pStyle w:val="BodyText"/>
            </w:pPr>
          </w:p>
        </w:tc>
        <w:tc>
          <w:tcPr>
            <w:tcW w:w="2615" w:type="dxa"/>
            <w:tcBorders>
              <w:top w:val="single" w:sz="6" w:space="0" w:color="auto"/>
              <w:left w:val="single" w:sz="6" w:space="0" w:color="auto"/>
              <w:bottom w:val="single" w:sz="6" w:space="0" w:color="auto"/>
            </w:tcBorders>
          </w:tcPr>
          <w:p w:rsidR="00E66B3E" w:rsidRPr="005C0A7E" w:rsidRDefault="00E66B3E" w:rsidP="00D6139B">
            <w:pPr>
              <w:pStyle w:val="BodyText"/>
            </w:pPr>
            <w:r w:rsidRPr="005C0A7E">
              <w:t>…..</w:t>
            </w:r>
          </w:p>
        </w:tc>
        <w:tc>
          <w:tcPr>
            <w:tcW w:w="2150" w:type="dxa"/>
            <w:tcBorders>
              <w:top w:val="single" w:sz="6" w:space="0" w:color="auto"/>
              <w:left w:val="single" w:sz="6" w:space="0" w:color="auto"/>
              <w:bottom w:val="single" w:sz="6" w:space="0" w:color="auto"/>
              <w:right w:val="single" w:sz="6" w:space="0" w:color="auto"/>
            </w:tcBorders>
          </w:tcPr>
          <w:p w:rsidR="00E66B3E" w:rsidRPr="005C0A7E" w:rsidRDefault="00E66B3E" w:rsidP="00D6139B">
            <w:pPr>
              <w:pStyle w:val="BodyText"/>
            </w:pPr>
          </w:p>
        </w:tc>
      </w:tr>
    </w:tbl>
    <w:p w:rsidR="00E66B3E" w:rsidRPr="005C0A7E" w:rsidRDefault="00E66B3E" w:rsidP="00D6139B">
      <w:pPr>
        <w:pStyle w:val="BodyText"/>
      </w:pPr>
    </w:p>
    <w:p w:rsidR="00E66B3E" w:rsidRPr="005C0A7E" w:rsidRDefault="00FD52F0" w:rsidP="0041721A">
      <w:pPr>
        <w:pStyle w:val="BodyText"/>
        <w:spacing w:line="360" w:lineRule="auto"/>
      </w:pPr>
      <w:r w:rsidRPr="005C0A7E">
        <w:t>4. Description</w:t>
      </w:r>
      <w:r w:rsidR="00E66B3E" w:rsidRPr="005C0A7E">
        <w:t xml:space="preserve"> of functions and responsibilities of the parties involved:</w:t>
      </w:r>
    </w:p>
    <w:p w:rsidR="00E66B3E" w:rsidRPr="00745721" w:rsidRDefault="00E66B3E" w:rsidP="0041721A">
      <w:pPr>
        <w:pStyle w:val="BodyText"/>
        <w:spacing w:line="360" w:lineRule="auto"/>
      </w:pPr>
      <w:r w:rsidRPr="005C0A7E">
        <w:t>As per Standard Letter of Agreement, the UNDP Country Office is responsible for the provision of support services as outlined above and upon request of the implementing par</w:t>
      </w:r>
      <w:r w:rsidR="00FA590B" w:rsidRPr="005C0A7E">
        <w:t>tner based on the signed</w:t>
      </w:r>
      <w:r w:rsidR="00B244A6">
        <w:t xml:space="preserve"> </w:t>
      </w:r>
      <w:r w:rsidR="0062420A">
        <w:t>programme</w:t>
      </w:r>
      <w:r w:rsidR="00B244A6">
        <w:t xml:space="preserve"> </w:t>
      </w:r>
      <w:r w:rsidR="00EF4351" w:rsidRPr="005C0A7E">
        <w:t>document</w:t>
      </w:r>
      <w:r w:rsidR="00FA590B" w:rsidRPr="005C0A7E">
        <w:t>/annual work plan/</w:t>
      </w:r>
      <w:r w:rsidR="0062420A">
        <w:t>programme</w:t>
      </w:r>
      <w:r w:rsidR="00B244A6">
        <w:t xml:space="preserve"> </w:t>
      </w:r>
      <w:r w:rsidRPr="005C0A7E">
        <w:t>procurement plan.</w:t>
      </w:r>
    </w:p>
    <w:p w:rsidR="0014570F" w:rsidRPr="00601B07" w:rsidRDefault="0014570F" w:rsidP="0041721A">
      <w:pPr>
        <w:pStyle w:val="BodyText"/>
        <w:spacing w:line="360" w:lineRule="auto"/>
      </w:pPr>
    </w:p>
    <w:sectPr w:rsidR="0014570F" w:rsidRPr="00601B07" w:rsidSect="00BC68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CC9" w:rsidRDefault="00863CC9" w:rsidP="00D019E4">
      <w:pPr>
        <w:spacing w:after="0" w:line="240" w:lineRule="auto"/>
      </w:pPr>
      <w:r>
        <w:separator/>
      </w:r>
    </w:p>
    <w:p w:rsidR="00863CC9" w:rsidRDefault="00863CC9"/>
  </w:endnote>
  <w:endnote w:type="continuationSeparator" w:id="0">
    <w:p w:rsidR="00863CC9" w:rsidRDefault="00863CC9" w:rsidP="00D019E4">
      <w:pPr>
        <w:spacing w:after="0" w:line="240" w:lineRule="auto"/>
      </w:pPr>
      <w:r>
        <w:continuationSeparator/>
      </w:r>
    </w:p>
    <w:p w:rsidR="00863CC9" w:rsidRDefault="00863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Univers-65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868123"/>
      <w:docPartObj>
        <w:docPartGallery w:val="Page Numbers (Bottom of Page)"/>
        <w:docPartUnique/>
      </w:docPartObj>
    </w:sdtPr>
    <w:sdtEndPr>
      <w:rPr>
        <w:noProof/>
      </w:rPr>
    </w:sdtEndPr>
    <w:sdtContent>
      <w:p w:rsidR="00863CC9" w:rsidRDefault="00863CC9">
        <w:pPr>
          <w:pStyle w:val="Footer"/>
          <w:jc w:val="right"/>
        </w:pPr>
        <w:r>
          <w:fldChar w:fldCharType="begin"/>
        </w:r>
        <w:r>
          <w:instrText xml:space="preserve"> PAGE   \* MERGEFORMAT </w:instrText>
        </w:r>
        <w:r>
          <w:fldChar w:fldCharType="separate"/>
        </w:r>
        <w:r w:rsidR="00A73E72">
          <w:rPr>
            <w:noProof/>
          </w:rPr>
          <w:t>20</w:t>
        </w:r>
        <w:r>
          <w:rPr>
            <w:noProof/>
          </w:rPr>
          <w:fldChar w:fldCharType="end"/>
        </w:r>
      </w:p>
    </w:sdtContent>
  </w:sdt>
  <w:p w:rsidR="00863CC9" w:rsidRDefault="00863CC9" w:rsidP="00BC7874">
    <w:pPr>
      <w:pStyle w:val="Footer"/>
      <w:tabs>
        <w:tab w:val="clear" w:pos="4680"/>
        <w:tab w:val="clear" w:pos="9360"/>
        <w:tab w:val="left" w:pos="4020"/>
        <w:tab w:val="center" w:pos="7555"/>
        <w:tab w:val="left" w:pos="13320"/>
      </w:tabs>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CC9" w:rsidRDefault="00863CC9">
    <w:pPr>
      <w:pStyle w:val="Footer"/>
      <w:jc w:val="right"/>
    </w:pPr>
  </w:p>
  <w:p w:rsidR="00863CC9" w:rsidRDefault="00863C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773848"/>
      <w:docPartObj>
        <w:docPartGallery w:val="Page Numbers (Bottom of Page)"/>
        <w:docPartUnique/>
      </w:docPartObj>
    </w:sdtPr>
    <w:sdtEndPr>
      <w:rPr>
        <w:noProof/>
      </w:rPr>
    </w:sdtEndPr>
    <w:sdtContent>
      <w:p w:rsidR="00863CC9" w:rsidRDefault="00863CC9">
        <w:pPr>
          <w:pStyle w:val="Footer"/>
          <w:jc w:val="right"/>
        </w:pPr>
        <w:r>
          <w:fldChar w:fldCharType="begin"/>
        </w:r>
        <w:r>
          <w:instrText xml:space="preserve"> PAGE   \* MERGEFORMAT </w:instrText>
        </w:r>
        <w:r>
          <w:fldChar w:fldCharType="separate"/>
        </w:r>
        <w:r w:rsidR="00A73E72">
          <w:rPr>
            <w:noProof/>
          </w:rPr>
          <w:t>3</w:t>
        </w:r>
        <w:r>
          <w:rPr>
            <w:noProof/>
          </w:rPr>
          <w:fldChar w:fldCharType="end"/>
        </w:r>
      </w:p>
    </w:sdtContent>
  </w:sdt>
  <w:p w:rsidR="00863CC9" w:rsidRDefault="00863C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418583"/>
      <w:docPartObj>
        <w:docPartGallery w:val="Page Numbers (Bottom of Page)"/>
        <w:docPartUnique/>
      </w:docPartObj>
    </w:sdtPr>
    <w:sdtEndPr>
      <w:rPr>
        <w:noProof/>
      </w:rPr>
    </w:sdtEndPr>
    <w:sdtContent>
      <w:p w:rsidR="00863CC9" w:rsidRDefault="00863CC9">
        <w:pPr>
          <w:pStyle w:val="Footer"/>
          <w:jc w:val="right"/>
        </w:pPr>
        <w:r>
          <w:fldChar w:fldCharType="begin"/>
        </w:r>
        <w:r>
          <w:instrText xml:space="preserve"> PAGE   \* MERGEFORMAT </w:instrText>
        </w:r>
        <w:r>
          <w:fldChar w:fldCharType="separate"/>
        </w:r>
        <w:r w:rsidR="00A73E72">
          <w:rPr>
            <w:noProof/>
          </w:rPr>
          <w:t>13</w:t>
        </w:r>
        <w:r>
          <w:rPr>
            <w:noProof/>
          </w:rPr>
          <w:fldChar w:fldCharType="end"/>
        </w:r>
      </w:p>
    </w:sdtContent>
  </w:sdt>
  <w:p w:rsidR="00863CC9" w:rsidRDefault="00863CC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002206"/>
      <w:docPartObj>
        <w:docPartGallery w:val="Page Numbers (Bottom of Page)"/>
        <w:docPartUnique/>
      </w:docPartObj>
    </w:sdtPr>
    <w:sdtEndPr>
      <w:rPr>
        <w:noProof/>
      </w:rPr>
    </w:sdtEndPr>
    <w:sdtContent>
      <w:p w:rsidR="00863CC9" w:rsidRDefault="00863CC9">
        <w:pPr>
          <w:pStyle w:val="Footer"/>
          <w:jc w:val="right"/>
        </w:pPr>
        <w:r>
          <w:fldChar w:fldCharType="begin"/>
        </w:r>
        <w:r>
          <w:instrText xml:space="preserve"> PAGE   \* MERGEFORMAT </w:instrText>
        </w:r>
        <w:r>
          <w:fldChar w:fldCharType="separate"/>
        </w:r>
        <w:r w:rsidR="00A73E72">
          <w:rPr>
            <w:noProof/>
          </w:rPr>
          <w:t>33</w:t>
        </w:r>
        <w:r>
          <w:rPr>
            <w:noProof/>
          </w:rPr>
          <w:fldChar w:fldCharType="end"/>
        </w:r>
      </w:p>
    </w:sdtContent>
  </w:sdt>
  <w:p w:rsidR="00863CC9" w:rsidRDefault="00863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CC9" w:rsidRDefault="00863CC9" w:rsidP="00D019E4">
      <w:pPr>
        <w:spacing w:after="0" w:line="240" w:lineRule="auto"/>
      </w:pPr>
      <w:r>
        <w:separator/>
      </w:r>
    </w:p>
    <w:p w:rsidR="00863CC9" w:rsidRDefault="00863CC9"/>
  </w:footnote>
  <w:footnote w:type="continuationSeparator" w:id="0">
    <w:p w:rsidR="00863CC9" w:rsidRDefault="00863CC9" w:rsidP="00D019E4">
      <w:pPr>
        <w:spacing w:after="0" w:line="240" w:lineRule="auto"/>
      </w:pPr>
      <w:r>
        <w:continuationSeparator/>
      </w:r>
    </w:p>
    <w:p w:rsidR="00863CC9" w:rsidRDefault="00863CC9"/>
  </w:footnote>
  <w:footnote w:id="1">
    <w:p w:rsidR="00863CC9" w:rsidRPr="004A2A70" w:rsidRDefault="00863CC9" w:rsidP="00D6139B">
      <w:pPr>
        <w:pStyle w:val="FootnoteText"/>
        <w:rPr>
          <w:rFonts w:asciiTheme="minorHAnsi" w:hAnsiTheme="minorHAnsi"/>
        </w:rPr>
      </w:pPr>
      <w:r w:rsidRPr="004A2A70">
        <w:rPr>
          <w:rStyle w:val="FootnoteReference"/>
          <w:rFonts w:asciiTheme="minorHAnsi" w:hAnsiTheme="minorHAnsi"/>
        </w:rPr>
        <w:footnoteRef/>
      </w:r>
      <w:r w:rsidRPr="004A2A70">
        <w:rPr>
          <w:rFonts w:asciiTheme="minorHAnsi" w:hAnsiTheme="minorHAnsi"/>
        </w:rPr>
        <w:t xml:space="preserve"> Roper 1999; Teketay 2004 and 2004−2005.</w:t>
      </w:r>
    </w:p>
  </w:footnote>
  <w:footnote w:id="2">
    <w:p w:rsidR="00863CC9" w:rsidRPr="004A2A70" w:rsidRDefault="00863CC9" w:rsidP="00D6139B">
      <w:pPr>
        <w:pStyle w:val="FootnoteText"/>
        <w:rPr>
          <w:rFonts w:asciiTheme="minorHAnsi" w:hAnsiTheme="minorHAnsi"/>
        </w:rPr>
      </w:pPr>
      <w:r w:rsidRPr="004A2A70">
        <w:rPr>
          <w:rStyle w:val="FootnoteReference"/>
          <w:rFonts w:asciiTheme="minorHAnsi" w:hAnsiTheme="minorHAnsi"/>
        </w:rPr>
        <w:footnoteRef/>
      </w:r>
      <w:r w:rsidRPr="004A2A70">
        <w:rPr>
          <w:rFonts w:asciiTheme="minorHAnsi" w:hAnsiTheme="minorHAnsi"/>
        </w:rPr>
        <w:t>Arun Agrawal, etal. Economic Contributions of Forests, 2012</w:t>
      </w:r>
    </w:p>
  </w:footnote>
  <w:footnote w:id="3">
    <w:p w:rsidR="00863CC9" w:rsidRPr="004A2A70" w:rsidRDefault="00863CC9" w:rsidP="00D6139B">
      <w:pPr>
        <w:pStyle w:val="FootnoteText"/>
        <w:rPr>
          <w:rFonts w:asciiTheme="minorHAnsi" w:hAnsiTheme="minorHAnsi"/>
        </w:rPr>
      </w:pPr>
      <w:r w:rsidRPr="004A2A70">
        <w:rPr>
          <w:rStyle w:val="FootnoteReference"/>
          <w:rFonts w:asciiTheme="minorHAnsi" w:hAnsiTheme="minorHAnsi"/>
        </w:rPr>
        <w:footnoteRef/>
      </w:r>
      <w:r w:rsidRPr="004A2A70">
        <w:rPr>
          <w:rFonts w:asciiTheme="minorHAnsi" w:hAnsiTheme="minorHAnsi"/>
        </w:rPr>
        <w:t xml:space="preserve"> FAO (2006). Global Forest Resources Assessment 2005: Progress towards Sustainable Forest Management</w:t>
      </w:r>
    </w:p>
  </w:footnote>
  <w:footnote w:id="4">
    <w:p w:rsidR="00863CC9" w:rsidRPr="004A2A70" w:rsidRDefault="00863CC9" w:rsidP="00D6139B">
      <w:pPr>
        <w:pStyle w:val="FootnoteText"/>
        <w:rPr>
          <w:rFonts w:asciiTheme="minorHAnsi" w:hAnsiTheme="minorHAnsi"/>
        </w:rPr>
      </w:pPr>
      <w:r w:rsidRPr="004A2A70">
        <w:rPr>
          <w:rStyle w:val="FootnoteReference"/>
          <w:rFonts w:asciiTheme="minorHAnsi" w:hAnsiTheme="minorHAnsi"/>
        </w:rPr>
        <w:footnoteRef/>
      </w:r>
      <w:r w:rsidRPr="004A2A70">
        <w:rPr>
          <w:rFonts w:asciiTheme="minorHAnsi" w:hAnsiTheme="minorHAnsi"/>
        </w:rPr>
        <w:t xml:space="preserve"> FAO (2006). Global Forest Resources Assessment 2005: Progress towards Sustainable Forest Management</w:t>
      </w:r>
    </w:p>
  </w:footnote>
  <w:footnote w:id="5">
    <w:p w:rsidR="00863CC9" w:rsidRPr="004A2A70" w:rsidRDefault="00863CC9" w:rsidP="00D6139B">
      <w:pPr>
        <w:pStyle w:val="FootnoteText"/>
        <w:rPr>
          <w:rFonts w:asciiTheme="minorHAnsi" w:hAnsiTheme="minorHAnsi"/>
        </w:rPr>
      </w:pPr>
      <w:r w:rsidRPr="004A2A70">
        <w:rPr>
          <w:rStyle w:val="FootnoteReference"/>
          <w:rFonts w:asciiTheme="minorHAnsi" w:hAnsiTheme="minorHAnsi"/>
        </w:rPr>
        <w:footnoteRef/>
      </w:r>
      <w:r w:rsidRPr="004A2A70">
        <w:rPr>
          <w:rFonts w:asciiTheme="minorHAnsi" w:hAnsiTheme="minorHAnsi"/>
        </w:rPr>
        <w:t xml:space="preserve"> Ethno Botany Research and application journal , 19December,2013 </w:t>
      </w:r>
    </w:p>
  </w:footnote>
  <w:footnote w:id="6">
    <w:p w:rsidR="00863CC9" w:rsidRPr="004A2A70" w:rsidRDefault="00863CC9" w:rsidP="00D6139B">
      <w:pPr>
        <w:pStyle w:val="FootnoteText"/>
        <w:rPr>
          <w:rFonts w:asciiTheme="minorHAnsi" w:hAnsiTheme="minorHAnsi"/>
        </w:rPr>
      </w:pPr>
      <w:r w:rsidRPr="004A2A70">
        <w:rPr>
          <w:rStyle w:val="FootnoteReference"/>
          <w:rFonts w:asciiTheme="minorHAnsi" w:hAnsiTheme="minorHAnsi"/>
        </w:rPr>
        <w:footnoteRef/>
      </w:r>
      <w:r w:rsidRPr="004A2A70">
        <w:rPr>
          <w:rFonts w:asciiTheme="minorHAnsi" w:hAnsiTheme="minorHAnsi"/>
        </w:rPr>
        <w:t xml:space="preserve"> African Forest Forum. 2011. Forest Plantation and Wood lands in Ethiopia. Volume 1 Issue 12 , 2011</w:t>
      </w:r>
    </w:p>
  </w:footnote>
  <w:footnote w:id="7">
    <w:p w:rsidR="00863CC9" w:rsidRPr="004A2A70" w:rsidRDefault="00863CC9" w:rsidP="00D6139B">
      <w:pPr>
        <w:pStyle w:val="FootnoteText"/>
        <w:rPr>
          <w:rFonts w:asciiTheme="minorHAnsi" w:hAnsiTheme="minorHAnsi"/>
        </w:rPr>
      </w:pPr>
      <w:r w:rsidRPr="004A2A70">
        <w:rPr>
          <w:rStyle w:val="FootnoteReference"/>
          <w:rFonts w:asciiTheme="minorHAnsi" w:hAnsiTheme="minorHAnsi"/>
        </w:rPr>
        <w:footnoteRef/>
      </w:r>
      <w:r w:rsidRPr="004A2A70">
        <w:rPr>
          <w:rFonts w:asciiTheme="minorHAnsi" w:hAnsiTheme="minorHAnsi"/>
        </w:rPr>
        <w:t xml:space="preserve"> African Forest Forum. 2011. Forest Plantation and Wood lands in Ethiopia. Volume 1 Issue 12 , 2011</w:t>
      </w:r>
    </w:p>
  </w:footnote>
  <w:footnote w:id="8">
    <w:p w:rsidR="00863CC9" w:rsidRPr="004A2A70" w:rsidRDefault="00863CC9" w:rsidP="00D6139B">
      <w:pPr>
        <w:spacing w:after="0"/>
        <w:rPr>
          <w:rFonts w:asciiTheme="minorHAnsi" w:hAnsiTheme="minorHAnsi" w:cs="TimesNewRoman,Bold"/>
          <w:bCs/>
          <w:i/>
          <w:sz w:val="16"/>
          <w:szCs w:val="16"/>
        </w:rPr>
      </w:pPr>
      <w:r w:rsidRPr="004A2A70">
        <w:rPr>
          <w:rStyle w:val="FootnoteReference"/>
          <w:rFonts w:asciiTheme="minorHAnsi" w:hAnsiTheme="minorHAnsi"/>
        </w:rPr>
        <w:footnoteRef/>
      </w:r>
      <w:r w:rsidRPr="004A2A70">
        <w:rPr>
          <w:rFonts w:asciiTheme="minorHAnsi" w:hAnsiTheme="minorHAnsi" w:cs="TimesNewRoman,Bold"/>
          <w:bCs/>
          <w:i/>
          <w:sz w:val="16"/>
          <w:szCs w:val="16"/>
        </w:rPr>
        <w:t xml:space="preserve">Babulo B, Muys B, Nega F, Tollens E, Nyssen J, Deckers J, Mathijs E. 2008. </w:t>
      </w:r>
    </w:p>
    <w:p w:rsidR="00863CC9" w:rsidRPr="004A2A70" w:rsidRDefault="00863CC9" w:rsidP="00D6139B">
      <w:pPr>
        <w:spacing w:after="0"/>
        <w:rPr>
          <w:rFonts w:asciiTheme="minorHAnsi" w:hAnsiTheme="minorHAnsi"/>
          <w:i/>
          <w:sz w:val="16"/>
          <w:szCs w:val="16"/>
        </w:rPr>
      </w:pPr>
      <w:r w:rsidRPr="004A2A70">
        <w:rPr>
          <w:rFonts w:asciiTheme="minorHAnsi" w:hAnsiTheme="minorHAnsi" w:cs="TimesNewRoman,Bold"/>
          <w:bCs/>
          <w:i/>
          <w:sz w:val="16"/>
          <w:szCs w:val="16"/>
        </w:rPr>
        <w:t>9.Household livelihood strategies and forest dependence in the highlands of Tigray, Northern Ethiopia</w:t>
      </w:r>
    </w:p>
    <w:p w:rsidR="00863CC9" w:rsidRPr="004A2A70" w:rsidRDefault="00863CC9" w:rsidP="00D6139B">
      <w:pPr>
        <w:pStyle w:val="FootnoteText"/>
        <w:rPr>
          <w:rFonts w:asciiTheme="minorHAnsi" w:hAnsiTheme="minorHAnsi"/>
        </w:rPr>
      </w:pPr>
      <w:r w:rsidRPr="004A2A70">
        <w:rPr>
          <w:rStyle w:val="FootnoteReference"/>
          <w:rFonts w:asciiTheme="minorHAnsi" w:hAnsiTheme="minorHAnsi"/>
        </w:rPr>
        <w:footnoteRef/>
      </w:r>
      <w:r w:rsidRPr="004A2A70">
        <w:rPr>
          <w:rFonts w:asciiTheme="minorHAnsi" w:hAnsiTheme="minorHAnsi"/>
        </w:rPr>
        <w:t xml:space="preserve"> African Forest Forum. 2011. Forest Plantation and Wood lands in Ethiopia. Volume 1 Issue 12. </w:t>
      </w:r>
    </w:p>
  </w:footnote>
  <w:footnote w:id="9">
    <w:p w:rsidR="00863CC9" w:rsidRPr="004A2A70" w:rsidRDefault="00863CC9" w:rsidP="00D6139B">
      <w:pPr>
        <w:pStyle w:val="FootnoteText"/>
        <w:rPr>
          <w:rFonts w:asciiTheme="minorHAnsi" w:hAnsiTheme="minorHAnsi"/>
          <w:sz w:val="2"/>
          <w:szCs w:val="2"/>
        </w:rPr>
      </w:pPr>
    </w:p>
  </w:footnote>
  <w:footnote w:id="10">
    <w:p w:rsidR="00863CC9" w:rsidRPr="004A2A70" w:rsidRDefault="00863CC9" w:rsidP="00D6139B">
      <w:pPr>
        <w:pStyle w:val="FootnoteText"/>
        <w:ind w:left="0" w:firstLine="0"/>
        <w:rPr>
          <w:rFonts w:asciiTheme="minorHAnsi" w:hAnsiTheme="minorHAnsi"/>
          <w:sz w:val="2"/>
          <w:szCs w:val="2"/>
        </w:rPr>
      </w:pPr>
    </w:p>
  </w:footnote>
  <w:footnote w:id="11">
    <w:p w:rsidR="00863CC9" w:rsidRPr="004A2A70" w:rsidRDefault="00863CC9" w:rsidP="004A2A70">
      <w:pPr>
        <w:pStyle w:val="FootnoteText"/>
        <w:ind w:left="0" w:firstLine="0"/>
        <w:rPr>
          <w:rFonts w:asciiTheme="minorHAnsi" w:hAnsiTheme="minorHAnsi"/>
        </w:rPr>
      </w:pPr>
      <w:r w:rsidRPr="004A2A70">
        <w:rPr>
          <w:rStyle w:val="FootnoteReference"/>
          <w:rFonts w:asciiTheme="minorHAnsi" w:hAnsiTheme="minorHAnsi"/>
        </w:rPr>
        <w:footnoteRef/>
      </w:r>
      <w:r w:rsidRPr="004A2A70">
        <w:rPr>
          <w:rFonts w:asciiTheme="minorHAnsi" w:hAnsiTheme="minorHAnsi"/>
        </w:rPr>
        <w:t xml:space="preserve"> Ministry of Agriculture and Rural Development (1992). Ethiopian Forestry Action Plan  </w:t>
      </w:r>
    </w:p>
  </w:footnote>
  <w:footnote w:id="12">
    <w:p w:rsidR="00863CC9" w:rsidRPr="004A2A70" w:rsidRDefault="00863CC9" w:rsidP="004A2A70">
      <w:pPr>
        <w:autoSpaceDE w:val="0"/>
        <w:autoSpaceDN w:val="0"/>
        <w:adjustRightInd w:val="0"/>
        <w:spacing w:after="0" w:line="240" w:lineRule="auto"/>
        <w:jc w:val="both"/>
        <w:rPr>
          <w:rFonts w:asciiTheme="minorHAnsi" w:hAnsiTheme="minorHAnsi"/>
        </w:rPr>
      </w:pPr>
      <w:r w:rsidRPr="004A2A70">
        <w:rPr>
          <w:rStyle w:val="FootnoteReference"/>
          <w:rFonts w:asciiTheme="minorHAnsi" w:hAnsiTheme="minorHAnsi"/>
        </w:rPr>
        <w:footnoteRef/>
      </w:r>
      <w:r w:rsidRPr="004A2A70">
        <w:rPr>
          <w:rFonts w:asciiTheme="minorHAnsi" w:hAnsiTheme="minorHAnsi" w:cs="TimesNewRoman,Bold"/>
          <w:bCs/>
          <w:i/>
          <w:sz w:val="16"/>
          <w:szCs w:val="16"/>
        </w:rPr>
        <w:t>Forum for Environment, 2009. Ethiopian Forestry at Cross Roads The need for Strengthened Institutional set up. Policy brief.</w:t>
      </w:r>
    </w:p>
  </w:footnote>
  <w:footnote w:id="13">
    <w:p w:rsidR="00863CC9" w:rsidRPr="004A2A70" w:rsidRDefault="00863CC9" w:rsidP="004A2A70">
      <w:pPr>
        <w:autoSpaceDE w:val="0"/>
        <w:autoSpaceDN w:val="0"/>
        <w:adjustRightInd w:val="0"/>
        <w:spacing w:after="0" w:line="240" w:lineRule="auto"/>
        <w:jc w:val="both"/>
        <w:rPr>
          <w:rFonts w:asciiTheme="minorHAnsi" w:hAnsiTheme="minorHAnsi"/>
        </w:rPr>
      </w:pPr>
      <w:r w:rsidRPr="004A2A70">
        <w:rPr>
          <w:rStyle w:val="FootnoteReference"/>
          <w:rFonts w:asciiTheme="minorHAnsi" w:hAnsiTheme="minorHAnsi"/>
        </w:rPr>
        <w:footnoteRef/>
      </w:r>
      <w:r w:rsidRPr="004A2A70">
        <w:rPr>
          <w:rFonts w:asciiTheme="minorHAnsi" w:hAnsiTheme="minorHAnsi" w:cs="TimesNewRoman,Bold"/>
          <w:bCs/>
          <w:i/>
          <w:sz w:val="16"/>
          <w:szCs w:val="16"/>
        </w:rPr>
        <w:t>Environmental Economics Policy Forum for Ethiopia, January 2010. Green Accounting Puts Price on Ethiopian soil erosion and deforestation;</w:t>
      </w:r>
    </w:p>
  </w:footnote>
  <w:footnote w:id="14">
    <w:p w:rsidR="00863CC9" w:rsidRPr="004A2A70" w:rsidRDefault="00863CC9" w:rsidP="004A2A70">
      <w:pPr>
        <w:autoSpaceDE w:val="0"/>
        <w:autoSpaceDN w:val="0"/>
        <w:adjustRightInd w:val="0"/>
        <w:spacing w:after="0" w:line="240" w:lineRule="auto"/>
        <w:jc w:val="both"/>
        <w:rPr>
          <w:rFonts w:asciiTheme="minorHAnsi" w:hAnsiTheme="minorHAnsi"/>
        </w:rPr>
      </w:pPr>
      <w:r w:rsidRPr="004A2A70">
        <w:rPr>
          <w:rStyle w:val="FootnoteReference"/>
          <w:rFonts w:asciiTheme="minorHAnsi" w:hAnsiTheme="minorHAnsi"/>
        </w:rPr>
        <w:footnoteRef/>
      </w:r>
      <w:r w:rsidRPr="004A2A70">
        <w:rPr>
          <w:rFonts w:asciiTheme="minorHAnsi" w:hAnsiTheme="minorHAnsi" w:cs="TimesNewRoman,Bold"/>
          <w:bCs/>
          <w:i/>
          <w:sz w:val="16"/>
          <w:szCs w:val="16"/>
        </w:rPr>
        <w:t>Environmental Economics Policy Forum for Ethiopia, January 2010. Green Accounting Puts Price on Ethiopian soil erosion and deforestation;</w:t>
      </w:r>
    </w:p>
  </w:footnote>
  <w:footnote w:id="15">
    <w:p w:rsidR="00863CC9" w:rsidRPr="004A2A70" w:rsidRDefault="00863CC9" w:rsidP="00D6139B">
      <w:pPr>
        <w:pStyle w:val="FootnoteText"/>
        <w:rPr>
          <w:rFonts w:asciiTheme="minorHAnsi" w:hAnsiTheme="minorHAnsi"/>
        </w:rPr>
      </w:pPr>
      <w:r w:rsidRPr="004A2A70">
        <w:rPr>
          <w:rStyle w:val="FootnoteReference"/>
          <w:rFonts w:asciiTheme="minorHAnsi" w:hAnsiTheme="minorHAnsi"/>
        </w:rPr>
        <w:footnoteRef/>
      </w:r>
      <w:r w:rsidRPr="004A2A70">
        <w:rPr>
          <w:rFonts w:asciiTheme="minorHAnsi" w:hAnsiTheme="minorHAnsi"/>
        </w:rPr>
        <w:t xml:space="preserve"> FAO (2006). Global Forest Resources Assessment 2005: Progress towards Sustainable Forest Management</w:t>
      </w:r>
    </w:p>
  </w:footnote>
  <w:footnote w:id="16">
    <w:p w:rsidR="00863CC9" w:rsidRPr="004A2A70" w:rsidRDefault="00863CC9" w:rsidP="00D6139B">
      <w:pPr>
        <w:pStyle w:val="FootnoteText"/>
        <w:rPr>
          <w:rFonts w:asciiTheme="minorHAnsi" w:hAnsiTheme="minorHAnsi"/>
        </w:rPr>
      </w:pPr>
      <w:r w:rsidRPr="004A2A70">
        <w:rPr>
          <w:rStyle w:val="FootnoteReference"/>
          <w:rFonts w:asciiTheme="minorHAnsi" w:hAnsiTheme="minorHAnsi"/>
        </w:rPr>
        <w:footnoteRef/>
      </w:r>
      <w:r w:rsidRPr="004A2A70">
        <w:rPr>
          <w:rFonts w:asciiTheme="minorHAnsi" w:hAnsiTheme="minorHAnsi"/>
        </w:rPr>
        <w:t xml:space="preserve"> EFDRE, 2011.Climate Resilient Green Economy Strategy of Ethiopia</w:t>
      </w:r>
    </w:p>
  </w:footnote>
  <w:footnote w:id="17">
    <w:p w:rsidR="00863CC9" w:rsidRPr="004A2A70" w:rsidRDefault="00863CC9" w:rsidP="0062420A">
      <w:pPr>
        <w:spacing w:after="0"/>
        <w:rPr>
          <w:rFonts w:asciiTheme="minorHAnsi" w:hAnsiTheme="minorHAnsi" w:cs="TimesNewRoman,Bold"/>
          <w:bCs/>
          <w:sz w:val="16"/>
          <w:szCs w:val="16"/>
        </w:rPr>
      </w:pPr>
      <w:r w:rsidRPr="004A2A70">
        <w:rPr>
          <w:rStyle w:val="FootnoteReference"/>
          <w:rFonts w:asciiTheme="minorHAnsi" w:hAnsiTheme="minorHAnsi"/>
        </w:rPr>
        <w:footnoteRef/>
      </w:r>
      <w:r w:rsidRPr="004A2A70">
        <w:rPr>
          <w:rFonts w:asciiTheme="minorHAnsi" w:hAnsiTheme="minorHAnsi" w:cs="TimesNewRoman,Bold"/>
          <w:bCs/>
          <w:i/>
          <w:sz w:val="16"/>
          <w:szCs w:val="16"/>
        </w:rPr>
        <w:t xml:space="preserve">Melaku Bekele and HabtemariamKassa, 2012.Forest policy, Strategies and laws of Ethiopia: Opportunities and Challenges to developing the Sector. </w:t>
      </w:r>
      <w:r w:rsidRPr="004A2A70">
        <w:rPr>
          <w:rStyle w:val="FootnoteReference"/>
          <w:rFonts w:asciiTheme="minorHAnsi" w:hAnsiTheme="minorHAnsi"/>
        </w:rPr>
        <w:t>18</w:t>
      </w:r>
      <w:r w:rsidRPr="004A2A70">
        <w:rPr>
          <w:rFonts w:asciiTheme="minorHAnsi" w:hAnsiTheme="minorHAnsi"/>
          <w:sz w:val="16"/>
          <w:szCs w:val="16"/>
        </w:rPr>
        <w:t xml:space="preserve">Melaku Bekele and HabtemaraimKassa, 2012. </w:t>
      </w:r>
      <w:r w:rsidRPr="004A2A70">
        <w:rPr>
          <w:rFonts w:asciiTheme="minorHAnsi" w:hAnsiTheme="minorHAnsi" w:cs="TimesNewRoman,Bold"/>
          <w:bCs/>
          <w:sz w:val="16"/>
          <w:szCs w:val="16"/>
        </w:rPr>
        <w:t>Forest policy, Strategies and laws of Ethiopia: Opportunities and Challenges to developing the Sector. Presentation at the National Dialog on Sustainable Agricultural Intensification in Ethiopia and its role on the Climate Resilient Green Economy intuitive in Ethiopia</w:t>
      </w:r>
    </w:p>
    <w:p w:rsidR="00863CC9" w:rsidRPr="004A2A70" w:rsidRDefault="00863CC9" w:rsidP="004A2A70">
      <w:pPr>
        <w:tabs>
          <w:tab w:val="left" w:pos="180"/>
        </w:tabs>
        <w:spacing w:after="0"/>
        <w:ind w:left="187" w:hanging="187"/>
        <w:rPr>
          <w:rFonts w:asciiTheme="minorHAnsi" w:hAnsiTheme="minorHAnsi"/>
          <w:i/>
          <w:sz w:val="16"/>
          <w:szCs w:val="16"/>
        </w:rPr>
      </w:pPr>
      <w:r w:rsidRPr="004A2A70">
        <w:rPr>
          <w:rStyle w:val="FootnoteReference"/>
          <w:rFonts w:asciiTheme="minorHAnsi" w:hAnsiTheme="minorHAnsi"/>
        </w:rPr>
        <w:t xml:space="preserve">19 </w:t>
      </w:r>
      <w:r w:rsidRPr="004A2A70">
        <w:rPr>
          <w:rStyle w:val="FootnoteTextChar"/>
          <w:rFonts w:asciiTheme="minorHAnsi" w:hAnsiTheme="minorHAnsi"/>
        </w:rPr>
        <w:t>African Forest Forum 2011.Forest plantations and wood lands in Ethiopia. Volume 1 Issue 12</w:t>
      </w:r>
    </w:p>
  </w:footnote>
  <w:footnote w:id="18">
    <w:p w:rsidR="00863CC9" w:rsidRDefault="00863CC9"/>
    <w:p w:rsidR="00863CC9" w:rsidRPr="004A2A70" w:rsidRDefault="00863CC9" w:rsidP="004A2A70">
      <w:pPr>
        <w:pStyle w:val="FootnoteText"/>
        <w:ind w:left="0" w:firstLine="0"/>
        <w:rPr>
          <w:rFonts w:asciiTheme="minorHAnsi" w:hAnsiTheme="minorHAnsi"/>
          <w:sz w:val="2"/>
          <w:szCs w:val="2"/>
        </w:rPr>
      </w:pPr>
    </w:p>
  </w:footnote>
  <w:footnote w:id="19">
    <w:p w:rsidR="00863CC9" w:rsidRDefault="00863CC9"/>
    <w:p w:rsidR="00863CC9" w:rsidRPr="004A2A70" w:rsidRDefault="00863CC9" w:rsidP="004A2A70">
      <w:pPr>
        <w:pStyle w:val="FootnoteText"/>
        <w:ind w:left="0" w:firstLine="0"/>
        <w:rPr>
          <w:rFonts w:asciiTheme="minorHAnsi" w:hAnsiTheme="minorHAnsi"/>
          <w:sz w:val="2"/>
          <w:szCs w:val="2"/>
        </w:rPr>
      </w:pPr>
    </w:p>
  </w:footnote>
  <w:footnote w:id="20">
    <w:p w:rsidR="00863CC9" w:rsidRPr="004A2A70" w:rsidRDefault="00863CC9" w:rsidP="00D6139B">
      <w:pPr>
        <w:pStyle w:val="FootnoteText"/>
        <w:rPr>
          <w:rFonts w:asciiTheme="minorHAnsi" w:hAnsiTheme="minorHAnsi"/>
        </w:rPr>
      </w:pPr>
      <w:r w:rsidRPr="004A2A70">
        <w:rPr>
          <w:rStyle w:val="FootnoteReference"/>
          <w:rFonts w:asciiTheme="minorHAnsi" w:hAnsiTheme="minorHAnsi"/>
        </w:rPr>
        <w:footnoteRef/>
      </w:r>
      <w:r w:rsidRPr="004A2A70">
        <w:rPr>
          <w:rFonts w:asciiTheme="minorHAnsi" w:hAnsiTheme="minorHAnsi"/>
        </w:rPr>
        <w:t xml:space="preserve"> EFDRE, 2011.Climate Resilient Green Economy Strategy of Ethiopia</w:t>
      </w:r>
    </w:p>
  </w:footnote>
  <w:footnote w:id="21">
    <w:p w:rsidR="00863CC9" w:rsidRPr="004A2A70" w:rsidRDefault="00863CC9" w:rsidP="004A2A70">
      <w:pPr>
        <w:autoSpaceDE w:val="0"/>
        <w:autoSpaceDN w:val="0"/>
        <w:adjustRightInd w:val="0"/>
        <w:spacing w:after="0" w:line="240" w:lineRule="auto"/>
        <w:jc w:val="both"/>
        <w:rPr>
          <w:rFonts w:asciiTheme="minorHAnsi" w:hAnsiTheme="minorHAnsi"/>
        </w:rPr>
      </w:pPr>
      <w:r w:rsidRPr="004A2A70">
        <w:rPr>
          <w:rStyle w:val="FootnoteReference"/>
          <w:rFonts w:asciiTheme="minorHAnsi" w:hAnsiTheme="minorHAnsi"/>
        </w:rPr>
        <w:footnoteRef/>
      </w:r>
      <w:r w:rsidRPr="004A2A70">
        <w:rPr>
          <w:rFonts w:asciiTheme="minorHAnsi" w:hAnsiTheme="minorHAnsi" w:cs="TimesNewRoman,Bold"/>
          <w:bCs/>
          <w:i/>
          <w:sz w:val="16"/>
          <w:szCs w:val="16"/>
        </w:rPr>
        <w:t>MoFED, 2010. Growth and Transformation Plan of Ethiopia</w:t>
      </w:r>
    </w:p>
  </w:footnote>
  <w:footnote w:id="22">
    <w:p w:rsidR="00863CC9" w:rsidRPr="004A2A70" w:rsidRDefault="00863CC9" w:rsidP="004A2A70">
      <w:pPr>
        <w:spacing w:after="0"/>
        <w:rPr>
          <w:rStyle w:val="FootnoteTextChar"/>
          <w:rFonts w:asciiTheme="minorHAnsi" w:hAnsiTheme="minorHAnsi"/>
        </w:rPr>
      </w:pPr>
      <w:r w:rsidRPr="004A2A70">
        <w:rPr>
          <w:rStyle w:val="FootnoteReference"/>
          <w:rFonts w:asciiTheme="minorHAnsi" w:hAnsiTheme="minorHAnsi"/>
          <w:szCs w:val="18"/>
        </w:rPr>
        <w:footnoteRef/>
      </w:r>
      <w:r w:rsidRPr="004A2A70">
        <w:rPr>
          <w:rStyle w:val="FootnoteTextChar"/>
          <w:rFonts w:asciiTheme="minorHAnsi" w:hAnsiTheme="minorHAnsi"/>
        </w:rPr>
        <w:t xml:space="preserve">Source: Guidelines on UNDP Implementation of UNDAF Annual Review Process </w:t>
      </w:r>
    </w:p>
  </w:footnote>
  <w:footnote w:id="23">
    <w:p w:rsidR="00863CC9" w:rsidRPr="004A2A70" w:rsidRDefault="00863CC9" w:rsidP="00D6139B">
      <w:pPr>
        <w:pStyle w:val="FootnoteText"/>
        <w:rPr>
          <w:rFonts w:asciiTheme="minorHAnsi" w:hAnsiTheme="minorHAnsi"/>
        </w:rPr>
      </w:pPr>
      <w:r w:rsidRPr="004A2A70">
        <w:rPr>
          <w:rStyle w:val="FootnoteReference"/>
          <w:rFonts w:asciiTheme="minorHAnsi" w:hAnsiTheme="minorHAnsi"/>
          <w:szCs w:val="18"/>
        </w:rPr>
        <w:footnoteRef/>
      </w:r>
      <w:bookmarkStart w:id="91" w:name="_Toc97717850"/>
      <w:bookmarkStart w:id="92" w:name="_Toc97717953"/>
      <w:r w:rsidRPr="004A2A70">
        <w:rPr>
          <w:rStyle w:val="FootnoteTextChar"/>
          <w:rFonts w:asciiTheme="minorHAnsi" w:hAnsiTheme="minorHAnsi"/>
        </w:rPr>
        <w:t>UNDP Financial Rules and Regulations: Chapter E, Regulation 16.05:</w:t>
      </w:r>
      <w:bookmarkEnd w:id="91"/>
      <w:bookmarkEnd w:id="92"/>
      <w:r w:rsidRPr="004A2A70">
        <w:rPr>
          <w:rStyle w:val="FootnoteTextChar"/>
          <w:rFonts w:asciiTheme="minorHAnsi" w:hAnsiTheme="minorHAnsi"/>
        </w:rPr>
        <w:t xml:space="preserve"> a) The administration by executing entities or, under the harmonized operational modalities, implementing partners, of resources obtained from or through UNDP shall be carried out under their respective financial regulations, rules, practices and procedures only to the extent that they do not contravene the principles of the Financial Regulations and Rules of UNDP.  b) Where the financial governance of an executing entity or, under the harmonized operational modalities, implementing partner, does not provide the required guidance to ensure best value for money, fairness, integrity, transparency, and effective international competition that of UNDP shall apply.</w:t>
      </w:r>
    </w:p>
  </w:footnote>
  <w:footnote w:id="24">
    <w:p w:rsidR="00863CC9" w:rsidRPr="006E2546" w:rsidRDefault="00863CC9" w:rsidP="00D6139B">
      <w:pPr>
        <w:pStyle w:val="FootnoteText"/>
      </w:pPr>
      <w:r w:rsidRPr="004A2A70">
        <w:rPr>
          <w:rStyle w:val="FootnoteReference"/>
          <w:rFonts w:asciiTheme="minorHAnsi" w:hAnsiTheme="minorHAnsi"/>
          <w:szCs w:val="18"/>
        </w:rPr>
        <w:footnoteRef/>
      </w:r>
      <w:r w:rsidRPr="004A2A70">
        <w:rPr>
          <w:rFonts w:asciiTheme="minorHAnsi" w:hAnsiTheme="minorHAnsi"/>
        </w:rPr>
        <w:t xml:space="preserve"> Depending on its composition, the Outcome Board can fulfill the function of the Project Appraisal Committee (LPAC)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EB0"/>
    <w:multiLevelType w:val="hybridMultilevel"/>
    <w:tmpl w:val="AAEE1B1E"/>
    <w:lvl w:ilvl="0" w:tplc="5AAE1E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41BF"/>
    <w:multiLevelType w:val="multilevel"/>
    <w:tmpl w:val="7362181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60E66D8"/>
    <w:multiLevelType w:val="hybridMultilevel"/>
    <w:tmpl w:val="845418D6"/>
    <w:lvl w:ilvl="0" w:tplc="5AAE1E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2A51"/>
    <w:multiLevelType w:val="hybridMultilevel"/>
    <w:tmpl w:val="BF5CDF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F5C92"/>
    <w:multiLevelType w:val="hybridMultilevel"/>
    <w:tmpl w:val="48568E7C"/>
    <w:lvl w:ilvl="0" w:tplc="5AAE1E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F017F"/>
    <w:multiLevelType w:val="hybridMultilevel"/>
    <w:tmpl w:val="40E2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55371"/>
    <w:multiLevelType w:val="hybridMultilevel"/>
    <w:tmpl w:val="B986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26ADE"/>
    <w:multiLevelType w:val="hybridMultilevel"/>
    <w:tmpl w:val="F7808B2A"/>
    <w:lvl w:ilvl="0" w:tplc="04090001">
      <w:start w:val="1"/>
      <w:numFmt w:val="bullet"/>
      <w:lvlText w:val=""/>
      <w:lvlJc w:val="left"/>
      <w:pPr>
        <w:tabs>
          <w:tab w:val="num" w:pos="720"/>
        </w:tabs>
        <w:ind w:left="720" w:hanging="360"/>
      </w:pPr>
      <w:rPr>
        <w:rFonts w:ascii="Symbol" w:hAnsi="Symbol" w:hint="default"/>
      </w:rPr>
    </w:lvl>
    <w:lvl w:ilvl="1" w:tplc="5AAE1E0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3137F"/>
    <w:multiLevelType w:val="hybridMultilevel"/>
    <w:tmpl w:val="24A6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4105C"/>
    <w:multiLevelType w:val="hybridMultilevel"/>
    <w:tmpl w:val="7F346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C34165"/>
    <w:multiLevelType w:val="hybridMultilevel"/>
    <w:tmpl w:val="F25A0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003A75"/>
    <w:multiLevelType w:val="hybridMultilevel"/>
    <w:tmpl w:val="5ACE073E"/>
    <w:lvl w:ilvl="0" w:tplc="5AAE1E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07146"/>
    <w:multiLevelType w:val="hybridMultilevel"/>
    <w:tmpl w:val="C3483518"/>
    <w:lvl w:ilvl="0" w:tplc="5AAE1E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82630"/>
    <w:multiLevelType w:val="hybridMultilevel"/>
    <w:tmpl w:val="66AE9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A48E0"/>
    <w:multiLevelType w:val="hybridMultilevel"/>
    <w:tmpl w:val="E8D0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E38F2"/>
    <w:multiLevelType w:val="multilevel"/>
    <w:tmpl w:val="C4301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0480343"/>
    <w:multiLevelType w:val="hybridMultilevel"/>
    <w:tmpl w:val="B30A0EA0"/>
    <w:lvl w:ilvl="0" w:tplc="5AAE1E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44785"/>
    <w:multiLevelType w:val="hybridMultilevel"/>
    <w:tmpl w:val="FEAC9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111856"/>
    <w:multiLevelType w:val="hybridMultilevel"/>
    <w:tmpl w:val="A1AE1A5C"/>
    <w:lvl w:ilvl="0" w:tplc="5AAE1E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32B43"/>
    <w:multiLevelType w:val="hybridMultilevel"/>
    <w:tmpl w:val="B554C41E"/>
    <w:lvl w:ilvl="0" w:tplc="5AAE1E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D2C81"/>
    <w:multiLevelType w:val="hybridMultilevel"/>
    <w:tmpl w:val="0CA0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927C01"/>
    <w:multiLevelType w:val="hybridMultilevel"/>
    <w:tmpl w:val="02D8727C"/>
    <w:lvl w:ilvl="0" w:tplc="5AAE1E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93667"/>
    <w:multiLevelType w:val="hybridMultilevel"/>
    <w:tmpl w:val="A964D786"/>
    <w:lvl w:ilvl="0" w:tplc="5AAE1E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97F28"/>
    <w:multiLevelType w:val="hybridMultilevel"/>
    <w:tmpl w:val="DAD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1425B"/>
    <w:multiLevelType w:val="hybridMultilevel"/>
    <w:tmpl w:val="A27616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B05371"/>
    <w:multiLevelType w:val="hybridMultilevel"/>
    <w:tmpl w:val="CBA05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80738C"/>
    <w:multiLevelType w:val="multilevel"/>
    <w:tmpl w:val="0F9AF49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B30598"/>
    <w:multiLevelType w:val="hybridMultilevel"/>
    <w:tmpl w:val="75A492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3F1C8D"/>
    <w:multiLevelType w:val="hybridMultilevel"/>
    <w:tmpl w:val="07023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E00C06"/>
    <w:multiLevelType w:val="hybridMultilevel"/>
    <w:tmpl w:val="4530A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215ED8"/>
    <w:multiLevelType w:val="hybridMultilevel"/>
    <w:tmpl w:val="7E8059DE"/>
    <w:lvl w:ilvl="0" w:tplc="15EA0F72">
      <w:start w:val="1"/>
      <w:numFmt w:val="bullet"/>
      <w:lvlText w:val="•"/>
      <w:lvlJc w:val="left"/>
      <w:pPr>
        <w:tabs>
          <w:tab w:val="num" w:pos="720"/>
        </w:tabs>
        <w:ind w:left="720" w:hanging="360"/>
      </w:pPr>
      <w:rPr>
        <w:rFonts w:ascii="Arial" w:hAnsi="Arial" w:hint="default"/>
      </w:rPr>
    </w:lvl>
    <w:lvl w:ilvl="1" w:tplc="068EB3CE" w:tentative="1">
      <w:start w:val="1"/>
      <w:numFmt w:val="bullet"/>
      <w:lvlText w:val="•"/>
      <w:lvlJc w:val="left"/>
      <w:pPr>
        <w:tabs>
          <w:tab w:val="num" w:pos="1440"/>
        </w:tabs>
        <w:ind w:left="1440" w:hanging="360"/>
      </w:pPr>
      <w:rPr>
        <w:rFonts w:ascii="Arial" w:hAnsi="Arial" w:hint="default"/>
      </w:rPr>
    </w:lvl>
    <w:lvl w:ilvl="2" w:tplc="7458B568" w:tentative="1">
      <w:start w:val="1"/>
      <w:numFmt w:val="bullet"/>
      <w:lvlText w:val="•"/>
      <w:lvlJc w:val="left"/>
      <w:pPr>
        <w:tabs>
          <w:tab w:val="num" w:pos="2160"/>
        </w:tabs>
        <w:ind w:left="2160" w:hanging="360"/>
      </w:pPr>
      <w:rPr>
        <w:rFonts w:ascii="Arial" w:hAnsi="Arial" w:hint="default"/>
      </w:rPr>
    </w:lvl>
    <w:lvl w:ilvl="3" w:tplc="EBFEF242" w:tentative="1">
      <w:start w:val="1"/>
      <w:numFmt w:val="bullet"/>
      <w:lvlText w:val="•"/>
      <w:lvlJc w:val="left"/>
      <w:pPr>
        <w:tabs>
          <w:tab w:val="num" w:pos="2880"/>
        </w:tabs>
        <w:ind w:left="2880" w:hanging="360"/>
      </w:pPr>
      <w:rPr>
        <w:rFonts w:ascii="Arial" w:hAnsi="Arial" w:hint="default"/>
      </w:rPr>
    </w:lvl>
    <w:lvl w:ilvl="4" w:tplc="6CE4F216" w:tentative="1">
      <w:start w:val="1"/>
      <w:numFmt w:val="bullet"/>
      <w:lvlText w:val="•"/>
      <w:lvlJc w:val="left"/>
      <w:pPr>
        <w:tabs>
          <w:tab w:val="num" w:pos="3600"/>
        </w:tabs>
        <w:ind w:left="3600" w:hanging="360"/>
      </w:pPr>
      <w:rPr>
        <w:rFonts w:ascii="Arial" w:hAnsi="Arial" w:hint="default"/>
      </w:rPr>
    </w:lvl>
    <w:lvl w:ilvl="5" w:tplc="CB8C459E" w:tentative="1">
      <w:start w:val="1"/>
      <w:numFmt w:val="bullet"/>
      <w:lvlText w:val="•"/>
      <w:lvlJc w:val="left"/>
      <w:pPr>
        <w:tabs>
          <w:tab w:val="num" w:pos="4320"/>
        </w:tabs>
        <w:ind w:left="4320" w:hanging="360"/>
      </w:pPr>
      <w:rPr>
        <w:rFonts w:ascii="Arial" w:hAnsi="Arial" w:hint="default"/>
      </w:rPr>
    </w:lvl>
    <w:lvl w:ilvl="6" w:tplc="48E607A4" w:tentative="1">
      <w:start w:val="1"/>
      <w:numFmt w:val="bullet"/>
      <w:lvlText w:val="•"/>
      <w:lvlJc w:val="left"/>
      <w:pPr>
        <w:tabs>
          <w:tab w:val="num" w:pos="5040"/>
        </w:tabs>
        <w:ind w:left="5040" w:hanging="360"/>
      </w:pPr>
      <w:rPr>
        <w:rFonts w:ascii="Arial" w:hAnsi="Arial" w:hint="default"/>
      </w:rPr>
    </w:lvl>
    <w:lvl w:ilvl="7" w:tplc="9C7AA39A" w:tentative="1">
      <w:start w:val="1"/>
      <w:numFmt w:val="bullet"/>
      <w:lvlText w:val="•"/>
      <w:lvlJc w:val="left"/>
      <w:pPr>
        <w:tabs>
          <w:tab w:val="num" w:pos="5760"/>
        </w:tabs>
        <w:ind w:left="5760" w:hanging="360"/>
      </w:pPr>
      <w:rPr>
        <w:rFonts w:ascii="Arial" w:hAnsi="Arial" w:hint="default"/>
      </w:rPr>
    </w:lvl>
    <w:lvl w:ilvl="8" w:tplc="D69223D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DF56F8"/>
    <w:multiLevelType w:val="hybridMultilevel"/>
    <w:tmpl w:val="75E42E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7C6229"/>
    <w:multiLevelType w:val="hybridMultilevel"/>
    <w:tmpl w:val="27B8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E38A2"/>
    <w:multiLevelType w:val="hybridMultilevel"/>
    <w:tmpl w:val="CC4C20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A13FDC"/>
    <w:multiLevelType w:val="hybridMultilevel"/>
    <w:tmpl w:val="2E026A28"/>
    <w:lvl w:ilvl="0" w:tplc="04090001">
      <w:start w:val="1"/>
      <w:numFmt w:val="bullet"/>
      <w:lvlText w:val=""/>
      <w:lvlJc w:val="left"/>
      <w:pPr>
        <w:tabs>
          <w:tab w:val="num" w:pos="720"/>
        </w:tabs>
        <w:ind w:left="720" w:hanging="360"/>
      </w:pPr>
      <w:rPr>
        <w:rFonts w:ascii="Symbol" w:hAnsi="Symbol" w:hint="default"/>
      </w:rPr>
    </w:lvl>
    <w:lvl w:ilvl="1" w:tplc="06B0FDC4">
      <w:numFmt w:val="bullet"/>
      <w:lvlText w:val="-"/>
      <w:lvlJc w:val="left"/>
      <w:pPr>
        <w:tabs>
          <w:tab w:val="num" w:pos="1440"/>
        </w:tabs>
        <w:ind w:left="1440" w:hanging="360"/>
      </w:pPr>
      <w:rPr>
        <w:rFonts w:ascii="Palatino Linotype" w:eastAsia="Times New Roman" w:hAnsi="Palatino Linotype"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262AA8"/>
    <w:multiLevelType w:val="hybridMultilevel"/>
    <w:tmpl w:val="3CF87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713439"/>
    <w:multiLevelType w:val="hybridMultilevel"/>
    <w:tmpl w:val="588430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CC6AE6"/>
    <w:multiLevelType w:val="hybridMultilevel"/>
    <w:tmpl w:val="927AC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34"/>
  </w:num>
  <w:num w:numId="4">
    <w:abstractNumId w:val="10"/>
  </w:num>
  <w:num w:numId="5">
    <w:abstractNumId w:val="8"/>
  </w:num>
  <w:num w:numId="6">
    <w:abstractNumId w:val="25"/>
  </w:num>
  <w:num w:numId="7">
    <w:abstractNumId w:val="36"/>
  </w:num>
  <w:num w:numId="8">
    <w:abstractNumId w:val="13"/>
  </w:num>
  <w:num w:numId="9">
    <w:abstractNumId w:val="20"/>
  </w:num>
  <w:num w:numId="10">
    <w:abstractNumId w:val="5"/>
  </w:num>
  <w:num w:numId="11">
    <w:abstractNumId w:val="29"/>
  </w:num>
  <w:num w:numId="12">
    <w:abstractNumId w:val="35"/>
  </w:num>
  <w:num w:numId="13">
    <w:abstractNumId w:val="28"/>
  </w:num>
  <w:num w:numId="14">
    <w:abstractNumId w:val="27"/>
  </w:num>
  <w:num w:numId="15">
    <w:abstractNumId w:val="33"/>
  </w:num>
  <w:num w:numId="16">
    <w:abstractNumId w:val="31"/>
  </w:num>
  <w:num w:numId="17">
    <w:abstractNumId w:val="24"/>
  </w:num>
  <w:num w:numId="18">
    <w:abstractNumId w:val="32"/>
  </w:num>
  <w:num w:numId="19">
    <w:abstractNumId w:val="23"/>
  </w:num>
  <w:num w:numId="20">
    <w:abstractNumId w:val="1"/>
  </w:num>
  <w:num w:numId="21">
    <w:abstractNumId w:val="14"/>
  </w:num>
  <w:num w:numId="22">
    <w:abstractNumId w:val="16"/>
  </w:num>
  <w:num w:numId="23">
    <w:abstractNumId w:val="4"/>
  </w:num>
  <w:num w:numId="24">
    <w:abstractNumId w:val="19"/>
  </w:num>
  <w:num w:numId="25">
    <w:abstractNumId w:val="18"/>
  </w:num>
  <w:num w:numId="26">
    <w:abstractNumId w:val="12"/>
  </w:num>
  <w:num w:numId="27">
    <w:abstractNumId w:val="26"/>
  </w:num>
  <w:num w:numId="28">
    <w:abstractNumId w:val="11"/>
  </w:num>
  <w:num w:numId="29">
    <w:abstractNumId w:val="21"/>
  </w:num>
  <w:num w:numId="30">
    <w:abstractNumId w:val="2"/>
  </w:num>
  <w:num w:numId="31">
    <w:abstractNumId w:val="22"/>
  </w:num>
  <w:num w:numId="32">
    <w:abstractNumId w:val="0"/>
  </w:num>
  <w:num w:numId="33">
    <w:abstractNumId w:val="37"/>
  </w:num>
  <w:num w:numId="34">
    <w:abstractNumId w:val="6"/>
  </w:num>
  <w:num w:numId="35">
    <w:abstractNumId w:val="9"/>
  </w:num>
  <w:num w:numId="36">
    <w:abstractNumId w:val="15"/>
  </w:num>
  <w:num w:numId="37">
    <w:abstractNumId w:val="3"/>
  </w:num>
  <w:num w:numId="38">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B77F1"/>
    <w:rsid w:val="00001A94"/>
    <w:rsid w:val="00002C40"/>
    <w:rsid w:val="00004A47"/>
    <w:rsid w:val="00006225"/>
    <w:rsid w:val="00010EF6"/>
    <w:rsid w:val="00011688"/>
    <w:rsid w:val="000116E0"/>
    <w:rsid w:val="00013F55"/>
    <w:rsid w:val="00015F7F"/>
    <w:rsid w:val="00016972"/>
    <w:rsid w:val="000169FD"/>
    <w:rsid w:val="0002087D"/>
    <w:rsid w:val="00020BE5"/>
    <w:rsid w:val="000210D2"/>
    <w:rsid w:val="0002127C"/>
    <w:rsid w:val="00021378"/>
    <w:rsid w:val="00021C18"/>
    <w:rsid w:val="00021D91"/>
    <w:rsid w:val="0002567E"/>
    <w:rsid w:val="00026285"/>
    <w:rsid w:val="00035B89"/>
    <w:rsid w:val="000375E0"/>
    <w:rsid w:val="00040935"/>
    <w:rsid w:val="00041A0E"/>
    <w:rsid w:val="0004326B"/>
    <w:rsid w:val="00043310"/>
    <w:rsid w:val="0004363B"/>
    <w:rsid w:val="000449E4"/>
    <w:rsid w:val="00044E23"/>
    <w:rsid w:val="00046DD0"/>
    <w:rsid w:val="00046DDF"/>
    <w:rsid w:val="00047143"/>
    <w:rsid w:val="000477FB"/>
    <w:rsid w:val="00047EE4"/>
    <w:rsid w:val="00051E52"/>
    <w:rsid w:val="0005267F"/>
    <w:rsid w:val="00052A0C"/>
    <w:rsid w:val="00053C1E"/>
    <w:rsid w:val="00054516"/>
    <w:rsid w:val="0005525C"/>
    <w:rsid w:val="0005741F"/>
    <w:rsid w:val="00057999"/>
    <w:rsid w:val="00060FCC"/>
    <w:rsid w:val="000611C8"/>
    <w:rsid w:val="00063ED5"/>
    <w:rsid w:val="000640D5"/>
    <w:rsid w:val="000643D2"/>
    <w:rsid w:val="0006499D"/>
    <w:rsid w:val="000656F7"/>
    <w:rsid w:val="00065895"/>
    <w:rsid w:val="00065A6A"/>
    <w:rsid w:val="00065BE5"/>
    <w:rsid w:val="000671E5"/>
    <w:rsid w:val="0007064D"/>
    <w:rsid w:val="0007090D"/>
    <w:rsid w:val="000716C0"/>
    <w:rsid w:val="00071A77"/>
    <w:rsid w:val="000739EA"/>
    <w:rsid w:val="00073D88"/>
    <w:rsid w:val="00073E35"/>
    <w:rsid w:val="000766E0"/>
    <w:rsid w:val="00077442"/>
    <w:rsid w:val="00077CF6"/>
    <w:rsid w:val="000868FB"/>
    <w:rsid w:val="000871E0"/>
    <w:rsid w:val="00087C86"/>
    <w:rsid w:val="000903F5"/>
    <w:rsid w:val="00090D4C"/>
    <w:rsid w:val="00091847"/>
    <w:rsid w:val="000922BE"/>
    <w:rsid w:val="00092B9B"/>
    <w:rsid w:val="0009309C"/>
    <w:rsid w:val="00093494"/>
    <w:rsid w:val="00094FC6"/>
    <w:rsid w:val="0009640C"/>
    <w:rsid w:val="000A1881"/>
    <w:rsid w:val="000A2AC0"/>
    <w:rsid w:val="000A4514"/>
    <w:rsid w:val="000A503A"/>
    <w:rsid w:val="000A70B2"/>
    <w:rsid w:val="000B04BD"/>
    <w:rsid w:val="000B0E41"/>
    <w:rsid w:val="000B2465"/>
    <w:rsid w:val="000B2C79"/>
    <w:rsid w:val="000B2F80"/>
    <w:rsid w:val="000B3131"/>
    <w:rsid w:val="000B3D1B"/>
    <w:rsid w:val="000B3D79"/>
    <w:rsid w:val="000B4926"/>
    <w:rsid w:val="000B61CE"/>
    <w:rsid w:val="000B77F1"/>
    <w:rsid w:val="000C00B1"/>
    <w:rsid w:val="000C07CD"/>
    <w:rsid w:val="000C1C42"/>
    <w:rsid w:val="000C6D84"/>
    <w:rsid w:val="000D0080"/>
    <w:rsid w:val="000D0706"/>
    <w:rsid w:val="000D47A1"/>
    <w:rsid w:val="000D5EE7"/>
    <w:rsid w:val="000D6101"/>
    <w:rsid w:val="000D6EC5"/>
    <w:rsid w:val="000D7193"/>
    <w:rsid w:val="000E031D"/>
    <w:rsid w:val="000E10EB"/>
    <w:rsid w:val="000E2713"/>
    <w:rsid w:val="000E273A"/>
    <w:rsid w:val="000E4FF6"/>
    <w:rsid w:val="000E5FE4"/>
    <w:rsid w:val="000E7024"/>
    <w:rsid w:val="000E7791"/>
    <w:rsid w:val="000F00C3"/>
    <w:rsid w:val="000F0A0D"/>
    <w:rsid w:val="000F0F21"/>
    <w:rsid w:val="000F1F53"/>
    <w:rsid w:val="000F1F8E"/>
    <w:rsid w:val="000F3CD4"/>
    <w:rsid w:val="000F41D8"/>
    <w:rsid w:val="000F449E"/>
    <w:rsid w:val="000F45A1"/>
    <w:rsid w:val="000F5114"/>
    <w:rsid w:val="000F5C60"/>
    <w:rsid w:val="000F6100"/>
    <w:rsid w:val="000F6199"/>
    <w:rsid w:val="000F61D4"/>
    <w:rsid w:val="000F69D3"/>
    <w:rsid w:val="000F7281"/>
    <w:rsid w:val="000F731B"/>
    <w:rsid w:val="000F7687"/>
    <w:rsid w:val="000F7B2F"/>
    <w:rsid w:val="001001AF"/>
    <w:rsid w:val="00100526"/>
    <w:rsid w:val="00101A14"/>
    <w:rsid w:val="001024F7"/>
    <w:rsid w:val="00102814"/>
    <w:rsid w:val="00102F05"/>
    <w:rsid w:val="00103E08"/>
    <w:rsid w:val="00104AB7"/>
    <w:rsid w:val="001052A3"/>
    <w:rsid w:val="001071D5"/>
    <w:rsid w:val="001075DF"/>
    <w:rsid w:val="0011057D"/>
    <w:rsid w:val="0011184B"/>
    <w:rsid w:val="00111AB9"/>
    <w:rsid w:val="0011209E"/>
    <w:rsid w:val="00114A45"/>
    <w:rsid w:val="00114AE1"/>
    <w:rsid w:val="00114B67"/>
    <w:rsid w:val="001161B7"/>
    <w:rsid w:val="0011732E"/>
    <w:rsid w:val="00117774"/>
    <w:rsid w:val="00120104"/>
    <w:rsid w:val="00120F8C"/>
    <w:rsid w:val="00124CBC"/>
    <w:rsid w:val="00125432"/>
    <w:rsid w:val="00125F60"/>
    <w:rsid w:val="00127911"/>
    <w:rsid w:val="001306F8"/>
    <w:rsid w:val="00130E04"/>
    <w:rsid w:val="00130E13"/>
    <w:rsid w:val="00130FFB"/>
    <w:rsid w:val="0013152D"/>
    <w:rsid w:val="00131C78"/>
    <w:rsid w:val="00131D38"/>
    <w:rsid w:val="00136777"/>
    <w:rsid w:val="00136F5B"/>
    <w:rsid w:val="0013756B"/>
    <w:rsid w:val="00137CB4"/>
    <w:rsid w:val="0014032B"/>
    <w:rsid w:val="001406DF"/>
    <w:rsid w:val="00140C19"/>
    <w:rsid w:val="00140C29"/>
    <w:rsid w:val="001411A6"/>
    <w:rsid w:val="0014570F"/>
    <w:rsid w:val="001460CC"/>
    <w:rsid w:val="00151970"/>
    <w:rsid w:val="0015313A"/>
    <w:rsid w:val="001573E9"/>
    <w:rsid w:val="00161A90"/>
    <w:rsid w:val="00162842"/>
    <w:rsid w:val="00162EFF"/>
    <w:rsid w:val="0016306C"/>
    <w:rsid w:val="001648EA"/>
    <w:rsid w:val="00165B11"/>
    <w:rsid w:val="001665BF"/>
    <w:rsid w:val="00166651"/>
    <w:rsid w:val="00167ABC"/>
    <w:rsid w:val="00171A3A"/>
    <w:rsid w:val="001734C1"/>
    <w:rsid w:val="001734DE"/>
    <w:rsid w:val="00175025"/>
    <w:rsid w:val="001750C4"/>
    <w:rsid w:val="00180547"/>
    <w:rsid w:val="00184FCC"/>
    <w:rsid w:val="0019014D"/>
    <w:rsid w:val="00190E48"/>
    <w:rsid w:val="00192492"/>
    <w:rsid w:val="00193298"/>
    <w:rsid w:val="00195CC0"/>
    <w:rsid w:val="001974BA"/>
    <w:rsid w:val="00197AD4"/>
    <w:rsid w:val="001A0382"/>
    <w:rsid w:val="001A0CF6"/>
    <w:rsid w:val="001A0F88"/>
    <w:rsid w:val="001A1242"/>
    <w:rsid w:val="001A2CF9"/>
    <w:rsid w:val="001A49B1"/>
    <w:rsid w:val="001A5904"/>
    <w:rsid w:val="001A5ABE"/>
    <w:rsid w:val="001B03CC"/>
    <w:rsid w:val="001B1B46"/>
    <w:rsid w:val="001B2329"/>
    <w:rsid w:val="001B2EBB"/>
    <w:rsid w:val="001B32B6"/>
    <w:rsid w:val="001B34F1"/>
    <w:rsid w:val="001B3765"/>
    <w:rsid w:val="001B4E7B"/>
    <w:rsid w:val="001B53C7"/>
    <w:rsid w:val="001B68DF"/>
    <w:rsid w:val="001B6935"/>
    <w:rsid w:val="001B6F8D"/>
    <w:rsid w:val="001C06AB"/>
    <w:rsid w:val="001C07F4"/>
    <w:rsid w:val="001C0983"/>
    <w:rsid w:val="001C4965"/>
    <w:rsid w:val="001C52BD"/>
    <w:rsid w:val="001C5A55"/>
    <w:rsid w:val="001C5B72"/>
    <w:rsid w:val="001D28B5"/>
    <w:rsid w:val="001D3B3B"/>
    <w:rsid w:val="001D4A3F"/>
    <w:rsid w:val="001E01F6"/>
    <w:rsid w:val="001E1E16"/>
    <w:rsid w:val="001E35D1"/>
    <w:rsid w:val="001E3F77"/>
    <w:rsid w:val="001E4D19"/>
    <w:rsid w:val="001E5342"/>
    <w:rsid w:val="001E6DB5"/>
    <w:rsid w:val="001E77F7"/>
    <w:rsid w:val="001F1A27"/>
    <w:rsid w:val="001F2FF5"/>
    <w:rsid w:val="001F33C6"/>
    <w:rsid w:val="001F3BBB"/>
    <w:rsid w:val="001F5AC5"/>
    <w:rsid w:val="001F615C"/>
    <w:rsid w:val="001F6C24"/>
    <w:rsid w:val="0020179F"/>
    <w:rsid w:val="002026AC"/>
    <w:rsid w:val="00202D8E"/>
    <w:rsid w:val="0020547F"/>
    <w:rsid w:val="00205E59"/>
    <w:rsid w:val="00207487"/>
    <w:rsid w:val="002101A4"/>
    <w:rsid w:val="002107B8"/>
    <w:rsid w:val="002109C2"/>
    <w:rsid w:val="00211947"/>
    <w:rsid w:val="00216276"/>
    <w:rsid w:val="00216C87"/>
    <w:rsid w:val="00216F24"/>
    <w:rsid w:val="00221026"/>
    <w:rsid w:val="002213EF"/>
    <w:rsid w:val="00223E9F"/>
    <w:rsid w:val="00225EE7"/>
    <w:rsid w:val="00227742"/>
    <w:rsid w:val="00230E8D"/>
    <w:rsid w:val="00231953"/>
    <w:rsid w:val="00232700"/>
    <w:rsid w:val="002373E4"/>
    <w:rsid w:val="00240545"/>
    <w:rsid w:val="00240F49"/>
    <w:rsid w:val="00241589"/>
    <w:rsid w:val="00241E9F"/>
    <w:rsid w:val="002422F4"/>
    <w:rsid w:val="002423C0"/>
    <w:rsid w:val="002425E8"/>
    <w:rsid w:val="00243025"/>
    <w:rsid w:val="002433BE"/>
    <w:rsid w:val="0024621E"/>
    <w:rsid w:val="002476D9"/>
    <w:rsid w:val="002477FB"/>
    <w:rsid w:val="00250CEC"/>
    <w:rsid w:val="00251464"/>
    <w:rsid w:val="0025148C"/>
    <w:rsid w:val="00251737"/>
    <w:rsid w:val="00251A6A"/>
    <w:rsid w:val="002520E2"/>
    <w:rsid w:val="002522B8"/>
    <w:rsid w:val="00253AC4"/>
    <w:rsid w:val="0025472A"/>
    <w:rsid w:val="00254C86"/>
    <w:rsid w:val="002551C1"/>
    <w:rsid w:val="0025580C"/>
    <w:rsid w:val="002578A0"/>
    <w:rsid w:val="00260A5F"/>
    <w:rsid w:val="0026144C"/>
    <w:rsid w:val="0026245A"/>
    <w:rsid w:val="0026269A"/>
    <w:rsid w:val="00262983"/>
    <w:rsid w:val="00264CEB"/>
    <w:rsid w:val="002664DF"/>
    <w:rsid w:val="00266595"/>
    <w:rsid w:val="00266E36"/>
    <w:rsid w:val="0027090C"/>
    <w:rsid w:val="00270BD5"/>
    <w:rsid w:val="00270E8C"/>
    <w:rsid w:val="002719AC"/>
    <w:rsid w:val="00274069"/>
    <w:rsid w:val="00277D6C"/>
    <w:rsid w:val="002832C1"/>
    <w:rsid w:val="00284118"/>
    <w:rsid w:val="002846D3"/>
    <w:rsid w:val="002848EA"/>
    <w:rsid w:val="00292AE2"/>
    <w:rsid w:val="0029395C"/>
    <w:rsid w:val="00296E5C"/>
    <w:rsid w:val="002A02A5"/>
    <w:rsid w:val="002A0EAE"/>
    <w:rsid w:val="002A3D3D"/>
    <w:rsid w:val="002A4E84"/>
    <w:rsid w:val="002B0356"/>
    <w:rsid w:val="002B1107"/>
    <w:rsid w:val="002B178D"/>
    <w:rsid w:val="002B239B"/>
    <w:rsid w:val="002B2A45"/>
    <w:rsid w:val="002B3C52"/>
    <w:rsid w:val="002B4DF8"/>
    <w:rsid w:val="002B4E36"/>
    <w:rsid w:val="002B56F0"/>
    <w:rsid w:val="002C0523"/>
    <w:rsid w:val="002C0C96"/>
    <w:rsid w:val="002C2331"/>
    <w:rsid w:val="002C2DC7"/>
    <w:rsid w:val="002C59D5"/>
    <w:rsid w:val="002C724A"/>
    <w:rsid w:val="002D49BD"/>
    <w:rsid w:val="002D4E15"/>
    <w:rsid w:val="002D685D"/>
    <w:rsid w:val="002D7AC7"/>
    <w:rsid w:val="002E00C7"/>
    <w:rsid w:val="002E1081"/>
    <w:rsid w:val="002E112F"/>
    <w:rsid w:val="002E21B4"/>
    <w:rsid w:val="002E229E"/>
    <w:rsid w:val="002E28A0"/>
    <w:rsid w:val="002E7650"/>
    <w:rsid w:val="002F030E"/>
    <w:rsid w:val="002F11A8"/>
    <w:rsid w:val="002F31A0"/>
    <w:rsid w:val="002F341B"/>
    <w:rsid w:val="002F3836"/>
    <w:rsid w:val="002F6132"/>
    <w:rsid w:val="002F7009"/>
    <w:rsid w:val="002F7A9C"/>
    <w:rsid w:val="00300DB8"/>
    <w:rsid w:val="00301EAF"/>
    <w:rsid w:val="00303273"/>
    <w:rsid w:val="003051E7"/>
    <w:rsid w:val="0030590E"/>
    <w:rsid w:val="003076C5"/>
    <w:rsid w:val="0030782C"/>
    <w:rsid w:val="00312BA3"/>
    <w:rsid w:val="00312FE7"/>
    <w:rsid w:val="00313132"/>
    <w:rsid w:val="00313803"/>
    <w:rsid w:val="00314AC5"/>
    <w:rsid w:val="003158E2"/>
    <w:rsid w:val="00315B45"/>
    <w:rsid w:val="00316605"/>
    <w:rsid w:val="00316948"/>
    <w:rsid w:val="00320119"/>
    <w:rsid w:val="0032029C"/>
    <w:rsid w:val="0032620B"/>
    <w:rsid w:val="00327B7A"/>
    <w:rsid w:val="00330CC8"/>
    <w:rsid w:val="00330D32"/>
    <w:rsid w:val="00337561"/>
    <w:rsid w:val="00340BB5"/>
    <w:rsid w:val="0034254F"/>
    <w:rsid w:val="00342BB2"/>
    <w:rsid w:val="00343C62"/>
    <w:rsid w:val="003443BB"/>
    <w:rsid w:val="00345164"/>
    <w:rsid w:val="00345D0E"/>
    <w:rsid w:val="00345D24"/>
    <w:rsid w:val="00346E31"/>
    <w:rsid w:val="00346E69"/>
    <w:rsid w:val="00350343"/>
    <w:rsid w:val="0035161B"/>
    <w:rsid w:val="003537E1"/>
    <w:rsid w:val="00353B9F"/>
    <w:rsid w:val="003541BA"/>
    <w:rsid w:val="00355977"/>
    <w:rsid w:val="003579FB"/>
    <w:rsid w:val="00357FCB"/>
    <w:rsid w:val="00360073"/>
    <w:rsid w:val="00360E3A"/>
    <w:rsid w:val="003613DE"/>
    <w:rsid w:val="003615D5"/>
    <w:rsid w:val="00361CF0"/>
    <w:rsid w:val="00362123"/>
    <w:rsid w:val="003623D0"/>
    <w:rsid w:val="00362A4E"/>
    <w:rsid w:val="00362D78"/>
    <w:rsid w:val="00362F2C"/>
    <w:rsid w:val="003646CD"/>
    <w:rsid w:val="00364AE6"/>
    <w:rsid w:val="00364B08"/>
    <w:rsid w:val="003674DC"/>
    <w:rsid w:val="00367E23"/>
    <w:rsid w:val="0037037D"/>
    <w:rsid w:val="00372287"/>
    <w:rsid w:val="003752B2"/>
    <w:rsid w:val="0037602C"/>
    <w:rsid w:val="003766F4"/>
    <w:rsid w:val="003775F6"/>
    <w:rsid w:val="003777A0"/>
    <w:rsid w:val="003830EF"/>
    <w:rsid w:val="00384D65"/>
    <w:rsid w:val="00385A0D"/>
    <w:rsid w:val="00386CB6"/>
    <w:rsid w:val="0039166E"/>
    <w:rsid w:val="003922E6"/>
    <w:rsid w:val="00392693"/>
    <w:rsid w:val="00393892"/>
    <w:rsid w:val="00393C08"/>
    <w:rsid w:val="00394390"/>
    <w:rsid w:val="003949E6"/>
    <w:rsid w:val="00395D88"/>
    <w:rsid w:val="00396BE5"/>
    <w:rsid w:val="00396C8D"/>
    <w:rsid w:val="003A07E0"/>
    <w:rsid w:val="003A1E07"/>
    <w:rsid w:val="003A37D5"/>
    <w:rsid w:val="003A3811"/>
    <w:rsid w:val="003A4435"/>
    <w:rsid w:val="003A4B27"/>
    <w:rsid w:val="003A4E24"/>
    <w:rsid w:val="003A51BE"/>
    <w:rsid w:val="003A6BD8"/>
    <w:rsid w:val="003A7199"/>
    <w:rsid w:val="003A730A"/>
    <w:rsid w:val="003B0EB9"/>
    <w:rsid w:val="003B3D4A"/>
    <w:rsid w:val="003B5206"/>
    <w:rsid w:val="003B5969"/>
    <w:rsid w:val="003B76C7"/>
    <w:rsid w:val="003C0638"/>
    <w:rsid w:val="003C0DD3"/>
    <w:rsid w:val="003C669F"/>
    <w:rsid w:val="003C6A80"/>
    <w:rsid w:val="003D0C10"/>
    <w:rsid w:val="003D11F4"/>
    <w:rsid w:val="003D1B98"/>
    <w:rsid w:val="003D1DE9"/>
    <w:rsid w:val="003D3077"/>
    <w:rsid w:val="003D440D"/>
    <w:rsid w:val="003D4792"/>
    <w:rsid w:val="003D5801"/>
    <w:rsid w:val="003D651E"/>
    <w:rsid w:val="003E2607"/>
    <w:rsid w:val="003E2E4C"/>
    <w:rsid w:val="003E36A7"/>
    <w:rsid w:val="003E3D32"/>
    <w:rsid w:val="003E41CA"/>
    <w:rsid w:val="003E46A8"/>
    <w:rsid w:val="003E4AC1"/>
    <w:rsid w:val="003E4B9C"/>
    <w:rsid w:val="003E6996"/>
    <w:rsid w:val="003E733D"/>
    <w:rsid w:val="003E7435"/>
    <w:rsid w:val="003F20B6"/>
    <w:rsid w:val="003F23F7"/>
    <w:rsid w:val="003F25B8"/>
    <w:rsid w:val="003F3BE9"/>
    <w:rsid w:val="003F45D5"/>
    <w:rsid w:val="003F4AAE"/>
    <w:rsid w:val="003F5B6C"/>
    <w:rsid w:val="003F7606"/>
    <w:rsid w:val="004009D2"/>
    <w:rsid w:val="00400C29"/>
    <w:rsid w:val="0040139E"/>
    <w:rsid w:val="0040274F"/>
    <w:rsid w:val="0040322B"/>
    <w:rsid w:val="00404F8D"/>
    <w:rsid w:val="004067E3"/>
    <w:rsid w:val="00410968"/>
    <w:rsid w:val="00410F38"/>
    <w:rsid w:val="0041150F"/>
    <w:rsid w:val="0041176D"/>
    <w:rsid w:val="00411FE5"/>
    <w:rsid w:val="004127E9"/>
    <w:rsid w:val="0041429B"/>
    <w:rsid w:val="0041721A"/>
    <w:rsid w:val="00417368"/>
    <w:rsid w:val="0041738A"/>
    <w:rsid w:val="004211E5"/>
    <w:rsid w:val="0042426D"/>
    <w:rsid w:val="00424DDD"/>
    <w:rsid w:val="0042663C"/>
    <w:rsid w:val="00426681"/>
    <w:rsid w:val="004271B1"/>
    <w:rsid w:val="004278CE"/>
    <w:rsid w:val="00427CAB"/>
    <w:rsid w:val="00431A95"/>
    <w:rsid w:val="004338CB"/>
    <w:rsid w:val="0043507E"/>
    <w:rsid w:val="004366AA"/>
    <w:rsid w:val="00437299"/>
    <w:rsid w:val="004374CC"/>
    <w:rsid w:val="00442B18"/>
    <w:rsid w:val="00442CA5"/>
    <w:rsid w:val="00443294"/>
    <w:rsid w:val="00444B9D"/>
    <w:rsid w:val="00444CD4"/>
    <w:rsid w:val="0044594B"/>
    <w:rsid w:val="00447AA2"/>
    <w:rsid w:val="00447AFA"/>
    <w:rsid w:val="00450B01"/>
    <w:rsid w:val="00450C3D"/>
    <w:rsid w:val="00451097"/>
    <w:rsid w:val="00452DCC"/>
    <w:rsid w:val="00455C0F"/>
    <w:rsid w:val="004609A5"/>
    <w:rsid w:val="00461692"/>
    <w:rsid w:val="004656FD"/>
    <w:rsid w:val="00465E0F"/>
    <w:rsid w:val="00470CE5"/>
    <w:rsid w:val="004733BA"/>
    <w:rsid w:val="004747A0"/>
    <w:rsid w:val="0047661B"/>
    <w:rsid w:val="00476E18"/>
    <w:rsid w:val="00476E4B"/>
    <w:rsid w:val="00480074"/>
    <w:rsid w:val="004810C9"/>
    <w:rsid w:val="00481274"/>
    <w:rsid w:val="004817A7"/>
    <w:rsid w:val="00481AE2"/>
    <w:rsid w:val="00483AE7"/>
    <w:rsid w:val="00485E08"/>
    <w:rsid w:val="00485E67"/>
    <w:rsid w:val="00490F16"/>
    <w:rsid w:val="00491C51"/>
    <w:rsid w:val="004924B0"/>
    <w:rsid w:val="00493E21"/>
    <w:rsid w:val="00495607"/>
    <w:rsid w:val="00495B08"/>
    <w:rsid w:val="004963D9"/>
    <w:rsid w:val="00497D87"/>
    <w:rsid w:val="004A07CD"/>
    <w:rsid w:val="004A0D3D"/>
    <w:rsid w:val="004A1191"/>
    <w:rsid w:val="004A2A70"/>
    <w:rsid w:val="004A3F50"/>
    <w:rsid w:val="004A3FCA"/>
    <w:rsid w:val="004A5220"/>
    <w:rsid w:val="004A74FF"/>
    <w:rsid w:val="004A7CE9"/>
    <w:rsid w:val="004A7E28"/>
    <w:rsid w:val="004B0FAA"/>
    <w:rsid w:val="004B3375"/>
    <w:rsid w:val="004B3BA9"/>
    <w:rsid w:val="004B62BD"/>
    <w:rsid w:val="004B755F"/>
    <w:rsid w:val="004B768C"/>
    <w:rsid w:val="004B7A41"/>
    <w:rsid w:val="004C143D"/>
    <w:rsid w:val="004C4BC7"/>
    <w:rsid w:val="004C62AC"/>
    <w:rsid w:val="004D053F"/>
    <w:rsid w:val="004D0937"/>
    <w:rsid w:val="004D1C41"/>
    <w:rsid w:val="004D4D01"/>
    <w:rsid w:val="004D7DBB"/>
    <w:rsid w:val="004E1D73"/>
    <w:rsid w:val="004E2727"/>
    <w:rsid w:val="004E4863"/>
    <w:rsid w:val="004E5A29"/>
    <w:rsid w:val="004E5E24"/>
    <w:rsid w:val="004E63A2"/>
    <w:rsid w:val="004E745C"/>
    <w:rsid w:val="004E74A1"/>
    <w:rsid w:val="004F01EE"/>
    <w:rsid w:val="004F25FB"/>
    <w:rsid w:val="004F26C4"/>
    <w:rsid w:val="004F281D"/>
    <w:rsid w:val="004F2DF3"/>
    <w:rsid w:val="004F2E31"/>
    <w:rsid w:val="004F32F6"/>
    <w:rsid w:val="004F3D20"/>
    <w:rsid w:val="004F62E7"/>
    <w:rsid w:val="004F7140"/>
    <w:rsid w:val="004F7339"/>
    <w:rsid w:val="004F7612"/>
    <w:rsid w:val="00500807"/>
    <w:rsid w:val="005020F0"/>
    <w:rsid w:val="005049CC"/>
    <w:rsid w:val="00504C8C"/>
    <w:rsid w:val="00504E7A"/>
    <w:rsid w:val="005068BA"/>
    <w:rsid w:val="00507CE6"/>
    <w:rsid w:val="00510083"/>
    <w:rsid w:val="00510609"/>
    <w:rsid w:val="00510993"/>
    <w:rsid w:val="0051120D"/>
    <w:rsid w:val="00511E33"/>
    <w:rsid w:val="00512CB1"/>
    <w:rsid w:val="00513D61"/>
    <w:rsid w:val="00513EEC"/>
    <w:rsid w:val="00514E0B"/>
    <w:rsid w:val="00516226"/>
    <w:rsid w:val="00516EF4"/>
    <w:rsid w:val="005240CA"/>
    <w:rsid w:val="005241B3"/>
    <w:rsid w:val="00524BF2"/>
    <w:rsid w:val="00526139"/>
    <w:rsid w:val="0052654F"/>
    <w:rsid w:val="00526692"/>
    <w:rsid w:val="00526BFA"/>
    <w:rsid w:val="00531084"/>
    <w:rsid w:val="00531753"/>
    <w:rsid w:val="00533529"/>
    <w:rsid w:val="00533ED1"/>
    <w:rsid w:val="00534001"/>
    <w:rsid w:val="00534D40"/>
    <w:rsid w:val="005367FD"/>
    <w:rsid w:val="005414F4"/>
    <w:rsid w:val="0054174F"/>
    <w:rsid w:val="00543A81"/>
    <w:rsid w:val="00544BFD"/>
    <w:rsid w:val="0054760B"/>
    <w:rsid w:val="00550A55"/>
    <w:rsid w:val="00553613"/>
    <w:rsid w:val="005537EF"/>
    <w:rsid w:val="005537F3"/>
    <w:rsid w:val="00553BD7"/>
    <w:rsid w:val="00555201"/>
    <w:rsid w:val="00555A29"/>
    <w:rsid w:val="00555D15"/>
    <w:rsid w:val="00555EAE"/>
    <w:rsid w:val="00557A50"/>
    <w:rsid w:val="00560004"/>
    <w:rsid w:val="00560788"/>
    <w:rsid w:val="00561827"/>
    <w:rsid w:val="00562FB6"/>
    <w:rsid w:val="0056622B"/>
    <w:rsid w:val="005671D7"/>
    <w:rsid w:val="00570083"/>
    <w:rsid w:val="0057022E"/>
    <w:rsid w:val="0057025F"/>
    <w:rsid w:val="0057117D"/>
    <w:rsid w:val="00571650"/>
    <w:rsid w:val="00574AE3"/>
    <w:rsid w:val="00576048"/>
    <w:rsid w:val="00576F61"/>
    <w:rsid w:val="00581394"/>
    <w:rsid w:val="005817ED"/>
    <w:rsid w:val="00581858"/>
    <w:rsid w:val="00581C5A"/>
    <w:rsid w:val="00581EF4"/>
    <w:rsid w:val="005843DB"/>
    <w:rsid w:val="005852E0"/>
    <w:rsid w:val="00585EB8"/>
    <w:rsid w:val="005906B2"/>
    <w:rsid w:val="00590720"/>
    <w:rsid w:val="00590FFC"/>
    <w:rsid w:val="00591144"/>
    <w:rsid w:val="005930EE"/>
    <w:rsid w:val="00594A5E"/>
    <w:rsid w:val="00597950"/>
    <w:rsid w:val="005A1F70"/>
    <w:rsid w:val="005A38E1"/>
    <w:rsid w:val="005A49EC"/>
    <w:rsid w:val="005A747E"/>
    <w:rsid w:val="005B0370"/>
    <w:rsid w:val="005B0843"/>
    <w:rsid w:val="005B0AF8"/>
    <w:rsid w:val="005B2BA8"/>
    <w:rsid w:val="005B2BEA"/>
    <w:rsid w:val="005B30D6"/>
    <w:rsid w:val="005B4ADA"/>
    <w:rsid w:val="005B5776"/>
    <w:rsid w:val="005C0A7E"/>
    <w:rsid w:val="005C1592"/>
    <w:rsid w:val="005C2E25"/>
    <w:rsid w:val="005C465D"/>
    <w:rsid w:val="005C4805"/>
    <w:rsid w:val="005C5562"/>
    <w:rsid w:val="005C6013"/>
    <w:rsid w:val="005C698E"/>
    <w:rsid w:val="005C6C79"/>
    <w:rsid w:val="005C7564"/>
    <w:rsid w:val="005C7D5A"/>
    <w:rsid w:val="005D0711"/>
    <w:rsid w:val="005D13A2"/>
    <w:rsid w:val="005D1969"/>
    <w:rsid w:val="005D4946"/>
    <w:rsid w:val="005D561B"/>
    <w:rsid w:val="005D6069"/>
    <w:rsid w:val="005D6109"/>
    <w:rsid w:val="005D755A"/>
    <w:rsid w:val="005E34BF"/>
    <w:rsid w:val="005E52B8"/>
    <w:rsid w:val="005E5D16"/>
    <w:rsid w:val="005E6F77"/>
    <w:rsid w:val="005E7FDD"/>
    <w:rsid w:val="005F0E10"/>
    <w:rsid w:val="005F11AF"/>
    <w:rsid w:val="005F234B"/>
    <w:rsid w:val="005F2B13"/>
    <w:rsid w:val="005F2E4F"/>
    <w:rsid w:val="005F581E"/>
    <w:rsid w:val="005F59FD"/>
    <w:rsid w:val="00601241"/>
    <w:rsid w:val="00601B07"/>
    <w:rsid w:val="00605531"/>
    <w:rsid w:val="006057EB"/>
    <w:rsid w:val="00605983"/>
    <w:rsid w:val="006067AD"/>
    <w:rsid w:val="006075C0"/>
    <w:rsid w:val="00607EA1"/>
    <w:rsid w:val="00610468"/>
    <w:rsid w:val="00610BF4"/>
    <w:rsid w:val="00610C94"/>
    <w:rsid w:val="006137AF"/>
    <w:rsid w:val="00614696"/>
    <w:rsid w:val="00614DF5"/>
    <w:rsid w:val="00614ECB"/>
    <w:rsid w:val="006156B1"/>
    <w:rsid w:val="006175B1"/>
    <w:rsid w:val="00621D89"/>
    <w:rsid w:val="00622FED"/>
    <w:rsid w:val="0062403B"/>
    <w:rsid w:val="00624135"/>
    <w:rsid w:val="0062420A"/>
    <w:rsid w:val="00624991"/>
    <w:rsid w:val="00626272"/>
    <w:rsid w:val="0063049A"/>
    <w:rsid w:val="00632B5B"/>
    <w:rsid w:val="0063347E"/>
    <w:rsid w:val="00634012"/>
    <w:rsid w:val="00635E2F"/>
    <w:rsid w:val="0063681B"/>
    <w:rsid w:val="00636F52"/>
    <w:rsid w:val="00637917"/>
    <w:rsid w:val="0064071C"/>
    <w:rsid w:val="00641040"/>
    <w:rsid w:val="00641150"/>
    <w:rsid w:val="00643216"/>
    <w:rsid w:val="00644F7B"/>
    <w:rsid w:val="00645384"/>
    <w:rsid w:val="00650E25"/>
    <w:rsid w:val="00654616"/>
    <w:rsid w:val="00654B79"/>
    <w:rsid w:val="006551C1"/>
    <w:rsid w:val="00655734"/>
    <w:rsid w:val="00657CA5"/>
    <w:rsid w:val="00661906"/>
    <w:rsid w:val="00662CA3"/>
    <w:rsid w:val="006638BA"/>
    <w:rsid w:val="0066427D"/>
    <w:rsid w:val="00664FF9"/>
    <w:rsid w:val="00665DA3"/>
    <w:rsid w:val="006730C9"/>
    <w:rsid w:val="00674FA9"/>
    <w:rsid w:val="00675B30"/>
    <w:rsid w:val="00676BEB"/>
    <w:rsid w:val="00677927"/>
    <w:rsid w:val="00677B71"/>
    <w:rsid w:val="00677E06"/>
    <w:rsid w:val="00682197"/>
    <w:rsid w:val="006834C2"/>
    <w:rsid w:val="00684794"/>
    <w:rsid w:val="00685CC9"/>
    <w:rsid w:val="006867A0"/>
    <w:rsid w:val="00690997"/>
    <w:rsid w:val="00690CC7"/>
    <w:rsid w:val="00693B7E"/>
    <w:rsid w:val="00695453"/>
    <w:rsid w:val="00695DBD"/>
    <w:rsid w:val="00696827"/>
    <w:rsid w:val="006976B8"/>
    <w:rsid w:val="006A01E0"/>
    <w:rsid w:val="006A140B"/>
    <w:rsid w:val="006A3193"/>
    <w:rsid w:val="006A47C1"/>
    <w:rsid w:val="006A4C79"/>
    <w:rsid w:val="006A66F3"/>
    <w:rsid w:val="006A7BAD"/>
    <w:rsid w:val="006B07B6"/>
    <w:rsid w:val="006B1957"/>
    <w:rsid w:val="006B3060"/>
    <w:rsid w:val="006B35AB"/>
    <w:rsid w:val="006B3ADC"/>
    <w:rsid w:val="006B3B77"/>
    <w:rsid w:val="006B49DD"/>
    <w:rsid w:val="006B4BB9"/>
    <w:rsid w:val="006B5F2F"/>
    <w:rsid w:val="006B6CCA"/>
    <w:rsid w:val="006B71CD"/>
    <w:rsid w:val="006B731A"/>
    <w:rsid w:val="006C2088"/>
    <w:rsid w:val="006C3EF6"/>
    <w:rsid w:val="006C4EC5"/>
    <w:rsid w:val="006C4F97"/>
    <w:rsid w:val="006C52FB"/>
    <w:rsid w:val="006C7711"/>
    <w:rsid w:val="006C7A3E"/>
    <w:rsid w:val="006D081E"/>
    <w:rsid w:val="006D0E3E"/>
    <w:rsid w:val="006D122B"/>
    <w:rsid w:val="006D24B9"/>
    <w:rsid w:val="006D380B"/>
    <w:rsid w:val="006D387F"/>
    <w:rsid w:val="006D4513"/>
    <w:rsid w:val="006D454E"/>
    <w:rsid w:val="006D4AC1"/>
    <w:rsid w:val="006D6755"/>
    <w:rsid w:val="006D74AC"/>
    <w:rsid w:val="006E2546"/>
    <w:rsid w:val="006E526E"/>
    <w:rsid w:val="006E64A1"/>
    <w:rsid w:val="006F1616"/>
    <w:rsid w:val="006F3079"/>
    <w:rsid w:val="006F3C41"/>
    <w:rsid w:val="006F459F"/>
    <w:rsid w:val="006F47A9"/>
    <w:rsid w:val="006F72EA"/>
    <w:rsid w:val="006F74D4"/>
    <w:rsid w:val="006F7A7F"/>
    <w:rsid w:val="00701D9A"/>
    <w:rsid w:val="00702976"/>
    <w:rsid w:val="007040C1"/>
    <w:rsid w:val="007044EC"/>
    <w:rsid w:val="0070468F"/>
    <w:rsid w:val="007047C0"/>
    <w:rsid w:val="00704C31"/>
    <w:rsid w:val="00706793"/>
    <w:rsid w:val="00706A01"/>
    <w:rsid w:val="00706D88"/>
    <w:rsid w:val="00710011"/>
    <w:rsid w:val="0071144C"/>
    <w:rsid w:val="0071178A"/>
    <w:rsid w:val="0071207F"/>
    <w:rsid w:val="00712EBA"/>
    <w:rsid w:val="00713EF8"/>
    <w:rsid w:val="00720260"/>
    <w:rsid w:val="007244C3"/>
    <w:rsid w:val="00725375"/>
    <w:rsid w:val="00725A7B"/>
    <w:rsid w:val="0073000D"/>
    <w:rsid w:val="00735ED8"/>
    <w:rsid w:val="007362EF"/>
    <w:rsid w:val="00736813"/>
    <w:rsid w:val="007440EC"/>
    <w:rsid w:val="0074503C"/>
    <w:rsid w:val="00745370"/>
    <w:rsid w:val="0074563D"/>
    <w:rsid w:val="00745721"/>
    <w:rsid w:val="0074735B"/>
    <w:rsid w:val="0074747E"/>
    <w:rsid w:val="00747B32"/>
    <w:rsid w:val="00747F80"/>
    <w:rsid w:val="00752681"/>
    <w:rsid w:val="0075292E"/>
    <w:rsid w:val="0075470C"/>
    <w:rsid w:val="00754784"/>
    <w:rsid w:val="0075517C"/>
    <w:rsid w:val="00756B61"/>
    <w:rsid w:val="00757DB3"/>
    <w:rsid w:val="007606DF"/>
    <w:rsid w:val="00763413"/>
    <w:rsid w:val="00763AE5"/>
    <w:rsid w:val="00764E0B"/>
    <w:rsid w:val="00765F36"/>
    <w:rsid w:val="007665B2"/>
    <w:rsid w:val="00767A02"/>
    <w:rsid w:val="00767A69"/>
    <w:rsid w:val="00767BBD"/>
    <w:rsid w:val="00767BDC"/>
    <w:rsid w:val="00771731"/>
    <w:rsid w:val="00773A5A"/>
    <w:rsid w:val="00774250"/>
    <w:rsid w:val="007752B4"/>
    <w:rsid w:val="007768AC"/>
    <w:rsid w:val="00780496"/>
    <w:rsid w:val="007818DD"/>
    <w:rsid w:val="00781A8D"/>
    <w:rsid w:val="007829FA"/>
    <w:rsid w:val="00783DC8"/>
    <w:rsid w:val="00783FAF"/>
    <w:rsid w:val="00784EBE"/>
    <w:rsid w:val="007857BD"/>
    <w:rsid w:val="00787BEB"/>
    <w:rsid w:val="00791CAB"/>
    <w:rsid w:val="007955E3"/>
    <w:rsid w:val="007A0BF9"/>
    <w:rsid w:val="007A0D40"/>
    <w:rsid w:val="007A2888"/>
    <w:rsid w:val="007A2D2B"/>
    <w:rsid w:val="007A450B"/>
    <w:rsid w:val="007A5986"/>
    <w:rsid w:val="007B0357"/>
    <w:rsid w:val="007B0810"/>
    <w:rsid w:val="007B148C"/>
    <w:rsid w:val="007B2102"/>
    <w:rsid w:val="007B2AA3"/>
    <w:rsid w:val="007B2CCE"/>
    <w:rsid w:val="007B3C4B"/>
    <w:rsid w:val="007B496E"/>
    <w:rsid w:val="007B59B5"/>
    <w:rsid w:val="007B5FAE"/>
    <w:rsid w:val="007B63B2"/>
    <w:rsid w:val="007B7281"/>
    <w:rsid w:val="007B750B"/>
    <w:rsid w:val="007C05EA"/>
    <w:rsid w:val="007C244E"/>
    <w:rsid w:val="007C2DB9"/>
    <w:rsid w:val="007C2F52"/>
    <w:rsid w:val="007C5D9F"/>
    <w:rsid w:val="007C5DA1"/>
    <w:rsid w:val="007C68ED"/>
    <w:rsid w:val="007C7745"/>
    <w:rsid w:val="007C7984"/>
    <w:rsid w:val="007C7D20"/>
    <w:rsid w:val="007D1BAB"/>
    <w:rsid w:val="007D36CA"/>
    <w:rsid w:val="007E047A"/>
    <w:rsid w:val="007E1411"/>
    <w:rsid w:val="007E1F1C"/>
    <w:rsid w:val="007E20A7"/>
    <w:rsid w:val="007E3288"/>
    <w:rsid w:val="007E5238"/>
    <w:rsid w:val="007E5DDB"/>
    <w:rsid w:val="007E62B4"/>
    <w:rsid w:val="007F05D8"/>
    <w:rsid w:val="007F3331"/>
    <w:rsid w:val="007F339C"/>
    <w:rsid w:val="007F43BF"/>
    <w:rsid w:val="007F6386"/>
    <w:rsid w:val="007F6BFA"/>
    <w:rsid w:val="007F7AA4"/>
    <w:rsid w:val="007F7E74"/>
    <w:rsid w:val="00801667"/>
    <w:rsid w:val="00802C32"/>
    <w:rsid w:val="00802F66"/>
    <w:rsid w:val="00805748"/>
    <w:rsid w:val="00806F56"/>
    <w:rsid w:val="0080781A"/>
    <w:rsid w:val="008104D4"/>
    <w:rsid w:val="0081083F"/>
    <w:rsid w:val="00812C6B"/>
    <w:rsid w:val="0081355A"/>
    <w:rsid w:val="00813FE5"/>
    <w:rsid w:val="008145B0"/>
    <w:rsid w:val="00814843"/>
    <w:rsid w:val="00815362"/>
    <w:rsid w:val="00815777"/>
    <w:rsid w:val="00816B9D"/>
    <w:rsid w:val="00816C55"/>
    <w:rsid w:val="008203C0"/>
    <w:rsid w:val="0082079F"/>
    <w:rsid w:val="00820CE2"/>
    <w:rsid w:val="00820F36"/>
    <w:rsid w:val="00821C61"/>
    <w:rsid w:val="00821DAC"/>
    <w:rsid w:val="008276E9"/>
    <w:rsid w:val="008277B7"/>
    <w:rsid w:val="00832B7C"/>
    <w:rsid w:val="0083442F"/>
    <w:rsid w:val="00835C61"/>
    <w:rsid w:val="0083683F"/>
    <w:rsid w:val="00836C70"/>
    <w:rsid w:val="00837043"/>
    <w:rsid w:val="00837743"/>
    <w:rsid w:val="00843209"/>
    <w:rsid w:val="00844441"/>
    <w:rsid w:val="00845E61"/>
    <w:rsid w:val="00847641"/>
    <w:rsid w:val="00850AD2"/>
    <w:rsid w:val="00851E7E"/>
    <w:rsid w:val="0085258B"/>
    <w:rsid w:val="00852C8C"/>
    <w:rsid w:val="00852CA1"/>
    <w:rsid w:val="00853113"/>
    <w:rsid w:val="008559C5"/>
    <w:rsid w:val="00856391"/>
    <w:rsid w:val="00857A13"/>
    <w:rsid w:val="00861DAA"/>
    <w:rsid w:val="00862A2D"/>
    <w:rsid w:val="00863CC9"/>
    <w:rsid w:val="00863D0A"/>
    <w:rsid w:val="0086422D"/>
    <w:rsid w:val="0086529B"/>
    <w:rsid w:val="00865510"/>
    <w:rsid w:val="008664D5"/>
    <w:rsid w:val="00873B72"/>
    <w:rsid w:val="00874906"/>
    <w:rsid w:val="008751C2"/>
    <w:rsid w:val="008766DB"/>
    <w:rsid w:val="008767DB"/>
    <w:rsid w:val="00876BB0"/>
    <w:rsid w:val="00877C01"/>
    <w:rsid w:val="008800C1"/>
    <w:rsid w:val="00880D68"/>
    <w:rsid w:val="00881B9D"/>
    <w:rsid w:val="00882D3D"/>
    <w:rsid w:val="00884CFC"/>
    <w:rsid w:val="0088722D"/>
    <w:rsid w:val="00887A96"/>
    <w:rsid w:val="00887F8C"/>
    <w:rsid w:val="00887FA3"/>
    <w:rsid w:val="00890DA4"/>
    <w:rsid w:val="00892952"/>
    <w:rsid w:val="00893442"/>
    <w:rsid w:val="008962FB"/>
    <w:rsid w:val="00897892"/>
    <w:rsid w:val="00897B94"/>
    <w:rsid w:val="008A1EAA"/>
    <w:rsid w:val="008A3151"/>
    <w:rsid w:val="008A3C6B"/>
    <w:rsid w:val="008A45B1"/>
    <w:rsid w:val="008A49D8"/>
    <w:rsid w:val="008A5DF3"/>
    <w:rsid w:val="008B01B4"/>
    <w:rsid w:val="008B0963"/>
    <w:rsid w:val="008B18B9"/>
    <w:rsid w:val="008B1F26"/>
    <w:rsid w:val="008B7220"/>
    <w:rsid w:val="008B762E"/>
    <w:rsid w:val="008B7E97"/>
    <w:rsid w:val="008C287E"/>
    <w:rsid w:val="008C2DD2"/>
    <w:rsid w:val="008C3058"/>
    <w:rsid w:val="008C44BB"/>
    <w:rsid w:val="008C4CC7"/>
    <w:rsid w:val="008C7325"/>
    <w:rsid w:val="008D0415"/>
    <w:rsid w:val="008D385E"/>
    <w:rsid w:val="008D40A7"/>
    <w:rsid w:val="008D5112"/>
    <w:rsid w:val="008E02C3"/>
    <w:rsid w:val="008E7065"/>
    <w:rsid w:val="008F149B"/>
    <w:rsid w:val="008F4CAC"/>
    <w:rsid w:val="008F5AFB"/>
    <w:rsid w:val="008F5E9A"/>
    <w:rsid w:val="008F60D7"/>
    <w:rsid w:val="008F64E9"/>
    <w:rsid w:val="008F7665"/>
    <w:rsid w:val="0090042E"/>
    <w:rsid w:val="00900DFF"/>
    <w:rsid w:val="0090311C"/>
    <w:rsid w:val="00903295"/>
    <w:rsid w:val="009056C2"/>
    <w:rsid w:val="00905794"/>
    <w:rsid w:val="00907372"/>
    <w:rsid w:val="00911A06"/>
    <w:rsid w:val="00912A7B"/>
    <w:rsid w:val="00913600"/>
    <w:rsid w:val="009140A8"/>
    <w:rsid w:val="00914643"/>
    <w:rsid w:val="009147B1"/>
    <w:rsid w:val="0091513D"/>
    <w:rsid w:val="009171A7"/>
    <w:rsid w:val="009176BC"/>
    <w:rsid w:val="00917D6E"/>
    <w:rsid w:val="00917FA5"/>
    <w:rsid w:val="009209BD"/>
    <w:rsid w:val="00920CFA"/>
    <w:rsid w:val="00922335"/>
    <w:rsid w:val="00923134"/>
    <w:rsid w:val="0092454A"/>
    <w:rsid w:val="00924ACA"/>
    <w:rsid w:val="00925218"/>
    <w:rsid w:val="00926D83"/>
    <w:rsid w:val="00927440"/>
    <w:rsid w:val="009279F1"/>
    <w:rsid w:val="00927D02"/>
    <w:rsid w:val="009309BE"/>
    <w:rsid w:val="00931EC2"/>
    <w:rsid w:val="00934683"/>
    <w:rsid w:val="0094095F"/>
    <w:rsid w:val="00941A2B"/>
    <w:rsid w:val="00942855"/>
    <w:rsid w:val="009428FB"/>
    <w:rsid w:val="00944A12"/>
    <w:rsid w:val="00945E70"/>
    <w:rsid w:val="00946046"/>
    <w:rsid w:val="009464D3"/>
    <w:rsid w:val="00947147"/>
    <w:rsid w:val="00947AFA"/>
    <w:rsid w:val="00951C46"/>
    <w:rsid w:val="00952235"/>
    <w:rsid w:val="00952670"/>
    <w:rsid w:val="00952982"/>
    <w:rsid w:val="00952AD0"/>
    <w:rsid w:val="00952C22"/>
    <w:rsid w:val="00955639"/>
    <w:rsid w:val="00957688"/>
    <w:rsid w:val="009605F0"/>
    <w:rsid w:val="00960A81"/>
    <w:rsid w:val="009613AD"/>
    <w:rsid w:val="0096286D"/>
    <w:rsid w:val="00963190"/>
    <w:rsid w:val="00964151"/>
    <w:rsid w:val="00964333"/>
    <w:rsid w:val="0096503A"/>
    <w:rsid w:val="0096599C"/>
    <w:rsid w:val="00970451"/>
    <w:rsid w:val="0097155B"/>
    <w:rsid w:val="00973BC8"/>
    <w:rsid w:val="00974BC5"/>
    <w:rsid w:val="009802A5"/>
    <w:rsid w:val="00980AF1"/>
    <w:rsid w:val="00981924"/>
    <w:rsid w:val="00981A05"/>
    <w:rsid w:val="00981FB1"/>
    <w:rsid w:val="009852D5"/>
    <w:rsid w:val="0098548B"/>
    <w:rsid w:val="009913A8"/>
    <w:rsid w:val="00991B8F"/>
    <w:rsid w:val="0099201D"/>
    <w:rsid w:val="0099412F"/>
    <w:rsid w:val="009949D9"/>
    <w:rsid w:val="00996704"/>
    <w:rsid w:val="0099695D"/>
    <w:rsid w:val="00996BFF"/>
    <w:rsid w:val="009A17AA"/>
    <w:rsid w:val="009A1E21"/>
    <w:rsid w:val="009A2763"/>
    <w:rsid w:val="009A377F"/>
    <w:rsid w:val="009A40A4"/>
    <w:rsid w:val="009A4A5F"/>
    <w:rsid w:val="009A5810"/>
    <w:rsid w:val="009A5905"/>
    <w:rsid w:val="009A7CD5"/>
    <w:rsid w:val="009B1350"/>
    <w:rsid w:val="009B3C3D"/>
    <w:rsid w:val="009B47EB"/>
    <w:rsid w:val="009B581C"/>
    <w:rsid w:val="009B5B65"/>
    <w:rsid w:val="009B7FFC"/>
    <w:rsid w:val="009C0C78"/>
    <w:rsid w:val="009C18EA"/>
    <w:rsid w:val="009C21AC"/>
    <w:rsid w:val="009C28E7"/>
    <w:rsid w:val="009C3104"/>
    <w:rsid w:val="009C73FF"/>
    <w:rsid w:val="009C75D3"/>
    <w:rsid w:val="009D19BD"/>
    <w:rsid w:val="009D1CEE"/>
    <w:rsid w:val="009D25D1"/>
    <w:rsid w:val="009D40DE"/>
    <w:rsid w:val="009D477B"/>
    <w:rsid w:val="009D6429"/>
    <w:rsid w:val="009D76D4"/>
    <w:rsid w:val="009E0E28"/>
    <w:rsid w:val="009E0FBD"/>
    <w:rsid w:val="009E1A4A"/>
    <w:rsid w:val="009E23DE"/>
    <w:rsid w:val="009E2A38"/>
    <w:rsid w:val="009E2DC7"/>
    <w:rsid w:val="009E3795"/>
    <w:rsid w:val="009E51F8"/>
    <w:rsid w:val="009E588C"/>
    <w:rsid w:val="009E5902"/>
    <w:rsid w:val="009E5B2E"/>
    <w:rsid w:val="009E698B"/>
    <w:rsid w:val="009F0B70"/>
    <w:rsid w:val="009F0FE1"/>
    <w:rsid w:val="009F149F"/>
    <w:rsid w:val="009F1771"/>
    <w:rsid w:val="009F2090"/>
    <w:rsid w:val="009F37D4"/>
    <w:rsid w:val="009F4CB8"/>
    <w:rsid w:val="009F5DA6"/>
    <w:rsid w:val="00A0003F"/>
    <w:rsid w:val="00A00FB0"/>
    <w:rsid w:val="00A01103"/>
    <w:rsid w:val="00A05CD3"/>
    <w:rsid w:val="00A065E4"/>
    <w:rsid w:val="00A068AE"/>
    <w:rsid w:val="00A06EF7"/>
    <w:rsid w:val="00A07761"/>
    <w:rsid w:val="00A07EB9"/>
    <w:rsid w:val="00A1069E"/>
    <w:rsid w:val="00A12144"/>
    <w:rsid w:val="00A1253B"/>
    <w:rsid w:val="00A13E77"/>
    <w:rsid w:val="00A15500"/>
    <w:rsid w:val="00A15CA2"/>
    <w:rsid w:val="00A17ED8"/>
    <w:rsid w:val="00A207CC"/>
    <w:rsid w:val="00A20B28"/>
    <w:rsid w:val="00A225B0"/>
    <w:rsid w:val="00A22781"/>
    <w:rsid w:val="00A22ABE"/>
    <w:rsid w:val="00A24A66"/>
    <w:rsid w:val="00A261E4"/>
    <w:rsid w:val="00A272A4"/>
    <w:rsid w:val="00A278FF"/>
    <w:rsid w:val="00A27B50"/>
    <w:rsid w:val="00A27BDD"/>
    <w:rsid w:val="00A30B18"/>
    <w:rsid w:val="00A31799"/>
    <w:rsid w:val="00A32172"/>
    <w:rsid w:val="00A329E6"/>
    <w:rsid w:val="00A34802"/>
    <w:rsid w:val="00A36605"/>
    <w:rsid w:val="00A369EF"/>
    <w:rsid w:val="00A40549"/>
    <w:rsid w:val="00A40BEE"/>
    <w:rsid w:val="00A41103"/>
    <w:rsid w:val="00A41650"/>
    <w:rsid w:val="00A41B13"/>
    <w:rsid w:val="00A42D86"/>
    <w:rsid w:val="00A43FE1"/>
    <w:rsid w:val="00A45721"/>
    <w:rsid w:val="00A46336"/>
    <w:rsid w:val="00A467C6"/>
    <w:rsid w:val="00A5167E"/>
    <w:rsid w:val="00A51789"/>
    <w:rsid w:val="00A53F66"/>
    <w:rsid w:val="00A55866"/>
    <w:rsid w:val="00A55E6E"/>
    <w:rsid w:val="00A56BE0"/>
    <w:rsid w:val="00A57B66"/>
    <w:rsid w:val="00A6240A"/>
    <w:rsid w:val="00A6249C"/>
    <w:rsid w:val="00A66362"/>
    <w:rsid w:val="00A704BC"/>
    <w:rsid w:val="00A73E72"/>
    <w:rsid w:val="00A742A4"/>
    <w:rsid w:val="00A747E4"/>
    <w:rsid w:val="00A74F06"/>
    <w:rsid w:val="00A753A1"/>
    <w:rsid w:val="00A760EA"/>
    <w:rsid w:val="00A8022E"/>
    <w:rsid w:val="00A80554"/>
    <w:rsid w:val="00A80A4C"/>
    <w:rsid w:val="00A81E6B"/>
    <w:rsid w:val="00A82ABE"/>
    <w:rsid w:val="00A82E62"/>
    <w:rsid w:val="00A836E6"/>
    <w:rsid w:val="00A8662D"/>
    <w:rsid w:val="00A87A04"/>
    <w:rsid w:val="00A87B93"/>
    <w:rsid w:val="00A87D35"/>
    <w:rsid w:val="00A93E47"/>
    <w:rsid w:val="00A93EDD"/>
    <w:rsid w:val="00A96F7D"/>
    <w:rsid w:val="00AA198E"/>
    <w:rsid w:val="00AA1F0B"/>
    <w:rsid w:val="00AA267B"/>
    <w:rsid w:val="00AA37A3"/>
    <w:rsid w:val="00AA3897"/>
    <w:rsid w:val="00AA4F3F"/>
    <w:rsid w:val="00AA68C1"/>
    <w:rsid w:val="00AA7165"/>
    <w:rsid w:val="00AA7BB8"/>
    <w:rsid w:val="00AB0C4A"/>
    <w:rsid w:val="00AB3209"/>
    <w:rsid w:val="00AB3C41"/>
    <w:rsid w:val="00AB3D8D"/>
    <w:rsid w:val="00AB585B"/>
    <w:rsid w:val="00AB5FC3"/>
    <w:rsid w:val="00AB6600"/>
    <w:rsid w:val="00AB7221"/>
    <w:rsid w:val="00AB7772"/>
    <w:rsid w:val="00AC0593"/>
    <w:rsid w:val="00AC1376"/>
    <w:rsid w:val="00AC1696"/>
    <w:rsid w:val="00AC31A3"/>
    <w:rsid w:val="00AC7F73"/>
    <w:rsid w:val="00AD0249"/>
    <w:rsid w:val="00AD0847"/>
    <w:rsid w:val="00AD0999"/>
    <w:rsid w:val="00AD0E9A"/>
    <w:rsid w:val="00AD313D"/>
    <w:rsid w:val="00AD4583"/>
    <w:rsid w:val="00AD45D2"/>
    <w:rsid w:val="00AD7F95"/>
    <w:rsid w:val="00AE1845"/>
    <w:rsid w:val="00AE1F59"/>
    <w:rsid w:val="00AE249F"/>
    <w:rsid w:val="00AE3C9E"/>
    <w:rsid w:val="00AE4375"/>
    <w:rsid w:val="00AE43A7"/>
    <w:rsid w:val="00AE4573"/>
    <w:rsid w:val="00AF04E0"/>
    <w:rsid w:val="00AF2074"/>
    <w:rsid w:val="00AF423D"/>
    <w:rsid w:val="00AF4B01"/>
    <w:rsid w:val="00AF4D0D"/>
    <w:rsid w:val="00AF5427"/>
    <w:rsid w:val="00AF6128"/>
    <w:rsid w:val="00AF78D6"/>
    <w:rsid w:val="00AF7920"/>
    <w:rsid w:val="00B02826"/>
    <w:rsid w:val="00B04BD1"/>
    <w:rsid w:val="00B1147E"/>
    <w:rsid w:val="00B13EEA"/>
    <w:rsid w:val="00B14924"/>
    <w:rsid w:val="00B1553E"/>
    <w:rsid w:val="00B16930"/>
    <w:rsid w:val="00B16AE1"/>
    <w:rsid w:val="00B17A03"/>
    <w:rsid w:val="00B2015D"/>
    <w:rsid w:val="00B20558"/>
    <w:rsid w:val="00B20BAD"/>
    <w:rsid w:val="00B212F9"/>
    <w:rsid w:val="00B22627"/>
    <w:rsid w:val="00B226AF"/>
    <w:rsid w:val="00B244A6"/>
    <w:rsid w:val="00B30DC0"/>
    <w:rsid w:val="00B31BAD"/>
    <w:rsid w:val="00B3261C"/>
    <w:rsid w:val="00B34828"/>
    <w:rsid w:val="00B407ED"/>
    <w:rsid w:val="00B40CBF"/>
    <w:rsid w:val="00B4262C"/>
    <w:rsid w:val="00B42768"/>
    <w:rsid w:val="00B43B12"/>
    <w:rsid w:val="00B443C0"/>
    <w:rsid w:val="00B4575A"/>
    <w:rsid w:val="00B46F44"/>
    <w:rsid w:val="00B4732E"/>
    <w:rsid w:val="00B52155"/>
    <w:rsid w:val="00B52701"/>
    <w:rsid w:val="00B55305"/>
    <w:rsid w:val="00B55D45"/>
    <w:rsid w:val="00B55DA8"/>
    <w:rsid w:val="00B5667C"/>
    <w:rsid w:val="00B5700F"/>
    <w:rsid w:val="00B572F9"/>
    <w:rsid w:val="00B57922"/>
    <w:rsid w:val="00B6014A"/>
    <w:rsid w:val="00B60ECE"/>
    <w:rsid w:val="00B62DC6"/>
    <w:rsid w:val="00B63478"/>
    <w:rsid w:val="00B64B68"/>
    <w:rsid w:val="00B652A7"/>
    <w:rsid w:val="00B66132"/>
    <w:rsid w:val="00B705D0"/>
    <w:rsid w:val="00B718B6"/>
    <w:rsid w:val="00B721C9"/>
    <w:rsid w:val="00B72666"/>
    <w:rsid w:val="00B75BCE"/>
    <w:rsid w:val="00B80158"/>
    <w:rsid w:val="00B808B6"/>
    <w:rsid w:val="00B80E72"/>
    <w:rsid w:val="00B8170A"/>
    <w:rsid w:val="00B82BBB"/>
    <w:rsid w:val="00B84ADC"/>
    <w:rsid w:val="00B84B05"/>
    <w:rsid w:val="00B8662D"/>
    <w:rsid w:val="00B8696F"/>
    <w:rsid w:val="00B9047A"/>
    <w:rsid w:val="00B90D67"/>
    <w:rsid w:val="00B92DE4"/>
    <w:rsid w:val="00B94AF5"/>
    <w:rsid w:val="00B94DB1"/>
    <w:rsid w:val="00B94F42"/>
    <w:rsid w:val="00B96D75"/>
    <w:rsid w:val="00B97EA3"/>
    <w:rsid w:val="00BA0E89"/>
    <w:rsid w:val="00BA22FA"/>
    <w:rsid w:val="00BA4B55"/>
    <w:rsid w:val="00BA77E7"/>
    <w:rsid w:val="00BA7B60"/>
    <w:rsid w:val="00BB3A86"/>
    <w:rsid w:val="00BB7DCB"/>
    <w:rsid w:val="00BC0056"/>
    <w:rsid w:val="00BC08E9"/>
    <w:rsid w:val="00BC0AA4"/>
    <w:rsid w:val="00BC178B"/>
    <w:rsid w:val="00BC1E25"/>
    <w:rsid w:val="00BC2152"/>
    <w:rsid w:val="00BC388A"/>
    <w:rsid w:val="00BC4148"/>
    <w:rsid w:val="00BC4FB6"/>
    <w:rsid w:val="00BC5D07"/>
    <w:rsid w:val="00BC6861"/>
    <w:rsid w:val="00BC7874"/>
    <w:rsid w:val="00BD0081"/>
    <w:rsid w:val="00BD0675"/>
    <w:rsid w:val="00BD16B2"/>
    <w:rsid w:val="00BD1B34"/>
    <w:rsid w:val="00BD20BE"/>
    <w:rsid w:val="00BD4B2A"/>
    <w:rsid w:val="00BD5611"/>
    <w:rsid w:val="00BD5E52"/>
    <w:rsid w:val="00BE0395"/>
    <w:rsid w:val="00BE03D4"/>
    <w:rsid w:val="00BE48D8"/>
    <w:rsid w:val="00BE6761"/>
    <w:rsid w:val="00BE71E6"/>
    <w:rsid w:val="00BE79C2"/>
    <w:rsid w:val="00BF025C"/>
    <w:rsid w:val="00BF1E0D"/>
    <w:rsid w:val="00BF2141"/>
    <w:rsid w:val="00BF2552"/>
    <w:rsid w:val="00BF39B0"/>
    <w:rsid w:val="00BF4116"/>
    <w:rsid w:val="00BF4C8D"/>
    <w:rsid w:val="00C010B4"/>
    <w:rsid w:val="00C02181"/>
    <w:rsid w:val="00C021DB"/>
    <w:rsid w:val="00C0280F"/>
    <w:rsid w:val="00C033F7"/>
    <w:rsid w:val="00C03FF1"/>
    <w:rsid w:val="00C0455D"/>
    <w:rsid w:val="00C05A24"/>
    <w:rsid w:val="00C05A47"/>
    <w:rsid w:val="00C05ACC"/>
    <w:rsid w:val="00C06FF6"/>
    <w:rsid w:val="00C071E5"/>
    <w:rsid w:val="00C078B0"/>
    <w:rsid w:val="00C13030"/>
    <w:rsid w:val="00C1489C"/>
    <w:rsid w:val="00C1578F"/>
    <w:rsid w:val="00C17308"/>
    <w:rsid w:val="00C21153"/>
    <w:rsid w:val="00C21431"/>
    <w:rsid w:val="00C24E16"/>
    <w:rsid w:val="00C266F5"/>
    <w:rsid w:val="00C27E88"/>
    <w:rsid w:val="00C304F6"/>
    <w:rsid w:val="00C306E4"/>
    <w:rsid w:val="00C31AB7"/>
    <w:rsid w:val="00C32631"/>
    <w:rsid w:val="00C32A52"/>
    <w:rsid w:val="00C3459D"/>
    <w:rsid w:val="00C357FA"/>
    <w:rsid w:val="00C36021"/>
    <w:rsid w:val="00C36769"/>
    <w:rsid w:val="00C40B78"/>
    <w:rsid w:val="00C424DC"/>
    <w:rsid w:val="00C459D4"/>
    <w:rsid w:val="00C45D30"/>
    <w:rsid w:val="00C4602A"/>
    <w:rsid w:val="00C51A98"/>
    <w:rsid w:val="00C52239"/>
    <w:rsid w:val="00C55121"/>
    <w:rsid w:val="00C5586A"/>
    <w:rsid w:val="00C611BF"/>
    <w:rsid w:val="00C61352"/>
    <w:rsid w:val="00C61B5B"/>
    <w:rsid w:val="00C621AE"/>
    <w:rsid w:val="00C6529A"/>
    <w:rsid w:val="00C66568"/>
    <w:rsid w:val="00C67AE8"/>
    <w:rsid w:val="00C70877"/>
    <w:rsid w:val="00C73A87"/>
    <w:rsid w:val="00C75920"/>
    <w:rsid w:val="00C76714"/>
    <w:rsid w:val="00C81DBC"/>
    <w:rsid w:val="00C82E56"/>
    <w:rsid w:val="00C845AF"/>
    <w:rsid w:val="00C860AF"/>
    <w:rsid w:val="00C86E04"/>
    <w:rsid w:val="00C86EBF"/>
    <w:rsid w:val="00C910CF"/>
    <w:rsid w:val="00C916E0"/>
    <w:rsid w:val="00C96BF0"/>
    <w:rsid w:val="00C975DA"/>
    <w:rsid w:val="00C975FB"/>
    <w:rsid w:val="00CA04B0"/>
    <w:rsid w:val="00CA04BC"/>
    <w:rsid w:val="00CA11F7"/>
    <w:rsid w:val="00CA1AAE"/>
    <w:rsid w:val="00CA1DE3"/>
    <w:rsid w:val="00CA1FCF"/>
    <w:rsid w:val="00CA34B7"/>
    <w:rsid w:val="00CA4F7C"/>
    <w:rsid w:val="00CA5043"/>
    <w:rsid w:val="00CB05EA"/>
    <w:rsid w:val="00CB1424"/>
    <w:rsid w:val="00CB1E53"/>
    <w:rsid w:val="00CB2A05"/>
    <w:rsid w:val="00CC0656"/>
    <w:rsid w:val="00CC14CF"/>
    <w:rsid w:val="00CC194C"/>
    <w:rsid w:val="00CC1BC5"/>
    <w:rsid w:val="00CC2D7B"/>
    <w:rsid w:val="00CC40F8"/>
    <w:rsid w:val="00CC797C"/>
    <w:rsid w:val="00CD0164"/>
    <w:rsid w:val="00CD2E7E"/>
    <w:rsid w:val="00CD32D4"/>
    <w:rsid w:val="00CD3CED"/>
    <w:rsid w:val="00CD460F"/>
    <w:rsid w:val="00CD499E"/>
    <w:rsid w:val="00CD4F92"/>
    <w:rsid w:val="00CD5CB9"/>
    <w:rsid w:val="00CE0F47"/>
    <w:rsid w:val="00CE10C9"/>
    <w:rsid w:val="00CE17A2"/>
    <w:rsid w:val="00CE1DBA"/>
    <w:rsid w:val="00CE25AB"/>
    <w:rsid w:val="00CE3BE7"/>
    <w:rsid w:val="00CE3C1F"/>
    <w:rsid w:val="00CE494A"/>
    <w:rsid w:val="00CE5C2A"/>
    <w:rsid w:val="00CE78DB"/>
    <w:rsid w:val="00CF411D"/>
    <w:rsid w:val="00CF783C"/>
    <w:rsid w:val="00D00D22"/>
    <w:rsid w:val="00D01583"/>
    <w:rsid w:val="00D019E4"/>
    <w:rsid w:val="00D01F2F"/>
    <w:rsid w:val="00D03C45"/>
    <w:rsid w:val="00D04ED5"/>
    <w:rsid w:val="00D050BE"/>
    <w:rsid w:val="00D07F89"/>
    <w:rsid w:val="00D13721"/>
    <w:rsid w:val="00D14B9C"/>
    <w:rsid w:val="00D15636"/>
    <w:rsid w:val="00D16259"/>
    <w:rsid w:val="00D16F12"/>
    <w:rsid w:val="00D225CC"/>
    <w:rsid w:val="00D234E2"/>
    <w:rsid w:val="00D2375F"/>
    <w:rsid w:val="00D25073"/>
    <w:rsid w:val="00D26B3C"/>
    <w:rsid w:val="00D27C33"/>
    <w:rsid w:val="00D27C79"/>
    <w:rsid w:val="00D27E19"/>
    <w:rsid w:val="00D32AF4"/>
    <w:rsid w:val="00D347BD"/>
    <w:rsid w:val="00D347CE"/>
    <w:rsid w:val="00D373F1"/>
    <w:rsid w:val="00D404E5"/>
    <w:rsid w:val="00D409EF"/>
    <w:rsid w:val="00D40D50"/>
    <w:rsid w:val="00D41478"/>
    <w:rsid w:val="00D41A06"/>
    <w:rsid w:val="00D42EB4"/>
    <w:rsid w:val="00D4631D"/>
    <w:rsid w:val="00D46642"/>
    <w:rsid w:val="00D46C5C"/>
    <w:rsid w:val="00D52EF8"/>
    <w:rsid w:val="00D53702"/>
    <w:rsid w:val="00D55291"/>
    <w:rsid w:val="00D566EE"/>
    <w:rsid w:val="00D57F81"/>
    <w:rsid w:val="00D6139B"/>
    <w:rsid w:val="00D61561"/>
    <w:rsid w:val="00D635FA"/>
    <w:rsid w:val="00D646AF"/>
    <w:rsid w:val="00D65F0F"/>
    <w:rsid w:val="00D67354"/>
    <w:rsid w:val="00D704C3"/>
    <w:rsid w:val="00D72A82"/>
    <w:rsid w:val="00D73129"/>
    <w:rsid w:val="00D74987"/>
    <w:rsid w:val="00D74E48"/>
    <w:rsid w:val="00D75FF4"/>
    <w:rsid w:val="00D76332"/>
    <w:rsid w:val="00D80BBD"/>
    <w:rsid w:val="00D824D9"/>
    <w:rsid w:val="00D8267E"/>
    <w:rsid w:val="00D83A91"/>
    <w:rsid w:val="00D847D6"/>
    <w:rsid w:val="00D853ED"/>
    <w:rsid w:val="00D86D49"/>
    <w:rsid w:val="00D86EA8"/>
    <w:rsid w:val="00D87FF3"/>
    <w:rsid w:val="00D9001F"/>
    <w:rsid w:val="00D906B2"/>
    <w:rsid w:val="00D90D2F"/>
    <w:rsid w:val="00D92C52"/>
    <w:rsid w:val="00D938D0"/>
    <w:rsid w:val="00D94ACB"/>
    <w:rsid w:val="00D952B5"/>
    <w:rsid w:val="00D95CCD"/>
    <w:rsid w:val="00D9647E"/>
    <w:rsid w:val="00D97C8C"/>
    <w:rsid w:val="00DA06BE"/>
    <w:rsid w:val="00DA1218"/>
    <w:rsid w:val="00DA3B73"/>
    <w:rsid w:val="00DA40B2"/>
    <w:rsid w:val="00DA40CB"/>
    <w:rsid w:val="00DA7AD3"/>
    <w:rsid w:val="00DB314A"/>
    <w:rsid w:val="00DB393C"/>
    <w:rsid w:val="00DB3EF9"/>
    <w:rsid w:val="00DB52D4"/>
    <w:rsid w:val="00DB61F2"/>
    <w:rsid w:val="00DB649B"/>
    <w:rsid w:val="00DB6930"/>
    <w:rsid w:val="00DB78B0"/>
    <w:rsid w:val="00DC1C12"/>
    <w:rsid w:val="00DC1FD2"/>
    <w:rsid w:val="00DC2988"/>
    <w:rsid w:val="00DC4671"/>
    <w:rsid w:val="00DC508A"/>
    <w:rsid w:val="00DC72AA"/>
    <w:rsid w:val="00DC75A8"/>
    <w:rsid w:val="00DD1254"/>
    <w:rsid w:val="00DD1DDB"/>
    <w:rsid w:val="00DD3E4B"/>
    <w:rsid w:val="00DD42ED"/>
    <w:rsid w:val="00DD56A6"/>
    <w:rsid w:val="00DD6D34"/>
    <w:rsid w:val="00DD7A62"/>
    <w:rsid w:val="00DE017B"/>
    <w:rsid w:val="00DE14AD"/>
    <w:rsid w:val="00DE2419"/>
    <w:rsid w:val="00DE3258"/>
    <w:rsid w:val="00DE49E5"/>
    <w:rsid w:val="00DE6F73"/>
    <w:rsid w:val="00DE7B7D"/>
    <w:rsid w:val="00DF0ED5"/>
    <w:rsid w:val="00DF2013"/>
    <w:rsid w:val="00DF3357"/>
    <w:rsid w:val="00DF336C"/>
    <w:rsid w:val="00DF3E60"/>
    <w:rsid w:val="00DF47EE"/>
    <w:rsid w:val="00DF5E9C"/>
    <w:rsid w:val="00DF708C"/>
    <w:rsid w:val="00DF78E3"/>
    <w:rsid w:val="00DF7A50"/>
    <w:rsid w:val="00E008F1"/>
    <w:rsid w:val="00E01FA2"/>
    <w:rsid w:val="00E03184"/>
    <w:rsid w:val="00E040B6"/>
    <w:rsid w:val="00E0464E"/>
    <w:rsid w:val="00E04C26"/>
    <w:rsid w:val="00E04F6B"/>
    <w:rsid w:val="00E054BC"/>
    <w:rsid w:val="00E05506"/>
    <w:rsid w:val="00E1026B"/>
    <w:rsid w:val="00E11589"/>
    <w:rsid w:val="00E12214"/>
    <w:rsid w:val="00E12C3B"/>
    <w:rsid w:val="00E14EA1"/>
    <w:rsid w:val="00E15413"/>
    <w:rsid w:val="00E16FBF"/>
    <w:rsid w:val="00E225C8"/>
    <w:rsid w:val="00E239F3"/>
    <w:rsid w:val="00E249EA"/>
    <w:rsid w:val="00E24C2E"/>
    <w:rsid w:val="00E26308"/>
    <w:rsid w:val="00E26B22"/>
    <w:rsid w:val="00E27465"/>
    <w:rsid w:val="00E303AB"/>
    <w:rsid w:val="00E31A12"/>
    <w:rsid w:val="00E3294F"/>
    <w:rsid w:val="00E3391E"/>
    <w:rsid w:val="00E33D76"/>
    <w:rsid w:val="00E35293"/>
    <w:rsid w:val="00E3582D"/>
    <w:rsid w:val="00E362F2"/>
    <w:rsid w:val="00E363FA"/>
    <w:rsid w:val="00E372A1"/>
    <w:rsid w:val="00E37EC6"/>
    <w:rsid w:val="00E42822"/>
    <w:rsid w:val="00E42B06"/>
    <w:rsid w:val="00E42C8A"/>
    <w:rsid w:val="00E42D50"/>
    <w:rsid w:val="00E45F42"/>
    <w:rsid w:val="00E5013A"/>
    <w:rsid w:val="00E50795"/>
    <w:rsid w:val="00E50BCA"/>
    <w:rsid w:val="00E51182"/>
    <w:rsid w:val="00E5209C"/>
    <w:rsid w:val="00E552D5"/>
    <w:rsid w:val="00E56308"/>
    <w:rsid w:val="00E56CA7"/>
    <w:rsid w:val="00E570C0"/>
    <w:rsid w:val="00E57BDE"/>
    <w:rsid w:val="00E608D8"/>
    <w:rsid w:val="00E60CFD"/>
    <w:rsid w:val="00E610C1"/>
    <w:rsid w:val="00E61C1E"/>
    <w:rsid w:val="00E62E1E"/>
    <w:rsid w:val="00E65D3A"/>
    <w:rsid w:val="00E65E3A"/>
    <w:rsid w:val="00E66B3E"/>
    <w:rsid w:val="00E672B3"/>
    <w:rsid w:val="00E67C87"/>
    <w:rsid w:val="00E70052"/>
    <w:rsid w:val="00E7064F"/>
    <w:rsid w:val="00E709B1"/>
    <w:rsid w:val="00E70A29"/>
    <w:rsid w:val="00E71E07"/>
    <w:rsid w:val="00E72506"/>
    <w:rsid w:val="00E74B11"/>
    <w:rsid w:val="00E75942"/>
    <w:rsid w:val="00E7618B"/>
    <w:rsid w:val="00E762DD"/>
    <w:rsid w:val="00E76FB4"/>
    <w:rsid w:val="00E7709C"/>
    <w:rsid w:val="00E77C85"/>
    <w:rsid w:val="00E826FA"/>
    <w:rsid w:val="00E83346"/>
    <w:rsid w:val="00E85E76"/>
    <w:rsid w:val="00E85EE6"/>
    <w:rsid w:val="00E862E2"/>
    <w:rsid w:val="00E90D41"/>
    <w:rsid w:val="00E91F36"/>
    <w:rsid w:val="00E92410"/>
    <w:rsid w:val="00E93EE2"/>
    <w:rsid w:val="00E9469A"/>
    <w:rsid w:val="00E954AE"/>
    <w:rsid w:val="00E95D15"/>
    <w:rsid w:val="00E967CE"/>
    <w:rsid w:val="00E97A7C"/>
    <w:rsid w:val="00EA0830"/>
    <w:rsid w:val="00EA0A65"/>
    <w:rsid w:val="00EA0B17"/>
    <w:rsid w:val="00EA107F"/>
    <w:rsid w:val="00EA1427"/>
    <w:rsid w:val="00EA1C8D"/>
    <w:rsid w:val="00EA210E"/>
    <w:rsid w:val="00EA24A6"/>
    <w:rsid w:val="00EA39DC"/>
    <w:rsid w:val="00EA3F7B"/>
    <w:rsid w:val="00EA6A28"/>
    <w:rsid w:val="00EA76CD"/>
    <w:rsid w:val="00EB09BB"/>
    <w:rsid w:val="00EB0B24"/>
    <w:rsid w:val="00EB1544"/>
    <w:rsid w:val="00EB2D36"/>
    <w:rsid w:val="00EB2DA3"/>
    <w:rsid w:val="00EB4CC2"/>
    <w:rsid w:val="00EB67CE"/>
    <w:rsid w:val="00EB6E93"/>
    <w:rsid w:val="00EC0CF9"/>
    <w:rsid w:val="00EC27F7"/>
    <w:rsid w:val="00EC3DC6"/>
    <w:rsid w:val="00EC41A5"/>
    <w:rsid w:val="00EC7926"/>
    <w:rsid w:val="00EC7C5D"/>
    <w:rsid w:val="00ED19C5"/>
    <w:rsid w:val="00ED2B7B"/>
    <w:rsid w:val="00ED3EFC"/>
    <w:rsid w:val="00ED4C3F"/>
    <w:rsid w:val="00ED4F20"/>
    <w:rsid w:val="00ED6524"/>
    <w:rsid w:val="00ED75FE"/>
    <w:rsid w:val="00ED7798"/>
    <w:rsid w:val="00ED7B9F"/>
    <w:rsid w:val="00ED7C4A"/>
    <w:rsid w:val="00EE00B7"/>
    <w:rsid w:val="00EE045F"/>
    <w:rsid w:val="00EE1777"/>
    <w:rsid w:val="00EE303B"/>
    <w:rsid w:val="00EE5813"/>
    <w:rsid w:val="00EE6821"/>
    <w:rsid w:val="00EE6BA3"/>
    <w:rsid w:val="00EF00FF"/>
    <w:rsid w:val="00EF073F"/>
    <w:rsid w:val="00EF0A98"/>
    <w:rsid w:val="00EF0EE2"/>
    <w:rsid w:val="00EF1A8C"/>
    <w:rsid w:val="00EF4351"/>
    <w:rsid w:val="00EF475C"/>
    <w:rsid w:val="00EF5ECB"/>
    <w:rsid w:val="00EF6B3B"/>
    <w:rsid w:val="00EF7B58"/>
    <w:rsid w:val="00F004CB"/>
    <w:rsid w:val="00F00BBB"/>
    <w:rsid w:val="00F018FF"/>
    <w:rsid w:val="00F04AFE"/>
    <w:rsid w:val="00F05C6A"/>
    <w:rsid w:val="00F06493"/>
    <w:rsid w:val="00F104CD"/>
    <w:rsid w:val="00F121C9"/>
    <w:rsid w:val="00F14784"/>
    <w:rsid w:val="00F14F72"/>
    <w:rsid w:val="00F15F47"/>
    <w:rsid w:val="00F20A89"/>
    <w:rsid w:val="00F231D7"/>
    <w:rsid w:val="00F23A57"/>
    <w:rsid w:val="00F26EAB"/>
    <w:rsid w:val="00F335BD"/>
    <w:rsid w:val="00F34390"/>
    <w:rsid w:val="00F3566D"/>
    <w:rsid w:val="00F421BB"/>
    <w:rsid w:val="00F43D1A"/>
    <w:rsid w:val="00F446F2"/>
    <w:rsid w:val="00F44B0C"/>
    <w:rsid w:val="00F46974"/>
    <w:rsid w:val="00F50491"/>
    <w:rsid w:val="00F51017"/>
    <w:rsid w:val="00F51617"/>
    <w:rsid w:val="00F51F43"/>
    <w:rsid w:val="00F520EB"/>
    <w:rsid w:val="00F6105E"/>
    <w:rsid w:val="00F623C2"/>
    <w:rsid w:val="00F6316F"/>
    <w:rsid w:val="00F70401"/>
    <w:rsid w:val="00F70476"/>
    <w:rsid w:val="00F72AAE"/>
    <w:rsid w:val="00F74492"/>
    <w:rsid w:val="00F74C4C"/>
    <w:rsid w:val="00F75560"/>
    <w:rsid w:val="00F75971"/>
    <w:rsid w:val="00F76CAD"/>
    <w:rsid w:val="00F805CD"/>
    <w:rsid w:val="00F808EA"/>
    <w:rsid w:val="00F809E5"/>
    <w:rsid w:val="00F8192F"/>
    <w:rsid w:val="00F82121"/>
    <w:rsid w:val="00F8261B"/>
    <w:rsid w:val="00F83EE2"/>
    <w:rsid w:val="00F84411"/>
    <w:rsid w:val="00F86C1A"/>
    <w:rsid w:val="00F91152"/>
    <w:rsid w:val="00F92C0C"/>
    <w:rsid w:val="00F93137"/>
    <w:rsid w:val="00F94065"/>
    <w:rsid w:val="00F94606"/>
    <w:rsid w:val="00F96798"/>
    <w:rsid w:val="00F97433"/>
    <w:rsid w:val="00F97E64"/>
    <w:rsid w:val="00FA1EE0"/>
    <w:rsid w:val="00FA1FF2"/>
    <w:rsid w:val="00FA3498"/>
    <w:rsid w:val="00FA3C92"/>
    <w:rsid w:val="00FA5059"/>
    <w:rsid w:val="00FA590B"/>
    <w:rsid w:val="00FA607C"/>
    <w:rsid w:val="00FA64AC"/>
    <w:rsid w:val="00FB0A2E"/>
    <w:rsid w:val="00FB2CD6"/>
    <w:rsid w:val="00FB464F"/>
    <w:rsid w:val="00FB4720"/>
    <w:rsid w:val="00FB517B"/>
    <w:rsid w:val="00FC0744"/>
    <w:rsid w:val="00FC0CDF"/>
    <w:rsid w:val="00FC10D5"/>
    <w:rsid w:val="00FC11F9"/>
    <w:rsid w:val="00FC1AA3"/>
    <w:rsid w:val="00FC65DE"/>
    <w:rsid w:val="00FC6F5D"/>
    <w:rsid w:val="00FC761F"/>
    <w:rsid w:val="00FD15EF"/>
    <w:rsid w:val="00FD1D75"/>
    <w:rsid w:val="00FD2BEC"/>
    <w:rsid w:val="00FD52F0"/>
    <w:rsid w:val="00FD61A7"/>
    <w:rsid w:val="00FD6617"/>
    <w:rsid w:val="00FE0A90"/>
    <w:rsid w:val="00FE1407"/>
    <w:rsid w:val="00FE3488"/>
    <w:rsid w:val="00FE5169"/>
    <w:rsid w:val="00FE5DF8"/>
    <w:rsid w:val="00FE66CF"/>
    <w:rsid w:val="00FE7869"/>
    <w:rsid w:val="00FF075B"/>
    <w:rsid w:val="00FF08DC"/>
    <w:rsid w:val="00FF1B02"/>
    <w:rsid w:val="00FF2637"/>
    <w:rsid w:val="00FF2A3E"/>
    <w:rsid w:val="00FF36A5"/>
    <w:rsid w:val="00FF37E8"/>
    <w:rsid w:val="00FF5A5A"/>
    <w:rsid w:val="00FF61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rules v:ext="edit">
        <o:r id="V:Rule7" type="connector" idref="#AutoShape 9"/>
        <o:r id="V:Rule8" type="connector" idref="#AutoShape 20"/>
        <o:r id="V:Rule9" type="connector" idref="#AutoShape 12"/>
        <o:r id="V:Rule10" type="connector" idref="#AutoShape 16"/>
        <o:r id="V:Rule11" type="connector" idref="#AutoShape 17"/>
        <o:r id="V:Rule12" type="connector" idref="#AutoShape 19"/>
      </o:rules>
    </o:shapelayout>
  </w:shapeDefaults>
  <w:decimalSymbol w:val="."/>
  <w:listSeparator w:val=","/>
  <w15:docId w15:val="{EC146445-1EB0-4408-AA02-24714CB6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209"/>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A2A70"/>
    <w:pPr>
      <w:keepNext/>
      <w:keepLines/>
      <w:numPr>
        <w:numId w:val="20"/>
      </w:numPr>
      <w:spacing w:before="360" w:after="240"/>
      <w:ind w:left="720" w:hanging="720"/>
      <w:outlineLvl w:val="0"/>
    </w:pPr>
    <w:rPr>
      <w:rFonts w:ascii="Arial" w:eastAsia="Times New Roman" w:hAnsi="Arial" w:cs="Arial"/>
      <w:b/>
      <w:smallCaps/>
      <w:color w:val="2E74B5" w:themeColor="accent1" w:themeShade="BF"/>
      <w:spacing w:val="-2"/>
      <w:sz w:val="26"/>
      <w:szCs w:val="26"/>
      <w:lang w:val="en-GB"/>
    </w:rPr>
  </w:style>
  <w:style w:type="paragraph" w:styleId="Heading2">
    <w:name w:val="heading 2"/>
    <w:basedOn w:val="Normal"/>
    <w:next w:val="Normal"/>
    <w:link w:val="Heading2Char"/>
    <w:uiPriority w:val="9"/>
    <w:unhideWhenUsed/>
    <w:qFormat/>
    <w:rsid w:val="00E862E2"/>
    <w:pPr>
      <w:keepNext/>
      <w:keepLines/>
      <w:numPr>
        <w:ilvl w:val="1"/>
        <w:numId w:val="20"/>
      </w:numPr>
      <w:spacing w:before="360" w:after="240"/>
      <w:ind w:left="720" w:hanging="72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qFormat/>
    <w:rsid w:val="00BC5D07"/>
    <w:pPr>
      <w:keepNext/>
      <w:numPr>
        <w:ilvl w:val="2"/>
        <w:numId w:val="20"/>
      </w:numPr>
      <w:spacing w:before="240" w:after="120"/>
      <w:jc w:val="both"/>
      <w:outlineLvl w:val="2"/>
    </w:pPr>
    <w:rPr>
      <w:rFonts w:asciiTheme="majorHAnsi" w:eastAsia="Times New Roman" w:hAnsiTheme="majorHAnsi" w:cs="Arial"/>
      <w:b/>
      <w:bCs/>
      <w:sz w:val="24"/>
      <w:szCs w:val="24"/>
    </w:rPr>
  </w:style>
  <w:style w:type="paragraph" w:styleId="Heading4">
    <w:name w:val="heading 4"/>
    <w:basedOn w:val="Normal"/>
    <w:next w:val="Normal"/>
    <w:link w:val="Heading4Char"/>
    <w:uiPriority w:val="9"/>
    <w:unhideWhenUsed/>
    <w:qFormat/>
    <w:rsid w:val="00D6139B"/>
    <w:pPr>
      <w:keepNext/>
      <w:keepLines/>
      <w:spacing w:before="240" w:after="120"/>
      <w:ind w:left="864" w:hanging="864"/>
      <w:outlineLvl w:val="3"/>
    </w:pPr>
    <w:rPr>
      <w:rFonts w:asciiTheme="majorHAnsi" w:eastAsiaTheme="majorEastAsia" w:hAnsiTheme="majorHAnsi" w:cstheme="majorBidi"/>
      <w:b/>
      <w:iCs/>
      <w:color w:val="000000" w:themeColor="text1"/>
      <w:sz w:val="24"/>
      <w:szCs w:val="24"/>
      <w:u w:val="single"/>
    </w:rPr>
  </w:style>
  <w:style w:type="paragraph" w:styleId="Heading5">
    <w:name w:val="heading 5"/>
    <w:basedOn w:val="Normal"/>
    <w:next w:val="Normal"/>
    <w:link w:val="Heading5Char"/>
    <w:uiPriority w:val="9"/>
    <w:semiHidden/>
    <w:unhideWhenUsed/>
    <w:qFormat/>
    <w:rsid w:val="0063681B"/>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43209"/>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0B77F1"/>
    <w:pPr>
      <w:keepNext/>
      <w:numPr>
        <w:ilvl w:val="6"/>
        <w:numId w:val="20"/>
      </w:numPr>
      <w:spacing w:after="0" w:line="240" w:lineRule="auto"/>
      <w:outlineLvl w:val="6"/>
    </w:pPr>
    <w:rPr>
      <w:rFonts w:ascii="Times New Roman" w:eastAsia="Times New Roman" w:hAnsi="Times New Roman"/>
      <w:b/>
      <w:bCs/>
      <w:sz w:val="24"/>
      <w:szCs w:val="24"/>
    </w:rPr>
  </w:style>
  <w:style w:type="paragraph" w:styleId="Heading8">
    <w:name w:val="heading 8"/>
    <w:basedOn w:val="Normal"/>
    <w:next w:val="Normal"/>
    <w:link w:val="Heading8Char"/>
    <w:uiPriority w:val="9"/>
    <w:unhideWhenUsed/>
    <w:qFormat/>
    <w:rsid w:val="00A1069E"/>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3209"/>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B77F1"/>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rsid w:val="00D6139B"/>
    <w:pPr>
      <w:tabs>
        <w:tab w:val="left" w:pos="180"/>
      </w:tabs>
      <w:spacing w:after="0"/>
      <w:ind w:left="187" w:hanging="187"/>
    </w:pPr>
    <w:rPr>
      <w:sz w:val="16"/>
    </w:rPr>
  </w:style>
  <w:style w:type="character" w:customStyle="1" w:styleId="FootnoteTextChar">
    <w:name w:val="Footnote Text Char"/>
    <w:basedOn w:val="DefaultParagraphFont"/>
    <w:link w:val="FootnoteText"/>
    <w:uiPriority w:val="99"/>
    <w:rsid w:val="00D6139B"/>
    <w:rPr>
      <w:rFonts w:ascii="Calibri" w:eastAsia="Calibri" w:hAnsi="Calibri" w:cs="Times New Roman"/>
      <w:sz w:val="16"/>
    </w:rPr>
  </w:style>
  <w:style w:type="paragraph" w:styleId="PlainText">
    <w:name w:val="Plain Text"/>
    <w:basedOn w:val="Normal"/>
    <w:link w:val="PlainTextChar"/>
    <w:uiPriority w:val="99"/>
    <w:unhideWhenUsed/>
    <w:rsid w:val="000B77F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B77F1"/>
    <w:rPr>
      <w:rFonts w:ascii="Calibri" w:hAnsi="Calibri"/>
      <w:szCs w:val="21"/>
    </w:rPr>
  </w:style>
  <w:style w:type="character" w:customStyle="1" w:styleId="Heading1Char">
    <w:name w:val="Heading 1 Char"/>
    <w:basedOn w:val="DefaultParagraphFont"/>
    <w:link w:val="Heading1"/>
    <w:uiPriority w:val="99"/>
    <w:rsid w:val="004A2A70"/>
    <w:rPr>
      <w:rFonts w:ascii="Arial" w:eastAsia="Times New Roman" w:hAnsi="Arial" w:cs="Arial"/>
      <w:b/>
      <w:smallCaps/>
      <w:color w:val="2E74B5" w:themeColor="accent1" w:themeShade="BF"/>
      <w:spacing w:val="-2"/>
      <w:sz w:val="26"/>
      <w:szCs w:val="26"/>
      <w:lang w:val="en-GB"/>
    </w:rPr>
  </w:style>
  <w:style w:type="table" w:styleId="TableGrid">
    <w:name w:val="Table Grid"/>
    <w:basedOn w:val="TableNormal"/>
    <w:uiPriority w:val="39"/>
    <w:rsid w:val="00765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F36"/>
    <w:pPr>
      <w:ind w:left="720"/>
      <w:contextualSpacing/>
    </w:pPr>
  </w:style>
  <w:style w:type="paragraph" w:styleId="BalloonText">
    <w:name w:val="Balloon Text"/>
    <w:basedOn w:val="Normal"/>
    <w:link w:val="BalloonTextChar"/>
    <w:uiPriority w:val="99"/>
    <w:semiHidden/>
    <w:unhideWhenUsed/>
    <w:rsid w:val="00B8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2D"/>
    <w:rPr>
      <w:rFonts w:ascii="Tahoma" w:eastAsia="Calibri" w:hAnsi="Tahoma" w:cs="Tahoma"/>
      <w:sz w:val="16"/>
      <w:szCs w:val="16"/>
    </w:rPr>
  </w:style>
  <w:style w:type="character" w:customStyle="1" w:styleId="Heading8Char">
    <w:name w:val="Heading 8 Char"/>
    <w:basedOn w:val="DefaultParagraphFont"/>
    <w:link w:val="Heading8"/>
    <w:uiPriority w:val="9"/>
    <w:rsid w:val="00A1069E"/>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167ABC"/>
    <w:rPr>
      <w:color w:val="0563C1" w:themeColor="hyperlink"/>
      <w:u w:val="single"/>
    </w:rPr>
  </w:style>
  <w:style w:type="character" w:customStyle="1" w:styleId="Heading5Char">
    <w:name w:val="Heading 5 Char"/>
    <w:basedOn w:val="DefaultParagraphFont"/>
    <w:link w:val="Heading5"/>
    <w:uiPriority w:val="9"/>
    <w:semiHidden/>
    <w:rsid w:val="0063681B"/>
    <w:rPr>
      <w:rFonts w:asciiTheme="majorHAnsi" w:eastAsiaTheme="majorEastAsia" w:hAnsiTheme="majorHAnsi" w:cstheme="majorBidi"/>
      <w:color w:val="2E74B5" w:themeColor="accent1" w:themeShade="BF"/>
    </w:rPr>
  </w:style>
  <w:style w:type="paragraph" w:styleId="Header">
    <w:name w:val="header"/>
    <w:basedOn w:val="Normal"/>
    <w:link w:val="HeaderChar"/>
    <w:unhideWhenUsed/>
    <w:rsid w:val="0063681B"/>
    <w:pPr>
      <w:tabs>
        <w:tab w:val="center" w:pos="4680"/>
        <w:tab w:val="right" w:pos="9360"/>
      </w:tabs>
      <w:spacing w:after="0" w:line="240" w:lineRule="auto"/>
    </w:pPr>
  </w:style>
  <w:style w:type="character" w:customStyle="1" w:styleId="HeaderChar">
    <w:name w:val="Header Char"/>
    <w:basedOn w:val="DefaultParagraphFont"/>
    <w:link w:val="Header"/>
    <w:rsid w:val="0063681B"/>
    <w:rPr>
      <w:rFonts w:ascii="Calibri" w:eastAsia="Calibri" w:hAnsi="Calibri" w:cs="Times New Roman"/>
    </w:rPr>
  </w:style>
  <w:style w:type="paragraph" w:styleId="Footer">
    <w:name w:val="footer"/>
    <w:basedOn w:val="Normal"/>
    <w:link w:val="FooterChar"/>
    <w:uiPriority w:val="99"/>
    <w:unhideWhenUsed/>
    <w:rsid w:val="00636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81B"/>
    <w:rPr>
      <w:rFonts w:ascii="Calibri" w:eastAsia="Calibri" w:hAnsi="Calibri" w:cs="Times New Roman"/>
    </w:rPr>
  </w:style>
  <w:style w:type="character" w:styleId="PageNumber">
    <w:name w:val="page number"/>
    <w:basedOn w:val="DefaultParagraphFont"/>
    <w:rsid w:val="0063681B"/>
  </w:style>
  <w:style w:type="paragraph" w:styleId="BodyText3">
    <w:name w:val="Body Text 3"/>
    <w:basedOn w:val="Normal"/>
    <w:link w:val="BodyText3Char"/>
    <w:uiPriority w:val="99"/>
    <w:semiHidden/>
    <w:unhideWhenUsed/>
    <w:rsid w:val="00D019E4"/>
    <w:pPr>
      <w:spacing w:after="120"/>
    </w:pPr>
    <w:rPr>
      <w:sz w:val="16"/>
      <w:szCs w:val="16"/>
    </w:rPr>
  </w:style>
  <w:style w:type="character" w:customStyle="1" w:styleId="BodyText3Char">
    <w:name w:val="Body Text 3 Char"/>
    <w:basedOn w:val="DefaultParagraphFont"/>
    <w:link w:val="BodyText3"/>
    <w:uiPriority w:val="99"/>
    <w:semiHidden/>
    <w:rsid w:val="00D019E4"/>
    <w:rPr>
      <w:rFonts w:ascii="Calibri" w:eastAsia="Calibri" w:hAnsi="Calibri" w:cs="Times New Roman"/>
      <w:sz w:val="16"/>
      <w:szCs w:val="16"/>
    </w:rPr>
  </w:style>
  <w:style w:type="character" w:styleId="FootnoteReference">
    <w:name w:val="footnote reference"/>
    <w:uiPriority w:val="99"/>
    <w:rsid w:val="0062420A"/>
    <w:rPr>
      <w:rFonts w:ascii="Arial" w:hAnsi="Arial"/>
      <w:sz w:val="18"/>
      <w:vertAlign w:val="superscript"/>
    </w:rPr>
  </w:style>
  <w:style w:type="table" w:customStyle="1" w:styleId="TableGrid1">
    <w:name w:val="Table Grid1"/>
    <w:basedOn w:val="TableNormal"/>
    <w:next w:val="TableGrid"/>
    <w:rsid w:val="00D019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21BB"/>
    <w:rPr>
      <w:color w:val="954F72" w:themeColor="followedHyperlink"/>
      <w:u w:val="single"/>
    </w:rPr>
  </w:style>
  <w:style w:type="character" w:styleId="CommentReference">
    <w:name w:val="annotation reference"/>
    <w:basedOn w:val="DefaultParagraphFont"/>
    <w:uiPriority w:val="99"/>
    <w:semiHidden/>
    <w:unhideWhenUsed/>
    <w:rsid w:val="00F018FF"/>
    <w:rPr>
      <w:sz w:val="18"/>
      <w:szCs w:val="18"/>
    </w:rPr>
  </w:style>
  <w:style w:type="paragraph" w:styleId="CommentText">
    <w:name w:val="annotation text"/>
    <w:basedOn w:val="Normal"/>
    <w:link w:val="CommentTextChar"/>
    <w:uiPriority w:val="99"/>
    <w:semiHidden/>
    <w:unhideWhenUsed/>
    <w:rsid w:val="00F018FF"/>
    <w:pPr>
      <w:spacing w:line="240" w:lineRule="auto"/>
    </w:pPr>
    <w:rPr>
      <w:sz w:val="24"/>
      <w:szCs w:val="24"/>
    </w:rPr>
  </w:style>
  <w:style w:type="character" w:customStyle="1" w:styleId="CommentTextChar">
    <w:name w:val="Comment Text Char"/>
    <w:basedOn w:val="DefaultParagraphFont"/>
    <w:link w:val="CommentText"/>
    <w:uiPriority w:val="99"/>
    <w:semiHidden/>
    <w:rsid w:val="00F018FF"/>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F018FF"/>
    <w:rPr>
      <w:b/>
      <w:bCs/>
      <w:sz w:val="20"/>
      <w:szCs w:val="20"/>
    </w:rPr>
  </w:style>
  <w:style w:type="character" w:customStyle="1" w:styleId="CommentSubjectChar">
    <w:name w:val="Comment Subject Char"/>
    <w:basedOn w:val="CommentTextChar"/>
    <w:link w:val="CommentSubject"/>
    <w:uiPriority w:val="99"/>
    <w:semiHidden/>
    <w:rsid w:val="00F018FF"/>
    <w:rPr>
      <w:rFonts w:ascii="Calibri" w:eastAsia="Calibri" w:hAnsi="Calibri" w:cs="Times New Roman"/>
      <w:b/>
      <w:bCs/>
      <w:sz w:val="20"/>
      <w:szCs w:val="20"/>
    </w:rPr>
  </w:style>
  <w:style w:type="paragraph" w:styleId="BodyText">
    <w:name w:val="Body Text"/>
    <w:basedOn w:val="Normal"/>
    <w:link w:val="BodyTextChar"/>
    <w:uiPriority w:val="99"/>
    <w:unhideWhenUsed/>
    <w:rsid w:val="00843209"/>
    <w:pPr>
      <w:spacing w:after="120"/>
      <w:jc w:val="both"/>
    </w:pPr>
    <w:rPr>
      <w:rFonts w:asciiTheme="minorHAnsi" w:hAnsiTheme="minorHAnsi" w:cs="Arial"/>
    </w:rPr>
  </w:style>
  <w:style w:type="character" w:customStyle="1" w:styleId="BodyTextChar">
    <w:name w:val="Body Text Char"/>
    <w:basedOn w:val="DefaultParagraphFont"/>
    <w:link w:val="BodyText"/>
    <w:uiPriority w:val="99"/>
    <w:rsid w:val="00843209"/>
    <w:rPr>
      <w:rFonts w:eastAsia="Calibri" w:cs="Arial"/>
    </w:rPr>
  </w:style>
  <w:style w:type="character" w:customStyle="1" w:styleId="Heading2Char">
    <w:name w:val="Heading 2 Char"/>
    <w:basedOn w:val="DefaultParagraphFont"/>
    <w:link w:val="Heading2"/>
    <w:uiPriority w:val="9"/>
    <w:rsid w:val="00E862E2"/>
    <w:rPr>
      <w:rFonts w:asciiTheme="majorHAnsi" w:eastAsiaTheme="majorEastAsia" w:hAnsiTheme="majorHAnsi" w:cstheme="majorBidi"/>
      <w:b/>
      <w:color w:val="2E74B5" w:themeColor="accent1" w:themeShade="BF"/>
      <w:sz w:val="26"/>
      <w:szCs w:val="26"/>
    </w:rPr>
  </w:style>
  <w:style w:type="table" w:customStyle="1" w:styleId="TableGrid2">
    <w:name w:val="Table Grid2"/>
    <w:basedOn w:val="TableNormal"/>
    <w:next w:val="TableGrid"/>
    <w:uiPriority w:val="39"/>
    <w:rsid w:val="00F1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C5D07"/>
    <w:rPr>
      <w:rFonts w:asciiTheme="majorHAnsi" w:eastAsia="Times New Roman" w:hAnsiTheme="majorHAnsi" w:cs="Arial"/>
      <w:b/>
      <w:bCs/>
      <w:sz w:val="24"/>
      <w:szCs w:val="24"/>
    </w:rPr>
  </w:style>
  <w:style w:type="paragraph" w:customStyle="1" w:styleId="FRR-regulation">
    <w:name w:val="FRR-regulation"/>
    <w:basedOn w:val="Heading1"/>
    <w:rsid w:val="00BC6861"/>
    <w:pPr>
      <w:keepNext w:val="0"/>
      <w:keepLines w:val="0"/>
      <w:spacing w:before="0" w:line="240" w:lineRule="auto"/>
    </w:pPr>
    <w:rPr>
      <w:b w:val="0"/>
      <w:bCs/>
      <w:color w:val="003399"/>
      <w:sz w:val="22"/>
      <w:szCs w:val="22"/>
    </w:rPr>
  </w:style>
  <w:style w:type="paragraph" w:customStyle="1" w:styleId="Default">
    <w:name w:val="Default"/>
    <w:rsid w:val="00313132"/>
    <w:pPr>
      <w:autoSpaceDE w:val="0"/>
      <w:autoSpaceDN w:val="0"/>
      <w:adjustRightInd w:val="0"/>
      <w:spacing w:after="0" w:line="240" w:lineRule="auto"/>
    </w:pPr>
    <w:rPr>
      <w:rFonts w:ascii="Garamond" w:hAnsi="Garamond" w:cs="Garamond"/>
      <w:color w:val="000000"/>
      <w:sz w:val="24"/>
      <w:szCs w:val="24"/>
      <w:lang w:val="en-GB"/>
    </w:rPr>
  </w:style>
  <w:style w:type="paragraph" w:styleId="TOCHeading">
    <w:name w:val="TOC Heading"/>
    <w:basedOn w:val="Heading1"/>
    <w:next w:val="Normal"/>
    <w:uiPriority w:val="39"/>
    <w:unhideWhenUsed/>
    <w:qFormat/>
    <w:rsid w:val="00C66568"/>
    <w:pPr>
      <w:numPr>
        <w:numId w:val="0"/>
      </w:numPr>
      <w:spacing w:line="259" w:lineRule="auto"/>
      <w:outlineLvl w:val="9"/>
    </w:pPr>
  </w:style>
  <w:style w:type="paragraph" w:styleId="TOC1">
    <w:name w:val="toc 1"/>
    <w:basedOn w:val="Normal"/>
    <w:next w:val="Normal"/>
    <w:autoRedefine/>
    <w:uiPriority w:val="39"/>
    <w:unhideWhenUsed/>
    <w:rsid w:val="00BC5D07"/>
    <w:pPr>
      <w:tabs>
        <w:tab w:val="left" w:pos="440"/>
        <w:tab w:val="right" w:leader="dot" w:pos="9881"/>
      </w:tabs>
      <w:spacing w:before="180" w:after="0"/>
    </w:pPr>
    <w:rPr>
      <w:b/>
      <w:noProof/>
    </w:rPr>
  </w:style>
  <w:style w:type="paragraph" w:styleId="TOC2">
    <w:name w:val="toc 2"/>
    <w:basedOn w:val="Normal"/>
    <w:next w:val="Normal"/>
    <w:autoRedefine/>
    <w:uiPriority w:val="39"/>
    <w:unhideWhenUsed/>
    <w:rsid w:val="003443BB"/>
    <w:pPr>
      <w:tabs>
        <w:tab w:val="left" w:pos="880"/>
        <w:tab w:val="right" w:leader="dot" w:pos="9881"/>
      </w:tabs>
      <w:spacing w:before="120" w:after="0"/>
      <w:ind w:left="892" w:hanging="446"/>
    </w:pPr>
    <w:rPr>
      <w:noProof/>
    </w:rPr>
  </w:style>
  <w:style w:type="paragraph" w:styleId="TOC3">
    <w:name w:val="toc 3"/>
    <w:basedOn w:val="Normal"/>
    <w:next w:val="Normal"/>
    <w:autoRedefine/>
    <w:uiPriority w:val="39"/>
    <w:unhideWhenUsed/>
    <w:rsid w:val="003443BB"/>
    <w:pPr>
      <w:tabs>
        <w:tab w:val="left" w:pos="1440"/>
        <w:tab w:val="right" w:leader="dot" w:pos="9881"/>
      </w:tabs>
      <w:spacing w:before="60" w:after="0"/>
      <w:ind w:left="1454" w:hanging="547"/>
    </w:pPr>
    <w:rPr>
      <w:noProof/>
    </w:rPr>
  </w:style>
  <w:style w:type="paragraph" w:styleId="NormalWeb">
    <w:name w:val="Normal (Web)"/>
    <w:basedOn w:val="Normal"/>
    <w:uiPriority w:val="99"/>
    <w:unhideWhenUsed/>
    <w:rsid w:val="000F41D8"/>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D6139B"/>
    <w:rPr>
      <w:rFonts w:asciiTheme="majorHAnsi" w:eastAsiaTheme="majorEastAsia" w:hAnsiTheme="majorHAnsi" w:cstheme="majorBidi"/>
      <w:b/>
      <w:iCs/>
      <w:color w:val="000000" w:themeColor="text1"/>
      <w:sz w:val="24"/>
      <w:szCs w:val="24"/>
      <w:u w:val="single"/>
    </w:rPr>
  </w:style>
  <w:style w:type="character" w:customStyle="1" w:styleId="Heading6Char">
    <w:name w:val="Heading 6 Char"/>
    <w:basedOn w:val="DefaultParagraphFont"/>
    <w:link w:val="Heading6"/>
    <w:uiPriority w:val="9"/>
    <w:semiHidden/>
    <w:rsid w:val="00843209"/>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uiPriority w:val="9"/>
    <w:semiHidden/>
    <w:rsid w:val="00843209"/>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114AE1"/>
  </w:style>
  <w:style w:type="table" w:customStyle="1" w:styleId="TableGrid3">
    <w:name w:val="Table Grid3"/>
    <w:basedOn w:val="TableNormal"/>
    <w:next w:val="TableGrid"/>
    <w:uiPriority w:val="39"/>
    <w:rsid w:val="0011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14A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1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66362"/>
  </w:style>
  <w:style w:type="table" w:customStyle="1" w:styleId="TableGrid4">
    <w:name w:val="Table Grid4"/>
    <w:basedOn w:val="TableNormal"/>
    <w:next w:val="TableGrid"/>
    <w:uiPriority w:val="39"/>
    <w:rsid w:val="00A6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A663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A6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6362"/>
    <w:pPr>
      <w:spacing w:after="0" w:line="240" w:lineRule="auto"/>
    </w:pPr>
    <w:rPr>
      <w:rFonts w:ascii="Calibri" w:eastAsia="Calibri" w:hAnsi="Calibri" w:cs="Times New Roman"/>
    </w:rPr>
  </w:style>
  <w:style w:type="paragraph" w:customStyle="1" w:styleId="font5">
    <w:name w:val="font5"/>
    <w:basedOn w:val="Normal"/>
    <w:rsid w:val="008C2DD2"/>
    <w:pPr>
      <w:spacing w:before="100" w:beforeAutospacing="1" w:after="100" w:afterAutospacing="1" w:line="240" w:lineRule="auto"/>
    </w:pPr>
    <w:rPr>
      <w:rFonts w:ascii="Times New Roman" w:eastAsia="Times New Roman" w:hAnsi="Times New Roman"/>
      <w:b/>
      <w:bCs/>
      <w:color w:val="000000"/>
      <w:sz w:val="16"/>
      <w:szCs w:val="16"/>
    </w:rPr>
  </w:style>
  <w:style w:type="paragraph" w:customStyle="1" w:styleId="font6">
    <w:name w:val="font6"/>
    <w:basedOn w:val="Normal"/>
    <w:rsid w:val="008C2DD2"/>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font7">
    <w:name w:val="font7"/>
    <w:basedOn w:val="Normal"/>
    <w:rsid w:val="008C2DD2"/>
    <w:pPr>
      <w:spacing w:before="100" w:beforeAutospacing="1" w:after="100" w:afterAutospacing="1" w:line="240" w:lineRule="auto"/>
    </w:pPr>
    <w:rPr>
      <w:rFonts w:ascii="Times New Roman" w:eastAsia="Times New Roman" w:hAnsi="Times New Roman"/>
      <w:color w:val="000000"/>
      <w:sz w:val="14"/>
      <w:szCs w:val="14"/>
    </w:rPr>
  </w:style>
  <w:style w:type="paragraph" w:customStyle="1" w:styleId="font8">
    <w:name w:val="font8"/>
    <w:basedOn w:val="Normal"/>
    <w:rsid w:val="008C2DD2"/>
    <w:pPr>
      <w:spacing w:before="100" w:beforeAutospacing="1" w:after="100" w:afterAutospacing="1" w:line="240" w:lineRule="auto"/>
    </w:pPr>
    <w:rPr>
      <w:rFonts w:ascii="Times New Roman" w:eastAsia="Times New Roman" w:hAnsi="Times New Roman"/>
      <w:i/>
      <w:iCs/>
      <w:color w:val="000000"/>
      <w:sz w:val="16"/>
      <w:szCs w:val="16"/>
    </w:rPr>
  </w:style>
  <w:style w:type="paragraph" w:customStyle="1" w:styleId="font9">
    <w:name w:val="font9"/>
    <w:basedOn w:val="Normal"/>
    <w:rsid w:val="008C2DD2"/>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font10">
    <w:name w:val="font10"/>
    <w:basedOn w:val="Normal"/>
    <w:rsid w:val="008C2DD2"/>
    <w:pPr>
      <w:spacing w:before="100" w:beforeAutospacing="1" w:after="100" w:afterAutospacing="1" w:line="240" w:lineRule="auto"/>
    </w:pPr>
    <w:rPr>
      <w:rFonts w:ascii="Arial" w:eastAsia="Times New Roman" w:hAnsi="Arial" w:cs="Arial"/>
      <w:color w:val="2E74B5"/>
      <w:sz w:val="16"/>
      <w:szCs w:val="16"/>
    </w:rPr>
  </w:style>
  <w:style w:type="paragraph" w:customStyle="1" w:styleId="xl65">
    <w:name w:val="xl65"/>
    <w:basedOn w:val="Normal"/>
    <w:rsid w:val="008C2DD2"/>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16"/>
      <w:szCs w:val="16"/>
    </w:rPr>
  </w:style>
  <w:style w:type="paragraph" w:customStyle="1" w:styleId="xl66">
    <w:name w:val="xl66"/>
    <w:basedOn w:val="Normal"/>
    <w:rsid w:val="008C2DD2"/>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67">
    <w:name w:val="xl67"/>
    <w:basedOn w:val="Normal"/>
    <w:rsid w:val="008C2DD2"/>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16"/>
      <w:szCs w:val="16"/>
    </w:rPr>
  </w:style>
  <w:style w:type="paragraph" w:customStyle="1" w:styleId="xl68">
    <w:name w:val="xl68"/>
    <w:basedOn w:val="Normal"/>
    <w:rsid w:val="008C2DD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69">
    <w:name w:val="xl69"/>
    <w:basedOn w:val="Normal"/>
    <w:rsid w:val="008C2DD2"/>
    <w:pPr>
      <w:shd w:val="clear" w:color="000000" w:fill="FFFF00"/>
      <w:spacing w:before="100" w:beforeAutospacing="1" w:after="100" w:afterAutospacing="1" w:line="240" w:lineRule="auto"/>
    </w:pPr>
    <w:rPr>
      <w:rFonts w:ascii="Times New Roman" w:eastAsia="Times New Roman" w:hAnsi="Times New Roman"/>
      <w:b/>
      <w:bCs/>
      <w:sz w:val="16"/>
      <w:szCs w:val="16"/>
    </w:rPr>
  </w:style>
  <w:style w:type="paragraph" w:customStyle="1" w:styleId="xl70">
    <w:name w:val="xl70"/>
    <w:basedOn w:val="Normal"/>
    <w:rsid w:val="008C2D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rsid w:val="008C2D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rsid w:val="008C2D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rPr>
  </w:style>
  <w:style w:type="paragraph" w:customStyle="1" w:styleId="xl73">
    <w:name w:val="xl73"/>
    <w:basedOn w:val="Normal"/>
    <w:rsid w:val="008C2D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rPr>
  </w:style>
  <w:style w:type="paragraph" w:customStyle="1" w:styleId="xl74">
    <w:name w:val="xl74"/>
    <w:basedOn w:val="Normal"/>
    <w:rsid w:val="008C2D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75">
    <w:name w:val="xl75"/>
    <w:basedOn w:val="Normal"/>
    <w:rsid w:val="008C2DD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i/>
      <w:iCs/>
      <w:sz w:val="16"/>
      <w:szCs w:val="16"/>
    </w:rPr>
  </w:style>
  <w:style w:type="paragraph" w:customStyle="1" w:styleId="xl76">
    <w:name w:val="xl76"/>
    <w:basedOn w:val="Normal"/>
    <w:rsid w:val="008C2DD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sz w:val="16"/>
      <w:szCs w:val="16"/>
    </w:rPr>
  </w:style>
  <w:style w:type="paragraph" w:customStyle="1" w:styleId="xl77">
    <w:name w:val="xl77"/>
    <w:basedOn w:val="Normal"/>
    <w:rsid w:val="008C2DD2"/>
    <w:pPr>
      <w:spacing w:before="100" w:beforeAutospacing="1" w:after="100" w:afterAutospacing="1" w:line="240" w:lineRule="auto"/>
    </w:pPr>
    <w:rPr>
      <w:rFonts w:ascii="Times New Roman" w:eastAsia="Times New Roman" w:hAnsi="Times New Roman"/>
      <w:b/>
      <w:bCs/>
      <w:sz w:val="16"/>
      <w:szCs w:val="16"/>
    </w:rPr>
  </w:style>
  <w:style w:type="paragraph" w:customStyle="1" w:styleId="xl78">
    <w:name w:val="xl78"/>
    <w:basedOn w:val="Normal"/>
    <w:rsid w:val="008C2DD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79">
    <w:name w:val="xl79"/>
    <w:basedOn w:val="Normal"/>
    <w:rsid w:val="008C2DD2"/>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80">
    <w:name w:val="xl80"/>
    <w:basedOn w:val="Normal"/>
    <w:rsid w:val="008C2DD2"/>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16"/>
      <w:szCs w:val="16"/>
    </w:rPr>
  </w:style>
  <w:style w:type="paragraph" w:customStyle="1" w:styleId="xl81">
    <w:name w:val="xl81"/>
    <w:basedOn w:val="Normal"/>
    <w:rsid w:val="008C2DD2"/>
    <w:pPr>
      <w:spacing w:before="100" w:beforeAutospacing="1" w:after="100" w:afterAutospacing="1" w:line="240" w:lineRule="auto"/>
    </w:pPr>
    <w:rPr>
      <w:rFonts w:ascii="Times New Roman" w:eastAsia="Times New Roman" w:hAnsi="Times New Roman"/>
      <w:sz w:val="16"/>
      <w:szCs w:val="16"/>
    </w:rPr>
  </w:style>
  <w:style w:type="paragraph" w:customStyle="1" w:styleId="xl82">
    <w:name w:val="xl82"/>
    <w:basedOn w:val="Normal"/>
    <w:rsid w:val="008C2DD2"/>
    <w:pPr>
      <w:spacing w:before="100" w:beforeAutospacing="1" w:after="100" w:afterAutospacing="1" w:line="240" w:lineRule="auto"/>
    </w:pPr>
    <w:rPr>
      <w:rFonts w:ascii="Times New Roman" w:eastAsia="Times New Roman" w:hAnsi="Times New Roman"/>
      <w:sz w:val="16"/>
      <w:szCs w:val="16"/>
    </w:rPr>
  </w:style>
  <w:style w:type="paragraph" w:customStyle="1" w:styleId="xl83">
    <w:name w:val="xl83"/>
    <w:basedOn w:val="Normal"/>
    <w:rsid w:val="008C2DD2"/>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84">
    <w:name w:val="xl84"/>
    <w:basedOn w:val="Normal"/>
    <w:rsid w:val="008C2DD2"/>
    <w:pPr>
      <w:spacing w:before="100" w:beforeAutospacing="1" w:after="100" w:afterAutospacing="1" w:line="240" w:lineRule="auto"/>
    </w:pPr>
    <w:rPr>
      <w:rFonts w:ascii="Times New Roman" w:eastAsia="Times New Roman" w:hAnsi="Times New Roman"/>
      <w:sz w:val="16"/>
      <w:szCs w:val="16"/>
    </w:rPr>
  </w:style>
  <w:style w:type="paragraph" w:customStyle="1" w:styleId="xl85">
    <w:name w:val="xl85"/>
    <w:basedOn w:val="Normal"/>
    <w:rsid w:val="008C2DD2"/>
    <w:pPr>
      <w:pBdr>
        <w:top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16"/>
      <w:szCs w:val="16"/>
    </w:rPr>
  </w:style>
  <w:style w:type="paragraph" w:customStyle="1" w:styleId="xl86">
    <w:name w:val="xl86"/>
    <w:basedOn w:val="Normal"/>
    <w:rsid w:val="008C2DD2"/>
    <w:pPr>
      <w:pBdr>
        <w:top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16"/>
      <w:szCs w:val="16"/>
    </w:rPr>
  </w:style>
  <w:style w:type="paragraph" w:customStyle="1" w:styleId="xl87">
    <w:name w:val="xl87"/>
    <w:basedOn w:val="Normal"/>
    <w:rsid w:val="008C2DD2"/>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88">
    <w:name w:val="xl88"/>
    <w:basedOn w:val="Normal"/>
    <w:rsid w:val="008C2DD2"/>
    <w:pPr>
      <w:spacing w:before="100" w:beforeAutospacing="1" w:after="100" w:afterAutospacing="1" w:line="240" w:lineRule="auto"/>
    </w:pPr>
    <w:rPr>
      <w:rFonts w:ascii="Times New Roman" w:eastAsia="Times New Roman" w:hAnsi="Times New Roman"/>
      <w:sz w:val="24"/>
      <w:szCs w:val="24"/>
    </w:rPr>
  </w:style>
  <w:style w:type="paragraph" w:customStyle="1" w:styleId="xl89">
    <w:name w:val="xl89"/>
    <w:basedOn w:val="Normal"/>
    <w:rsid w:val="008C2DD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90">
    <w:name w:val="xl90"/>
    <w:basedOn w:val="Normal"/>
    <w:rsid w:val="008C2DD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91">
    <w:name w:val="xl91"/>
    <w:basedOn w:val="Normal"/>
    <w:rsid w:val="008C2DD2"/>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16"/>
      <w:szCs w:val="16"/>
    </w:rPr>
  </w:style>
  <w:style w:type="paragraph" w:customStyle="1" w:styleId="xl92">
    <w:name w:val="xl92"/>
    <w:basedOn w:val="Normal"/>
    <w:rsid w:val="008C2DD2"/>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16"/>
      <w:szCs w:val="16"/>
    </w:rPr>
  </w:style>
  <w:style w:type="paragraph" w:customStyle="1" w:styleId="xl93">
    <w:name w:val="xl93"/>
    <w:basedOn w:val="Normal"/>
    <w:rsid w:val="008C2DD2"/>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16"/>
      <w:szCs w:val="16"/>
    </w:rPr>
  </w:style>
  <w:style w:type="paragraph" w:customStyle="1" w:styleId="xl94">
    <w:name w:val="xl94"/>
    <w:basedOn w:val="Normal"/>
    <w:rsid w:val="008C2DD2"/>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16"/>
      <w:szCs w:val="16"/>
    </w:rPr>
  </w:style>
  <w:style w:type="paragraph" w:customStyle="1" w:styleId="xl95">
    <w:name w:val="xl95"/>
    <w:basedOn w:val="Normal"/>
    <w:rsid w:val="008C2DD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6">
    <w:name w:val="xl96"/>
    <w:basedOn w:val="Normal"/>
    <w:rsid w:val="008C2DD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7">
    <w:name w:val="xl97"/>
    <w:basedOn w:val="Normal"/>
    <w:rsid w:val="008C2DD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8">
    <w:name w:val="xl98"/>
    <w:basedOn w:val="Normal"/>
    <w:rsid w:val="008C2DD2"/>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9">
    <w:name w:val="xl99"/>
    <w:basedOn w:val="Normal"/>
    <w:rsid w:val="008C2DD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Normal"/>
    <w:rsid w:val="008C2DD2"/>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1">
    <w:name w:val="xl101"/>
    <w:basedOn w:val="Normal"/>
    <w:rsid w:val="008C2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02">
    <w:name w:val="xl102"/>
    <w:basedOn w:val="Normal"/>
    <w:rsid w:val="008C2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rPr>
  </w:style>
  <w:style w:type="paragraph" w:customStyle="1" w:styleId="xl103">
    <w:name w:val="xl103"/>
    <w:basedOn w:val="Normal"/>
    <w:rsid w:val="008C2DD2"/>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04">
    <w:name w:val="xl104"/>
    <w:basedOn w:val="Normal"/>
    <w:rsid w:val="008C2DD2"/>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right"/>
      <w:textAlignment w:val="top"/>
    </w:pPr>
    <w:rPr>
      <w:rFonts w:ascii="Times New Roman" w:eastAsia="Times New Roman" w:hAnsi="Times New Roman"/>
      <w:sz w:val="16"/>
      <w:szCs w:val="16"/>
    </w:rPr>
  </w:style>
  <w:style w:type="paragraph" w:customStyle="1" w:styleId="xl105">
    <w:name w:val="xl105"/>
    <w:basedOn w:val="Normal"/>
    <w:rsid w:val="008C2DD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rPr>
  </w:style>
  <w:style w:type="paragraph" w:customStyle="1" w:styleId="xl106">
    <w:name w:val="xl106"/>
    <w:basedOn w:val="Normal"/>
    <w:rsid w:val="008C2DD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rPr>
  </w:style>
  <w:style w:type="paragraph" w:customStyle="1" w:styleId="xl107">
    <w:name w:val="xl107"/>
    <w:basedOn w:val="Normal"/>
    <w:rsid w:val="008C2DD2"/>
    <w:pPr>
      <w:pBdr>
        <w:bottom w:val="single" w:sz="8" w:space="0" w:color="auto"/>
        <w:right w:val="single" w:sz="8" w:space="0" w:color="auto"/>
      </w:pBdr>
      <w:shd w:val="clear" w:color="000000" w:fill="BFBFBF"/>
      <w:spacing w:before="100" w:beforeAutospacing="1" w:after="100" w:afterAutospacing="1" w:line="240" w:lineRule="auto"/>
      <w:jc w:val="right"/>
      <w:textAlignment w:val="top"/>
    </w:pPr>
    <w:rPr>
      <w:rFonts w:ascii="Times New Roman" w:eastAsia="Times New Roman" w:hAnsi="Times New Roman"/>
      <w:sz w:val="16"/>
      <w:szCs w:val="16"/>
    </w:rPr>
  </w:style>
  <w:style w:type="paragraph" w:customStyle="1" w:styleId="xl108">
    <w:name w:val="xl108"/>
    <w:basedOn w:val="Normal"/>
    <w:rsid w:val="008C2DD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sz w:val="24"/>
      <w:szCs w:val="24"/>
    </w:rPr>
  </w:style>
  <w:style w:type="paragraph" w:customStyle="1" w:styleId="xl109">
    <w:name w:val="xl109"/>
    <w:basedOn w:val="Normal"/>
    <w:rsid w:val="008C2DD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sz w:val="24"/>
      <w:szCs w:val="24"/>
    </w:rPr>
  </w:style>
  <w:style w:type="paragraph" w:customStyle="1" w:styleId="xl110">
    <w:name w:val="xl110"/>
    <w:basedOn w:val="Normal"/>
    <w:rsid w:val="008C2DD2"/>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sz w:val="24"/>
      <w:szCs w:val="24"/>
    </w:rPr>
  </w:style>
  <w:style w:type="paragraph" w:customStyle="1" w:styleId="xl111">
    <w:name w:val="xl111"/>
    <w:basedOn w:val="Normal"/>
    <w:rsid w:val="008C2DD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24"/>
      <w:szCs w:val="24"/>
    </w:rPr>
  </w:style>
  <w:style w:type="paragraph" w:customStyle="1" w:styleId="xl112">
    <w:name w:val="xl112"/>
    <w:basedOn w:val="Normal"/>
    <w:rsid w:val="008C2DD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rPr>
  </w:style>
  <w:style w:type="paragraph" w:customStyle="1" w:styleId="xl113">
    <w:name w:val="xl113"/>
    <w:basedOn w:val="Normal"/>
    <w:rsid w:val="008C2DD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sz w:val="16"/>
      <w:szCs w:val="16"/>
    </w:rPr>
  </w:style>
  <w:style w:type="paragraph" w:customStyle="1" w:styleId="xl114">
    <w:name w:val="xl114"/>
    <w:basedOn w:val="Normal"/>
    <w:rsid w:val="008C2DD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16"/>
      <w:szCs w:val="16"/>
    </w:rPr>
  </w:style>
  <w:style w:type="paragraph" w:customStyle="1" w:styleId="xl115">
    <w:name w:val="xl115"/>
    <w:basedOn w:val="Normal"/>
    <w:rsid w:val="008C2DD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sz w:val="16"/>
      <w:szCs w:val="16"/>
    </w:rPr>
  </w:style>
  <w:style w:type="paragraph" w:customStyle="1" w:styleId="xl116">
    <w:name w:val="xl116"/>
    <w:basedOn w:val="Normal"/>
    <w:rsid w:val="008C2DD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rPr>
  </w:style>
  <w:style w:type="paragraph" w:customStyle="1" w:styleId="xl117">
    <w:name w:val="xl117"/>
    <w:basedOn w:val="Normal"/>
    <w:rsid w:val="008C2DD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sz w:val="16"/>
      <w:szCs w:val="16"/>
    </w:rPr>
  </w:style>
  <w:style w:type="paragraph" w:customStyle="1" w:styleId="xl118">
    <w:name w:val="xl118"/>
    <w:basedOn w:val="Normal"/>
    <w:rsid w:val="008C2DD2"/>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sz w:val="16"/>
      <w:szCs w:val="16"/>
    </w:rPr>
  </w:style>
  <w:style w:type="paragraph" w:customStyle="1" w:styleId="xl119">
    <w:name w:val="xl119"/>
    <w:basedOn w:val="Normal"/>
    <w:rsid w:val="008C2DD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sz w:val="16"/>
      <w:szCs w:val="16"/>
    </w:rPr>
  </w:style>
  <w:style w:type="paragraph" w:customStyle="1" w:styleId="xl120">
    <w:name w:val="xl120"/>
    <w:basedOn w:val="Normal"/>
    <w:rsid w:val="008C2DD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21">
    <w:name w:val="xl121"/>
    <w:basedOn w:val="Normal"/>
    <w:rsid w:val="008C2DD2"/>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sz w:val="16"/>
      <w:szCs w:val="16"/>
    </w:rPr>
  </w:style>
  <w:style w:type="paragraph" w:customStyle="1" w:styleId="xl122">
    <w:name w:val="xl122"/>
    <w:basedOn w:val="Normal"/>
    <w:rsid w:val="008C2DD2"/>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16"/>
      <w:szCs w:val="16"/>
    </w:rPr>
  </w:style>
  <w:style w:type="paragraph" w:customStyle="1" w:styleId="xl123">
    <w:name w:val="xl123"/>
    <w:basedOn w:val="Normal"/>
    <w:rsid w:val="008C2D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rPr>
  </w:style>
  <w:style w:type="paragraph" w:customStyle="1" w:styleId="xl124">
    <w:name w:val="xl124"/>
    <w:basedOn w:val="Normal"/>
    <w:rsid w:val="008C2D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u w:val="single"/>
    </w:rPr>
  </w:style>
  <w:style w:type="paragraph" w:customStyle="1" w:styleId="xl125">
    <w:name w:val="xl125"/>
    <w:basedOn w:val="Normal"/>
    <w:rsid w:val="008C2D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26">
    <w:name w:val="xl126"/>
    <w:basedOn w:val="Normal"/>
    <w:rsid w:val="008C2D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rPr>
  </w:style>
  <w:style w:type="paragraph" w:customStyle="1" w:styleId="xl127">
    <w:name w:val="xl127"/>
    <w:basedOn w:val="Normal"/>
    <w:rsid w:val="008C2D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28">
    <w:name w:val="xl128"/>
    <w:basedOn w:val="Normal"/>
    <w:rsid w:val="008C2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numbering" w:customStyle="1" w:styleId="NoList3">
    <w:name w:val="No List3"/>
    <w:next w:val="NoList"/>
    <w:uiPriority w:val="99"/>
    <w:semiHidden/>
    <w:unhideWhenUsed/>
    <w:rsid w:val="00AB5FC3"/>
  </w:style>
  <w:style w:type="paragraph" w:customStyle="1" w:styleId="xl63">
    <w:name w:val="xl63"/>
    <w:basedOn w:val="Normal"/>
    <w:rsid w:val="00AB5FC3"/>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16"/>
      <w:szCs w:val="16"/>
    </w:rPr>
  </w:style>
  <w:style w:type="paragraph" w:customStyle="1" w:styleId="xl64">
    <w:name w:val="xl64"/>
    <w:basedOn w:val="Normal"/>
    <w:rsid w:val="00AB5FC3"/>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29">
    <w:name w:val="xl129"/>
    <w:basedOn w:val="Normal"/>
    <w:rsid w:val="00AB5FC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16"/>
      <w:szCs w:val="16"/>
    </w:rPr>
  </w:style>
  <w:style w:type="paragraph" w:customStyle="1" w:styleId="xl130">
    <w:name w:val="xl130"/>
    <w:basedOn w:val="Normal"/>
    <w:rsid w:val="00AB5FC3"/>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16"/>
      <w:szCs w:val="16"/>
    </w:rPr>
  </w:style>
  <w:style w:type="paragraph" w:customStyle="1" w:styleId="xl131">
    <w:name w:val="xl131"/>
    <w:basedOn w:val="Normal"/>
    <w:rsid w:val="00AB5FC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32">
    <w:name w:val="xl132"/>
    <w:basedOn w:val="Normal"/>
    <w:rsid w:val="00AB5FC3"/>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16"/>
      <w:szCs w:val="16"/>
    </w:rPr>
  </w:style>
  <w:style w:type="paragraph" w:customStyle="1" w:styleId="xl133">
    <w:name w:val="xl133"/>
    <w:basedOn w:val="Normal"/>
    <w:rsid w:val="00AB5FC3"/>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rPr>
  </w:style>
  <w:style w:type="paragraph" w:customStyle="1" w:styleId="xl134">
    <w:name w:val="xl134"/>
    <w:basedOn w:val="Normal"/>
    <w:rsid w:val="00AB5FC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rPr>
  </w:style>
  <w:style w:type="paragraph" w:customStyle="1" w:styleId="xl135">
    <w:name w:val="xl135"/>
    <w:basedOn w:val="Normal"/>
    <w:rsid w:val="00AB5FC3"/>
    <w:pPr>
      <w:spacing w:before="100" w:beforeAutospacing="1" w:after="100" w:afterAutospacing="1" w:line="240" w:lineRule="auto"/>
      <w:jc w:val="center"/>
      <w:textAlignment w:val="top"/>
    </w:pPr>
    <w:rPr>
      <w:rFonts w:ascii="Times New Roman" w:eastAsia="Times New Roman" w:hAnsi="Times New Roman"/>
      <w:sz w:val="16"/>
      <w:szCs w:val="16"/>
    </w:rPr>
  </w:style>
  <w:style w:type="paragraph" w:customStyle="1" w:styleId="xl136">
    <w:name w:val="xl136"/>
    <w:basedOn w:val="Normal"/>
    <w:rsid w:val="00AB5FC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137">
    <w:name w:val="xl137"/>
    <w:basedOn w:val="Normal"/>
    <w:rsid w:val="00AB5FC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138">
    <w:name w:val="xl138"/>
    <w:basedOn w:val="Normal"/>
    <w:rsid w:val="00AB5FC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16"/>
      <w:szCs w:val="16"/>
    </w:rPr>
  </w:style>
  <w:style w:type="paragraph" w:customStyle="1" w:styleId="xl139">
    <w:name w:val="xl139"/>
    <w:basedOn w:val="Normal"/>
    <w:rsid w:val="00AB5FC3"/>
    <w:pPr>
      <w:pBdr>
        <w:top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40">
    <w:name w:val="xl140"/>
    <w:basedOn w:val="Normal"/>
    <w:rsid w:val="00AB5FC3"/>
    <w:pPr>
      <w:pBdr>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sz w:val="16"/>
      <w:szCs w:val="16"/>
    </w:rPr>
  </w:style>
  <w:style w:type="character" w:customStyle="1" w:styleId="CSCFbold">
    <w:name w:val="CSCF_bold"/>
    <w:rsid w:val="00AA68C1"/>
    <w:rPr>
      <w:rFonts w:ascii="Arial" w:hAnsi="Arial"/>
      <w:b w:val="0"/>
      <w:bCs w:val="0"/>
      <w:i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5858">
      <w:bodyDiv w:val="1"/>
      <w:marLeft w:val="0"/>
      <w:marRight w:val="0"/>
      <w:marTop w:val="0"/>
      <w:marBottom w:val="0"/>
      <w:divBdr>
        <w:top w:val="none" w:sz="0" w:space="0" w:color="auto"/>
        <w:left w:val="none" w:sz="0" w:space="0" w:color="auto"/>
        <w:bottom w:val="none" w:sz="0" w:space="0" w:color="auto"/>
        <w:right w:val="none" w:sz="0" w:space="0" w:color="auto"/>
      </w:divBdr>
    </w:div>
    <w:div w:id="198594069">
      <w:bodyDiv w:val="1"/>
      <w:marLeft w:val="0"/>
      <w:marRight w:val="0"/>
      <w:marTop w:val="0"/>
      <w:marBottom w:val="0"/>
      <w:divBdr>
        <w:top w:val="none" w:sz="0" w:space="0" w:color="auto"/>
        <w:left w:val="none" w:sz="0" w:space="0" w:color="auto"/>
        <w:bottom w:val="none" w:sz="0" w:space="0" w:color="auto"/>
        <w:right w:val="none" w:sz="0" w:space="0" w:color="auto"/>
      </w:divBdr>
    </w:div>
    <w:div w:id="232744287">
      <w:bodyDiv w:val="1"/>
      <w:marLeft w:val="0"/>
      <w:marRight w:val="0"/>
      <w:marTop w:val="0"/>
      <w:marBottom w:val="0"/>
      <w:divBdr>
        <w:top w:val="none" w:sz="0" w:space="0" w:color="auto"/>
        <w:left w:val="none" w:sz="0" w:space="0" w:color="auto"/>
        <w:bottom w:val="none" w:sz="0" w:space="0" w:color="auto"/>
        <w:right w:val="none" w:sz="0" w:space="0" w:color="auto"/>
      </w:divBdr>
    </w:div>
    <w:div w:id="291135437">
      <w:bodyDiv w:val="1"/>
      <w:marLeft w:val="0"/>
      <w:marRight w:val="0"/>
      <w:marTop w:val="0"/>
      <w:marBottom w:val="0"/>
      <w:divBdr>
        <w:top w:val="none" w:sz="0" w:space="0" w:color="auto"/>
        <w:left w:val="none" w:sz="0" w:space="0" w:color="auto"/>
        <w:bottom w:val="none" w:sz="0" w:space="0" w:color="auto"/>
        <w:right w:val="none" w:sz="0" w:space="0" w:color="auto"/>
      </w:divBdr>
    </w:div>
    <w:div w:id="496847465">
      <w:bodyDiv w:val="1"/>
      <w:marLeft w:val="0"/>
      <w:marRight w:val="0"/>
      <w:marTop w:val="0"/>
      <w:marBottom w:val="0"/>
      <w:divBdr>
        <w:top w:val="none" w:sz="0" w:space="0" w:color="auto"/>
        <w:left w:val="none" w:sz="0" w:space="0" w:color="auto"/>
        <w:bottom w:val="none" w:sz="0" w:space="0" w:color="auto"/>
        <w:right w:val="none" w:sz="0" w:space="0" w:color="auto"/>
      </w:divBdr>
    </w:div>
    <w:div w:id="518813735">
      <w:bodyDiv w:val="1"/>
      <w:marLeft w:val="0"/>
      <w:marRight w:val="0"/>
      <w:marTop w:val="0"/>
      <w:marBottom w:val="0"/>
      <w:divBdr>
        <w:top w:val="none" w:sz="0" w:space="0" w:color="auto"/>
        <w:left w:val="none" w:sz="0" w:space="0" w:color="auto"/>
        <w:bottom w:val="none" w:sz="0" w:space="0" w:color="auto"/>
        <w:right w:val="none" w:sz="0" w:space="0" w:color="auto"/>
      </w:divBdr>
    </w:div>
    <w:div w:id="551120638">
      <w:bodyDiv w:val="1"/>
      <w:marLeft w:val="0"/>
      <w:marRight w:val="0"/>
      <w:marTop w:val="0"/>
      <w:marBottom w:val="0"/>
      <w:divBdr>
        <w:top w:val="none" w:sz="0" w:space="0" w:color="auto"/>
        <w:left w:val="none" w:sz="0" w:space="0" w:color="auto"/>
        <w:bottom w:val="none" w:sz="0" w:space="0" w:color="auto"/>
        <w:right w:val="none" w:sz="0" w:space="0" w:color="auto"/>
      </w:divBdr>
    </w:div>
    <w:div w:id="589391777">
      <w:bodyDiv w:val="1"/>
      <w:marLeft w:val="0"/>
      <w:marRight w:val="0"/>
      <w:marTop w:val="0"/>
      <w:marBottom w:val="0"/>
      <w:divBdr>
        <w:top w:val="none" w:sz="0" w:space="0" w:color="auto"/>
        <w:left w:val="none" w:sz="0" w:space="0" w:color="auto"/>
        <w:bottom w:val="none" w:sz="0" w:space="0" w:color="auto"/>
        <w:right w:val="none" w:sz="0" w:space="0" w:color="auto"/>
      </w:divBdr>
    </w:div>
    <w:div w:id="890119714">
      <w:bodyDiv w:val="1"/>
      <w:marLeft w:val="0"/>
      <w:marRight w:val="0"/>
      <w:marTop w:val="0"/>
      <w:marBottom w:val="0"/>
      <w:divBdr>
        <w:top w:val="none" w:sz="0" w:space="0" w:color="auto"/>
        <w:left w:val="none" w:sz="0" w:space="0" w:color="auto"/>
        <w:bottom w:val="none" w:sz="0" w:space="0" w:color="auto"/>
        <w:right w:val="none" w:sz="0" w:space="0" w:color="auto"/>
      </w:divBdr>
    </w:div>
    <w:div w:id="1316371560">
      <w:bodyDiv w:val="1"/>
      <w:marLeft w:val="0"/>
      <w:marRight w:val="0"/>
      <w:marTop w:val="0"/>
      <w:marBottom w:val="0"/>
      <w:divBdr>
        <w:top w:val="none" w:sz="0" w:space="0" w:color="auto"/>
        <w:left w:val="none" w:sz="0" w:space="0" w:color="auto"/>
        <w:bottom w:val="none" w:sz="0" w:space="0" w:color="auto"/>
        <w:right w:val="none" w:sz="0" w:space="0" w:color="auto"/>
      </w:divBdr>
    </w:div>
    <w:div w:id="1471705445">
      <w:bodyDiv w:val="1"/>
      <w:marLeft w:val="0"/>
      <w:marRight w:val="0"/>
      <w:marTop w:val="0"/>
      <w:marBottom w:val="0"/>
      <w:divBdr>
        <w:top w:val="none" w:sz="0" w:space="0" w:color="auto"/>
        <w:left w:val="none" w:sz="0" w:space="0" w:color="auto"/>
        <w:bottom w:val="none" w:sz="0" w:space="0" w:color="auto"/>
        <w:right w:val="none" w:sz="0" w:space="0" w:color="auto"/>
      </w:divBdr>
    </w:div>
    <w:div w:id="2053846851">
      <w:bodyDiv w:val="1"/>
      <w:marLeft w:val="0"/>
      <w:marRight w:val="0"/>
      <w:marTop w:val="0"/>
      <w:marBottom w:val="0"/>
      <w:divBdr>
        <w:top w:val="none" w:sz="0" w:space="0" w:color="auto"/>
        <w:left w:val="none" w:sz="0" w:space="0" w:color="auto"/>
        <w:bottom w:val="none" w:sz="0" w:space="0" w:color="auto"/>
        <w:right w:val="none" w:sz="0" w:space="0" w:color="auto"/>
      </w:divBdr>
    </w:div>
    <w:div w:id="2129397310">
      <w:bodyDiv w:val="1"/>
      <w:marLeft w:val="0"/>
      <w:marRight w:val="0"/>
      <w:marTop w:val="0"/>
      <w:marBottom w:val="0"/>
      <w:divBdr>
        <w:top w:val="none" w:sz="0" w:space="0" w:color="auto"/>
        <w:left w:val="none" w:sz="0" w:space="0" w:color="auto"/>
        <w:bottom w:val="none" w:sz="0" w:space="0" w:color="auto"/>
        <w:right w:val="none" w:sz="0" w:space="0" w:color="auto"/>
      </w:divBdr>
    </w:div>
    <w:div w:id="21409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ETH</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ETH</TermName>
          <TermId xmlns="http://schemas.microsoft.com/office/infopath/2007/PartnerControls">8087c4c8-d46e-4802-8771-58dd57403052</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00094308</Outcome1>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ATLASPDC-4-38969</_dlc_DocId>
    <TaxCatchAll xmlns="1ed4137b-41b2-488b-8250-6d369ec27664">
      <Value>1149</Value>
      <Value>1110</Value>
      <Value>296</Value>
      <Value>1</Value>
      <Value>763</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2015-09-23T06:00:00+00:00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00087198</UndpProjectNo>
    <_dlc_DocIdUrl xmlns="f1161f5b-24a3-4c2d-bc81-44cb9325e8ee">
      <Url>https://info.undp.org/docs/pdc/_layouts/DocIdRedir.aspx?ID=ATLASPDC-4-38969</Url>
      <Description>ATLASPDC-4-38969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1F70D56-22D1-48BC-AF2E-E060BEB38398}"/>
</file>

<file path=customXml/itemProps2.xml><?xml version="1.0" encoding="utf-8"?>
<ds:datastoreItem xmlns:ds="http://schemas.openxmlformats.org/officeDocument/2006/customXml" ds:itemID="{B1663728-3A8D-44BA-BA9D-A9A54D174FFE}"/>
</file>

<file path=customXml/itemProps3.xml><?xml version="1.0" encoding="utf-8"?>
<ds:datastoreItem xmlns:ds="http://schemas.openxmlformats.org/officeDocument/2006/customXml" ds:itemID="{B026DD2C-94B6-4482-80E6-00A7F5B93DAC}"/>
</file>

<file path=customXml/itemProps4.xml><?xml version="1.0" encoding="utf-8"?>
<ds:datastoreItem xmlns:ds="http://schemas.openxmlformats.org/officeDocument/2006/customXml" ds:itemID="{8DA9CE47-9702-4EEA-8A1D-17C5060BCFFB}"/>
</file>

<file path=customXml/itemProps5.xml><?xml version="1.0" encoding="utf-8"?>
<ds:datastoreItem xmlns:ds="http://schemas.openxmlformats.org/officeDocument/2006/customXml" ds:itemID="{65A05CD9-A1B9-42A1-9A77-6F77F0D72D0B}"/>
</file>

<file path=customXml/itemProps6.xml><?xml version="1.0" encoding="utf-8"?>
<ds:datastoreItem xmlns:ds="http://schemas.openxmlformats.org/officeDocument/2006/customXml" ds:itemID="{E4E565AB-E6B4-49CA-9AFA-9BD7B95B6503}"/>
</file>

<file path=docProps/app.xml><?xml version="1.0" encoding="utf-8"?>
<Properties xmlns="http://schemas.openxmlformats.org/officeDocument/2006/extended-properties" xmlns:vt="http://schemas.openxmlformats.org/officeDocument/2006/docPropsVTypes">
  <Template>Normal</Template>
  <TotalTime>1391</TotalTime>
  <Pages>66</Pages>
  <Words>19370</Words>
  <Characters>110410</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dc:title>
  <dc:subject/>
  <dc:creator>Wouter Coussement</dc:creator>
  <cp:lastModifiedBy>Anage Ababu</cp:lastModifiedBy>
  <cp:revision>8</cp:revision>
  <cp:lastPrinted>2015-06-01T13:21:00Z</cp:lastPrinted>
  <dcterms:created xsi:type="dcterms:W3CDTF">2015-05-29T06:00:00Z</dcterms:created>
  <dcterms:modified xsi:type="dcterms:W3CDTF">2015-06-03T02:41:00Z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228;#Prodoc|5f41516e-5ee3-43b6-82ea-9b89532838d0</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1149;#ETH|8087c4c8-d46e-4802-8771-58dd57403052</vt:lpwstr>
  </property>
  <property fmtid="{D5CDD505-2E9C-101B-9397-08002B2CF9AE}" pid="10" name="Atlas Document Status">
    <vt:lpwstr>763;#Draft|121d40a5-e62e-4d42-82e4-d6d12003de0a</vt:lpwstr>
  </property>
  <property fmtid="{D5CDD505-2E9C-101B-9397-08002B2CF9AE}" pid="11" name="_dlc_DocIdItemGuid">
    <vt:lpwstr>5b0a69d2-38d8-47ac-aecd-14292f06a623</vt:lpwstr>
  </property>
  <property fmtid="{D5CDD505-2E9C-101B-9397-08002B2CF9AE}" pid="12" name="Atlas Document Type">
    <vt:lpwstr>1110;#Prodoc|099f975e-b4d9-4bba-a499-dbcc387c61ad</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296;#Environment and Energy|507850c5-118d-4c78-99b1-c760df552b10</vt:lpwstr>
  </property>
  <property fmtid="{D5CDD505-2E9C-101B-9397-08002B2CF9AE}" pid="17" name="DocumentSetDescription">
    <vt:lpwstr/>
  </property>
  <property fmtid="{D5CDD505-2E9C-101B-9397-08002B2CF9AE}" pid="18" name="URL">
    <vt:lpwstr/>
  </property>
</Properties>
</file>