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586663" w14:textId="72106542" w:rsidR="005E5F0D" w:rsidRPr="00C81C27" w:rsidRDefault="005E5F0D" w:rsidP="00C81C27">
      <w:pPr>
        <w:pStyle w:val="Heading1"/>
        <w:numPr>
          <w:ilvl w:val="0"/>
          <w:numId w:val="0"/>
        </w:numPr>
      </w:pPr>
      <w:bookmarkStart w:id="0" w:name="_Toc26282757"/>
      <w:r>
        <w:t xml:space="preserve">Social and Environmental Screening </w:t>
      </w:r>
      <w:bookmarkEnd w:id="0"/>
    </w:p>
    <w:p w14:paraId="44E9EFFE" w14:textId="77777777" w:rsidR="005E5F0D" w:rsidRPr="001A0CAF" w:rsidRDefault="005E5F0D" w:rsidP="00310069">
      <w:pPr>
        <w:spacing w:before="200"/>
        <w:rPr>
          <w:b/>
          <w:color w:val="4F81BD"/>
          <w:sz w:val="24"/>
        </w:rPr>
      </w:pPr>
      <w:r w:rsidRPr="001A0CAF">
        <w:rPr>
          <w:b/>
          <w:color w:val="4F81BD"/>
          <w:sz w:val="24"/>
        </w:rPr>
        <w:t>Project Information</w:t>
      </w:r>
    </w:p>
    <w:p w14:paraId="5DA8BBB0" w14:textId="77777777" w:rsidR="005E5F0D" w:rsidRDefault="005E5F0D" w:rsidP="005E5F0D"/>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5"/>
        <w:gridCol w:w="9023"/>
      </w:tblGrid>
      <w:tr w:rsidR="005E5F0D" w:rsidRPr="004B3E18" w14:paraId="7A74A150" w14:textId="77777777" w:rsidTr="00310069">
        <w:trPr>
          <w:trHeight w:val="251"/>
        </w:trPr>
        <w:tc>
          <w:tcPr>
            <w:tcW w:w="4225" w:type="dxa"/>
            <w:shd w:val="clear" w:color="auto" w:fill="C6D9F1"/>
            <w:vAlign w:val="center"/>
          </w:tcPr>
          <w:p w14:paraId="2D3535AA" w14:textId="77777777" w:rsidR="005E5F0D" w:rsidRPr="004B3E18" w:rsidRDefault="005E5F0D" w:rsidP="00791BA1">
            <w:pPr>
              <w:tabs>
                <w:tab w:val="left" w:pos="360"/>
              </w:tabs>
              <w:rPr>
                <w:b/>
                <w:i/>
                <w:color w:val="000000"/>
                <w:szCs w:val="20"/>
              </w:rPr>
            </w:pPr>
            <w:r w:rsidRPr="004B3E18">
              <w:rPr>
                <w:b/>
                <w:i/>
                <w:color w:val="000000"/>
                <w:szCs w:val="20"/>
              </w:rPr>
              <w:t xml:space="preserve">Project Information </w:t>
            </w:r>
          </w:p>
        </w:tc>
        <w:tc>
          <w:tcPr>
            <w:tcW w:w="9023" w:type="dxa"/>
            <w:shd w:val="clear" w:color="auto" w:fill="C6D9F1"/>
            <w:vAlign w:val="center"/>
          </w:tcPr>
          <w:p w14:paraId="6D5895B8" w14:textId="77777777" w:rsidR="005E5F0D" w:rsidRPr="004B3E18" w:rsidRDefault="005E5F0D" w:rsidP="00791BA1">
            <w:pPr>
              <w:rPr>
                <w:i/>
                <w:color w:val="000000"/>
                <w:szCs w:val="20"/>
              </w:rPr>
            </w:pPr>
          </w:p>
        </w:tc>
      </w:tr>
      <w:tr w:rsidR="005E5F0D" w:rsidRPr="004B3E18" w14:paraId="12C516E8" w14:textId="77777777" w:rsidTr="00310069">
        <w:trPr>
          <w:trHeight w:val="288"/>
        </w:trPr>
        <w:tc>
          <w:tcPr>
            <w:tcW w:w="4225" w:type="dxa"/>
            <w:vAlign w:val="center"/>
          </w:tcPr>
          <w:p w14:paraId="675D626F"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Title</w:t>
            </w:r>
          </w:p>
        </w:tc>
        <w:tc>
          <w:tcPr>
            <w:tcW w:w="9023" w:type="dxa"/>
            <w:vAlign w:val="center"/>
          </w:tcPr>
          <w:p w14:paraId="04963D94" w14:textId="604E5886" w:rsidR="005E5F0D" w:rsidRPr="004B3E18" w:rsidRDefault="00044CB1" w:rsidP="00791BA1">
            <w:r>
              <w:t>Building Capacities for Civic Engagement, Peacebuilding and Inclusive Dialogue: Towards Inclusive and Participatory Governance</w:t>
            </w:r>
          </w:p>
        </w:tc>
      </w:tr>
      <w:tr w:rsidR="005E5F0D" w:rsidRPr="004B3E18" w14:paraId="2A81D115" w14:textId="77777777" w:rsidTr="00310069">
        <w:trPr>
          <w:trHeight w:val="288"/>
        </w:trPr>
        <w:tc>
          <w:tcPr>
            <w:tcW w:w="4225" w:type="dxa"/>
            <w:vAlign w:val="center"/>
          </w:tcPr>
          <w:p w14:paraId="2E0C8857"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Number (i.e. Atlas project ID, PIMS+)</w:t>
            </w:r>
          </w:p>
        </w:tc>
        <w:tc>
          <w:tcPr>
            <w:tcW w:w="9023" w:type="dxa"/>
            <w:vAlign w:val="center"/>
          </w:tcPr>
          <w:p w14:paraId="31D74514" w14:textId="39F164CB" w:rsidR="005E5F0D" w:rsidRPr="004B3E18" w:rsidRDefault="00044CB1" w:rsidP="00791BA1">
            <w:r>
              <w:t>00090594</w:t>
            </w:r>
          </w:p>
        </w:tc>
      </w:tr>
      <w:tr w:rsidR="005E5F0D" w:rsidRPr="004B3E18" w14:paraId="144C4268" w14:textId="77777777" w:rsidTr="00310069">
        <w:trPr>
          <w:trHeight w:val="288"/>
        </w:trPr>
        <w:tc>
          <w:tcPr>
            <w:tcW w:w="4225" w:type="dxa"/>
            <w:vAlign w:val="center"/>
          </w:tcPr>
          <w:p w14:paraId="513ECAAD"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Location (Global/Region/Country)</w:t>
            </w:r>
          </w:p>
        </w:tc>
        <w:tc>
          <w:tcPr>
            <w:tcW w:w="9023" w:type="dxa"/>
            <w:vAlign w:val="center"/>
          </w:tcPr>
          <w:p w14:paraId="70F22397" w14:textId="32293F17" w:rsidR="005E5F0D" w:rsidRPr="004B3E18" w:rsidRDefault="00044CB1" w:rsidP="00791BA1">
            <w:r>
              <w:t xml:space="preserve">Phnom Penh, Ratanakiri, Siem Reap, Kampot, </w:t>
            </w:r>
            <w:r w:rsidR="00FD5FC5">
              <w:t>K</w:t>
            </w:r>
            <w:r>
              <w:t>ampong Cham</w:t>
            </w:r>
          </w:p>
        </w:tc>
      </w:tr>
      <w:tr w:rsidR="005E5F0D" w:rsidRPr="004B3E18" w14:paraId="4C39F513" w14:textId="77777777" w:rsidTr="00310069">
        <w:trPr>
          <w:trHeight w:val="288"/>
        </w:trPr>
        <w:tc>
          <w:tcPr>
            <w:tcW w:w="4225" w:type="dxa"/>
            <w:vAlign w:val="center"/>
          </w:tcPr>
          <w:p w14:paraId="4C9C4EA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Project stage (Design or Implementation)</w:t>
            </w:r>
          </w:p>
        </w:tc>
        <w:tc>
          <w:tcPr>
            <w:tcW w:w="9023" w:type="dxa"/>
            <w:vAlign w:val="center"/>
          </w:tcPr>
          <w:p w14:paraId="2381F8FE" w14:textId="79AC5966" w:rsidR="005E5F0D" w:rsidRPr="004B3E18" w:rsidRDefault="00044CB1" w:rsidP="00791BA1">
            <w:r>
              <w:t>Implementation</w:t>
            </w:r>
          </w:p>
        </w:tc>
      </w:tr>
      <w:tr w:rsidR="005E5F0D" w:rsidRPr="004B3E18" w14:paraId="00FE6AE4" w14:textId="77777777" w:rsidTr="00310069">
        <w:trPr>
          <w:trHeight w:val="288"/>
        </w:trPr>
        <w:tc>
          <w:tcPr>
            <w:tcW w:w="4225" w:type="dxa"/>
            <w:vAlign w:val="center"/>
          </w:tcPr>
          <w:p w14:paraId="667BBAB5" w14:textId="77777777" w:rsidR="005E5F0D" w:rsidRPr="00310069" w:rsidRDefault="005E5F0D" w:rsidP="005E5F0D">
            <w:pPr>
              <w:pStyle w:val="ColorfulList-Accent11"/>
              <w:numPr>
                <w:ilvl w:val="0"/>
                <w:numId w:val="4"/>
              </w:numPr>
              <w:ind w:left="360"/>
              <w:rPr>
                <w:rFonts w:ascii="Arial" w:hAnsi="Arial" w:cs="Arial"/>
                <w:sz w:val="18"/>
                <w:szCs w:val="18"/>
              </w:rPr>
            </w:pPr>
            <w:r w:rsidRPr="00310069">
              <w:rPr>
                <w:rFonts w:ascii="Arial" w:hAnsi="Arial" w:cs="Arial"/>
                <w:sz w:val="18"/>
                <w:szCs w:val="18"/>
              </w:rPr>
              <w:t>Date</w:t>
            </w:r>
          </w:p>
        </w:tc>
        <w:tc>
          <w:tcPr>
            <w:tcW w:w="9023" w:type="dxa"/>
            <w:vAlign w:val="center"/>
          </w:tcPr>
          <w:p w14:paraId="33B6A5AB" w14:textId="77777777" w:rsidR="005E5F0D" w:rsidRPr="004B3E18" w:rsidRDefault="005E5F0D" w:rsidP="00791BA1"/>
        </w:tc>
      </w:tr>
    </w:tbl>
    <w:p w14:paraId="3B57512B" w14:textId="77777777" w:rsidR="005E5F0D" w:rsidRDefault="005E5F0D" w:rsidP="005E5F0D">
      <w:pPr>
        <w:tabs>
          <w:tab w:val="left" w:pos="360"/>
        </w:tabs>
        <w:rPr>
          <w:szCs w:val="20"/>
        </w:rPr>
      </w:pPr>
    </w:p>
    <w:p w14:paraId="1FD1BC23" w14:textId="77777777" w:rsidR="005E5F0D" w:rsidRPr="004638CE" w:rsidRDefault="005E5F0D" w:rsidP="00310069">
      <w:pPr>
        <w:spacing w:before="200"/>
        <w:rPr>
          <w:b/>
          <w:color w:val="4F81BD"/>
          <w:sz w:val="24"/>
        </w:rPr>
      </w:pPr>
      <w:r w:rsidRPr="004638CE">
        <w:rPr>
          <w:b/>
          <w:color w:val="4F81BD"/>
          <w:sz w:val="24"/>
        </w:rPr>
        <w:t xml:space="preserve">Part A. Integrating </w:t>
      </w:r>
      <w:r>
        <w:rPr>
          <w:b/>
          <w:color w:val="4F81BD"/>
          <w:sz w:val="24"/>
        </w:rPr>
        <w:t>Programming</w:t>
      </w:r>
      <w:r w:rsidRPr="004638CE">
        <w:rPr>
          <w:b/>
          <w:color w:val="4F81BD"/>
          <w:sz w:val="24"/>
        </w:rPr>
        <w:t xml:space="preserve"> Principles to Strengthen Social and Environmental Sustainability</w:t>
      </w:r>
    </w:p>
    <w:p w14:paraId="4C2B3DAA" w14:textId="77777777" w:rsidR="005E5F0D" w:rsidRPr="00372083" w:rsidRDefault="005E5F0D" w:rsidP="005E5F0D">
      <w:pPr>
        <w:rPr>
          <w:b/>
          <w:szCs w:val="20"/>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95"/>
      </w:tblGrid>
      <w:tr w:rsidR="005E5F0D" w:rsidRPr="004B3E18" w14:paraId="6854A91C" w14:textId="77777777" w:rsidTr="00761A9C">
        <w:trPr>
          <w:trHeight w:val="449"/>
        </w:trPr>
        <w:tc>
          <w:tcPr>
            <w:tcW w:w="12895" w:type="dxa"/>
            <w:shd w:val="clear" w:color="auto" w:fill="0F243E"/>
            <w:vAlign w:val="center"/>
          </w:tcPr>
          <w:p w14:paraId="31E99061" w14:textId="77777777" w:rsidR="005E5F0D" w:rsidRPr="004B3E18" w:rsidRDefault="005E5F0D" w:rsidP="00791BA1">
            <w:pPr>
              <w:rPr>
                <w:szCs w:val="20"/>
              </w:rPr>
            </w:pPr>
            <w:r w:rsidRPr="004B3E18">
              <w:rPr>
                <w:b/>
                <w:szCs w:val="20"/>
              </w:rPr>
              <w:t xml:space="preserve">QUESTION 1: How Does the Project Integrate the </w:t>
            </w:r>
            <w:r>
              <w:rPr>
                <w:b/>
                <w:szCs w:val="20"/>
              </w:rPr>
              <w:t>Programming</w:t>
            </w:r>
            <w:r w:rsidRPr="004B3E18">
              <w:rPr>
                <w:b/>
                <w:szCs w:val="20"/>
              </w:rPr>
              <w:t xml:space="preserve"> Principles in </w:t>
            </w:r>
            <w:r>
              <w:rPr>
                <w:b/>
                <w:szCs w:val="20"/>
              </w:rPr>
              <w:t>O</w:t>
            </w:r>
            <w:r w:rsidRPr="004B3E18">
              <w:rPr>
                <w:b/>
                <w:szCs w:val="20"/>
              </w:rPr>
              <w:t>rder to Strengthen Social and Environmental Sustainability?</w:t>
            </w:r>
          </w:p>
        </w:tc>
      </w:tr>
      <w:tr w:rsidR="005E5F0D" w:rsidRPr="004B3E18" w14:paraId="7DE1E81E" w14:textId="77777777" w:rsidTr="00761A9C">
        <w:tc>
          <w:tcPr>
            <w:tcW w:w="12895" w:type="dxa"/>
            <w:shd w:val="clear" w:color="auto" w:fill="C6D9F1"/>
          </w:tcPr>
          <w:p w14:paraId="12E88924" w14:textId="77777777" w:rsidR="005E5F0D" w:rsidRPr="004B3E18" w:rsidRDefault="005E5F0D" w:rsidP="00791BA1">
            <w:pPr>
              <w:tabs>
                <w:tab w:val="left" w:pos="432"/>
              </w:tabs>
              <w:spacing w:before="60" w:after="60"/>
              <w:rPr>
                <w:rFonts w:eastAsia="Times New Roman"/>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the </w:t>
            </w:r>
            <w:r w:rsidRPr="00DB6812">
              <w:rPr>
                <w:rFonts w:eastAsia="Times New Roman"/>
                <w:b/>
                <w:i/>
              </w:rPr>
              <w:t>human rights-based approach</w:t>
            </w:r>
          </w:p>
        </w:tc>
      </w:tr>
      <w:tr w:rsidR="005E5F0D" w:rsidRPr="004B3E18" w14:paraId="3C77AA06" w14:textId="77777777" w:rsidTr="00761A9C">
        <w:trPr>
          <w:trHeight w:val="413"/>
        </w:trPr>
        <w:tc>
          <w:tcPr>
            <w:tcW w:w="12895" w:type="dxa"/>
          </w:tcPr>
          <w:p w14:paraId="50A27D66" w14:textId="089A513A" w:rsidR="00F14F38" w:rsidRDefault="00253B1E" w:rsidP="00C35140">
            <w:pPr>
              <w:jc w:val="both"/>
              <w:rPr>
                <w:rFonts w:eastAsia="Times New Roman" w:cs="Arial"/>
                <w:color w:val="000000"/>
              </w:rPr>
            </w:pPr>
            <w:r>
              <w:rPr>
                <w:rFonts w:cs="Arial"/>
              </w:rPr>
              <w:t>P</w:t>
            </w:r>
            <w:r w:rsidRPr="003978D4">
              <w:rPr>
                <w:rFonts w:cs="Arial"/>
              </w:rPr>
              <w:t>ursuant to the Secretary General’s Call and the UN Guidance Note on Promotion and Protection of Civic Space</w:t>
            </w:r>
            <w:r>
              <w:rPr>
                <w:rFonts w:cs="Arial"/>
              </w:rPr>
              <w:t xml:space="preserve">, </w:t>
            </w:r>
            <w:r w:rsidR="00DE2F17">
              <w:rPr>
                <w:rFonts w:cs="Arial"/>
              </w:rPr>
              <w:t>that re</w:t>
            </w:r>
            <w:r w:rsidR="00C00A26">
              <w:rPr>
                <w:rFonts w:cs="Arial"/>
              </w:rPr>
              <w:t xml:space="preserve">affirms public participation and civic space as priority areas, </w:t>
            </w:r>
            <w:r>
              <w:rPr>
                <w:rFonts w:cs="Arial"/>
              </w:rPr>
              <w:t>t</w:t>
            </w:r>
            <w:r w:rsidR="00F77D3F" w:rsidRPr="003978D4">
              <w:rPr>
                <w:rFonts w:cs="Arial"/>
              </w:rPr>
              <w:t>he UN</w:t>
            </w:r>
            <w:r w:rsidR="00EA273B">
              <w:rPr>
                <w:rFonts w:cs="Arial"/>
              </w:rPr>
              <w:t xml:space="preserve"> </w:t>
            </w:r>
            <w:r w:rsidR="00F77D3F" w:rsidRPr="003978D4">
              <w:rPr>
                <w:rFonts w:cs="Arial"/>
              </w:rPr>
              <w:t>C</w:t>
            </w:r>
            <w:r w:rsidR="00EA273B">
              <w:rPr>
                <w:rFonts w:cs="Arial"/>
              </w:rPr>
              <w:t xml:space="preserve">ountry </w:t>
            </w:r>
            <w:r w:rsidR="00F77D3F" w:rsidRPr="003978D4">
              <w:rPr>
                <w:rFonts w:cs="Arial"/>
              </w:rPr>
              <w:t>T</w:t>
            </w:r>
            <w:r w:rsidR="00EA273B">
              <w:rPr>
                <w:rFonts w:cs="Arial"/>
              </w:rPr>
              <w:t>eam</w:t>
            </w:r>
            <w:r w:rsidR="00F77D3F" w:rsidRPr="003978D4">
              <w:rPr>
                <w:rFonts w:cs="Arial"/>
              </w:rPr>
              <w:t xml:space="preserve"> </w:t>
            </w:r>
            <w:r w:rsidR="00F77D3F">
              <w:rPr>
                <w:rFonts w:cs="Arial"/>
              </w:rPr>
              <w:t xml:space="preserve">is </w:t>
            </w:r>
            <w:r w:rsidR="00F77D3F" w:rsidRPr="003978D4">
              <w:rPr>
                <w:rFonts w:cs="Arial"/>
                <w:color w:val="000000"/>
              </w:rPr>
              <w:t>develop</w:t>
            </w:r>
            <w:r w:rsidR="00F77D3F">
              <w:rPr>
                <w:rFonts w:cs="Arial"/>
                <w:color w:val="000000"/>
              </w:rPr>
              <w:t>ing</w:t>
            </w:r>
            <w:r w:rsidR="00F77D3F" w:rsidRPr="003978D4">
              <w:rPr>
                <w:rFonts w:cs="Arial"/>
                <w:color w:val="000000"/>
              </w:rPr>
              <w:t xml:space="preserve"> the UN County Team Human Rights Strategy</w:t>
            </w:r>
            <w:r w:rsidR="00F77D3F" w:rsidRPr="003978D4">
              <w:rPr>
                <w:rFonts w:cs="Arial"/>
              </w:rPr>
              <w:t xml:space="preserve">. </w:t>
            </w:r>
            <w:r w:rsidR="00F77D3F">
              <w:rPr>
                <w:rFonts w:cs="Arial"/>
              </w:rPr>
              <w:t xml:space="preserve">A framework of the Human Rights Strategy has been developed with a two-pronged approach and </w:t>
            </w:r>
            <w:r w:rsidR="00F77D3F" w:rsidRPr="003978D4">
              <w:rPr>
                <w:rFonts w:cs="Arial"/>
              </w:rPr>
              <w:t>seven pillars for actions</w:t>
            </w:r>
            <w:r w:rsidR="00F77D3F">
              <w:rPr>
                <w:rFonts w:cs="Arial"/>
              </w:rPr>
              <w:t xml:space="preserve">. </w:t>
            </w:r>
            <w:r w:rsidR="00F77D3F" w:rsidRPr="003978D4">
              <w:rPr>
                <w:rFonts w:cs="Arial"/>
              </w:rPr>
              <w:t xml:space="preserve">The </w:t>
            </w:r>
            <w:r w:rsidR="00F77D3F" w:rsidRPr="003978D4">
              <w:rPr>
                <w:rFonts w:eastAsia="Times New Roman" w:cs="Arial"/>
                <w:color w:val="000000"/>
              </w:rPr>
              <w:t xml:space="preserve">UNDP’s project </w:t>
            </w:r>
            <w:r w:rsidR="00F77D3F">
              <w:rPr>
                <w:rFonts w:eastAsia="Times New Roman" w:cs="Arial"/>
                <w:color w:val="000000"/>
              </w:rPr>
              <w:t xml:space="preserve">will </w:t>
            </w:r>
            <w:r w:rsidR="00F77D3F" w:rsidRPr="003978D4">
              <w:rPr>
                <w:rFonts w:eastAsia="Times New Roman" w:cs="Arial"/>
                <w:color w:val="000000"/>
              </w:rPr>
              <w:t xml:space="preserve">contribute to the Human Rights Strategy by </w:t>
            </w:r>
            <w:r w:rsidR="001E27CC">
              <w:rPr>
                <w:rFonts w:eastAsia="Times New Roman" w:cs="Arial"/>
                <w:color w:val="000000"/>
              </w:rPr>
              <w:t xml:space="preserve">promoting </w:t>
            </w:r>
            <w:r w:rsidR="00780E3C">
              <w:rPr>
                <w:rFonts w:eastAsia="Times New Roman" w:cs="Arial"/>
                <w:color w:val="000000"/>
              </w:rPr>
              <w:t xml:space="preserve">civil society’s rights to participate </w:t>
            </w:r>
            <w:r w:rsidR="004E693F">
              <w:rPr>
                <w:rFonts w:eastAsia="Times New Roman" w:cs="Arial"/>
                <w:color w:val="000000"/>
              </w:rPr>
              <w:t>(one of three ‘Ps’</w:t>
            </w:r>
            <w:r w:rsidR="00253789">
              <w:rPr>
                <w:rFonts w:eastAsia="Times New Roman" w:cs="Arial"/>
                <w:color w:val="000000"/>
              </w:rPr>
              <w:t xml:space="preserve"> in the UN guidance note on promotion and protection of civic space</w:t>
            </w:r>
            <w:r w:rsidR="00810041">
              <w:rPr>
                <w:rFonts w:eastAsia="Times New Roman" w:cs="Arial"/>
                <w:color w:val="000000"/>
              </w:rPr>
              <w:t xml:space="preserve">) </w:t>
            </w:r>
            <w:r w:rsidR="00C35140">
              <w:rPr>
                <w:rFonts w:eastAsia="Times New Roman" w:cs="Arial"/>
                <w:color w:val="000000"/>
              </w:rPr>
              <w:t>in coordinating with</w:t>
            </w:r>
            <w:r w:rsidR="00810041">
              <w:rPr>
                <w:rFonts w:eastAsia="Times New Roman" w:cs="Arial"/>
                <w:color w:val="000000"/>
              </w:rPr>
              <w:t xml:space="preserve"> other UN agencies working </w:t>
            </w:r>
            <w:r w:rsidR="00C35140">
              <w:rPr>
                <w:rFonts w:eastAsia="Times New Roman" w:cs="Arial"/>
                <w:color w:val="000000"/>
              </w:rPr>
              <w:t>for</w:t>
            </w:r>
            <w:r w:rsidR="00810041">
              <w:rPr>
                <w:rFonts w:eastAsia="Times New Roman" w:cs="Arial"/>
                <w:color w:val="000000"/>
              </w:rPr>
              <w:t xml:space="preserve"> </w:t>
            </w:r>
            <w:r w:rsidR="00F14F38">
              <w:rPr>
                <w:rFonts w:eastAsia="Times New Roman" w:cs="Arial"/>
                <w:color w:val="000000"/>
              </w:rPr>
              <w:t>p</w:t>
            </w:r>
            <w:r w:rsidR="00810041">
              <w:rPr>
                <w:rFonts w:eastAsia="Times New Roman" w:cs="Arial"/>
                <w:color w:val="000000"/>
              </w:rPr>
              <w:t>rotection</w:t>
            </w:r>
            <w:r w:rsidR="00C35140">
              <w:rPr>
                <w:rFonts w:eastAsia="Times New Roman" w:cs="Arial"/>
                <w:color w:val="000000"/>
              </w:rPr>
              <w:t>.</w:t>
            </w:r>
          </w:p>
          <w:p w14:paraId="677F94DA" w14:textId="6C95F9F1" w:rsidR="00620347" w:rsidRDefault="00C35140" w:rsidP="00C35140">
            <w:pPr>
              <w:jc w:val="both"/>
              <w:rPr>
                <w:rFonts w:eastAsia="Times New Roman" w:cs="Arial"/>
                <w:color w:val="000000"/>
              </w:rPr>
            </w:pPr>
            <w:r>
              <w:rPr>
                <w:rFonts w:eastAsia="Times New Roman" w:cs="Arial"/>
                <w:color w:val="000000"/>
              </w:rPr>
              <w:t xml:space="preserve">  </w:t>
            </w:r>
          </w:p>
          <w:p w14:paraId="400AEEA3" w14:textId="2EB10FE2" w:rsidR="006F3C32" w:rsidRDefault="00204424" w:rsidP="009B1329">
            <w:pPr>
              <w:jc w:val="both"/>
              <w:rPr>
                <w:rFonts w:cs="Arial"/>
              </w:rPr>
            </w:pPr>
            <w:r w:rsidRPr="003978D4">
              <w:rPr>
                <w:rFonts w:cs="Arial"/>
              </w:rPr>
              <w:t xml:space="preserve">The project </w:t>
            </w:r>
            <w:r w:rsidR="00620347">
              <w:rPr>
                <w:rFonts w:cs="Arial"/>
              </w:rPr>
              <w:t xml:space="preserve">specifically </w:t>
            </w:r>
            <w:r w:rsidRPr="003978D4">
              <w:rPr>
                <w:rFonts w:cs="Arial"/>
              </w:rPr>
              <w:t>supports rights to participat</w:t>
            </w:r>
            <w:r w:rsidR="00840936">
              <w:rPr>
                <w:rFonts w:cs="Arial"/>
              </w:rPr>
              <w:t>e</w:t>
            </w:r>
            <w:r w:rsidRPr="003978D4">
              <w:rPr>
                <w:rFonts w:cs="Arial"/>
              </w:rPr>
              <w:t xml:space="preserve"> through capacity development of duty-bearers (government institutions) and rights-holders (targeting</w:t>
            </w:r>
            <w:r w:rsidR="00FC3F23">
              <w:rPr>
                <w:rFonts w:cs="Arial"/>
              </w:rPr>
              <w:t xml:space="preserve"> interested</w:t>
            </w:r>
            <w:r w:rsidRPr="003978D4">
              <w:rPr>
                <w:rFonts w:cs="Arial"/>
              </w:rPr>
              <w:t xml:space="preserve"> civil society organizations)</w:t>
            </w:r>
            <w:r w:rsidR="00620347">
              <w:rPr>
                <w:rFonts w:cs="Arial"/>
              </w:rPr>
              <w:t xml:space="preserve"> </w:t>
            </w:r>
            <w:r w:rsidR="00A5508F">
              <w:rPr>
                <w:rFonts w:cs="Arial"/>
              </w:rPr>
              <w:t>as a part of</w:t>
            </w:r>
            <w:r w:rsidR="00E94D10">
              <w:rPr>
                <w:rFonts w:cs="Arial"/>
              </w:rPr>
              <w:t xml:space="preserve"> </w:t>
            </w:r>
            <w:r w:rsidR="00A5508F">
              <w:rPr>
                <w:rFonts w:cs="Arial"/>
              </w:rPr>
              <w:t>O</w:t>
            </w:r>
            <w:r w:rsidR="00E94D10">
              <w:rPr>
                <w:rFonts w:cs="Arial"/>
              </w:rPr>
              <w:t xml:space="preserve">utput </w:t>
            </w:r>
            <w:r w:rsidR="00780E3C">
              <w:rPr>
                <w:rFonts w:cs="Arial"/>
              </w:rPr>
              <w:t>1</w:t>
            </w:r>
            <w:r w:rsidR="0021554F">
              <w:rPr>
                <w:rFonts w:cs="Arial"/>
              </w:rPr>
              <w:t xml:space="preserve">. </w:t>
            </w:r>
            <w:r w:rsidR="0087448A">
              <w:rPr>
                <w:rFonts w:cs="Arial"/>
              </w:rPr>
              <w:t xml:space="preserve">Human rights principles, </w:t>
            </w:r>
            <w:r w:rsidR="00677CC0">
              <w:rPr>
                <w:rFonts w:cs="Arial"/>
              </w:rPr>
              <w:t xml:space="preserve">particularly, </w:t>
            </w:r>
            <w:r w:rsidR="0087448A">
              <w:rPr>
                <w:rFonts w:cs="Arial"/>
              </w:rPr>
              <w:t>p</w:t>
            </w:r>
            <w:r w:rsidR="006F219E">
              <w:rPr>
                <w:rFonts w:cs="Arial"/>
              </w:rPr>
              <w:t>articipation and inc</w:t>
            </w:r>
            <w:r w:rsidR="0087448A">
              <w:rPr>
                <w:rFonts w:cs="Arial"/>
              </w:rPr>
              <w:t>l</w:t>
            </w:r>
            <w:r w:rsidR="006F219E">
              <w:rPr>
                <w:rFonts w:cs="Arial"/>
              </w:rPr>
              <w:t xml:space="preserve">usion were integrated in </w:t>
            </w:r>
            <w:r w:rsidR="0087448A">
              <w:rPr>
                <w:rFonts w:cs="Arial"/>
              </w:rPr>
              <w:t xml:space="preserve">all phases of </w:t>
            </w:r>
            <w:r w:rsidR="00F95EA7">
              <w:rPr>
                <w:rFonts w:cs="Arial"/>
              </w:rPr>
              <w:t xml:space="preserve">the project management: design, </w:t>
            </w:r>
            <w:proofErr w:type="gramStart"/>
            <w:r w:rsidR="00F95EA7">
              <w:rPr>
                <w:rFonts w:cs="Arial"/>
              </w:rPr>
              <w:t>implementat</w:t>
            </w:r>
            <w:r w:rsidR="00BF7280">
              <w:rPr>
                <w:rFonts w:cs="Arial"/>
              </w:rPr>
              <w:t>i</w:t>
            </w:r>
            <w:r w:rsidR="00F95EA7">
              <w:rPr>
                <w:rFonts w:cs="Arial"/>
              </w:rPr>
              <w:t>on</w:t>
            </w:r>
            <w:proofErr w:type="gramEnd"/>
            <w:r w:rsidR="00F95EA7">
              <w:rPr>
                <w:rFonts w:cs="Arial"/>
              </w:rPr>
              <w:t xml:space="preserve"> and monitoring. </w:t>
            </w:r>
            <w:r w:rsidR="003978D4" w:rsidRPr="003978D4">
              <w:rPr>
                <w:rFonts w:cs="Arial"/>
              </w:rPr>
              <w:t>During the design and inception period in 2019 and 2020, more than 75 stakeholders from CSOs, government and development partners were consulted</w:t>
            </w:r>
            <w:r w:rsidR="00794BEF">
              <w:rPr>
                <w:rFonts w:cs="Arial"/>
              </w:rPr>
              <w:t>: those stakeholders included human rights organization</w:t>
            </w:r>
            <w:r w:rsidR="008249E4">
              <w:rPr>
                <w:rFonts w:cs="Arial"/>
              </w:rPr>
              <w:t>s</w:t>
            </w:r>
            <w:r w:rsidR="00794BEF">
              <w:rPr>
                <w:rFonts w:cs="Arial"/>
              </w:rPr>
              <w:t xml:space="preserve"> including </w:t>
            </w:r>
            <w:r w:rsidR="00B5084E">
              <w:rPr>
                <w:rFonts w:cs="Arial"/>
              </w:rPr>
              <w:t xml:space="preserve">community-based organizations and networks. </w:t>
            </w:r>
            <w:r w:rsidR="00340D2A">
              <w:rPr>
                <w:rFonts w:cs="Arial"/>
              </w:rPr>
              <w:t xml:space="preserve">In the implementation, </w:t>
            </w:r>
            <w:r w:rsidR="001D0E93">
              <w:rPr>
                <w:rFonts w:cs="Arial"/>
              </w:rPr>
              <w:t xml:space="preserve">the </w:t>
            </w:r>
            <w:r w:rsidR="00340D2A">
              <w:rPr>
                <w:rFonts w:cs="Arial"/>
              </w:rPr>
              <w:t>c</w:t>
            </w:r>
            <w:r w:rsidR="008A7B0C">
              <w:rPr>
                <w:rFonts w:cs="Arial"/>
              </w:rPr>
              <w:t xml:space="preserve">apacity development </w:t>
            </w:r>
            <w:r w:rsidR="001D0E93">
              <w:rPr>
                <w:rFonts w:cs="Arial"/>
              </w:rPr>
              <w:t>component</w:t>
            </w:r>
            <w:r w:rsidR="00C25ED4">
              <w:rPr>
                <w:rFonts w:cs="Arial"/>
              </w:rPr>
              <w:t xml:space="preserve"> will </w:t>
            </w:r>
            <w:r w:rsidR="005B033B">
              <w:rPr>
                <w:rFonts w:cs="Arial"/>
              </w:rPr>
              <w:t>apply various innovation approaches</w:t>
            </w:r>
            <w:r w:rsidR="00340D2A">
              <w:rPr>
                <w:rFonts w:cs="Arial"/>
              </w:rPr>
              <w:t xml:space="preserve"> </w:t>
            </w:r>
            <w:r w:rsidR="00C2209A">
              <w:rPr>
                <w:rFonts w:cs="Arial"/>
              </w:rPr>
              <w:t xml:space="preserve">in which </w:t>
            </w:r>
            <w:r w:rsidR="005A6D03">
              <w:rPr>
                <w:rFonts w:cs="Arial"/>
              </w:rPr>
              <w:t>participation is embedded</w:t>
            </w:r>
            <w:r w:rsidR="005B033B">
              <w:rPr>
                <w:rFonts w:cs="Arial"/>
              </w:rPr>
              <w:t xml:space="preserve">. For example, </w:t>
            </w:r>
            <w:r w:rsidR="005B033B" w:rsidRPr="003978D4">
              <w:rPr>
                <w:rFonts w:cs="Arial"/>
              </w:rPr>
              <w:t xml:space="preserve">the project will </w:t>
            </w:r>
            <w:r w:rsidR="00DC66C4">
              <w:rPr>
                <w:rFonts w:cs="Arial"/>
              </w:rPr>
              <w:t>adopt</w:t>
            </w:r>
            <w:r w:rsidR="00DC66C4" w:rsidRPr="003978D4">
              <w:rPr>
                <w:rFonts w:cs="Arial"/>
              </w:rPr>
              <w:t xml:space="preserve"> </w:t>
            </w:r>
            <w:r w:rsidR="00DC66C4">
              <w:rPr>
                <w:rFonts w:cs="Arial"/>
              </w:rPr>
              <w:t xml:space="preserve">a </w:t>
            </w:r>
            <w:r w:rsidR="005B033B" w:rsidRPr="003978D4">
              <w:rPr>
                <w:rFonts w:cs="Arial"/>
              </w:rPr>
              <w:t>design thinking approach focusing on co-design and empathy buildin</w:t>
            </w:r>
            <w:r w:rsidR="000F328F">
              <w:rPr>
                <w:rFonts w:cs="Arial"/>
              </w:rPr>
              <w:t>g</w:t>
            </w:r>
            <w:r w:rsidR="005B033B" w:rsidRPr="003978D4">
              <w:rPr>
                <w:rFonts w:cs="Arial"/>
              </w:rPr>
              <w:t>.</w:t>
            </w:r>
            <w:r w:rsidR="005B033B">
              <w:rPr>
                <w:rFonts w:cs="Arial"/>
              </w:rPr>
              <w:t xml:space="preserve"> </w:t>
            </w:r>
            <w:r w:rsidR="006F3C32" w:rsidRPr="003978D4">
              <w:rPr>
                <w:rFonts w:cs="Arial"/>
              </w:rPr>
              <w:t xml:space="preserve">The result of </w:t>
            </w:r>
            <w:r w:rsidR="009B1329">
              <w:rPr>
                <w:rFonts w:cs="Arial"/>
              </w:rPr>
              <w:t>capacity development</w:t>
            </w:r>
            <w:r w:rsidR="006F3C32" w:rsidRPr="003978D4">
              <w:rPr>
                <w:rFonts w:cs="Arial"/>
              </w:rPr>
              <w:t xml:space="preserve"> will be measured by the level of inclusiveness and responsiveness in decision-making processes in supporting existing </w:t>
            </w:r>
            <w:r w:rsidR="006F3C32">
              <w:rPr>
                <w:rFonts w:cs="Arial"/>
              </w:rPr>
              <w:t xml:space="preserve">infrastructure for </w:t>
            </w:r>
            <w:r w:rsidR="006F3C32" w:rsidRPr="003978D4">
              <w:rPr>
                <w:rFonts w:cs="Arial"/>
              </w:rPr>
              <w:t xml:space="preserve">engagement between the Government and CSOs. </w:t>
            </w:r>
            <w:r w:rsidR="00B023AC">
              <w:rPr>
                <w:rFonts w:cs="Arial"/>
              </w:rPr>
              <w:t xml:space="preserve">Supporting </w:t>
            </w:r>
            <w:r w:rsidR="005B033B">
              <w:rPr>
                <w:rFonts w:cs="Arial"/>
              </w:rPr>
              <w:t xml:space="preserve">capacity </w:t>
            </w:r>
            <w:r w:rsidR="00B023AC">
              <w:rPr>
                <w:rFonts w:cs="Arial"/>
              </w:rPr>
              <w:t xml:space="preserve">development </w:t>
            </w:r>
            <w:r w:rsidR="005B033B">
              <w:rPr>
                <w:rFonts w:cs="Arial"/>
              </w:rPr>
              <w:t>of CSOs</w:t>
            </w:r>
            <w:r w:rsidR="00FA6166">
              <w:rPr>
                <w:rFonts w:cs="Arial"/>
              </w:rPr>
              <w:t xml:space="preserve"> </w:t>
            </w:r>
            <w:r w:rsidR="006D7FA3">
              <w:rPr>
                <w:rFonts w:cs="Arial"/>
              </w:rPr>
              <w:t xml:space="preserve">is driven by their needs </w:t>
            </w:r>
            <w:r w:rsidR="006E02B7">
              <w:rPr>
                <w:rFonts w:cs="Arial"/>
              </w:rPr>
              <w:t>in seven</w:t>
            </w:r>
            <w:r w:rsidR="00700FF7">
              <w:rPr>
                <w:rFonts w:cs="Arial"/>
              </w:rPr>
              <w:t xml:space="preserve"> dimensions of </w:t>
            </w:r>
            <w:r w:rsidR="00C416CE">
              <w:rPr>
                <w:rFonts w:cs="Arial"/>
              </w:rPr>
              <w:t>civil society’s sustainability</w:t>
            </w:r>
            <w:r w:rsidR="009466BA">
              <w:rPr>
                <w:rFonts w:cs="Arial"/>
              </w:rPr>
              <w:t>,</w:t>
            </w:r>
            <w:r w:rsidR="00C416CE">
              <w:rPr>
                <w:rFonts w:cs="Arial"/>
              </w:rPr>
              <w:t xml:space="preserve"> </w:t>
            </w:r>
            <w:r w:rsidR="004A3722">
              <w:rPr>
                <w:rFonts w:cs="Arial"/>
              </w:rPr>
              <w:t xml:space="preserve">including </w:t>
            </w:r>
            <w:r w:rsidR="00737445">
              <w:rPr>
                <w:rFonts w:cs="Arial"/>
              </w:rPr>
              <w:t>its enabling environment and advocacy</w:t>
            </w:r>
            <w:r w:rsidR="009466BA">
              <w:rPr>
                <w:rFonts w:cs="Arial"/>
              </w:rPr>
              <w:t>,</w:t>
            </w:r>
            <w:r w:rsidR="0078604C">
              <w:rPr>
                <w:rFonts w:cs="Arial"/>
              </w:rPr>
              <w:t xml:space="preserve"> so that their participation is further promoted. </w:t>
            </w:r>
            <w:r w:rsidR="00737445">
              <w:rPr>
                <w:rFonts w:cs="Arial"/>
              </w:rPr>
              <w:t xml:space="preserve"> </w:t>
            </w:r>
          </w:p>
          <w:p w14:paraId="318196AE" w14:textId="7E71B4BC" w:rsidR="00B72359" w:rsidRDefault="00B72359" w:rsidP="00E2647E">
            <w:pPr>
              <w:jc w:val="both"/>
              <w:rPr>
                <w:rFonts w:cs="Arial"/>
              </w:rPr>
            </w:pPr>
          </w:p>
          <w:p w14:paraId="5E92B005" w14:textId="00424613" w:rsidR="00B72359" w:rsidRPr="00FE72A9" w:rsidRDefault="006F3C32" w:rsidP="00FE72A9">
            <w:pPr>
              <w:jc w:val="both"/>
            </w:pPr>
            <w:r w:rsidRPr="00357759">
              <w:t xml:space="preserve">Having said that, </w:t>
            </w:r>
            <w:r w:rsidR="00DA6A73" w:rsidRPr="00357759">
              <w:t>the H</w:t>
            </w:r>
            <w:r w:rsidRPr="00357759">
              <w:t xml:space="preserve">uman </w:t>
            </w:r>
            <w:r w:rsidR="00DA6A73" w:rsidRPr="00357759">
              <w:t>R</w:t>
            </w:r>
            <w:r w:rsidRPr="00357759">
              <w:t xml:space="preserve">ights </w:t>
            </w:r>
            <w:r w:rsidR="00DA6A73" w:rsidRPr="00357759">
              <w:t>B</w:t>
            </w:r>
            <w:r w:rsidRPr="00357759">
              <w:t xml:space="preserve">ased </w:t>
            </w:r>
            <w:r w:rsidR="00DA6A73" w:rsidRPr="00357759">
              <w:t>A</w:t>
            </w:r>
            <w:r w:rsidRPr="00357759">
              <w:t>pproach (HRBA)</w:t>
            </w:r>
            <w:r w:rsidR="00026102">
              <w:t xml:space="preserve"> </w:t>
            </w:r>
            <w:r w:rsidR="00910214">
              <w:t>should</w:t>
            </w:r>
            <w:r w:rsidR="00026102">
              <w:t xml:space="preserve"> be further strengthened </w:t>
            </w:r>
            <w:r w:rsidR="00B278EF">
              <w:t>in the project</w:t>
            </w:r>
            <w:r w:rsidR="008F31F9">
              <w:t xml:space="preserve"> </w:t>
            </w:r>
            <w:r w:rsidR="004E5DED">
              <w:t xml:space="preserve">in line with three </w:t>
            </w:r>
            <w:r w:rsidR="00830E1E">
              <w:t>points explained in</w:t>
            </w:r>
            <w:r w:rsidR="008F31F9">
              <w:t xml:space="preserve"> </w:t>
            </w:r>
            <w:r w:rsidR="00175A12">
              <w:t>the “</w:t>
            </w:r>
            <w:hyperlink r:id="rId10" w:history="1">
              <w:r w:rsidR="00175A12" w:rsidRPr="00E97FFD">
                <w:rPr>
                  <w:rStyle w:val="Hyperlink"/>
                </w:rPr>
                <w:t>Statement of Common Understanding”</w:t>
              </w:r>
            </w:hyperlink>
            <w:r w:rsidR="00175A12">
              <w:t xml:space="preserve"> </w:t>
            </w:r>
            <w:r w:rsidR="002637AF">
              <w:t>agreed by UN agencies in 2003</w:t>
            </w:r>
            <w:r w:rsidR="00EF018D">
              <w:t>;</w:t>
            </w:r>
            <w:r w:rsidR="004013EE">
              <w:t xml:space="preserve"> </w:t>
            </w:r>
            <w:r w:rsidR="00EF018D">
              <w:t>T</w:t>
            </w:r>
            <w:r w:rsidR="00DA6A73" w:rsidRPr="00357759">
              <w:t>he pro</w:t>
            </w:r>
            <w:r w:rsidR="00357759">
              <w:t xml:space="preserve">ject </w:t>
            </w:r>
            <w:r w:rsidR="00DA6A73" w:rsidRPr="00357759">
              <w:t>doc</w:t>
            </w:r>
            <w:r w:rsidR="00357759">
              <w:t>ument</w:t>
            </w:r>
            <w:r w:rsidR="00DA6A73" w:rsidRPr="00357759">
              <w:t xml:space="preserve"> </w:t>
            </w:r>
            <w:r w:rsidR="00357759" w:rsidRPr="00357759">
              <w:t>will further strengthen</w:t>
            </w:r>
            <w:r w:rsidR="00DA6A73" w:rsidRPr="00357759">
              <w:t xml:space="preserve"> the </w:t>
            </w:r>
            <w:r w:rsidR="00DA6A73" w:rsidRPr="00357759">
              <w:rPr>
                <w:bCs/>
              </w:rPr>
              <w:t xml:space="preserve">integration of International Human Rights Norms and Standards </w:t>
            </w:r>
            <w:r w:rsidR="004C59D6" w:rsidRPr="00357759">
              <w:rPr>
                <w:bCs/>
              </w:rPr>
              <w:t xml:space="preserve">relevant to </w:t>
            </w:r>
            <w:r w:rsidR="00DA6A73" w:rsidRPr="00357759">
              <w:rPr>
                <w:bCs/>
              </w:rPr>
              <w:t>civic engagement</w:t>
            </w:r>
            <w:r w:rsidR="004C59D6" w:rsidRPr="00357759">
              <w:rPr>
                <w:bCs/>
              </w:rPr>
              <w:t xml:space="preserve">. </w:t>
            </w:r>
            <w:r w:rsidR="00036121">
              <w:rPr>
                <w:bCs/>
              </w:rPr>
              <w:t xml:space="preserve">For example, </w:t>
            </w:r>
            <w:r w:rsidR="004C59D6" w:rsidRPr="00357759">
              <w:t>c</w:t>
            </w:r>
            <w:r w:rsidR="00DA6A73" w:rsidRPr="00357759">
              <w:t xml:space="preserve">ountry-specific </w:t>
            </w:r>
            <w:r w:rsidR="004C59D6" w:rsidRPr="00357759">
              <w:t xml:space="preserve">human rights mechanisms’ </w:t>
            </w:r>
            <w:r w:rsidR="00DA6A73" w:rsidRPr="00357759">
              <w:t>recommendations</w:t>
            </w:r>
            <w:r w:rsidR="004C59D6" w:rsidRPr="00357759">
              <w:t>,</w:t>
            </w:r>
            <w:r w:rsidR="00DA6A73" w:rsidRPr="00357759">
              <w:t xml:space="preserve"> including from the Universal Periodic Review (UPR), UN Special Procedures, and UN Treaty Bodies </w:t>
            </w:r>
            <w:r w:rsidR="004C59D6" w:rsidRPr="00357759">
              <w:t xml:space="preserve">observations </w:t>
            </w:r>
            <w:r w:rsidR="00036121">
              <w:t xml:space="preserve">will be </w:t>
            </w:r>
            <w:r w:rsidR="004C59D6" w:rsidRPr="00357759">
              <w:t>integrated</w:t>
            </w:r>
            <w:r w:rsidR="00BF19F4">
              <w:t xml:space="preserve"> a</w:t>
            </w:r>
            <w:r w:rsidR="004C59D6" w:rsidRPr="00357759">
              <w:t xml:space="preserve">s </w:t>
            </w:r>
            <w:r w:rsidR="00761A9C">
              <w:t xml:space="preserve">well as </w:t>
            </w:r>
            <w:r w:rsidR="004C59D6" w:rsidRPr="00357759">
              <w:t>the UNSG report on the activities of the UN High Comissioner for Human Rights’ conclusions. Many of these relate directly to SDG1</w:t>
            </w:r>
            <w:r w:rsidR="00BF19F4">
              <w:t>6.</w:t>
            </w:r>
          </w:p>
        </w:tc>
      </w:tr>
      <w:tr w:rsidR="005E5F0D" w:rsidRPr="004B3E18" w14:paraId="237B5A8C" w14:textId="77777777" w:rsidTr="00761A9C">
        <w:trPr>
          <w:trHeight w:val="296"/>
        </w:trPr>
        <w:tc>
          <w:tcPr>
            <w:tcW w:w="12895" w:type="dxa"/>
            <w:shd w:val="clear" w:color="auto" w:fill="C6D9F1"/>
          </w:tcPr>
          <w:p w14:paraId="55C28BD5" w14:textId="77777777" w:rsidR="005E5F0D" w:rsidRPr="004B3E18" w:rsidRDefault="005E5F0D" w:rsidP="00791BA1">
            <w:pPr>
              <w:spacing w:after="120"/>
              <w:contextualSpacing/>
              <w:rPr>
                <w:b/>
                <w:i/>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is likely to improve gender equality and women’s empowerment</w:t>
            </w:r>
          </w:p>
        </w:tc>
      </w:tr>
      <w:tr w:rsidR="005E5F0D" w:rsidRPr="004B3E18" w14:paraId="0EB9B843" w14:textId="77777777" w:rsidTr="00761A9C">
        <w:trPr>
          <w:trHeight w:val="440"/>
        </w:trPr>
        <w:tc>
          <w:tcPr>
            <w:tcW w:w="12895" w:type="dxa"/>
          </w:tcPr>
          <w:p w14:paraId="3D76A9DD" w14:textId="700C16AF" w:rsidR="000708BE" w:rsidRDefault="00FE72A9" w:rsidP="00791BA1">
            <w:pPr>
              <w:pStyle w:val="ColorfulList-Accent11"/>
              <w:tabs>
                <w:tab w:val="left" w:pos="432"/>
              </w:tabs>
              <w:spacing w:before="60" w:after="60"/>
              <w:ind w:left="0"/>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lastRenderedPageBreak/>
              <w:t>The project’s gender marker score is 2</w:t>
            </w:r>
            <w:r w:rsidR="001303D9">
              <w:rPr>
                <w:rFonts w:ascii="Arial" w:eastAsia="Times New Roman" w:hAnsi="Arial" w:cs="Arial"/>
                <w:iCs/>
                <w:color w:val="000000" w:themeColor="text1"/>
                <w:sz w:val="18"/>
                <w:szCs w:val="18"/>
              </w:rPr>
              <w:t xml:space="preserve"> (significant contribution to gender equality</w:t>
            </w:r>
            <w:r w:rsidR="00E24B2A">
              <w:rPr>
                <w:rFonts w:ascii="Arial" w:eastAsia="Times New Roman" w:hAnsi="Arial" w:cs="Arial"/>
                <w:iCs/>
                <w:color w:val="000000" w:themeColor="text1"/>
                <w:sz w:val="18"/>
                <w:szCs w:val="18"/>
              </w:rPr>
              <w:t xml:space="preserve"> through gender mainstreaming</w:t>
            </w:r>
            <w:r w:rsidR="001303D9">
              <w:rPr>
                <w:rFonts w:ascii="Arial" w:eastAsia="Times New Roman" w:hAnsi="Arial" w:cs="Arial"/>
                <w:iCs/>
                <w:color w:val="000000" w:themeColor="text1"/>
                <w:sz w:val="18"/>
                <w:szCs w:val="18"/>
              </w:rPr>
              <w:t>)</w:t>
            </w:r>
            <w:r w:rsidR="00897F42">
              <w:rPr>
                <w:rFonts w:ascii="Arial" w:eastAsia="Times New Roman" w:hAnsi="Arial" w:cs="Arial"/>
                <w:iCs/>
                <w:color w:val="000000" w:themeColor="text1"/>
                <w:sz w:val="18"/>
                <w:szCs w:val="18"/>
              </w:rPr>
              <w:t xml:space="preserve"> and </w:t>
            </w:r>
            <w:r w:rsidR="00F07F29">
              <w:rPr>
                <w:rFonts w:ascii="Arial" w:eastAsia="Times New Roman" w:hAnsi="Arial" w:cs="Arial"/>
                <w:iCs/>
                <w:color w:val="000000" w:themeColor="text1"/>
                <w:sz w:val="18"/>
                <w:szCs w:val="18"/>
              </w:rPr>
              <w:t xml:space="preserve">the project </w:t>
            </w:r>
            <w:r w:rsidR="00897F42">
              <w:rPr>
                <w:rFonts w:ascii="Arial" w:eastAsia="Times New Roman" w:hAnsi="Arial" w:cs="Arial"/>
                <w:iCs/>
                <w:color w:val="000000" w:themeColor="text1"/>
                <w:sz w:val="18"/>
                <w:szCs w:val="18"/>
              </w:rPr>
              <w:t>mainstream</w:t>
            </w:r>
            <w:r w:rsidR="00F07F29">
              <w:rPr>
                <w:rFonts w:ascii="Arial" w:eastAsia="Times New Roman" w:hAnsi="Arial" w:cs="Arial"/>
                <w:iCs/>
                <w:color w:val="000000" w:themeColor="text1"/>
                <w:sz w:val="18"/>
                <w:szCs w:val="18"/>
              </w:rPr>
              <w:t>s</w:t>
            </w:r>
            <w:r w:rsidR="00897F42">
              <w:rPr>
                <w:rFonts w:ascii="Arial" w:eastAsia="Times New Roman" w:hAnsi="Arial" w:cs="Arial"/>
                <w:iCs/>
                <w:color w:val="000000" w:themeColor="text1"/>
                <w:sz w:val="18"/>
                <w:szCs w:val="18"/>
              </w:rPr>
              <w:t xml:space="preserve"> gender in all phases of project management. </w:t>
            </w:r>
            <w:r w:rsidR="003978D4" w:rsidRPr="000F30FF">
              <w:rPr>
                <w:rFonts w:ascii="Arial" w:eastAsia="Times New Roman" w:hAnsi="Arial" w:cs="Arial"/>
                <w:iCs/>
                <w:color w:val="000000" w:themeColor="text1"/>
                <w:sz w:val="18"/>
                <w:szCs w:val="18"/>
              </w:rPr>
              <w:t>D</w:t>
            </w:r>
            <w:r w:rsidR="00A94DF7">
              <w:rPr>
                <w:rFonts w:ascii="Arial" w:eastAsia="Times New Roman" w:hAnsi="Arial" w:cs="Arial"/>
                <w:iCs/>
                <w:color w:val="000000" w:themeColor="text1"/>
                <w:sz w:val="18"/>
                <w:szCs w:val="18"/>
              </w:rPr>
              <w:t xml:space="preserve">uring the inception phase </w:t>
            </w:r>
            <w:r w:rsidR="00003486">
              <w:rPr>
                <w:rFonts w:ascii="Arial" w:eastAsia="Times New Roman" w:hAnsi="Arial" w:cs="Arial"/>
                <w:iCs/>
                <w:color w:val="000000" w:themeColor="text1"/>
                <w:sz w:val="18"/>
                <w:szCs w:val="18"/>
              </w:rPr>
              <w:t xml:space="preserve">in </w:t>
            </w:r>
            <w:r w:rsidR="00A94DF7">
              <w:rPr>
                <w:rFonts w:ascii="Arial" w:eastAsia="Times New Roman" w:hAnsi="Arial" w:cs="Arial"/>
                <w:iCs/>
                <w:color w:val="000000" w:themeColor="text1"/>
                <w:sz w:val="18"/>
                <w:szCs w:val="18"/>
              </w:rPr>
              <w:t>2020</w:t>
            </w:r>
            <w:r w:rsidR="003978D4" w:rsidRPr="000F30FF">
              <w:rPr>
                <w:rFonts w:ascii="Arial" w:eastAsia="Times New Roman" w:hAnsi="Arial" w:cs="Arial"/>
                <w:iCs/>
                <w:color w:val="000000" w:themeColor="text1"/>
                <w:sz w:val="18"/>
                <w:szCs w:val="18"/>
              </w:rPr>
              <w:t xml:space="preserve">, </w:t>
            </w:r>
            <w:r w:rsidR="00AC02EB">
              <w:rPr>
                <w:rFonts w:ascii="Arial" w:eastAsia="Times New Roman" w:hAnsi="Arial" w:cs="Arial"/>
                <w:iCs/>
                <w:color w:val="000000" w:themeColor="text1"/>
                <w:sz w:val="18"/>
                <w:szCs w:val="18"/>
              </w:rPr>
              <w:t xml:space="preserve">stakeholders </w:t>
            </w:r>
            <w:r w:rsidR="00F92E83">
              <w:rPr>
                <w:rFonts w:ascii="Arial" w:eastAsia="Times New Roman" w:hAnsi="Arial" w:cs="Arial"/>
                <w:iCs/>
                <w:color w:val="000000" w:themeColor="text1"/>
                <w:sz w:val="18"/>
                <w:szCs w:val="18"/>
              </w:rPr>
              <w:t xml:space="preserve">whose </w:t>
            </w:r>
            <w:r w:rsidR="003647FA">
              <w:rPr>
                <w:rFonts w:ascii="Arial" w:eastAsia="Times New Roman" w:hAnsi="Arial" w:cs="Arial"/>
                <w:iCs/>
                <w:color w:val="000000" w:themeColor="text1"/>
                <w:sz w:val="18"/>
                <w:szCs w:val="18"/>
              </w:rPr>
              <w:t>organizations’ main objective is gender equality</w:t>
            </w:r>
            <w:r w:rsidR="00482297">
              <w:rPr>
                <w:rFonts w:ascii="Arial" w:eastAsia="Times New Roman" w:hAnsi="Arial" w:cs="Arial"/>
                <w:iCs/>
                <w:color w:val="000000" w:themeColor="text1"/>
                <w:sz w:val="18"/>
                <w:szCs w:val="18"/>
              </w:rPr>
              <w:t xml:space="preserve"> counted </w:t>
            </w:r>
            <w:r w:rsidR="00CD40D4">
              <w:rPr>
                <w:rFonts w:ascii="Arial" w:eastAsia="Times New Roman" w:hAnsi="Arial" w:cs="Arial"/>
                <w:iCs/>
                <w:color w:val="000000" w:themeColor="text1"/>
                <w:sz w:val="18"/>
                <w:szCs w:val="18"/>
              </w:rPr>
              <w:t xml:space="preserve">more than </w:t>
            </w:r>
            <w:r w:rsidR="00482297">
              <w:rPr>
                <w:rFonts w:ascii="Arial" w:eastAsia="Times New Roman" w:hAnsi="Arial" w:cs="Arial"/>
                <w:iCs/>
                <w:color w:val="000000" w:themeColor="text1"/>
                <w:sz w:val="18"/>
                <w:szCs w:val="18"/>
              </w:rPr>
              <w:t xml:space="preserve">14 percent </w:t>
            </w:r>
            <w:r w:rsidR="0067328F">
              <w:rPr>
                <w:rFonts w:ascii="Arial" w:eastAsia="Times New Roman" w:hAnsi="Arial" w:cs="Arial"/>
                <w:iCs/>
                <w:color w:val="000000" w:themeColor="text1"/>
                <w:sz w:val="18"/>
                <w:szCs w:val="18"/>
              </w:rPr>
              <w:t xml:space="preserve">of total stakeholders engaged </w:t>
            </w:r>
            <w:r w:rsidR="00CD40D4">
              <w:rPr>
                <w:rFonts w:ascii="Arial" w:eastAsia="Times New Roman" w:hAnsi="Arial" w:cs="Arial"/>
                <w:iCs/>
                <w:color w:val="000000" w:themeColor="text1"/>
                <w:sz w:val="18"/>
                <w:szCs w:val="18"/>
              </w:rPr>
              <w:t xml:space="preserve">(11 out of 76 stakeholders consulted </w:t>
            </w:r>
            <w:r w:rsidR="008734FB">
              <w:rPr>
                <w:rFonts w:ascii="Arial" w:eastAsia="Times New Roman" w:hAnsi="Arial" w:cs="Arial"/>
                <w:iCs/>
                <w:color w:val="000000" w:themeColor="text1"/>
                <w:sz w:val="18"/>
                <w:szCs w:val="18"/>
              </w:rPr>
              <w:t xml:space="preserve">from </w:t>
            </w:r>
            <w:r w:rsidR="00D8274B">
              <w:rPr>
                <w:rFonts w:ascii="Arial" w:eastAsia="Times New Roman" w:hAnsi="Arial" w:cs="Arial"/>
                <w:iCs/>
                <w:color w:val="000000" w:themeColor="text1"/>
                <w:sz w:val="18"/>
                <w:szCs w:val="18"/>
              </w:rPr>
              <w:t xml:space="preserve">June to August </w:t>
            </w:r>
            <w:r w:rsidR="00113AEE">
              <w:rPr>
                <w:rFonts w:ascii="Arial" w:eastAsia="Times New Roman" w:hAnsi="Arial" w:cs="Arial"/>
                <w:iCs/>
                <w:color w:val="000000" w:themeColor="text1"/>
                <w:sz w:val="18"/>
                <w:szCs w:val="18"/>
              </w:rPr>
              <w:t xml:space="preserve">2020 </w:t>
            </w:r>
            <w:r w:rsidR="00A9618B">
              <w:rPr>
                <w:rFonts w:ascii="Arial" w:eastAsia="Times New Roman" w:hAnsi="Arial" w:cs="Arial"/>
                <w:iCs/>
                <w:color w:val="000000" w:themeColor="text1"/>
                <w:sz w:val="18"/>
                <w:szCs w:val="18"/>
              </w:rPr>
              <w:t xml:space="preserve">were </w:t>
            </w:r>
            <w:r w:rsidR="007D2DF8">
              <w:rPr>
                <w:rFonts w:ascii="Arial" w:eastAsia="Times New Roman" w:hAnsi="Arial" w:cs="Arial"/>
                <w:iCs/>
                <w:color w:val="000000" w:themeColor="text1"/>
                <w:sz w:val="18"/>
                <w:szCs w:val="18"/>
              </w:rPr>
              <w:t>working for women’s rights and gender equality).  If organizations that promote</w:t>
            </w:r>
            <w:r w:rsidR="007F7EA8">
              <w:rPr>
                <w:rFonts w:ascii="Arial" w:eastAsia="Times New Roman" w:hAnsi="Arial" w:cs="Arial"/>
                <w:iCs/>
                <w:color w:val="000000" w:themeColor="text1"/>
                <w:sz w:val="18"/>
                <w:szCs w:val="18"/>
              </w:rPr>
              <w:t xml:space="preserve"> human rights including women’s rights are included, the </w:t>
            </w:r>
            <w:r w:rsidR="00C858E9">
              <w:rPr>
                <w:rFonts w:ascii="Arial" w:eastAsia="Times New Roman" w:hAnsi="Arial" w:cs="Arial"/>
                <w:iCs/>
                <w:color w:val="000000" w:themeColor="text1"/>
                <w:sz w:val="18"/>
                <w:szCs w:val="18"/>
              </w:rPr>
              <w:t xml:space="preserve">percentage is higher.  </w:t>
            </w:r>
            <w:r w:rsidR="00171165">
              <w:rPr>
                <w:rFonts w:ascii="Arial" w:eastAsia="Times New Roman" w:hAnsi="Arial" w:cs="Arial"/>
                <w:iCs/>
                <w:color w:val="000000" w:themeColor="text1"/>
                <w:sz w:val="18"/>
                <w:szCs w:val="18"/>
              </w:rPr>
              <w:t xml:space="preserve">The project </w:t>
            </w:r>
            <w:r w:rsidR="000F30FF" w:rsidRPr="000F30FF">
              <w:rPr>
                <w:rFonts w:ascii="Arial" w:eastAsia="Times New Roman" w:hAnsi="Arial" w:cs="Arial"/>
                <w:iCs/>
                <w:color w:val="000000" w:themeColor="text1"/>
                <w:sz w:val="18"/>
                <w:szCs w:val="18"/>
              </w:rPr>
              <w:t xml:space="preserve">included gender analysis </w:t>
            </w:r>
            <w:r w:rsidR="00804F7F">
              <w:rPr>
                <w:rFonts w:ascii="Arial" w:eastAsia="Times New Roman" w:hAnsi="Arial" w:cs="Arial"/>
                <w:iCs/>
                <w:color w:val="000000" w:themeColor="text1"/>
                <w:sz w:val="18"/>
                <w:szCs w:val="18"/>
              </w:rPr>
              <w:t xml:space="preserve">that recognizes </w:t>
            </w:r>
            <w:r w:rsidR="00540749">
              <w:rPr>
                <w:rFonts w:ascii="Arial" w:eastAsia="Times New Roman" w:hAnsi="Arial" w:cs="Arial"/>
                <w:iCs/>
                <w:color w:val="000000" w:themeColor="text1"/>
                <w:sz w:val="18"/>
                <w:szCs w:val="18"/>
              </w:rPr>
              <w:t>different development challenges for women and men</w:t>
            </w:r>
            <w:r w:rsidR="00F3754E">
              <w:rPr>
                <w:rFonts w:ascii="Arial" w:eastAsia="Times New Roman" w:hAnsi="Arial" w:cs="Arial"/>
                <w:iCs/>
                <w:color w:val="000000" w:themeColor="text1"/>
                <w:sz w:val="18"/>
                <w:szCs w:val="18"/>
              </w:rPr>
              <w:t>,</w:t>
            </w:r>
            <w:r w:rsidR="00540749">
              <w:rPr>
                <w:rFonts w:ascii="Arial" w:eastAsia="Times New Roman" w:hAnsi="Arial" w:cs="Arial"/>
                <w:iCs/>
                <w:color w:val="000000" w:themeColor="text1"/>
                <w:sz w:val="18"/>
                <w:szCs w:val="18"/>
              </w:rPr>
              <w:t xml:space="preserve"> and </w:t>
            </w:r>
            <w:r w:rsidR="00F3754E">
              <w:rPr>
                <w:rFonts w:ascii="Arial" w:eastAsia="Times New Roman" w:hAnsi="Arial" w:cs="Arial"/>
                <w:iCs/>
                <w:color w:val="000000" w:themeColor="text1"/>
                <w:sz w:val="18"/>
                <w:szCs w:val="18"/>
              </w:rPr>
              <w:t xml:space="preserve">a </w:t>
            </w:r>
            <w:r w:rsidR="00540749">
              <w:rPr>
                <w:rFonts w:ascii="Arial" w:eastAsia="Times New Roman" w:hAnsi="Arial" w:cs="Arial"/>
                <w:iCs/>
                <w:color w:val="000000" w:themeColor="text1"/>
                <w:sz w:val="18"/>
                <w:szCs w:val="18"/>
              </w:rPr>
              <w:t xml:space="preserve">current </w:t>
            </w:r>
            <w:r w:rsidR="00992DD0">
              <w:rPr>
                <w:rFonts w:ascii="Arial" w:eastAsia="Times New Roman" w:hAnsi="Arial" w:cs="Arial"/>
                <w:iCs/>
                <w:color w:val="000000" w:themeColor="text1"/>
                <w:sz w:val="18"/>
                <w:szCs w:val="18"/>
              </w:rPr>
              <w:t>situation of women</w:t>
            </w:r>
            <w:r w:rsidR="000F30FF" w:rsidRPr="000F30FF">
              <w:rPr>
                <w:rFonts w:ascii="Arial" w:eastAsia="Times New Roman" w:hAnsi="Arial" w:cs="Arial"/>
                <w:iCs/>
                <w:color w:val="000000" w:themeColor="text1"/>
                <w:sz w:val="18"/>
                <w:szCs w:val="18"/>
              </w:rPr>
              <w:t xml:space="preserve">’s participation </w:t>
            </w:r>
            <w:r w:rsidR="00061CED">
              <w:rPr>
                <w:rFonts w:ascii="Arial" w:eastAsia="Times New Roman" w:hAnsi="Arial" w:cs="Arial"/>
                <w:iCs/>
                <w:color w:val="000000" w:themeColor="text1"/>
                <w:sz w:val="18"/>
                <w:szCs w:val="18"/>
              </w:rPr>
              <w:t xml:space="preserve">in </w:t>
            </w:r>
            <w:r w:rsidR="000F30FF" w:rsidRPr="000F30FF">
              <w:rPr>
                <w:rFonts w:ascii="Arial" w:eastAsia="Times New Roman" w:hAnsi="Arial" w:cs="Arial"/>
                <w:iCs/>
                <w:color w:val="000000" w:themeColor="text1"/>
                <w:sz w:val="18"/>
                <w:szCs w:val="18"/>
              </w:rPr>
              <w:t>decision making</w:t>
            </w:r>
            <w:r w:rsidR="001C4665">
              <w:rPr>
                <w:rFonts w:ascii="Arial" w:eastAsia="Times New Roman" w:hAnsi="Arial" w:cs="Arial"/>
                <w:iCs/>
                <w:color w:val="000000" w:themeColor="text1"/>
                <w:sz w:val="18"/>
                <w:szCs w:val="18"/>
              </w:rPr>
              <w:t>.</w:t>
            </w:r>
            <w:r w:rsidR="00CE448F">
              <w:rPr>
                <w:rFonts w:ascii="Arial" w:eastAsia="Times New Roman" w:hAnsi="Arial" w:cs="Arial"/>
                <w:iCs/>
                <w:color w:val="000000" w:themeColor="text1"/>
                <w:sz w:val="18"/>
                <w:szCs w:val="18"/>
              </w:rPr>
              <w:t xml:space="preserve"> </w:t>
            </w:r>
            <w:r w:rsidR="00A04CB3">
              <w:rPr>
                <w:rFonts w:ascii="Arial" w:eastAsia="Times New Roman" w:hAnsi="Arial" w:cs="Arial"/>
                <w:iCs/>
                <w:color w:val="000000" w:themeColor="text1"/>
                <w:sz w:val="18"/>
                <w:szCs w:val="18"/>
              </w:rPr>
              <w:t xml:space="preserve">The project </w:t>
            </w:r>
            <w:r w:rsidR="007B22AB">
              <w:rPr>
                <w:rFonts w:ascii="Arial" w:eastAsia="Times New Roman" w:hAnsi="Arial" w:cs="Arial"/>
                <w:iCs/>
                <w:color w:val="000000" w:themeColor="text1"/>
                <w:sz w:val="18"/>
                <w:szCs w:val="18"/>
              </w:rPr>
              <w:t xml:space="preserve">results </w:t>
            </w:r>
            <w:r w:rsidR="004D0B13">
              <w:rPr>
                <w:rFonts w:ascii="Arial" w:eastAsia="Times New Roman" w:hAnsi="Arial" w:cs="Arial"/>
                <w:iCs/>
                <w:color w:val="000000" w:themeColor="text1"/>
                <w:sz w:val="18"/>
                <w:szCs w:val="18"/>
              </w:rPr>
              <w:t xml:space="preserve">from the </w:t>
            </w:r>
            <w:r w:rsidR="00A04CB3">
              <w:rPr>
                <w:rFonts w:ascii="Arial" w:eastAsia="Times New Roman" w:hAnsi="Arial" w:cs="Arial"/>
                <w:iCs/>
                <w:color w:val="000000" w:themeColor="text1"/>
                <w:sz w:val="18"/>
                <w:szCs w:val="18"/>
              </w:rPr>
              <w:t>outcome</w:t>
            </w:r>
            <w:r w:rsidR="000F30FF" w:rsidRPr="000F30FF">
              <w:rPr>
                <w:rFonts w:ascii="Arial" w:eastAsia="Times New Roman" w:hAnsi="Arial" w:cs="Arial"/>
                <w:iCs/>
                <w:color w:val="000000" w:themeColor="text1"/>
                <w:sz w:val="18"/>
                <w:szCs w:val="18"/>
              </w:rPr>
              <w:t xml:space="preserve"> </w:t>
            </w:r>
            <w:r w:rsidR="004D0B13">
              <w:rPr>
                <w:rFonts w:ascii="Arial" w:eastAsia="Times New Roman" w:hAnsi="Arial" w:cs="Arial"/>
                <w:iCs/>
                <w:color w:val="000000" w:themeColor="text1"/>
                <w:sz w:val="18"/>
                <w:szCs w:val="18"/>
              </w:rPr>
              <w:t xml:space="preserve">to outputs </w:t>
            </w:r>
            <w:r w:rsidR="00773650">
              <w:rPr>
                <w:rFonts w:ascii="Arial" w:eastAsia="Times New Roman" w:hAnsi="Arial" w:cs="Arial"/>
                <w:iCs/>
                <w:color w:val="000000" w:themeColor="text1"/>
                <w:sz w:val="18"/>
                <w:szCs w:val="18"/>
              </w:rPr>
              <w:t>recogni</w:t>
            </w:r>
            <w:r w:rsidR="001C4665">
              <w:rPr>
                <w:rFonts w:ascii="Arial" w:eastAsia="Times New Roman" w:hAnsi="Arial" w:cs="Arial"/>
                <w:iCs/>
                <w:color w:val="000000" w:themeColor="text1"/>
                <w:sz w:val="18"/>
                <w:szCs w:val="18"/>
              </w:rPr>
              <w:t>zed</w:t>
            </w:r>
            <w:r w:rsidR="00773650">
              <w:rPr>
                <w:rFonts w:ascii="Arial" w:eastAsia="Times New Roman" w:hAnsi="Arial" w:cs="Arial"/>
                <w:iCs/>
                <w:color w:val="000000" w:themeColor="text1"/>
                <w:sz w:val="18"/>
                <w:szCs w:val="18"/>
              </w:rPr>
              <w:t xml:space="preserve"> differences of men and women (e.g. output 1 “CSOs and governmental authorities will be able to engage each other better in </w:t>
            </w:r>
            <w:r w:rsidR="00AF6412">
              <w:rPr>
                <w:rFonts w:ascii="Arial" w:eastAsia="Times New Roman" w:hAnsi="Arial" w:cs="Arial"/>
                <w:iCs/>
                <w:color w:val="000000" w:themeColor="text1"/>
                <w:sz w:val="18"/>
                <w:szCs w:val="18"/>
              </w:rPr>
              <w:t>responding to citizens’ interests and in recognizing different voices of men and women, with particular attention to marginalized groups”)</w:t>
            </w:r>
            <w:r w:rsidR="00117281">
              <w:rPr>
                <w:rFonts w:ascii="Arial" w:eastAsia="Times New Roman" w:hAnsi="Arial" w:cs="Arial"/>
                <w:iCs/>
                <w:color w:val="000000" w:themeColor="text1"/>
                <w:sz w:val="18"/>
                <w:szCs w:val="18"/>
              </w:rPr>
              <w:t xml:space="preserve">. </w:t>
            </w:r>
            <w:r w:rsidR="00C907AE">
              <w:rPr>
                <w:rFonts w:ascii="Arial" w:eastAsia="Times New Roman" w:hAnsi="Arial" w:cs="Arial"/>
                <w:iCs/>
                <w:color w:val="000000" w:themeColor="text1"/>
                <w:sz w:val="18"/>
                <w:szCs w:val="18"/>
              </w:rPr>
              <w:t xml:space="preserve"> </w:t>
            </w:r>
            <w:r w:rsidR="00117281">
              <w:rPr>
                <w:rFonts w:ascii="Arial" w:eastAsia="Times New Roman" w:hAnsi="Arial" w:cs="Arial"/>
                <w:iCs/>
                <w:color w:val="000000" w:themeColor="text1"/>
                <w:sz w:val="18"/>
                <w:szCs w:val="18"/>
              </w:rPr>
              <w:t>A</w:t>
            </w:r>
            <w:r w:rsidR="00C907AE">
              <w:rPr>
                <w:rFonts w:ascii="Arial" w:eastAsia="Times New Roman" w:hAnsi="Arial" w:cs="Arial"/>
                <w:iCs/>
                <w:color w:val="000000" w:themeColor="text1"/>
                <w:sz w:val="18"/>
                <w:szCs w:val="18"/>
              </w:rPr>
              <w:t xml:space="preserve">nd </w:t>
            </w:r>
            <w:r w:rsidR="00117281">
              <w:rPr>
                <w:rFonts w:ascii="Arial" w:eastAsia="Times New Roman" w:hAnsi="Arial" w:cs="Arial"/>
                <w:iCs/>
                <w:color w:val="000000" w:themeColor="text1"/>
                <w:sz w:val="18"/>
                <w:szCs w:val="18"/>
              </w:rPr>
              <w:t xml:space="preserve">for M&amp;E, </w:t>
            </w:r>
            <w:r w:rsidR="00C907AE">
              <w:rPr>
                <w:rFonts w:ascii="Arial" w:eastAsia="Times New Roman" w:hAnsi="Arial" w:cs="Arial"/>
                <w:iCs/>
                <w:color w:val="000000" w:themeColor="text1"/>
                <w:sz w:val="18"/>
                <w:szCs w:val="18"/>
              </w:rPr>
              <w:t xml:space="preserve">output </w:t>
            </w:r>
            <w:r w:rsidR="000708BE">
              <w:rPr>
                <w:rFonts w:ascii="Arial" w:eastAsia="Times New Roman" w:hAnsi="Arial" w:cs="Arial"/>
                <w:iCs/>
                <w:color w:val="000000" w:themeColor="text1"/>
                <w:sz w:val="18"/>
                <w:szCs w:val="18"/>
              </w:rPr>
              <w:t xml:space="preserve">indicators include sex disaggregated indicators. </w:t>
            </w:r>
          </w:p>
          <w:p w14:paraId="42649C36" w14:textId="77777777" w:rsidR="000708BE" w:rsidRDefault="000708BE" w:rsidP="00791BA1">
            <w:pPr>
              <w:pStyle w:val="ColorfulList-Accent11"/>
              <w:tabs>
                <w:tab w:val="left" w:pos="432"/>
              </w:tabs>
              <w:spacing w:before="60" w:after="60"/>
              <w:ind w:left="0"/>
              <w:rPr>
                <w:rFonts w:ascii="Arial" w:eastAsia="Times New Roman" w:hAnsi="Arial" w:cs="Arial"/>
                <w:iCs/>
                <w:color w:val="000000" w:themeColor="text1"/>
                <w:sz w:val="18"/>
                <w:szCs w:val="18"/>
              </w:rPr>
            </w:pPr>
          </w:p>
          <w:p w14:paraId="4E4D837A" w14:textId="08508F64" w:rsidR="005E5F0D" w:rsidRPr="000F30FF" w:rsidRDefault="000708BE" w:rsidP="00791BA1">
            <w:pPr>
              <w:pStyle w:val="ColorfulList-Accent11"/>
              <w:tabs>
                <w:tab w:val="left" w:pos="432"/>
              </w:tabs>
              <w:spacing w:before="60" w:after="60"/>
              <w:ind w:left="0"/>
              <w:rPr>
                <w:rFonts w:ascii="Arial" w:eastAsia="Times New Roman" w:hAnsi="Arial" w:cs="Arial"/>
                <w:iCs/>
                <w:color w:val="595959"/>
                <w:sz w:val="18"/>
                <w:szCs w:val="18"/>
              </w:rPr>
            </w:pPr>
            <w:r>
              <w:rPr>
                <w:rFonts w:ascii="Arial" w:eastAsia="Times New Roman" w:hAnsi="Arial" w:cs="Arial"/>
                <w:iCs/>
                <w:color w:val="000000" w:themeColor="text1"/>
                <w:sz w:val="18"/>
                <w:szCs w:val="18"/>
              </w:rPr>
              <w:t xml:space="preserve">However, </w:t>
            </w:r>
            <w:r w:rsidR="00117281">
              <w:rPr>
                <w:rFonts w:ascii="Arial" w:eastAsia="Times New Roman" w:hAnsi="Arial" w:cs="Arial"/>
                <w:iCs/>
                <w:color w:val="000000" w:themeColor="text1"/>
                <w:sz w:val="18"/>
                <w:szCs w:val="18"/>
              </w:rPr>
              <w:t xml:space="preserve">a challenge was identified since the project will not address existing </w:t>
            </w:r>
            <w:r w:rsidR="00751E46">
              <w:rPr>
                <w:rFonts w:ascii="Arial" w:eastAsia="Times New Roman" w:hAnsi="Arial" w:cs="Arial"/>
                <w:iCs/>
                <w:color w:val="000000" w:themeColor="text1"/>
                <w:sz w:val="18"/>
                <w:szCs w:val="18"/>
              </w:rPr>
              <w:t xml:space="preserve">structural and systemic </w:t>
            </w:r>
            <w:r w:rsidR="00F26852">
              <w:rPr>
                <w:rFonts w:ascii="Arial" w:eastAsia="Times New Roman" w:hAnsi="Arial" w:cs="Arial"/>
                <w:iCs/>
                <w:color w:val="000000" w:themeColor="text1"/>
                <w:sz w:val="18"/>
                <w:szCs w:val="18"/>
              </w:rPr>
              <w:t xml:space="preserve">gender inequality in participation. </w:t>
            </w:r>
            <w:r w:rsidR="00F9607B">
              <w:rPr>
                <w:rFonts w:ascii="Arial" w:eastAsia="Times New Roman" w:hAnsi="Arial" w:cs="Arial"/>
                <w:iCs/>
                <w:color w:val="000000" w:themeColor="text1"/>
                <w:sz w:val="18"/>
                <w:szCs w:val="18"/>
              </w:rPr>
              <w:t xml:space="preserve">For example, as noted in the gender analysis, women’s participation particularly at the leadership level is still </w:t>
            </w:r>
            <w:r w:rsidR="00A3713A">
              <w:rPr>
                <w:rFonts w:ascii="Arial" w:eastAsia="Times New Roman" w:hAnsi="Arial" w:cs="Arial"/>
                <w:iCs/>
                <w:color w:val="000000" w:themeColor="text1"/>
                <w:sz w:val="18"/>
                <w:szCs w:val="18"/>
              </w:rPr>
              <w:t>limited</w:t>
            </w:r>
            <w:r w:rsidR="00CE280B">
              <w:rPr>
                <w:rFonts w:ascii="Arial" w:eastAsia="Times New Roman" w:hAnsi="Arial" w:cs="Arial"/>
                <w:iCs/>
                <w:color w:val="000000" w:themeColor="text1"/>
                <w:sz w:val="18"/>
                <w:szCs w:val="18"/>
              </w:rPr>
              <w:t xml:space="preserve"> and the project does not </w:t>
            </w:r>
            <w:r w:rsidR="00250944">
              <w:rPr>
                <w:rFonts w:ascii="Arial" w:eastAsia="Times New Roman" w:hAnsi="Arial" w:cs="Arial"/>
                <w:iCs/>
                <w:color w:val="000000" w:themeColor="text1"/>
                <w:sz w:val="18"/>
                <w:szCs w:val="18"/>
              </w:rPr>
              <w:t>address th</w:t>
            </w:r>
            <w:r w:rsidR="002C0265">
              <w:rPr>
                <w:rFonts w:ascii="Arial" w:eastAsia="Times New Roman" w:hAnsi="Arial" w:cs="Arial"/>
                <w:iCs/>
                <w:color w:val="000000" w:themeColor="text1"/>
                <w:sz w:val="18"/>
                <w:szCs w:val="18"/>
              </w:rPr>
              <w:t>e</w:t>
            </w:r>
            <w:r w:rsidR="00250944">
              <w:rPr>
                <w:rFonts w:ascii="Arial" w:eastAsia="Times New Roman" w:hAnsi="Arial" w:cs="Arial"/>
                <w:iCs/>
                <w:color w:val="000000" w:themeColor="text1"/>
                <w:sz w:val="18"/>
                <w:szCs w:val="18"/>
              </w:rPr>
              <w:t xml:space="preserve"> imbalance. </w:t>
            </w:r>
            <w:r w:rsidR="001D46BD">
              <w:rPr>
                <w:rFonts w:ascii="Arial" w:eastAsia="Times New Roman" w:hAnsi="Arial" w:cs="Arial"/>
                <w:iCs/>
                <w:color w:val="000000" w:themeColor="text1"/>
                <w:sz w:val="18"/>
                <w:szCs w:val="18"/>
              </w:rPr>
              <w:t>This t</w:t>
            </w:r>
            <w:r w:rsidR="00250944">
              <w:rPr>
                <w:rFonts w:ascii="Arial" w:eastAsia="Times New Roman" w:hAnsi="Arial" w:cs="Arial"/>
                <w:iCs/>
                <w:color w:val="000000" w:themeColor="text1"/>
                <w:sz w:val="18"/>
                <w:szCs w:val="18"/>
              </w:rPr>
              <w:t>hen</w:t>
            </w:r>
            <w:r w:rsidR="001E3079">
              <w:rPr>
                <w:rFonts w:ascii="Arial" w:eastAsia="Times New Roman" w:hAnsi="Arial" w:cs="Arial"/>
                <w:iCs/>
                <w:color w:val="000000" w:themeColor="text1"/>
                <w:sz w:val="18"/>
                <w:szCs w:val="18"/>
              </w:rPr>
              <w:t xml:space="preserve"> has a bearing on</w:t>
            </w:r>
            <w:r w:rsidR="00250944">
              <w:rPr>
                <w:rFonts w:ascii="Arial" w:eastAsia="Times New Roman" w:hAnsi="Arial" w:cs="Arial"/>
                <w:iCs/>
                <w:color w:val="000000" w:themeColor="text1"/>
                <w:sz w:val="18"/>
                <w:szCs w:val="18"/>
              </w:rPr>
              <w:t xml:space="preserve"> </w:t>
            </w:r>
            <w:r w:rsidR="00A3713A">
              <w:rPr>
                <w:rFonts w:ascii="Arial" w:eastAsia="Times New Roman" w:hAnsi="Arial" w:cs="Arial"/>
                <w:iCs/>
                <w:color w:val="000000" w:themeColor="text1"/>
                <w:sz w:val="18"/>
                <w:szCs w:val="18"/>
              </w:rPr>
              <w:t xml:space="preserve">women’s </w:t>
            </w:r>
            <w:r w:rsidR="00DB6BA7">
              <w:rPr>
                <w:rFonts w:ascii="Arial" w:eastAsia="Times New Roman" w:hAnsi="Arial" w:cs="Arial"/>
                <w:iCs/>
                <w:color w:val="000000" w:themeColor="text1"/>
                <w:sz w:val="18"/>
                <w:szCs w:val="18"/>
              </w:rPr>
              <w:t xml:space="preserve">participation in capacity development </w:t>
            </w:r>
            <w:r w:rsidR="0012155C">
              <w:rPr>
                <w:rFonts w:ascii="Arial" w:eastAsia="Times New Roman" w:hAnsi="Arial" w:cs="Arial"/>
                <w:iCs/>
                <w:color w:val="000000" w:themeColor="text1"/>
                <w:sz w:val="18"/>
                <w:szCs w:val="18"/>
              </w:rPr>
              <w:t>(</w:t>
            </w:r>
            <w:r w:rsidR="00324BAF">
              <w:rPr>
                <w:rFonts w:ascii="Arial" w:eastAsia="Times New Roman" w:hAnsi="Arial" w:cs="Arial"/>
                <w:iCs/>
                <w:color w:val="000000" w:themeColor="text1"/>
                <w:sz w:val="18"/>
                <w:szCs w:val="18"/>
              </w:rPr>
              <w:t>O</w:t>
            </w:r>
            <w:r w:rsidR="0012155C">
              <w:rPr>
                <w:rFonts w:ascii="Arial" w:eastAsia="Times New Roman" w:hAnsi="Arial" w:cs="Arial"/>
                <w:iCs/>
                <w:color w:val="000000" w:themeColor="text1"/>
                <w:sz w:val="18"/>
                <w:szCs w:val="18"/>
              </w:rPr>
              <w:t xml:space="preserve">utput 1) </w:t>
            </w:r>
            <w:r w:rsidR="00DB6BA7">
              <w:rPr>
                <w:rFonts w:ascii="Arial" w:eastAsia="Times New Roman" w:hAnsi="Arial" w:cs="Arial"/>
                <w:iCs/>
                <w:color w:val="000000" w:themeColor="text1"/>
                <w:sz w:val="18"/>
                <w:szCs w:val="18"/>
              </w:rPr>
              <w:t>both from civil servants and CSOs as well as</w:t>
            </w:r>
            <w:r w:rsidR="0012155C">
              <w:rPr>
                <w:rFonts w:ascii="Arial" w:eastAsia="Times New Roman" w:hAnsi="Arial" w:cs="Arial"/>
                <w:iCs/>
                <w:color w:val="000000" w:themeColor="text1"/>
                <w:sz w:val="18"/>
                <w:szCs w:val="18"/>
              </w:rPr>
              <w:t xml:space="preserve"> civic engagement (</w:t>
            </w:r>
            <w:r w:rsidR="00324BAF">
              <w:rPr>
                <w:rFonts w:ascii="Arial" w:eastAsia="Times New Roman" w:hAnsi="Arial" w:cs="Arial"/>
                <w:iCs/>
                <w:color w:val="000000" w:themeColor="text1"/>
                <w:sz w:val="18"/>
                <w:szCs w:val="18"/>
              </w:rPr>
              <w:t>O</w:t>
            </w:r>
            <w:r w:rsidR="0012155C">
              <w:rPr>
                <w:rFonts w:ascii="Arial" w:eastAsia="Times New Roman" w:hAnsi="Arial" w:cs="Arial"/>
                <w:iCs/>
                <w:color w:val="000000" w:themeColor="text1"/>
                <w:sz w:val="18"/>
                <w:szCs w:val="18"/>
              </w:rPr>
              <w:t>utput 2)</w:t>
            </w:r>
            <w:r w:rsidR="001E3079">
              <w:rPr>
                <w:rFonts w:ascii="Arial" w:eastAsia="Times New Roman" w:hAnsi="Arial" w:cs="Arial"/>
                <w:iCs/>
                <w:color w:val="000000" w:themeColor="text1"/>
                <w:sz w:val="18"/>
                <w:szCs w:val="18"/>
              </w:rPr>
              <w:t>, which</w:t>
            </w:r>
            <w:r w:rsidR="00FD105E">
              <w:rPr>
                <w:rFonts w:ascii="Arial" w:eastAsia="Times New Roman" w:hAnsi="Arial" w:cs="Arial"/>
                <w:iCs/>
                <w:color w:val="000000" w:themeColor="text1"/>
                <w:sz w:val="18"/>
                <w:szCs w:val="18"/>
              </w:rPr>
              <w:t xml:space="preserve"> would need extra efforts to ensure women’s participation and their voices reflection – the risks were recognized in the following risk checklist </w:t>
            </w:r>
            <w:r w:rsidR="004D61FB">
              <w:rPr>
                <w:rFonts w:ascii="Arial" w:eastAsia="Times New Roman" w:hAnsi="Arial" w:cs="Arial"/>
                <w:iCs/>
                <w:color w:val="000000" w:themeColor="text1"/>
                <w:sz w:val="18"/>
                <w:szCs w:val="18"/>
              </w:rPr>
              <w:t>(i.e. P9 and P10).</w:t>
            </w:r>
            <w:r w:rsidR="00DB6BA7">
              <w:rPr>
                <w:rFonts w:ascii="Arial" w:eastAsia="Times New Roman" w:hAnsi="Arial" w:cs="Arial"/>
                <w:iCs/>
                <w:color w:val="000000" w:themeColor="text1"/>
                <w:sz w:val="18"/>
                <w:szCs w:val="18"/>
              </w:rPr>
              <w:t xml:space="preserve"> </w:t>
            </w:r>
            <w:r w:rsidR="00A1693B">
              <w:rPr>
                <w:rFonts w:ascii="Arial" w:eastAsia="Times New Roman" w:hAnsi="Arial" w:cs="Arial"/>
                <w:iCs/>
                <w:color w:val="000000" w:themeColor="text1"/>
                <w:sz w:val="18"/>
                <w:szCs w:val="18"/>
              </w:rPr>
              <w:t>UNDP’s experience thus far in</w:t>
            </w:r>
            <w:r w:rsidR="0033115F">
              <w:rPr>
                <w:rFonts w:ascii="Arial" w:eastAsia="Times New Roman" w:hAnsi="Arial" w:cs="Arial"/>
                <w:iCs/>
                <w:color w:val="000000" w:themeColor="text1"/>
                <w:sz w:val="18"/>
                <w:szCs w:val="18"/>
              </w:rPr>
              <w:t xml:space="preserve"> providing technical assistance for public service innovation </w:t>
            </w:r>
            <w:r w:rsidR="00D52941">
              <w:rPr>
                <w:rFonts w:ascii="Arial" w:eastAsia="Times New Roman" w:hAnsi="Arial" w:cs="Arial"/>
                <w:iCs/>
                <w:color w:val="000000" w:themeColor="text1"/>
                <w:sz w:val="18"/>
                <w:szCs w:val="18"/>
              </w:rPr>
              <w:t>demonstrates</w:t>
            </w:r>
            <w:r w:rsidR="0033115F">
              <w:rPr>
                <w:rFonts w:ascii="Arial" w:eastAsia="Times New Roman" w:hAnsi="Arial" w:cs="Arial"/>
                <w:iCs/>
                <w:color w:val="000000" w:themeColor="text1"/>
                <w:sz w:val="18"/>
                <w:szCs w:val="18"/>
              </w:rPr>
              <w:t xml:space="preserve"> th</w:t>
            </w:r>
            <w:r w:rsidR="00D52941">
              <w:rPr>
                <w:rFonts w:ascii="Arial" w:eastAsia="Times New Roman" w:hAnsi="Arial" w:cs="Arial"/>
                <w:iCs/>
                <w:color w:val="000000" w:themeColor="text1"/>
                <w:sz w:val="18"/>
                <w:szCs w:val="18"/>
              </w:rPr>
              <w:t>e</w:t>
            </w:r>
            <w:r w:rsidR="0033115F">
              <w:rPr>
                <w:rFonts w:ascii="Arial" w:eastAsia="Times New Roman" w:hAnsi="Arial" w:cs="Arial"/>
                <w:iCs/>
                <w:color w:val="000000" w:themeColor="text1"/>
                <w:sz w:val="18"/>
                <w:szCs w:val="18"/>
              </w:rPr>
              <w:t xml:space="preserve"> challenge</w:t>
            </w:r>
            <w:r w:rsidR="00D52941">
              <w:rPr>
                <w:rFonts w:ascii="Arial" w:eastAsia="Times New Roman" w:hAnsi="Arial" w:cs="Arial"/>
                <w:iCs/>
                <w:color w:val="000000" w:themeColor="text1"/>
                <w:sz w:val="18"/>
                <w:szCs w:val="18"/>
              </w:rPr>
              <w:t xml:space="preserve"> of a substantial </w:t>
            </w:r>
            <w:r w:rsidR="001C2AD3">
              <w:rPr>
                <w:rFonts w:ascii="Arial" w:eastAsia="Times New Roman" w:hAnsi="Arial" w:cs="Arial"/>
                <w:iCs/>
                <w:color w:val="000000" w:themeColor="text1"/>
                <w:sz w:val="18"/>
                <w:szCs w:val="18"/>
              </w:rPr>
              <w:t xml:space="preserve">gender </w:t>
            </w:r>
            <w:r w:rsidR="00D52941">
              <w:rPr>
                <w:rFonts w:ascii="Arial" w:eastAsia="Times New Roman" w:hAnsi="Arial" w:cs="Arial"/>
                <w:iCs/>
                <w:color w:val="000000" w:themeColor="text1"/>
                <w:sz w:val="18"/>
                <w:szCs w:val="18"/>
              </w:rPr>
              <w:t xml:space="preserve">deficit in </w:t>
            </w:r>
            <w:r w:rsidR="001C2AD3">
              <w:rPr>
                <w:rFonts w:ascii="Arial" w:eastAsia="Times New Roman" w:hAnsi="Arial" w:cs="Arial"/>
                <w:iCs/>
                <w:color w:val="000000" w:themeColor="text1"/>
                <w:sz w:val="18"/>
                <w:szCs w:val="18"/>
              </w:rPr>
              <w:t>leadership</w:t>
            </w:r>
            <w:r w:rsidR="00FC3F23">
              <w:rPr>
                <w:rFonts w:ascii="Arial" w:eastAsia="Times New Roman" w:hAnsi="Arial" w:cs="Arial"/>
                <w:iCs/>
                <w:color w:val="000000" w:themeColor="text1"/>
                <w:sz w:val="18"/>
                <w:szCs w:val="18"/>
              </w:rPr>
              <w:t xml:space="preserve"> and decision-making</w:t>
            </w:r>
            <w:r w:rsidR="001C2AD3">
              <w:rPr>
                <w:rFonts w:ascii="Arial" w:eastAsia="Times New Roman" w:hAnsi="Arial" w:cs="Arial"/>
                <w:iCs/>
                <w:color w:val="000000" w:themeColor="text1"/>
                <w:sz w:val="18"/>
                <w:szCs w:val="18"/>
              </w:rPr>
              <w:t xml:space="preserve"> positions</w:t>
            </w:r>
            <w:r w:rsidR="00D52941">
              <w:rPr>
                <w:rFonts w:ascii="Arial" w:eastAsia="Times New Roman" w:hAnsi="Arial" w:cs="Arial"/>
                <w:iCs/>
                <w:color w:val="000000" w:themeColor="text1"/>
                <w:sz w:val="18"/>
                <w:szCs w:val="18"/>
              </w:rPr>
              <w:t xml:space="preserve">, </w:t>
            </w:r>
            <w:r w:rsidR="001C2AD3">
              <w:rPr>
                <w:rFonts w:ascii="Arial" w:eastAsia="Times New Roman" w:hAnsi="Arial" w:cs="Arial"/>
                <w:iCs/>
                <w:color w:val="000000" w:themeColor="text1"/>
                <w:sz w:val="18"/>
                <w:szCs w:val="18"/>
              </w:rPr>
              <w:t>which is a systemic issue</w:t>
            </w:r>
            <w:r w:rsidR="0033115F">
              <w:rPr>
                <w:rFonts w:ascii="Arial" w:eastAsia="Times New Roman" w:hAnsi="Arial" w:cs="Arial"/>
                <w:iCs/>
                <w:color w:val="000000" w:themeColor="text1"/>
                <w:sz w:val="18"/>
                <w:szCs w:val="18"/>
              </w:rPr>
              <w:t>.</w:t>
            </w:r>
            <w:r w:rsidR="00A1693B">
              <w:rPr>
                <w:rFonts w:ascii="Arial" w:eastAsia="Times New Roman" w:hAnsi="Arial" w:cs="Arial"/>
                <w:iCs/>
                <w:color w:val="000000" w:themeColor="text1"/>
                <w:sz w:val="18"/>
                <w:szCs w:val="18"/>
              </w:rPr>
              <w:t xml:space="preserve"> </w:t>
            </w:r>
            <w:r w:rsidR="00AF6412">
              <w:rPr>
                <w:rFonts w:ascii="Arial" w:eastAsia="Times New Roman" w:hAnsi="Arial" w:cs="Arial"/>
                <w:iCs/>
                <w:color w:val="000000" w:themeColor="text1"/>
                <w:sz w:val="18"/>
                <w:szCs w:val="18"/>
              </w:rPr>
              <w:t xml:space="preserve">  </w:t>
            </w:r>
          </w:p>
        </w:tc>
      </w:tr>
      <w:tr w:rsidR="005E5F0D" w:rsidRPr="004B3E18" w14:paraId="4AA43C60" w14:textId="77777777" w:rsidTr="00761A9C">
        <w:trPr>
          <w:trHeight w:val="305"/>
        </w:trPr>
        <w:tc>
          <w:tcPr>
            <w:tcW w:w="12895" w:type="dxa"/>
            <w:shd w:val="clear" w:color="auto" w:fill="C6D9F1"/>
          </w:tcPr>
          <w:p w14:paraId="05DEAD1F" w14:textId="77777777" w:rsidR="005E5F0D" w:rsidRPr="004B3E18" w:rsidRDefault="005E5F0D" w:rsidP="00791BA1">
            <w:pPr>
              <w:spacing w:after="120"/>
              <w:contextualSpacing/>
              <w:rPr>
                <w:b/>
                <w:i/>
                <w:u w:val="single"/>
              </w:rPr>
            </w:pPr>
            <w:r w:rsidRPr="004B3E18">
              <w:rPr>
                <w:rFonts w:eastAsia="Times New Roman"/>
                <w:b/>
                <w:i/>
              </w:rPr>
              <w:t xml:space="preserve">Briefly describe in the space below how the </w:t>
            </w:r>
            <w:r>
              <w:rPr>
                <w:rFonts w:eastAsia="Times New Roman"/>
                <w:b/>
                <w:i/>
              </w:rPr>
              <w:t>project</w:t>
            </w:r>
            <w:r w:rsidRPr="004B3E18">
              <w:rPr>
                <w:rFonts w:eastAsia="Times New Roman"/>
                <w:b/>
                <w:i/>
              </w:rPr>
              <w:t xml:space="preserve"> mainstreams sustainability</w:t>
            </w:r>
            <w:r>
              <w:rPr>
                <w:rFonts w:eastAsia="Times New Roman"/>
                <w:b/>
                <w:i/>
              </w:rPr>
              <w:t xml:space="preserve"> and resilience</w:t>
            </w:r>
          </w:p>
        </w:tc>
      </w:tr>
      <w:tr w:rsidR="005E5F0D" w:rsidRPr="004B3E18" w14:paraId="2189DFBF" w14:textId="77777777" w:rsidTr="00761A9C">
        <w:trPr>
          <w:trHeight w:val="368"/>
        </w:trPr>
        <w:tc>
          <w:tcPr>
            <w:tcW w:w="12895" w:type="dxa"/>
          </w:tcPr>
          <w:p w14:paraId="19AD1EF8" w14:textId="2074C10F" w:rsidR="005E5F0D" w:rsidRPr="004B3E18" w:rsidRDefault="000F30FF" w:rsidP="00791BA1">
            <w:pPr>
              <w:pStyle w:val="ColorfulList-Accent11"/>
              <w:tabs>
                <w:tab w:val="left" w:pos="432"/>
              </w:tabs>
              <w:spacing w:before="60" w:after="60"/>
              <w:ind w:left="0"/>
              <w:rPr>
                <w:rFonts w:eastAsia="Times New Roman"/>
                <w:i/>
                <w:color w:val="595959"/>
                <w:sz w:val="18"/>
                <w:szCs w:val="18"/>
              </w:rPr>
            </w:pPr>
            <w:r w:rsidRPr="00A5242C">
              <w:rPr>
                <w:rFonts w:ascii="Arial" w:eastAsia="Times New Roman" w:hAnsi="Arial" w:cs="Arial"/>
                <w:iCs/>
                <w:color w:val="000000" w:themeColor="text1"/>
                <w:sz w:val="18"/>
                <w:szCs w:val="18"/>
              </w:rPr>
              <w:t xml:space="preserve">The project will </w:t>
            </w:r>
            <w:r w:rsidR="008D43DE">
              <w:rPr>
                <w:rFonts w:ascii="Arial" w:eastAsia="Times New Roman" w:hAnsi="Arial" w:cs="Arial"/>
                <w:iCs/>
                <w:color w:val="000000" w:themeColor="text1"/>
                <w:sz w:val="18"/>
                <w:szCs w:val="18"/>
              </w:rPr>
              <w:t>contribute to</w:t>
            </w:r>
            <w:r w:rsidR="008D43DE" w:rsidRPr="00A5242C">
              <w:rPr>
                <w:rFonts w:ascii="Arial" w:eastAsia="Times New Roman" w:hAnsi="Arial" w:cs="Arial"/>
                <w:iCs/>
                <w:color w:val="000000" w:themeColor="text1"/>
                <w:sz w:val="18"/>
                <w:szCs w:val="18"/>
              </w:rPr>
              <w:t xml:space="preserve"> </w:t>
            </w:r>
            <w:r w:rsidR="00497067" w:rsidRPr="00A5242C">
              <w:rPr>
                <w:rFonts w:ascii="Arial" w:eastAsia="Times New Roman" w:hAnsi="Arial" w:cs="Arial"/>
                <w:iCs/>
                <w:color w:val="000000" w:themeColor="text1"/>
                <w:sz w:val="18"/>
                <w:szCs w:val="18"/>
              </w:rPr>
              <w:t xml:space="preserve">inclusive participation by supporting existing </w:t>
            </w:r>
            <w:r w:rsidR="008827DF" w:rsidRPr="00A5242C">
              <w:rPr>
                <w:rFonts w:ascii="Arial" w:eastAsia="Times New Roman" w:hAnsi="Arial" w:cs="Arial"/>
                <w:iCs/>
                <w:color w:val="000000" w:themeColor="text1"/>
                <w:sz w:val="18"/>
                <w:szCs w:val="18"/>
              </w:rPr>
              <w:t>infrastructure for</w:t>
            </w:r>
            <w:r w:rsidR="00497067" w:rsidRPr="00A5242C">
              <w:rPr>
                <w:rFonts w:ascii="Arial" w:eastAsia="Times New Roman" w:hAnsi="Arial" w:cs="Arial"/>
                <w:iCs/>
                <w:color w:val="000000" w:themeColor="text1"/>
                <w:sz w:val="18"/>
                <w:szCs w:val="18"/>
              </w:rPr>
              <w:t xml:space="preserve"> engagement between the Government and CSOs</w:t>
            </w:r>
            <w:r w:rsidR="008827DF" w:rsidRPr="00A5242C">
              <w:rPr>
                <w:rFonts w:ascii="Arial" w:eastAsia="Times New Roman" w:hAnsi="Arial" w:cs="Arial"/>
                <w:iCs/>
                <w:color w:val="000000" w:themeColor="text1"/>
                <w:sz w:val="18"/>
                <w:szCs w:val="18"/>
              </w:rPr>
              <w:t xml:space="preserve"> and stakeholders’ capacity development, i.e.</w:t>
            </w:r>
            <w:r w:rsidR="003C34A7">
              <w:rPr>
                <w:rFonts w:ascii="Arial" w:eastAsia="Times New Roman" w:hAnsi="Arial" w:cs="Arial"/>
                <w:iCs/>
                <w:color w:val="000000" w:themeColor="text1"/>
                <w:sz w:val="18"/>
                <w:szCs w:val="18"/>
              </w:rPr>
              <w:t>,</w:t>
            </w:r>
            <w:r w:rsidR="008827DF" w:rsidRPr="00A5242C">
              <w:rPr>
                <w:rFonts w:ascii="Arial" w:eastAsia="Times New Roman" w:hAnsi="Arial" w:cs="Arial"/>
                <w:iCs/>
                <w:color w:val="000000" w:themeColor="text1"/>
                <w:sz w:val="18"/>
                <w:szCs w:val="18"/>
              </w:rPr>
              <w:t xml:space="preserve"> </w:t>
            </w:r>
            <w:r w:rsidR="00497067" w:rsidRPr="00A5242C">
              <w:rPr>
                <w:rFonts w:ascii="Arial" w:eastAsia="Times New Roman" w:hAnsi="Arial" w:cs="Arial"/>
                <w:iCs/>
                <w:color w:val="000000" w:themeColor="text1"/>
                <w:sz w:val="18"/>
                <w:szCs w:val="18"/>
              </w:rPr>
              <w:t>the project will</w:t>
            </w:r>
            <w:r w:rsidR="008827DF" w:rsidRPr="00A5242C">
              <w:rPr>
                <w:rFonts w:ascii="Arial" w:eastAsia="Times New Roman" w:hAnsi="Arial" w:cs="Arial"/>
                <w:iCs/>
                <w:color w:val="000000" w:themeColor="text1"/>
                <w:sz w:val="18"/>
                <w:szCs w:val="18"/>
              </w:rPr>
              <w:t xml:space="preserve"> facilitate the government and CSOs in co-design processes, </w:t>
            </w:r>
            <w:r w:rsidR="000B29DD">
              <w:rPr>
                <w:rFonts w:ascii="Arial" w:eastAsia="Times New Roman" w:hAnsi="Arial" w:cs="Arial"/>
                <w:iCs/>
                <w:color w:val="000000" w:themeColor="text1"/>
                <w:sz w:val="18"/>
                <w:szCs w:val="18"/>
              </w:rPr>
              <w:t xml:space="preserve">and in </w:t>
            </w:r>
            <w:r w:rsidR="003C34A7">
              <w:rPr>
                <w:rFonts w:ascii="Arial" w:eastAsia="Times New Roman" w:hAnsi="Arial" w:cs="Arial"/>
                <w:iCs/>
                <w:color w:val="000000" w:themeColor="text1"/>
                <w:sz w:val="18"/>
                <w:szCs w:val="18"/>
              </w:rPr>
              <w:t xml:space="preserve">improving </w:t>
            </w:r>
            <w:r w:rsidR="008827DF" w:rsidRPr="00A5242C">
              <w:rPr>
                <w:rFonts w:ascii="Arial" w:eastAsia="Times New Roman" w:hAnsi="Arial" w:cs="Arial"/>
                <w:iCs/>
                <w:color w:val="000000" w:themeColor="text1"/>
                <w:sz w:val="18"/>
                <w:szCs w:val="18"/>
              </w:rPr>
              <w:t>structures, purposes and modality of engagement so that inclusive and meaningful participation will be institutionalized</w:t>
            </w:r>
            <w:r w:rsidR="00A5242C" w:rsidRPr="00A5242C">
              <w:rPr>
                <w:rFonts w:ascii="Arial" w:eastAsia="Times New Roman" w:hAnsi="Arial" w:cs="Arial"/>
                <w:iCs/>
                <w:color w:val="000000" w:themeColor="text1"/>
                <w:sz w:val="18"/>
                <w:szCs w:val="18"/>
              </w:rPr>
              <w:t>.  Capacity development</w:t>
            </w:r>
            <w:r w:rsidR="00FB6E41">
              <w:rPr>
                <w:rFonts w:ascii="Arial" w:eastAsia="Times New Roman" w:hAnsi="Arial" w:cs="Arial"/>
                <w:iCs/>
                <w:color w:val="000000" w:themeColor="text1"/>
                <w:sz w:val="18"/>
                <w:szCs w:val="18"/>
              </w:rPr>
              <w:t xml:space="preserve"> in</w:t>
            </w:r>
            <w:r w:rsidR="00A5242C" w:rsidRPr="00A5242C">
              <w:rPr>
                <w:rFonts w:ascii="Arial" w:eastAsia="Times New Roman" w:hAnsi="Arial" w:cs="Arial"/>
                <w:iCs/>
                <w:color w:val="000000" w:themeColor="text1"/>
                <w:sz w:val="18"/>
                <w:szCs w:val="18"/>
              </w:rPr>
              <w:t xml:space="preserve"> government will also be institutionalized by working with the government capacity development organization</w:t>
            </w:r>
            <w:r w:rsidR="00470976">
              <w:rPr>
                <w:rFonts w:ascii="Arial" w:eastAsia="Times New Roman" w:hAnsi="Arial" w:cs="Arial"/>
                <w:iCs/>
                <w:color w:val="000000" w:themeColor="text1"/>
                <w:sz w:val="18"/>
                <w:szCs w:val="18"/>
              </w:rPr>
              <w:t xml:space="preserve">s such as the National School of Local Administration. </w:t>
            </w:r>
          </w:p>
        </w:tc>
      </w:tr>
      <w:tr w:rsidR="005E5F0D" w:rsidRPr="004B3E18" w14:paraId="1BBB6B66" w14:textId="77777777" w:rsidTr="00761A9C">
        <w:tc>
          <w:tcPr>
            <w:tcW w:w="12895" w:type="dxa"/>
            <w:shd w:val="clear" w:color="auto" w:fill="C6DAF1"/>
          </w:tcPr>
          <w:p w14:paraId="41595916" w14:textId="77777777" w:rsidR="005E5F0D" w:rsidRPr="004B3E18" w:rsidRDefault="005E5F0D" w:rsidP="00791BA1">
            <w:pPr>
              <w:pStyle w:val="ColorfulList-Accent11"/>
              <w:tabs>
                <w:tab w:val="left" w:pos="432"/>
              </w:tabs>
              <w:spacing w:before="60" w:after="60"/>
              <w:ind w:left="0"/>
              <w:rPr>
                <w:rFonts w:eastAsia="Times New Roman"/>
                <w:i/>
                <w:color w:val="595959"/>
                <w:sz w:val="18"/>
                <w:szCs w:val="18"/>
              </w:rPr>
            </w:pPr>
            <w:r w:rsidRPr="004B3E18">
              <w:rPr>
                <w:rFonts w:eastAsia="Times New Roman"/>
                <w:b/>
                <w:i/>
                <w:sz w:val="18"/>
                <w:szCs w:val="18"/>
              </w:rPr>
              <w:t xml:space="preserve">Briefly describe in the space below how the </w:t>
            </w:r>
            <w:r>
              <w:rPr>
                <w:rFonts w:eastAsia="Times New Roman"/>
                <w:b/>
                <w:i/>
                <w:sz w:val="18"/>
                <w:szCs w:val="18"/>
              </w:rPr>
              <w:t>project</w:t>
            </w:r>
            <w:r w:rsidRPr="004B3E18">
              <w:rPr>
                <w:rFonts w:eastAsia="Times New Roman"/>
                <w:b/>
                <w:i/>
                <w:sz w:val="18"/>
                <w:szCs w:val="18"/>
              </w:rPr>
              <w:t xml:space="preserve"> </w:t>
            </w:r>
            <w:r>
              <w:rPr>
                <w:rFonts w:eastAsia="Times New Roman"/>
                <w:b/>
                <w:i/>
                <w:sz w:val="18"/>
                <w:szCs w:val="18"/>
              </w:rPr>
              <w:t>strengthens</w:t>
            </w:r>
            <w:r w:rsidRPr="004B3E18">
              <w:rPr>
                <w:rFonts w:eastAsia="Times New Roman"/>
                <w:b/>
                <w:i/>
                <w:sz w:val="18"/>
                <w:szCs w:val="18"/>
              </w:rPr>
              <w:t xml:space="preserve"> </w:t>
            </w:r>
            <w:r>
              <w:rPr>
                <w:rFonts w:eastAsia="Times New Roman"/>
                <w:b/>
                <w:i/>
                <w:sz w:val="18"/>
                <w:szCs w:val="18"/>
              </w:rPr>
              <w:t>accountability to stakeholders</w:t>
            </w:r>
          </w:p>
        </w:tc>
      </w:tr>
      <w:tr w:rsidR="005E5F0D" w:rsidRPr="004B3E18" w14:paraId="16F909A3" w14:textId="77777777" w:rsidTr="00761A9C">
        <w:trPr>
          <w:trHeight w:val="440"/>
        </w:trPr>
        <w:tc>
          <w:tcPr>
            <w:tcW w:w="12895" w:type="dxa"/>
          </w:tcPr>
          <w:p w14:paraId="2DD47DE8" w14:textId="3A1F32C4" w:rsidR="00840936" w:rsidRDefault="00A5242C" w:rsidP="00791BA1">
            <w:pPr>
              <w:pStyle w:val="ColorfulList-Accent11"/>
              <w:keepNext/>
              <w:keepLines/>
              <w:tabs>
                <w:tab w:val="left" w:pos="432"/>
              </w:tabs>
              <w:spacing w:before="60" w:after="60"/>
              <w:ind w:left="0"/>
              <w:outlineLvl w:val="7"/>
              <w:rPr>
                <w:rFonts w:ascii="Arial" w:eastAsia="Times New Roman" w:hAnsi="Arial" w:cs="Arial"/>
                <w:iCs/>
                <w:color w:val="000000" w:themeColor="text1"/>
                <w:sz w:val="18"/>
                <w:szCs w:val="18"/>
              </w:rPr>
            </w:pPr>
            <w:r w:rsidRPr="0056248C">
              <w:rPr>
                <w:rFonts w:ascii="Arial" w:eastAsia="Times New Roman" w:hAnsi="Arial" w:cs="Arial"/>
                <w:iCs/>
                <w:color w:val="000000" w:themeColor="text1"/>
                <w:sz w:val="18"/>
                <w:szCs w:val="18"/>
              </w:rPr>
              <w:t xml:space="preserve">The objective of the project is to </w:t>
            </w:r>
            <w:r w:rsidR="00476087">
              <w:rPr>
                <w:rFonts w:ascii="Arial" w:eastAsia="Times New Roman" w:hAnsi="Arial" w:cs="Arial"/>
                <w:iCs/>
                <w:color w:val="000000" w:themeColor="text1"/>
                <w:sz w:val="18"/>
                <w:szCs w:val="18"/>
              </w:rPr>
              <w:t>contribute to</w:t>
            </w:r>
            <w:r w:rsidR="00476087" w:rsidRPr="0056248C">
              <w:rPr>
                <w:rFonts w:ascii="Arial" w:eastAsia="Times New Roman" w:hAnsi="Arial" w:cs="Arial"/>
                <w:iCs/>
                <w:color w:val="000000" w:themeColor="text1"/>
                <w:sz w:val="18"/>
                <w:szCs w:val="18"/>
              </w:rPr>
              <w:t xml:space="preserve"> </w:t>
            </w:r>
            <w:r w:rsidRPr="0056248C">
              <w:rPr>
                <w:rFonts w:ascii="Arial" w:eastAsia="Times New Roman" w:hAnsi="Arial" w:cs="Arial"/>
                <w:iCs/>
                <w:color w:val="000000" w:themeColor="text1"/>
                <w:sz w:val="18"/>
                <w:szCs w:val="18"/>
              </w:rPr>
              <w:t>meaningful participation and inclusion of all stakeholders</w:t>
            </w:r>
            <w:r w:rsidR="00F241D2">
              <w:rPr>
                <w:rFonts w:ascii="Arial" w:eastAsia="Times New Roman" w:hAnsi="Arial" w:cs="Arial"/>
                <w:iCs/>
                <w:color w:val="000000" w:themeColor="text1"/>
                <w:sz w:val="18"/>
                <w:szCs w:val="18"/>
              </w:rPr>
              <w:t>,</w:t>
            </w:r>
            <w:r w:rsidRPr="0056248C">
              <w:rPr>
                <w:rFonts w:ascii="Arial" w:eastAsia="Times New Roman" w:hAnsi="Arial" w:cs="Arial"/>
                <w:iCs/>
                <w:color w:val="000000" w:themeColor="text1"/>
                <w:sz w:val="18"/>
                <w:szCs w:val="18"/>
              </w:rPr>
              <w:t xml:space="preserve"> ensuring women and men’s participation with </w:t>
            </w:r>
            <w:proofErr w:type="gramStart"/>
            <w:r w:rsidRPr="0056248C">
              <w:rPr>
                <w:rFonts w:ascii="Arial" w:eastAsia="Times New Roman" w:hAnsi="Arial" w:cs="Arial"/>
                <w:iCs/>
                <w:color w:val="000000" w:themeColor="text1"/>
                <w:sz w:val="18"/>
                <w:szCs w:val="18"/>
              </w:rPr>
              <w:t>particular consideration</w:t>
            </w:r>
            <w:proofErr w:type="gramEnd"/>
            <w:r w:rsidRPr="0056248C">
              <w:rPr>
                <w:rFonts w:ascii="Arial" w:eastAsia="Times New Roman" w:hAnsi="Arial" w:cs="Arial"/>
                <w:iCs/>
                <w:color w:val="000000" w:themeColor="text1"/>
                <w:sz w:val="18"/>
                <w:szCs w:val="18"/>
              </w:rPr>
              <w:t xml:space="preserve"> of marginalized groups. For this purpose, UNDP organized extensive consultative processes in designing and revising the project (as briefed on the first section above, </w:t>
            </w:r>
            <w:r w:rsidR="004C59D6">
              <w:rPr>
                <w:rFonts w:ascii="Arial" w:eastAsia="Times New Roman" w:hAnsi="Arial" w:cs="Arial"/>
                <w:iCs/>
                <w:color w:val="000000" w:themeColor="text1"/>
                <w:sz w:val="18"/>
                <w:szCs w:val="18"/>
              </w:rPr>
              <w:t xml:space="preserve">partly </w:t>
            </w:r>
            <w:r w:rsidRPr="0056248C">
              <w:rPr>
                <w:rFonts w:ascii="Arial" w:eastAsia="Times New Roman" w:hAnsi="Arial" w:cs="Arial"/>
                <w:iCs/>
                <w:color w:val="000000" w:themeColor="text1"/>
                <w:sz w:val="18"/>
                <w:szCs w:val="18"/>
              </w:rPr>
              <w:t xml:space="preserve">mainstreaming human rights-based approach).  </w:t>
            </w:r>
          </w:p>
          <w:p w14:paraId="29E8B958" w14:textId="77777777" w:rsidR="00840936" w:rsidRDefault="00840936" w:rsidP="00791BA1">
            <w:pPr>
              <w:pStyle w:val="ColorfulList-Accent11"/>
              <w:keepNext/>
              <w:keepLines/>
              <w:tabs>
                <w:tab w:val="left" w:pos="432"/>
              </w:tabs>
              <w:spacing w:before="60" w:after="60"/>
              <w:ind w:left="0"/>
              <w:outlineLvl w:val="7"/>
              <w:rPr>
                <w:rFonts w:ascii="Arial" w:eastAsia="Times New Roman" w:hAnsi="Arial" w:cs="Arial"/>
                <w:iCs/>
                <w:color w:val="000000" w:themeColor="text1"/>
                <w:sz w:val="18"/>
                <w:szCs w:val="18"/>
              </w:rPr>
            </w:pPr>
          </w:p>
          <w:p w14:paraId="31D596C6" w14:textId="07123002" w:rsidR="005E5F0D" w:rsidRDefault="0056248C" w:rsidP="00791BA1">
            <w:pPr>
              <w:pStyle w:val="ColorfulList-Accent11"/>
              <w:keepNext/>
              <w:keepLines/>
              <w:tabs>
                <w:tab w:val="left" w:pos="432"/>
              </w:tabs>
              <w:spacing w:before="60" w:after="60"/>
              <w:ind w:left="0"/>
              <w:outlineLvl w:val="7"/>
              <w:rPr>
                <w:rFonts w:ascii="Arial" w:eastAsia="Times New Roman" w:hAnsi="Arial" w:cs="Arial"/>
                <w:iCs/>
                <w:color w:val="000000" w:themeColor="text1"/>
                <w:sz w:val="18"/>
                <w:szCs w:val="18"/>
              </w:rPr>
            </w:pPr>
            <w:r>
              <w:rPr>
                <w:rFonts w:ascii="Arial" w:eastAsia="Times New Roman" w:hAnsi="Arial" w:cs="Arial"/>
                <w:iCs/>
                <w:color w:val="000000" w:themeColor="text1"/>
                <w:sz w:val="18"/>
                <w:szCs w:val="18"/>
              </w:rPr>
              <w:t>The project will strengthen communications about the project activities for transparency and accountability to stakeholders</w:t>
            </w:r>
            <w:r w:rsidR="00840936">
              <w:rPr>
                <w:rFonts w:ascii="Arial" w:eastAsia="Times New Roman" w:hAnsi="Arial" w:cs="Arial"/>
                <w:iCs/>
                <w:color w:val="000000" w:themeColor="text1"/>
                <w:sz w:val="18"/>
                <w:szCs w:val="18"/>
              </w:rPr>
              <w:t xml:space="preserve"> (activity 2.3)</w:t>
            </w:r>
            <w:r>
              <w:rPr>
                <w:rFonts w:ascii="Arial" w:eastAsia="Times New Roman" w:hAnsi="Arial" w:cs="Arial"/>
                <w:iCs/>
                <w:color w:val="000000" w:themeColor="text1"/>
                <w:sz w:val="18"/>
                <w:szCs w:val="18"/>
              </w:rPr>
              <w:t xml:space="preserve">.  </w:t>
            </w:r>
            <w:r w:rsidR="00A5242C" w:rsidRPr="0056248C">
              <w:rPr>
                <w:rFonts w:ascii="Arial" w:eastAsia="Times New Roman" w:hAnsi="Arial" w:cs="Arial"/>
                <w:iCs/>
                <w:color w:val="000000" w:themeColor="text1"/>
                <w:sz w:val="18"/>
                <w:szCs w:val="18"/>
              </w:rPr>
              <w:t>Supporting CSOs sustainability from seven dimensions</w:t>
            </w:r>
            <w:r w:rsidRPr="0056248C">
              <w:rPr>
                <w:rFonts w:ascii="Arial" w:eastAsia="Times New Roman" w:hAnsi="Arial" w:cs="Arial"/>
                <w:iCs/>
                <w:color w:val="000000" w:themeColor="text1"/>
                <w:sz w:val="18"/>
                <w:szCs w:val="18"/>
              </w:rPr>
              <w:t xml:space="preserve"> (activity 1.2)</w:t>
            </w:r>
            <w:r w:rsidRPr="0056248C">
              <w:rPr>
                <w:rStyle w:val="FootnoteReference"/>
                <w:rFonts w:ascii="Arial" w:eastAsia="Times New Roman" w:hAnsi="Arial" w:cs="Arial"/>
                <w:iCs/>
                <w:color w:val="000000" w:themeColor="text1"/>
                <w:szCs w:val="18"/>
              </w:rPr>
              <w:footnoteReference w:id="2"/>
            </w:r>
            <w:r w:rsidRPr="0056248C">
              <w:rPr>
                <w:rFonts w:ascii="Arial" w:eastAsia="Times New Roman" w:hAnsi="Arial" w:cs="Arial"/>
                <w:iCs/>
                <w:color w:val="000000" w:themeColor="text1"/>
                <w:sz w:val="18"/>
                <w:szCs w:val="18"/>
              </w:rPr>
              <w:t xml:space="preserve"> will strengthen their capacity to</w:t>
            </w:r>
            <w:r>
              <w:rPr>
                <w:rFonts w:ascii="Arial" w:eastAsia="Times New Roman" w:hAnsi="Arial" w:cs="Arial"/>
                <w:iCs/>
                <w:color w:val="000000" w:themeColor="text1"/>
                <w:sz w:val="18"/>
                <w:szCs w:val="18"/>
              </w:rPr>
              <w:t xml:space="preserve"> claim </w:t>
            </w:r>
            <w:r w:rsidR="003D106E">
              <w:rPr>
                <w:rFonts w:ascii="Arial" w:eastAsia="Times New Roman" w:hAnsi="Arial" w:cs="Arial"/>
                <w:iCs/>
                <w:color w:val="000000" w:themeColor="text1"/>
                <w:sz w:val="18"/>
                <w:szCs w:val="18"/>
              </w:rPr>
              <w:t>their</w:t>
            </w:r>
            <w:r>
              <w:rPr>
                <w:rFonts w:ascii="Arial" w:eastAsia="Times New Roman" w:hAnsi="Arial" w:cs="Arial"/>
                <w:iCs/>
                <w:color w:val="000000" w:themeColor="text1"/>
                <w:sz w:val="18"/>
                <w:szCs w:val="18"/>
              </w:rPr>
              <w:t xml:space="preserve"> rights as </w:t>
            </w:r>
            <w:r w:rsidR="00700865">
              <w:rPr>
                <w:rFonts w:ascii="Arial" w:eastAsia="Times New Roman" w:hAnsi="Arial" w:cs="Arial"/>
                <w:iCs/>
                <w:color w:val="000000" w:themeColor="text1"/>
                <w:sz w:val="18"/>
                <w:szCs w:val="18"/>
              </w:rPr>
              <w:t xml:space="preserve">rights-holders and </w:t>
            </w:r>
            <w:r>
              <w:rPr>
                <w:rFonts w:ascii="Arial" w:eastAsia="Times New Roman" w:hAnsi="Arial" w:cs="Arial"/>
                <w:iCs/>
                <w:color w:val="000000" w:themeColor="text1"/>
                <w:sz w:val="18"/>
                <w:szCs w:val="18"/>
              </w:rPr>
              <w:t>intermediary actors</w:t>
            </w:r>
            <w:r w:rsidRPr="0056248C">
              <w:rPr>
                <w:rFonts w:ascii="Arial" w:eastAsia="Times New Roman" w:hAnsi="Arial" w:cs="Arial"/>
                <w:iCs/>
                <w:color w:val="000000" w:themeColor="text1"/>
                <w:sz w:val="18"/>
                <w:szCs w:val="18"/>
              </w:rPr>
              <w:t xml:space="preserve">. </w:t>
            </w:r>
            <w:r>
              <w:rPr>
                <w:rFonts w:ascii="Arial" w:eastAsia="Times New Roman" w:hAnsi="Arial" w:cs="Arial"/>
                <w:iCs/>
                <w:color w:val="000000" w:themeColor="text1"/>
                <w:sz w:val="18"/>
                <w:szCs w:val="18"/>
              </w:rPr>
              <w:t xml:space="preserve"> UNDP will reach out </w:t>
            </w:r>
            <w:r w:rsidR="00700865">
              <w:rPr>
                <w:rFonts w:ascii="Arial" w:eastAsia="Times New Roman" w:hAnsi="Arial" w:cs="Arial"/>
                <w:iCs/>
                <w:color w:val="000000" w:themeColor="text1"/>
                <w:sz w:val="18"/>
                <w:szCs w:val="18"/>
              </w:rPr>
              <w:t xml:space="preserve">to </w:t>
            </w:r>
            <w:r>
              <w:rPr>
                <w:rFonts w:ascii="Arial" w:eastAsia="Times New Roman" w:hAnsi="Arial" w:cs="Arial"/>
                <w:iCs/>
                <w:color w:val="000000" w:themeColor="text1"/>
                <w:sz w:val="18"/>
                <w:szCs w:val="18"/>
              </w:rPr>
              <w:t xml:space="preserve">CSOs as much as possible </w:t>
            </w:r>
            <w:r w:rsidR="00840936">
              <w:rPr>
                <w:rFonts w:ascii="Arial" w:eastAsia="Times New Roman" w:hAnsi="Arial" w:cs="Arial"/>
                <w:iCs/>
                <w:color w:val="000000" w:themeColor="text1"/>
                <w:sz w:val="18"/>
                <w:szCs w:val="18"/>
              </w:rPr>
              <w:t xml:space="preserve">beyond the project management structure </w:t>
            </w:r>
            <w:r>
              <w:rPr>
                <w:rFonts w:ascii="Arial" w:eastAsia="Times New Roman" w:hAnsi="Arial" w:cs="Arial"/>
                <w:iCs/>
                <w:color w:val="000000" w:themeColor="text1"/>
                <w:sz w:val="18"/>
                <w:szCs w:val="18"/>
              </w:rPr>
              <w:t>given their diversified areas of works</w:t>
            </w:r>
            <w:r w:rsidR="00840936">
              <w:rPr>
                <w:rFonts w:ascii="Arial" w:eastAsia="Times New Roman" w:hAnsi="Arial" w:cs="Arial"/>
                <w:iCs/>
                <w:color w:val="000000" w:themeColor="text1"/>
                <w:sz w:val="18"/>
                <w:szCs w:val="18"/>
              </w:rPr>
              <w:t xml:space="preserve">.  And UNDP will also </w:t>
            </w:r>
            <w:r>
              <w:rPr>
                <w:rFonts w:ascii="Arial" w:eastAsia="Times New Roman" w:hAnsi="Arial" w:cs="Arial"/>
                <w:iCs/>
                <w:color w:val="000000" w:themeColor="text1"/>
                <w:sz w:val="18"/>
                <w:szCs w:val="18"/>
              </w:rPr>
              <w:t xml:space="preserve">take advantage of the UN wide CSO engagement to reach out beyond the conventional partners for UNDP. </w:t>
            </w:r>
          </w:p>
          <w:p w14:paraId="0297DC15" w14:textId="77777777" w:rsidR="00470976" w:rsidRDefault="00470976" w:rsidP="00791BA1">
            <w:pPr>
              <w:pStyle w:val="ColorfulList-Accent11"/>
              <w:keepNext/>
              <w:keepLines/>
              <w:tabs>
                <w:tab w:val="left" w:pos="432"/>
              </w:tabs>
              <w:spacing w:before="60" w:after="60"/>
              <w:ind w:left="0"/>
              <w:outlineLvl w:val="7"/>
              <w:rPr>
                <w:rFonts w:ascii="Arial" w:eastAsia="Times New Roman" w:hAnsi="Arial" w:cs="Arial"/>
                <w:iCs/>
                <w:color w:val="595959"/>
                <w:sz w:val="18"/>
                <w:szCs w:val="18"/>
              </w:rPr>
            </w:pPr>
          </w:p>
          <w:p w14:paraId="0013E9B2" w14:textId="297F35CE" w:rsidR="00470976" w:rsidRPr="0056248C" w:rsidRDefault="00470976" w:rsidP="00791BA1">
            <w:pPr>
              <w:pStyle w:val="ColorfulList-Accent11"/>
              <w:keepNext/>
              <w:keepLines/>
              <w:tabs>
                <w:tab w:val="left" w:pos="432"/>
              </w:tabs>
              <w:spacing w:before="60" w:after="60"/>
              <w:ind w:left="0"/>
              <w:outlineLvl w:val="7"/>
              <w:rPr>
                <w:rFonts w:ascii="Arial" w:eastAsia="Times New Roman" w:hAnsi="Arial" w:cs="Arial"/>
                <w:iCs/>
                <w:color w:val="595959"/>
                <w:sz w:val="18"/>
                <w:szCs w:val="18"/>
              </w:rPr>
            </w:pPr>
            <w:r w:rsidRPr="00470976">
              <w:rPr>
                <w:rFonts w:ascii="Arial" w:eastAsia="Times New Roman" w:hAnsi="Arial" w:cs="Arial"/>
                <w:iCs/>
                <w:color w:val="000000" w:themeColor="text1"/>
                <w:sz w:val="18"/>
                <w:szCs w:val="18"/>
              </w:rPr>
              <w:t>Given t</w:t>
            </w:r>
            <w:r>
              <w:rPr>
                <w:rFonts w:ascii="Arial" w:eastAsia="Times New Roman" w:hAnsi="Arial" w:cs="Arial"/>
                <w:iCs/>
                <w:color w:val="000000" w:themeColor="text1"/>
                <w:sz w:val="18"/>
                <w:szCs w:val="18"/>
              </w:rPr>
              <w:t xml:space="preserve">he </w:t>
            </w:r>
            <w:r w:rsidR="00B03F27">
              <w:rPr>
                <w:rFonts w:ascii="Arial" w:eastAsia="Times New Roman" w:hAnsi="Arial" w:cs="Arial"/>
                <w:iCs/>
                <w:color w:val="000000" w:themeColor="text1"/>
                <w:sz w:val="18"/>
                <w:szCs w:val="18"/>
              </w:rPr>
              <w:t>identified risks</w:t>
            </w:r>
            <w:r w:rsidR="00700865">
              <w:rPr>
                <w:rFonts w:ascii="Arial" w:eastAsia="Times New Roman" w:hAnsi="Arial" w:cs="Arial"/>
                <w:iCs/>
                <w:color w:val="000000" w:themeColor="text1"/>
                <w:sz w:val="18"/>
                <w:szCs w:val="18"/>
              </w:rPr>
              <w:t>,</w:t>
            </w:r>
            <w:r w:rsidR="00B03F27">
              <w:rPr>
                <w:rFonts w:ascii="Arial" w:eastAsia="Times New Roman" w:hAnsi="Arial" w:cs="Arial"/>
                <w:iCs/>
                <w:color w:val="000000" w:themeColor="text1"/>
                <w:sz w:val="18"/>
                <w:szCs w:val="18"/>
              </w:rPr>
              <w:t xml:space="preserve"> including grievances or objections from potentially affected stakeholders, a Social and Environmental Management Plan that will be conducted together with </w:t>
            </w:r>
            <w:r w:rsidR="00357759">
              <w:rPr>
                <w:rFonts w:ascii="Arial" w:eastAsia="Times New Roman" w:hAnsi="Arial" w:cs="Arial"/>
                <w:iCs/>
                <w:color w:val="000000" w:themeColor="text1"/>
                <w:sz w:val="18"/>
                <w:szCs w:val="18"/>
              </w:rPr>
              <w:t>a</w:t>
            </w:r>
            <w:r w:rsidR="00B03F27">
              <w:rPr>
                <w:rFonts w:ascii="Arial" w:eastAsia="Times New Roman" w:hAnsi="Arial" w:cs="Arial"/>
                <w:iCs/>
                <w:color w:val="000000" w:themeColor="text1"/>
                <w:sz w:val="18"/>
                <w:szCs w:val="18"/>
              </w:rPr>
              <w:t xml:space="preserve"> Social and Environmental Impact Assessment</w:t>
            </w:r>
            <w:r w:rsidR="002523FB">
              <w:rPr>
                <w:rFonts w:ascii="Arial" w:eastAsia="Times New Roman" w:hAnsi="Arial" w:cs="Arial"/>
                <w:iCs/>
                <w:color w:val="000000" w:themeColor="text1"/>
                <w:sz w:val="18"/>
                <w:szCs w:val="18"/>
              </w:rPr>
              <w:t>,</w:t>
            </w:r>
            <w:r w:rsidR="00B03F27">
              <w:rPr>
                <w:rFonts w:ascii="Arial" w:eastAsia="Times New Roman" w:hAnsi="Arial" w:cs="Arial"/>
                <w:iCs/>
                <w:color w:val="000000" w:themeColor="text1"/>
                <w:sz w:val="18"/>
                <w:szCs w:val="18"/>
              </w:rPr>
              <w:t xml:space="preserve"> will look into option</w:t>
            </w:r>
            <w:r w:rsidR="002523FB">
              <w:rPr>
                <w:rFonts w:ascii="Arial" w:eastAsia="Times New Roman" w:hAnsi="Arial" w:cs="Arial"/>
                <w:iCs/>
                <w:color w:val="000000" w:themeColor="text1"/>
                <w:sz w:val="18"/>
                <w:szCs w:val="18"/>
              </w:rPr>
              <w:t>s</w:t>
            </w:r>
            <w:r w:rsidR="00B03F27">
              <w:rPr>
                <w:rFonts w:ascii="Arial" w:eastAsia="Times New Roman" w:hAnsi="Arial" w:cs="Arial"/>
                <w:iCs/>
                <w:color w:val="000000" w:themeColor="text1"/>
                <w:sz w:val="18"/>
                <w:szCs w:val="18"/>
              </w:rPr>
              <w:t xml:space="preserve"> </w:t>
            </w:r>
            <w:r w:rsidR="002523FB">
              <w:rPr>
                <w:rFonts w:ascii="Arial" w:eastAsia="Times New Roman" w:hAnsi="Arial" w:cs="Arial"/>
                <w:iCs/>
                <w:color w:val="000000" w:themeColor="text1"/>
                <w:sz w:val="18"/>
                <w:szCs w:val="18"/>
              </w:rPr>
              <w:t>(including</w:t>
            </w:r>
            <w:del w:id="1" w:author="Chikako Kodama" w:date="2021-05-18T14:35:00Z">
              <w:r w:rsidR="002523FB" w:rsidDel="00EA7C93">
                <w:rPr>
                  <w:rFonts w:ascii="Arial" w:eastAsia="Times New Roman" w:hAnsi="Arial" w:cs="Arial"/>
                  <w:iCs/>
                  <w:color w:val="000000" w:themeColor="text1"/>
                  <w:sz w:val="18"/>
                  <w:szCs w:val="18"/>
                </w:rPr>
                <w:delText xml:space="preserve"> potentially</w:delText>
              </w:r>
            </w:del>
            <w:r w:rsidR="00B03F27">
              <w:rPr>
                <w:rFonts w:ascii="Arial" w:eastAsia="Times New Roman" w:hAnsi="Arial" w:cs="Arial"/>
                <w:iCs/>
                <w:color w:val="000000" w:themeColor="text1"/>
                <w:sz w:val="18"/>
                <w:szCs w:val="18"/>
              </w:rPr>
              <w:t xml:space="preserve"> </w:t>
            </w:r>
            <w:r w:rsidR="00D43122">
              <w:rPr>
                <w:rFonts w:ascii="Arial" w:eastAsia="Times New Roman" w:hAnsi="Arial" w:cs="Arial"/>
                <w:iCs/>
                <w:color w:val="000000" w:themeColor="text1"/>
                <w:sz w:val="18"/>
                <w:szCs w:val="18"/>
              </w:rPr>
              <w:t xml:space="preserve">a </w:t>
            </w:r>
            <w:r w:rsidR="00B03F27">
              <w:rPr>
                <w:rFonts w:ascii="Arial" w:eastAsia="Times New Roman" w:hAnsi="Arial" w:cs="Arial"/>
                <w:iCs/>
                <w:color w:val="000000" w:themeColor="text1"/>
                <w:sz w:val="18"/>
                <w:szCs w:val="18"/>
              </w:rPr>
              <w:t>stakeholder response mechanism</w:t>
            </w:r>
            <w:r w:rsidR="002523FB">
              <w:rPr>
                <w:rFonts w:ascii="Arial" w:eastAsia="Times New Roman" w:hAnsi="Arial" w:cs="Arial"/>
                <w:iCs/>
                <w:color w:val="000000" w:themeColor="text1"/>
                <w:sz w:val="18"/>
                <w:szCs w:val="18"/>
              </w:rPr>
              <w:t>)</w:t>
            </w:r>
            <w:r w:rsidR="00B03F27">
              <w:rPr>
                <w:rFonts w:ascii="Arial" w:eastAsia="Times New Roman" w:hAnsi="Arial" w:cs="Arial"/>
                <w:iCs/>
                <w:color w:val="000000" w:themeColor="text1"/>
                <w:sz w:val="18"/>
                <w:szCs w:val="18"/>
              </w:rPr>
              <w:t xml:space="preserve"> that would be appropriate for the project. </w:t>
            </w:r>
          </w:p>
        </w:tc>
      </w:tr>
    </w:tbl>
    <w:p w14:paraId="6AF37FFD" w14:textId="77777777" w:rsidR="005E5F0D" w:rsidRPr="00FC7D8A" w:rsidRDefault="005E5F0D" w:rsidP="005E5F0D">
      <w:pPr>
        <w:rPr>
          <w:b/>
          <w:szCs w:val="20"/>
        </w:rPr>
      </w:pPr>
    </w:p>
    <w:p w14:paraId="1A82093D" w14:textId="56AF5518" w:rsidR="005E5F0D" w:rsidRPr="00E6606A" w:rsidRDefault="005E5F0D" w:rsidP="00310069">
      <w:pPr>
        <w:keepNext/>
        <w:spacing w:before="200"/>
        <w:rPr>
          <w:b/>
          <w:color w:val="4F81BD"/>
          <w:sz w:val="24"/>
        </w:rPr>
      </w:pPr>
      <w:r>
        <w:rPr>
          <w:b/>
          <w:color w:val="4F81BD"/>
          <w:sz w:val="24"/>
        </w:rPr>
        <w:lastRenderedPageBreak/>
        <w:t xml:space="preserve">Part B. Identifying and Managing Social and Environmental </w:t>
      </w:r>
      <w:r w:rsidRPr="001A0CAF">
        <w:rPr>
          <w:b/>
          <w:color w:val="4F81BD"/>
          <w:sz w:val="24"/>
          <w:u w:val="single"/>
        </w:rPr>
        <w:t>Risks</w:t>
      </w:r>
    </w:p>
    <w:p w14:paraId="09A92209" w14:textId="77777777" w:rsidR="005E5F0D" w:rsidRPr="00FC7D8A" w:rsidRDefault="005E5F0D" w:rsidP="005E5F0D">
      <w:pPr>
        <w:keepNext/>
        <w:rPr>
          <w:b/>
          <w:szCs w:val="20"/>
        </w:rPr>
      </w:pPr>
    </w:p>
    <w:tbl>
      <w:tblPr>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1080"/>
        <w:gridCol w:w="1170"/>
        <w:gridCol w:w="2160"/>
        <w:gridCol w:w="450"/>
        <w:gridCol w:w="23"/>
        <w:gridCol w:w="427"/>
        <w:gridCol w:w="2970"/>
        <w:gridCol w:w="1350"/>
      </w:tblGrid>
      <w:tr w:rsidR="005E5F0D" w:rsidRPr="004B3E18" w14:paraId="5D8E763D" w14:textId="77777777" w:rsidTr="78997CA7">
        <w:trPr>
          <w:trHeight w:val="1061"/>
        </w:trPr>
        <w:tc>
          <w:tcPr>
            <w:tcW w:w="3505" w:type="dxa"/>
            <w:shd w:val="clear" w:color="auto" w:fill="0F243E"/>
          </w:tcPr>
          <w:p w14:paraId="388B6193" w14:textId="77777777" w:rsidR="005E5F0D" w:rsidRDefault="005E5F0D" w:rsidP="00791BA1">
            <w:pPr>
              <w:tabs>
                <w:tab w:val="left" w:pos="101"/>
              </w:tabs>
              <w:ind w:right="252" w:firstLine="11"/>
              <w:rPr>
                <w:b/>
                <w:szCs w:val="20"/>
              </w:rPr>
            </w:pPr>
            <w:r w:rsidRPr="004B3E18">
              <w:rPr>
                <w:b/>
                <w:szCs w:val="20"/>
              </w:rPr>
              <w:t xml:space="preserve">QUESTION 2: What are the Potential Social and Environmental Risks? </w:t>
            </w:r>
          </w:p>
          <w:p w14:paraId="562B27FB" w14:textId="77777777" w:rsidR="005E5F0D" w:rsidRDefault="005E5F0D" w:rsidP="00791BA1">
            <w:pPr>
              <w:tabs>
                <w:tab w:val="left" w:pos="101"/>
              </w:tabs>
              <w:ind w:right="252" w:firstLine="11"/>
              <w:rPr>
                <w:b/>
                <w:szCs w:val="20"/>
              </w:rPr>
            </w:pPr>
            <w:r w:rsidRPr="004B3E18">
              <w:rPr>
                <w:i/>
              </w:rPr>
              <w:t xml:space="preserve">Note: </w:t>
            </w:r>
            <w:r>
              <w:rPr>
                <w:i/>
              </w:rPr>
              <w:t>Complete SESP Attachment 1 before responding to Question 2.</w:t>
            </w:r>
          </w:p>
          <w:p w14:paraId="50A9B162" w14:textId="77777777" w:rsidR="005E5F0D" w:rsidRPr="004B3E18" w:rsidRDefault="005E5F0D" w:rsidP="00791BA1">
            <w:pPr>
              <w:tabs>
                <w:tab w:val="left" w:pos="101"/>
              </w:tabs>
              <w:ind w:right="252" w:firstLine="11"/>
              <w:rPr>
                <w:b/>
                <w:szCs w:val="20"/>
              </w:rPr>
            </w:pPr>
          </w:p>
        </w:tc>
        <w:tc>
          <w:tcPr>
            <w:tcW w:w="4860" w:type="dxa"/>
            <w:gridSpan w:val="4"/>
            <w:shd w:val="clear" w:color="auto" w:fill="0F243E"/>
          </w:tcPr>
          <w:p w14:paraId="1906D758" w14:textId="77777777" w:rsidR="005E5F0D" w:rsidRPr="004B3E18" w:rsidRDefault="005E5F0D" w:rsidP="00791BA1">
            <w:pPr>
              <w:tabs>
                <w:tab w:val="left" w:pos="101"/>
              </w:tabs>
              <w:ind w:right="252" w:firstLine="11"/>
              <w:rPr>
                <w:b/>
                <w:szCs w:val="20"/>
              </w:rPr>
            </w:pPr>
            <w:r w:rsidRPr="004B3E18">
              <w:rPr>
                <w:b/>
                <w:szCs w:val="20"/>
              </w:rPr>
              <w:t>QUESTION 3: What is the level of significance of the potential social and environmental risks?</w:t>
            </w:r>
          </w:p>
          <w:p w14:paraId="367FFD2C" w14:textId="77777777" w:rsidR="005E5F0D" w:rsidRPr="004B3E18" w:rsidRDefault="005E5F0D" w:rsidP="00791BA1">
            <w:pPr>
              <w:tabs>
                <w:tab w:val="left" w:pos="432"/>
              </w:tabs>
              <w:rPr>
                <w:b/>
                <w:szCs w:val="20"/>
              </w:rPr>
            </w:pPr>
            <w:r w:rsidRPr="004B3E18">
              <w:rPr>
                <w:i/>
              </w:rPr>
              <w:t>Note: Respond to Questions 4 and 5below before proceeding to Question 5</w:t>
            </w:r>
          </w:p>
        </w:tc>
        <w:tc>
          <w:tcPr>
            <w:tcW w:w="4770" w:type="dxa"/>
            <w:gridSpan w:val="4"/>
            <w:shd w:val="clear" w:color="auto" w:fill="0F243E"/>
          </w:tcPr>
          <w:p w14:paraId="67204F48" w14:textId="77777777" w:rsidR="005E5F0D" w:rsidRPr="004B3E18" w:rsidRDefault="005E5F0D" w:rsidP="00791BA1">
            <w:pPr>
              <w:tabs>
                <w:tab w:val="left" w:pos="432"/>
              </w:tabs>
              <w:rPr>
                <w:b/>
                <w:szCs w:val="20"/>
              </w:rPr>
            </w:pPr>
            <w:r w:rsidRPr="004B3E18">
              <w:rPr>
                <w:b/>
                <w:szCs w:val="20"/>
              </w:rPr>
              <w:t>QUESTION 6:</w:t>
            </w:r>
            <w:r>
              <w:rPr>
                <w:b/>
                <w:szCs w:val="20"/>
              </w:rPr>
              <w:t xml:space="preserve"> Describe the assessment and management measures for each risk rated Moderate, Substantial or High </w:t>
            </w:r>
          </w:p>
        </w:tc>
      </w:tr>
      <w:tr w:rsidR="005E5F0D" w:rsidRPr="004B3E18" w14:paraId="2CEFF47E" w14:textId="77777777" w:rsidTr="78997CA7">
        <w:tc>
          <w:tcPr>
            <w:tcW w:w="3505" w:type="dxa"/>
            <w:shd w:val="clear" w:color="auto" w:fill="C6D9F1"/>
          </w:tcPr>
          <w:p w14:paraId="3D5AF061" w14:textId="77777777" w:rsidR="005E5F0D" w:rsidRDefault="005E5F0D" w:rsidP="00791BA1">
            <w:pPr>
              <w:rPr>
                <w:b/>
                <w:i/>
              </w:rPr>
            </w:pPr>
            <w:r w:rsidRPr="004B3E18">
              <w:rPr>
                <w:b/>
                <w:i/>
              </w:rPr>
              <w:t>Risk Description</w:t>
            </w:r>
          </w:p>
          <w:p w14:paraId="64C49A7E" w14:textId="77777777" w:rsidR="005E5F0D" w:rsidRPr="004B3E18" w:rsidRDefault="005E5F0D" w:rsidP="00791BA1">
            <w:pPr>
              <w:rPr>
                <w:b/>
                <w:i/>
              </w:rPr>
            </w:pPr>
            <w:r>
              <w:rPr>
                <w:b/>
                <w:i/>
              </w:rPr>
              <w:t>(broken down by event, cause, impact)</w:t>
            </w:r>
          </w:p>
        </w:tc>
        <w:tc>
          <w:tcPr>
            <w:tcW w:w="1080" w:type="dxa"/>
            <w:shd w:val="clear" w:color="auto" w:fill="C6D9F1"/>
          </w:tcPr>
          <w:p w14:paraId="6567CB22" w14:textId="77777777" w:rsidR="005E5F0D" w:rsidRPr="004B3E18" w:rsidRDefault="005E5F0D" w:rsidP="00791BA1">
            <w:pPr>
              <w:rPr>
                <w:b/>
                <w:i/>
              </w:rPr>
            </w:pPr>
            <w:r w:rsidRPr="004B3E18">
              <w:rPr>
                <w:b/>
                <w:i/>
              </w:rPr>
              <w:t xml:space="preserve">Impact and </w:t>
            </w:r>
            <w:r>
              <w:rPr>
                <w:b/>
                <w:i/>
              </w:rPr>
              <w:t>Likelihood</w:t>
            </w:r>
            <w:r w:rsidRPr="004B3E18">
              <w:rPr>
                <w:b/>
                <w:i/>
              </w:rPr>
              <w:t xml:space="preserve">  (1-5)</w:t>
            </w:r>
          </w:p>
        </w:tc>
        <w:tc>
          <w:tcPr>
            <w:tcW w:w="1170" w:type="dxa"/>
            <w:shd w:val="clear" w:color="auto" w:fill="C6D9F1"/>
          </w:tcPr>
          <w:p w14:paraId="59E8BEC0" w14:textId="77777777" w:rsidR="005E5F0D" w:rsidRPr="004B3E18" w:rsidRDefault="005E5F0D" w:rsidP="00791BA1">
            <w:pPr>
              <w:rPr>
                <w:b/>
                <w:i/>
              </w:rPr>
            </w:pPr>
            <w:r w:rsidRPr="004B3E18">
              <w:rPr>
                <w:b/>
                <w:i/>
              </w:rPr>
              <w:t>Significance</w:t>
            </w:r>
            <w:r>
              <w:rPr>
                <w:b/>
                <w:i/>
              </w:rPr>
              <w:t xml:space="preserve"> </w:t>
            </w:r>
          </w:p>
          <w:p w14:paraId="50EABF10" w14:textId="77777777" w:rsidR="005E5F0D" w:rsidRPr="004B3E18" w:rsidRDefault="005E5F0D" w:rsidP="00791BA1">
            <w:pPr>
              <w:rPr>
                <w:b/>
                <w:i/>
              </w:rPr>
            </w:pPr>
            <w:r>
              <w:rPr>
                <w:b/>
                <w:i/>
              </w:rPr>
              <w:t>(</w:t>
            </w:r>
            <w:r w:rsidRPr="004B3E18">
              <w:rPr>
                <w:b/>
                <w:i/>
              </w:rPr>
              <w:t xml:space="preserve">Low, </w:t>
            </w:r>
            <w:r w:rsidRPr="0021153C">
              <w:rPr>
                <w:b/>
                <w:i/>
              </w:rPr>
              <w:t>Moderate</w:t>
            </w:r>
            <w:r w:rsidRPr="00842B53">
              <w:rPr>
                <w:b/>
                <w:i/>
              </w:rPr>
              <w:t xml:space="preserve"> </w:t>
            </w:r>
            <w:r>
              <w:rPr>
                <w:b/>
                <w:i/>
              </w:rPr>
              <w:t>Substantial</w:t>
            </w:r>
            <w:r w:rsidRPr="0021153C">
              <w:rPr>
                <w:b/>
                <w:i/>
              </w:rPr>
              <w:t>,</w:t>
            </w:r>
            <w:r w:rsidRPr="004B3E18">
              <w:rPr>
                <w:b/>
                <w:i/>
              </w:rPr>
              <w:t xml:space="preserve"> High)</w:t>
            </w:r>
          </w:p>
        </w:tc>
        <w:tc>
          <w:tcPr>
            <w:tcW w:w="2610" w:type="dxa"/>
            <w:gridSpan w:val="2"/>
            <w:shd w:val="clear" w:color="auto" w:fill="C6D9F1"/>
          </w:tcPr>
          <w:p w14:paraId="58B0B78E" w14:textId="77777777" w:rsidR="005E5F0D" w:rsidRPr="004B3E18" w:rsidRDefault="005E5F0D" w:rsidP="00791BA1">
            <w:pPr>
              <w:rPr>
                <w:b/>
                <w:i/>
              </w:rPr>
            </w:pPr>
            <w:r w:rsidRPr="004B3E18">
              <w:rPr>
                <w:b/>
                <w:i/>
              </w:rPr>
              <w:t>Comments</w:t>
            </w:r>
            <w:r>
              <w:rPr>
                <w:b/>
                <w:i/>
              </w:rPr>
              <w:t xml:space="preserve"> (optional)</w:t>
            </w:r>
          </w:p>
        </w:tc>
        <w:tc>
          <w:tcPr>
            <w:tcW w:w="4770" w:type="dxa"/>
            <w:gridSpan w:val="4"/>
            <w:shd w:val="clear" w:color="auto" w:fill="C6D9F1"/>
          </w:tcPr>
          <w:p w14:paraId="0E7EAE43" w14:textId="77777777" w:rsidR="005E5F0D" w:rsidRPr="004B3E18" w:rsidRDefault="005E5F0D" w:rsidP="00791BA1">
            <w:pPr>
              <w:rPr>
                <w:b/>
                <w:i/>
              </w:rPr>
            </w:pPr>
            <w:r w:rsidRPr="004B3E18">
              <w:rPr>
                <w:b/>
                <w:i/>
              </w:rPr>
              <w:t xml:space="preserve">Description of assessment and management measures </w:t>
            </w:r>
            <w:r>
              <w:rPr>
                <w:b/>
                <w:i/>
              </w:rPr>
              <w:t xml:space="preserve">for </w:t>
            </w:r>
            <w:r w:rsidRPr="006A0531">
              <w:rPr>
                <w:b/>
                <w:i/>
              </w:rPr>
              <w:t>risk</w:t>
            </w:r>
            <w:r>
              <w:rPr>
                <w:b/>
                <w:i/>
              </w:rPr>
              <w:t>s</w:t>
            </w:r>
            <w:r w:rsidRPr="006A0531">
              <w:rPr>
                <w:b/>
                <w:i/>
              </w:rPr>
              <w:t xml:space="preserve"> rated as Moderate, Substantial or High</w:t>
            </w:r>
            <w:r w:rsidRPr="004B3E18">
              <w:rPr>
                <w:b/>
                <w:i/>
              </w:rPr>
              <w:t xml:space="preserve"> </w:t>
            </w:r>
          </w:p>
        </w:tc>
      </w:tr>
      <w:tr w:rsidR="005E5F0D" w:rsidRPr="004B3E18" w14:paraId="1AE9C0DD" w14:textId="77777777" w:rsidTr="78997CA7">
        <w:trPr>
          <w:trHeight w:val="755"/>
        </w:trPr>
        <w:tc>
          <w:tcPr>
            <w:tcW w:w="3505" w:type="dxa"/>
            <w:vAlign w:val="center"/>
          </w:tcPr>
          <w:p w14:paraId="0C834970" w14:textId="11F76083" w:rsidR="00607B33" w:rsidRPr="004B3E18" w:rsidRDefault="005E5F0D" w:rsidP="00791BA1">
            <w:r w:rsidRPr="003228AC">
              <w:rPr>
                <w:b/>
                <w:bCs/>
              </w:rPr>
              <w:t>Risk 1</w:t>
            </w:r>
            <w:r w:rsidRPr="004B3E18">
              <w:t>:</w:t>
            </w:r>
            <w:r w:rsidR="00A04712">
              <w:t xml:space="preserve"> </w:t>
            </w:r>
            <w:r w:rsidR="00402278">
              <w:t>The UN’s and development partners’ support to</w:t>
            </w:r>
            <w:r w:rsidR="003914AA">
              <w:t xml:space="preserve"> </w:t>
            </w:r>
            <w:r w:rsidR="0060712B">
              <w:t xml:space="preserve">segments of </w:t>
            </w:r>
            <w:r w:rsidR="003914AA">
              <w:t>civil society</w:t>
            </w:r>
            <w:r w:rsidR="00402278">
              <w:t xml:space="preserve"> participation </w:t>
            </w:r>
            <w:r w:rsidR="00A17AA1">
              <w:t>in the project (</w:t>
            </w:r>
            <w:r w:rsidR="00A13F35">
              <w:t>i.e.</w:t>
            </w:r>
            <w:r w:rsidR="00A17AA1">
              <w:t xml:space="preserve"> output 2) </w:t>
            </w:r>
            <w:r w:rsidR="00402278">
              <w:t xml:space="preserve">could be </w:t>
            </w:r>
            <w:r w:rsidR="003914AA">
              <w:t xml:space="preserve">perceived </w:t>
            </w:r>
            <w:r w:rsidR="00A13F35">
              <w:t xml:space="preserve">as </w:t>
            </w:r>
            <w:r w:rsidR="00402278">
              <w:t xml:space="preserve">evidence </w:t>
            </w:r>
            <w:r w:rsidR="00864568">
              <w:t xml:space="preserve">that the </w:t>
            </w:r>
            <w:r w:rsidR="00357759">
              <w:t>‘</w:t>
            </w:r>
            <w:r w:rsidR="00402278">
              <w:t>rights to participat</w:t>
            </w:r>
            <w:r w:rsidR="00357759">
              <w:t>e’</w:t>
            </w:r>
            <w:r w:rsidR="003066A0">
              <w:t xml:space="preserve"> </w:t>
            </w:r>
            <w:r w:rsidR="00864568">
              <w:t xml:space="preserve">is being fully addressed and so could undermine those advocating for better protection of these rights. </w:t>
            </w:r>
          </w:p>
        </w:tc>
        <w:tc>
          <w:tcPr>
            <w:tcW w:w="1080" w:type="dxa"/>
          </w:tcPr>
          <w:p w14:paraId="23A501FD" w14:textId="5C41BDC4" w:rsidR="005E5F0D" w:rsidRPr="004B3E18" w:rsidRDefault="005E5F0D" w:rsidP="00791BA1">
            <w:pPr>
              <w:rPr>
                <w:rFonts w:cs="Minion Pro"/>
              </w:rPr>
            </w:pPr>
            <w:r w:rsidRPr="004B3E18">
              <w:rPr>
                <w:rFonts w:cs="Minion Pro"/>
              </w:rPr>
              <w:t xml:space="preserve">I = </w:t>
            </w:r>
            <w:r w:rsidR="003066A0">
              <w:rPr>
                <w:rFonts w:cs="Minion Pro"/>
              </w:rPr>
              <w:t>4</w:t>
            </w:r>
          </w:p>
          <w:p w14:paraId="0C4A1883" w14:textId="0C79EBA4" w:rsidR="005E5F0D" w:rsidRPr="004B3E18" w:rsidRDefault="005E5F0D" w:rsidP="00791BA1">
            <w:pPr>
              <w:rPr>
                <w:rFonts w:cs="Minion Pro"/>
              </w:rPr>
            </w:pPr>
            <w:r>
              <w:rPr>
                <w:rFonts w:cs="Minion Pro"/>
              </w:rPr>
              <w:t>L</w:t>
            </w:r>
            <w:r w:rsidRPr="004B3E18">
              <w:rPr>
                <w:rFonts w:cs="Minion Pro"/>
              </w:rPr>
              <w:t xml:space="preserve"> =</w:t>
            </w:r>
            <w:r w:rsidR="00A17AA1">
              <w:rPr>
                <w:rFonts w:cs="Minion Pro"/>
              </w:rPr>
              <w:t xml:space="preserve"> </w:t>
            </w:r>
            <w:r w:rsidR="00A13F35">
              <w:rPr>
                <w:rFonts w:cs="Minion Pro"/>
              </w:rPr>
              <w:t>3</w:t>
            </w:r>
          </w:p>
        </w:tc>
        <w:tc>
          <w:tcPr>
            <w:tcW w:w="1170" w:type="dxa"/>
          </w:tcPr>
          <w:p w14:paraId="119B05A7" w14:textId="03BA9E0B" w:rsidR="005E5F0D" w:rsidRPr="003066A0" w:rsidRDefault="003066A0" w:rsidP="00791BA1">
            <w:pPr>
              <w:rPr>
                <w:bCs/>
              </w:rPr>
            </w:pPr>
            <w:r>
              <w:rPr>
                <w:bCs/>
              </w:rPr>
              <w:t>Substantial</w:t>
            </w:r>
          </w:p>
        </w:tc>
        <w:tc>
          <w:tcPr>
            <w:tcW w:w="2610" w:type="dxa"/>
            <w:gridSpan w:val="2"/>
          </w:tcPr>
          <w:p w14:paraId="033483A8" w14:textId="540ADCF0" w:rsidR="005E5F0D" w:rsidRPr="004B3E18" w:rsidRDefault="005E5F0D" w:rsidP="00791BA1">
            <w:pPr>
              <w:rPr>
                <w:b/>
              </w:rPr>
            </w:pPr>
          </w:p>
        </w:tc>
        <w:tc>
          <w:tcPr>
            <w:tcW w:w="4770" w:type="dxa"/>
            <w:gridSpan w:val="4"/>
          </w:tcPr>
          <w:p w14:paraId="10AB690D" w14:textId="77777777" w:rsidR="005E5F0D" w:rsidRPr="004B3E18" w:rsidRDefault="005E5F0D" w:rsidP="00791BA1">
            <w:pPr>
              <w:rPr>
                <w:b/>
              </w:rPr>
            </w:pPr>
          </w:p>
        </w:tc>
      </w:tr>
      <w:tr w:rsidR="007B0984" w:rsidRPr="004B3E18" w14:paraId="37AFE922" w14:textId="77777777" w:rsidTr="00757777">
        <w:trPr>
          <w:trHeight w:val="2125"/>
        </w:trPr>
        <w:tc>
          <w:tcPr>
            <w:tcW w:w="3505" w:type="dxa"/>
            <w:vAlign w:val="center"/>
          </w:tcPr>
          <w:p w14:paraId="2F63B935" w14:textId="7267CCE9" w:rsidR="007B0984" w:rsidRPr="004B3E18" w:rsidRDefault="007B0984" w:rsidP="005D1653">
            <w:r w:rsidRPr="003228AC">
              <w:rPr>
                <w:b/>
                <w:bCs/>
              </w:rPr>
              <w:t xml:space="preserve">Risk </w:t>
            </w:r>
            <w:r w:rsidR="00C60832">
              <w:rPr>
                <w:b/>
                <w:bCs/>
              </w:rPr>
              <w:t>2</w:t>
            </w:r>
            <w:r w:rsidRPr="004B3E18">
              <w:t>:</w:t>
            </w:r>
            <w:r>
              <w:t xml:space="preserve"> The project </w:t>
            </w:r>
            <w:r w:rsidR="009053F8">
              <w:t xml:space="preserve">supports </w:t>
            </w:r>
            <w:r w:rsidR="005D1653">
              <w:t xml:space="preserve">continuation of civil society engagement </w:t>
            </w:r>
            <w:r>
              <w:t>without results</w:t>
            </w:r>
            <w:r w:rsidR="003066A0">
              <w:t>, i.e. continuation of status quo</w:t>
            </w:r>
            <w:r w:rsidR="005D1653">
              <w:t>.</w:t>
            </w:r>
            <w:r>
              <w:t xml:space="preserve"> </w:t>
            </w:r>
          </w:p>
        </w:tc>
        <w:tc>
          <w:tcPr>
            <w:tcW w:w="1080" w:type="dxa"/>
          </w:tcPr>
          <w:p w14:paraId="1FC4E8F1" w14:textId="29ED4C41" w:rsidR="007B0984" w:rsidRPr="004B3E18" w:rsidRDefault="007B0984" w:rsidP="00791BA1">
            <w:pPr>
              <w:rPr>
                <w:rFonts w:cs="Minion Pro"/>
              </w:rPr>
            </w:pPr>
            <w:r w:rsidRPr="004B3E18">
              <w:rPr>
                <w:rFonts w:cs="Minion Pro"/>
              </w:rPr>
              <w:t xml:space="preserve">I = </w:t>
            </w:r>
            <w:r w:rsidR="00A17AA1">
              <w:rPr>
                <w:rFonts w:cs="Minion Pro"/>
              </w:rPr>
              <w:t>3</w:t>
            </w:r>
          </w:p>
          <w:p w14:paraId="6029325A" w14:textId="5B60DC14" w:rsidR="007B0984" w:rsidRPr="004B3E18" w:rsidRDefault="008F7795" w:rsidP="00791BA1">
            <w:pPr>
              <w:rPr>
                <w:rFonts w:cs="Minion Pro"/>
              </w:rPr>
            </w:pPr>
            <w:r>
              <w:rPr>
                <w:rFonts w:cs="Minion Pro"/>
              </w:rPr>
              <w:t>L</w:t>
            </w:r>
            <w:r w:rsidR="007B0984" w:rsidRPr="004B3E18">
              <w:rPr>
                <w:rFonts w:cs="Minion Pro"/>
              </w:rPr>
              <w:t xml:space="preserve"> =</w:t>
            </w:r>
            <w:r w:rsidR="00A17AA1">
              <w:rPr>
                <w:rFonts w:cs="Minion Pro"/>
              </w:rPr>
              <w:t xml:space="preserve"> </w:t>
            </w:r>
            <w:r>
              <w:rPr>
                <w:rFonts w:cs="Minion Pro"/>
              </w:rPr>
              <w:t>3</w:t>
            </w:r>
          </w:p>
        </w:tc>
        <w:tc>
          <w:tcPr>
            <w:tcW w:w="1170" w:type="dxa"/>
          </w:tcPr>
          <w:p w14:paraId="277D8781" w14:textId="129C879F" w:rsidR="007B0984" w:rsidRPr="003066A0" w:rsidRDefault="003066A0" w:rsidP="00791BA1">
            <w:pPr>
              <w:rPr>
                <w:bCs/>
              </w:rPr>
            </w:pPr>
            <w:r w:rsidRPr="003066A0">
              <w:rPr>
                <w:bCs/>
              </w:rPr>
              <w:t>Moderate</w:t>
            </w:r>
          </w:p>
        </w:tc>
        <w:tc>
          <w:tcPr>
            <w:tcW w:w="2610" w:type="dxa"/>
            <w:gridSpan w:val="2"/>
          </w:tcPr>
          <w:p w14:paraId="15C42D6B" w14:textId="77777777" w:rsidR="007B0984" w:rsidRPr="004B3E18" w:rsidRDefault="007B0984" w:rsidP="00791BA1">
            <w:pPr>
              <w:rPr>
                <w:b/>
              </w:rPr>
            </w:pPr>
          </w:p>
        </w:tc>
        <w:tc>
          <w:tcPr>
            <w:tcW w:w="4770" w:type="dxa"/>
            <w:gridSpan w:val="4"/>
          </w:tcPr>
          <w:p w14:paraId="220F1546" w14:textId="77777777" w:rsidR="007B0984" w:rsidRPr="004B3E18" w:rsidRDefault="007B0984" w:rsidP="00791BA1">
            <w:pPr>
              <w:rPr>
                <w:b/>
              </w:rPr>
            </w:pPr>
          </w:p>
        </w:tc>
      </w:tr>
      <w:tr w:rsidR="003914AA" w:rsidRPr="004B3E18" w14:paraId="215B838C" w14:textId="77777777" w:rsidTr="78997CA7">
        <w:trPr>
          <w:trHeight w:val="755"/>
        </w:trPr>
        <w:tc>
          <w:tcPr>
            <w:tcW w:w="3505" w:type="dxa"/>
            <w:vAlign w:val="center"/>
          </w:tcPr>
          <w:p w14:paraId="5BD82064" w14:textId="42669967" w:rsidR="003914AA" w:rsidRPr="004B3E18" w:rsidRDefault="003914AA" w:rsidP="00791BA1">
            <w:pPr>
              <w:rPr>
                <w:lang w:eastAsia="ja-JP"/>
              </w:rPr>
            </w:pPr>
            <w:r w:rsidRPr="78997CA7">
              <w:rPr>
                <w:b/>
                <w:bCs/>
              </w:rPr>
              <w:t xml:space="preserve">Risk </w:t>
            </w:r>
            <w:r w:rsidR="005D1653">
              <w:rPr>
                <w:b/>
                <w:bCs/>
              </w:rPr>
              <w:t>3</w:t>
            </w:r>
            <w:r w:rsidRPr="78997CA7">
              <w:rPr>
                <w:b/>
                <w:bCs/>
              </w:rPr>
              <w:t>:</w:t>
            </w:r>
            <w:r>
              <w:t xml:space="preserve"> </w:t>
            </w:r>
            <w:r w:rsidR="009C6D69">
              <w:t xml:space="preserve">Project participants do not enjoy sufficient access to information </w:t>
            </w:r>
            <w:r w:rsidR="00B350D1">
              <w:t xml:space="preserve">and protection </w:t>
            </w:r>
            <w:r w:rsidR="009C6D69">
              <w:t>to enable project results to be achieved</w:t>
            </w:r>
          </w:p>
        </w:tc>
        <w:tc>
          <w:tcPr>
            <w:tcW w:w="1080" w:type="dxa"/>
          </w:tcPr>
          <w:p w14:paraId="4C41AEF6" w14:textId="0E29A5C4" w:rsidR="003914AA" w:rsidRDefault="008F7795" w:rsidP="00791BA1">
            <w:pPr>
              <w:rPr>
                <w:rFonts w:cs="Minion Pro"/>
              </w:rPr>
            </w:pPr>
            <w:r>
              <w:rPr>
                <w:rFonts w:cs="Minion Pro"/>
              </w:rPr>
              <w:t xml:space="preserve">I = </w:t>
            </w:r>
            <w:r w:rsidR="00B350D1">
              <w:rPr>
                <w:rFonts w:cs="Minion Pro"/>
              </w:rPr>
              <w:t>4</w:t>
            </w:r>
          </w:p>
          <w:p w14:paraId="0D5F8861" w14:textId="70ADA9EB" w:rsidR="008F7795" w:rsidRPr="004B3E18" w:rsidRDefault="008F7795" w:rsidP="00791BA1">
            <w:pPr>
              <w:rPr>
                <w:rFonts w:cs="Minion Pro"/>
              </w:rPr>
            </w:pPr>
            <w:r>
              <w:rPr>
                <w:rFonts w:cs="Minion Pro"/>
              </w:rPr>
              <w:t xml:space="preserve">L = </w:t>
            </w:r>
            <w:r w:rsidR="00291FA8">
              <w:rPr>
                <w:rFonts w:cs="Minion Pro"/>
              </w:rPr>
              <w:t>3</w:t>
            </w:r>
          </w:p>
        </w:tc>
        <w:tc>
          <w:tcPr>
            <w:tcW w:w="1170" w:type="dxa"/>
          </w:tcPr>
          <w:p w14:paraId="24FFA1DE" w14:textId="7A8A9DF2" w:rsidR="003914AA" w:rsidRPr="003066A0" w:rsidRDefault="00B350D1" w:rsidP="00791BA1">
            <w:pPr>
              <w:rPr>
                <w:bCs/>
              </w:rPr>
            </w:pPr>
            <w:r>
              <w:rPr>
                <w:bCs/>
              </w:rPr>
              <w:t>Substantial</w:t>
            </w:r>
          </w:p>
        </w:tc>
        <w:tc>
          <w:tcPr>
            <w:tcW w:w="2610" w:type="dxa"/>
            <w:gridSpan w:val="2"/>
          </w:tcPr>
          <w:p w14:paraId="710ACB3F" w14:textId="77777777" w:rsidR="00661F9E" w:rsidRDefault="00661F9E" w:rsidP="00791BA1">
            <w:r>
              <w:t xml:space="preserve">The project’s theory of change assumes that other UN agencies and development partners support access to information and protection. </w:t>
            </w:r>
          </w:p>
          <w:p w14:paraId="753EB522" w14:textId="77777777" w:rsidR="00661F9E" w:rsidRDefault="00661F9E" w:rsidP="00791BA1"/>
          <w:p w14:paraId="7DF19710" w14:textId="4708BF20" w:rsidR="003914AA" w:rsidRPr="004B3E18" w:rsidRDefault="00661F9E" w:rsidP="00791BA1">
            <w:pPr>
              <w:rPr>
                <w:b/>
              </w:rPr>
            </w:pPr>
            <w:r>
              <w:t xml:space="preserve">Activity 1.2 CSO sustainability support could potentially cover those areas too </w:t>
            </w:r>
            <w:r w:rsidR="00C81C27">
              <w:t>if</w:t>
            </w:r>
            <w:r>
              <w:t xml:space="preserve"> they are prioritized by CSOs.  </w:t>
            </w:r>
          </w:p>
        </w:tc>
        <w:tc>
          <w:tcPr>
            <w:tcW w:w="4770" w:type="dxa"/>
            <w:gridSpan w:val="4"/>
          </w:tcPr>
          <w:p w14:paraId="383D43B7" w14:textId="77777777" w:rsidR="003914AA" w:rsidRPr="004B3E18" w:rsidRDefault="003914AA" w:rsidP="00791BA1">
            <w:pPr>
              <w:rPr>
                <w:b/>
              </w:rPr>
            </w:pPr>
          </w:p>
        </w:tc>
      </w:tr>
      <w:tr w:rsidR="00F8739D" w:rsidRPr="004B3E18" w14:paraId="27E041B7" w14:textId="77777777" w:rsidTr="78997CA7">
        <w:trPr>
          <w:trHeight w:val="755"/>
        </w:trPr>
        <w:tc>
          <w:tcPr>
            <w:tcW w:w="3505" w:type="dxa"/>
            <w:vAlign w:val="center"/>
          </w:tcPr>
          <w:p w14:paraId="0D6F7B85" w14:textId="55CB42FC" w:rsidR="00F8739D" w:rsidRPr="78997CA7" w:rsidRDefault="00F8739D" w:rsidP="00791BA1">
            <w:pPr>
              <w:rPr>
                <w:b/>
                <w:bCs/>
              </w:rPr>
            </w:pPr>
            <w:r>
              <w:rPr>
                <w:b/>
                <w:bCs/>
              </w:rPr>
              <w:t xml:space="preserve">Risk </w:t>
            </w:r>
            <w:r w:rsidR="005D1653">
              <w:rPr>
                <w:b/>
                <w:bCs/>
              </w:rPr>
              <w:t>4</w:t>
            </w:r>
            <w:r>
              <w:rPr>
                <w:b/>
                <w:bCs/>
              </w:rPr>
              <w:t>:</w:t>
            </w:r>
            <w:r>
              <w:t xml:space="preserve"> </w:t>
            </w:r>
            <w:r w:rsidR="00DE564F">
              <w:t>Inadequate</w:t>
            </w:r>
            <w:r>
              <w:t xml:space="preserve"> coordination within the UN system </w:t>
            </w:r>
            <w:r w:rsidR="00181193">
              <w:t>and/or inability despite effort</w:t>
            </w:r>
            <w:r w:rsidR="00BB36FA">
              <w:t>s</w:t>
            </w:r>
            <w:r w:rsidR="00181193">
              <w:t xml:space="preserve"> to </w:t>
            </w:r>
            <w:r w:rsidR="00BB36FA">
              <w:t xml:space="preserve">persuade key decision makers </w:t>
            </w:r>
            <w:r w:rsidR="00A62F2D">
              <w:lastRenderedPageBreak/>
              <w:t xml:space="preserve">to </w:t>
            </w:r>
            <w:r>
              <w:t>promot</w:t>
            </w:r>
            <w:r w:rsidR="00A62F2D">
              <w:t>e</w:t>
            </w:r>
            <w:r>
              <w:t xml:space="preserve"> and protect</w:t>
            </w:r>
            <w:r w:rsidR="00A62F2D">
              <w:t xml:space="preserve"> </w:t>
            </w:r>
            <w:r>
              <w:t xml:space="preserve">civic space could pose a risk </w:t>
            </w:r>
            <w:r w:rsidR="00864568">
              <w:t>to</w:t>
            </w:r>
            <w:r>
              <w:t xml:space="preserve"> protection</w:t>
            </w:r>
            <w:ins w:id="2" w:author="Sonali Dayaratne" w:date="2021-05-17T22:26:00Z">
              <w:r w:rsidR="000D02B3">
                <w:t>,</w:t>
              </w:r>
            </w:ins>
            <w:r>
              <w:t xml:space="preserve"> </w:t>
            </w:r>
            <w:r w:rsidR="001E559B" w:rsidRPr="00357759">
              <w:t>including protection of civil society actors from risks of attacks, harassment, intimidation and reprisals</w:t>
            </w:r>
            <w:r w:rsidR="00A62F2D">
              <w:t>,</w:t>
            </w:r>
            <w:r w:rsidR="001E559B">
              <w:t xml:space="preserve"> </w:t>
            </w:r>
            <w:r>
              <w:t>and missing opportunit</w:t>
            </w:r>
            <w:r w:rsidR="00FE6431">
              <w:t>ies</w:t>
            </w:r>
            <w:r>
              <w:t xml:space="preserve"> of promotion of participation.</w:t>
            </w:r>
          </w:p>
        </w:tc>
        <w:tc>
          <w:tcPr>
            <w:tcW w:w="1080" w:type="dxa"/>
          </w:tcPr>
          <w:p w14:paraId="2DBBF10F" w14:textId="77777777" w:rsidR="00F8739D" w:rsidRDefault="00F8739D" w:rsidP="00791BA1">
            <w:pPr>
              <w:rPr>
                <w:rFonts w:cs="Minion Pro"/>
              </w:rPr>
            </w:pPr>
            <w:r>
              <w:rPr>
                <w:rFonts w:cs="Minion Pro"/>
              </w:rPr>
              <w:lastRenderedPageBreak/>
              <w:t>I = 4</w:t>
            </w:r>
          </w:p>
          <w:p w14:paraId="08E25004" w14:textId="13D6B150" w:rsidR="00F8739D" w:rsidRDefault="00F8739D" w:rsidP="00791BA1">
            <w:pPr>
              <w:rPr>
                <w:rFonts w:cs="Minion Pro"/>
              </w:rPr>
            </w:pPr>
            <w:r>
              <w:rPr>
                <w:rFonts w:cs="Minion Pro"/>
              </w:rPr>
              <w:t>L = 3</w:t>
            </w:r>
          </w:p>
        </w:tc>
        <w:tc>
          <w:tcPr>
            <w:tcW w:w="1170" w:type="dxa"/>
          </w:tcPr>
          <w:p w14:paraId="6D246F44" w14:textId="7800AB62" w:rsidR="00F8739D" w:rsidRPr="003066A0" w:rsidRDefault="00F8739D" w:rsidP="00791BA1">
            <w:pPr>
              <w:rPr>
                <w:bCs/>
              </w:rPr>
            </w:pPr>
            <w:r>
              <w:rPr>
                <w:bCs/>
              </w:rPr>
              <w:t>Substantial</w:t>
            </w:r>
          </w:p>
        </w:tc>
        <w:tc>
          <w:tcPr>
            <w:tcW w:w="2610" w:type="dxa"/>
            <w:gridSpan w:val="2"/>
          </w:tcPr>
          <w:p w14:paraId="29CD707B" w14:textId="77777777" w:rsidR="00F8739D" w:rsidRPr="004B3E18" w:rsidRDefault="00F8739D" w:rsidP="00791BA1">
            <w:pPr>
              <w:rPr>
                <w:b/>
              </w:rPr>
            </w:pPr>
          </w:p>
        </w:tc>
        <w:tc>
          <w:tcPr>
            <w:tcW w:w="4770" w:type="dxa"/>
            <w:gridSpan w:val="4"/>
          </w:tcPr>
          <w:p w14:paraId="4960F693" w14:textId="77777777" w:rsidR="00F8739D" w:rsidRPr="004B3E18" w:rsidRDefault="00F8739D" w:rsidP="00791BA1">
            <w:pPr>
              <w:rPr>
                <w:b/>
              </w:rPr>
            </w:pPr>
          </w:p>
        </w:tc>
      </w:tr>
      <w:tr w:rsidR="007B0984" w:rsidRPr="004B3E18" w14:paraId="48D1B042" w14:textId="77777777" w:rsidTr="00AE6725">
        <w:trPr>
          <w:trHeight w:val="518"/>
        </w:trPr>
        <w:tc>
          <w:tcPr>
            <w:tcW w:w="3505" w:type="dxa"/>
            <w:vAlign w:val="center"/>
          </w:tcPr>
          <w:p w14:paraId="3F1ECD3E" w14:textId="37A8E960" w:rsidR="007B0984" w:rsidRDefault="00402278" w:rsidP="00791BA1">
            <w:r w:rsidRPr="003228AC">
              <w:rPr>
                <w:b/>
                <w:bCs/>
              </w:rPr>
              <w:t>Risk</w:t>
            </w:r>
            <w:r w:rsidR="00D15C48">
              <w:rPr>
                <w:b/>
                <w:bCs/>
              </w:rPr>
              <w:t xml:space="preserve"> </w:t>
            </w:r>
            <w:r w:rsidR="005D1653">
              <w:rPr>
                <w:b/>
                <w:bCs/>
              </w:rPr>
              <w:t>5</w:t>
            </w:r>
            <w:r>
              <w:t xml:space="preserve">: </w:t>
            </w:r>
            <w:r w:rsidR="00DE564F">
              <w:t>I</w:t>
            </w:r>
            <w:r>
              <w:t xml:space="preserve">nstitutional </w:t>
            </w:r>
            <w:r w:rsidR="002E7D05">
              <w:t xml:space="preserve">capacity </w:t>
            </w:r>
            <w:r>
              <w:t xml:space="preserve">and </w:t>
            </w:r>
            <w:r w:rsidR="00D018DF">
              <w:t xml:space="preserve">enabling </w:t>
            </w:r>
            <w:r>
              <w:t>environment would remain the same</w:t>
            </w:r>
            <w:r w:rsidR="002E7D05">
              <w:t>,</w:t>
            </w:r>
            <w:r>
              <w:t xml:space="preserve"> and changes in capacity </w:t>
            </w:r>
            <w:r w:rsidR="00F14478">
              <w:t xml:space="preserve">at </w:t>
            </w:r>
            <w:r>
              <w:t>individual and organization</w:t>
            </w:r>
            <w:r w:rsidR="00F14478">
              <w:t>al levels</w:t>
            </w:r>
            <w:r>
              <w:t xml:space="preserve"> may not result in positive changes</w:t>
            </w:r>
            <w:r w:rsidR="003066A0">
              <w:t xml:space="preserve"> (continuation of status quo)</w:t>
            </w:r>
            <w:r>
              <w:t>.</w:t>
            </w:r>
          </w:p>
        </w:tc>
        <w:tc>
          <w:tcPr>
            <w:tcW w:w="1080" w:type="dxa"/>
          </w:tcPr>
          <w:p w14:paraId="09964023" w14:textId="5B18826F" w:rsidR="007B0984" w:rsidRDefault="00402278" w:rsidP="00CE019F">
            <w:pPr>
              <w:rPr>
                <w:rFonts w:cs="Minion Pro"/>
              </w:rPr>
            </w:pPr>
            <w:r>
              <w:rPr>
                <w:rFonts w:cs="Minion Pro"/>
              </w:rPr>
              <w:t xml:space="preserve">I = </w:t>
            </w:r>
            <w:r w:rsidR="008F7795">
              <w:rPr>
                <w:rFonts w:cs="Minion Pro"/>
              </w:rPr>
              <w:t>3</w:t>
            </w:r>
          </w:p>
          <w:p w14:paraId="1BB496FF" w14:textId="12E6934B" w:rsidR="00402278" w:rsidRDefault="00402278" w:rsidP="00CE019F">
            <w:pPr>
              <w:rPr>
                <w:rFonts w:cs="Minion Pro"/>
              </w:rPr>
            </w:pPr>
            <w:r>
              <w:rPr>
                <w:rFonts w:cs="Minion Pro"/>
              </w:rPr>
              <w:t>L=</w:t>
            </w:r>
            <w:r w:rsidR="008F7795">
              <w:rPr>
                <w:rFonts w:cs="Minion Pro"/>
              </w:rPr>
              <w:t xml:space="preserve"> </w:t>
            </w:r>
            <w:r w:rsidR="0086545B">
              <w:rPr>
                <w:rFonts w:cs="Minion Pro"/>
              </w:rPr>
              <w:t>3</w:t>
            </w:r>
          </w:p>
        </w:tc>
        <w:tc>
          <w:tcPr>
            <w:tcW w:w="1170" w:type="dxa"/>
          </w:tcPr>
          <w:p w14:paraId="7A117572" w14:textId="7F4E014B" w:rsidR="007B0984" w:rsidRPr="003066A0" w:rsidRDefault="003066A0" w:rsidP="00791BA1">
            <w:pPr>
              <w:rPr>
                <w:bCs/>
              </w:rPr>
            </w:pPr>
            <w:r w:rsidRPr="003066A0">
              <w:rPr>
                <w:bCs/>
              </w:rPr>
              <w:t>Moderate</w:t>
            </w:r>
          </w:p>
        </w:tc>
        <w:tc>
          <w:tcPr>
            <w:tcW w:w="2610" w:type="dxa"/>
            <w:gridSpan w:val="2"/>
          </w:tcPr>
          <w:p w14:paraId="0AD39B31" w14:textId="5D911E1C" w:rsidR="007B0984" w:rsidRPr="004B3E18" w:rsidRDefault="00DE564F" w:rsidP="00791BA1">
            <w:pPr>
              <w:rPr>
                <w:b/>
              </w:rPr>
            </w:pPr>
            <w:r>
              <w:t xml:space="preserve">The project capacity development </w:t>
            </w:r>
            <w:r w:rsidR="00AE6725">
              <w:t xml:space="preserve">targets </w:t>
            </w:r>
            <w:r>
              <w:t>both rights-holders and duty-bearers</w:t>
            </w:r>
            <w:r w:rsidR="00AE6725">
              <w:t xml:space="preserve"> (individual and organizational levels)</w:t>
            </w:r>
          </w:p>
        </w:tc>
        <w:tc>
          <w:tcPr>
            <w:tcW w:w="4770" w:type="dxa"/>
            <w:gridSpan w:val="4"/>
          </w:tcPr>
          <w:p w14:paraId="72F5552E" w14:textId="77777777" w:rsidR="007B0984" w:rsidRPr="004B3E18" w:rsidRDefault="007B0984" w:rsidP="00791BA1">
            <w:pPr>
              <w:rPr>
                <w:b/>
              </w:rPr>
            </w:pPr>
          </w:p>
        </w:tc>
      </w:tr>
      <w:tr w:rsidR="008D1EF0" w:rsidRPr="004B3E18" w14:paraId="2D52937D" w14:textId="77777777" w:rsidTr="78997CA7">
        <w:trPr>
          <w:trHeight w:val="755"/>
        </w:trPr>
        <w:tc>
          <w:tcPr>
            <w:tcW w:w="3505" w:type="dxa"/>
            <w:vAlign w:val="center"/>
          </w:tcPr>
          <w:p w14:paraId="6A749A77" w14:textId="42D51702" w:rsidR="008D1EF0" w:rsidRPr="004B3E18" w:rsidRDefault="008D1EF0" w:rsidP="00791BA1">
            <w:r w:rsidRPr="003228AC">
              <w:rPr>
                <w:b/>
                <w:bCs/>
              </w:rPr>
              <w:t xml:space="preserve">Risk </w:t>
            </w:r>
            <w:r w:rsidR="005D1653">
              <w:rPr>
                <w:b/>
                <w:bCs/>
              </w:rPr>
              <w:t>6</w:t>
            </w:r>
            <w:r>
              <w:t xml:space="preserve">: The project </w:t>
            </w:r>
            <w:r w:rsidR="00324884">
              <w:t xml:space="preserve">could </w:t>
            </w:r>
            <w:r w:rsidR="000C6337">
              <w:t xml:space="preserve">fail to include relevant stakeholders </w:t>
            </w:r>
            <w:r w:rsidR="00324884">
              <w:t xml:space="preserve">due to </w:t>
            </w:r>
            <w:r w:rsidR="00533BB1">
              <w:t xml:space="preserve">presence of diverse CSOs and </w:t>
            </w:r>
            <w:r w:rsidR="008144F9">
              <w:t>unwillingness of</w:t>
            </w:r>
            <w:r w:rsidR="00533BB1">
              <w:t xml:space="preserve"> some segments of</w:t>
            </w:r>
            <w:r w:rsidR="008144F9">
              <w:t xml:space="preserve"> CSOs to engage with the project. </w:t>
            </w:r>
          </w:p>
        </w:tc>
        <w:tc>
          <w:tcPr>
            <w:tcW w:w="1080" w:type="dxa"/>
          </w:tcPr>
          <w:p w14:paraId="4B7A40E8" w14:textId="1A8CAF1B" w:rsidR="008D1EF0" w:rsidRDefault="003066A0" w:rsidP="00CE019F">
            <w:pPr>
              <w:rPr>
                <w:rFonts w:cs="Minion Pro"/>
              </w:rPr>
            </w:pPr>
            <w:r w:rsidRPr="0093079F">
              <w:rPr>
                <w:rFonts w:cs="Minion Pro"/>
              </w:rPr>
              <w:t xml:space="preserve">I = </w:t>
            </w:r>
            <w:r w:rsidR="00044CB1" w:rsidRPr="0093079F">
              <w:rPr>
                <w:rFonts w:cs="Minion Pro"/>
              </w:rPr>
              <w:t>3</w:t>
            </w:r>
          </w:p>
          <w:p w14:paraId="1656B42E" w14:textId="3F3A8CB4" w:rsidR="003066A0" w:rsidRDefault="003066A0" w:rsidP="00CE019F">
            <w:pPr>
              <w:rPr>
                <w:rFonts w:cs="Minion Pro"/>
              </w:rPr>
            </w:pPr>
            <w:r>
              <w:rPr>
                <w:rFonts w:cs="Minion Pro"/>
              </w:rPr>
              <w:t>L = 5</w:t>
            </w:r>
          </w:p>
        </w:tc>
        <w:tc>
          <w:tcPr>
            <w:tcW w:w="1170" w:type="dxa"/>
          </w:tcPr>
          <w:p w14:paraId="174B003C" w14:textId="4B62377C" w:rsidR="008D1EF0" w:rsidRPr="003066A0" w:rsidRDefault="003066A0" w:rsidP="00791BA1">
            <w:pPr>
              <w:rPr>
                <w:bCs/>
              </w:rPr>
            </w:pPr>
            <w:r w:rsidRPr="003066A0">
              <w:rPr>
                <w:bCs/>
              </w:rPr>
              <w:t>Substantial</w:t>
            </w:r>
          </w:p>
        </w:tc>
        <w:tc>
          <w:tcPr>
            <w:tcW w:w="2610" w:type="dxa"/>
            <w:gridSpan w:val="2"/>
          </w:tcPr>
          <w:p w14:paraId="3354C820" w14:textId="15D85E2B" w:rsidR="008D1EF0" w:rsidRPr="004B3E18" w:rsidRDefault="008D1EF0" w:rsidP="00791BA1">
            <w:pPr>
              <w:rPr>
                <w:b/>
              </w:rPr>
            </w:pPr>
          </w:p>
        </w:tc>
        <w:tc>
          <w:tcPr>
            <w:tcW w:w="4770" w:type="dxa"/>
            <w:gridSpan w:val="4"/>
          </w:tcPr>
          <w:p w14:paraId="568E54A8" w14:textId="77777777" w:rsidR="008D1EF0" w:rsidRPr="004B3E18" w:rsidRDefault="008D1EF0" w:rsidP="00791BA1">
            <w:pPr>
              <w:rPr>
                <w:b/>
              </w:rPr>
            </w:pPr>
          </w:p>
        </w:tc>
      </w:tr>
      <w:tr w:rsidR="00093994" w:rsidRPr="004B3E18" w14:paraId="64B073F9" w14:textId="77777777" w:rsidTr="78997CA7">
        <w:tc>
          <w:tcPr>
            <w:tcW w:w="3505" w:type="dxa"/>
            <w:vAlign w:val="center"/>
          </w:tcPr>
          <w:p w14:paraId="7DFDE84A" w14:textId="2F16D050" w:rsidR="00093994" w:rsidRDefault="003228AC" w:rsidP="00791BA1">
            <w:r w:rsidRPr="00F8739D">
              <w:rPr>
                <w:b/>
                <w:bCs/>
              </w:rPr>
              <w:t xml:space="preserve">Risk </w:t>
            </w:r>
            <w:r w:rsidR="005D1653">
              <w:rPr>
                <w:b/>
                <w:bCs/>
              </w:rPr>
              <w:t>7</w:t>
            </w:r>
            <w:r>
              <w:t xml:space="preserve">: The project has a risk of </w:t>
            </w:r>
            <w:r w:rsidR="00F96E2D">
              <w:t xml:space="preserve">the spread of </w:t>
            </w:r>
            <w:r>
              <w:t xml:space="preserve">COVID-19 in organizing capacity development and engagement activities. </w:t>
            </w:r>
          </w:p>
        </w:tc>
        <w:tc>
          <w:tcPr>
            <w:tcW w:w="1080" w:type="dxa"/>
          </w:tcPr>
          <w:p w14:paraId="795B7BCF" w14:textId="3733E41F" w:rsidR="00093994" w:rsidRDefault="003228AC" w:rsidP="00791BA1">
            <w:pPr>
              <w:rPr>
                <w:rFonts w:cs="Minion Pro"/>
              </w:rPr>
            </w:pPr>
            <w:r>
              <w:rPr>
                <w:rFonts w:cs="Minion Pro"/>
              </w:rPr>
              <w:t>I = 2</w:t>
            </w:r>
          </w:p>
          <w:p w14:paraId="10C549E2" w14:textId="23EE4F09" w:rsidR="003228AC" w:rsidRPr="004B3E18" w:rsidRDefault="003228AC" w:rsidP="00791BA1">
            <w:pPr>
              <w:rPr>
                <w:rFonts w:cs="Minion Pro"/>
              </w:rPr>
            </w:pPr>
            <w:r>
              <w:rPr>
                <w:rFonts w:cs="Minion Pro"/>
              </w:rPr>
              <w:t>L = 4</w:t>
            </w:r>
          </w:p>
        </w:tc>
        <w:tc>
          <w:tcPr>
            <w:tcW w:w="1170" w:type="dxa"/>
          </w:tcPr>
          <w:p w14:paraId="7BB02543" w14:textId="48740515" w:rsidR="00093994" w:rsidRPr="003228AC" w:rsidRDefault="003228AC" w:rsidP="00791BA1">
            <w:pPr>
              <w:rPr>
                <w:bCs/>
              </w:rPr>
            </w:pPr>
            <w:r>
              <w:rPr>
                <w:bCs/>
              </w:rPr>
              <w:t>Moderate</w:t>
            </w:r>
          </w:p>
        </w:tc>
        <w:tc>
          <w:tcPr>
            <w:tcW w:w="2610" w:type="dxa"/>
            <w:gridSpan w:val="2"/>
          </w:tcPr>
          <w:p w14:paraId="2F926417" w14:textId="77777777" w:rsidR="00093994" w:rsidRPr="004B3E18" w:rsidRDefault="00093994" w:rsidP="00791BA1">
            <w:pPr>
              <w:rPr>
                <w:b/>
              </w:rPr>
            </w:pPr>
          </w:p>
        </w:tc>
        <w:tc>
          <w:tcPr>
            <w:tcW w:w="4770" w:type="dxa"/>
            <w:gridSpan w:val="4"/>
          </w:tcPr>
          <w:p w14:paraId="1E169DCD" w14:textId="3B824070" w:rsidR="00093994" w:rsidRPr="003228AC" w:rsidRDefault="003228AC" w:rsidP="00791BA1">
            <w:pPr>
              <w:rPr>
                <w:bCs/>
              </w:rPr>
            </w:pPr>
            <w:r w:rsidRPr="003228AC">
              <w:rPr>
                <w:bCs/>
              </w:rPr>
              <w:t>The project</w:t>
            </w:r>
            <w:r>
              <w:rPr>
                <w:bCs/>
              </w:rPr>
              <w:t xml:space="preserve"> will explore options of online modality for both capacity development and engagement activities. In addition, UNDP will strictly follow the Guidance of the MOH and WHO to prevent spread of COVID-19. </w:t>
            </w:r>
          </w:p>
        </w:tc>
      </w:tr>
      <w:tr w:rsidR="00B0481C" w:rsidRPr="004B3E18" w14:paraId="6AC79804" w14:textId="77777777" w:rsidTr="78997CA7">
        <w:tc>
          <w:tcPr>
            <w:tcW w:w="3505" w:type="dxa"/>
            <w:vAlign w:val="center"/>
          </w:tcPr>
          <w:p w14:paraId="2F8830DE" w14:textId="4FEBAA81" w:rsidR="00B0481C" w:rsidRPr="005E0E80" w:rsidRDefault="00301665" w:rsidP="00660832">
            <w:pPr>
              <w:pStyle w:val="ListParagraph"/>
              <w:ind w:left="0"/>
              <w:jc w:val="both"/>
              <w:rPr>
                <w:rFonts w:cs="Arial"/>
              </w:rPr>
            </w:pPr>
            <w:r w:rsidRPr="005E0E80">
              <w:rPr>
                <w:rFonts w:cs="Arial"/>
                <w:b/>
                <w:bCs/>
              </w:rPr>
              <w:t xml:space="preserve">Risk </w:t>
            </w:r>
            <w:r w:rsidR="005D1653">
              <w:rPr>
                <w:rFonts w:cs="Arial"/>
                <w:b/>
                <w:bCs/>
              </w:rPr>
              <w:t>8</w:t>
            </w:r>
            <w:r w:rsidRPr="005E0E80">
              <w:rPr>
                <w:rFonts w:cs="Arial"/>
              </w:rPr>
              <w:t xml:space="preserve">: </w:t>
            </w:r>
            <w:r w:rsidR="00AE6725" w:rsidRPr="005E0E80">
              <w:rPr>
                <w:rFonts w:cs="Arial"/>
              </w:rPr>
              <w:t>Project</w:t>
            </w:r>
            <w:r w:rsidR="000C6337">
              <w:rPr>
                <w:rFonts w:cs="Arial"/>
              </w:rPr>
              <w:t>’</w:t>
            </w:r>
            <w:r w:rsidR="00AE6725" w:rsidRPr="005E0E80">
              <w:rPr>
                <w:rFonts w:cs="Arial"/>
              </w:rPr>
              <w:t xml:space="preserve">s enabling environment </w:t>
            </w:r>
            <w:r w:rsidR="00A54FFE" w:rsidRPr="005E0E80">
              <w:rPr>
                <w:rFonts w:cs="Arial"/>
              </w:rPr>
              <w:t xml:space="preserve">to </w:t>
            </w:r>
            <w:r w:rsidR="00660832" w:rsidRPr="005E0E80">
              <w:rPr>
                <w:rFonts w:cs="Arial"/>
              </w:rPr>
              <w:t xml:space="preserve">dialogue and civic engagement </w:t>
            </w:r>
            <w:r w:rsidR="00AE5234">
              <w:rPr>
                <w:rFonts w:cs="Arial"/>
              </w:rPr>
              <w:t>could</w:t>
            </w:r>
            <w:r w:rsidR="00EF6E3E">
              <w:rPr>
                <w:rFonts w:cs="Arial"/>
              </w:rPr>
              <w:t xml:space="preserve"> </w:t>
            </w:r>
            <w:r w:rsidR="00225341">
              <w:rPr>
                <w:rFonts w:cs="Arial"/>
              </w:rPr>
              <w:t xml:space="preserve">face </w:t>
            </w:r>
            <w:r w:rsidR="00EF6E3E">
              <w:rPr>
                <w:rFonts w:cs="Arial"/>
              </w:rPr>
              <w:t>more challeng</w:t>
            </w:r>
            <w:r w:rsidR="00225341">
              <w:rPr>
                <w:rFonts w:cs="Arial"/>
              </w:rPr>
              <w:t>es</w:t>
            </w:r>
            <w:r w:rsidR="00EF6E3E">
              <w:rPr>
                <w:rFonts w:cs="Arial"/>
              </w:rPr>
              <w:t xml:space="preserve"> </w:t>
            </w:r>
            <w:r w:rsidR="00660832" w:rsidRPr="005E0E80">
              <w:rPr>
                <w:rFonts w:cs="Arial"/>
              </w:rPr>
              <w:t>caused by t</w:t>
            </w:r>
            <w:r w:rsidR="00F96E2D" w:rsidRPr="005E0E80">
              <w:rPr>
                <w:rFonts w:cs="Arial"/>
              </w:rPr>
              <w:t>he 2022 commune elections</w:t>
            </w:r>
            <w:r w:rsidR="00660832" w:rsidRPr="005E0E80">
              <w:rPr>
                <w:rFonts w:cs="Arial"/>
              </w:rPr>
              <w:t xml:space="preserve"> </w:t>
            </w:r>
            <w:r w:rsidR="00681A99" w:rsidRPr="005E0E80">
              <w:rPr>
                <w:rFonts w:cs="Arial"/>
              </w:rPr>
              <w:t>and general elections in 2023</w:t>
            </w:r>
          </w:p>
        </w:tc>
        <w:tc>
          <w:tcPr>
            <w:tcW w:w="1080" w:type="dxa"/>
          </w:tcPr>
          <w:p w14:paraId="1DECCCDD" w14:textId="77777777" w:rsidR="00B0481C" w:rsidRDefault="00F96E2D" w:rsidP="00791BA1">
            <w:pPr>
              <w:rPr>
                <w:rFonts w:cs="Minion Pro"/>
              </w:rPr>
            </w:pPr>
            <w:r>
              <w:rPr>
                <w:rFonts w:cs="Minion Pro"/>
              </w:rPr>
              <w:t xml:space="preserve">I = </w:t>
            </w:r>
            <w:r w:rsidR="00DF7E3F">
              <w:rPr>
                <w:rFonts w:cs="Minion Pro"/>
              </w:rPr>
              <w:t>4</w:t>
            </w:r>
          </w:p>
          <w:p w14:paraId="16C7834A" w14:textId="364B7199" w:rsidR="00DF7E3F" w:rsidRDefault="00DF7E3F" w:rsidP="00791BA1">
            <w:pPr>
              <w:rPr>
                <w:rFonts w:cs="Minion Pro"/>
              </w:rPr>
            </w:pPr>
            <w:r>
              <w:rPr>
                <w:rFonts w:cs="Minion Pro"/>
              </w:rPr>
              <w:t>L = 4</w:t>
            </w:r>
          </w:p>
        </w:tc>
        <w:tc>
          <w:tcPr>
            <w:tcW w:w="1170" w:type="dxa"/>
          </w:tcPr>
          <w:p w14:paraId="7F04666A" w14:textId="2B436E5D" w:rsidR="00B0481C" w:rsidRDefault="00DF7E3F" w:rsidP="00791BA1">
            <w:pPr>
              <w:rPr>
                <w:bCs/>
              </w:rPr>
            </w:pPr>
            <w:r>
              <w:rPr>
                <w:bCs/>
              </w:rPr>
              <w:t>Substantial</w:t>
            </w:r>
          </w:p>
        </w:tc>
        <w:tc>
          <w:tcPr>
            <w:tcW w:w="2610" w:type="dxa"/>
            <w:gridSpan w:val="2"/>
          </w:tcPr>
          <w:p w14:paraId="66D9DF5D" w14:textId="77777777" w:rsidR="00B0481C" w:rsidRPr="004B3E18" w:rsidRDefault="00B0481C" w:rsidP="00791BA1">
            <w:pPr>
              <w:rPr>
                <w:b/>
              </w:rPr>
            </w:pPr>
          </w:p>
        </w:tc>
        <w:tc>
          <w:tcPr>
            <w:tcW w:w="4770" w:type="dxa"/>
            <w:gridSpan w:val="4"/>
          </w:tcPr>
          <w:p w14:paraId="4F5AD5C4" w14:textId="77777777" w:rsidR="00B0481C" w:rsidRPr="003228AC" w:rsidRDefault="00B0481C" w:rsidP="00791BA1">
            <w:pPr>
              <w:rPr>
                <w:bCs/>
              </w:rPr>
            </w:pPr>
          </w:p>
        </w:tc>
      </w:tr>
      <w:tr w:rsidR="005E5F0D" w:rsidRPr="004B3E18" w14:paraId="5F3D6788" w14:textId="77777777" w:rsidTr="78997CA7">
        <w:tc>
          <w:tcPr>
            <w:tcW w:w="3505" w:type="dxa"/>
            <w:vAlign w:val="center"/>
          </w:tcPr>
          <w:p w14:paraId="51FFD69B" w14:textId="6AD44E73" w:rsidR="005E5F0D" w:rsidRPr="004B3E18" w:rsidRDefault="005E5F0D" w:rsidP="00791BA1">
            <w:r w:rsidRPr="004B3E18">
              <w:t>[add additional rows as needed]</w:t>
            </w:r>
          </w:p>
        </w:tc>
        <w:tc>
          <w:tcPr>
            <w:tcW w:w="1080" w:type="dxa"/>
          </w:tcPr>
          <w:p w14:paraId="5ED8E28E" w14:textId="77777777" w:rsidR="005E5F0D" w:rsidRPr="004B3E18" w:rsidRDefault="005E5F0D" w:rsidP="00791BA1">
            <w:pPr>
              <w:rPr>
                <w:rFonts w:cs="Minion Pro"/>
              </w:rPr>
            </w:pPr>
          </w:p>
        </w:tc>
        <w:tc>
          <w:tcPr>
            <w:tcW w:w="1170" w:type="dxa"/>
          </w:tcPr>
          <w:p w14:paraId="41785128" w14:textId="77777777" w:rsidR="005E5F0D" w:rsidRPr="004B3E18" w:rsidRDefault="005E5F0D" w:rsidP="00791BA1">
            <w:pPr>
              <w:rPr>
                <w:b/>
              </w:rPr>
            </w:pPr>
          </w:p>
        </w:tc>
        <w:tc>
          <w:tcPr>
            <w:tcW w:w="2610" w:type="dxa"/>
            <w:gridSpan w:val="2"/>
          </w:tcPr>
          <w:p w14:paraId="3FCE30C4" w14:textId="77777777" w:rsidR="005E5F0D" w:rsidRPr="004B3E18" w:rsidRDefault="005E5F0D" w:rsidP="00791BA1">
            <w:pPr>
              <w:rPr>
                <w:b/>
              </w:rPr>
            </w:pPr>
          </w:p>
        </w:tc>
        <w:tc>
          <w:tcPr>
            <w:tcW w:w="4770" w:type="dxa"/>
            <w:gridSpan w:val="4"/>
          </w:tcPr>
          <w:p w14:paraId="6431A2BF" w14:textId="77777777" w:rsidR="005E5F0D" w:rsidRPr="004B3E18" w:rsidRDefault="005E5F0D" w:rsidP="00791BA1">
            <w:pPr>
              <w:rPr>
                <w:b/>
              </w:rPr>
            </w:pPr>
          </w:p>
        </w:tc>
      </w:tr>
      <w:tr w:rsidR="005E5F0D" w:rsidRPr="004B3E18" w14:paraId="69FC12AE" w14:textId="77777777" w:rsidTr="78997CA7">
        <w:trPr>
          <w:trHeight w:val="593"/>
        </w:trPr>
        <w:tc>
          <w:tcPr>
            <w:tcW w:w="3505" w:type="dxa"/>
            <w:vMerge w:val="restart"/>
          </w:tcPr>
          <w:p w14:paraId="51B9A6B2" w14:textId="77777777" w:rsidR="005E5F0D" w:rsidRPr="004B3E18" w:rsidRDefault="005E5F0D" w:rsidP="00791BA1">
            <w:pPr>
              <w:rPr>
                <w:b/>
                <w:szCs w:val="20"/>
              </w:rPr>
            </w:pPr>
          </w:p>
        </w:tc>
        <w:tc>
          <w:tcPr>
            <w:tcW w:w="9630" w:type="dxa"/>
            <w:gridSpan w:val="8"/>
            <w:shd w:val="clear" w:color="auto" w:fill="0F243E"/>
          </w:tcPr>
          <w:p w14:paraId="5A3CCFC8" w14:textId="77777777" w:rsidR="005E5F0D" w:rsidRPr="004B3E18" w:rsidRDefault="005E5F0D" w:rsidP="00791BA1">
            <w:pPr>
              <w:rPr>
                <w:b/>
              </w:rPr>
            </w:pPr>
            <w:r w:rsidRPr="004B3E18">
              <w:rPr>
                <w:b/>
                <w:szCs w:val="20"/>
              </w:rPr>
              <w:t xml:space="preserve">QUESTION 4: What is the </w:t>
            </w:r>
            <w:r>
              <w:rPr>
                <w:b/>
                <w:szCs w:val="20"/>
              </w:rPr>
              <w:t>o</w:t>
            </w:r>
            <w:r w:rsidRPr="004B3E18">
              <w:rPr>
                <w:b/>
                <w:szCs w:val="20"/>
              </w:rPr>
              <w:t xml:space="preserve">verall </w:t>
            </w:r>
            <w:r>
              <w:rPr>
                <w:b/>
                <w:szCs w:val="20"/>
              </w:rPr>
              <w:t>project</w:t>
            </w:r>
            <w:r w:rsidRPr="004B3E18">
              <w:rPr>
                <w:b/>
                <w:szCs w:val="20"/>
              </w:rPr>
              <w:t xml:space="preserve"> </w:t>
            </w:r>
            <w:r>
              <w:rPr>
                <w:b/>
                <w:szCs w:val="20"/>
              </w:rPr>
              <w:t>r</w:t>
            </w:r>
            <w:r w:rsidRPr="004B3E18">
              <w:rPr>
                <w:b/>
                <w:szCs w:val="20"/>
              </w:rPr>
              <w:t xml:space="preserve">isk </w:t>
            </w:r>
            <w:r>
              <w:rPr>
                <w:b/>
                <w:szCs w:val="20"/>
              </w:rPr>
              <w:t>c</w:t>
            </w:r>
            <w:r w:rsidRPr="004B3E18">
              <w:rPr>
                <w:b/>
                <w:szCs w:val="20"/>
              </w:rPr>
              <w:t xml:space="preserve">ategorization? </w:t>
            </w:r>
          </w:p>
        </w:tc>
      </w:tr>
      <w:tr w:rsidR="005E5F0D" w:rsidRPr="004B3E18" w14:paraId="0C88B2C5" w14:textId="77777777" w:rsidTr="78997CA7">
        <w:trPr>
          <w:trHeight w:val="125"/>
        </w:trPr>
        <w:tc>
          <w:tcPr>
            <w:tcW w:w="3505" w:type="dxa"/>
            <w:vMerge/>
          </w:tcPr>
          <w:p w14:paraId="0665940D" w14:textId="77777777" w:rsidR="005E5F0D" w:rsidRPr="004B3E18" w:rsidRDefault="005E5F0D" w:rsidP="00791BA1">
            <w:pPr>
              <w:rPr>
                <w:u w:val="single"/>
              </w:rPr>
            </w:pPr>
          </w:p>
        </w:tc>
        <w:tc>
          <w:tcPr>
            <w:tcW w:w="9630" w:type="dxa"/>
            <w:gridSpan w:val="8"/>
          </w:tcPr>
          <w:p w14:paraId="01ED6D59" w14:textId="77777777" w:rsidR="005E5F0D" w:rsidRPr="00AA7D41" w:rsidRDefault="005E5F0D" w:rsidP="00791BA1">
            <w:pPr>
              <w:jc w:val="center"/>
              <w:rPr>
                <w:b/>
                <w:sz w:val="6"/>
                <w:szCs w:val="6"/>
              </w:rPr>
            </w:pPr>
          </w:p>
        </w:tc>
      </w:tr>
      <w:tr w:rsidR="005E5F0D" w:rsidRPr="004B3E18" w14:paraId="2D39041F" w14:textId="77777777" w:rsidTr="78997CA7">
        <w:trPr>
          <w:trHeight w:val="251"/>
        </w:trPr>
        <w:tc>
          <w:tcPr>
            <w:tcW w:w="3505" w:type="dxa"/>
            <w:vMerge/>
          </w:tcPr>
          <w:p w14:paraId="733EF553" w14:textId="77777777" w:rsidR="005E5F0D" w:rsidRPr="004B3E18" w:rsidRDefault="005E5F0D" w:rsidP="00791BA1">
            <w:pPr>
              <w:rPr>
                <w:rFonts w:cs="Minion Pro"/>
              </w:rPr>
            </w:pPr>
          </w:p>
        </w:tc>
        <w:tc>
          <w:tcPr>
            <w:tcW w:w="4410" w:type="dxa"/>
            <w:gridSpan w:val="3"/>
            <w:shd w:val="clear" w:color="auto" w:fill="auto"/>
          </w:tcPr>
          <w:p w14:paraId="5156661B" w14:textId="77777777" w:rsidR="005E5F0D" w:rsidRPr="004B3E18" w:rsidRDefault="005E5F0D" w:rsidP="00791BA1">
            <w:pPr>
              <w:jc w:val="right"/>
              <w:rPr>
                <w:rFonts w:cs="Minion Pro"/>
                <w:b/>
                <w:i/>
              </w:rPr>
            </w:pPr>
            <w:r w:rsidRPr="004B3E18">
              <w:rPr>
                <w:rFonts w:cs="Minion Pro"/>
                <w:b/>
                <w:i/>
              </w:rPr>
              <w:t>Low Risk</w:t>
            </w:r>
          </w:p>
        </w:tc>
        <w:tc>
          <w:tcPr>
            <w:tcW w:w="473" w:type="dxa"/>
            <w:gridSpan w:val="2"/>
          </w:tcPr>
          <w:p w14:paraId="7A97F930" w14:textId="77777777" w:rsidR="005E5F0D" w:rsidRPr="004B3E18" w:rsidRDefault="005E5F0D" w:rsidP="00791BA1">
            <w:pPr>
              <w:ind w:left="-2230" w:firstLine="2230"/>
              <w:rPr>
                <w:b/>
              </w:rPr>
            </w:pPr>
            <w:r w:rsidRPr="004B3E18">
              <w:rPr>
                <w:rFonts w:ascii="Segoe UI Symbol" w:hAnsi="Segoe UI Symbol" w:cs="Segoe UI Symbol"/>
                <w:b/>
                <w:szCs w:val="20"/>
              </w:rPr>
              <w:t>☐</w:t>
            </w:r>
          </w:p>
        </w:tc>
        <w:tc>
          <w:tcPr>
            <w:tcW w:w="4747" w:type="dxa"/>
            <w:gridSpan w:val="3"/>
          </w:tcPr>
          <w:p w14:paraId="333FAF68" w14:textId="77777777" w:rsidR="005E5F0D" w:rsidRPr="004B3E18" w:rsidRDefault="005E5F0D" w:rsidP="00791BA1">
            <w:pPr>
              <w:rPr>
                <w:b/>
              </w:rPr>
            </w:pPr>
          </w:p>
        </w:tc>
      </w:tr>
      <w:tr w:rsidR="005E5F0D" w:rsidRPr="004B3E18" w14:paraId="5665CA39" w14:textId="77777777" w:rsidTr="78997CA7">
        <w:tc>
          <w:tcPr>
            <w:tcW w:w="3505" w:type="dxa"/>
            <w:vMerge/>
          </w:tcPr>
          <w:p w14:paraId="7F5FDCD8" w14:textId="77777777" w:rsidR="005E5F0D" w:rsidRPr="004B3E18" w:rsidRDefault="005E5F0D" w:rsidP="00791BA1">
            <w:pPr>
              <w:rPr>
                <w:rFonts w:cs="Minion Pro"/>
              </w:rPr>
            </w:pPr>
          </w:p>
        </w:tc>
        <w:tc>
          <w:tcPr>
            <w:tcW w:w="4410" w:type="dxa"/>
            <w:gridSpan w:val="3"/>
            <w:shd w:val="clear" w:color="auto" w:fill="auto"/>
          </w:tcPr>
          <w:p w14:paraId="1BA84488" w14:textId="77777777" w:rsidR="005E5F0D" w:rsidRPr="004B3E18" w:rsidRDefault="005E5F0D" w:rsidP="00791BA1">
            <w:pPr>
              <w:jc w:val="right"/>
              <w:rPr>
                <w:rFonts w:cs="Minion Pro"/>
                <w:b/>
                <w:i/>
              </w:rPr>
            </w:pPr>
            <w:r w:rsidRPr="004B3E18">
              <w:rPr>
                <w:rFonts w:cs="Minion Pro"/>
                <w:b/>
                <w:i/>
              </w:rPr>
              <w:t>Moderate Risk</w:t>
            </w:r>
          </w:p>
        </w:tc>
        <w:tc>
          <w:tcPr>
            <w:tcW w:w="473" w:type="dxa"/>
            <w:gridSpan w:val="2"/>
          </w:tcPr>
          <w:p w14:paraId="2159C4D7" w14:textId="77777777" w:rsidR="005E5F0D" w:rsidRPr="004B3E18" w:rsidRDefault="005E5F0D" w:rsidP="00791BA1">
            <w:pPr>
              <w:ind w:left="-2230" w:firstLine="2230"/>
              <w:rPr>
                <w:b/>
              </w:rPr>
            </w:pPr>
            <w:r w:rsidRPr="004B3E18">
              <w:rPr>
                <w:rFonts w:ascii="Segoe UI Symbol" w:hAnsi="Segoe UI Symbol" w:cs="Segoe UI Symbol"/>
                <w:b/>
                <w:szCs w:val="20"/>
              </w:rPr>
              <w:t>☐</w:t>
            </w:r>
          </w:p>
        </w:tc>
        <w:tc>
          <w:tcPr>
            <w:tcW w:w="4747" w:type="dxa"/>
            <w:gridSpan w:val="3"/>
          </w:tcPr>
          <w:p w14:paraId="0BE11EC3" w14:textId="77777777" w:rsidR="005E5F0D" w:rsidRPr="004B3E18" w:rsidRDefault="005E5F0D" w:rsidP="00791BA1">
            <w:pPr>
              <w:rPr>
                <w:b/>
              </w:rPr>
            </w:pPr>
          </w:p>
        </w:tc>
      </w:tr>
      <w:tr w:rsidR="005E5F0D" w:rsidRPr="004B3E18" w14:paraId="18FCEC1A" w14:textId="77777777" w:rsidTr="78997CA7">
        <w:tc>
          <w:tcPr>
            <w:tcW w:w="3505" w:type="dxa"/>
            <w:vMerge/>
          </w:tcPr>
          <w:p w14:paraId="1A0BCD11" w14:textId="77777777" w:rsidR="005E5F0D" w:rsidRPr="004B3E18" w:rsidRDefault="005E5F0D" w:rsidP="00791BA1">
            <w:pPr>
              <w:rPr>
                <w:rFonts w:cs="Minion Pro"/>
              </w:rPr>
            </w:pPr>
          </w:p>
        </w:tc>
        <w:tc>
          <w:tcPr>
            <w:tcW w:w="4410" w:type="dxa"/>
            <w:gridSpan w:val="3"/>
            <w:shd w:val="clear" w:color="auto" w:fill="auto"/>
          </w:tcPr>
          <w:p w14:paraId="51C6CF47" w14:textId="77777777" w:rsidR="005E5F0D" w:rsidRPr="004B3E18" w:rsidRDefault="005E5F0D" w:rsidP="00791BA1">
            <w:pPr>
              <w:jc w:val="right"/>
              <w:rPr>
                <w:rFonts w:cs="Minion Pro"/>
                <w:b/>
                <w:i/>
              </w:rPr>
            </w:pPr>
            <w:r>
              <w:rPr>
                <w:rFonts w:cs="Minion Pro"/>
                <w:b/>
                <w:i/>
              </w:rPr>
              <w:t>Substantial Risk</w:t>
            </w:r>
          </w:p>
        </w:tc>
        <w:tc>
          <w:tcPr>
            <w:tcW w:w="473" w:type="dxa"/>
            <w:gridSpan w:val="2"/>
          </w:tcPr>
          <w:p w14:paraId="530AC948" w14:textId="1B1E263C" w:rsidR="005E5F0D" w:rsidRPr="004B3E18" w:rsidRDefault="003066A0" w:rsidP="00791BA1">
            <w:pPr>
              <w:ind w:left="-2230" w:firstLine="2230"/>
              <w:rPr>
                <w:rFonts w:ascii="Segoe UI Symbol" w:hAnsi="Segoe UI Symbol" w:cs="Segoe UI Symbol"/>
                <w:b/>
                <w:szCs w:val="20"/>
              </w:rPr>
            </w:pPr>
            <w:r>
              <w:rPr>
                <w:rFonts w:cs="Arial"/>
                <w:b/>
                <w:szCs w:val="20"/>
              </w:rPr>
              <w:t>X</w:t>
            </w:r>
          </w:p>
        </w:tc>
        <w:tc>
          <w:tcPr>
            <w:tcW w:w="4747" w:type="dxa"/>
            <w:gridSpan w:val="3"/>
          </w:tcPr>
          <w:p w14:paraId="5FD8BDF9" w14:textId="77777777" w:rsidR="005E5F0D" w:rsidRPr="004B3E18" w:rsidRDefault="005E5F0D" w:rsidP="00791BA1">
            <w:pPr>
              <w:rPr>
                <w:b/>
              </w:rPr>
            </w:pPr>
          </w:p>
        </w:tc>
      </w:tr>
      <w:tr w:rsidR="005E5F0D" w:rsidRPr="004B3E18" w14:paraId="3077E466" w14:textId="77777777" w:rsidTr="78997CA7">
        <w:tc>
          <w:tcPr>
            <w:tcW w:w="3505" w:type="dxa"/>
            <w:vMerge/>
          </w:tcPr>
          <w:p w14:paraId="39FA517A" w14:textId="77777777" w:rsidR="005E5F0D" w:rsidRPr="004B3E18" w:rsidRDefault="005E5F0D" w:rsidP="00791BA1">
            <w:pPr>
              <w:rPr>
                <w:rFonts w:cs="Minion Pro"/>
              </w:rPr>
            </w:pPr>
          </w:p>
        </w:tc>
        <w:tc>
          <w:tcPr>
            <w:tcW w:w="4410" w:type="dxa"/>
            <w:gridSpan w:val="3"/>
            <w:shd w:val="clear" w:color="auto" w:fill="auto"/>
          </w:tcPr>
          <w:p w14:paraId="5314795B" w14:textId="77777777" w:rsidR="005E5F0D" w:rsidRPr="004B3E18" w:rsidRDefault="005E5F0D" w:rsidP="00791BA1">
            <w:pPr>
              <w:jc w:val="right"/>
              <w:rPr>
                <w:rFonts w:cs="Minion Pro"/>
                <w:b/>
                <w:i/>
              </w:rPr>
            </w:pPr>
            <w:r w:rsidRPr="004B3E18">
              <w:rPr>
                <w:rFonts w:cs="Minion Pro"/>
                <w:b/>
                <w:i/>
              </w:rPr>
              <w:t>High Risk</w:t>
            </w:r>
          </w:p>
        </w:tc>
        <w:tc>
          <w:tcPr>
            <w:tcW w:w="473" w:type="dxa"/>
            <w:gridSpan w:val="2"/>
          </w:tcPr>
          <w:p w14:paraId="53806F33" w14:textId="3AC7B958" w:rsidR="005E5F0D" w:rsidRPr="004B3E18" w:rsidRDefault="003066A0" w:rsidP="00791BA1">
            <w:pPr>
              <w:ind w:left="-2230" w:firstLine="2230"/>
              <w:rPr>
                <w:b/>
              </w:rPr>
            </w:pPr>
            <w:r w:rsidRPr="004B3E18">
              <w:rPr>
                <w:rFonts w:ascii="Segoe UI Symbol" w:hAnsi="Segoe UI Symbol" w:cs="Segoe UI Symbol"/>
                <w:b/>
                <w:szCs w:val="20"/>
              </w:rPr>
              <w:t>☐</w:t>
            </w:r>
          </w:p>
        </w:tc>
        <w:tc>
          <w:tcPr>
            <w:tcW w:w="4747" w:type="dxa"/>
            <w:gridSpan w:val="3"/>
          </w:tcPr>
          <w:p w14:paraId="0136DAE3" w14:textId="77777777" w:rsidR="005E5F0D" w:rsidRPr="004B3E18" w:rsidRDefault="005E5F0D" w:rsidP="00791BA1">
            <w:pPr>
              <w:rPr>
                <w:b/>
              </w:rPr>
            </w:pPr>
          </w:p>
        </w:tc>
      </w:tr>
      <w:tr w:rsidR="005E5F0D" w:rsidRPr="004B3E18" w14:paraId="22962275" w14:textId="77777777" w:rsidTr="78997CA7">
        <w:trPr>
          <w:trHeight w:val="782"/>
        </w:trPr>
        <w:tc>
          <w:tcPr>
            <w:tcW w:w="3505" w:type="dxa"/>
            <w:vMerge w:val="restart"/>
            <w:shd w:val="clear" w:color="auto" w:fill="FFFFFF" w:themeFill="background1"/>
          </w:tcPr>
          <w:p w14:paraId="0281DDCC" w14:textId="77777777" w:rsidR="005E5F0D" w:rsidRPr="004B3E18" w:rsidRDefault="005E5F0D" w:rsidP="00791BA1">
            <w:pPr>
              <w:ind w:hanging="18"/>
              <w:rPr>
                <w:b/>
                <w:szCs w:val="20"/>
              </w:rPr>
            </w:pPr>
            <w:r>
              <w:rPr>
                <w:b/>
                <w:szCs w:val="20"/>
              </w:rPr>
              <w:t xml:space="preserve"> </w:t>
            </w:r>
          </w:p>
        </w:tc>
        <w:tc>
          <w:tcPr>
            <w:tcW w:w="9630" w:type="dxa"/>
            <w:gridSpan w:val="8"/>
            <w:shd w:val="clear" w:color="auto" w:fill="0F243E"/>
            <w:vAlign w:val="center"/>
          </w:tcPr>
          <w:p w14:paraId="4B2697B0" w14:textId="77777777" w:rsidR="005E5F0D" w:rsidRPr="004B3E18" w:rsidRDefault="005E5F0D" w:rsidP="00791BA1">
            <w:pPr>
              <w:tabs>
                <w:tab w:val="left" w:pos="360"/>
              </w:tabs>
              <w:jc w:val="center"/>
              <w:rPr>
                <w:b/>
                <w:szCs w:val="20"/>
              </w:rPr>
            </w:pPr>
            <w:r w:rsidRPr="004B3E18">
              <w:rPr>
                <w:b/>
                <w:szCs w:val="20"/>
              </w:rPr>
              <w:t xml:space="preserve">QUESTION 5: Based on the identified risks and risk categorization, what requirements of the SES are </w:t>
            </w:r>
            <w:r>
              <w:rPr>
                <w:b/>
                <w:szCs w:val="20"/>
              </w:rPr>
              <w:t>triggered</w:t>
            </w:r>
            <w:r w:rsidRPr="004B3E18">
              <w:rPr>
                <w:b/>
                <w:szCs w:val="20"/>
              </w:rPr>
              <w:t>?</w:t>
            </w:r>
            <w:r>
              <w:rPr>
                <w:b/>
                <w:szCs w:val="20"/>
              </w:rPr>
              <w:t xml:space="preserve"> (check all that apply)</w:t>
            </w:r>
          </w:p>
        </w:tc>
      </w:tr>
      <w:tr w:rsidR="005E5F0D" w:rsidRPr="004B3E18" w14:paraId="58910FFB" w14:textId="77777777" w:rsidTr="78997CA7">
        <w:trPr>
          <w:trHeight w:val="188"/>
        </w:trPr>
        <w:tc>
          <w:tcPr>
            <w:tcW w:w="3505" w:type="dxa"/>
            <w:vMerge/>
          </w:tcPr>
          <w:p w14:paraId="74B49753" w14:textId="77777777" w:rsidR="005E5F0D" w:rsidRPr="004B3E18" w:rsidRDefault="005E5F0D" w:rsidP="00791BA1">
            <w:pPr>
              <w:rPr>
                <w:u w:val="single"/>
              </w:rPr>
            </w:pPr>
          </w:p>
        </w:tc>
        <w:tc>
          <w:tcPr>
            <w:tcW w:w="9630" w:type="dxa"/>
            <w:gridSpan w:val="8"/>
          </w:tcPr>
          <w:p w14:paraId="4F1E4D87" w14:textId="77777777" w:rsidR="005E5F0D" w:rsidRPr="004B3E18" w:rsidRDefault="005E5F0D" w:rsidP="00791BA1">
            <w:pPr>
              <w:tabs>
                <w:tab w:val="left" w:pos="360"/>
              </w:tabs>
              <w:rPr>
                <w:b/>
              </w:rPr>
            </w:pPr>
            <w:r>
              <w:t xml:space="preserve">Question only required for Moderate, Substantial and High Risk projects </w:t>
            </w:r>
          </w:p>
        </w:tc>
      </w:tr>
      <w:tr w:rsidR="005E5F0D" w:rsidRPr="004B3E18" w14:paraId="39D5F8CB" w14:textId="77777777" w:rsidTr="78997CA7">
        <w:trPr>
          <w:trHeight w:val="98"/>
        </w:trPr>
        <w:tc>
          <w:tcPr>
            <w:tcW w:w="3505" w:type="dxa"/>
            <w:vMerge/>
          </w:tcPr>
          <w:p w14:paraId="501EE527" w14:textId="77777777" w:rsidR="005E5F0D" w:rsidRPr="004B3E18" w:rsidRDefault="005E5F0D" w:rsidP="00791BA1">
            <w:pPr>
              <w:rPr>
                <w:u w:val="single"/>
              </w:rPr>
            </w:pPr>
          </w:p>
        </w:tc>
        <w:tc>
          <w:tcPr>
            <w:tcW w:w="4410" w:type="dxa"/>
            <w:gridSpan w:val="3"/>
            <w:vAlign w:val="center"/>
          </w:tcPr>
          <w:p w14:paraId="4C49E242" w14:textId="77777777" w:rsidR="005E5F0D" w:rsidRPr="00993703" w:rsidRDefault="005E5F0D" w:rsidP="00791BA1">
            <w:pPr>
              <w:tabs>
                <w:tab w:val="left" w:pos="360"/>
              </w:tabs>
              <w:rPr>
                <w:b/>
                <w:i/>
                <w:u w:val="single"/>
              </w:rPr>
            </w:pPr>
            <w:r w:rsidRPr="00993703">
              <w:rPr>
                <w:b/>
                <w:i/>
                <w:u w:val="single"/>
              </w:rPr>
              <w:t>Is assessment required?</w:t>
            </w:r>
            <w:r>
              <w:rPr>
                <w:b/>
                <w:i/>
                <w:u w:val="single"/>
              </w:rPr>
              <w:t xml:space="preserve"> (check if “yes”)</w:t>
            </w:r>
          </w:p>
        </w:tc>
        <w:tc>
          <w:tcPr>
            <w:tcW w:w="473" w:type="dxa"/>
            <w:gridSpan w:val="2"/>
            <w:vAlign w:val="center"/>
          </w:tcPr>
          <w:p w14:paraId="4979D6B1" w14:textId="5313946E" w:rsidR="005E5F0D" w:rsidRPr="004B3E18" w:rsidRDefault="005E5F0D" w:rsidP="00791BA1">
            <w:pPr>
              <w:tabs>
                <w:tab w:val="left" w:pos="360"/>
              </w:tabs>
              <w:rPr>
                <w:u w:val="single"/>
              </w:rPr>
            </w:pPr>
          </w:p>
        </w:tc>
        <w:tc>
          <w:tcPr>
            <w:tcW w:w="427" w:type="dxa"/>
          </w:tcPr>
          <w:p w14:paraId="622E2089" w14:textId="77777777" w:rsidR="005E5F0D" w:rsidRPr="00E344B9" w:rsidRDefault="005E5F0D" w:rsidP="00791BA1">
            <w:pPr>
              <w:tabs>
                <w:tab w:val="left" w:pos="360"/>
              </w:tabs>
              <w:rPr>
                <w:b/>
                <w:i/>
              </w:rPr>
            </w:pPr>
          </w:p>
        </w:tc>
        <w:tc>
          <w:tcPr>
            <w:tcW w:w="2970" w:type="dxa"/>
          </w:tcPr>
          <w:p w14:paraId="1EA3189D" w14:textId="77777777" w:rsidR="005E5F0D" w:rsidRPr="00E344B9" w:rsidRDefault="005E5F0D" w:rsidP="00791BA1">
            <w:pPr>
              <w:tabs>
                <w:tab w:val="left" w:pos="360"/>
              </w:tabs>
              <w:rPr>
                <w:b/>
                <w:i/>
              </w:rPr>
            </w:pPr>
          </w:p>
        </w:tc>
        <w:tc>
          <w:tcPr>
            <w:tcW w:w="1350" w:type="dxa"/>
          </w:tcPr>
          <w:p w14:paraId="71F407A3" w14:textId="77777777" w:rsidR="005E5F0D" w:rsidRPr="00E344B9" w:rsidRDefault="005E5F0D" w:rsidP="00791BA1">
            <w:pPr>
              <w:tabs>
                <w:tab w:val="left" w:pos="360"/>
              </w:tabs>
              <w:rPr>
                <w:b/>
                <w:i/>
              </w:rPr>
            </w:pPr>
            <w:r>
              <w:rPr>
                <w:b/>
                <w:i/>
              </w:rPr>
              <w:t>Status? (completed, planned)</w:t>
            </w:r>
          </w:p>
        </w:tc>
      </w:tr>
      <w:tr w:rsidR="005E5F0D" w:rsidRPr="004B3E18" w14:paraId="6FF4F3F2" w14:textId="77777777" w:rsidTr="78997CA7">
        <w:tc>
          <w:tcPr>
            <w:tcW w:w="3505" w:type="dxa"/>
            <w:vMerge/>
          </w:tcPr>
          <w:p w14:paraId="60B651E5" w14:textId="77777777" w:rsidR="005E5F0D" w:rsidRPr="004B3E18" w:rsidRDefault="005E5F0D" w:rsidP="00791BA1">
            <w:pPr>
              <w:tabs>
                <w:tab w:val="left" w:pos="270"/>
              </w:tabs>
              <w:ind w:left="270" w:hanging="270"/>
            </w:pPr>
          </w:p>
        </w:tc>
        <w:tc>
          <w:tcPr>
            <w:tcW w:w="4410" w:type="dxa"/>
            <w:gridSpan w:val="3"/>
            <w:vMerge w:val="restart"/>
            <w:shd w:val="clear" w:color="auto" w:fill="auto"/>
          </w:tcPr>
          <w:p w14:paraId="4D70A957" w14:textId="77777777" w:rsidR="005E5F0D" w:rsidRPr="00993703" w:rsidRDefault="005E5F0D" w:rsidP="00791BA1">
            <w:pPr>
              <w:tabs>
                <w:tab w:val="left" w:pos="270"/>
              </w:tabs>
              <w:jc w:val="right"/>
              <w:rPr>
                <w:i/>
                <w:color w:val="000000"/>
              </w:rPr>
            </w:pPr>
            <w:r w:rsidRPr="00993703">
              <w:rPr>
                <w:i/>
                <w:color w:val="000000"/>
              </w:rPr>
              <w:t xml:space="preserve">if yes, </w:t>
            </w:r>
            <w:r>
              <w:rPr>
                <w:i/>
                <w:color w:val="000000"/>
              </w:rPr>
              <w:t>indicate</w:t>
            </w:r>
            <w:r w:rsidRPr="00993703">
              <w:rPr>
                <w:i/>
                <w:color w:val="000000"/>
              </w:rPr>
              <w:t xml:space="preserve"> overall type</w:t>
            </w:r>
            <w:r>
              <w:rPr>
                <w:i/>
                <w:color w:val="000000"/>
              </w:rPr>
              <w:t xml:space="preserve"> and status</w:t>
            </w:r>
          </w:p>
        </w:tc>
        <w:tc>
          <w:tcPr>
            <w:tcW w:w="473" w:type="dxa"/>
            <w:gridSpan w:val="2"/>
            <w:vAlign w:val="center"/>
          </w:tcPr>
          <w:p w14:paraId="761D3EB3" w14:textId="45FD573B" w:rsidR="005E5F0D" w:rsidRPr="004B3E18" w:rsidDel="00E47BCB" w:rsidRDefault="005E5F0D" w:rsidP="00791BA1">
            <w:pPr>
              <w:tabs>
                <w:tab w:val="left" w:pos="360"/>
              </w:tabs>
              <w:rPr>
                <w:rFonts w:ascii="Segoe UI Symbol" w:hAnsi="Segoe UI Symbol" w:cs="Segoe UI Symbol"/>
                <w:b/>
                <w:szCs w:val="20"/>
              </w:rPr>
            </w:pPr>
          </w:p>
        </w:tc>
        <w:tc>
          <w:tcPr>
            <w:tcW w:w="427" w:type="dxa"/>
          </w:tcPr>
          <w:p w14:paraId="5AFB5FE6" w14:textId="77777777" w:rsidR="005E5F0D" w:rsidRPr="004B3E18" w:rsidRDefault="005E5F0D" w:rsidP="00791BA1">
            <w:pPr>
              <w:tabs>
                <w:tab w:val="left" w:pos="360"/>
              </w:tabs>
            </w:pPr>
            <w:r w:rsidRPr="000015A2">
              <w:rPr>
                <w:rFonts w:ascii="Segoe UI Symbol" w:hAnsi="Segoe UI Symbol" w:cs="Segoe UI Symbol"/>
                <w:b/>
                <w:szCs w:val="20"/>
              </w:rPr>
              <w:t>☐</w:t>
            </w:r>
          </w:p>
        </w:tc>
        <w:tc>
          <w:tcPr>
            <w:tcW w:w="2970" w:type="dxa"/>
          </w:tcPr>
          <w:p w14:paraId="789AD298" w14:textId="77777777" w:rsidR="005E5F0D" w:rsidRPr="004B3E18" w:rsidRDefault="005E5F0D" w:rsidP="00791BA1">
            <w:pPr>
              <w:tabs>
                <w:tab w:val="left" w:pos="360"/>
              </w:tabs>
            </w:pPr>
            <w:r>
              <w:t>Targeted assessment(s)</w:t>
            </w:r>
            <w:r w:rsidDel="00ED7190">
              <w:t xml:space="preserve"> </w:t>
            </w:r>
          </w:p>
        </w:tc>
        <w:tc>
          <w:tcPr>
            <w:tcW w:w="1350" w:type="dxa"/>
          </w:tcPr>
          <w:p w14:paraId="668DFB77" w14:textId="77777777" w:rsidR="005E5F0D" w:rsidRPr="004B3E18" w:rsidRDefault="005E5F0D" w:rsidP="00791BA1">
            <w:pPr>
              <w:tabs>
                <w:tab w:val="left" w:pos="360"/>
              </w:tabs>
            </w:pPr>
          </w:p>
        </w:tc>
      </w:tr>
      <w:tr w:rsidR="005E5F0D" w:rsidRPr="004B3E18" w14:paraId="21850014" w14:textId="77777777" w:rsidTr="78997CA7">
        <w:tc>
          <w:tcPr>
            <w:tcW w:w="3505" w:type="dxa"/>
            <w:vMerge/>
          </w:tcPr>
          <w:p w14:paraId="233F8473" w14:textId="77777777" w:rsidR="005E5F0D" w:rsidRPr="004B3E18" w:rsidRDefault="005E5F0D" w:rsidP="00791BA1">
            <w:pPr>
              <w:tabs>
                <w:tab w:val="left" w:pos="270"/>
              </w:tabs>
              <w:ind w:left="270" w:hanging="270"/>
            </w:pPr>
          </w:p>
        </w:tc>
        <w:tc>
          <w:tcPr>
            <w:tcW w:w="4410" w:type="dxa"/>
            <w:gridSpan w:val="3"/>
            <w:vMerge/>
          </w:tcPr>
          <w:p w14:paraId="56C8FB3B" w14:textId="77777777" w:rsidR="005E5F0D" w:rsidRPr="00E344B9" w:rsidRDefault="005E5F0D" w:rsidP="00791BA1">
            <w:pPr>
              <w:tabs>
                <w:tab w:val="left" w:pos="270"/>
              </w:tabs>
              <w:ind w:left="270" w:hanging="270"/>
              <w:rPr>
                <w:b/>
                <w:i/>
                <w:color w:val="000000"/>
              </w:rPr>
            </w:pPr>
          </w:p>
        </w:tc>
        <w:tc>
          <w:tcPr>
            <w:tcW w:w="473" w:type="dxa"/>
            <w:gridSpan w:val="2"/>
            <w:vAlign w:val="center"/>
          </w:tcPr>
          <w:p w14:paraId="775ADCE6" w14:textId="77777777" w:rsidR="005E5F0D" w:rsidRPr="004B3E18" w:rsidDel="00E47BCB" w:rsidRDefault="005E5F0D" w:rsidP="00791BA1">
            <w:pPr>
              <w:tabs>
                <w:tab w:val="left" w:pos="360"/>
              </w:tabs>
              <w:rPr>
                <w:rFonts w:ascii="Segoe UI Symbol" w:hAnsi="Segoe UI Symbol" w:cs="Segoe UI Symbol"/>
                <w:b/>
                <w:szCs w:val="20"/>
              </w:rPr>
            </w:pPr>
          </w:p>
        </w:tc>
        <w:tc>
          <w:tcPr>
            <w:tcW w:w="427" w:type="dxa"/>
          </w:tcPr>
          <w:p w14:paraId="73D954EB" w14:textId="4A0624DC" w:rsidR="005E5F0D" w:rsidRPr="004B3E18" w:rsidRDefault="0032591C" w:rsidP="00791BA1">
            <w:pPr>
              <w:tabs>
                <w:tab w:val="left" w:pos="360"/>
              </w:tabs>
            </w:pPr>
            <w:r>
              <w:rPr>
                <w:rFonts w:cs="Arial"/>
                <w:b/>
              </w:rPr>
              <w:t xml:space="preserve"> X</w:t>
            </w:r>
          </w:p>
        </w:tc>
        <w:tc>
          <w:tcPr>
            <w:tcW w:w="2970" w:type="dxa"/>
          </w:tcPr>
          <w:p w14:paraId="739BB4D4" w14:textId="3ACCD3F2" w:rsidR="005E5F0D" w:rsidRPr="004B3E18" w:rsidRDefault="005E5F0D" w:rsidP="00791BA1">
            <w:pPr>
              <w:tabs>
                <w:tab w:val="left" w:pos="360"/>
              </w:tabs>
            </w:pPr>
            <w:r>
              <w:t>ESIA (Environmental and Social Impact Assessment)</w:t>
            </w:r>
            <w:r w:rsidR="00A13F35">
              <w:t xml:space="preserve"> -- Scoped </w:t>
            </w:r>
            <w:r w:rsidR="00A13F35">
              <w:lastRenderedPageBreak/>
              <w:t>ESIA (focused on human rights, gender and accountability principles)</w:t>
            </w:r>
          </w:p>
        </w:tc>
        <w:tc>
          <w:tcPr>
            <w:tcW w:w="1350" w:type="dxa"/>
          </w:tcPr>
          <w:p w14:paraId="377513CA" w14:textId="4A469CFE" w:rsidR="005E5F0D" w:rsidRPr="004B3E18" w:rsidRDefault="00A13F35" w:rsidP="00791BA1">
            <w:pPr>
              <w:tabs>
                <w:tab w:val="left" w:pos="360"/>
              </w:tabs>
            </w:pPr>
            <w:r>
              <w:lastRenderedPageBreak/>
              <w:t>Planned</w:t>
            </w:r>
          </w:p>
        </w:tc>
      </w:tr>
      <w:tr w:rsidR="005E5F0D" w:rsidRPr="004B3E18" w14:paraId="593FE363" w14:textId="77777777" w:rsidTr="78997CA7">
        <w:tc>
          <w:tcPr>
            <w:tcW w:w="3505" w:type="dxa"/>
            <w:vMerge/>
          </w:tcPr>
          <w:p w14:paraId="0660D4FD" w14:textId="77777777" w:rsidR="005E5F0D" w:rsidRPr="004B3E18" w:rsidRDefault="005E5F0D" w:rsidP="00791BA1">
            <w:pPr>
              <w:tabs>
                <w:tab w:val="left" w:pos="270"/>
              </w:tabs>
              <w:ind w:left="270" w:hanging="270"/>
            </w:pPr>
          </w:p>
        </w:tc>
        <w:tc>
          <w:tcPr>
            <w:tcW w:w="4410" w:type="dxa"/>
            <w:gridSpan w:val="3"/>
            <w:vMerge/>
          </w:tcPr>
          <w:p w14:paraId="4BD79998" w14:textId="77777777" w:rsidR="005E5F0D" w:rsidRPr="00E344B9" w:rsidRDefault="005E5F0D" w:rsidP="00791BA1">
            <w:pPr>
              <w:tabs>
                <w:tab w:val="left" w:pos="270"/>
              </w:tabs>
              <w:ind w:left="270" w:hanging="270"/>
              <w:rPr>
                <w:b/>
                <w:i/>
                <w:color w:val="000000"/>
              </w:rPr>
            </w:pPr>
          </w:p>
        </w:tc>
        <w:tc>
          <w:tcPr>
            <w:tcW w:w="473" w:type="dxa"/>
            <w:gridSpan w:val="2"/>
            <w:vAlign w:val="center"/>
          </w:tcPr>
          <w:p w14:paraId="292C3217" w14:textId="77777777" w:rsidR="005E5F0D" w:rsidRPr="004B3E18" w:rsidDel="00E47BCB" w:rsidRDefault="005E5F0D" w:rsidP="00791BA1">
            <w:pPr>
              <w:tabs>
                <w:tab w:val="left" w:pos="360"/>
              </w:tabs>
              <w:rPr>
                <w:rFonts w:ascii="Segoe UI Symbol" w:hAnsi="Segoe UI Symbol" w:cs="Segoe UI Symbol"/>
                <w:b/>
                <w:szCs w:val="20"/>
              </w:rPr>
            </w:pPr>
          </w:p>
        </w:tc>
        <w:tc>
          <w:tcPr>
            <w:tcW w:w="427" w:type="dxa"/>
          </w:tcPr>
          <w:p w14:paraId="1F8A55FA" w14:textId="77777777" w:rsidR="005E5F0D" w:rsidRPr="000015A2" w:rsidRDefault="005E5F0D" w:rsidP="00791BA1">
            <w:pPr>
              <w:tabs>
                <w:tab w:val="left" w:pos="360"/>
              </w:tabs>
              <w:rPr>
                <w:rFonts w:ascii="Segoe UI Symbol" w:hAnsi="Segoe UI Symbol" w:cs="Segoe UI Symbol"/>
                <w:b/>
                <w:szCs w:val="20"/>
              </w:rPr>
            </w:pPr>
            <w:r w:rsidRPr="000015A2">
              <w:rPr>
                <w:rFonts w:ascii="Segoe UI Symbol" w:hAnsi="Segoe UI Symbol" w:cs="Segoe UI Symbol"/>
                <w:b/>
                <w:szCs w:val="20"/>
              </w:rPr>
              <w:t>☐</w:t>
            </w:r>
          </w:p>
        </w:tc>
        <w:tc>
          <w:tcPr>
            <w:tcW w:w="2970" w:type="dxa"/>
          </w:tcPr>
          <w:p w14:paraId="19112573" w14:textId="77777777" w:rsidR="005E5F0D" w:rsidRDefault="005E5F0D" w:rsidP="00791BA1">
            <w:pPr>
              <w:tabs>
                <w:tab w:val="left" w:pos="360"/>
              </w:tabs>
            </w:pPr>
            <w:r>
              <w:t xml:space="preserve">SESA (Strategic Environmental and Social Assessment) </w:t>
            </w:r>
          </w:p>
        </w:tc>
        <w:tc>
          <w:tcPr>
            <w:tcW w:w="1350" w:type="dxa"/>
          </w:tcPr>
          <w:p w14:paraId="41D66726" w14:textId="77777777" w:rsidR="005E5F0D" w:rsidRDefault="005E5F0D" w:rsidP="00791BA1">
            <w:pPr>
              <w:tabs>
                <w:tab w:val="left" w:pos="360"/>
              </w:tabs>
            </w:pPr>
          </w:p>
        </w:tc>
      </w:tr>
      <w:tr w:rsidR="005E5F0D" w:rsidRPr="004B3E18" w14:paraId="29CD4319" w14:textId="77777777" w:rsidTr="78997CA7">
        <w:tc>
          <w:tcPr>
            <w:tcW w:w="3505" w:type="dxa"/>
            <w:vMerge/>
          </w:tcPr>
          <w:p w14:paraId="03032ADB" w14:textId="77777777" w:rsidR="005E5F0D" w:rsidRPr="004B3E18" w:rsidRDefault="005E5F0D" w:rsidP="00791BA1">
            <w:pPr>
              <w:tabs>
                <w:tab w:val="left" w:pos="270"/>
              </w:tabs>
              <w:ind w:left="270" w:hanging="270"/>
            </w:pPr>
          </w:p>
        </w:tc>
        <w:tc>
          <w:tcPr>
            <w:tcW w:w="4410" w:type="dxa"/>
            <w:gridSpan w:val="3"/>
            <w:shd w:val="clear" w:color="auto" w:fill="auto"/>
            <w:vAlign w:val="center"/>
          </w:tcPr>
          <w:p w14:paraId="2B8FB787" w14:textId="77777777" w:rsidR="005E5F0D" w:rsidRDefault="005E5F0D" w:rsidP="00791BA1">
            <w:pPr>
              <w:tabs>
                <w:tab w:val="left" w:pos="270"/>
              </w:tabs>
              <w:ind w:left="270" w:hanging="270"/>
              <w:rPr>
                <w:b/>
                <w:i/>
                <w:color w:val="000000"/>
              </w:rPr>
            </w:pPr>
            <w:r>
              <w:rPr>
                <w:b/>
                <w:i/>
                <w:color w:val="000000"/>
              </w:rPr>
              <w:t xml:space="preserve">Are </w:t>
            </w:r>
            <w:r w:rsidRPr="00E344B9">
              <w:rPr>
                <w:b/>
                <w:i/>
                <w:color w:val="000000"/>
              </w:rPr>
              <w:t>management</w:t>
            </w:r>
            <w:r>
              <w:rPr>
                <w:b/>
                <w:i/>
                <w:color w:val="000000"/>
              </w:rPr>
              <w:t xml:space="preserve"> </w:t>
            </w:r>
            <w:r w:rsidRPr="00E344B9">
              <w:rPr>
                <w:b/>
                <w:i/>
                <w:color w:val="000000"/>
              </w:rPr>
              <w:t>plans</w:t>
            </w:r>
            <w:r>
              <w:rPr>
                <w:b/>
                <w:i/>
                <w:color w:val="000000"/>
              </w:rPr>
              <w:t xml:space="preserve"> required? (check if “yes)</w:t>
            </w:r>
          </w:p>
        </w:tc>
        <w:tc>
          <w:tcPr>
            <w:tcW w:w="473" w:type="dxa"/>
            <w:gridSpan w:val="2"/>
            <w:vAlign w:val="center"/>
          </w:tcPr>
          <w:p w14:paraId="438070B7" w14:textId="77777777" w:rsidR="005E5F0D" w:rsidRPr="004B3E18" w:rsidRDefault="005E5F0D" w:rsidP="00791BA1">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27" w:type="dxa"/>
          </w:tcPr>
          <w:p w14:paraId="3170EF94" w14:textId="77777777" w:rsidR="005E5F0D" w:rsidRPr="000015A2" w:rsidRDefault="005E5F0D" w:rsidP="00791BA1">
            <w:pPr>
              <w:tabs>
                <w:tab w:val="left" w:pos="360"/>
              </w:tabs>
              <w:rPr>
                <w:rFonts w:ascii="Segoe UI Symbol" w:hAnsi="Segoe UI Symbol" w:cs="Segoe UI Symbol"/>
                <w:b/>
                <w:szCs w:val="20"/>
              </w:rPr>
            </w:pPr>
          </w:p>
        </w:tc>
        <w:tc>
          <w:tcPr>
            <w:tcW w:w="4320" w:type="dxa"/>
            <w:gridSpan w:val="2"/>
          </w:tcPr>
          <w:p w14:paraId="54A3C519" w14:textId="77777777" w:rsidR="005E5F0D" w:rsidRDefault="005E5F0D" w:rsidP="00791BA1">
            <w:pPr>
              <w:tabs>
                <w:tab w:val="left" w:pos="360"/>
              </w:tabs>
            </w:pPr>
          </w:p>
        </w:tc>
      </w:tr>
      <w:tr w:rsidR="005E5F0D" w:rsidRPr="004B3E18" w14:paraId="5E4767ED" w14:textId="77777777" w:rsidTr="78997CA7">
        <w:tc>
          <w:tcPr>
            <w:tcW w:w="3505" w:type="dxa"/>
            <w:vMerge/>
          </w:tcPr>
          <w:p w14:paraId="4293E8F4" w14:textId="77777777" w:rsidR="005E5F0D" w:rsidRPr="004B3E18" w:rsidRDefault="005E5F0D" w:rsidP="00791BA1">
            <w:pPr>
              <w:tabs>
                <w:tab w:val="left" w:pos="270"/>
              </w:tabs>
              <w:ind w:left="270" w:hanging="270"/>
            </w:pPr>
          </w:p>
        </w:tc>
        <w:tc>
          <w:tcPr>
            <w:tcW w:w="4410" w:type="dxa"/>
            <w:gridSpan w:val="3"/>
            <w:vMerge w:val="restart"/>
            <w:shd w:val="clear" w:color="auto" w:fill="auto"/>
          </w:tcPr>
          <w:p w14:paraId="3F5CAE6F" w14:textId="77777777" w:rsidR="005E5F0D" w:rsidRPr="00993703" w:rsidRDefault="005E5F0D" w:rsidP="00791BA1">
            <w:pPr>
              <w:tabs>
                <w:tab w:val="left" w:pos="270"/>
              </w:tabs>
              <w:ind w:left="270" w:hanging="270"/>
              <w:jc w:val="right"/>
              <w:rPr>
                <w:i/>
                <w:color w:val="000000"/>
              </w:rPr>
            </w:pPr>
            <w:r w:rsidRPr="00993703">
              <w:rPr>
                <w:i/>
                <w:color w:val="000000"/>
              </w:rPr>
              <w:t>If yes, indicate overall type</w:t>
            </w:r>
          </w:p>
        </w:tc>
        <w:tc>
          <w:tcPr>
            <w:tcW w:w="473" w:type="dxa"/>
            <w:gridSpan w:val="2"/>
            <w:vAlign w:val="center"/>
          </w:tcPr>
          <w:p w14:paraId="619CB156" w14:textId="77777777" w:rsidR="005E5F0D" w:rsidRPr="004B3E18" w:rsidDel="00E47BCB" w:rsidRDefault="005E5F0D" w:rsidP="00791BA1">
            <w:pPr>
              <w:tabs>
                <w:tab w:val="left" w:pos="360"/>
              </w:tabs>
              <w:rPr>
                <w:rFonts w:ascii="Segoe UI Symbol" w:hAnsi="Segoe UI Symbol" w:cs="Segoe UI Symbol"/>
                <w:b/>
                <w:szCs w:val="20"/>
              </w:rPr>
            </w:pPr>
          </w:p>
        </w:tc>
        <w:tc>
          <w:tcPr>
            <w:tcW w:w="427" w:type="dxa"/>
          </w:tcPr>
          <w:p w14:paraId="534C285A" w14:textId="69491AC1" w:rsidR="005E5F0D" w:rsidRPr="004B3E18" w:rsidRDefault="0032591C" w:rsidP="00791BA1">
            <w:pPr>
              <w:tabs>
                <w:tab w:val="left" w:pos="360"/>
              </w:tabs>
            </w:pPr>
            <w:r w:rsidRPr="000015A2">
              <w:rPr>
                <w:rFonts w:ascii="Segoe UI Symbol" w:hAnsi="Segoe UI Symbol" w:cs="Segoe UI Symbol"/>
                <w:b/>
                <w:szCs w:val="20"/>
              </w:rPr>
              <w:t>☐</w:t>
            </w:r>
          </w:p>
        </w:tc>
        <w:tc>
          <w:tcPr>
            <w:tcW w:w="2970" w:type="dxa"/>
          </w:tcPr>
          <w:p w14:paraId="2BB4E50E" w14:textId="77777777" w:rsidR="005E5F0D" w:rsidRPr="004B3E18" w:rsidRDefault="005E5F0D" w:rsidP="00791BA1">
            <w:pPr>
              <w:tabs>
                <w:tab w:val="left" w:pos="360"/>
              </w:tabs>
            </w:pPr>
            <w:r>
              <w:t xml:space="preserve">Targeted management plans (e.g. Gender Action Plan, Emergency Response Plan, Waste Management Plan, others) </w:t>
            </w:r>
          </w:p>
        </w:tc>
        <w:tc>
          <w:tcPr>
            <w:tcW w:w="1350" w:type="dxa"/>
          </w:tcPr>
          <w:p w14:paraId="55C41430" w14:textId="77777777" w:rsidR="005E5F0D" w:rsidRPr="004B3E18" w:rsidRDefault="005E5F0D" w:rsidP="00791BA1">
            <w:pPr>
              <w:tabs>
                <w:tab w:val="left" w:pos="360"/>
              </w:tabs>
            </w:pPr>
          </w:p>
        </w:tc>
      </w:tr>
      <w:tr w:rsidR="005E5F0D" w:rsidRPr="004B3E18" w14:paraId="1E2798AD" w14:textId="77777777" w:rsidTr="78997CA7">
        <w:tc>
          <w:tcPr>
            <w:tcW w:w="3505" w:type="dxa"/>
            <w:vMerge/>
          </w:tcPr>
          <w:p w14:paraId="746ADDEA" w14:textId="77777777" w:rsidR="005E5F0D" w:rsidRPr="004B3E18" w:rsidRDefault="005E5F0D" w:rsidP="00791BA1">
            <w:pPr>
              <w:tabs>
                <w:tab w:val="left" w:pos="270"/>
              </w:tabs>
              <w:ind w:left="270" w:hanging="270"/>
            </w:pPr>
          </w:p>
        </w:tc>
        <w:tc>
          <w:tcPr>
            <w:tcW w:w="4410" w:type="dxa"/>
            <w:gridSpan w:val="3"/>
            <w:vMerge/>
          </w:tcPr>
          <w:p w14:paraId="42D04CA6" w14:textId="77777777" w:rsidR="005E5F0D" w:rsidRPr="00E344B9" w:rsidRDefault="005E5F0D" w:rsidP="00791BA1">
            <w:pPr>
              <w:tabs>
                <w:tab w:val="left" w:pos="270"/>
              </w:tabs>
              <w:ind w:left="270" w:hanging="270"/>
              <w:rPr>
                <w:b/>
                <w:i/>
                <w:color w:val="000000"/>
              </w:rPr>
            </w:pPr>
          </w:p>
        </w:tc>
        <w:tc>
          <w:tcPr>
            <w:tcW w:w="473" w:type="dxa"/>
            <w:gridSpan w:val="2"/>
            <w:vAlign w:val="center"/>
          </w:tcPr>
          <w:p w14:paraId="4C1952D9" w14:textId="77777777" w:rsidR="005E5F0D" w:rsidRPr="004B3E18" w:rsidDel="00E47BCB" w:rsidRDefault="005E5F0D" w:rsidP="00791BA1">
            <w:pPr>
              <w:tabs>
                <w:tab w:val="left" w:pos="360"/>
              </w:tabs>
              <w:rPr>
                <w:rFonts w:ascii="Segoe UI Symbol" w:hAnsi="Segoe UI Symbol" w:cs="Segoe UI Symbol"/>
                <w:b/>
                <w:szCs w:val="20"/>
              </w:rPr>
            </w:pPr>
          </w:p>
        </w:tc>
        <w:tc>
          <w:tcPr>
            <w:tcW w:w="427" w:type="dxa"/>
          </w:tcPr>
          <w:p w14:paraId="028C20CF" w14:textId="085E7ED6" w:rsidR="005E5F0D" w:rsidRPr="004B3E18" w:rsidRDefault="0032591C" w:rsidP="00791BA1">
            <w:pPr>
              <w:tabs>
                <w:tab w:val="left" w:pos="360"/>
              </w:tabs>
            </w:pPr>
            <w:r>
              <w:rPr>
                <w:rFonts w:cs="Arial"/>
                <w:b/>
              </w:rPr>
              <w:t>X</w:t>
            </w:r>
          </w:p>
        </w:tc>
        <w:tc>
          <w:tcPr>
            <w:tcW w:w="2970" w:type="dxa"/>
          </w:tcPr>
          <w:p w14:paraId="54D34DBC" w14:textId="77777777" w:rsidR="005E5F0D" w:rsidRPr="004B3E18" w:rsidRDefault="005E5F0D" w:rsidP="00791BA1">
            <w:pPr>
              <w:tabs>
                <w:tab w:val="left" w:pos="360"/>
              </w:tabs>
            </w:pPr>
            <w:r>
              <w:t>ESMP (Environmental and Social Management Plan which may include range of targeted plans)</w:t>
            </w:r>
          </w:p>
        </w:tc>
        <w:tc>
          <w:tcPr>
            <w:tcW w:w="1350" w:type="dxa"/>
          </w:tcPr>
          <w:p w14:paraId="495A0967" w14:textId="77777777" w:rsidR="005E5F0D" w:rsidRPr="004B3E18" w:rsidRDefault="005E5F0D" w:rsidP="00791BA1">
            <w:pPr>
              <w:tabs>
                <w:tab w:val="left" w:pos="360"/>
              </w:tabs>
            </w:pPr>
          </w:p>
        </w:tc>
      </w:tr>
      <w:tr w:rsidR="005E5F0D" w:rsidRPr="004B3E18" w14:paraId="5924EEE9" w14:textId="77777777" w:rsidTr="78997CA7">
        <w:trPr>
          <w:trHeight w:val="512"/>
        </w:trPr>
        <w:tc>
          <w:tcPr>
            <w:tcW w:w="3505" w:type="dxa"/>
            <w:vMerge/>
          </w:tcPr>
          <w:p w14:paraId="7018D9AB" w14:textId="77777777" w:rsidR="005E5F0D" w:rsidRPr="004B3E18" w:rsidRDefault="005E5F0D" w:rsidP="00791BA1">
            <w:pPr>
              <w:tabs>
                <w:tab w:val="left" w:pos="270"/>
              </w:tabs>
              <w:ind w:left="270" w:hanging="270"/>
            </w:pPr>
          </w:p>
        </w:tc>
        <w:tc>
          <w:tcPr>
            <w:tcW w:w="4410" w:type="dxa"/>
            <w:gridSpan w:val="3"/>
            <w:vMerge/>
          </w:tcPr>
          <w:p w14:paraId="04637780" w14:textId="77777777" w:rsidR="005E5F0D" w:rsidRPr="00E344B9" w:rsidRDefault="005E5F0D" w:rsidP="00791BA1">
            <w:pPr>
              <w:tabs>
                <w:tab w:val="left" w:pos="270"/>
              </w:tabs>
              <w:ind w:left="270" w:hanging="270"/>
              <w:rPr>
                <w:b/>
                <w:i/>
                <w:color w:val="000000"/>
              </w:rPr>
            </w:pPr>
          </w:p>
        </w:tc>
        <w:tc>
          <w:tcPr>
            <w:tcW w:w="473" w:type="dxa"/>
            <w:gridSpan w:val="2"/>
            <w:vAlign w:val="center"/>
          </w:tcPr>
          <w:p w14:paraId="76EC1F12" w14:textId="77777777" w:rsidR="005E5F0D" w:rsidRPr="004B3E18" w:rsidDel="00E47BCB" w:rsidRDefault="005E5F0D" w:rsidP="00791BA1">
            <w:pPr>
              <w:tabs>
                <w:tab w:val="left" w:pos="360"/>
              </w:tabs>
              <w:rPr>
                <w:rFonts w:ascii="Segoe UI Symbol" w:hAnsi="Segoe UI Symbol" w:cs="Segoe UI Symbol"/>
                <w:b/>
                <w:szCs w:val="20"/>
              </w:rPr>
            </w:pPr>
          </w:p>
        </w:tc>
        <w:tc>
          <w:tcPr>
            <w:tcW w:w="427" w:type="dxa"/>
          </w:tcPr>
          <w:p w14:paraId="5B70F0DF" w14:textId="77777777" w:rsidR="005E5F0D" w:rsidRPr="004B3E18" w:rsidRDefault="005E5F0D" w:rsidP="00791BA1">
            <w:pPr>
              <w:tabs>
                <w:tab w:val="left" w:pos="360"/>
              </w:tabs>
            </w:pPr>
            <w:r w:rsidRPr="000015A2">
              <w:rPr>
                <w:rFonts w:ascii="Segoe UI Symbol" w:hAnsi="Segoe UI Symbol" w:cs="Segoe UI Symbol"/>
                <w:b/>
                <w:szCs w:val="20"/>
              </w:rPr>
              <w:t>☐</w:t>
            </w:r>
          </w:p>
        </w:tc>
        <w:tc>
          <w:tcPr>
            <w:tcW w:w="2970" w:type="dxa"/>
          </w:tcPr>
          <w:p w14:paraId="16D57441" w14:textId="77777777" w:rsidR="005E5F0D" w:rsidRDefault="005E5F0D" w:rsidP="00791BA1">
            <w:pPr>
              <w:tabs>
                <w:tab w:val="left" w:pos="360"/>
              </w:tabs>
            </w:pPr>
            <w:r>
              <w:t>ESMF (Environmental and Social Management Framework)</w:t>
            </w:r>
          </w:p>
        </w:tc>
        <w:tc>
          <w:tcPr>
            <w:tcW w:w="1350" w:type="dxa"/>
          </w:tcPr>
          <w:p w14:paraId="15D9A1E8" w14:textId="77777777" w:rsidR="005E5F0D" w:rsidRDefault="005E5F0D" w:rsidP="00791BA1">
            <w:pPr>
              <w:tabs>
                <w:tab w:val="left" w:pos="360"/>
              </w:tabs>
            </w:pPr>
          </w:p>
        </w:tc>
      </w:tr>
      <w:tr w:rsidR="005E5F0D" w:rsidRPr="004B3E18" w14:paraId="054B0BCC" w14:textId="77777777" w:rsidTr="78997CA7">
        <w:trPr>
          <w:trHeight w:val="521"/>
        </w:trPr>
        <w:tc>
          <w:tcPr>
            <w:tcW w:w="3505" w:type="dxa"/>
            <w:vMerge/>
          </w:tcPr>
          <w:p w14:paraId="78EE523C" w14:textId="77777777" w:rsidR="005E5F0D" w:rsidRPr="004B3E18" w:rsidRDefault="005E5F0D" w:rsidP="00791BA1">
            <w:pPr>
              <w:tabs>
                <w:tab w:val="left" w:pos="270"/>
              </w:tabs>
              <w:ind w:left="270" w:hanging="270"/>
            </w:pPr>
          </w:p>
        </w:tc>
        <w:tc>
          <w:tcPr>
            <w:tcW w:w="4410" w:type="dxa"/>
            <w:gridSpan w:val="3"/>
            <w:shd w:val="clear" w:color="auto" w:fill="auto"/>
          </w:tcPr>
          <w:p w14:paraId="69D5AFB8" w14:textId="77777777" w:rsidR="005E5F0D" w:rsidRPr="00E344B9" w:rsidRDefault="005E5F0D" w:rsidP="00791BA1">
            <w:pPr>
              <w:tabs>
                <w:tab w:val="left" w:pos="270"/>
              </w:tabs>
              <w:rPr>
                <w:b/>
                <w:i/>
                <w:color w:val="000000"/>
              </w:rPr>
            </w:pPr>
            <w:r w:rsidRPr="00E344B9">
              <w:rPr>
                <w:b/>
                <w:i/>
                <w:color w:val="000000"/>
              </w:rPr>
              <w:t xml:space="preserve">Based on identified </w:t>
            </w:r>
            <w:r w:rsidRPr="00993703">
              <w:rPr>
                <w:b/>
                <w:i/>
                <w:color w:val="000000"/>
                <w:u w:val="single"/>
              </w:rPr>
              <w:t>risks</w:t>
            </w:r>
            <w:r w:rsidRPr="00E344B9">
              <w:rPr>
                <w:b/>
                <w:i/>
                <w:color w:val="000000"/>
              </w:rPr>
              <w:t>, which Principles/</w:t>
            </w:r>
            <w:r>
              <w:rPr>
                <w:b/>
                <w:i/>
                <w:color w:val="000000"/>
              </w:rPr>
              <w:t>Project</w:t>
            </w:r>
            <w:r w:rsidRPr="00E344B9">
              <w:rPr>
                <w:b/>
                <w:i/>
                <w:color w:val="000000"/>
              </w:rPr>
              <w:t xml:space="preserve">-level Standards </w:t>
            </w:r>
            <w:r>
              <w:rPr>
                <w:b/>
                <w:i/>
                <w:color w:val="000000"/>
              </w:rPr>
              <w:t>triggered</w:t>
            </w:r>
            <w:r w:rsidRPr="00E344B9">
              <w:rPr>
                <w:b/>
                <w:i/>
                <w:color w:val="000000"/>
              </w:rPr>
              <w:t>?</w:t>
            </w:r>
          </w:p>
        </w:tc>
        <w:tc>
          <w:tcPr>
            <w:tcW w:w="473" w:type="dxa"/>
            <w:gridSpan w:val="2"/>
            <w:vAlign w:val="center"/>
          </w:tcPr>
          <w:p w14:paraId="45C323A6" w14:textId="77777777" w:rsidR="005E5F0D" w:rsidRPr="004B3E18" w:rsidDel="00E47BCB" w:rsidRDefault="005E5F0D" w:rsidP="00791BA1">
            <w:pPr>
              <w:tabs>
                <w:tab w:val="left" w:pos="360"/>
              </w:tabs>
              <w:rPr>
                <w:rFonts w:ascii="Segoe UI Symbol" w:hAnsi="Segoe UI Symbol" w:cs="Segoe UI Symbol"/>
                <w:b/>
                <w:szCs w:val="20"/>
              </w:rPr>
            </w:pPr>
          </w:p>
        </w:tc>
        <w:tc>
          <w:tcPr>
            <w:tcW w:w="4747" w:type="dxa"/>
            <w:gridSpan w:val="3"/>
            <w:vAlign w:val="center"/>
          </w:tcPr>
          <w:p w14:paraId="6A3B702B" w14:textId="77777777" w:rsidR="005E5F0D" w:rsidRPr="00E344B9" w:rsidRDefault="005E5F0D" w:rsidP="00791BA1">
            <w:pPr>
              <w:tabs>
                <w:tab w:val="left" w:pos="360"/>
              </w:tabs>
              <w:jc w:val="center"/>
              <w:rPr>
                <w:b/>
                <w:i/>
              </w:rPr>
            </w:pPr>
            <w:r w:rsidRPr="004B3E18">
              <w:rPr>
                <w:b/>
              </w:rPr>
              <w:t>Comments</w:t>
            </w:r>
            <w:r>
              <w:rPr>
                <w:b/>
              </w:rPr>
              <w:t xml:space="preserve"> (not required)</w:t>
            </w:r>
          </w:p>
        </w:tc>
      </w:tr>
      <w:tr w:rsidR="005E5F0D" w:rsidRPr="004B3E18" w14:paraId="5BBA62D9" w14:textId="77777777" w:rsidTr="78997CA7">
        <w:tc>
          <w:tcPr>
            <w:tcW w:w="3505" w:type="dxa"/>
            <w:vMerge/>
          </w:tcPr>
          <w:p w14:paraId="2B105359" w14:textId="77777777" w:rsidR="005E5F0D" w:rsidRPr="004B3E18" w:rsidRDefault="005E5F0D" w:rsidP="00791BA1">
            <w:pPr>
              <w:tabs>
                <w:tab w:val="left" w:pos="270"/>
              </w:tabs>
              <w:ind w:left="270" w:hanging="270"/>
            </w:pPr>
          </w:p>
        </w:tc>
        <w:tc>
          <w:tcPr>
            <w:tcW w:w="4410" w:type="dxa"/>
            <w:gridSpan w:val="3"/>
            <w:shd w:val="clear" w:color="auto" w:fill="auto"/>
            <w:vAlign w:val="center"/>
          </w:tcPr>
          <w:p w14:paraId="2C5A46B0" w14:textId="77777777" w:rsidR="005E5F0D" w:rsidRPr="00E47BCB" w:rsidRDefault="005E5F0D" w:rsidP="00791BA1">
            <w:pPr>
              <w:tabs>
                <w:tab w:val="left" w:pos="270"/>
              </w:tabs>
              <w:ind w:left="270" w:hanging="270"/>
              <w:rPr>
                <w:b/>
                <w:i/>
              </w:rPr>
            </w:pPr>
            <w:r>
              <w:rPr>
                <w:b/>
                <w:i/>
              </w:rPr>
              <w:t xml:space="preserve">Overarching Principle: Leave No One Behind </w:t>
            </w:r>
          </w:p>
        </w:tc>
        <w:tc>
          <w:tcPr>
            <w:tcW w:w="473" w:type="dxa"/>
            <w:gridSpan w:val="2"/>
            <w:vAlign w:val="center"/>
          </w:tcPr>
          <w:p w14:paraId="1E56A11C" w14:textId="77777777" w:rsidR="005E5F0D" w:rsidRPr="004B3E18" w:rsidRDefault="005E5F0D" w:rsidP="00791BA1">
            <w:pPr>
              <w:tabs>
                <w:tab w:val="left" w:pos="360"/>
              </w:tabs>
            </w:pPr>
          </w:p>
        </w:tc>
        <w:tc>
          <w:tcPr>
            <w:tcW w:w="4747" w:type="dxa"/>
            <w:gridSpan w:val="3"/>
          </w:tcPr>
          <w:p w14:paraId="7C6F7A79" w14:textId="77777777" w:rsidR="005E5F0D" w:rsidRPr="004B3E18" w:rsidRDefault="005E5F0D" w:rsidP="00791BA1">
            <w:pPr>
              <w:tabs>
                <w:tab w:val="left" w:pos="360"/>
              </w:tabs>
            </w:pPr>
          </w:p>
        </w:tc>
      </w:tr>
      <w:tr w:rsidR="005E5F0D" w:rsidRPr="004B3E18" w14:paraId="3EE21B85" w14:textId="77777777" w:rsidTr="78997CA7">
        <w:trPr>
          <w:trHeight w:val="287"/>
        </w:trPr>
        <w:tc>
          <w:tcPr>
            <w:tcW w:w="3505" w:type="dxa"/>
            <w:vMerge/>
          </w:tcPr>
          <w:p w14:paraId="186F1872" w14:textId="77777777" w:rsidR="005E5F0D" w:rsidRPr="004B3E18" w:rsidRDefault="005E5F0D" w:rsidP="00791BA1">
            <w:pPr>
              <w:tabs>
                <w:tab w:val="left" w:pos="270"/>
              </w:tabs>
              <w:ind w:left="270" w:hanging="270"/>
            </w:pPr>
          </w:p>
        </w:tc>
        <w:tc>
          <w:tcPr>
            <w:tcW w:w="4410" w:type="dxa"/>
            <w:gridSpan w:val="3"/>
            <w:shd w:val="clear" w:color="auto" w:fill="auto"/>
            <w:vAlign w:val="center"/>
          </w:tcPr>
          <w:p w14:paraId="79097952" w14:textId="77777777" w:rsidR="005E5F0D" w:rsidRPr="00E47BCB" w:rsidRDefault="005E5F0D" w:rsidP="00791BA1">
            <w:pPr>
              <w:tabs>
                <w:tab w:val="left" w:pos="270"/>
              </w:tabs>
              <w:ind w:left="640" w:hanging="270"/>
              <w:rPr>
                <w:b/>
                <w:i/>
              </w:rPr>
            </w:pPr>
            <w:r w:rsidRPr="00E47BCB">
              <w:rPr>
                <w:b/>
                <w:i/>
              </w:rPr>
              <w:t>Human Rights</w:t>
            </w:r>
          </w:p>
        </w:tc>
        <w:tc>
          <w:tcPr>
            <w:tcW w:w="473" w:type="dxa"/>
            <w:gridSpan w:val="2"/>
            <w:vAlign w:val="center"/>
          </w:tcPr>
          <w:p w14:paraId="7B80298F" w14:textId="7DDD7C0C" w:rsidR="005E5F0D" w:rsidRPr="004B3E18" w:rsidRDefault="003066A0" w:rsidP="00791BA1">
            <w:pPr>
              <w:tabs>
                <w:tab w:val="left" w:pos="360"/>
              </w:tabs>
              <w:rPr>
                <w:rFonts w:ascii="Segoe UI Symbol" w:hAnsi="Segoe UI Symbol" w:cs="Segoe UI Symbol"/>
                <w:b/>
                <w:szCs w:val="20"/>
              </w:rPr>
            </w:pPr>
            <w:r>
              <w:rPr>
                <w:rFonts w:cs="Arial"/>
                <w:b/>
              </w:rPr>
              <w:t>X</w:t>
            </w:r>
          </w:p>
        </w:tc>
        <w:tc>
          <w:tcPr>
            <w:tcW w:w="4747" w:type="dxa"/>
            <w:gridSpan w:val="3"/>
          </w:tcPr>
          <w:p w14:paraId="7EC74D01" w14:textId="77777777" w:rsidR="005E5F0D" w:rsidRPr="004B3E18" w:rsidRDefault="005E5F0D" w:rsidP="00791BA1">
            <w:pPr>
              <w:tabs>
                <w:tab w:val="left" w:pos="360"/>
              </w:tabs>
            </w:pPr>
          </w:p>
        </w:tc>
      </w:tr>
      <w:tr w:rsidR="005E5F0D" w:rsidRPr="004B3E18" w14:paraId="2DF0DCF6" w14:textId="77777777" w:rsidTr="78997CA7">
        <w:trPr>
          <w:trHeight w:val="260"/>
        </w:trPr>
        <w:tc>
          <w:tcPr>
            <w:tcW w:w="3505" w:type="dxa"/>
            <w:vMerge/>
          </w:tcPr>
          <w:p w14:paraId="03469669" w14:textId="77777777" w:rsidR="005E5F0D" w:rsidRPr="004B3E18" w:rsidRDefault="005E5F0D" w:rsidP="00791BA1">
            <w:pPr>
              <w:tabs>
                <w:tab w:val="left" w:pos="270"/>
              </w:tabs>
              <w:ind w:left="270" w:hanging="270"/>
            </w:pPr>
          </w:p>
        </w:tc>
        <w:tc>
          <w:tcPr>
            <w:tcW w:w="4410" w:type="dxa"/>
            <w:gridSpan w:val="3"/>
            <w:shd w:val="clear" w:color="auto" w:fill="auto"/>
            <w:vAlign w:val="center"/>
          </w:tcPr>
          <w:p w14:paraId="4604EC7F" w14:textId="77777777" w:rsidR="005E5F0D" w:rsidRPr="00E47BCB" w:rsidRDefault="005E5F0D" w:rsidP="00791BA1">
            <w:pPr>
              <w:tabs>
                <w:tab w:val="left" w:pos="270"/>
              </w:tabs>
              <w:ind w:left="640" w:hanging="270"/>
              <w:rPr>
                <w:b/>
                <w:i/>
              </w:rPr>
            </w:pPr>
            <w:r w:rsidRPr="00E47BCB">
              <w:rPr>
                <w:b/>
                <w:i/>
              </w:rPr>
              <w:t>Gender Equality and Women’s Empowerment</w:t>
            </w:r>
          </w:p>
        </w:tc>
        <w:tc>
          <w:tcPr>
            <w:tcW w:w="473" w:type="dxa"/>
            <w:gridSpan w:val="2"/>
            <w:vAlign w:val="center"/>
          </w:tcPr>
          <w:p w14:paraId="45F1A060" w14:textId="7AF27870" w:rsidR="005E5F0D" w:rsidRPr="004B3E18" w:rsidRDefault="003066A0" w:rsidP="00791BA1">
            <w:pPr>
              <w:tabs>
                <w:tab w:val="left" w:pos="360"/>
              </w:tabs>
            </w:pPr>
            <w:r>
              <w:rPr>
                <w:rFonts w:cs="Arial"/>
                <w:b/>
              </w:rPr>
              <w:t>X</w:t>
            </w:r>
          </w:p>
        </w:tc>
        <w:tc>
          <w:tcPr>
            <w:tcW w:w="4747" w:type="dxa"/>
            <w:gridSpan w:val="3"/>
          </w:tcPr>
          <w:p w14:paraId="61A2645B" w14:textId="77777777" w:rsidR="005E5F0D" w:rsidRPr="004B3E18" w:rsidRDefault="005E5F0D" w:rsidP="00791BA1">
            <w:pPr>
              <w:tabs>
                <w:tab w:val="left" w:pos="360"/>
              </w:tabs>
            </w:pPr>
          </w:p>
        </w:tc>
      </w:tr>
      <w:tr w:rsidR="005E5F0D" w:rsidRPr="004B3E18" w14:paraId="295A55DF" w14:textId="77777777" w:rsidTr="78997CA7">
        <w:trPr>
          <w:trHeight w:val="278"/>
        </w:trPr>
        <w:tc>
          <w:tcPr>
            <w:tcW w:w="3505" w:type="dxa"/>
            <w:vMerge/>
          </w:tcPr>
          <w:p w14:paraId="0C59A469" w14:textId="77777777" w:rsidR="005E5F0D" w:rsidRPr="004B3E18" w:rsidRDefault="005E5F0D" w:rsidP="00791BA1">
            <w:pPr>
              <w:tabs>
                <w:tab w:val="left" w:pos="270"/>
              </w:tabs>
              <w:ind w:left="270" w:hanging="270"/>
            </w:pPr>
          </w:p>
        </w:tc>
        <w:tc>
          <w:tcPr>
            <w:tcW w:w="4410" w:type="dxa"/>
            <w:gridSpan w:val="3"/>
            <w:shd w:val="clear" w:color="auto" w:fill="auto"/>
            <w:vAlign w:val="center"/>
          </w:tcPr>
          <w:p w14:paraId="6604F7DB" w14:textId="77777777" w:rsidR="005E5F0D" w:rsidRPr="00D952B5" w:rsidRDefault="005E5F0D" w:rsidP="00791BA1">
            <w:pPr>
              <w:tabs>
                <w:tab w:val="left" w:pos="270"/>
              </w:tabs>
              <w:ind w:left="640" w:hanging="270"/>
              <w:rPr>
                <w:b/>
                <w:i/>
              </w:rPr>
            </w:pPr>
            <w:r w:rsidRPr="00D952B5">
              <w:rPr>
                <w:b/>
                <w:i/>
              </w:rPr>
              <w:t>Accountability</w:t>
            </w:r>
          </w:p>
        </w:tc>
        <w:tc>
          <w:tcPr>
            <w:tcW w:w="473" w:type="dxa"/>
            <w:gridSpan w:val="2"/>
            <w:vAlign w:val="center"/>
          </w:tcPr>
          <w:p w14:paraId="67A570BC" w14:textId="74247716" w:rsidR="005E5F0D" w:rsidRPr="00855BCB" w:rsidRDefault="003066A0" w:rsidP="00791BA1">
            <w:pPr>
              <w:tabs>
                <w:tab w:val="left" w:pos="360"/>
              </w:tabs>
              <w:rPr>
                <w:rFonts w:ascii="Segoe UI Symbol" w:hAnsi="Segoe UI Symbol" w:cs="Segoe UI Symbol"/>
                <w:b/>
                <w:szCs w:val="20"/>
              </w:rPr>
            </w:pPr>
            <w:r>
              <w:rPr>
                <w:rFonts w:cs="Arial"/>
                <w:b/>
              </w:rPr>
              <w:t>X</w:t>
            </w:r>
          </w:p>
        </w:tc>
        <w:tc>
          <w:tcPr>
            <w:tcW w:w="4747" w:type="dxa"/>
            <w:gridSpan w:val="3"/>
          </w:tcPr>
          <w:p w14:paraId="50E2D6E1" w14:textId="77777777" w:rsidR="005E5F0D" w:rsidRPr="004B3E18" w:rsidRDefault="005E5F0D" w:rsidP="00791BA1">
            <w:pPr>
              <w:tabs>
                <w:tab w:val="left" w:pos="360"/>
              </w:tabs>
            </w:pPr>
          </w:p>
        </w:tc>
      </w:tr>
      <w:tr w:rsidR="005E5F0D" w:rsidRPr="004B3E18" w14:paraId="648E4529" w14:textId="77777777" w:rsidTr="78997CA7">
        <w:trPr>
          <w:trHeight w:val="360"/>
        </w:trPr>
        <w:tc>
          <w:tcPr>
            <w:tcW w:w="3505" w:type="dxa"/>
            <w:vMerge/>
          </w:tcPr>
          <w:p w14:paraId="099D2794" w14:textId="77777777" w:rsidR="005E5F0D" w:rsidRPr="004B3E18" w:rsidRDefault="005E5F0D" w:rsidP="00791BA1">
            <w:pPr>
              <w:tabs>
                <w:tab w:val="left" w:pos="270"/>
              </w:tabs>
              <w:ind w:left="270" w:hanging="270"/>
            </w:pPr>
          </w:p>
        </w:tc>
        <w:tc>
          <w:tcPr>
            <w:tcW w:w="4410" w:type="dxa"/>
            <w:gridSpan w:val="3"/>
            <w:shd w:val="clear" w:color="auto" w:fill="auto"/>
            <w:vAlign w:val="center"/>
          </w:tcPr>
          <w:p w14:paraId="6D040AE4" w14:textId="77777777" w:rsidR="005E5F0D" w:rsidRPr="004B3E18" w:rsidRDefault="005E5F0D" w:rsidP="00791BA1">
            <w:pPr>
              <w:tabs>
                <w:tab w:val="left" w:pos="270"/>
              </w:tabs>
              <w:ind w:left="270" w:hanging="270"/>
              <w:rPr>
                <w:b/>
                <w:i/>
              </w:rPr>
            </w:pPr>
            <w:r w:rsidRPr="004B3E18">
              <w:rPr>
                <w:b/>
                <w:i/>
              </w:rPr>
              <w:t>1.</w:t>
            </w:r>
            <w:r w:rsidRPr="004B3E18">
              <w:rPr>
                <w:b/>
                <w:i/>
              </w:rPr>
              <w:tab/>
              <w:t xml:space="preserve">Biodiversity Conservation and </w:t>
            </w:r>
            <w:r>
              <w:rPr>
                <w:b/>
                <w:i/>
              </w:rPr>
              <w:t xml:space="preserve">Sustainable </w:t>
            </w:r>
            <w:r w:rsidRPr="004B3E18">
              <w:rPr>
                <w:b/>
                <w:i/>
              </w:rPr>
              <w:t>Natural Resource Management</w:t>
            </w:r>
          </w:p>
        </w:tc>
        <w:tc>
          <w:tcPr>
            <w:tcW w:w="473" w:type="dxa"/>
            <w:gridSpan w:val="2"/>
            <w:vAlign w:val="center"/>
          </w:tcPr>
          <w:p w14:paraId="4F22BA86" w14:textId="77777777" w:rsidR="005E5F0D" w:rsidRPr="004B3E18" w:rsidRDefault="005E5F0D" w:rsidP="00791BA1">
            <w:pPr>
              <w:tabs>
                <w:tab w:val="left" w:pos="360"/>
              </w:tabs>
            </w:pPr>
            <w:r w:rsidRPr="004B3E18">
              <w:rPr>
                <w:rFonts w:ascii="Segoe UI Symbol" w:hAnsi="Segoe UI Symbol" w:cs="Segoe UI Symbol"/>
                <w:b/>
                <w:szCs w:val="20"/>
              </w:rPr>
              <w:t>☐</w:t>
            </w:r>
          </w:p>
        </w:tc>
        <w:tc>
          <w:tcPr>
            <w:tcW w:w="4747" w:type="dxa"/>
            <w:gridSpan w:val="3"/>
          </w:tcPr>
          <w:p w14:paraId="025A7D87" w14:textId="77777777" w:rsidR="005E5F0D" w:rsidRPr="004B3E18" w:rsidRDefault="005E5F0D" w:rsidP="00791BA1">
            <w:pPr>
              <w:tabs>
                <w:tab w:val="left" w:pos="360"/>
              </w:tabs>
            </w:pPr>
          </w:p>
        </w:tc>
      </w:tr>
      <w:tr w:rsidR="005E5F0D" w:rsidRPr="004B3E18" w14:paraId="6974CD4D" w14:textId="77777777" w:rsidTr="78997CA7">
        <w:trPr>
          <w:trHeight w:val="350"/>
        </w:trPr>
        <w:tc>
          <w:tcPr>
            <w:tcW w:w="3505" w:type="dxa"/>
            <w:vMerge/>
          </w:tcPr>
          <w:p w14:paraId="41001AAD" w14:textId="77777777" w:rsidR="005E5F0D" w:rsidRPr="004B3E18" w:rsidRDefault="005E5F0D" w:rsidP="00791BA1">
            <w:pPr>
              <w:tabs>
                <w:tab w:val="left" w:pos="270"/>
              </w:tabs>
              <w:ind w:left="270" w:hanging="270"/>
            </w:pPr>
          </w:p>
        </w:tc>
        <w:tc>
          <w:tcPr>
            <w:tcW w:w="4410" w:type="dxa"/>
            <w:gridSpan w:val="3"/>
            <w:shd w:val="clear" w:color="auto" w:fill="auto"/>
            <w:vAlign w:val="center"/>
          </w:tcPr>
          <w:p w14:paraId="3C0C3517" w14:textId="77777777" w:rsidR="005E5F0D" w:rsidRPr="004B3E18" w:rsidRDefault="005E5F0D" w:rsidP="00791BA1">
            <w:pPr>
              <w:tabs>
                <w:tab w:val="left" w:pos="270"/>
              </w:tabs>
              <w:ind w:left="270" w:hanging="270"/>
              <w:rPr>
                <w:b/>
                <w:i/>
              </w:rPr>
            </w:pPr>
            <w:r w:rsidRPr="004B3E18">
              <w:rPr>
                <w:b/>
                <w:i/>
              </w:rPr>
              <w:t>2.</w:t>
            </w:r>
            <w:r w:rsidRPr="004B3E18">
              <w:rPr>
                <w:b/>
                <w:i/>
              </w:rPr>
              <w:tab/>
              <w:t>Climate Change</w:t>
            </w:r>
            <w:r>
              <w:rPr>
                <w:b/>
                <w:i/>
              </w:rPr>
              <w:t xml:space="preserve"> and Disaster Risks</w:t>
            </w:r>
          </w:p>
        </w:tc>
        <w:tc>
          <w:tcPr>
            <w:tcW w:w="473" w:type="dxa"/>
            <w:gridSpan w:val="2"/>
            <w:vAlign w:val="center"/>
          </w:tcPr>
          <w:p w14:paraId="3B5D8FD1" w14:textId="77777777" w:rsidR="005E5F0D" w:rsidRPr="004B3E18" w:rsidRDefault="005E5F0D" w:rsidP="00791BA1">
            <w:pPr>
              <w:tabs>
                <w:tab w:val="left" w:pos="360"/>
              </w:tabs>
            </w:pPr>
            <w:r w:rsidRPr="004B3E18">
              <w:rPr>
                <w:rFonts w:ascii="Segoe UI Symbol" w:hAnsi="Segoe UI Symbol" w:cs="Segoe UI Symbol"/>
                <w:b/>
                <w:szCs w:val="20"/>
              </w:rPr>
              <w:t>☐</w:t>
            </w:r>
          </w:p>
        </w:tc>
        <w:tc>
          <w:tcPr>
            <w:tcW w:w="4747" w:type="dxa"/>
            <w:gridSpan w:val="3"/>
          </w:tcPr>
          <w:p w14:paraId="0F632450" w14:textId="77777777" w:rsidR="005E5F0D" w:rsidRPr="004B3E18" w:rsidRDefault="005E5F0D" w:rsidP="00791BA1">
            <w:pPr>
              <w:tabs>
                <w:tab w:val="left" w:pos="360"/>
              </w:tabs>
            </w:pPr>
          </w:p>
        </w:tc>
      </w:tr>
      <w:tr w:rsidR="005E5F0D" w:rsidRPr="004B3E18" w14:paraId="7553D4D0" w14:textId="77777777" w:rsidTr="78997CA7">
        <w:trPr>
          <w:trHeight w:val="332"/>
        </w:trPr>
        <w:tc>
          <w:tcPr>
            <w:tcW w:w="3505" w:type="dxa"/>
            <w:vMerge/>
          </w:tcPr>
          <w:p w14:paraId="40F504AC" w14:textId="77777777" w:rsidR="005E5F0D" w:rsidRPr="004B3E18" w:rsidRDefault="005E5F0D" w:rsidP="00791BA1">
            <w:pPr>
              <w:tabs>
                <w:tab w:val="left" w:pos="270"/>
              </w:tabs>
              <w:ind w:left="270" w:hanging="270"/>
            </w:pPr>
          </w:p>
        </w:tc>
        <w:tc>
          <w:tcPr>
            <w:tcW w:w="4410" w:type="dxa"/>
            <w:gridSpan w:val="3"/>
            <w:shd w:val="clear" w:color="auto" w:fill="auto"/>
            <w:vAlign w:val="center"/>
          </w:tcPr>
          <w:p w14:paraId="12C12470" w14:textId="77777777" w:rsidR="005E5F0D" w:rsidRPr="004B3E18" w:rsidRDefault="005E5F0D" w:rsidP="00791BA1">
            <w:pPr>
              <w:tabs>
                <w:tab w:val="left" w:pos="270"/>
              </w:tabs>
              <w:ind w:left="270" w:hanging="270"/>
              <w:rPr>
                <w:b/>
                <w:i/>
              </w:rPr>
            </w:pPr>
            <w:r w:rsidRPr="004B3E18">
              <w:rPr>
                <w:b/>
                <w:i/>
              </w:rPr>
              <w:t>3.</w:t>
            </w:r>
            <w:r w:rsidRPr="004B3E18">
              <w:rPr>
                <w:b/>
                <w:i/>
              </w:rPr>
              <w:tab/>
              <w:t xml:space="preserve">Community Health, Safety and </w:t>
            </w:r>
            <w:r>
              <w:rPr>
                <w:b/>
                <w:i/>
              </w:rPr>
              <w:t>Security</w:t>
            </w:r>
          </w:p>
        </w:tc>
        <w:tc>
          <w:tcPr>
            <w:tcW w:w="473" w:type="dxa"/>
            <w:gridSpan w:val="2"/>
            <w:vAlign w:val="center"/>
          </w:tcPr>
          <w:p w14:paraId="169F8A06" w14:textId="77777777" w:rsidR="005E5F0D" w:rsidRPr="004B3E18" w:rsidRDefault="005E5F0D" w:rsidP="00791BA1">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017EB78A" w14:textId="77777777" w:rsidR="005E5F0D" w:rsidRPr="00623932" w:rsidRDefault="005E5F0D" w:rsidP="00791BA1">
            <w:pPr>
              <w:tabs>
                <w:tab w:val="left" w:pos="360"/>
              </w:tabs>
            </w:pPr>
          </w:p>
        </w:tc>
      </w:tr>
      <w:tr w:rsidR="005E5F0D" w:rsidRPr="004B3E18" w14:paraId="3266D275" w14:textId="77777777" w:rsidTr="78997CA7">
        <w:trPr>
          <w:trHeight w:val="242"/>
        </w:trPr>
        <w:tc>
          <w:tcPr>
            <w:tcW w:w="3505" w:type="dxa"/>
            <w:vMerge/>
          </w:tcPr>
          <w:p w14:paraId="2C182BCC" w14:textId="77777777" w:rsidR="005E5F0D" w:rsidRPr="004B3E18" w:rsidRDefault="005E5F0D" w:rsidP="00791BA1">
            <w:pPr>
              <w:tabs>
                <w:tab w:val="left" w:pos="270"/>
              </w:tabs>
              <w:ind w:left="270" w:hanging="270"/>
            </w:pPr>
          </w:p>
        </w:tc>
        <w:tc>
          <w:tcPr>
            <w:tcW w:w="4410" w:type="dxa"/>
            <w:gridSpan w:val="3"/>
            <w:shd w:val="clear" w:color="auto" w:fill="auto"/>
            <w:vAlign w:val="center"/>
          </w:tcPr>
          <w:p w14:paraId="3654F645" w14:textId="77777777" w:rsidR="005E5F0D" w:rsidRPr="004B3E18" w:rsidRDefault="005E5F0D" w:rsidP="00791BA1">
            <w:pPr>
              <w:tabs>
                <w:tab w:val="left" w:pos="270"/>
              </w:tabs>
              <w:ind w:left="270" w:hanging="270"/>
              <w:rPr>
                <w:b/>
                <w:i/>
              </w:rPr>
            </w:pPr>
            <w:r w:rsidRPr="004B3E18">
              <w:rPr>
                <w:b/>
                <w:i/>
              </w:rPr>
              <w:t>4.</w:t>
            </w:r>
            <w:r w:rsidRPr="004B3E18">
              <w:rPr>
                <w:b/>
                <w:i/>
              </w:rPr>
              <w:tab/>
              <w:t>Cultural Heritage</w:t>
            </w:r>
          </w:p>
        </w:tc>
        <w:tc>
          <w:tcPr>
            <w:tcW w:w="473" w:type="dxa"/>
            <w:gridSpan w:val="2"/>
            <w:vAlign w:val="center"/>
          </w:tcPr>
          <w:p w14:paraId="747881A4" w14:textId="77777777" w:rsidR="005E5F0D" w:rsidRPr="004B3E18" w:rsidRDefault="005E5F0D" w:rsidP="00791BA1">
            <w:pPr>
              <w:tabs>
                <w:tab w:val="left" w:pos="360"/>
              </w:tabs>
            </w:pPr>
            <w:r w:rsidRPr="004B3E18">
              <w:rPr>
                <w:rFonts w:ascii="Segoe UI Symbol" w:hAnsi="Segoe UI Symbol" w:cs="Segoe UI Symbol"/>
                <w:b/>
                <w:szCs w:val="20"/>
              </w:rPr>
              <w:t>☐</w:t>
            </w:r>
          </w:p>
        </w:tc>
        <w:tc>
          <w:tcPr>
            <w:tcW w:w="4747" w:type="dxa"/>
            <w:gridSpan w:val="3"/>
          </w:tcPr>
          <w:p w14:paraId="4E1262D8" w14:textId="77777777" w:rsidR="005E5F0D" w:rsidRPr="004B3E18" w:rsidRDefault="005E5F0D" w:rsidP="00791BA1">
            <w:pPr>
              <w:tabs>
                <w:tab w:val="left" w:pos="360"/>
              </w:tabs>
            </w:pPr>
          </w:p>
        </w:tc>
      </w:tr>
      <w:tr w:rsidR="005E5F0D" w:rsidRPr="004B3E18" w14:paraId="1A7D31F5" w14:textId="77777777" w:rsidTr="78997CA7">
        <w:trPr>
          <w:trHeight w:val="360"/>
        </w:trPr>
        <w:tc>
          <w:tcPr>
            <w:tcW w:w="3505" w:type="dxa"/>
            <w:vMerge/>
          </w:tcPr>
          <w:p w14:paraId="2DA4B21D" w14:textId="77777777" w:rsidR="005E5F0D" w:rsidRPr="004B3E18" w:rsidRDefault="005E5F0D" w:rsidP="00791BA1">
            <w:pPr>
              <w:tabs>
                <w:tab w:val="left" w:pos="270"/>
              </w:tabs>
              <w:ind w:left="270" w:hanging="270"/>
            </w:pPr>
          </w:p>
        </w:tc>
        <w:tc>
          <w:tcPr>
            <w:tcW w:w="4410" w:type="dxa"/>
            <w:gridSpan w:val="3"/>
            <w:shd w:val="clear" w:color="auto" w:fill="auto"/>
            <w:vAlign w:val="center"/>
          </w:tcPr>
          <w:p w14:paraId="2251D3AF" w14:textId="77777777" w:rsidR="005E5F0D" w:rsidRPr="004B3E18" w:rsidRDefault="005E5F0D" w:rsidP="00791BA1">
            <w:pPr>
              <w:tabs>
                <w:tab w:val="left" w:pos="270"/>
              </w:tabs>
              <w:ind w:left="270" w:hanging="270"/>
              <w:rPr>
                <w:b/>
                <w:i/>
              </w:rPr>
            </w:pPr>
            <w:r w:rsidRPr="004B3E18">
              <w:rPr>
                <w:b/>
                <w:i/>
              </w:rPr>
              <w:t>5.</w:t>
            </w:r>
            <w:r w:rsidRPr="004B3E18">
              <w:rPr>
                <w:b/>
                <w:i/>
              </w:rPr>
              <w:tab/>
              <w:t>Displacement and Resettlement</w:t>
            </w:r>
          </w:p>
        </w:tc>
        <w:tc>
          <w:tcPr>
            <w:tcW w:w="473" w:type="dxa"/>
            <w:gridSpan w:val="2"/>
            <w:vAlign w:val="center"/>
          </w:tcPr>
          <w:p w14:paraId="3832AF8D" w14:textId="77777777" w:rsidR="005E5F0D" w:rsidRPr="004B3E18" w:rsidRDefault="005E5F0D" w:rsidP="00791BA1">
            <w:pPr>
              <w:tabs>
                <w:tab w:val="left" w:pos="360"/>
              </w:tabs>
            </w:pPr>
            <w:r w:rsidRPr="004B3E18">
              <w:rPr>
                <w:rFonts w:ascii="Segoe UI Symbol" w:hAnsi="Segoe UI Symbol" w:cs="Segoe UI Symbol"/>
                <w:b/>
                <w:szCs w:val="20"/>
              </w:rPr>
              <w:t>☐</w:t>
            </w:r>
          </w:p>
        </w:tc>
        <w:tc>
          <w:tcPr>
            <w:tcW w:w="4747" w:type="dxa"/>
            <w:gridSpan w:val="3"/>
          </w:tcPr>
          <w:p w14:paraId="0B8578EF" w14:textId="77777777" w:rsidR="005E5F0D" w:rsidRPr="004B3E18" w:rsidRDefault="005E5F0D" w:rsidP="00791BA1">
            <w:pPr>
              <w:tabs>
                <w:tab w:val="left" w:pos="360"/>
              </w:tabs>
            </w:pPr>
          </w:p>
        </w:tc>
      </w:tr>
      <w:tr w:rsidR="005E5F0D" w:rsidRPr="004B3E18" w14:paraId="48BF3C40" w14:textId="77777777" w:rsidTr="78997CA7">
        <w:trPr>
          <w:trHeight w:val="360"/>
        </w:trPr>
        <w:tc>
          <w:tcPr>
            <w:tcW w:w="3505" w:type="dxa"/>
            <w:vMerge/>
          </w:tcPr>
          <w:p w14:paraId="4FF24245" w14:textId="77777777" w:rsidR="005E5F0D" w:rsidRPr="004B3E18" w:rsidRDefault="005E5F0D" w:rsidP="00791BA1">
            <w:pPr>
              <w:tabs>
                <w:tab w:val="left" w:pos="270"/>
              </w:tabs>
              <w:ind w:left="270" w:hanging="270"/>
            </w:pPr>
          </w:p>
        </w:tc>
        <w:tc>
          <w:tcPr>
            <w:tcW w:w="4410" w:type="dxa"/>
            <w:gridSpan w:val="3"/>
            <w:shd w:val="clear" w:color="auto" w:fill="auto"/>
            <w:vAlign w:val="center"/>
          </w:tcPr>
          <w:p w14:paraId="1BE528BC" w14:textId="77777777" w:rsidR="005E5F0D" w:rsidRPr="004B3E18" w:rsidRDefault="005E5F0D" w:rsidP="00791BA1">
            <w:pPr>
              <w:tabs>
                <w:tab w:val="left" w:pos="270"/>
              </w:tabs>
              <w:ind w:left="270" w:hanging="270"/>
              <w:rPr>
                <w:b/>
                <w:i/>
              </w:rPr>
            </w:pPr>
            <w:r w:rsidRPr="004B3E18">
              <w:rPr>
                <w:b/>
                <w:i/>
              </w:rPr>
              <w:t>6.</w:t>
            </w:r>
            <w:r w:rsidRPr="004B3E18">
              <w:rPr>
                <w:b/>
                <w:i/>
              </w:rPr>
              <w:tab/>
              <w:t>Indigenous Peoples</w:t>
            </w:r>
          </w:p>
        </w:tc>
        <w:tc>
          <w:tcPr>
            <w:tcW w:w="473" w:type="dxa"/>
            <w:gridSpan w:val="2"/>
            <w:vAlign w:val="center"/>
          </w:tcPr>
          <w:p w14:paraId="41587BB4" w14:textId="7530B8B0" w:rsidR="005E5F0D" w:rsidRPr="004B3E18" w:rsidRDefault="005E0E80" w:rsidP="00791BA1">
            <w:pPr>
              <w:tabs>
                <w:tab w:val="left" w:pos="360"/>
              </w:tabs>
            </w:pPr>
            <w:r>
              <w:rPr>
                <w:rFonts w:cs="Arial"/>
                <w:b/>
              </w:rPr>
              <w:t>X</w:t>
            </w:r>
          </w:p>
        </w:tc>
        <w:tc>
          <w:tcPr>
            <w:tcW w:w="4747" w:type="dxa"/>
            <w:gridSpan w:val="3"/>
          </w:tcPr>
          <w:p w14:paraId="7A8E8633" w14:textId="77777777" w:rsidR="005E5F0D" w:rsidRPr="004B3E18" w:rsidRDefault="005E5F0D" w:rsidP="00791BA1">
            <w:pPr>
              <w:tabs>
                <w:tab w:val="left" w:pos="360"/>
              </w:tabs>
            </w:pPr>
          </w:p>
        </w:tc>
      </w:tr>
      <w:tr w:rsidR="005E5F0D" w:rsidRPr="004B3E18" w14:paraId="78AE2357" w14:textId="77777777" w:rsidTr="78997CA7">
        <w:trPr>
          <w:trHeight w:val="360"/>
        </w:trPr>
        <w:tc>
          <w:tcPr>
            <w:tcW w:w="3505" w:type="dxa"/>
            <w:vMerge/>
          </w:tcPr>
          <w:p w14:paraId="6B77487A" w14:textId="77777777" w:rsidR="005E5F0D" w:rsidRPr="004B3E18" w:rsidRDefault="005E5F0D" w:rsidP="00791BA1">
            <w:pPr>
              <w:tabs>
                <w:tab w:val="left" w:pos="270"/>
              </w:tabs>
              <w:ind w:left="270" w:hanging="270"/>
            </w:pPr>
          </w:p>
        </w:tc>
        <w:tc>
          <w:tcPr>
            <w:tcW w:w="4410" w:type="dxa"/>
            <w:gridSpan w:val="3"/>
            <w:shd w:val="clear" w:color="auto" w:fill="auto"/>
            <w:vAlign w:val="center"/>
          </w:tcPr>
          <w:p w14:paraId="5A24595E" w14:textId="77777777" w:rsidR="005E5F0D" w:rsidRPr="004B3E18" w:rsidRDefault="005E5F0D" w:rsidP="00791BA1">
            <w:pPr>
              <w:tabs>
                <w:tab w:val="left" w:pos="270"/>
              </w:tabs>
              <w:ind w:left="270" w:hanging="270"/>
              <w:rPr>
                <w:b/>
                <w:i/>
              </w:rPr>
            </w:pPr>
            <w:r>
              <w:rPr>
                <w:b/>
                <w:i/>
              </w:rPr>
              <w:t>7.</w:t>
            </w:r>
            <w:r>
              <w:rPr>
                <w:b/>
                <w:i/>
              </w:rPr>
              <w:tab/>
              <w:t>Labour and Working Conditions</w:t>
            </w:r>
          </w:p>
        </w:tc>
        <w:tc>
          <w:tcPr>
            <w:tcW w:w="473" w:type="dxa"/>
            <w:gridSpan w:val="2"/>
            <w:vAlign w:val="center"/>
          </w:tcPr>
          <w:p w14:paraId="3F855E77" w14:textId="77777777" w:rsidR="005E5F0D" w:rsidRPr="004B3E18" w:rsidRDefault="005E5F0D" w:rsidP="00791BA1">
            <w:pPr>
              <w:tabs>
                <w:tab w:val="left" w:pos="360"/>
              </w:tabs>
              <w:rPr>
                <w:rFonts w:ascii="Segoe UI Symbol" w:hAnsi="Segoe UI Symbol" w:cs="Segoe UI Symbol"/>
                <w:b/>
                <w:szCs w:val="20"/>
              </w:rPr>
            </w:pPr>
            <w:r w:rsidRPr="004B3E18">
              <w:rPr>
                <w:rFonts w:ascii="Segoe UI Symbol" w:hAnsi="Segoe UI Symbol" w:cs="Segoe UI Symbol"/>
                <w:b/>
                <w:szCs w:val="20"/>
              </w:rPr>
              <w:t>☐</w:t>
            </w:r>
          </w:p>
        </w:tc>
        <w:tc>
          <w:tcPr>
            <w:tcW w:w="4747" w:type="dxa"/>
            <w:gridSpan w:val="3"/>
          </w:tcPr>
          <w:p w14:paraId="7A85C39C" w14:textId="77777777" w:rsidR="005E5F0D" w:rsidRPr="004B3E18" w:rsidRDefault="005E5F0D" w:rsidP="00791BA1">
            <w:pPr>
              <w:tabs>
                <w:tab w:val="left" w:pos="360"/>
              </w:tabs>
            </w:pPr>
          </w:p>
        </w:tc>
      </w:tr>
      <w:tr w:rsidR="005E5F0D" w:rsidRPr="004B3E18" w14:paraId="6E67BA96" w14:textId="77777777" w:rsidTr="78997CA7">
        <w:trPr>
          <w:trHeight w:val="287"/>
        </w:trPr>
        <w:tc>
          <w:tcPr>
            <w:tcW w:w="3505" w:type="dxa"/>
            <w:vMerge/>
          </w:tcPr>
          <w:p w14:paraId="4B8EC18F" w14:textId="77777777" w:rsidR="005E5F0D" w:rsidRPr="004B3E18" w:rsidRDefault="005E5F0D" w:rsidP="00791BA1">
            <w:pPr>
              <w:tabs>
                <w:tab w:val="left" w:pos="270"/>
              </w:tabs>
              <w:ind w:left="270" w:hanging="270"/>
            </w:pPr>
          </w:p>
        </w:tc>
        <w:tc>
          <w:tcPr>
            <w:tcW w:w="4410" w:type="dxa"/>
            <w:gridSpan w:val="3"/>
            <w:shd w:val="clear" w:color="auto" w:fill="auto"/>
            <w:vAlign w:val="center"/>
          </w:tcPr>
          <w:p w14:paraId="3EA455A7" w14:textId="77777777" w:rsidR="005E5F0D" w:rsidRPr="004B3E18" w:rsidRDefault="005E5F0D" w:rsidP="00791BA1">
            <w:pPr>
              <w:tabs>
                <w:tab w:val="left" w:pos="270"/>
              </w:tabs>
              <w:ind w:left="270" w:hanging="270"/>
              <w:rPr>
                <w:b/>
                <w:i/>
              </w:rPr>
            </w:pPr>
            <w:r>
              <w:rPr>
                <w:b/>
                <w:i/>
              </w:rPr>
              <w:t>8</w:t>
            </w:r>
            <w:r w:rsidRPr="004B3E18">
              <w:rPr>
                <w:b/>
                <w:i/>
              </w:rPr>
              <w:t>.</w:t>
            </w:r>
            <w:r w:rsidRPr="004B3E18">
              <w:rPr>
                <w:b/>
                <w:i/>
              </w:rPr>
              <w:tab/>
              <w:t>Pollution Prevention and Resource Efficiency</w:t>
            </w:r>
          </w:p>
        </w:tc>
        <w:tc>
          <w:tcPr>
            <w:tcW w:w="473" w:type="dxa"/>
            <w:gridSpan w:val="2"/>
            <w:vAlign w:val="center"/>
          </w:tcPr>
          <w:p w14:paraId="4176C52E" w14:textId="77777777" w:rsidR="005E5F0D" w:rsidRPr="004B3E18" w:rsidRDefault="005E5F0D" w:rsidP="00791BA1">
            <w:pPr>
              <w:tabs>
                <w:tab w:val="left" w:pos="360"/>
              </w:tabs>
            </w:pPr>
            <w:r w:rsidRPr="004B3E18">
              <w:rPr>
                <w:rFonts w:ascii="Segoe UI Symbol" w:hAnsi="Segoe UI Symbol" w:cs="Segoe UI Symbol"/>
                <w:b/>
                <w:szCs w:val="20"/>
              </w:rPr>
              <w:t>☐</w:t>
            </w:r>
          </w:p>
        </w:tc>
        <w:tc>
          <w:tcPr>
            <w:tcW w:w="4747" w:type="dxa"/>
            <w:gridSpan w:val="3"/>
          </w:tcPr>
          <w:p w14:paraId="04774391" w14:textId="77777777" w:rsidR="005E5F0D" w:rsidRPr="004B3E18" w:rsidRDefault="005E5F0D" w:rsidP="00791BA1">
            <w:pPr>
              <w:tabs>
                <w:tab w:val="left" w:pos="360"/>
              </w:tabs>
            </w:pPr>
          </w:p>
        </w:tc>
      </w:tr>
    </w:tbl>
    <w:p w14:paraId="1C6DED14" w14:textId="77777777" w:rsidR="005E5F0D" w:rsidRPr="001A0CAF" w:rsidRDefault="005E5F0D" w:rsidP="00310069">
      <w:pPr>
        <w:spacing w:before="200"/>
        <w:rPr>
          <w:b/>
          <w:color w:val="4F81BD"/>
          <w:sz w:val="24"/>
        </w:rPr>
      </w:pPr>
      <w:r w:rsidRPr="00BD03F6">
        <w:rPr>
          <w:b/>
          <w:color w:val="4F81BD"/>
          <w:sz w:val="24"/>
        </w:rPr>
        <w:t>Final Sign Off</w:t>
      </w:r>
      <w:r w:rsidRPr="001A0CAF">
        <w:rPr>
          <w:b/>
          <w:color w:val="4F81BD"/>
          <w:sz w:val="24"/>
        </w:rPr>
        <w:t xml:space="preserve"> </w:t>
      </w:r>
    </w:p>
    <w:p w14:paraId="402CD0FD" w14:textId="77777777" w:rsidR="005E5F0D" w:rsidRPr="00CA4E6B" w:rsidRDefault="005E5F0D" w:rsidP="005E5F0D">
      <w:pPr>
        <w:tabs>
          <w:tab w:val="left" w:pos="360"/>
        </w:tabs>
        <w:rPr>
          <w:i/>
        </w:rPr>
      </w:pPr>
      <w:r w:rsidRPr="00CA4E6B">
        <w:rPr>
          <w:i/>
        </w:rPr>
        <w:t>Final Screening</w:t>
      </w:r>
      <w:r>
        <w:rPr>
          <w:i/>
        </w:rPr>
        <w:t xml:space="preserve"> at the design-stage</w:t>
      </w:r>
      <w:r w:rsidRPr="00CA4E6B">
        <w:rPr>
          <w:i/>
        </w:rPr>
        <w:t xml:space="preserve"> is not complete until the following signatures are included</w:t>
      </w:r>
    </w:p>
    <w:p w14:paraId="125A40A5" w14:textId="77777777" w:rsidR="005E5F0D" w:rsidRDefault="005E5F0D" w:rsidP="005E5F0D">
      <w:pPr>
        <w:tabs>
          <w:tab w:val="left" w:pos="360"/>
          <w:tab w:val="left" w:pos="43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900"/>
        <w:gridCol w:w="9355"/>
      </w:tblGrid>
      <w:tr w:rsidR="005E5F0D" w:rsidRPr="004B3E18" w14:paraId="318E675B" w14:textId="77777777" w:rsidTr="00791BA1">
        <w:tc>
          <w:tcPr>
            <w:tcW w:w="2695" w:type="dxa"/>
            <w:shd w:val="clear" w:color="auto" w:fill="C6D9F1"/>
          </w:tcPr>
          <w:p w14:paraId="2B6EBF67" w14:textId="77777777" w:rsidR="005E5F0D" w:rsidRPr="004B3E18" w:rsidRDefault="005E5F0D" w:rsidP="00791BA1">
            <w:pPr>
              <w:tabs>
                <w:tab w:val="left" w:pos="360"/>
                <w:tab w:val="left" w:pos="4320"/>
              </w:tabs>
              <w:rPr>
                <w:b/>
                <w:i/>
              </w:rPr>
            </w:pPr>
            <w:r w:rsidRPr="004B3E18">
              <w:rPr>
                <w:b/>
                <w:i/>
              </w:rPr>
              <w:t>Signature</w:t>
            </w:r>
          </w:p>
        </w:tc>
        <w:tc>
          <w:tcPr>
            <w:tcW w:w="900" w:type="dxa"/>
            <w:shd w:val="clear" w:color="auto" w:fill="C6D9F1"/>
          </w:tcPr>
          <w:p w14:paraId="52B19481" w14:textId="77777777" w:rsidR="005E5F0D" w:rsidRPr="004B3E18" w:rsidRDefault="005E5F0D" w:rsidP="00791BA1">
            <w:pPr>
              <w:tabs>
                <w:tab w:val="left" w:pos="360"/>
                <w:tab w:val="left" w:pos="4320"/>
              </w:tabs>
              <w:rPr>
                <w:b/>
                <w:i/>
              </w:rPr>
            </w:pPr>
            <w:r w:rsidRPr="004B3E18">
              <w:rPr>
                <w:b/>
                <w:i/>
              </w:rPr>
              <w:t>Date</w:t>
            </w:r>
          </w:p>
        </w:tc>
        <w:tc>
          <w:tcPr>
            <w:tcW w:w="9355" w:type="dxa"/>
            <w:shd w:val="clear" w:color="auto" w:fill="C6D9F1"/>
          </w:tcPr>
          <w:p w14:paraId="019AFAA6" w14:textId="77777777" w:rsidR="005E5F0D" w:rsidRPr="004B3E18" w:rsidRDefault="005E5F0D" w:rsidP="00791BA1">
            <w:pPr>
              <w:tabs>
                <w:tab w:val="left" w:pos="360"/>
                <w:tab w:val="left" w:pos="4320"/>
              </w:tabs>
              <w:rPr>
                <w:b/>
                <w:i/>
              </w:rPr>
            </w:pPr>
            <w:r w:rsidRPr="004B3E18">
              <w:rPr>
                <w:b/>
                <w:i/>
              </w:rPr>
              <w:t>Description</w:t>
            </w:r>
          </w:p>
        </w:tc>
      </w:tr>
      <w:tr w:rsidR="005E5F0D" w:rsidRPr="004B3E18" w14:paraId="67F19802" w14:textId="77777777" w:rsidTr="00310069">
        <w:trPr>
          <w:trHeight w:val="701"/>
        </w:trPr>
        <w:tc>
          <w:tcPr>
            <w:tcW w:w="2695" w:type="dxa"/>
          </w:tcPr>
          <w:p w14:paraId="3F1FD89D" w14:textId="77777777" w:rsidR="005E5F0D" w:rsidRPr="004B3E18" w:rsidRDefault="005E5F0D" w:rsidP="00791BA1">
            <w:pPr>
              <w:tabs>
                <w:tab w:val="left" w:pos="360"/>
                <w:tab w:val="left" w:pos="4320"/>
              </w:tabs>
              <w:rPr>
                <w:szCs w:val="20"/>
              </w:rPr>
            </w:pPr>
            <w:r w:rsidRPr="004B3E18">
              <w:rPr>
                <w:szCs w:val="20"/>
              </w:rPr>
              <w:t>QA Assessor</w:t>
            </w:r>
          </w:p>
        </w:tc>
        <w:tc>
          <w:tcPr>
            <w:tcW w:w="900" w:type="dxa"/>
          </w:tcPr>
          <w:p w14:paraId="43C5DA1C" w14:textId="77777777" w:rsidR="005E5F0D" w:rsidRPr="004B3E18" w:rsidRDefault="005E5F0D" w:rsidP="00791BA1">
            <w:pPr>
              <w:tabs>
                <w:tab w:val="left" w:pos="360"/>
                <w:tab w:val="left" w:pos="4320"/>
              </w:tabs>
              <w:rPr>
                <w:szCs w:val="20"/>
              </w:rPr>
            </w:pPr>
          </w:p>
        </w:tc>
        <w:tc>
          <w:tcPr>
            <w:tcW w:w="9355" w:type="dxa"/>
            <w:vAlign w:val="center"/>
          </w:tcPr>
          <w:p w14:paraId="184D48E1" w14:textId="77777777" w:rsidR="005E5F0D" w:rsidRPr="00310069" w:rsidRDefault="005E5F0D" w:rsidP="00310069">
            <w:pPr>
              <w:spacing w:line="276" w:lineRule="auto"/>
              <w:jc w:val="both"/>
            </w:pPr>
            <w:r w:rsidRPr="00310069">
              <w:t>UNDP staff member responsible for the project</w:t>
            </w:r>
            <w:r w:rsidRPr="00310069">
              <w:rPr>
                <w:lang w:val="en-GB"/>
              </w:rPr>
              <w:t>, typically a UNDP Programme Officer. Final signature confirms they have “checked” to ensure that the SESP is adequately conducted.</w:t>
            </w:r>
          </w:p>
        </w:tc>
      </w:tr>
      <w:tr w:rsidR="005E5F0D" w:rsidRPr="004B3E18" w14:paraId="015E7738" w14:textId="77777777" w:rsidTr="00310069">
        <w:trPr>
          <w:trHeight w:val="980"/>
        </w:trPr>
        <w:tc>
          <w:tcPr>
            <w:tcW w:w="2695" w:type="dxa"/>
          </w:tcPr>
          <w:p w14:paraId="3A616E60" w14:textId="77777777" w:rsidR="005E5F0D" w:rsidRPr="004B3E18" w:rsidRDefault="005E5F0D" w:rsidP="00791BA1">
            <w:pPr>
              <w:tabs>
                <w:tab w:val="left" w:pos="360"/>
                <w:tab w:val="left" w:pos="4320"/>
              </w:tabs>
              <w:rPr>
                <w:szCs w:val="20"/>
              </w:rPr>
            </w:pPr>
            <w:r w:rsidRPr="004B3E18">
              <w:rPr>
                <w:szCs w:val="20"/>
              </w:rPr>
              <w:lastRenderedPageBreak/>
              <w:t>QA Approver</w:t>
            </w:r>
          </w:p>
        </w:tc>
        <w:tc>
          <w:tcPr>
            <w:tcW w:w="900" w:type="dxa"/>
          </w:tcPr>
          <w:p w14:paraId="46D4370F" w14:textId="77777777" w:rsidR="005E5F0D" w:rsidRPr="004B3E18" w:rsidRDefault="005E5F0D" w:rsidP="00791BA1">
            <w:pPr>
              <w:tabs>
                <w:tab w:val="left" w:pos="360"/>
                <w:tab w:val="left" w:pos="4320"/>
              </w:tabs>
              <w:rPr>
                <w:szCs w:val="20"/>
              </w:rPr>
            </w:pPr>
          </w:p>
        </w:tc>
        <w:tc>
          <w:tcPr>
            <w:tcW w:w="9355" w:type="dxa"/>
            <w:vAlign w:val="center"/>
          </w:tcPr>
          <w:p w14:paraId="565120A6" w14:textId="77777777" w:rsidR="005E5F0D" w:rsidRPr="00310069" w:rsidRDefault="005E5F0D" w:rsidP="00310069">
            <w:pPr>
              <w:spacing w:line="276" w:lineRule="auto"/>
              <w:jc w:val="both"/>
            </w:pPr>
            <w:r w:rsidRPr="00310069">
              <w:rPr>
                <w:lang w:val="en-GB"/>
              </w:rPr>
              <w:t>UNDP senior manager, typically the UNDP Deputy Country Director (DCD), Country Director (CD)</w:t>
            </w:r>
            <w:r w:rsidRPr="00310069">
              <w:rPr>
                <w:b/>
              </w:rPr>
              <w:t xml:space="preserve">, </w:t>
            </w:r>
            <w:r w:rsidRPr="00310069">
              <w:t>Deputy Resident Representative (DRR), or Resident Representative (RR). The QA Approver cannot also be the QA Assessor. Final signature confirms they have “cleared” the SESP prior to submittal to the PAC.</w:t>
            </w:r>
          </w:p>
        </w:tc>
      </w:tr>
      <w:tr w:rsidR="005E5F0D" w:rsidRPr="004B3E18" w14:paraId="1140713A" w14:textId="77777777" w:rsidTr="00310069">
        <w:trPr>
          <w:trHeight w:val="701"/>
        </w:trPr>
        <w:tc>
          <w:tcPr>
            <w:tcW w:w="2695" w:type="dxa"/>
          </w:tcPr>
          <w:p w14:paraId="20105CF0" w14:textId="77777777" w:rsidR="005E5F0D" w:rsidRPr="004B3E18" w:rsidRDefault="005E5F0D" w:rsidP="00791BA1">
            <w:pPr>
              <w:tabs>
                <w:tab w:val="left" w:pos="360"/>
                <w:tab w:val="left" w:pos="4320"/>
              </w:tabs>
              <w:rPr>
                <w:szCs w:val="20"/>
              </w:rPr>
            </w:pPr>
            <w:r w:rsidRPr="004B3E18">
              <w:rPr>
                <w:szCs w:val="20"/>
              </w:rPr>
              <w:t>PAC Chair</w:t>
            </w:r>
          </w:p>
        </w:tc>
        <w:tc>
          <w:tcPr>
            <w:tcW w:w="900" w:type="dxa"/>
          </w:tcPr>
          <w:p w14:paraId="2ECA2281" w14:textId="77777777" w:rsidR="005E5F0D" w:rsidRPr="004B3E18" w:rsidRDefault="005E5F0D" w:rsidP="00791BA1">
            <w:pPr>
              <w:tabs>
                <w:tab w:val="left" w:pos="360"/>
                <w:tab w:val="left" w:pos="4320"/>
              </w:tabs>
              <w:rPr>
                <w:szCs w:val="20"/>
              </w:rPr>
            </w:pPr>
          </w:p>
        </w:tc>
        <w:tc>
          <w:tcPr>
            <w:tcW w:w="9355" w:type="dxa"/>
            <w:vAlign w:val="center"/>
          </w:tcPr>
          <w:p w14:paraId="1B9A8080" w14:textId="77777777" w:rsidR="005E5F0D" w:rsidRPr="00310069" w:rsidRDefault="005E5F0D" w:rsidP="00310069">
            <w:pPr>
              <w:tabs>
                <w:tab w:val="left" w:pos="360"/>
                <w:tab w:val="left" w:pos="4320"/>
              </w:tabs>
              <w:spacing w:line="276" w:lineRule="auto"/>
              <w:jc w:val="both"/>
              <w:rPr>
                <w:rFonts w:cs="Arial"/>
              </w:rPr>
            </w:pPr>
            <w:r w:rsidRPr="00310069">
              <w:rPr>
                <w:rFonts w:cs="Arial"/>
              </w:rPr>
              <w:t xml:space="preserve">UNDP chair of the PAC.  In some cases PAC Chair may also be the QA Approver. Final signature confirms that the SESP was considered as part of the project appraisal and considered in recommendations of the PAC. </w:t>
            </w:r>
          </w:p>
        </w:tc>
      </w:tr>
    </w:tbl>
    <w:p w14:paraId="70447B2C" w14:textId="77777777" w:rsidR="005E5F0D" w:rsidRDefault="005E5F0D" w:rsidP="005E5F0D">
      <w:pPr>
        <w:sectPr w:rsidR="005E5F0D" w:rsidSect="00791BA1">
          <w:headerReference w:type="default" r:id="rId11"/>
          <w:footerReference w:type="default" r:id="rId12"/>
          <w:pgSz w:w="15840" w:h="12240" w:orient="landscape"/>
          <w:pgMar w:top="1080" w:right="1440" w:bottom="1080" w:left="1440" w:header="720" w:footer="720" w:gutter="0"/>
          <w:cols w:space="720"/>
          <w:titlePg/>
          <w:docGrid w:linePitch="360"/>
        </w:sectPr>
      </w:pPr>
    </w:p>
    <w:p w14:paraId="0E3638EB" w14:textId="77777777" w:rsidR="005E5F0D" w:rsidRPr="007B2FDA" w:rsidRDefault="005E5F0D" w:rsidP="00310069">
      <w:pPr>
        <w:pStyle w:val="Heading3"/>
        <w:ind w:left="0"/>
      </w:pPr>
      <w:bookmarkStart w:id="3" w:name="_Toc26282758"/>
      <w:r>
        <w:lastRenderedPageBreak/>
        <w:t xml:space="preserve">SESP Attachment 1. </w:t>
      </w:r>
      <w:r w:rsidRPr="003835FA">
        <w:t xml:space="preserve">Social and Environmental </w:t>
      </w:r>
      <w:r w:rsidRPr="0084274F">
        <w:t>Risk Screening Checklist</w:t>
      </w:r>
      <w:bookmarkEnd w:id="3"/>
    </w:p>
    <w:p w14:paraId="513236DC" w14:textId="77777777" w:rsidR="005E5F0D" w:rsidRPr="009D2BD0" w:rsidRDefault="005E5F0D" w:rsidP="005E5F0D">
      <w:pPr>
        <w:rPr>
          <w:sz w:val="22"/>
          <w:szCs w:val="22"/>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900"/>
      </w:tblGrid>
      <w:tr w:rsidR="005E5F0D" w:rsidRPr="004B3E18" w14:paraId="658AF165" w14:textId="77777777" w:rsidTr="78997CA7">
        <w:tc>
          <w:tcPr>
            <w:tcW w:w="8635" w:type="dxa"/>
            <w:tcBorders>
              <w:bottom w:val="single" w:sz="4" w:space="0" w:color="auto"/>
            </w:tcBorders>
            <w:shd w:val="clear" w:color="auto" w:fill="8DB3E2"/>
          </w:tcPr>
          <w:p w14:paraId="0E6F6533" w14:textId="77777777" w:rsidR="005E5F0D" w:rsidRPr="004B3E18" w:rsidRDefault="005E5F0D" w:rsidP="00791BA1">
            <w:pPr>
              <w:tabs>
                <w:tab w:val="left" w:pos="810"/>
              </w:tabs>
              <w:rPr>
                <w:rFonts w:eastAsia="Times New Roman"/>
                <w:sz w:val="22"/>
                <w:szCs w:val="22"/>
                <w:u w:val="single"/>
              </w:rPr>
            </w:pPr>
            <w:r w:rsidRPr="004B3E18">
              <w:rPr>
                <w:b/>
                <w:sz w:val="22"/>
                <w:szCs w:val="22"/>
              </w:rPr>
              <w:t xml:space="preserve">Checklist Potential Social and Environmental </w:t>
            </w:r>
            <w:r w:rsidRPr="004B3E18">
              <w:rPr>
                <w:b/>
                <w:sz w:val="22"/>
                <w:szCs w:val="22"/>
                <w:u w:val="single"/>
              </w:rPr>
              <w:t>Risks</w:t>
            </w:r>
          </w:p>
        </w:tc>
        <w:tc>
          <w:tcPr>
            <w:tcW w:w="900" w:type="dxa"/>
            <w:tcBorders>
              <w:bottom w:val="single" w:sz="4" w:space="0" w:color="auto"/>
            </w:tcBorders>
            <w:shd w:val="clear" w:color="auto" w:fill="8DB3E2"/>
          </w:tcPr>
          <w:p w14:paraId="628A0FBF" w14:textId="77777777" w:rsidR="005E5F0D" w:rsidRPr="004B3E18" w:rsidRDefault="005E5F0D" w:rsidP="00791BA1">
            <w:pPr>
              <w:tabs>
                <w:tab w:val="left" w:pos="810"/>
              </w:tabs>
              <w:rPr>
                <w:rFonts w:eastAsia="Times New Roman"/>
                <w:sz w:val="22"/>
                <w:szCs w:val="22"/>
              </w:rPr>
            </w:pPr>
          </w:p>
        </w:tc>
      </w:tr>
      <w:tr w:rsidR="005E5F0D" w:rsidRPr="004B3E18" w14:paraId="29D0C6BA" w14:textId="77777777" w:rsidTr="78997CA7">
        <w:tc>
          <w:tcPr>
            <w:tcW w:w="8635" w:type="dxa"/>
            <w:tcBorders>
              <w:bottom w:val="single" w:sz="4" w:space="0" w:color="auto"/>
            </w:tcBorders>
            <w:shd w:val="clear" w:color="auto" w:fill="auto"/>
          </w:tcPr>
          <w:p w14:paraId="1E5B95D2" w14:textId="211E9505" w:rsidR="005E5F0D" w:rsidRPr="004B3E18" w:rsidRDefault="005E5F0D" w:rsidP="00310069">
            <w:pPr>
              <w:tabs>
                <w:tab w:val="left" w:pos="810"/>
              </w:tabs>
              <w:jc w:val="both"/>
              <w:rPr>
                <w:rFonts w:eastAsia="Times New Roman"/>
              </w:rPr>
            </w:pPr>
            <w:r w:rsidRPr="004B3E18">
              <w:rPr>
                <w:rFonts w:eastAsia="Times New Roman"/>
                <w:u w:val="single"/>
              </w:rPr>
              <w:t>INSTRUCTIONS</w:t>
            </w:r>
            <w:r w:rsidRPr="004B3E18">
              <w:rPr>
                <w:rFonts w:eastAsia="Times New Roman"/>
              </w:rPr>
              <w:t>: The risk screening checklist will assist in answering Questions 2-6 of the Screening Template. Answers to the checklist questions help to (1) identify potential risks, (2) determine the overall risk categorization of the project, and (3) determine required level of assessment and management measures</w:t>
            </w:r>
            <w:r w:rsidRPr="00E312D4">
              <w:rPr>
                <w:rFonts w:eastAsia="Times New Roman"/>
              </w:rPr>
              <w:t xml:space="preserve">. Refer to </w:t>
            </w:r>
            <w:r>
              <w:rPr>
                <w:rFonts w:eastAsia="Times New Roman"/>
              </w:rPr>
              <w:t>the</w:t>
            </w:r>
            <w:r w:rsidRPr="00943808">
              <w:rPr>
                <w:bCs/>
              </w:rPr>
              <w:t xml:space="preserve"> </w:t>
            </w:r>
            <w:hyperlink r:id="rId13" w:history="1">
              <w:r w:rsidRPr="00943808">
                <w:rPr>
                  <w:rStyle w:val="Hyperlink"/>
                </w:rPr>
                <w:t>SES toolkit</w:t>
              </w:r>
            </w:hyperlink>
            <w:r>
              <w:rPr>
                <w:rFonts w:eastAsia="Times New Roman"/>
              </w:rPr>
              <w:t xml:space="preserve"> </w:t>
            </w:r>
            <w:r w:rsidRPr="00E312D4">
              <w:rPr>
                <w:rFonts w:eastAsia="Times New Roman"/>
              </w:rPr>
              <w:t>for further guidance on addressing screening questions.</w:t>
            </w:r>
          </w:p>
        </w:tc>
        <w:tc>
          <w:tcPr>
            <w:tcW w:w="900" w:type="dxa"/>
            <w:tcBorders>
              <w:bottom w:val="single" w:sz="4" w:space="0" w:color="auto"/>
            </w:tcBorders>
            <w:shd w:val="clear" w:color="auto" w:fill="auto"/>
          </w:tcPr>
          <w:p w14:paraId="3A8F62DF" w14:textId="77777777" w:rsidR="005E5F0D" w:rsidRPr="004B3E18" w:rsidRDefault="005E5F0D" w:rsidP="00791BA1">
            <w:pPr>
              <w:tabs>
                <w:tab w:val="left" w:pos="810"/>
              </w:tabs>
              <w:rPr>
                <w:rFonts w:eastAsia="Times New Roman"/>
                <w:sz w:val="16"/>
                <w:szCs w:val="16"/>
              </w:rPr>
            </w:pPr>
          </w:p>
        </w:tc>
      </w:tr>
      <w:tr w:rsidR="005E5F0D" w:rsidRPr="004B3E18" w14:paraId="2F750FDC" w14:textId="77777777" w:rsidTr="78997CA7">
        <w:tc>
          <w:tcPr>
            <w:tcW w:w="8635" w:type="dxa"/>
            <w:tcBorders>
              <w:bottom w:val="single" w:sz="4" w:space="0" w:color="auto"/>
            </w:tcBorders>
            <w:shd w:val="clear" w:color="auto" w:fill="DBE5F1"/>
          </w:tcPr>
          <w:p w14:paraId="49648C83" w14:textId="77777777" w:rsidR="005E5F0D" w:rsidRPr="00E344B9" w:rsidRDefault="005E5F0D" w:rsidP="00791BA1">
            <w:pPr>
              <w:tabs>
                <w:tab w:val="left" w:pos="810"/>
              </w:tabs>
              <w:spacing w:before="120" w:after="120"/>
              <w:rPr>
                <w:b/>
                <w:szCs w:val="20"/>
              </w:rPr>
            </w:pPr>
            <w:r w:rsidRPr="00E344B9">
              <w:rPr>
                <w:b/>
                <w:szCs w:val="20"/>
              </w:rPr>
              <w:t>Overarching Principle: Leave No One Behind</w:t>
            </w:r>
          </w:p>
          <w:p w14:paraId="316F473F" w14:textId="77777777" w:rsidR="005E5F0D" w:rsidRPr="004B3E18" w:rsidRDefault="005E5F0D" w:rsidP="00791BA1">
            <w:pPr>
              <w:tabs>
                <w:tab w:val="left" w:pos="810"/>
              </w:tabs>
              <w:spacing w:before="120" w:after="120"/>
              <w:rPr>
                <w:b/>
              </w:rPr>
            </w:pPr>
            <w:r w:rsidRPr="004B3E18">
              <w:rPr>
                <w:b/>
              </w:rPr>
              <w:t>Human Rights</w:t>
            </w:r>
          </w:p>
        </w:tc>
        <w:tc>
          <w:tcPr>
            <w:tcW w:w="900" w:type="dxa"/>
            <w:tcBorders>
              <w:bottom w:val="single" w:sz="4" w:space="0" w:color="auto"/>
            </w:tcBorders>
            <w:shd w:val="clear" w:color="auto" w:fill="DBE5F1"/>
          </w:tcPr>
          <w:p w14:paraId="150D0492" w14:textId="77777777" w:rsidR="005E5F0D" w:rsidRPr="004B3E18" w:rsidRDefault="005E5F0D" w:rsidP="00791BA1">
            <w:pPr>
              <w:tabs>
                <w:tab w:val="left" w:pos="810"/>
              </w:tabs>
              <w:jc w:val="center"/>
              <w:rPr>
                <w:b/>
              </w:rPr>
            </w:pPr>
            <w:r w:rsidRPr="004B3E18">
              <w:rPr>
                <w:rFonts w:eastAsia="Times New Roman"/>
                <w:b/>
                <w:sz w:val="16"/>
                <w:szCs w:val="16"/>
              </w:rPr>
              <w:t xml:space="preserve">Answer </w:t>
            </w:r>
            <w:r w:rsidRPr="004B3E18">
              <w:rPr>
                <w:rFonts w:eastAsia="Times New Roman"/>
                <w:b/>
                <w:sz w:val="16"/>
                <w:szCs w:val="16"/>
              </w:rPr>
              <w:br/>
              <w:t>(Yes/No)</w:t>
            </w:r>
          </w:p>
        </w:tc>
      </w:tr>
      <w:tr w:rsidR="005E5F0D" w:rsidRPr="00B72E50" w14:paraId="2A203A0D" w14:textId="77777777" w:rsidTr="78997CA7">
        <w:tc>
          <w:tcPr>
            <w:tcW w:w="8635" w:type="dxa"/>
            <w:tcBorders>
              <w:bottom w:val="single" w:sz="4" w:space="0" w:color="auto"/>
            </w:tcBorders>
            <w:shd w:val="clear" w:color="auto" w:fill="auto"/>
          </w:tcPr>
          <w:p w14:paraId="38EE34F4" w14:textId="77777777" w:rsidR="005E5F0D" w:rsidRDefault="005E5F0D" w:rsidP="00791BA1">
            <w:pPr>
              <w:tabs>
                <w:tab w:val="left" w:pos="900"/>
              </w:tabs>
              <w:spacing w:before="60" w:after="60"/>
              <w:ind w:left="567" w:hanging="567"/>
              <w:rPr>
                <w:rFonts w:eastAsia="Times New Roman"/>
                <w:i/>
              </w:rPr>
            </w:pPr>
            <w:r>
              <w:rPr>
                <w:rFonts w:eastAsia="Times New Roman"/>
              </w:rPr>
              <w:t>P.1</w:t>
            </w:r>
            <w:r>
              <w:rPr>
                <w:rFonts w:eastAsia="Times New Roman"/>
              </w:rPr>
              <w:tab/>
            </w:r>
            <w:r w:rsidRPr="004B3E18">
              <w:rPr>
                <w:rFonts w:eastAsia="Times New Roman"/>
              </w:rPr>
              <w:t>Have local communities or individuals</w:t>
            </w:r>
            <w:r>
              <w:rPr>
                <w:rFonts w:eastAsia="Times New Roman"/>
              </w:rPr>
              <w:t xml:space="preserve"> </w:t>
            </w:r>
            <w:r w:rsidRPr="004B3E18">
              <w:rPr>
                <w:rFonts w:eastAsia="Times New Roman"/>
              </w:rPr>
              <w:t xml:space="preserve">raised human rights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257239CD" w14:textId="290254AD" w:rsidR="005E5F0D" w:rsidRPr="00660832" w:rsidRDefault="004903F3" w:rsidP="00791BA1">
            <w:pPr>
              <w:tabs>
                <w:tab w:val="left" w:pos="810"/>
              </w:tabs>
              <w:rPr>
                <w:iCs/>
              </w:rPr>
            </w:pPr>
            <w:r w:rsidRPr="00660832">
              <w:rPr>
                <w:iCs/>
              </w:rPr>
              <w:t>Yes</w:t>
            </w:r>
          </w:p>
        </w:tc>
      </w:tr>
      <w:tr w:rsidR="005E5F0D" w:rsidRPr="00B72E50" w14:paraId="1FB1AC46" w14:textId="77777777" w:rsidTr="78997CA7">
        <w:tc>
          <w:tcPr>
            <w:tcW w:w="8635" w:type="dxa"/>
            <w:tcBorders>
              <w:bottom w:val="single" w:sz="4" w:space="0" w:color="auto"/>
            </w:tcBorders>
            <w:shd w:val="clear" w:color="auto" w:fill="auto"/>
          </w:tcPr>
          <w:p w14:paraId="315FD0A0" w14:textId="77777777" w:rsidR="005E5F0D" w:rsidRDefault="005E5F0D" w:rsidP="00791BA1">
            <w:pPr>
              <w:tabs>
                <w:tab w:val="left" w:pos="900"/>
              </w:tabs>
              <w:spacing w:before="60" w:after="60"/>
              <w:ind w:left="567" w:hanging="567"/>
              <w:rPr>
                <w:rFonts w:eastAsia="Times New Roman"/>
              </w:rPr>
            </w:pPr>
            <w:r>
              <w:rPr>
                <w:rFonts w:eastAsia="Times New Roman"/>
              </w:rPr>
              <w:t>P.2</w:t>
            </w:r>
            <w:r>
              <w:rPr>
                <w:rFonts w:eastAsia="Times New Roman"/>
              </w:rPr>
              <w:tab/>
              <w:t xml:space="preserve">Is there </w:t>
            </w:r>
            <w:r w:rsidRPr="004B3E18">
              <w:rPr>
                <w:rFonts w:eastAsia="Times New Roman"/>
              </w:rPr>
              <w:t>a risk that duty-bearers</w:t>
            </w:r>
            <w:r>
              <w:rPr>
                <w:rFonts w:eastAsia="Times New Roman"/>
              </w:rPr>
              <w:t xml:space="preserve"> (e.g. government agencies)</w:t>
            </w:r>
            <w:r w:rsidRPr="004B3E18">
              <w:rPr>
                <w:rFonts w:eastAsia="Times New Roman"/>
              </w:rPr>
              <w:t xml:space="preserve"> do not have the capacity to meet their obligations in the </w:t>
            </w:r>
            <w:r>
              <w:rPr>
                <w:rFonts w:eastAsia="Times New Roman"/>
              </w:rPr>
              <w:t>project</w:t>
            </w:r>
            <w:r w:rsidRPr="004B3E18">
              <w:rPr>
                <w:rFonts w:eastAsia="Times New Roman"/>
              </w:rPr>
              <w:t>?</w:t>
            </w:r>
          </w:p>
        </w:tc>
        <w:tc>
          <w:tcPr>
            <w:tcW w:w="900" w:type="dxa"/>
            <w:tcBorders>
              <w:bottom w:val="single" w:sz="4" w:space="0" w:color="auto"/>
            </w:tcBorders>
            <w:shd w:val="clear" w:color="auto" w:fill="auto"/>
          </w:tcPr>
          <w:p w14:paraId="43D3640A" w14:textId="160FFD8F" w:rsidR="005E5F0D" w:rsidRPr="00660832" w:rsidRDefault="004903F3" w:rsidP="00791BA1">
            <w:pPr>
              <w:tabs>
                <w:tab w:val="left" w:pos="810"/>
              </w:tabs>
              <w:rPr>
                <w:iCs/>
              </w:rPr>
            </w:pPr>
            <w:r w:rsidRPr="00660832">
              <w:rPr>
                <w:iCs/>
              </w:rPr>
              <w:t>Yes</w:t>
            </w:r>
          </w:p>
        </w:tc>
      </w:tr>
      <w:tr w:rsidR="005E5F0D" w:rsidRPr="00B72E50" w14:paraId="362223CC" w14:textId="77777777" w:rsidTr="78997CA7">
        <w:tc>
          <w:tcPr>
            <w:tcW w:w="8635" w:type="dxa"/>
            <w:tcBorders>
              <w:bottom w:val="single" w:sz="4" w:space="0" w:color="auto"/>
            </w:tcBorders>
            <w:shd w:val="clear" w:color="auto" w:fill="auto"/>
          </w:tcPr>
          <w:p w14:paraId="7E2ACEB2" w14:textId="77777777" w:rsidR="005E5F0D" w:rsidRDefault="005E5F0D" w:rsidP="00791BA1">
            <w:pPr>
              <w:tabs>
                <w:tab w:val="left" w:pos="900"/>
              </w:tabs>
              <w:spacing w:before="60" w:after="60"/>
              <w:ind w:left="567" w:hanging="567"/>
              <w:rPr>
                <w:rFonts w:eastAsia="Times New Roman"/>
              </w:rPr>
            </w:pPr>
            <w:r>
              <w:rPr>
                <w:rFonts w:eastAsia="Times New Roman"/>
              </w:rPr>
              <w:t>P.3</w:t>
            </w:r>
            <w:r>
              <w:rPr>
                <w:rFonts w:eastAsia="Times New Roman"/>
              </w:rPr>
              <w:tab/>
              <w:t xml:space="preserve">Is there </w:t>
            </w:r>
            <w:r w:rsidRPr="004B3E18">
              <w:rPr>
                <w:rFonts w:eastAsia="Times New Roman"/>
              </w:rPr>
              <w:t>a risk that rights-holders</w:t>
            </w:r>
            <w:r>
              <w:rPr>
                <w:rFonts w:eastAsia="Times New Roman"/>
              </w:rPr>
              <w:t xml:space="preserve"> (e.g. project-affected persons)</w:t>
            </w:r>
            <w:r w:rsidRPr="004B3E18">
              <w:rPr>
                <w:rFonts w:eastAsia="Times New Roman"/>
              </w:rPr>
              <w:t xml:space="preserve"> do not have the capacity to claim their rights?</w:t>
            </w:r>
          </w:p>
        </w:tc>
        <w:tc>
          <w:tcPr>
            <w:tcW w:w="900" w:type="dxa"/>
            <w:tcBorders>
              <w:bottom w:val="single" w:sz="4" w:space="0" w:color="auto"/>
            </w:tcBorders>
            <w:shd w:val="clear" w:color="auto" w:fill="auto"/>
          </w:tcPr>
          <w:p w14:paraId="4B4877A0" w14:textId="2CAAAC10" w:rsidR="005E5F0D" w:rsidRPr="00660832" w:rsidRDefault="004903F3" w:rsidP="00791BA1">
            <w:pPr>
              <w:tabs>
                <w:tab w:val="left" w:pos="810"/>
              </w:tabs>
              <w:rPr>
                <w:iCs/>
              </w:rPr>
            </w:pPr>
            <w:r w:rsidRPr="00660832">
              <w:rPr>
                <w:iCs/>
              </w:rPr>
              <w:t>Yes</w:t>
            </w:r>
          </w:p>
        </w:tc>
      </w:tr>
      <w:tr w:rsidR="005E5F0D" w:rsidRPr="00FE7BF3" w14:paraId="7EFC96CA" w14:textId="77777777" w:rsidTr="78997CA7">
        <w:tc>
          <w:tcPr>
            <w:tcW w:w="8635" w:type="dxa"/>
            <w:tcBorders>
              <w:bottom w:val="single" w:sz="4" w:space="0" w:color="auto"/>
            </w:tcBorders>
            <w:shd w:val="clear" w:color="auto" w:fill="auto"/>
          </w:tcPr>
          <w:p w14:paraId="56C40773" w14:textId="77777777" w:rsidR="005E5F0D" w:rsidRPr="00E344B9" w:rsidDel="00855BCB" w:rsidRDefault="005E5F0D" w:rsidP="00791BA1">
            <w:pPr>
              <w:tabs>
                <w:tab w:val="left" w:pos="900"/>
              </w:tabs>
              <w:spacing w:before="60" w:after="60"/>
              <w:ind w:left="567" w:hanging="567"/>
              <w:rPr>
                <w:rFonts w:eastAsia="Times New Roman"/>
                <w:i/>
              </w:rPr>
            </w:pPr>
            <w:r>
              <w:rPr>
                <w:rFonts w:eastAsia="Times New Roman"/>
                <w:i/>
              </w:rPr>
              <w:t xml:space="preserve">Would </w:t>
            </w:r>
            <w:r w:rsidRPr="007534EB">
              <w:rPr>
                <w:rFonts w:eastAsia="Times New Roman"/>
                <w:i/>
              </w:rPr>
              <w:t xml:space="preserve">the </w:t>
            </w:r>
            <w:r>
              <w:rPr>
                <w:rFonts w:eastAsia="Times New Roman"/>
                <w:i/>
              </w:rPr>
              <w:t>project</w:t>
            </w:r>
            <w:r w:rsidRPr="007534EB">
              <w:rPr>
                <w:rFonts w:eastAsia="Times New Roman"/>
                <w:i/>
              </w:rPr>
              <w:t xml:space="preserve"> </w:t>
            </w:r>
            <w:r>
              <w:rPr>
                <w:rFonts w:eastAsia="Times New Roman"/>
                <w:i/>
              </w:rPr>
              <w:t>potentially involve</w:t>
            </w:r>
            <w:r w:rsidRPr="007534EB">
              <w:rPr>
                <w:rFonts w:eastAsia="Times New Roman"/>
                <w:i/>
              </w:rPr>
              <w:t xml:space="preserve"> or</w:t>
            </w:r>
            <w:r>
              <w:rPr>
                <w:rFonts w:eastAsia="Times New Roman"/>
                <w:i/>
              </w:rPr>
              <w:t xml:space="preserve"> lead to</w:t>
            </w:r>
            <w:r w:rsidRPr="007534EB">
              <w:rPr>
                <w:rFonts w:eastAsia="Times New Roman"/>
                <w:i/>
              </w:rPr>
              <w:t>:</w:t>
            </w:r>
          </w:p>
        </w:tc>
        <w:tc>
          <w:tcPr>
            <w:tcW w:w="900" w:type="dxa"/>
            <w:tcBorders>
              <w:bottom w:val="single" w:sz="4" w:space="0" w:color="auto"/>
            </w:tcBorders>
            <w:shd w:val="clear" w:color="auto" w:fill="auto"/>
          </w:tcPr>
          <w:p w14:paraId="395EA56A" w14:textId="77777777" w:rsidR="005E5F0D" w:rsidRPr="00E344B9" w:rsidRDefault="005E5F0D" w:rsidP="00791BA1">
            <w:pPr>
              <w:tabs>
                <w:tab w:val="left" w:pos="810"/>
              </w:tabs>
              <w:rPr>
                <w:i/>
              </w:rPr>
            </w:pPr>
          </w:p>
        </w:tc>
      </w:tr>
      <w:tr w:rsidR="005E5F0D" w:rsidRPr="004B3E18" w14:paraId="642DB92D" w14:textId="77777777" w:rsidTr="78997CA7">
        <w:tc>
          <w:tcPr>
            <w:tcW w:w="8635" w:type="dxa"/>
            <w:tcBorders>
              <w:bottom w:val="single" w:sz="4" w:space="0" w:color="auto"/>
            </w:tcBorders>
            <w:shd w:val="clear" w:color="auto" w:fill="auto"/>
          </w:tcPr>
          <w:p w14:paraId="3B31C7EE" w14:textId="77777777" w:rsidR="005E5F0D" w:rsidRPr="004B3E18" w:rsidRDefault="005E5F0D" w:rsidP="00791BA1">
            <w:pPr>
              <w:tabs>
                <w:tab w:val="left" w:pos="900"/>
              </w:tabs>
              <w:spacing w:before="60" w:after="60"/>
              <w:ind w:left="567" w:hanging="567"/>
              <w:rPr>
                <w:rFonts w:eastAsia="Times New Roman"/>
              </w:rPr>
            </w:pPr>
            <w:r>
              <w:rPr>
                <w:rFonts w:eastAsia="Times New Roman"/>
              </w:rPr>
              <w:t>P.4</w:t>
            </w:r>
            <w:r w:rsidRPr="004B3E18">
              <w:rPr>
                <w:rFonts w:eastAsia="Times New Roman"/>
              </w:rPr>
              <w:tab/>
              <w:t>adverse impacts on enjoyment of the human rights (civil, political, economic, social or cultural) of the affected population and particularly of marginalized groups?</w:t>
            </w:r>
          </w:p>
        </w:tc>
        <w:tc>
          <w:tcPr>
            <w:tcW w:w="900" w:type="dxa"/>
            <w:tcBorders>
              <w:bottom w:val="single" w:sz="4" w:space="0" w:color="auto"/>
            </w:tcBorders>
            <w:shd w:val="clear" w:color="auto" w:fill="auto"/>
          </w:tcPr>
          <w:p w14:paraId="7FCFDBBC" w14:textId="2E9A73CF" w:rsidR="005E5F0D" w:rsidRPr="004B3E18" w:rsidRDefault="004903F3" w:rsidP="00791BA1">
            <w:pPr>
              <w:tabs>
                <w:tab w:val="left" w:pos="810"/>
              </w:tabs>
            </w:pPr>
            <w:r>
              <w:t>Yes</w:t>
            </w:r>
          </w:p>
        </w:tc>
      </w:tr>
      <w:tr w:rsidR="005E5F0D" w:rsidRPr="004B3E18" w14:paraId="29D02ED1" w14:textId="77777777" w:rsidTr="78997CA7">
        <w:tc>
          <w:tcPr>
            <w:tcW w:w="8635" w:type="dxa"/>
            <w:tcBorders>
              <w:bottom w:val="single" w:sz="4" w:space="0" w:color="auto"/>
            </w:tcBorders>
            <w:shd w:val="clear" w:color="auto" w:fill="auto"/>
          </w:tcPr>
          <w:p w14:paraId="4925D32E" w14:textId="77777777" w:rsidR="005E5F0D" w:rsidRPr="004B3E18" w:rsidRDefault="005E5F0D" w:rsidP="00791BA1">
            <w:pPr>
              <w:tabs>
                <w:tab w:val="left" w:pos="900"/>
              </w:tabs>
              <w:spacing w:before="60" w:after="60"/>
              <w:ind w:left="567" w:hanging="567"/>
              <w:rPr>
                <w:rFonts w:eastAsia="Times New Roman"/>
              </w:rPr>
            </w:pPr>
            <w:r>
              <w:rPr>
                <w:rFonts w:eastAsia="Times New Roman"/>
              </w:rPr>
              <w:t>P.5</w:t>
            </w:r>
            <w:r w:rsidRPr="004B3E18">
              <w:rPr>
                <w:rFonts w:eastAsia="Times New Roman"/>
              </w:rPr>
              <w:t xml:space="preserve"> </w:t>
            </w:r>
            <w:r w:rsidRPr="004B3E18">
              <w:rPr>
                <w:rFonts w:eastAsia="Times New Roman"/>
              </w:rPr>
              <w:tab/>
              <w:t>inequitable or discriminatory impacts on affected populations, particularly people living in poverty or marginalized or excluded individuals or groups</w:t>
            </w:r>
            <w:r>
              <w:rPr>
                <w:rFonts w:eastAsia="Times New Roman"/>
              </w:rPr>
              <w:t>, including persons with disabilities</w:t>
            </w:r>
            <w:r w:rsidRPr="004B3E18">
              <w:rPr>
                <w:rFonts w:eastAsia="Times New Roman"/>
              </w:rPr>
              <w:t>?</w:t>
            </w:r>
            <w:r w:rsidRPr="004B3E18">
              <w:rPr>
                <w:rStyle w:val="FootnoteReference"/>
                <w:rFonts w:eastAsia="Times New Roman"/>
              </w:rPr>
              <w:t xml:space="preserve"> </w:t>
            </w:r>
            <w:r w:rsidRPr="004B3E18">
              <w:rPr>
                <w:rStyle w:val="FootnoteReference"/>
                <w:rFonts w:eastAsia="Times New Roman"/>
              </w:rPr>
              <w:footnoteReference w:id="3"/>
            </w:r>
            <w:r w:rsidRPr="004B3E18">
              <w:rPr>
                <w:rFonts w:eastAsia="Times New Roman"/>
              </w:rPr>
              <w:t xml:space="preserve"> </w:t>
            </w:r>
          </w:p>
        </w:tc>
        <w:tc>
          <w:tcPr>
            <w:tcW w:w="900" w:type="dxa"/>
            <w:tcBorders>
              <w:bottom w:val="single" w:sz="4" w:space="0" w:color="auto"/>
            </w:tcBorders>
            <w:shd w:val="clear" w:color="auto" w:fill="auto"/>
          </w:tcPr>
          <w:p w14:paraId="4B2371C3" w14:textId="54228CD0" w:rsidR="005E5F0D" w:rsidRPr="004B3E18" w:rsidRDefault="004903F3" w:rsidP="00791BA1">
            <w:pPr>
              <w:tabs>
                <w:tab w:val="left" w:pos="810"/>
              </w:tabs>
            </w:pPr>
            <w:r>
              <w:t>Yes</w:t>
            </w:r>
          </w:p>
        </w:tc>
      </w:tr>
      <w:tr w:rsidR="005E5F0D" w:rsidRPr="004B3E18" w14:paraId="1E9F12F6" w14:textId="77777777" w:rsidTr="78997CA7">
        <w:tc>
          <w:tcPr>
            <w:tcW w:w="8635" w:type="dxa"/>
            <w:tcBorders>
              <w:bottom w:val="single" w:sz="4" w:space="0" w:color="auto"/>
            </w:tcBorders>
            <w:shd w:val="clear" w:color="auto" w:fill="auto"/>
          </w:tcPr>
          <w:p w14:paraId="32A0CDC3" w14:textId="77777777" w:rsidR="005E5F0D" w:rsidRPr="004B3E18" w:rsidRDefault="005E5F0D" w:rsidP="00791BA1">
            <w:pPr>
              <w:tabs>
                <w:tab w:val="left" w:pos="900"/>
              </w:tabs>
              <w:spacing w:before="60" w:after="60"/>
              <w:ind w:left="567" w:hanging="567"/>
              <w:rPr>
                <w:rFonts w:eastAsia="Times New Roman"/>
              </w:rPr>
            </w:pPr>
            <w:r>
              <w:rPr>
                <w:rFonts w:eastAsia="Times New Roman"/>
              </w:rPr>
              <w:t>P.6</w:t>
            </w:r>
            <w:r w:rsidRPr="004B3E18">
              <w:rPr>
                <w:rFonts w:eastAsia="Times New Roman"/>
              </w:rPr>
              <w:tab/>
              <w:t>restrict</w:t>
            </w:r>
            <w:r>
              <w:rPr>
                <w:rFonts w:eastAsia="Times New Roman"/>
              </w:rPr>
              <w:t>ions in</w:t>
            </w:r>
            <w:r w:rsidRPr="004B3E18">
              <w:rPr>
                <w:rFonts w:eastAsia="Times New Roman"/>
              </w:rPr>
              <w:t xml:space="preserve"> availability, quality of and</w:t>
            </w:r>
            <w:r>
              <w:rPr>
                <w:rFonts w:eastAsia="Times New Roman"/>
              </w:rPr>
              <w:t>/or</w:t>
            </w:r>
            <w:r w:rsidRPr="004B3E18">
              <w:rPr>
                <w:rFonts w:eastAsia="Times New Roman"/>
              </w:rPr>
              <w:t xml:space="preserve"> access to resources or basic services, in particular to marginalized individuals or groups</w:t>
            </w:r>
            <w:r>
              <w:rPr>
                <w:rFonts w:eastAsia="Times New Roman"/>
              </w:rPr>
              <w:t>, including persons with disabilities</w:t>
            </w:r>
            <w:r w:rsidRPr="004B3E18">
              <w:rPr>
                <w:rFonts w:eastAsia="Times New Roman"/>
              </w:rPr>
              <w:t>?</w:t>
            </w:r>
          </w:p>
        </w:tc>
        <w:tc>
          <w:tcPr>
            <w:tcW w:w="900" w:type="dxa"/>
            <w:tcBorders>
              <w:bottom w:val="single" w:sz="4" w:space="0" w:color="auto"/>
            </w:tcBorders>
            <w:shd w:val="clear" w:color="auto" w:fill="auto"/>
          </w:tcPr>
          <w:p w14:paraId="5E027067" w14:textId="54AB2666" w:rsidR="005E5F0D" w:rsidRPr="004B3E18" w:rsidRDefault="004903F3" w:rsidP="00791BA1">
            <w:pPr>
              <w:tabs>
                <w:tab w:val="left" w:pos="810"/>
              </w:tabs>
            </w:pPr>
            <w:r>
              <w:t>No</w:t>
            </w:r>
          </w:p>
        </w:tc>
      </w:tr>
      <w:tr w:rsidR="005E5F0D" w:rsidRPr="004B3E18" w14:paraId="16A91F71" w14:textId="77777777" w:rsidTr="78997CA7">
        <w:tc>
          <w:tcPr>
            <w:tcW w:w="8635" w:type="dxa"/>
            <w:tcBorders>
              <w:bottom w:val="single" w:sz="4" w:space="0" w:color="auto"/>
            </w:tcBorders>
            <w:shd w:val="clear" w:color="auto" w:fill="auto"/>
          </w:tcPr>
          <w:p w14:paraId="57A71E4A" w14:textId="77777777" w:rsidR="005E5F0D" w:rsidRPr="004B3E18" w:rsidRDefault="005E5F0D" w:rsidP="00791BA1">
            <w:pPr>
              <w:tabs>
                <w:tab w:val="left" w:pos="900"/>
              </w:tabs>
              <w:spacing w:before="60" w:after="60"/>
              <w:ind w:left="567" w:hanging="567"/>
              <w:rPr>
                <w:rFonts w:eastAsia="Times New Roman"/>
              </w:rPr>
            </w:pPr>
            <w:r>
              <w:rPr>
                <w:rFonts w:eastAsia="Times New Roman"/>
              </w:rPr>
              <w:t>P.7</w:t>
            </w:r>
            <w:r w:rsidRPr="004B3E18">
              <w:rPr>
                <w:rFonts w:eastAsia="Times New Roman"/>
              </w:rPr>
              <w:tab/>
              <w:t>exacerbat</w:t>
            </w:r>
            <w:r>
              <w:rPr>
                <w:rFonts w:eastAsia="Times New Roman"/>
              </w:rPr>
              <w:t>ion of</w:t>
            </w:r>
            <w:r w:rsidRPr="004B3E18">
              <w:rPr>
                <w:rFonts w:eastAsia="Times New Roman"/>
              </w:rPr>
              <w:t xml:space="preserve"> conflicts among and/or the risk of violence to </w:t>
            </w:r>
            <w:r>
              <w:rPr>
                <w:rFonts w:eastAsia="Times New Roman"/>
              </w:rPr>
              <w:t>project</w:t>
            </w:r>
            <w:r w:rsidRPr="004B3E18">
              <w:rPr>
                <w:rFonts w:eastAsia="Times New Roman"/>
              </w:rPr>
              <w:t>-affected communities and individuals?</w:t>
            </w:r>
          </w:p>
        </w:tc>
        <w:tc>
          <w:tcPr>
            <w:tcW w:w="900" w:type="dxa"/>
            <w:tcBorders>
              <w:bottom w:val="single" w:sz="4" w:space="0" w:color="auto"/>
            </w:tcBorders>
            <w:shd w:val="clear" w:color="auto" w:fill="auto"/>
          </w:tcPr>
          <w:p w14:paraId="4141DC31" w14:textId="54B686C3" w:rsidR="005E5F0D" w:rsidRPr="004B3E18" w:rsidRDefault="004903F3" w:rsidP="00791BA1">
            <w:pPr>
              <w:tabs>
                <w:tab w:val="left" w:pos="810"/>
              </w:tabs>
            </w:pPr>
            <w:r>
              <w:t>No</w:t>
            </w:r>
          </w:p>
        </w:tc>
      </w:tr>
      <w:tr w:rsidR="005E5F0D" w:rsidRPr="004B3E18" w14:paraId="53F674BE" w14:textId="77777777" w:rsidTr="78997CA7">
        <w:tc>
          <w:tcPr>
            <w:tcW w:w="8635" w:type="dxa"/>
            <w:tcBorders>
              <w:bottom w:val="single" w:sz="4" w:space="0" w:color="auto"/>
            </w:tcBorders>
            <w:shd w:val="clear" w:color="auto" w:fill="DBE5F1"/>
          </w:tcPr>
          <w:p w14:paraId="7127EB25" w14:textId="77777777" w:rsidR="005E5F0D" w:rsidRPr="004B3E18" w:rsidRDefault="005E5F0D" w:rsidP="00791BA1">
            <w:pPr>
              <w:tabs>
                <w:tab w:val="left" w:pos="810"/>
              </w:tabs>
              <w:spacing w:before="120" w:after="120"/>
              <w:rPr>
                <w:b/>
              </w:rPr>
            </w:pPr>
            <w:r w:rsidRPr="004B3E18">
              <w:rPr>
                <w:b/>
              </w:rPr>
              <w:t>Gender Equality and Women’s Empowerment</w:t>
            </w:r>
          </w:p>
        </w:tc>
        <w:tc>
          <w:tcPr>
            <w:tcW w:w="900" w:type="dxa"/>
            <w:tcBorders>
              <w:bottom w:val="single" w:sz="4" w:space="0" w:color="auto"/>
            </w:tcBorders>
            <w:shd w:val="clear" w:color="auto" w:fill="DBE5F1"/>
          </w:tcPr>
          <w:p w14:paraId="2374D404" w14:textId="77777777" w:rsidR="005E5F0D" w:rsidRPr="004B3E18" w:rsidRDefault="005E5F0D" w:rsidP="00791BA1">
            <w:pPr>
              <w:tabs>
                <w:tab w:val="left" w:pos="810"/>
              </w:tabs>
              <w:spacing w:before="120" w:after="120"/>
              <w:rPr>
                <w:b/>
              </w:rPr>
            </w:pPr>
          </w:p>
        </w:tc>
      </w:tr>
      <w:tr w:rsidR="005E5F0D" w:rsidRPr="004B3E18" w14:paraId="6DDE812B" w14:textId="77777777" w:rsidTr="78997CA7">
        <w:tc>
          <w:tcPr>
            <w:tcW w:w="8635" w:type="dxa"/>
            <w:tcBorders>
              <w:bottom w:val="single" w:sz="4" w:space="0" w:color="auto"/>
            </w:tcBorders>
            <w:shd w:val="clear" w:color="auto" w:fill="auto"/>
          </w:tcPr>
          <w:p w14:paraId="30E98E51" w14:textId="77777777" w:rsidR="005E5F0D" w:rsidRDefault="005E5F0D" w:rsidP="00791BA1">
            <w:pPr>
              <w:tabs>
                <w:tab w:val="left" w:pos="900"/>
              </w:tabs>
              <w:spacing w:before="60" w:after="60"/>
              <w:ind w:left="567" w:hanging="567"/>
              <w:rPr>
                <w:rFonts w:eastAsia="Times New Roman"/>
              </w:rPr>
            </w:pPr>
            <w:r>
              <w:rPr>
                <w:rFonts w:eastAsia="Times New Roman"/>
              </w:rPr>
              <w:t>P.8</w:t>
            </w:r>
            <w:r w:rsidRPr="004B3E18">
              <w:rPr>
                <w:rFonts w:eastAsia="Times New Roman"/>
              </w:rPr>
              <w:tab/>
              <w:t xml:space="preserve">Have women’s groups/leaders raised gender equality concerns regarding the </w:t>
            </w:r>
            <w:r>
              <w:rPr>
                <w:rFonts w:eastAsia="Times New Roman"/>
              </w:rPr>
              <w:t xml:space="preserve">project, (e.g. </w:t>
            </w:r>
            <w:r w:rsidRPr="004B3E18">
              <w:rPr>
                <w:rFonts w:eastAsia="Times New Roman"/>
              </w:rPr>
              <w:t>during the stakeholder engagement process</w:t>
            </w:r>
            <w:r>
              <w:rPr>
                <w:rFonts w:eastAsia="Times New Roman"/>
              </w:rPr>
              <w:t>, grievance processes, public statements)</w:t>
            </w:r>
            <w:r w:rsidRPr="004B3E18">
              <w:rPr>
                <w:rFonts w:eastAsia="Times New Roman"/>
              </w:rPr>
              <w:t>?</w:t>
            </w:r>
          </w:p>
        </w:tc>
        <w:tc>
          <w:tcPr>
            <w:tcW w:w="900" w:type="dxa"/>
            <w:tcBorders>
              <w:bottom w:val="single" w:sz="4" w:space="0" w:color="auto"/>
            </w:tcBorders>
            <w:shd w:val="clear" w:color="auto" w:fill="auto"/>
          </w:tcPr>
          <w:p w14:paraId="0B05857B" w14:textId="5AD5E09B" w:rsidR="005E5F0D" w:rsidRPr="004B3E18" w:rsidRDefault="00635806" w:rsidP="00791BA1">
            <w:pPr>
              <w:tabs>
                <w:tab w:val="left" w:pos="810"/>
              </w:tabs>
            </w:pPr>
            <w:r>
              <w:t>No</w:t>
            </w:r>
          </w:p>
        </w:tc>
      </w:tr>
      <w:tr w:rsidR="005E5F0D" w:rsidRPr="00D64824" w14:paraId="0509F931" w14:textId="77777777" w:rsidTr="78997CA7">
        <w:tc>
          <w:tcPr>
            <w:tcW w:w="8635" w:type="dxa"/>
            <w:tcBorders>
              <w:bottom w:val="single" w:sz="4" w:space="0" w:color="auto"/>
            </w:tcBorders>
            <w:shd w:val="clear" w:color="auto" w:fill="auto"/>
          </w:tcPr>
          <w:p w14:paraId="0C0E4563" w14:textId="77777777" w:rsidR="005E5F0D" w:rsidRPr="00D64824" w:rsidRDefault="005E5F0D" w:rsidP="00791BA1">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 xml:space="preserve">potentially involve </w:t>
            </w:r>
            <w:r w:rsidRPr="006229E5">
              <w:rPr>
                <w:rFonts w:eastAsia="Times New Roman"/>
                <w:i/>
              </w:rPr>
              <w:t>or</w:t>
            </w:r>
            <w:r>
              <w:rPr>
                <w:rFonts w:eastAsia="Times New Roman"/>
                <w:i/>
              </w:rPr>
              <w:t xml:space="preserve"> lead to</w:t>
            </w:r>
            <w:r w:rsidRPr="006229E5">
              <w:rPr>
                <w:rFonts w:eastAsia="Times New Roman"/>
                <w:i/>
              </w:rPr>
              <w:t>:</w:t>
            </w:r>
          </w:p>
        </w:tc>
        <w:tc>
          <w:tcPr>
            <w:tcW w:w="900" w:type="dxa"/>
            <w:tcBorders>
              <w:bottom w:val="single" w:sz="4" w:space="0" w:color="auto"/>
            </w:tcBorders>
            <w:shd w:val="clear" w:color="auto" w:fill="auto"/>
          </w:tcPr>
          <w:p w14:paraId="1A8896B2" w14:textId="26485734" w:rsidR="005E5F0D" w:rsidRPr="00D64824" w:rsidRDefault="005E5F0D" w:rsidP="00791BA1">
            <w:pPr>
              <w:tabs>
                <w:tab w:val="left" w:pos="810"/>
              </w:tabs>
              <w:rPr>
                <w:i/>
              </w:rPr>
            </w:pPr>
          </w:p>
        </w:tc>
      </w:tr>
      <w:tr w:rsidR="005E5F0D" w:rsidRPr="00D64824" w14:paraId="1333CB81" w14:textId="77777777" w:rsidTr="78997CA7">
        <w:tc>
          <w:tcPr>
            <w:tcW w:w="8635" w:type="dxa"/>
            <w:tcBorders>
              <w:bottom w:val="single" w:sz="4" w:space="0" w:color="auto"/>
            </w:tcBorders>
            <w:shd w:val="clear" w:color="auto" w:fill="auto"/>
          </w:tcPr>
          <w:p w14:paraId="6AA98E10" w14:textId="77777777" w:rsidR="005E5F0D" w:rsidRPr="00E344B9" w:rsidRDefault="005E5F0D" w:rsidP="00791BA1">
            <w:pPr>
              <w:tabs>
                <w:tab w:val="left" w:pos="900"/>
              </w:tabs>
              <w:spacing w:before="60" w:after="60"/>
              <w:ind w:left="567" w:hanging="567"/>
              <w:rPr>
                <w:rFonts w:eastAsia="Times New Roman"/>
                <w:i/>
              </w:rPr>
            </w:pPr>
            <w:r>
              <w:rPr>
                <w:rFonts w:eastAsia="Times New Roman"/>
              </w:rPr>
              <w:t>P.9</w:t>
            </w:r>
            <w:r w:rsidRPr="00654AA3">
              <w:rPr>
                <w:rFonts w:eastAsia="Times New Roman"/>
              </w:rPr>
              <w:tab/>
              <w:t xml:space="preserve">adverse impacts on gender equality and/or the situation of </w:t>
            </w:r>
            <w:r w:rsidRPr="004C6587">
              <w:rPr>
                <w:rFonts w:eastAsia="Times New Roman"/>
              </w:rPr>
              <w:t xml:space="preserve">women and girls? </w:t>
            </w:r>
          </w:p>
        </w:tc>
        <w:tc>
          <w:tcPr>
            <w:tcW w:w="900" w:type="dxa"/>
            <w:tcBorders>
              <w:bottom w:val="single" w:sz="4" w:space="0" w:color="auto"/>
            </w:tcBorders>
            <w:shd w:val="clear" w:color="auto" w:fill="auto"/>
          </w:tcPr>
          <w:p w14:paraId="05BBDDAC" w14:textId="0A1FDE22" w:rsidR="005E5F0D" w:rsidRPr="00635806" w:rsidRDefault="00635806" w:rsidP="00791BA1">
            <w:pPr>
              <w:tabs>
                <w:tab w:val="left" w:pos="810"/>
              </w:tabs>
              <w:rPr>
                <w:iCs/>
                <w:highlight w:val="yellow"/>
              </w:rPr>
            </w:pPr>
            <w:r w:rsidRPr="00E12FB3">
              <w:rPr>
                <w:iCs/>
              </w:rPr>
              <w:t>Yes</w:t>
            </w:r>
          </w:p>
        </w:tc>
      </w:tr>
      <w:tr w:rsidR="005E5F0D" w:rsidRPr="004B3E18" w14:paraId="573DF185" w14:textId="77777777" w:rsidTr="78997CA7">
        <w:tc>
          <w:tcPr>
            <w:tcW w:w="8635" w:type="dxa"/>
            <w:tcBorders>
              <w:bottom w:val="single" w:sz="4" w:space="0" w:color="auto"/>
            </w:tcBorders>
            <w:shd w:val="clear" w:color="auto" w:fill="auto"/>
          </w:tcPr>
          <w:p w14:paraId="4512DA4C" w14:textId="77777777" w:rsidR="005E5F0D" w:rsidRPr="004B3E18" w:rsidRDefault="005E5F0D" w:rsidP="00791BA1">
            <w:pPr>
              <w:tabs>
                <w:tab w:val="left" w:pos="900"/>
              </w:tabs>
              <w:spacing w:before="60" w:after="60"/>
              <w:ind w:left="567" w:hanging="567"/>
              <w:rPr>
                <w:rFonts w:eastAsia="Times New Roman"/>
              </w:rPr>
            </w:pPr>
            <w:r>
              <w:rPr>
                <w:rFonts w:eastAsia="Times New Roman"/>
              </w:rPr>
              <w:t>P.10</w:t>
            </w:r>
            <w:r w:rsidRPr="004B3E18">
              <w:rPr>
                <w:rFonts w:eastAsia="Times New Roman"/>
              </w:rPr>
              <w:tab/>
              <w:t>reproduc</w:t>
            </w:r>
            <w:r>
              <w:rPr>
                <w:rFonts w:eastAsia="Times New Roman"/>
              </w:rPr>
              <w:t>ing</w:t>
            </w:r>
            <w:r w:rsidRPr="004B3E18">
              <w:rPr>
                <w:rFonts w:eastAsia="Times New Roman"/>
              </w:rPr>
              <w:t xml:space="preserve"> discriminations against women based on gender, especially regarding participation in design and implementation or access to opportunities and benefits?</w:t>
            </w:r>
          </w:p>
        </w:tc>
        <w:tc>
          <w:tcPr>
            <w:tcW w:w="900" w:type="dxa"/>
            <w:tcBorders>
              <w:bottom w:val="single" w:sz="4" w:space="0" w:color="auto"/>
            </w:tcBorders>
            <w:shd w:val="clear" w:color="auto" w:fill="auto"/>
          </w:tcPr>
          <w:p w14:paraId="7F4D658E" w14:textId="06BF361E" w:rsidR="005E5F0D" w:rsidRPr="004B3E18" w:rsidRDefault="00625F73" w:rsidP="00791BA1">
            <w:pPr>
              <w:tabs>
                <w:tab w:val="left" w:pos="810"/>
              </w:tabs>
            </w:pPr>
            <w:r>
              <w:t>Yes</w:t>
            </w:r>
          </w:p>
        </w:tc>
      </w:tr>
      <w:tr w:rsidR="005E5F0D" w:rsidRPr="004B3E18" w14:paraId="3AF276F8" w14:textId="77777777" w:rsidTr="78997CA7">
        <w:tc>
          <w:tcPr>
            <w:tcW w:w="8635" w:type="dxa"/>
            <w:tcBorders>
              <w:bottom w:val="single" w:sz="4" w:space="0" w:color="auto"/>
            </w:tcBorders>
            <w:shd w:val="clear" w:color="auto" w:fill="auto"/>
          </w:tcPr>
          <w:p w14:paraId="7E675BBF" w14:textId="77777777" w:rsidR="005E5F0D" w:rsidRPr="004B3E18" w:rsidRDefault="005E5F0D" w:rsidP="00791BA1">
            <w:pPr>
              <w:tabs>
                <w:tab w:val="left" w:pos="900"/>
              </w:tabs>
              <w:spacing w:before="60" w:after="60"/>
              <w:ind w:left="567" w:hanging="567"/>
              <w:rPr>
                <w:rFonts w:eastAsia="Times New Roman"/>
              </w:rPr>
            </w:pPr>
            <w:r>
              <w:rPr>
                <w:rFonts w:eastAsia="Times New Roman"/>
              </w:rPr>
              <w:t>P.11</w:t>
            </w:r>
            <w:r>
              <w:rPr>
                <w:rFonts w:eastAsia="Times New Roman"/>
              </w:rPr>
              <w:tab/>
              <w:t xml:space="preserve">limitations on </w:t>
            </w:r>
            <w:r w:rsidRPr="004B3E18">
              <w:rPr>
                <w:rFonts w:eastAsia="Times New Roman"/>
              </w:rPr>
              <w:t>women’s ability to use, develop and protect natural resources, taking into account different roles and positions of women and men in accessing environmental goods and services?</w:t>
            </w:r>
          </w:p>
          <w:p w14:paraId="5E37A5D2" w14:textId="77777777" w:rsidR="005E5F0D" w:rsidRPr="004B3E18" w:rsidRDefault="005E5F0D" w:rsidP="00791BA1">
            <w:pPr>
              <w:tabs>
                <w:tab w:val="left" w:pos="900"/>
              </w:tabs>
              <w:spacing w:before="60" w:after="60"/>
              <w:ind w:left="567" w:hanging="567"/>
              <w:rPr>
                <w:rFonts w:eastAsia="Times New Roman"/>
              </w:rPr>
            </w:pPr>
            <w:r w:rsidRPr="004B3E18">
              <w:tab/>
            </w:r>
            <w:r w:rsidRPr="004B3E18">
              <w:rPr>
                <w:i/>
              </w:rPr>
              <w:t>For example, activities that could lead to natural resources degradation or depletion in communities who depend on these resources for their livelihoods and well being</w:t>
            </w:r>
          </w:p>
        </w:tc>
        <w:tc>
          <w:tcPr>
            <w:tcW w:w="900" w:type="dxa"/>
            <w:tcBorders>
              <w:bottom w:val="single" w:sz="4" w:space="0" w:color="auto"/>
            </w:tcBorders>
            <w:shd w:val="clear" w:color="auto" w:fill="auto"/>
          </w:tcPr>
          <w:p w14:paraId="17E157D0" w14:textId="3ECE6429" w:rsidR="005E5F0D" w:rsidRPr="004B3E18" w:rsidRDefault="00625F73" w:rsidP="00791BA1">
            <w:pPr>
              <w:tabs>
                <w:tab w:val="left" w:pos="810"/>
              </w:tabs>
            </w:pPr>
            <w:r>
              <w:t>No</w:t>
            </w:r>
          </w:p>
        </w:tc>
      </w:tr>
      <w:tr w:rsidR="005E5F0D" w:rsidRPr="004B3E18" w14:paraId="75E18FBC" w14:textId="77777777" w:rsidTr="78997CA7">
        <w:tc>
          <w:tcPr>
            <w:tcW w:w="8635" w:type="dxa"/>
            <w:tcBorders>
              <w:bottom w:val="single" w:sz="4" w:space="0" w:color="auto"/>
            </w:tcBorders>
            <w:shd w:val="clear" w:color="auto" w:fill="auto"/>
          </w:tcPr>
          <w:p w14:paraId="02CAC89C" w14:textId="77777777" w:rsidR="005E5F0D" w:rsidRDefault="005E5F0D" w:rsidP="00791BA1">
            <w:pPr>
              <w:tabs>
                <w:tab w:val="left" w:pos="900"/>
              </w:tabs>
              <w:spacing w:before="60" w:after="60"/>
              <w:ind w:left="567" w:hanging="567"/>
              <w:rPr>
                <w:rFonts w:eastAsia="Times New Roman"/>
              </w:rPr>
            </w:pPr>
            <w:r>
              <w:rPr>
                <w:rFonts w:eastAsia="Times New Roman"/>
              </w:rPr>
              <w:t>P.12</w:t>
            </w:r>
            <w:r>
              <w:rPr>
                <w:rFonts w:eastAsia="Times New Roman"/>
              </w:rPr>
              <w:tab/>
              <w:t>exacerbation of risks of gender-based violence?</w:t>
            </w:r>
          </w:p>
          <w:p w14:paraId="387ECB36" w14:textId="77777777" w:rsidR="005E5F0D" w:rsidRPr="004B3E18" w:rsidRDefault="005E5F0D" w:rsidP="00791BA1">
            <w:pPr>
              <w:tabs>
                <w:tab w:val="left" w:pos="900"/>
              </w:tabs>
              <w:spacing w:before="60" w:after="60"/>
              <w:ind w:left="567" w:hanging="567"/>
              <w:rPr>
                <w:rFonts w:eastAsia="Times New Roman"/>
              </w:rPr>
            </w:pPr>
            <w:r>
              <w:rPr>
                <w:rFonts w:eastAsia="Times New Roman"/>
              </w:rPr>
              <w:tab/>
            </w:r>
            <w:r w:rsidRPr="00E344B9">
              <w:rPr>
                <w:rFonts w:eastAsia="Times New Roman"/>
                <w:i/>
              </w:rPr>
              <w:t>For example, through the influx of workers to a community, changes in community and household power dynamics, increased exposure to unsafe public places and/or transport, etc</w:t>
            </w:r>
            <w:r>
              <w:rPr>
                <w:rFonts w:eastAsia="Times New Roman"/>
              </w:rPr>
              <w:t>.</w:t>
            </w:r>
          </w:p>
        </w:tc>
        <w:tc>
          <w:tcPr>
            <w:tcW w:w="900" w:type="dxa"/>
            <w:tcBorders>
              <w:bottom w:val="single" w:sz="4" w:space="0" w:color="auto"/>
            </w:tcBorders>
            <w:shd w:val="clear" w:color="auto" w:fill="auto"/>
          </w:tcPr>
          <w:p w14:paraId="7346957B" w14:textId="0CBB1DF5" w:rsidR="005E5F0D" w:rsidRPr="004B3E18" w:rsidRDefault="00625F73" w:rsidP="00791BA1">
            <w:pPr>
              <w:tabs>
                <w:tab w:val="left" w:pos="810"/>
              </w:tabs>
            </w:pPr>
            <w:r>
              <w:t>No</w:t>
            </w:r>
          </w:p>
        </w:tc>
      </w:tr>
      <w:tr w:rsidR="005E5F0D" w:rsidRPr="004B3E18" w14:paraId="7FC80C63" w14:textId="77777777" w:rsidTr="78997CA7">
        <w:tc>
          <w:tcPr>
            <w:tcW w:w="8635" w:type="dxa"/>
            <w:tcBorders>
              <w:bottom w:val="single" w:sz="4" w:space="0" w:color="auto"/>
            </w:tcBorders>
            <w:shd w:val="clear" w:color="auto" w:fill="DBE5F1"/>
          </w:tcPr>
          <w:p w14:paraId="69540978" w14:textId="77777777" w:rsidR="005E5F0D" w:rsidRPr="00AA7405" w:rsidDel="008B0622" w:rsidRDefault="005E5F0D" w:rsidP="00791BA1">
            <w:pPr>
              <w:tabs>
                <w:tab w:val="left" w:pos="810"/>
              </w:tabs>
              <w:spacing w:before="120" w:after="120"/>
              <w:rPr>
                <w:b/>
              </w:rPr>
            </w:pPr>
            <w:r w:rsidRPr="004B3E18">
              <w:rPr>
                <w:b/>
              </w:rPr>
              <w:t>Sustainability</w:t>
            </w:r>
            <w:r>
              <w:rPr>
                <w:b/>
              </w:rPr>
              <w:t xml:space="preserve"> and Resilience</w:t>
            </w:r>
            <w:r w:rsidRPr="004B3E18">
              <w:rPr>
                <w:b/>
              </w:rPr>
              <w:t xml:space="preserve">: </w:t>
            </w:r>
            <w:r w:rsidRPr="004B3E18">
              <w:t>Screening</w:t>
            </w:r>
            <w:r w:rsidRPr="004B3E18">
              <w:rPr>
                <w:b/>
              </w:rPr>
              <w:t xml:space="preserve"> </w:t>
            </w:r>
            <w:r w:rsidRPr="004B3E18">
              <w:t xml:space="preserve">questions regarding risks </w:t>
            </w:r>
            <w:r>
              <w:t xml:space="preserve">associated with sustainability and resilience </w:t>
            </w:r>
            <w:r w:rsidRPr="004B3E18">
              <w:t>are encompassed by the Standard-</w:t>
            </w:r>
            <w:r>
              <w:t>specific</w:t>
            </w:r>
            <w:r w:rsidRPr="004B3E18">
              <w:t xml:space="preserve"> questions below</w:t>
            </w:r>
          </w:p>
        </w:tc>
        <w:tc>
          <w:tcPr>
            <w:tcW w:w="900" w:type="dxa"/>
            <w:tcBorders>
              <w:bottom w:val="single" w:sz="4" w:space="0" w:color="auto"/>
            </w:tcBorders>
            <w:shd w:val="clear" w:color="auto" w:fill="DBE5F1"/>
          </w:tcPr>
          <w:p w14:paraId="57FC2944" w14:textId="77777777" w:rsidR="005E5F0D" w:rsidRPr="004B3E18" w:rsidRDefault="005E5F0D" w:rsidP="00791BA1">
            <w:pPr>
              <w:tabs>
                <w:tab w:val="left" w:pos="810"/>
              </w:tabs>
            </w:pPr>
          </w:p>
        </w:tc>
      </w:tr>
      <w:tr w:rsidR="005E5F0D" w:rsidRPr="004B3E18" w14:paraId="7191FF3F" w14:textId="77777777" w:rsidTr="78997CA7">
        <w:tc>
          <w:tcPr>
            <w:tcW w:w="8635" w:type="dxa"/>
            <w:tcBorders>
              <w:bottom w:val="single" w:sz="4" w:space="0" w:color="auto"/>
            </w:tcBorders>
            <w:shd w:val="clear" w:color="auto" w:fill="DBE5F1"/>
          </w:tcPr>
          <w:p w14:paraId="38902761" w14:textId="77777777" w:rsidR="005E5F0D" w:rsidRPr="004B3E18" w:rsidDel="002666A6" w:rsidRDefault="005E5F0D" w:rsidP="00791BA1">
            <w:pPr>
              <w:tabs>
                <w:tab w:val="left" w:pos="810"/>
              </w:tabs>
              <w:spacing w:before="120" w:after="120"/>
              <w:rPr>
                <w:b/>
              </w:rPr>
            </w:pPr>
            <w:r w:rsidRPr="00AA7405">
              <w:rPr>
                <w:b/>
              </w:rPr>
              <w:lastRenderedPageBreak/>
              <w:t>Accountability</w:t>
            </w:r>
            <w:r>
              <w:rPr>
                <w:b/>
              </w:rPr>
              <w:t xml:space="preserve"> </w:t>
            </w:r>
          </w:p>
        </w:tc>
        <w:tc>
          <w:tcPr>
            <w:tcW w:w="900" w:type="dxa"/>
            <w:tcBorders>
              <w:bottom w:val="single" w:sz="4" w:space="0" w:color="auto"/>
            </w:tcBorders>
            <w:shd w:val="clear" w:color="auto" w:fill="DBE5F1"/>
          </w:tcPr>
          <w:p w14:paraId="0D437FFF" w14:textId="77777777" w:rsidR="005E5F0D" w:rsidRPr="004B3E18" w:rsidRDefault="005E5F0D" w:rsidP="00791BA1">
            <w:pPr>
              <w:tabs>
                <w:tab w:val="left" w:pos="810"/>
              </w:tabs>
            </w:pPr>
          </w:p>
        </w:tc>
      </w:tr>
      <w:tr w:rsidR="005E5F0D" w:rsidRPr="00D64824" w14:paraId="710A0F86" w14:textId="77777777" w:rsidTr="78997CA7">
        <w:tc>
          <w:tcPr>
            <w:tcW w:w="8635" w:type="dxa"/>
            <w:tcBorders>
              <w:bottom w:val="single" w:sz="4" w:space="0" w:color="auto"/>
            </w:tcBorders>
            <w:shd w:val="clear" w:color="auto" w:fill="auto"/>
          </w:tcPr>
          <w:p w14:paraId="08FA1B23" w14:textId="77777777" w:rsidR="005E5F0D" w:rsidRPr="00E344B9" w:rsidDel="008B0622" w:rsidRDefault="005E5F0D" w:rsidP="00791BA1">
            <w:pPr>
              <w:tabs>
                <w:tab w:val="left" w:pos="900"/>
              </w:tabs>
              <w:spacing w:before="60" w:after="60"/>
              <w:ind w:left="567" w:hanging="567"/>
              <w:rPr>
                <w:rFonts w:eastAsia="Times New Roman"/>
                <w:i/>
              </w:rPr>
            </w:pPr>
            <w:r>
              <w:rPr>
                <w:rFonts w:eastAsia="Times New Roman"/>
                <w:i/>
              </w:rPr>
              <w:t>Would</w:t>
            </w:r>
            <w:r w:rsidRPr="00E344B9">
              <w:rPr>
                <w:rFonts w:eastAsia="Times New Roman"/>
                <w:i/>
              </w:rPr>
              <w:t xml:space="preserve"> the </w:t>
            </w:r>
            <w:r>
              <w:rPr>
                <w:rFonts w:eastAsia="Times New Roman"/>
                <w:i/>
              </w:rPr>
              <w:t>project</w:t>
            </w:r>
            <w:r w:rsidRPr="00E344B9">
              <w:rPr>
                <w:rFonts w:eastAsia="Times New Roman"/>
                <w:i/>
              </w:rPr>
              <w:t xml:space="preserve"> </w:t>
            </w:r>
            <w:r>
              <w:rPr>
                <w:rFonts w:eastAsia="Times New Roman"/>
                <w:i/>
              </w:rPr>
              <w:t>potentially involve</w:t>
            </w:r>
            <w:r w:rsidRPr="00E344B9">
              <w:rPr>
                <w:rFonts w:eastAsia="Times New Roman"/>
                <w:i/>
              </w:rPr>
              <w:t xml:space="preserve"> or </w:t>
            </w:r>
            <w:r>
              <w:rPr>
                <w:rFonts w:eastAsia="Times New Roman"/>
                <w:i/>
              </w:rPr>
              <w:t>lead to</w:t>
            </w:r>
            <w:r w:rsidRPr="00E344B9">
              <w:rPr>
                <w:rFonts w:eastAsia="Times New Roman"/>
                <w:i/>
              </w:rPr>
              <w:t>:</w:t>
            </w:r>
          </w:p>
        </w:tc>
        <w:tc>
          <w:tcPr>
            <w:tcW w:w="900" w:type="dxa"/>
            <w:tcBorders>
              <w:bottom w:val="single" w:sz="4" w:space="0" w:color="auto"/>
            </w:tcBorders>
            <w:shd w:val="clear" w:color="auto" w:fill="auto"/>
          </w:tcPr>
          <w:p w14:paraId="7DEFBBF1" w14:textId="77777777" w:rsidR="005E5F0D" w:rsidRPr="00E344B9" w:rsidRDefault="005E5F0D" w:rsidP="00791BA1">
            <w:pPr>
              <w:tabs>
                <w:tab w:val="left" w:pos="810"/>
              </w:tabs>
              <w:rPr>
                <w:i/>
              </w:rPr>
            </w:pPr>
          </w:p>
        </w:tc>
      </w:tr>
      <w:tr w:rsidR="005E5F0D" w:rsidRPr="004B3E18" w14:paraId="6E73BABD" w14:textId="77777777" w:rsidTr="78997CA7">
        <w:tc>
          <w:tcPr>
            <w:tcW w:w="8635" w:type="dxa"/>
            <w:tcBorders>
              <w:bottom w:val="single" w:sz="4" w:space="0" w:color="auto"/>
            </w:tcBorders>
            <w:shd w:val="clear" w:color="auto" w:fill="auto"/>
          </w:tcPr>
          <w:p w14:paraId="2A027500" w14:textId="77777777" w:rsidR="005E5F0D" w:rsidRPr="00AA7405" w:rsidDel="002666A6" w:rsidRDefault="005E5F0D" w:rsidP="00791BA1">
            <w:pPr>
              <w:tabs>
                <w:tab w:val="left" w:pos="900"/>
              </w:tabs>
              <w:spacing w:before="60" w:after="60"/>
              <w:ind w:left="567" w:hanging="567"/>
              <w:rPr>
                <w:b/>
              </w:rPr>
            </w:pPr>
            <w:r>
              <w:rPr>
                <w:rFonts w:eastAsia="Times New Roman"/>
              </w:rPr>
              <w:t>P.13</w:t>
            </w:r>
            <w:r w:rsidRPr="00AA7405">
              <w:rPr>
                <w:rFonts w:eastAsia="Times New Roman"/>
              </w:rPr>
              <w:tab/>
              <w:t>exclu</w:t>
            </w:r>
            <w:r>
              <w:rPr>
                <w:rFonts w:eastAsia="Times New Roman"/>
              </w:rPr>
              <w:t>sion of</w:t>
            </w:r>
            <w:r w:rsidRPr="00AA7405">
              <w:rPr>
                <w:rFonts w:eastAsia="Times New Roman"/>
              </w:rPr>
              <w:t xml:space="preserve"> any potentially affected stakeholders, in particular marginalized groups</w:t>
            </w:r>
            <w:r>
              <w:rPr>
                <w:rFonts w:eastAsia="Times New Roman"/>
              </w:rPr>
              <w:t xml:space="preserve"> and excluded individuals (including persons with disabilities)</w:t>
            </w:r>
            <w:r w:rsidRPr="00AA7405">
              <w:rPr>
                <w:rFonts w:eastAsia="Times New Roman"/>
              </w:rPr>
              <w:t>, from fully participating in decisions that may affect them?</w:t>
            </w:r>
          </w:p>
        </w:tc>
        <w:tc>
          <w:tcPr>
            <w:tcW w:w="900" w:type="dxa"/>
            <w:tcBorders>
              <w:bottom w:val="single" w:sz="4" w:space="0" w:color="auto"/>
            </w:tcBorders>
            <w:shd w:val="clear" w:color="auto" w:fill="auto"/>
          </w:tcPr>
          <w:p w14:paraId="3B4F5B70" w14:textId="38D04FC3" w:rsidR="005E5F0D" w:rsidRPr="004B3E18" w:rsidRDefault="00E12FB3" w:rsidP="00791BA1">
            <w:pPr>
              <w:tabs>
                <w:tab w:val="left" w:pos="810"/>
              </w:tabs>
            </w:pPr>
            <w:r>
              <w:t>Yes</w:t>
            </w:r>
          </w:p>
        </w:tc>
      </w:tr>
      <w:tr w:rsidR="005E5F0D" w:rsidRPr="004B3E18" w14:paraId="1D13940D" w14:textId="77777777" w:rsidTr="78997CA7">
        <w:tc>
          <w:tcPr>
            <w:tcW w:w="8635" w:type="dxa"/>
            <w:tcBorders>
              <w:bottom w:val="single" w:sz="4" w:space="0" w:color="auto"/>
            </w:tcBorders>
            <w:shd w:val="clear" w:color="auto" w:fill="auto"/>
          </w:tcPr>
          <w:p w14:paraId="68CFE9CE" w14:textId="77777777" w:rsidR="005E5F0D" w:rsidRPr="00AA7405" w:rsidRDefault="005E5F0D" w:rsidP="00791BA1">
            <w:pPr>
              <w:tabs>
                <w:tab w:val="left" w:pos="900"/>
              </w:tabs>
              <w:spacing w:before="60" w:after="60"/>
              <w:ind w:left="567" w:hanging="567"/>
              <w:rPr>
                <w:rFonts w:eastAsia="Times New Roman"/>
              </w:rPr>
            </w:pPr>
            <w:r>
              <w:rPr>
                <w:rFonts w:eastAsia="Times New Roman"/>
              </w:rPr>
              <w:t>P.14</w:t>
            </w:r>
            <w:r w:rsidRPr="00AA7405">
              <w:rPr>
                <w:rFonts w:eastAsia="Times New Roman"/>
              </w:rPr>
              <w:t xml:space="preserve"> </w:t>
            </w:r>
            <w:r w:rsidRPr="00AA7405">
              <w:rPr>
                <w:rFonts w:eastAsia="Times New Roman"/>
              </w:rPr>
              <w:tab/>
            </w:r>
            <w:r>
              <w:rPr>
                <w:rFonts w:eastAsia="Times New Roman"/>
              </w:rPr>
              <w:t>grievances</w:t>
            </w:r>
            <w:r w:rsidRPr="00AA7405">
              <w:rPr>
                <w:rFonts w:eastAsia="Times New Roman"/>
              </w:rPr>
              <w:t xml:space="preserve"> or objections </w:t>
            </w:r>
            <w:r>
              <w:rPr>
                <w:rFonts w:eastAsia="Times New Roman"/>
              </w:rPr>
              <w:t>from</w:t>
            </w:r>
            <w:r w:rsidRPr="00AA7405">
              <w:rPr>
                <w:rFonts w:eastAsia="Times New Roman"/>
              </w:rPr>
              <w:t xml:space="preserve"> potentially affected stakeholders?</w:t>
            </w:r>
          </w:p>
        </w:tc>
        <w:tc>
          <w:tcPr>
            <w:tcW w:w="900" w:type="dxa"/>
            <w:tcBorders>
              <w:bottom w:val="single" w:sz="4" w:space="0" w:color="auto"/>
            </w:tcBorders>
            <w:shd w:val="clear" w:color="auto" w:fill="auto"/>
          </w:tcPr>
          <w:p w14:paraId="0B497B80" w14:textId="58F040A2" w:rsidR="005E5F0D" w:rsidRPr="004B3E18" w:rsidRDefault="00E12FB3" w:rsidP="00791BA1">
            <w:pPr>
              <w:tabs>
                <w:tab w:val="left" w:pos="810"/>
              </w:tabs>
            </w:pPr>
            <w:r>
              <w:t>Yes</w:t>
            </w:r>
          </w:p>
        </w:tc>
      </w:tr>
      <w:tr w:rsidR="005E5F0D" w:rsidRPr="004B3E18" w14:paraId="6E1938CB" w14:textId="77777777" w:rsidTr="78997CA7">
        <w:tc>
          <w:tcPr>
            <w:tcW w:w="8635" w:type="dxa"/>
            <w:tcBorders>
              <w:bottom w:val="single" w:sz="4" w:space="0" w:color="auto"/>
            </w:tcBorders>
            <w:shd w:val="clear" w:color="auto" w:fill="auto"/>
          </w:tcPr>
          <w:p w14:paraId="13237331" w14:textId="77777777" w:rsidR="005E5F0D" w:rsidRPr="00AA7405" w:rsidRDefault="005E5F0D" w:rsidP="00791BA1">
            <w:pPr>
              <w:tabs>
                <w:tab w:val="left" w:pos="900"/>
              </w:tabs>
              <w:spacing w:before="60" w:after="60"/>
              <w:ind w:left="567" w:hanging="567"/>
              <w:rPr>
                <w:rFonts w:eastAsia="Times New Roman"/>
              </w:rPr>
            </w:pPr>
            <w:r>
              <w:rPr>
                <w:rFonts w:eastAsia="Times New Roman"/>
              </w:rPr>
              <w:t>P.15</w:t>
            </w:r>
            <w:r>
              <w:rPr>
                <w:rFonts w:eastAsia="Times New Roman"/>
              </w:rPr>
              <w:tab/>
              <w:t>risks of retaliation or reprisals against stakeholders who express concerns or grievances, or who seek to participate in or to obtain information on the project?</w:t>
            </w:r>
          </w:p>
        </w:tc>
        <w:tc>
          <w:tcPr>
            <w:tcW w:w="900" w:type="dxa"/>
            <w:tcBorders>
              <w:bottom w:val="single" w:sz="4" w:space="0" w:color="auto"/>
            </w:tcBorders>
            <w:shd w:val="clear" w:color="auto" w:fill="auto"/>
          </w:tcPr>
          <w:p w14:paraId="5206E8AE" w14:textId="6F9D307F" w:rsidR="005E5F0D" w:rsidRPr="004B3E18" w:rsidRDefault="00E12FB3" w:rsidP="00791BA1">
            <w:pPr>
              <w:tabs>
                <w:tab w:val="left" w:pos="810"/>
              </w:tabs>
            </w:pPr>
            <w:r>
              <w:t>Yes</w:t>
            </w:r>
          </w:p>
        </w:tc>
      </w:tr>
      <w:tr w:rsidR="005E5F0D" w:rsidRPr="004B3E18" w14:paraId="28BC16FE" w14:textId="77777777" w:rsidTr="78997CA7">
        <w:tc>
          <w:tcPr>
            <w:tcW w:w="8635" w:type="dxa"/>
            <w:tcBorders>
              <w:bottom w:val="single" w:sz="4" w:space="0" w:color="auto"/>
            </w:tcBorders>
            <w:shd w:val="clear" w:color="auto" w:fill="DBE5F1"/>
            <w:vAlign w:val="center"/>
          </w:tcPr>
          <w:p w14:paraId="58A4BEED" w14:textId="77777777" w:rsidR="005E5F0D" w:rsidRPr="004B3E18" w:rsidRDefault="005E5F0D" w:rsidP="00791BA1">
            <w:pPr>
              <w:tabs>
                <w:tab w:val="left" w:pos="570"/>
              </w:tabs>
              <w:spacing w:before="120" w:after="120"/>
              <w:rPr>
                <w:rFonts w:eastAsia="Times New Roman"/>
                <w:b/>
              </w:rPr>
            </w:pPr>
            <w:r>
              <w:rPr>
                <w:rFonts w:eastAsia="Times New Roman"/>
                <w:b/>
              </w:rPr>
              <w:t>Project-Level Standards</w:t>
            </w:r>
          </w:p>
        </w:tc>
        <w:tc>
          <w:tcPr>
            <w:tcW w:w="900" w:type="dxa"/>
            <w:tcBorders>
              <w:bottom w:val="single" w:sz="4" w:space="0" w:color="auto"/>
            </w:tcBorders>
            <w:shd w:val="clear" w:color="auto" w:fill="DBE5F1"/>
          </w:tcPr>
          <w:p w14:paraId="433D7B9D" w14:textId="77777777" w:rsidR="005E5F0D" w:rsidRPr="004B3E18" w:rsidRDefault="005E5F0D" w:rsidP="00791BA1">
            <w:pPr>
              <w:rPr>
                <w:rFonts w:eastAsia="Times New Roman"/>
                <w:b/>
              </w:rPr>
            </w:pPr>
          </w:p>
        </w:tc>
      </w:tr>
      <w:tr w:rsidR="005E5F0D" w:rsidRPr="004B3E18" w14:paraId="5D324E3D" w14:textId="77777777" w:rsidTr="78997CA7">
        <w:tc>
          <w:tcPr>
            <w:tcW w:w="8635" w:type="dxa"/>
            <w:tcBorders>
              <w:bottom w:val="single" w:sz="4" w:space="0" w:color="auto"/>
            </w:tcBorders>
            <w:shd w:val="clear" w:color="auto" w:fill="DBE5F1"/>
            <w:vAlign w:val="center"/>
          </w:tcPr>
          <w:p w14:paraId="52CAE9C3" w14:textId="77777777" w:rsidR="005E5F0D" w:rsidRPr="004B3E18" w:rsidRDefault="005E5F0D" w:rsidP="00791BA1">
            <w:pPr>
              <w:tabs>
                <w:tab w:val="left" w:pos="570"/>
              </w:tabs>
              <w:spacing w:before="120" w:after="120"/>
              <w:rPr>
                <w:rFonts w:eastAsia="Times New Roman"/>
                <w:b/>
              </w:rPr>
            </w:pPr>
            <w:r w:rsidRPr="004B3E18">
              <w:rPr>
                <w:rFonts w:eastAsia="Times New Roman"/>
                <w:b/>
              </w:rPr>
              <w:t xml:space="preserve">Standard 1: Biodiversity Conservation and Sustainable </w:t>
            </w:r>
            <w:hyperlink w:anchor="SustNatResManGlossary" w:history="1">
              <w:r w:rsidRPr="004B3E18">
                <w:rPr>
                  <w:rFonts w:eastAsia="Times New Roman"/>
                  <w:b/>
                </w:rPr>
                <w:t>Natural</w:t>
              </w:r>
            </w:hyperlink>
            <w:r w:rsidRPr="004B3E18">
              <w:rPr>
                <w:b/>
              </w:rPr>
              <w:t xml:space="preserve"> Resource Management</w:t>
            </w:r>
          </w:p>
        </w:tc>
        <w:tc>
          <w:tcPr>
            <w:tcW w:w="900" w:type="dxa"/>
            <w:tcBorders>
              <w:bottom w:val="single" w:sz="4" w:space="0" w:color="auto"/>
            </w:tcBorders>
            <w:shd w:val="clear" w:color="auto" w:fill="DBE5F1"/>
          </w:tcPr>
          <w:p w14:paraId="4D76AF5D" w14:textId="77777777" w:rsidR="005E5F0D" w:rsidRPr="004B3E18" w:rsidRDefault="005E5F0D" w:rsidP="00791BA1">
            <w:pPr>
              <w:rPr>
                <w:rFonts w:eastAsia="Times New Roman"/>
                <w:b/>
              </w:rPr>
            </w:pPr>
          </w:p>
        </w:tc>
      </w:tr>
      <w:tr w:rsidR="005E5F0D" w:rsidRPr="004B3E18" w14:paraId="5F29E3DE" w14:textId="77777777" w:rsidTr="78997CA7">
        <w:tc>
          <w:tcPr>
            <w:tcW w:w="8635" w:type="dxa"/>
            <w:shd w:val="clear" w:color="auto" w:fill="auto"/>
          </w:tcPr>
          <w:p w14:paraId="6DF050A0" w14:textId="77777777" w:rsidR="005E5F0D" w:rsidRPr="007C1F1F" w:rsidRDefault="005E5F0D" w:rsidP="00791BA1">
            <w:pPr>
              <w:tabs>
                <w:tab w:val="left" w:pos="900"/>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w:t>
            </w:r>
            <w:r w:rsidRPr="006229E5">
              <w:rPr>
                <w:rFonts w:eastAsia="Times New Roman"/>
                <w:i/>
              </w:rPr>
              <w:t xml:space="preserve"> </w:t>
            </w:r>
            <w:r>
              <w:rPr>
                <w:rFonts w:eastAsia="Times New Roman"/>
                <w:i/>
              </w:rPr>
              <w:t>potentially involve</w:t>
            </w:r>
            <w:r w:rsidRPr="006229E5">
              <w:rPr>
                <w:rFonts w:eastAsia="Times New Roman"/>
                <w:i/>
              </w:rPr>
              <w:t xml:space="preserve"> or</w:t>
            </w:r>
            <w:r>
              <w:rPr>
                <w:rFonts w:eastAsia="Times New Roman"/>
                <w:i/>
              </w:rPr>
              <w:t xml:space="preserve"> lead to</w:t>
            </w:r>
            <w:r w:rsidRPr="006229E5">
              <w:rPr>
                <w:rFonts w:eastAsia="Times New Roman"/>
                <w:i/>
              </w:rPr>
              <w:t>:</w:t>
            </w:r>
          </w:p>
        </w:tc>
        <w:tc>
          <w:tcPr>
            <w:tcW w:w="900" w:type="dxa"/>
            <w:shd w:val="clear" w:color="auto" w:fill="auto"/>
          </w:tcPr>
          <w:p w14:paraId="3751FB7E" w14:textId="77777777" w:rsidR="005E5F0D" w:rsidRPr="004B3E18" w:rsidRDefault="005E5F0D" w:rsidP="00791BA1">
            <w:pPr>
              <w:rPr>
                <w:rFonts w:eastAsia="Times New Roman"/>
              </w:rPr>
            </w:pPr>
          </w:p>
        </w:tc>
      </w:tr>
      <w:tr w:rsidR="005E5F0D" w:rsidRPr="004B3E18" w14:paraId="34864CAA" w14:textId="77777777" w:rsidTr="78997CA7">
        <w:tc>
          <w:tcPr>
            <w:tcW w:w="8635" w:type="dxa"/>
            <w:shd w:val="clear" w:color="auto" w:fill="auto"/>
          </w:tcPr>
          <w:p w14:paraId="6517A658" w14:textId="77777777" w:rsidR="005E5F0D" w:rsidRDefault="005E5F0D" w:rsidP="00791BA1">
            <w:pPr>
              <w:tabs>
                <w:tab w:val="left" w:pos="900"/>
              </w:tabs>
              <w:spacing w:before="60" w:after="60"/>
              <w:ind w:left="567" w:hanging="567"/>
              <w:rPr>
                <w:rFonts w:eastAsia="Times New Roman"/>
              </w:rPr>
            </w:pPr>
            <w:r w:rsidRPr="004B3E18">
              <w:rPr>
                <w:rFonts w:eastAsia="Times New Roman"/>
              </w:rPr>
              <w:t xml:space="preserve">1.1 </w:t>
            </w:r>
            <w:r w:rsidRPr="004B3E18">
              <w:rPr>
                <w:rFonts w:eastAsia="Times New Roman"/>
              </w:rPr>
              <w:tab/>
              <w:t>adverse impacts to habitats (e.g. modified, natural, and critical habitats) and/or ecosystems and ecosystem services?</w:t>
            </w:r>
          </w:p>
          <w:p w14:paraId="575570FC" w14:textId="77777777" w:rsidR="005E5F0D" w:rsidRPr="004B3E18" w:rsidRDefault="005E5F0D" w:rsidP="00791BA1">
            <w:pPr>
              <w:tabs>
                <w:tab w:val="left" w:pos="900"/>
              </w:tabs>
              <w:spacing w:before="60" w:after="60"/>
              <w:ind w:left="567" w:hanging="567"/>
              <w:rPr>
                <w:rFonts w:eastAsia="Times New Roman"/>
              </w:rPr>
            </w:pPr>
            <w:r>
              <w:rPr>
                <w:rFonts w:eastAsia="Times New Roman"/>
              </w:rPr>
              <w:tab/>
            </w:r>
            <w:r w:rsidRPr="004B3E18">
              <w:rPr>
                <w:rFonts w:eastAsia="Times New Roman"/>
                <w:i/>
              </w:rPr>
              <w:t>For example, through habitat loss, conversion or degradation, fragmentation, hydrological changes</w:t>
            </w:r>
          </w:p>
        </w:tc>
        <w:tc>
          <w:tcPr>
            <w:tcW w:w="900" w:type="dxa"/>
            <w:shd w:val="clear" w:color="auto" w:fill="auto"/>
          </w:tcPr>
          <w:p w14:paraId="03DC466C" w14:textId="098CBC95" w:rsidR="005E5F0D" w:rsidRPr="004B3E18" w:rsidRDefault="00C45108" w:rsidP="00791BA1">
            <w:pPr>
              <w:rPr>
                <w:rFonts w:eastAsia="Times New Roman"/>
              </w:rPr>
            </w:pPr>
            <w:r>
              <w:rPr>
                <w:rFonts w:eastAsia="Times New Roman"/>
              </w:rPr>
              <w:t>No</w:t>
            </w:r>
          </w:p>
        </w:tc>
      </w:tr>
      <w:tr w:rsidR="005E5F0D" w:rsidRPr="004B3E18" w14:paraId="27C41435" w14:textId="77777777" w:rsidTr="78997CA7">
        <w:tc>
          <w:tcPr>
            <w:tcW w:w="8635" w:type="dxa"/>
            <w:tcBorders>
              <w:bottom w:val="single" w:sz="4" w:space="0" w:color="auto"/>
            </w:tcBorders>
            <w:shd w:val="clear" w:color="auto" w:fill="auto"/>
          </w:tcPr>
          <w:p w14:paraId="1F37EEC6" w14:textId="77777777" w:rsidR="005E5F0D" w:rsidRPr="004B3E18" w:rsidRDefault="005E5F0D" w:rsidP="00791BA1">
            <w:pPr>
              <w:tabs>
                <w:tab w:val="left" w:pos="900"/>
              </w:tabs>
              <w:spacing w:before="60" w:after="60"/>
              <w:ind w:left="567" w:hanging="567"/>
              <w:rPr>
                <w:rFonts w:eastAsia="Times New Roman"/>
              </w:rPr>
            </w:pPr>
            <w:r>
              <w:rPr>
                <w:rFonts w:eastAsia="Times New Roman"/>
                <w:bCs/>
                <w:color w:val="000000"/>
              </w:rPr>
              <w:t>1.2</w:t>
            </w:r>
            <w:r>
              <w:rPr>
                <w:rFonts w:eastAsia="Times New Roman"/>
                <w:bCs/>
                <w:color w:val="000000"/>
              </w:rPr>
              <w:tab/>
            </w:r>
            <w:r w:rsidRPr="004B3E18">
              <w:rPr>
                <w:rFonts w:eastAsia="Times New Roman"/>
                <w:bCs/>
                <w:color w:val="000000"/>
              </w:rPr>
              <w:t>activities within or adjacent to critical habitats and/or environmentally sensitive areas, including</w:t>
            </w:r>
            <w:r>
              <w:rPr>
                <w:rFonts w:eastAsia="Times New Roman"/>
                <w:bCs/>
                <w:color w:val="000000"/>
              </w:rPr>
              <w:t xml:space="preserve"> (but not limited to)</w:t>
            </w:r>
            <w:r w:rsidRPr="004B3E18">
              <w:rPr>
                <w:rFonts w:eastAsia="Times New Roman"/>
                <w:bCs/>
                <w:color w:val="000000"/>
              </w:rPr>
              <w:t xml:space="preserve"> legally protected areas (e.g. nature reserve, national park), areas proposed for protection, or recognized as such by authoritative sources and/or indigenous peoples or local communities?</w:t>
            </w:r>
          </w:p>
        </w:tc>
        <w:tc>
          <w:tcPr>
            <w:tcW w:w="900" w:type="dxa"/>
            <w:tcBorders>
              <w:bottom w:val="single" w:sz="4" w:space="0" w:color="auto"/>
            </w:tcBorders>
            <w:shd w:val="clear" w:color="auto" w:fill="auto"/>
          </w:tcPr>
          <w:p w14:paraId="3FCFF3AD" w14:textId="51BACF6E" w:rsidR="005E5F0D" w:rsidRPr="004B3E18" w:rsidRDefault="00C45108" w:rsidP="00791BA1">
            <w:pPr>
              <w:rPr>
                <w:rFonts w:eastAsia="Times New Roman"/>
              </w:rPr>
            </w:pPr>
            <w:r>
              <w:rPr>
                <w:rFonts w:eastAsia="Times New Roman"/>
              </w:rPr>
              <w:t>No</w:t>
            </w:r>
          </w:p>
        </w:tc>
      </w:tr>
      <w:tr w:rsidR="005E5F0D" w:rsidRPr="004B3E18" w14:paraId="6EB241AD" w14:textId="77777777" w:rsidTr="78997CA7">
        <w:tc>
          <w:tcPr>
            <w:tcW w:w="8635" w:type="dxa"/>
            <w:tcBorders>
              <w:bottom w:val="single" w:sz="4" w:space="0" w:color="auto"/>
            </w:tcBorders>
            <w:shd w:val="clear" w:color="auto" w:fill="auto"/>
          </w:tcPr>
          <w:p w14:paraId="2847FF5C" w14:textId="77777777" w:rsidR="005E5F0D" w:rsidRPr="004B3E18" w:rsidRDefault="005E5F0D" w:rsidP="00791BA1">
            <w:pPr>
              <w:tabs>
                <w:tab w:val="left" w:pos="900"/>
              </w:tabs>
              <w:spacing w:before="60" w:after="60"/>
              <w:ind w:left="567" w:hanging="567"/>
              <w:rPr>
                <w:rFonts w:eastAsia="Times New Roman"/>
              </w:rPr>
            </w:pPr>
            <w:r w:rsidRPr="004B3E18">
              <w:rPr>
                <w:rFonts w:eastAsia="Times New Roman"/>
              </w:rPr>
              <w:t>1.3</w:t>
            </w:r>
            <w:r w:rsidRPr="004B3E18">
              <w:rPr>
                <w:rFonts w:eastAsia="Times New Roman"/>
              </w:rPr>
              <w:tab/>
              <w:t>changes to the use of lands and resources that may have adverse impacts on habitats, ecosystems, and/or livelihoods? (Note: if restrictions and/or limitations of access to lands would apply, refer to Standard 5)</w:t>
            </w:r>
          </w:p>
        </w:tc>
        <w:tc>
          <w:tcPr>
            <w:tcW w:w="900" w:type="dxa"/>
            <w:tcBorders>
              <w:bottom w:val="single" w:sz="4" w:space="0" w:color="auto"/>
            </w:tcBorders>
            <w:shd w:val="clear" w:color="auto" w:fill="auto"/>
          </w:tcPr>
          <w:p w14:paraId="6D1C388C" w14:textId="5A88C8C2" w:rsidR="005E5F0D" w:rsidRPr="004B3E18" w:rsidRDefault="00C45108" w:rsidP="00791BA1">
            <w:pPr>
              <w:rPr>
                <w:rFonts w:eastAsia="Times New Roman"/>
              </w:rPr>
            </w:pPr>
            <w:r>
              <w:rPr>
                <w:rFonts w:eastAsia="Times New Roman"/>
              </w:rPr>
              <w:t>No</w:t>
            </w:r>
          </w:p>
        </w:tc>
      </w:tr>
      <w:tr w:rsidR="005E5F0D" w:rsidRPr="004B3E18" w14:paraId="77DDF5A1" w14:textId="77777777" w:rsidTr="78997CA7">
        <w:trPr>
          <w:trHeight w:val="368"/>
        </w:trPr>
        <w:tc>
          <w:tcPr>
            <w:tcW w:w="8635" w:type="dxa"/>
            <w:tcBorders>
              <w:bottom w:val="single" w:sz="4" w:space="0" w:color="auto"/>
            </w:tcBorders>
            <w:shd w:val="clear" w:color="auto" w:fill="auto"/>
          </w:tcPr>
          <w:p w14:paraId="478E7C90" w14:textId="77777777" w:rsidR="005E5F0D" w:rsidRPr="004B3E18" w:rsidRDefault="005E5F0D" w:rsidP="00791BA1">
            <w:pPr>
              <w:tabs>
                <w:tab w:val="left" w:pos="900"/>
              </w:tabs>
              <w:spacing w:before="60" w:after="60"/>
              <w:ind w:left="567" w:hanging="567"/>
              <w:rPr>
                <w:rFonts w:eastAsia="Times New Roman"/>
              </w:rPr>
            </w:pPr>
            <w:r w:rsidRPr="004B3E18">
              <w:rPr>
                <w:rFonts w:eastAsia="Times New Roman"/>
              </w:rPr>
              <w:t>1.4</w:t>
            </w:r>
            <w:r w:rsidRPr="004B3E18">
              <w:rPr>
                <w:rFonts w:eastAsia="Times New Roman"/>
              </w:rPr>
              <w:tab/>
              <w:t>risks to endangered species</w:t>
            </w:r>
            <w:r>
              <w:rPr>
                <w:rFonts w:eastAsia="Times New Roman"/>
              </w:rPr>
              <w:t xml:space="preserve"> (e.g. reduction, encroachment on habitat)</w:t>
            </w:r>
            <w:r w:rsidRPr="004B3E18">
              <w:rPr>
                <w:rFonts w:eastAsia="Times New Roman"/>
              </w:rPr>
              <w:t>?</w:t>
            </w:r>
          </w:p>
        </w:tc>
        <w:tc>
          <w:tcPr>
            <w:tcW w:w="900" w:type="dxa"/>
            <w:tcBorders>
              <w:bottom w:val="single" w:sz="4" w:space="0" w:color="auto"/>
            </w:tcBorders>
            <w:shd w:val="clear" w:color="auto" w:fill="auto"/>
          </w:tcPr>
          <w:p w14:paraId="404D7DC0" w14:textId="7EEF507C" w:rsidR="005E5F0D" w:rsidRPr="004B3E18" w:rsidRDefault="00C45108" w:rsidP="00791BA1">
            <w:pPr>
              <w:rPr>
                <w:rFonts w:eastAsia="Times New Roman"/>
              </w:rPr>
            </w:pPr>
            <w:r>
              <w:rPr>
                <w:rFonts w:eastAsia="Times New Roman"/>
              </w:rPr>
              <w:t>No</w:t>
            </w:r>
          </w:p>
        </w:tc>
      </w:tr>
      <w:tr w:rsidR="005E5F0D" w:rsidRPr="004B3E18" w14:paraId="0A45FB20" w14:textId="77777777" w:rsidTr="78997CA7">
        <w:tc>
          <w:tcPr>
            <w:tcW w:w="8635" w:type="dxa"/>
            <w:tcBorders>
              <w:bottom w:val="single" w:sz="4" w:space="0" w:color="auto"/>
            </w:tcBorders>
            <w:shd w:val="clear" w:color="auto" w:fill="auto"/>
          </w:tcPr>
          <w:p w14:paraId="19251B40" w14:textId="77777777" w:rsidR="005E5F0D" w:rsidRPr="004B3E18" w:rsidRDefault="005E5F0D" w:rsidP="00791BA1">
            <w:pPr>
              <w:tabs>
                <w:tab w:val="left" w:pos="900"/>
              </w:tabs>
              <w:spacing w:before="60" w:after="60"/>
              <w:ind w:left="567" w:hanging="567"/>
              <w:rPr>
                <w:rFonts w:eastAsia="Times New Roman"/>
              </w:rPr>
            </w:pPr>
            <w:r>
              <w:rPr>
                <w:rFonts w:eastAsia="Times New Roman"/>
              </w:rPr>
              <w:t>1.5</w:t>
            </w:r>
            <w:r>
              <w:rPr>
                <w:rFonts w:eastAsia="Times New Roman"/>
              </w:rPr>
              <w:tab/>
              <w:t>exacerbation of illegal wildlife trade?</w:t>
            </w:r>
          </w:p>
        </w:tc>
        <w:tc>
          <w:tcPr>
            <w:tcW w:w="900" w:type="dxa"/>
            <w:tcBorders>
              <w:bottom w:val="single" w:sz="4" w:space="0" w:color="auto"/>
            </w:tcBorders>
            <w:shd w:val="clear" w:color="auto" w:fill="auto"/>
          </w:tcPr>
          <w:p w14:paraId="3F93202C" w14:textId="2F1EC8ED" w:rsidR="005E5F0D" w:rsidRPr="004B3E18" w:rsidRDefault="00C45108" w:rsidP="00791BA1">
            <w:pPr>
              <w:rPr>
                <w:rFonts w:eastAsia="Times New Roman"/>
              </w:rPr>
            </w:pPr>
            <w:r>
              <w:rPr>
                <w:rFonts w:eastAsia="Times New Roman"/>
              </w:rPr>
              <w:t>No</w:t>
            </w:r>
          </w:p>
        </w:tc>
      </w:tr>
      <w:tr w:rsidR="005E5F0D" w:rsidRPr="004B3E18" w14:paraId="750E7F48" w14:textId="77777777" w:rsidTr="78997CA7">
        <w:tc>
          <w:tcPr>
            <w:tcW w:w="8635" w:type="dxa"/>
            <w:tcBorders>
              <w:bottom w:val="single" w:sz="4" w:space="0" w:color="auto"/>
            </w:tcBorders>
            <w:shd w:val="clear" w:color="auto" w:fill="auto"/>
          </w:tcPr>
          <w:p w14:paraId="39BFA483" w14:textId="77777777" w:rsidR="005E5F0D" w:rsidRPr="004B3E18" w:rsidRDefault="005E5F0D" w:rsidP="00791BA1">
            <w:pPr>
              <w:tabs>
                <w:tab w:val="left" w:pos="900"/>
              </w:tabs>
              <w:spacing w:before="60" w:after="60"/>
              <w:ind w:left="567" w:hanging="567"/>
              <w:rPr>
                <w:rFonts w:eastAsia="Times New Roman"/>
              </w:rPr>
            </w:pPr>
            <w:r w:rsidRPr="004B3E18">
              <w:rPr>
                <w:rFonts w:eastAsia="Times New Roman"/>
              </w:rPr>
              <w:t>1.</w:t>
            </w:r>
            <w:r>
              <w:rPr>
                <w:rFonts w:eastAsia="Times New Roman"/>
              </w:rPr>
              <w:t>6</w:t>
            </w:r>
            <w:r w:rsidRPr="004B3E18">
              <w:rPr>
                <w:rFonts w:eastAsia="Times New Roman"/>
              </w:rPr>
              <w:t xml:space="preserve"> </w:t>
            </w:r>
            <w:r w:rsidRPr="004B3E18">
              <w:rPr>
                <w:rFonts w:eastAsia="Times New Roman"/>
              </w:rPr>
              <w:tab/>
              <w:t>introduc</w:t>
            </w:r>
            <w:r>
              <w:rPr>
                <w:rFonts w:eastAsia="Times New Roman"/>
              </w:rPr>
              <w:t>tion of</w:t>
            </w:r>
            <w:r w:rsidRPr="004B3E18">
              <w:rPr>
                <w:rFonts w:eastAsia="Times New Roman"/>
              </w:rPr>
              <w:t xml:space="preserve"> invasive alien species? </w:t>
            </w:r>
          </w:p>
        </w:tc>
        <w:tc>
          <w:tcPr>
            <w:tcW w:w="900" w:type="dxa"/>
            <w:tcBorders>
              <w:bottom w:val="single" w:sz="4" w:space="0" w:color="auto"/>
            </w:tcBorders>
            <w:shd w:val="clear" w:color="auto" w:fill="auto"/>
          </w:tcPr>
          <w:p w14:paraId="0816FDAD" w14:textId="1A553A82" w:rsidR="005E5F0D" w:rsidRPr="004B3E18" w:rsidRDefault="00C45108" w:rsidP="00791BA1">
            <w:pPr>
              <w:rPr>
                <w:rFonts w:eastAsia="Times New Roman"/>
              </w:rPr>
            </w:pPr>
            <w:r>
              <w:rPr>
                <w:rFonts w:eastAsia="Times New Roman"/>
              </w:rPr>
              <w:t>No</w:t>
            </w:r>
          </w:p>
        </w:tc>
      </w:tr>
      <w:tr w:rsidR="005E5F0D" w:rsidRPr="00E11C43" w14:paraId="5435C70D" w14:textId="77777777" w:rsidTr="78997CA7">
        <w:tc>
          <w:tcPr>
            <w:tcW w:w="8635" w:type="dxa"/>
            <w:tcBorders>
              <w:bottom w:val="single" w:sz="4" w:space="0" w:color="auto"/>
            </w:tcBorders>
            <w:shd w:val="clear" w:color="auto" w:fill="auto"/>
          </w:tcPr>
          <w:p w14:paraId="4835D827" w14:textId="77777777" w:rsidR="005E5F0D" w:rsidRDefault="005E5F0D" w:rsidP="00791BA1">
            <w:pPr>
              <w:tabs>
                <w:tab w:val="left" w:pos="900"/>
              </w:tabs>
              <w:spacing w:before="60" w:after="60"/>
              <w:ind w:left="567" w:hanging="567"/>
              <w:rPr>
                <w:rFonts w:eastAsia="Times New Roman"/>
              </w:rPr>
            </w:pPr>
            <w:r>
              <w:rPr>
                <w:rFonts w:eastAsia="Times New Roman"/>
              </w:rPr>
              <w:t>1.7</w:t>
            </w:r>
            <w:r>
              <w:rPr>
                <w:rFonts w:eastAsia="Times New Roman"/>
              </w:rPr>
              <w:tab/>
              <w:t>adverse impacts on soils?</w:t>
            </w:r>
          </w:p>
        </w:tc>
        <w:tc>
          <w:tcPr>
            <w:tcW w:w="900" w:type="dxa"/>
            <w:tcBorders>
              <w:bottom w:val="single" w:sz="4" w:space="0" w:color="auto"/>
            </w:tcBorders>
            <w:shd w:val="clear" w:color="auto" w:fill="auto"/>
          </w:tcPr>
          <w:p w14:paraId="54B238B1" w14:textId="1E6E4847" w:rsidR="005E5F0D" w:rsidRPr="00E11C43" w:rsidRDefault="00C45108" w:rsidP="00791BA1">
            <w:pPr>
              <w:rPr>
                <w:rFonts w:eastAsia="Times New Roman"/>
              </w:rPr>
            </w:pPr>
            <w:r>
              <w:rPr>
                <w:rFonts w:eastAsia="Times New Roman"/>
              </w:rPr>
              <w:t>No</w:t>
            </w:r>
          </w:p>
        </w:tc>
      </w:tr>
      <w:tr w:rsidR="005E5F0D" w:rsidRPr="00E11C43" w14:paraId="79144CA7" w14:textId="77777777" w:rsidTr="78997CA7">
        <w:tc>
          <w:tcPr>
            <w:tcW w:w="8635" w:type="dxa"/>
            <w:tcBorders>
              <w:bottom w:val="single" w:sz="4" w:space="0" w:color="auto"/>
            </w:tcBorders>
            <w:shd w:val="clear" w:color="auto" w:fill="auto"/>
          </w:tcPr>
          <w:p w14:paraId="2E221504" w14:textId="77777777" w:rsidR="005E5F0D" w:rsidRDefault="005E5F0D" w:rsidP="00791BA1">
            <w:pPr>
              <w:tabs>
                <w:tab w:val="left" w:pos="900"/>
              </w:tabs>
              <w:spacing w:before="60" w:after="60"/>
              <w:ind w:left="567" w:hanging="567"/>
              <w:rPr>
                <w:rFonts w:eastAsia="Times New Roman"/>
              </w:rPr>
            </w:pPr>
            <w:r w:rsidRPr="0061074B">
              <w:rPr>
                <w:rFonts w:eastAsia="Times New Roman"/>
              </w:rPr>
              <w:t>1.</w:t>
            </w:r>
            <w:r>
              <w:rPr>
                <w:rFonts w:eastAsia="Times New Roman"/>
              </w:rPr>
              <w:t>8</w:t>
            </w:r>
            <w:r w:rsidRPr="0061074B">
              <w:rPr>
                <w:rFonts w:eastAsia="Times New Roman"/>
              </w:rPr>
              <w:tab/>
              <w:t>harvesting of natural forests, plantation development, or reforestation?</w:t>
            </w:r>
          </w:p>
        </w:tc>
        <w:tc>
          <w:tcPr>
            <w:tcW w:w="900" w:type="dxa"/>
            <w:tcBorders>
              <w:bottom w:val="single" w:sz="4" w:space="0" w:color="auto"/>
            </w:tcBorders>
            <w:shd w:val="clear" w:color="auto" w:fill="auto"/>
          </w:tcPr>
          <w:p w14:paraId="6C8D0561" w14:textId="71C165A8" w:rsidR="005E5F0D" w:rsidRPr="00E11C43" w:rsidRDefault="00C45108" w:rsidP="00791BA1">
            <w:pPr>
              <w:rPr>
                <w:rFonts w:eastAsia="Times New Roman"/>
              </w:rPr>
            </w:pPr>
            <w:r>
              <w:rPr>
                <w:rFonts w:eastAsia="Times New Roman"/>
              </w:rPr>
              <w:t>No</w:t>
            </w:r>
          </w:p>
        </w:tc>
      </w:tr>
      <w:tr w:rsidR="005E5F0D" w:rsidRPr="00E11C43" w14:paraId="00CDEC43" w14:textId="77777777" w:rsidTr="78997CA7">
        <w:tc>
          <w:tcPr>
            <w:tcW w:w="8635" w:type="dxa"/>
            <w:tcBorders>
              <w:bottom w:val="single" w:sz="4" w:space="0" w:color="auto"/>
            </w:tcBorders>
            <w:shd w:val="clear" w:color="auto" w:fill="auto"/>
          </w:tcPr>
          <w:p w14:paraId="1ACD8A99" w14:textId="77777777" w:rsidR="005E5F0D" w:rsidRDefault="005E5F0D" w:rsidP="00791BA1">
            <w:pPr>
              <w:tabs>
                <w:tab w:val="left" w:pos="900"/>
              </w:tabs>
              <w:spacing w:before="60" w:after="60"/>
              <w:ind w:left="567" w:hanging="567"/>
              <w:rPr>
                <w:rFonts w:eastAsia="Times New Roman"/>
              </w:rPr>
            </w:pPr>
            <w:r w:rsidRPr="00E11C43">
              <w:rPr>
                <w:rFonts w:eastAsia="Times New Roman"/>
              </w:rPr>
              <w:t>1.</w:t>
            </w:r>
            <w:r>
              <w:rPr>
                <w:rFonts w:eastAsia="Times New Roman"/>
              </w:rPr>
              <w:t>9</w:t>
            </w:r>
            <w:r w:rsidRPr="00E11C43">
              <w:rPr>
                <w:rFonts w:eastAsia="Times New Roman"/>
              </w:rPr>
              <w:tab/>
            </w:r>
            <w:r>
              <w:rPr>
                <w:rFonts w:eastAsia="Times New Roman"/>
              </w:rPr>
              <w:t>significant</w:t>
            </w:r>
            <w:r w:rsidRPr="00E11C43">
              <w:rPr>
                <w:rFonts w:eastAsia="Times New Roman"/>
              </w:rPr>
              <w:t xml:space="preserve"> </w:t>
            </w:r>
            <w:r>
              <w:rPr>
                <w:rFonts w:eastAsia="Times New Roman"/>
              </w:rPr>
              <w:t xml:space="preserve">agricultural production? </w:t>
            </w:r>
          </w:p>
        </w:tc>
        <w:tc>
          <w:tcPr>
            <w:tcW w:w="900" w:type="dxa"/>
            <w:tcBorders>
              <w:bottom w:val="single" w:sz="4" w:space="0" w:color="auto"/>
            </w:tcBorders>
            <w:shd w:val="clear" w:color="auto" w:fill="auto"/>
          </w:tcPr>
          <w:p w14:paraId="5A4AC0A9" w14:textId="15B2597B" w:rsidR="005E5F0D" w:rsidRPr="00E11C43" w:rsidRDefault="00C45108" w:rsidP="00791BA1">
            <w:pPr>
              <w:rPr>
                <w:rFonts w:eastAsia="Times New Roman"/>
              </w:rPr>
            </w:pPr>
            <w:r>
              <w:rPr>
                <w:rFonts w:eastAsia="Times New Roman"/>
              </w:rPr>
              <w:t>No</w:t>
            </w:r>
          </w:p>
        </w:tc>
      </w:tr>
      <w:tr w:rsidR="005E5F0D" w:rsidRPr="00E11C43" w14:paraId="691DB6AC" w14:textId="77777777" w:rsidTr="78997CA7">
        <w:tc>
          <w:tcPr>
            <w:tcW w:w="8635" w:type="dxa"/>
            <w:tcBorders>
              <w:bottom w:val="single" w:sz="4" w:space="0" w:color="auto"/>
            </w:tcBorders>
            <w:shd w:val="clear" w:color="auto" w:fill="auto"/>
          </w:tcPr>
          <w:p w14:paraId="76ED8A26" w14:textId="77777777" w:rsidR="005E5F0D" w:rsidRDefault="005E5F0D" w:rsidP="00791BA1">
            <w:pPr>
              <w:tabs>
                <w:tab w:val="left" w:pos="900"/>
              </w:tabs>
              <w:spacing w:before="60" w:after="60"/>
              <w:ind w:left="567" w:hanging="567"/>
              <w:rPr>
                <w:rFonts w:eastAsia="Times New Roman"/>
              </w:rPr>
            </w:pPr>
            <w:r w:rsidRPr="00E11C43">
              <w:rPr>
                <w:rFonts w:eastAsia="Times New Roman"/>
              </w:rPr>
              <w:t>1.</w:t>
            </w:r>
            <w:r>
              <w:rPr>
                <w:rFonts w:eastAsia="Times New Roman"/>
              </w:rPr>
              <w:t>10</w:t>
            </w:r>
            <w:r w:rsidRPr="00E11C43">
              <w:rPr>
                <w:rFonts w:eastAsia="Times New Roman"/>
              </w:rPr>
              <w:tab/>
            </w:r>
            <w:r>
              <w:rPr>
                <w:rFonts w:eastAsia="Times New Roman"/>
              </w:rPr>
              <w:t>animal husbandry</w:t>
            </w:r>
            <w:r w:rsidRPr="00E11C43">
              <w:rPr>
                <w:rFonts w:eastAsia="Times New Roman"/>
              </w:rPr>
              <w:t xml:space="preserve"> or harvesting of fish populations or other </w:t>
            </w:r>
            <w:r w:rsidRPr="0061074B">
              <w:rPr>
                <w:rFonts w:eastAsia="Times New Roman"/>
              </w:rPr>
              <w:t>aquatic species?</w:t>
            </w:r>
          </w:p>
        </w:tc>
        <w:tc>
          <w:tcPr>
            <w:tcW w:w="900" w:type="dxa"/>
            <w:tcBorders>
              <w:bottom w:val="single" w:sz="4" w:space="0" w:color="auto"/>
            </w:tcBorders>
            <w:shd w:val="clear" w:color="auto" w:fill="auto"/>
          </w:tcPr>
          <w:p w14:paraId="11D9BC69" w14:textId="31FFBC7D" w:rsidR="005E5F0D" w:rsidRPr="00E11C43" w:rsidRDefault="00C45108" w:rsidP="00791BA1">
            <w:pPr>
              <w:rPr>
                <w:rFonts w:eastAsia="Times New Roman"/>
              </w:rPr>
            </w:pPr>
            <w:r>
              <w:rPr>
                <w:rFonts w:eastAsia="Times New Roman"/>
              </w:rPr>
              <w:t>No</w:t>
            </w:r>
          </w:p>
        </w:tc>
      </w:tr>
      <w:tr w:rsidR="005E5F0D" w:rsidRPr="004B3E18" w14:paraId="5DFFEE4D" w14:textId="77777777" w:rsidTr="78997CA7">
        <w:tc>
          <w:tcPr>
            <w:tcW w:w="8635" w:type="dxa"/>
            <w:tcBorders>
              <w:bottom w:val="single" w:sz="4" w:space="0" w:color="auto"/>
            </w:tcBorders>
            <w:shd w:val="clear" w:color="auto" w:fill="auto"/>
          </w:tcPr>
          <w:p w14:paraId="33F5DCF8" w14:textId="77777777" w:rsidR="005E5F0D" w:rsidRPr="004B3E18" w:rsidRDefault="005E5F0D" w:rsidP="00791BA1">
            <w:pPr>
              <w:tabs>
                <w:tab w:val="left" w:pos="900"/>
              </w:tabs>
              <w:spacing w:before="60" w:after="60"/>
              <w:ind w:left="567" w:hanging="567"/>
              <w:rPr>
                <w:rFonts w:eastAsia="Times New Roman"/>
              </w:rPr>
            </w:pPr>
            <w:r w:rsidRPr="004B3E18">
              <w:rPr>
                <w:rFonts w:eastAsia="Times New Roman"/>
              </w:rPr>
              <w:t>1.</w:t>
            </w:r>
            <w:r>
              <w:rPr>
                <w:rFonts w:eastAsia="Times New Roman"/>
              </w:rPr>
              <w:t>11</w:t>
            </w:r>
            <w:r w:rsidRPr="004B3E18">
              <w:rPr>
                <w:rFonts w:eastAsia="Times New Roman"/>
              </w:rPr>
              <w:t xml:space="preserve"> </w:t>
            </w:r>
            <w:r w:rsidRPr="004B3E18">
              <w:rPr>
                <w:rFonts w:eastAsia="Times New Roman"/>
              </w:rPr>
              <w:tab/>
              <w:t>significant extraction, diversion or containment of surface or ground water?</w:t>
            </w:r>
          </w:p>
          <w:p w14:paraId="7A2AF2ED" w14:textId="77777777" w:rsidR="005E5F0D" w:rsidRPr="004B3E18" w:rsidRDefault="005E5F0D" w:rsidP="00791BA1">
            <w:pPr>
              <w:tabs>
                <w:tab w:val="left" w:pos="900"/>
              </w:tabs>
              <w:spacing w:before="60" w:after="60"/>
              <w:ind w:left="567" w:hanging="567"/>
              <w:rPr>
                <w:rFonts w:eastAsia="Times New Roman"/>
                <w:i/>
              </w:rPr>
            </w:pPr>
            <w:r w:rsidRPr="004B3E18">
              <w:rPr>
                <w:rFonts w:eastAsia="Times New Roman"/>
              </w:rPr>
              <w:tab/>
            </w:r>
            <w:r w:rsidRPr="004B3E18">
              <w:rPr>
                <w:rFonts w:eastAsia="Times New Roman"/>
                <w:i/>
              </w:rPr>
              <w:t>For example, construction of dams, reservoirs, river basin developments, groundwater extraction</w:t>
            </w:r>
          </w:p>
        </w:tc>
        <w:tc>
          <w:tcPr>
            <w:tcW w:w="900" w:type="dxa"/>
            <w:tcBorders>
              <w:bottom w:val="single" w:sz="4" w:space="0" w:color="auto"/>
            </w:tcBorders>
            <w:shd w:val="clear" w:color="auto" w:fill="auto"/>
          </w:tcPr>
          <w:p w14:paraId="5CB67052" w14:textId="76478852" w:rsidR="005E5F0D" w:rsidRPr="004B3E18" w:rsidRDefault="00C45108" w:rsidP="00791BA1">
            <w:pPr>
              <w:rPr>
                <w:rFonts w:eastAsia="Times New Roman"/>
              </w:rPr>
            </w:pPr>
            <w:r>
              <w:rPr>
                <w:rFonts w:eastAsia="Times New Roman"/>
              </w:rPr>
              <w:t>No</w:t>
            </w:r>
          </w:p>
        </w:tc>
      </w:tr>
      <w:tr w:rsidR="005E5F0D" w:rsidRPr="004B3E18" w14:paraId="1954ADEF" w14:textId="77777777" w:rsidTr="78997CA7">
        <w:tc>
          <w:tcPr>
            <w:tcW w:w="8635" w:type="dxa"/>
            <w:tcBorders>
              <w:bottom w:val="single" w:sz="4" w:space="0" w:color="auto"/>
            </w:tcBorders>
            <w:shd w:val="clear" w:color="auto" w:fill="auto"/>
          </w:tcPr>
          <w:p w14:paraId="3E65EB1F" w14:textId="77777777" w:rsidR="005E5F0D" w:rsidRPr="004B3E18" w:rsidRDefault="005E5F0D" w:rsidP="00791BA1">
            <w:pPr>
              <w:tabs>
                <w:tab w:val="left" w:pos="900"/>
              </w:tabs>
              <w:spacing w:before="60" w:after="60"/>
              <w:ind w:left="567" w:hanging="567"/>
              <w:rPr>
                <w:rFonts w:eastAsia="Times New Roman"/>
              </w:rPr>
            </w:pPr>
            <w:r>
              <w:rPr>
                <w:rFonts w:eastAsia="Times New Roman"/>
              </w:rPr>
              <w:t>1.12</w:t>
            </w:r>
            <w:r>
              <w:rPr>
                <w:rFonts w:eastAsia="Times New Roman"/>
              </w:rPr>
              <w:tab/>
              <w:t>handling or utilization of genetically modified organisms/living modified organisms?</w:t>
            </w:r>
            <w:r>
              <w:rPr>
                <w:rStyle w:val="FootnoteReference"/>
                <w:rFonts w:eastAsia="Times New Roman"/>
              </w:rPr>
              <w:footnoteReference w:id="4"/>
            </w:r>
          </w:p>
        </w:tc>
        <w:tc>
          <w:tcPr>
            <w:tcW w:w="900" w:type="dxa"/>
            <w:tcBorders>
              <w:bottom w:val="single" w:sz="4" w:space="0" w:color="auto"/>
            </w:tcBorders>
            <w:shd w:val="clear" w:color="auto" w:fill="auto"/>
          </w:tcPr>
          <w:p w14:paraId="66F9D45C" w14:textId="57464BFD"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1D41B9F5" w14:textId="77777777" w:rsidTr="78997CA7">
        <w:tc>
          <w:tcPr>
            <w:tcW w:w="8635" w:type="dxa"/>
            <w:tcBorders>
              <w:bottom w:val="single" w:sz="4" w:space="0" w:color="auto"/>
            </w:tcBorders>
            <w:shd w:val="clear" w:color="auto" w:fill="auto"/>
          </w:tcPr>
          <w:p w14:paraId="60A15B80" w14:textId="77777777" w:rsidR="005E5F0D" w:rsidRPr="004B3E18" w:rsidRDefault="005E5F0D" w:rsidP="00791BA1">
            <w:pPr>
              <w:tabs>
                <w:tab w:val="left" w:pos="900"/>
              </w:tabs>
              <w:spacing w:before="60" w:after="60"/>
              <w:ind w:left="567" w:hanging="567"/>
              <w:rPr>
                <w:rFonts w:eastAsia="Times New Roman"/>
              </w:rPr>
            </w:pPr>
            <w:r w:rsidRPr="004B3E18">
              <w:rPr>
                <w:rFonts w:eastAsia="Times New Roman"/>
              </w:rPr>
              <w:t>1.</w:t>
            </w:r>
            <w:r>
              <w:rPr>
                <w:rFonts w:eastAsia="Times New Roman"/>
              </w:rPr>
              <w:t>13</w:t>
            </w:r>
            <w:r w:rsidRPr="004B3E18">
              <w:rPr>
                <w:rFonts w:eastAsia="Times New Roman"/>
              </w:rPr>
              <w:tab/>
              <w:t>utilization of genetic resources? (e.g. collection and/or harvesting, commercial development)</w:t>
            </w:r>
            <w:r>
              <w:rPr>
                <w:rStyle w:val="FootnoteReference"/>
                <w:rFonts w:eastAsia="Times New Roman"/>
              </w:rPr>
              <w:footnoteReference w:id="5"/>
            </w:r>
            <w:r w:rsidRPr="004B3E18">
              <w:rPr>
                <w:rFonts w:eastAsia="Times New Roman"/>
              </w:rPr>
              <w:t xml:space="preserve"> </w:t>
            </w:r>
          </w:p>
        </w:tc>
        <w:tc>
          <w:tcPr>
            <w:tcW w:w="900" w:type="dxa"/>
            <w:tcBorders>
              <w:bottom w:val="single" w:sz="4" w:space="0" w:color="auto"/>
            </w:tcBorders>
            <w:shd w:val="clear" w:color="auto" w:fill="auto"/>
          </w:tcPr>
          <w:p w14:paraId="294027C0" w14:textId="67726208"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01039B9D" w14:textId="77777777" w:rsidTr="78997CA7">
        <w:tc>
          <w:tcPr>
            <w:tcW w:w="8635" w:type="dxa"/>
            <w:tcBorders>
              <w:bottom w:val="single" w:sz="4" w:space="0" w:color="auto"/>
            </w:tcBorders>
            <w:shd w:val="clear" w:color="auto" w:fill="auto"/>
          </w:tcPr>
          <w:p w14:paraId="7D87B13C" w14:textId="77777777" w:rsidR="005E5F0D" w:rsidRPr="004B3E18" w:rsidRDefault="005E5F0D" w:rsidP="00791BA1">
            <w:pPr>
              <w:tabs>
                <w:tab w:val="left" w:pos="900"/>
              </w:tabs>
              <w:spacing w:before="60" w:after="60"/>
              <w:ind w:left="567" w:hanging="567"/>
              <w:rPr>
                <w:rFonts w:eastAsia="Times New Roman"/>
              </w:rPr>
            </w:pPr>
            <w:r>
              <w:rPr>
                <w:rFonts w:eastAsia="Times New Roman"/>
              </w:rPr>
              <w:t>1.14</w:t>
            </w:r>
            <w:r>
              <w:rPr>
                <w:rFonts w:eastAsia="Times New Roman"/>
              </w:rPr>
              <w:tab/>
            </w:r>
            <w:r w:rsidRPr="004B3E18">
              <w:rPr>
                <w:rFonts w:eastAsia="Times New Roman"/>
              </w:rPr>
              <w:t>adverse transboundary or global environmental concerns?</w:t>
            </w:r>
          </w:p>
        </w:tc>
        <w:tc>
          <w:tcPr>
            <w:tcW w:w="900" w:type="dxa"/>
            <w:tcBorders>
              <w:bottom w:val="single" w:sz="4" w:space="0" w:color="auto"/>
            </w:tcBorders>
            <w:shd w:val="clear" w:color="auto" w:fill="auto"/>
          </w:tcPr>
          <w:p w14:paraId="59A744B4" w14:textId="4F62917B"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579B3A67" w14:textId="77777777" w:rsidTr="78997CA7">
        <w:trPr>
          <w:trHeight w:val="530"/>
        </w:trPr>
        <w:tc>
          <w:tcPr>
            <w:tcW w:w="8635" w:type="dxa"/>
            <w:tcBorders>
              <w:bottom w:val="single" w:sz="4" w:space="0" w:color="auto"/>
            </w:tcBorders>
            <w:shd w:val="clear" w:color="auto" w:fill="DBE5F1"/>
            <w:vAlign w:val="center"/>
          </w:tcPr>
          <w:p w14:paraId="027590EF" w14:textId="77777777" w:rsidR="005E5F0D" w:rsidRPr="004B3E18" w:rsidRDefault="005E5F0D" w:rsidP="00791BA1">
            <w:pPr>
              <w:tabs>
                <w:tab w:val="left" w:pos="555"/>
              </w:tabs>
              <w:spacing w:before="120" w:after="120"/>
              <w:rPr>
                <w:rFonts w:eastAsia="Times New Roman"/>
                <w:b/>
              </w:rPr>
            </w:pPr>
            <w:r w:rsidRPr="004B3E18">
              <w:rPr>
                <w:rFonts w:eastAsia="Times New Roman"/>
                <w:b/>
              </w:rPr>
              <w:t xml:space="preserve">Standard 2: Climate Change </w:t>
            </w:r>
            <w:r>
              <w:rPr>
                <w:rFonts w:eastAsia="Times New Roman"/>
                <w:b/>
              </w:rPr>
              <w:t>and Disaster Risks</w:t>
            </w:r>
          </w:p>
        </w:tc>
        <w:tc>
          <w:tcPr>
            <w:tcW w:w="900" w:type="dxa"/>
            <w:tcBorders>
              <w:bottom w:val="single" w:sz="4" w:space="0" w:color="auto"/>
            </w:tcBorders>
            <w:shd w:val="clear" w:color="auto" w:fill="DBE5F1"/>
          </w:tcPr>
          <w:p w14:paraId="7345CB75" w14:textId="77777777" w:rsidR="005E5F0D" w:rsidRPr="004B3E18" w:rsidRDefault="005E5F0D" w:rsidP="00791BA1">
            <w:pPr>
              <w:tabs>
                <w:tab w:val="left" w:pos="585"/>
              </w:tabs>
              <w:spacing w:before="60" w:after="60"/>
              <w:ind w:left="567" w:hanging="567"/>
              <w:rPr>
                <w:rFonts w:eastAsia="Times New Roman"/>
              </w:rPr>
            </w:pPr>
          </w:p>
        </w:tc>
      </w:tr>
      <w:tr w:rsidR="005E5F0D" w:rsidRPr="004B3E18" w14:paraId="4FF9108C" w14:textId="77777777" w:rsidTr="78997CA7">
        <w:tc>
          <w:tcPr>
            <w:tcW w:w="8635" w:type="dxa"/>
            <w:tcBorders>
              <w:bottom w:val="single" w:sz="4" w:space="0" w:color="auto"/>
            </w:tcBorders>
            <w:shd w:val="clear" w:color="auto" w:fill="auto"/>
          </w:tcPr>
          <w:p w14:paraId="791C6C7D" w14:textId="77777777" w:rsidR="005E5F0D" w:rsidRDefault="005E5F0D" w:rsidP="00791BA1">
            <w:pPr>
              <w:tabs>
                <w:tab w:val="left" w:pos="585"/>
              </w:tabs>
              <w:spacing w:before="60" w:after="60"/>
              <w:ind w:left="567" w:hanging="567"/>
              <w:rPr>
                <w:rFonts w:eastAsia="Times New Roman"/>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900" w:type="dxa"/>
            <w:tcBorders>
              <w:bottom w:val="single" w:sz="4" w:space="0" w:color="auto"/>
            </w:tcBorders>
            <w:shd w:val="clear" w:color="auto" w:fill="auto"/>
          </w:tcPr>
          <w:p w14:paraId="527AE6E7" w14:textId="77777777" w:rsidR="005E5F0D" w:rsidRPr="004B3E18" w:rsidRDefault="005E5F0D" w:rsidP="00791BA1">
            <w:pPr>
              <w:tabs>
                <w:tab w:val="left" w:pos="585"/>
              </w:tabs>
              <w:spacing w:before="60" w:after="60"/>
              <w:ind w:left="567" w:hanging="567"/>
              <w:rPr>
                <w:rFonts w:eastAsia="Times New Roman"/>
              </w:rPr>
            </w:pPr>
          </w:p>
        </w:tc>
      </w:tr>
      <w:tr w:rsidR="005E5F0D" w:rsidRPr="004B3E18" w14:paraId="245D0597" w14:textId="77777777" w:rsidTr="78997CA7">
        <w:tc>
          <w:tcPr>
            <w:tcW w:w="8635" w:type="dxa"/>
            <w:tcBorders>
              <w:bottom w:val="single" w:sz="4" w:space="0" w:color="auto"/>
            </w:tcBorders>
            <w:shd w:val="clear" w:color="auto" w:fill="auto"/>
          </w:tcPr>
          <w:p w14:paraId="20FCA287" w14:textId="77777777" w:rsidR="005E5F0D" w:rsidRPr="004B3E18" w:rsidRDefault="005E5F0D" w:rsidP="00791BA1">
            <w:pPr>
              <w:tabs>
                <w:tab w:val="left" w:pos="585"/>
              </w:tabs>
              <w:spacing w:before="60" w:after="60"/>
              <w:ind w:left="567" w:hanging="567"/>
              <w:rPr>
                <w:rFonts w:eastAsia="Times New Roman"/>
              </w:rPr>
            </w:pPr>
            <w:r>
              <w:rPr>
                <w:rFonts w:eastAsia="Times New Roman"/>
              </w:rPr>
              <w:t>2.1</w:t>
            </w:r>
            <w:r>
              <w:rPr>
                <w:rFonts w:eastAsia="Times New Roman"/>
              </w:rPr>
              <w:tab/>
              <w:t>areas subject to hazards such as earthquakes, floods, landslides, severe winds, storm surges, tsunami or volcanic eruptions?</w:t>
            </w:r>
          </w:p>
        </w:tc>
        <w:tc>
          <w:tcPr>
            <w:tcW w:w="900" w:type="dxa"/>
            <w:tcBorders>
              <w:bottom w:val="single" w:sz="4" w:space="0" w:color="auto"/>
            </w:tcBorders>
            <w:shd w:val="clear" w:color="auto" w:fill="auto"/>
          </w:tcPr>
          <w:p w14:paraId="16F3DC74" w14:textId="60F29A9F"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6DF5C93F" w14:textId="77777777" w:rsidTr="78997CA7">
        <w:tc>
          <w:tcPr>
            <w:tcW w:w="8635" w:type="dxa"/>
            <w:tcBorders>
              <w:bottom w:val="single" w:sz="4" w:space="0" w:color="auto"/>
            </w:tcBorders>
            <w:shd w:val="clear" w:color="auto" w:fill="auto"/>
          </w:tcPr>
          <w:p w14:paraId="1FAC3538" w14:textId="77777777" w:rsidR="005E5F0D" w:rsidRDefault="005E5F0D" w:rsidP="00791BA1">
            <w:pPr>
              <w:tabs>
                <w:tab w:val="left" w:pos="585"/>
              </w:tabs>
              <w:autoSpaceDE w:val="0"/>
              <w:autoSpaceDN w:val="0"/>
              <w:adjustRightInd w:val="0"/>
              <w:spacing w:before="60" w:after="60"/>
              <w:ind w:left="567" w:hanging="567"/>
              <w:rPr>
                <w:rFonts w:eastAsia="Times New Roman"/>
              </w:rPr>
            </w:pPr>
            <w:r w:rsidRPr="004B3E18">
              <w:rPr>
                <w:rFonts w:eastAsia="Times New Roman"/>
              </w:rPr>
              <w:t>2.2</w:t>
            </w:r>
            <w:r w:rsidRPr="004B3E18">
              <w:rPr>
                <w:rFonts w:eastAsia="Times New Roman"/>
              </w:rPr>
              <w:tab/>
            </w:r>
            <w:r>
              <w:rPr>
                <w:rFonts w:eastAsia="Times New Roman"/>
              </w:rPr>
              <w:t>outputs and outcomes</w:t>
            </w:r>
            <w:r w:rsidRPr="004B3E18">
              <w:rPr>
                <w:rFonts w:eastAsia="Times New Roman"/>
              </w:rPr>
              <w:t xml:space="preserve"> sensitive or vulnerable to potential impacts of </w:t>
            </w:r>
            <w:r w:rsidRPr="004B3E18">
              <w:rPr>
                <w:rFonts w:eastAsia="Times New Roman"/>
                <w:bCs/>
                <w:color w:val="000000"/>
              </w:rPr>
              <w:t>climate</w:t>
            </w:r>
            <w:r w:rsidRPr="004B3E18">
              <w:rPr>
                <w:rFonts w:eastAsia="Times New Roman"/>
              </w:rPr>
              <w:t xml:space="preserve"> change</w:t>
            </w:r>
            <w:r>
              <w:rPr>
                <w:rFonts w:eastAsia="Times New Roman"/>
              </w:rPr>
              <w:t xml:space="preserve"> or disasters</w:t>
            </w:r>
            <w:r w:rsidRPr="004B3E18">
              <w:rPr>
                <w:rFonts w:eastAsia="Times New Roman"/>
              </w:rPr>
              <w:t xml:space="preserve">? </w:t>
            </w:r>
          </w:p>
          <w:p w14:paraId="2C826423" w14:textId="77777777" w:rsidR="005E5F0D" w:rsidRPr="00E344B9" w:rsidRDefault="005E5F0D" w:rsidP="00791BA1">
            <w:pPr>
              <w:tabs>
                <w:tab w:val="left" w:pos="585"/>
              </w:tabs>
              <w:autoSpaceDE w:val="0"/>
              <w:autoSpaceDN w:val="0"/>
              <w:adjustRightInd w:val="0"/>
              <w:spacing w:before="60" w:after="60"/>
              <w:ind w:left="567" w:hanging="567"/>
              <w:rPr>
                <w:rFonts w:eastAsia="Times New Roman"/>
                <w:i/>
              </w:rPr>
            </w:pPr>
            <w:r>
              <w:rPr>
                <w:rFonts w:eastAsia="Times New Roman"/>
              </w:rPr>
              <w:lastRenderedPageBreak/>
              <w:tab/>
            </w:r>
            <w:r w:rsidRPr="00E344B9">
              <w:rPr>
                <w:rFonts w:eastAsia="Times New Roman"/>
                <w:i/>
              </w:rPr>
              <w:t>For example, through increased precipitation, drought, temperature, salinity, extreme events</w:t>
            </w:r>
            <w:r>
              <w:rPr>
                <w:rFonts w:eastAsia="Times New Roman"/>
                <w:i/>
              </w:rPr>
              <w:t>, earthquakes</w:t>
            </w:r>
          </w:p>
        </w:tc>
        <w:tc>
          <w:tcPr>
            <w:tcW w:w="900" w:type="dxa"/>
            <w:tcBorders>
              <w:bottom w:val="single" w:sz="4" w:space="0" w:color="auto"/>
            </w:tcBorders>
            <w:shd w:val="clear" w:color="auto" w:fill="auto"/>
          </w:tcPr>
          <w:p w14:paraId="21484E6F" w14:textId="09490902" w:rsidR="005E5F0D" w:rsidRPr="004B3E18" w:rsidRDefault="00C45108" w:rsidP="00791BA1">
            <w:pPr>
              <w:tabs>
                <w:tab w:val="left" w:pos="585"/>
              </w:tabs>
              <w:spacing w:before="60" w:after="60"/>
              <w:ind w:left="567" w:hanging="567"/>
              <w:rPr>
                <w:rFonts w:eastAsia="Times New Roman"/>
              </w:rPr>
            </w:pPr>
            <w:r>
              <w:rPr>
                <w:rFonts w:eastAsia="Times New Roman"/>
              </w:rPr>
              <w:lastRenderedPageBreak/>
              <w:t>No</w:t>
            </w:r>
          </w:p>
        </w:tc>
      </w:tr>
      <w:tr w:rsidR="005E5F0D" w:rsidRPr="004B3E18" w14:paraId="715615F7" w14:textId="77777777" w:rsidTr="78997CA7">
        <w:tc>
          <w:tcPr>
            <w:tcW w:w="8635" w:type="dxa"/>
            <w:tcBorders>
              <w:bottom w:val="single" w:sz="4" w:space="0" w:color="auto"/>
            </w:tcBorders>
            <w:shd w:val="clear" w:color="auto" w:fill="auto"/>
          </w:tcPr>
          <w:p w14:paraId="09365653" w14:textId="77777777" w:rsidR="005E5F0D" w:rsidRPr="004B3E18" w:rsidRDefault="005E5F0D" w:rsidP="00791BA1">
            <w:pPr>
              <w:tabs>
                <w:tab w:val="left" w:pos="585"/>
              </w:tabs>
              <w:spacing w:before="60" w:after="60"/>
              <w:ind w:left="567" w:hanging="567"/>
              <w:rPr>
                <w:rFonts w:eastAsia="Times New Roman"/>
              </w:rPr>
            </w:pPr>
            <w:r w:rsidRPr="004B3E18">
              <w:rPr>
                <w:rFonts w:eastAsia="Times New Roman"/>
              </w:rPr>
              <w:t>2.3</w:t>
            </w:r>
            <w:r w:rsidRPr="004B3E18">
              <w:rPr>
                <w:rFonts w:eastAsia="Times New Roman"/>
              </w:rPr>
              <w:tab/>
              <w:t>increase</w:t>
            </w:r>
            <w:r>
              <w:rPr>
                <w:rFonts w:eastAsia="Times New Roman"/>
              </w:rPr>
              <w:t>s in</w:t>
            </w:r>
            <w:r w:rsidRPr="004B3E18">
              <w:rPr>
                <w:rFonts w:eastAsia="Times New Roman"/>
              </w:rPr>
              <w:t xml:space="preserve"> </w:t>
            </w:r>
            <w:hyperlink w:anchor="CCVulnerabilityGlossary" w:history="1">
              <w:r w:rsidRPr="004B3E18">
                <w:rPr>
                  <w:rFonts w:eastAsia="Times New Roman"/>
                </w:rPr>
                <w:t>vulnerability to climate change</w:t>
              </w:r>
            </w:hyperlink>
            <w:r w:rsidRPr="004B3E18">
              <w:rPr>
                <w:rFonts w:eastAsia="Times New Roman"/>
              </w:rPr>
              <w:t xml:space="preserve"> </w:t>
            </w:r>
            <w:r>
              <w:rPr>
                <w:rFonts w:eastAsia="Times New Roman"/>
              </w:rPr>
              <w:t xml:space="preserve">impacts or disaster risks </w:t>
            </w:r>
            <w:r w:rsidRPr="004B3E18">
              <w:rPr>
                <w:rFonts w:eastAsia="Times New Roman"/>
              </w:rPr>
              <w:t xml:space="preserve">now or in the future (also known as maladaptive </w:t>
            </w:r>
            <w:r>
              <w:rPr>
                <w:rFonts w:eastAsia="Times New Roman"/>
              </w:rPr>
              <w:t xml:space="preserve">or negative coping </w:t>
            </w:r>
            <w:r w:rsidRPr="004B3E18">
              <w:rPr>
                <w:rFonts w:eastAsia="Times New Roman"/>
              </w:rPr>
              <w:t>practices)?</w:t>
            </w:r>
          </w:p>
          <w:p w14:paraId="049A58F1" w14:textId="77777777" w:rsidR="005E5F0D" w:rsidRPr="004B3E18" w:rsidRDefault="005E5F0D" w:rsidP="00791BA1">
            <w:pPr>
              <w:tabs>
                <w:tab w:val="left" w:pos="630"/>
              </w:tabs>
              <w:spacing w:before="60" w:after="60"/>
              <w:ind w:left="630"/>
              <w:rPr>
                <w:rFonts w:eastAsia="Times New Roman"/>
              </w:rPr>
            </w:pPr>
            <w:r w:rsidRPr="004B3E18">
              <w:rPr>
                <w:rFonts w:eastAsia="Times New Roman"/>
                <w:i/>
              </w:rPr>
              <w:t>For example, changes to land use planning may encourage further development of floodplains, potentially increasing the population’s vulnerability to climate change, specifically flooding</w:t>
            </w:r>
          </w:p>
        </w:tc>
        <w:tc>
          <w:tcPr>
            <w:tcW w:w="900" w:type="dxa"/>
            <w:tcBorders>
              <w:bottom w:val="single" w:sz="4" w:space="0" w:color="auto"/>
            </w:tcBorders>
            <w:shd w:val="clear" w:color="auto" w:fill="auto"/>
          </w:tcPr>
          <w:p w14:paraId="3052BE2A" w14:textId="4B93B900"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6E1241E8" w14:textId="77777777" w:rsidTr="78997CA7">
        <w:tc>
          <w:tcPr>
            <w:tcW w:w="8635" w:type="dxa"/>
            <w:tcBorders>
              <w:bottom w:val="single" w:sz="4" w:space="0" w:color="auto"/>
            </w:tcBorders>
            <w:shd w:val="clear" w:color="auto" w:fill="auto"/>
          </w:tcPr>
          <w:p w14:paraId="0E95943A" w14:textId="77777777" w:rsidR="005E5F0D" w:rsidRPr="004B3E18" w:rsidRDefault="005E5F0D" w:rsidP="00791BA1">
            <w:pPr>
              <w:tabs>
                <w:tab w:val="left" w:pos="585"/>
              </w:tabs>
              <w:spacing w:before="60" w:after="60"/>
              <w:ind w:left="567" w:hanging="567"/>
              <w:rPr>
                <w:rFonts w:eastAsia="Times New Roman"/>
              </w:rPr>
            </w:pPr>
            <w:r w:rsidRPr="004B3E18">
              <w:rPr>
                <w:rFonts w:eastAsia="Times New Roman"/>
              </w:rPr>
              <w:t>2.</w:t>
            </w:r>
            <w:r>
              <w:rPr>
                <w:rFonts w:eastAsia="Times New Roman"/>
              </w:rPr>
              <w:t>4</w:t>
            </w:r>
            <w:r w:rsidRPr="004B3E18">
              <w:rPr>
                <w:rFonts w:eastAsia="Times New Roman"/>
              </w:rPr>
              <w:t xml:space="preserve"> </w:t>
            </w:r>
            <w:r w:rsidRPr="004B3E18">
              <w:rPr>
                <w:rFonts w:eastAsia="Times New Roman"/>
              </w:rPr>
              <w:tab/>
            </w:r>
            <w:r>
              <w:rPr>
                <w:rFonts w:eastAsia="Times New Roman"/>
              </w:rPr>
              <w:t xml:space="preserve">increases of </w:t>
            </w:r>
            <w:r w:rsidRPr="004B3E18">
              <w:rPr>
                <w:rFonts w:eastAsia="Times New Roman"/>
              </w:rPr>
              <w:t xml:space="preserve">greenhouse gas </w:t>
            </w:r>
            <w:r>
              <w:rPr>
                <w:rFonts w:eastAsia="Times New Roman"/>
              </w:rPr>
              <w:t xml:space="preserve">emissions, black carbon </w:t>
            </w:r>
            <w:r w:rsidRPr="004B3E18">
              <w:rPr>
                <w:rFonts w:eastAsia="Times New Roman"/>
              </w:rPr>
              <w:t xml:space="preserve">emissions or </w:t>
            </w:r>
            <w:r>
              <w:rPr>
                <w:rFonts w:eastAsia="Times New Roman"/>
              </w:rPr>
              <w:t>other drivers of</w:t>
            </w:r>
            <w:r w:rsidRPr="004B3E18">
              <w:rPr>
                <w:rFonts w:eastAsia="Times New Roman"/>
              </w:rPr>
              <w:t xml:space="preserve"> climate change?</w:t>
            </w:r>
          </w:p>
        </w:tc>
        <w:tc>
          <w:tcPr>
            <w:tcW w:w="900" w:type="dxa"/>
            <w:tcBorders>
              <w:bottom w:val="single" w:sz="4" w:space="0" w:color="auto"/>
            </w:tcBorders>
            <w:shd w:val="clear" w:color="auto" w:fill="auto"/>
          </w:tcPr>
          <w:p w14:paraId="1B643357" w14:textId="441805DB"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7B65C1FF" w14:textId="77777777" w:rsidTr="78997CA7">
        <w:trPr>
          <w:trHeight w:val="539"/>
        </w:trPr>
        <w:tc>
          <w:tcPr>
            <w:tcW w:w="8635" w:type="dxa"/>
            <w:tcBorders>
              <w:bottom w:val="single" w:sz="4" w:space="0" w:color="auto"/>
            </w:tcBorders>
            <w:shd w:val="clear" w:color="auto" w:fill="DBE5F1"/>
            <w:vAlign w:val="center"/>
          </w:tcPr>
          <w:p w14:paraId="4D774F0D" w14:textId="77777777" w:rsidR="005E5F0D" w:rsidRPr="004B3E18" w:rsidRDefault="005E5F0D" w:rsidP="00791BA1">
            <w:pPr>
              <w:tabs>
                <w:tab w:val="left" w:pos="0"/>
                <w:tab w:val="left" w:pos="555"/>
              </w:tabs>
              <w:spacing w:before="60" w:after="60"/>
              <w:rPr>
                <w:rFonts w:eastAsia="Times New Roman"/>
                <w:b/>
              </w:rPr>
            </w:pPr>
            <w:r w:rsidRPr="004B3E18">
              <w:rPr>
                <w:rFonts w:eastAsia="Times New Roman"/>
                <w:b/>
              </w:rPr>
              <w:t xml:space="preserve">Standard 3: Community Health, Safety and </w:t>
            </w:r>
            <w:r>
              <w:rPr>
                <w:rFonts w:eastAsia="Times New Roman"/>
                <w:b/>
              </w:rPr>
              <w:t>Security</w:t>
            </w:r>
          </w:p>
        </w:tc>
        <w:tc>
          <w:tcPr>
            <w:tcW w:w="900" w:type="dxa"/>
            <w:tcBorders>
              <w:bottom w:val="single" w:sz="4" w:space="0" w:color="auto"/>
            </w:tcBorders>
            <w:shd w:val="clear" w:color="auto" w:fill="DBE5F1"/>
            <w:vAlign w:val="center"/>
          </w:tcPr>
          <w:p w14:paraId="7520839B" w14:textId="77777777" w:rsidR="005E5F0D" w:rsidRPr="004B3E18" w:rsidRDefault="005E5F0D" w:rsidP="00791BA1">
            <w:pPr>
              <w:tabs>
                <w:tab w:val="left" w:pos="585"/>
              </w:tabs>
              <w:spacing w:before="60" w:after="60"/>
              <w:ind w:left="567" w:hanging="567"/>
              <w:rPr>
                <w:rFonts w:eastAsia="Times New Roman"/>
              </w:rPr>
            </w:pPr>
          </w:p>
        </w:tc>
      </w:tr>
      <w:tr w:rsidR="005E5F0D" w:rsidRPr="000403E3" w14:paraId="731FB10E" w14:textId="77777777" w:rsidTr="78997CA7">
        <w:tc>
          <w:tcPr>
            <w:tcW w:w="8635" w:type="dxa"/>
            <w:tcBorders>
              <w:bottom w:val="single" w:sz="4" w:space="0" w:color="auto"/>
            </w:tcBorders>
            <w:shd w:val="clear" w:color="auto" w:fill="auto"/>
          </w:tcPr>
          <w:p w14:paraId="09D05B09" w14:textId="77777777" w:rsidR="005E5F0D" w:rsidRPr="00E344B9" w:rsidRDefault="005E5F0D" w:rsidP="00791BA1">
            <w:pPr>
              <w:tabs>
                <w:tab w:val="left" w:pos="585"/>
              </w:tabs>
              <w:spacing w:before="60" w:after="60"/>
              <w:ind w:left="567" w:hanging="567"/>
              <w:rPr>
                <w:rFonts w:eastAsia="Times New Roman"/>
                <w:i/>
              </w:rPr>
            </w:pPr>
            <w:r>
              <w:rPr>
                <w:rFonts w:eastAsia="Times New Roman"/>
                <w:i/>
              </w:rPr>
              <w:t>Would</w:t>
            </w:r>
            <w:r w:rsidRPr="006229E5">
              <w:rPr>
                <w:rFonts w:eastAsia="Times New Roman"/>
                <w:i/>
              </w:rPr>
              <w:t xml:space="preserve"> the </w:t>
            </w:r>
            <w:r>
              <w:rPr>
                <w:rFonts w:eastAsia="Times New Roman"/>
                <w:i/>
              </w:rPr>
              <w:t>project potentially involve or lead to:</w:t>
            </w:r>
          </w:p>
        </w:tc>
        <w:tc>
          <w:tcPr>
            <w:tcW w:w="900" w:type="dxa"/>
            <w:tcBorders>
              <w:bottom w:val="single" w:sz="4" w:space="0" w:color="auto"/>
            </w:tcBorders>
            <w:shd w:val="clear" w:color="auto" w:fill="auto"/>
          </w:tcPr>
          <w:p w14:paraId="19412471" w14:textId="77777777" w:rsidR="005E5F0D" w:rsidRPr="00E344B9" w:rsidRDefault="005E5F0D" w:rsidP="00791BA1">
            <w:pPr>
              <w:tabs>
                <w:tab w:val="left" w:pos="585"/>
              </w:tabs>
              <w:spacing w:before="60" w:after="60"/>
              <w:ind w:left="567" w:hanging="567"/>
              <w:rPr>
                <w:rFonts w:eastAsia="Times New Roman"/>
                <w:i/>
              </w:rPr>
            </w:pPr>
          </w:p>
        </w:tc>
      </w:tr>
      <w:tr w:rsidR="005E5F0D" w:rsidRPr="004B3E18" w14:paraId="30EA454F" w14:textId="77777777" w:rsidTr="78997CA7">
        <w:tc>
          <w:tcPr>
            <w:tcW w:w="8635" w:type="dxa"/>
            <w:tcBorders>
              <w:bottom w:val="single" w:sz="4" w:space="0" w:color="auto"/>
            </w:tcBorders>
            <w:shd w:val="clear" w:color="auto" w:fill="auto"/>
          </w:tcPr>
          <w:p w14:paraId="21D85428" w14:textId="77777777" w:rsidR="005E5F0D" w:rsidRPr="004B3E18" w:rsidRDefault="005E5F0D" w:rsidP="00791BA1">
            <w:pPr>
              <w:tabs>
                <w:tab w:val="left" w:pos="585"/>
              </w:tabs>
              <w:spacing w:before="60" w:after="60"/>
              <w:ind w:left="567" w:hanging="567"/>
              <w:rPr>
                <w:rFonts w:eastAsia="Times New Roman"/>
              </w:rPr>
            </w:pPr>
            <w:r w:rsidRPr="004B3E18">
              <w:rPr>
                <w:rFonts w:eastAsia="Times New Roman"/>
              </w:rPr>
              <w:t>3.</w:t>
            </w:r>
            <w:r>
              <w:rPr>
                <w:rFonts w:eastAsia="Times New Roman"/>
              </w:rPr>
              <w:t>1</w:t>
            </w:r>
            <w:r w:rsidRPr="004B3E18">
              <w:rPr>
                <w:rFonts w:eastAsia="Times New Roman"/>
              </w:rPr>
              <w:tab/>
            </w:r>
            <w:r>
              <w:rPr>
                <w:rFonts w:eastAsia="Times New Roman"/>
              </w:rPr>
              <w:t xml:space="preserve">construction and/or </w:t>
            </w:r>
            <w:r w:rsidRPr="004B3E18">
              <w:rPr>
                <w:rFonts w:eastAsia="Times New Roman"/>
              </w:rPr>
              <w:t>infrastructure development (e.g. roads, building</w:t>
            </w:r>
            <w:r>
              <w:rPr>
                <w:rFonts w:eastAsia="Times New Roman"/>
              </w:rPr>
              <w:t>s,</w:t>
            </w:r>
            <w:r w:rsidRPr="004B3E18">
              <w:rPr>
                <w:rFonts w:eastAsia="Times New Roman"/>
              </w:rPr>
              <w:t xml:space="preserve"> dams)?</w:t>
            </w:r>
            <w:r>
              <w:rPr>
                <w:rFonts w:eastAsia="Times New Roman"/>
              </w:rPr>
              <w:t xml:space="preserve"> (Note: the GEF does not finance projects that would involve the construction or rehabilitation of large or complex dams)</w:t>
            </w:r>
          </w:p>
        </w:tc>
        <w:tc>
          <w:tcPr>
            <w:tcW w:w="900" w:type="dxa"/>
            <w:tcBorders>
              <w:bottom w:val="single" w:sz="4" w:space="0" w:color="auto"/>
            </w:tcBorders>
            <w:shd w:val="clear" w:color="auto" w:fill="auto"/>
          </w:tcPr>
          <w:p w14:paraId="032155EE" w14:textId="2FDBA424"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07850FD3" w14:textId="77777777" w:rsidTr="78997CA7">
        <w:tc>
          <w:tcPr>
            <w:tcW w:w="8635" w:type="dxa"/>
            <w:tcBorders>
              <w:bottom w:val="single" w:sz="4" w:space="0" w:color="auto"/>
            </w:tcBorders>
            <w:shd w:val="clear" w:color="auto" w:fill="auto"/>
          </w:tcPr>
          <w:p w14:paraId="2671A3DF" w14:textId="77777777" w:rsidR="005E5F0D" w:rsidRDefault="005E5F0D" w:rsidP="00791BA1">
            <w:pPr>
              <w:tabs>
                <w:tab w:val="left" w:pos="585"/>
              </w:tabs>
              <w:spacing w:before="60" w:after="60"/>
              <w:ind w:left="567" w:hanging="567"/>
              <w:rPr>
                <w:rFonts w:eastAsia="Times New Roman"/>
              </w:rPr>
            </w:pPr>
            <w:r>
              <w:rPr>
                <w:rFonts w:eastAsia="Times New Roman"/>
              </w:rPr>
              <w:t>3.2</w:t>
            </w:r>
            <w:r>
              <w:rPr>
                <w:rFonts w:eastAsia="Times New Roman"/>
              </w:rPr>
              <w:tab/>
              <w:t>air pollution, noise, vibration, traffic, injuries, physical hazards, poor surface water quality due to runoff, erosion, sanitation?</w:t>
            </w:r>
          </w:p>
        </w:tc>
        <w:tc>
          <w:tcPr>
            <w:tcW w:w="900" w:type="dxa"/>
            <w:tcBorders>
              <w:bottom w:val="single" w:sz="4" w:space="0" w:color="auto"/>
            </w:tcBorders>
            <w:shd w:val="clear" w:color="auto" w:fill="auto"/>
          </w:tcPr>
          <w:p w14:paraId="70A86705" w14:textId="3CA09DA6"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094C4119" w14:textId="77777777" w:rsidTr="78997CA7">
        <w:tc>
          <w:tcPr>
            <w:tcW w:w="8635" w:type="dxa"/>
            <w:tcBorders>
              <w:bottom w:val="single" w:sz="4" w:space="0" w:color="auto"/>
            </w:tcBorders>
            <w:shd w:val="clear" w:color="auto" w:fill="auto"/>
          </w:tcPr>
          <w:p w14:paraId="16BCBF70" w14:textId="77777777" w:rsidR="005E5F0D" w:rsidRDefault="005E5F0D" w:rsidP="00791BA1">
            <w:pPr>
              <w:tabs>
                <w:tab w:val="left" w:pos="585"/>
              </w:tabs>
              <w:spacing w:before="60" w:after="60"/>
              <w:ind w:left="567" w:hanging="567"/>
              <w:rPr>
                <w:rFonts w:eastAsia="Times New Roman"/>
              </w:rPr>
            </w:pPr>
            <w:r>
              <w:rPr>
                <w:rFonts w:eastAsia="Times New Roman"/>
              </w:rPr>
              <w:t>3.3</w:t>
            </w:r>
            <w:r>
              <w:rPr>
                <w:rFonts w:eastAsia="Times New Roman"/>
              </w:rPr>
              <w:tab/>
              <w:t xml:space="preserve">harm or losses due to </w:t>
            </w:r>
            <w:r w:rsidRPr="004B3E18">
              <w:rPr>
                <w:rFonts w:eastAsia="Times New Roman"/>
              </w:rPr>
              <w:t xml:space="preserve">failure of structural elements of the </w:t>
            </w:r>
            <w:r>
              <w:rPr>
                <w:rFonts w:eastAsia="Times New Roman"/>
              </w:rPr>
              <w:t>project</w:t>
            </w:r>
            <w:r w:rsidRPr="004B3E18">
              <w:rPr>
                <w:rFonts w:eastAsia="Times New Roman"/>
              </w:rPr>
              <w:t xml:space="preserve"> (e.g. collapse of buildings or infrastructure)?</w:t>
            </w:r>
          </w:p>
        </w:tc>
        <w:tc>
          <w:tcPr>
            <w:tcW w:w="900" w:type="dxa"/>
            <w:tcBorders>
              <w:bottom w:val="single" w:sz="4" w:space="0" w:color="auto"/>
            </w:tcBorders>
            <w:shd w:val="clear" w:color="auto" w:fill="auto"/>
          </w:tcPr>
          <w:p w14:paraId="6208DE7D" w14:textId="613C4190"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69F4D3AA" w14:textId="77777777" w:rsidTr="78997CA7">
        <w:tc>
          <w:tcPr>
            <w:tcW w:w="8635" w:type="dxa"/>
            <w:tcBorders>
              <w:bottom w:val="single" w:sz="4" w:space="0" w:color="auto"/>
            </w:tcBorders>
            <w:shd w:val="clear" w:color="auto" w:fill="auto"/>
          </w:tcPr>
          <w:p w14:paraId="4D6A0DD5" w14:textId="77777777" w:rsidR="005E5F0D" w:rsidRDefault="005E5F0D" w:rsidP="00791BA1">
            <w:pPr>
              <w:tabs>
                <w:tab w:val="left" w:pos="585"/>
              </w:tabs>
              <w:spacing w:before="60" w:after="60"/>
              <w:ind w:left="567" w:hanging="567"/>
              <w:rPr>
                <w:rFonts w:eastAsia="Times New Roman"/>
              </w:rPr>
            </w:pPr>
            <w:r w:rsidRPr="78997CA7">
              <w:rPr>
                <w:rFonts w:eastAsia="Times New Roman"/>
              </w:rPr>
              <w:t>3.4</w:t>
            </w:r>
            <w:r>
              <w:tab/>
            </w:r>
            <w:r w:rsidRPr="78997CA7">
              <w:rPr>
                <w:rFonts w:eastAsia="Times New Roman"/>
              </w:rPr>
              <w:t>risks of water-borne or other vector-borne diseases (e.g. temporary breeding habitats), communicable and noncommunicable diseases, nutritional disorders, mental health?</w:t>
            </w:r>
          </w:p>
        </w:tc>
        <w:tc>
          <w:tcPr>
            <w:tcW w:w="900" w:type="dxa"/>
            <w:tcBorders>
              <w:bottom w:val="single" w:sz="4" w:space="0" w:color="auto"/>
            </w:tcBorders>
            <w:shd w:val="clear" w:color="auto" w:fill="auto"/>
          </w:tcPr>
          <w:p w14:paraId="78A19598" w14:textId="70848957" w:rsidR="005E5F0D" w:rsidRPr="004B3E18" w:rsidRDefault="00C45108" w:rsidP="00791BA1">
            <w:pPr>
              <w:tabs>
                <w:tab w:val="left" w:pos="585"/>
              </w:tabs>
              <w:spacing w:before="60" w:after="60"/>
              <w:ind w:left="567" w:hanging="567"/>
              <w:rPr>
                <w:rFonts w:eastAsia="Times New Roman"/>
              </w:rPr>
            </w:pPr>
            <w:r w:rsidRPr="005E0E80">
              <w:rPr>
                <w:rFonts w:eastAsia="Times New Roman"/>
              </w:rPr>
              <w:t>Yes</w:t>
            </w:r>
            <w:r w:rsidR="00044CB1" w:rsidRPr="005E0E80">
              <w:rPr>
                <w:rStyle w:val="FootnoteReference"/>
                <w:rFonts w:eastAsia="Times New Roman"/>
              </w:rPr>
              <w:footnoteReference w:id="6"/>
            </w:r>
          </w:p>
        </w:tc>
      </w:tr>
      <w:tr w:rsidR="005E5F0D" w:rsidRPr="004B3E18" w14:paraId="2988317A" w14:textId="77777777" w:rsidTr="78997CA7">
        <w:tc>
          <w:tcPr>
            <w:tcW w:w="8635" w:type="dxa"/>
            <w:tcBorders>
              <w:bottom w:val="single" w:sz="4" w:space="0" w:color="auto"/>
            </w:tcBorders>
            <w:shd w:val="clear" w:color="auto" w:fill="auto"/>
          </w:tcPr>
          <w:p w14:paraId="70690CE0" w14:textId="77777777" w:rsidR="005E5F0D" w:rsidRDefault="005E5F0D" w:rsidP="00791BA1">
            <w:pPr>
              <w:tabs>
                <w:tab w:val="left" w:pos="585"/>
              </w:tabs>
              <w:spacing w:before="60" w:after="60"/>
              <w:ind w:left="567" w:hanging="567"/>
              <w:rPr>
                <w:rFonts w:eastAsia="Times New Roman"/>
              </w:rPr>
            </w:pPr>
            <w:r>
              <w:rPr>
                <w:rFonts w:eastAsia="Times New Roman"/>
              </w:rPr>
              <w:t>3.5</w:t>
            </w:r>
            <w:r>
              <w:rPr>
                <w:rFonts w:eastAsia="Times New Roman"/>
              </w:rPr>
              <w:tab/>
            </w:r>
            <w:r w:rsidRPr="004B3E18">
              <w:t>transport, storage, and use and/or disposal of hazardous or dangerous materials (e.g. explosives, fuel and other chemicals during construction and operation)?</w:t>
            </w:r>
          </w:p>
        </w:tc>
        <w:tc>
          <w:tcPr>
            <w:tcW w:w="900" w:type="dxa"/>
            <w:tcBorders>
              <w:bottom w:val="single" w:sz="4" w:space="0" w:color="auto"/>
            </w:tcBorders>
            <w:shd w:val="clear" w:color="auto" w:fill="auto"/>
          </w:tcPr>
          <w:p w14:paraId="091FF1B4" w14:textId="67261DF9"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3BA2B63A" w14:textId="77777777" w:rsidTr="78997CA7">
        <w:tc>
          <w:tcPr>
            <w:tcW w:w="8635" w:type="dxa"/>
            <w:tcBorders>
              <w:bottom w:val="single" w:sz="4" w:space="0" w:color="auto"/>
            </w:tcBorders>
            <w:shd w:val="clear" w:color="auto" w:fill="auto"/>
          </w:tcPr>
          <w:p w14:paraId="68DED9CD" w14:textId="77777777" w:rsidR="005E5F0D" w:rsidRDefault="005E5F0D" w:rsidP="00791BA1">
            <w:pPr>
              <w:tabs>
                <w:tab w:val="left" w:pos="585"/>
              </w:tabs>
              <w:spacing w:before="60" w:after="60"/>
              <w:ind w:left="567" w:hanging="567"/>
              <w:rPr>
                <w:rFonts w:eastAsia="Times New Roman"/>
              </w:rPr>
            </w:pPr>
            <w:r>
              <w:rPr>
                <w:rFonts w:eastAsia="Times New Roman"/>
              </w:rPr>
              <w:t>3.6</w:t>
            </w:r>
            <w:r>
              <w:rPr>
                <w:rFonts w:eastAsia="Times New Roman"/>
              </w:rPr>
              <w:tab/>
              <w:t>adverse impacts on ecosystems and ecosystem services relevant to communities’ health (e.g. food, surface water purification, natural buffers from flooding)?</w:t>
            </w:r>
          </w:p>
        </w:tc>
        <w:tc>
          <w:tcPr>
            <w:tcW w:w="900" w:type="dxa"/>
            <w:tcBorders>
              <w:bottom w:val="single" w:sz="4" w:space="0" w:color="auto"/>
            </w:tcBorders>
            <w:shd w:val="clear" w:color="auto" w:fill="auto"/>
          </w:tcPr>
          <w:p w14:paraId="48568E6D" w14:textId="376F3C65"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0866FDC8" w14:textId="77777777" w:rsidTr="78997CA7">
        <w:tc>
          <w:tcPr>
            <w:tcW w:w="8635" w:type="dxa"/>
            <w:tcBorders>
              <w:bottom w:val="single" w:sz="4" w:space="0" w:color="auto"/>
            </w:tcBorders>
            <w:shd w:val="clear" w:color="auto" w:fill="auto"/>
          </w:tcPr>
          <w:p w14:paraId="6C35A59C" w14:textId="77777777" w:rsidR="005E5F0D" w:rsidRPr="004B3E18" w:rsidRDefault="005E5F0D" w:rsidP="00791BA1">
            <w:pPr>
              <w:tabs>
                <w:tab w:val="left" w:pos="585"/>
              </w:tabs>
              <w:spacing w:before="60" w:after="60"/>
              <w:ind w:left="567" w:hanging="567"/>
              <w:rPr>
                <w:rFonts w:eastAsia="Times New Roman"/>
              </w:rPr>
            </w:pPr>
            <w:r>
              <w:rPr>
                <w:rFonts w:eastAsia="Times New Roman"/>
              </w:rPr>
              <w:t>3.7</w:t>
            </w:r>
            <w:r>
              <w:rPr>
                <w:rFonts w:eastAsia="Times New Roman"/>
              </w:rPr>
              <w:tab/>
              <w:t>influx of project workers to project areas?</w:t>
            </w:r>
          </w:p>
        </w:tc>
        <w:tc>
          <w:tcPr>
            <w:tcW w:w="900" w:type="dxa"/>
            <w:tcBorders>
              <w:bottom w:val="single" w:sz="4" w:space="0" w:color="auto"/>
            </w:tcBorders>
            <w:shd w:val="clear" w:color="auto" w:fill="auto"/>
          </w:tcPr>
          <w:p w14:paraId="611F4A01" w14:textId="04E2E041"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7F77914E" w14:textId="77777777" w:rsidTr="78997CA7">
        <w:tc>
          <w:tcPr>
            <w:tcW w:w="8635" w:type="dxa"/>
            <w:tcBorders>
              <w:bottom w:val="single" w:sz="4" w:space="0" w:color="auto"/>
            </w:tcBorders>
            <w:shd w:val="clear" w:color="auto" w:fill="auto"/>
          </w:tcPr>
          <w:p w14:paraId="722286F8" w14:textId="77777777" w:rsidR="005E5F0D" w:rsidRPr="004B3E18" w:rsidRDefault="005E5F0D" w:rsidP="00791BA1">
            <w:pPr>
              <w:tabs>
                <w:tab w:val="left" w:pos="585"/>
              </w:tabs>
              <w:spacing w:before="60" w:after="60"/>
              <w:ind w:left="567" w:hanging="567"/>
              <w:rPr>
                <w:rFonts w:eastAsia="Times New Roman"/>
              </w:rPr>
            </w:pPr>
            <w:r>
              <w:rPr>
                <w:rFonts w:eastAsia="Times New Roman"/>
              </w:rPr>
              <w:t>3.8</w:t>
            </w:r>
            <w:r>
              <w:rPr>
                <w:rFonts w:eastAsia="Times New Roman"/>
              </w:rPr>
              <w:tab/>
              <w:t>engagement of security personnel to protect facilities and property or to support project activities?</w:t>
            </w:r>
          </w:p>
        </w:tc>
        <w:tc>
          <w:tcPr>
            <w:tcW w:w="900" w:type="dxa"/>
            <w:tcBorders>
              <w:bottom w:val="single" w:sz="4" w:space="0" w:color="auto"/>
            </w:tcBorders>
            <w:shd w:val="clear" w:color="auto" w:fill="auto"/>
          </w:tcPr>
          <w:p w14:paraId="31A0C378" w14:textId="3E22DE25"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7BCDE85D" w14:textId="77777777" w:rsidTr="78997CA7">
        <w:trPr>
          <w:trHeight w:val="503"/>
        </w:trPr>
        <w:tc>
          <w:tcPr>
            <w:tcW w:w="8635" w:type="dxa"/>
            <w:tcBorders>
              <w:bottom w:val="single" w:sz="4" w:space="0" w:color="auto"/>
            </w:tcBorders>
            <w:shd w:val="clear" w:color="auto" w:fill="DBE5F1"/>
            <w:vAlign w:val="center"/>
          </w:tcPr>
          <w:p w14:paraId="290E5ED0" w14:textId="77777777" w:rsidR="005E5F0D" w:rsidRPr="004B3E18" w:rsidRDefault="005E5F0D" w:rsidP="00791BA1">
            <w:pPr>
              <w:tabs>
                <w:tab w:val="left" w:pos="0"/>
                <w:tab w:val="left" w:pos="555"/>
              </w:tabs>
              <w:spacing w:before="60" w:after="60"/>
              <w:rPr>
                <w:rFonts w:eastAsia="Times New Roman"/>
                <w:b/>
              </w:rPr>
            </w:pPr>
            <w:r w:rsidRPr="004B3E18">
              <w:rPr>
                <w:rFonts w:eastAsia="Times New Roman"/>
                <w:b/>
              </w:rPr>
              <w:t>Standard 4: Cultural Heritage</w:t>
            </w:r>
          </w:p>
        </w:tc>
        <w:tc>
          <w:tcPr>
            <w:tcW w:w="900" w:type="dxa"/>
            <w:tcBorders>
              <w:bottom w:val="single" w:sz="4" w:space="0" w:color="auto"/>
            </w:tcBorders>
            <w:shd w:val="clear" w:color="auto" w:fill="DBE5F1"/>
            <w:vAlign w:val="center"/>
          </w:tcPr>
          <w:p w14:paraId="2758269C" w14:textId="77777777" w:rsidR="005E5F0D" w:rsidRPr="004B3E18" w:rsidRDefault="005E5F0D" w:rsidP="00791BA1">
            <w:pPr>
              <w:tabs>
                <w:tab w:val="left" w:pos="585"/>
              </w:tabs>
              <w:spacing w:before="60" w:after="60"/>
              <w:ind w:left="567" w:hanging="567"/>
              <w:rPr>
                <w:rFonts w:eastAsia="Times New Roman"/>
              </w:rPr>
            </w:pPr>
          </w:p>
        </w:tc>
      </w:tr>
      <w:tr w:rsidR="005E5F0D" w:rsidRPr="00E14174" w14:paraId="58F3370B" w14:textId="77777777" w:rsidTr="78997CA7">
        <w:tc>
          <w:tcPr>
            <w:tcW w:w="8635" w:type="dxa"/>
            <w:tcBorders>
              <w:bottom w:val="single" w:sz="4" w:space="0" w:color="auto"/>
            </w:tcBorders>
            <w:shd w:val="clear" w:color="auto" w:fill="auto"/>
          </w:tcPr>
          <w:p w14:paraId="255832BF" w14:textId="77777777" w:rsidR="005E5F0D" w:rsidRPr="00E344B9" w:rsidRDefault="005E5F0D" w:rsidP="00791BA1">
            <w:pPr>
              <w:tabs>
                <w:tab w:val="left" w:pos="585"/>
              </w:tabs>
              <w:spacing w:before="60" w:after="60"/>
              <w:ind w:left="567" w:hanging="567"/>
              <w:rPr>
                <w:rFonts w:eastAsia="Times New Roman"/>
                <w:i/>
              </w:rPr>
            </w:pPr>
            <w:r w:rsidRPr="007534EB">
              <w:rPr>
                <w:rFonts w:eastAsia="Times New Roman"/>
                <w:i/>
              </w:rPr>
              <w:t xml:space="preserve">Would the </w:t>
            </w:r>
            <w:r>
              <w:rPr>
                <w:rFonts w:eastAsia="Times New Roman"/>
                <w:i/>
              </w:rPr>
              <w:t>project</w:t>
            </w:r>
            <w:r w:rsidRPr="007534EB">
              <w:rPr>
                <w:rFonts w:eastAsia="Times New Roman"/>
                <w:i/>
              </w:rPr>
              <w:t xml:space="preserve"> </w:t>
            </w:r>
            <w:r>
              <w:rPr>
                <w:rFonts w:eastAsia="Times New Roman"/>
                <w:i/>
              </w:rPr>
              <w:t xml:space="preserve">potentially </w:t>
            </w:r>
            <w:r w:rsidRPr="00E344B9">
              <w:rPr>
                <w:rFonts w:eastAsia="Times New Roman"/>
                <w:i/>
              </w:rPr>
              <w:t>involve</w:t>
            </w:r>
            <w:r>
              <w:rPr>
                <w:rFonts w:eastAsia="Times New Roman"/>
                <w:i/>
              </w:rPr>
              <w:t xml:space="preserve"> or lead to</w:t>
            </w:r>
            <w:r w:rsidRPr="00E344B9">
              <w:rPr>
                <w:rFonts w:eastAsia="Times New Roman"/>
                <w:i/>
              </w:rPr>
              <w:t>:</w:t>
            </w:r>
          </w:p>
        </w:tc>
        <w:tc>
          <w:tcPr>
            <w:tcW w:w="900" w:type="dxa"/>
            <w:tcBorders>
              <w:bottom w:val="single" w:sz="4" w:space="0" w:color="auto"/>
            </w:tcBorders>
            <w:shd w:val="clear" w:color="auto" w:fill="auto"/>
          </w:tcPr>
          <w:p w14:paraId="439F7FB6" w14:textId="77777777" w:rsidR="005E5F0D" w:rsidRPr="00E14174" w:rsidRDefault="005E5F0D" w:rsidP="00791BA1">
            <w:pPr>
              <w:tabs>
                <w:tab w:val="left" w:pos="585"/>
              </w:tabs>
              <w:spacing w:before="60" w:after="60"/>
              <w:ind w:left="567" w:hanging="567"/>
              <w:rPr>
                <w:rFonts w:eastAsia="Times New Roman"/>
              </w:rPr>
            </w:pPr>
          </w:p>
        </w:tc>
      </w:tr>
      <w:tr w:rsidR="005E5F0D" w:rsidRPr="003C46F8" w14:paraId="3EC62225" w14:textId="77777777" w:rsidTr="78997CA7">
        <w:tc>
          <w:tcPr>
            <w:tcW w:w="8635" w:type="dxa"/>
            <w:tcBorders>
              <w:bottom w:val="single" w:sz="4" w:space="0" w:color="auto"/>
            </w:tcBorders>
            <w:shd w:val="clear" w:color="auto" w:fill="auto"/>
          </w:tcPr>
          <w:p w14:paraId="0593773E" w14:textId="77777777" w:rsidR="005E5F0D" w:rsidRPr="00E344B9" w:rsidRDefault="005E5F0D" w:rsidP="00791BA1">
            <w:pPr>
              <w:tabs>
                <w:tab w:val="left" w:pos="585"/>
              </w:tabs>
              <w:spacing w:before="60" w:after="60"/>
              <w:ind w:left="567" w:hanging="567"/>
              <w:rPr>
                <w:rFonts w:eastAsia="Times New Roman"/>
              </w:rPr>
            </w:pPr>
            <w:r>
              <w:rPr>
                <w:rFonts w:eastAsia="Times New Roman"/>
              </w:rPr>
              <w:t>4.1</w:t>
            </w:r>
            <w:r>
              <w:rPr>
                <w:rFonts w:eastAsia="Times New Roman"/>
              </w:rPr>
              <w:tab/>
              <w:t>activities adjacent to or within a Cultural Heritage site?</w:t>
            </w:r>
          </w:p>
        </w:tc>
        <w:tc>
          <w:tcPr>
            <w:tcW w:w="900" w:type="dxa"/>
            <w:tcBorders>
              <w:bottom w:val="single" w:sz="4" w:space="0" w:color="auto"/>
            </w:tcBorders>
            <w:shd w:val="clear" w:color="auto" w:fill="auto"/>
          </w:tcPr>
          <w:p w14:paraId="05523BA0" w14:textId="694FD3EB" w:rsidR="005E5F0D" w:rsidRPr="00E344B9" w:rsidRDefault="00C45108" w:rsidP="00791BA1">
            <w:pPr>
              <w:tabs>
                <w:tab w:val="left" w:pos="585"/>
              </w:tabs>
              <w:spacing w:before="60" w:after="60"/>
              <w:ind w:left="567" w:hanging="567"/>
              <w:rPr>
                <w:rFonts w:eastAsia="Times New Roman"/>
              </w:rPr>
            </w:pPr>
            <w:r>
              <w:rPr>
                <w:rFonts w:eastAsia="Times New Roman"/>
              </w:rPr>
              <w:t>No</w:t>
            </w:r>
          </w:p>
        </w:tc>
      </w:tr>
      <w:tr w:rsidR="005E5F0D" w:rsidRPr="003C46F8" w14:paraId="1561499E" w14:textId="77777777" w:rsidTr="78997CA7">
        <w:tc>
          <w:tcPr>
            <w:tcW w:w="8635" w:type="dxa"/>
            <w:tcBorders>
              <w:bottom w:val="single" w:sz="4" w:space="0" w:color="auto"/>
            </w:tcBorders>
            <w:shd w:val="clear" w:color="auto" w:fill="auto"/>
          </w:tcPr>
          <w:p w14:paraId="5218C80C" w14:textId="77777777" w:rsidR="005E5F0D" w:rsidRPr="00E344B9" w:rsidRDefault="005E5F0D" w:rsidP="00791BA1">
            <w:pPr>
              <w:tabs>
                <w:tab w:val="left" w:pos="585"/>
              </w:tabs>
              <w:spacing w:before="60" w:after="60"/>
              <w:ind w:left="567" w:hanging="567"/>
              <w:rPr>
                <w:rFonts w:eastAsia="Times New Roman"/>
              </w:rPr>
            </w:pPr>
            <w:r>
              <w:rPr>
                <w:rFonts w:eastAsia="Times New Roman"/>
              </w:rPr>
              <w:t>4.2</w:t>
            </w:r>
            <w:r>
              <w:rPr>
                <w:rFonts w:eastAsia="Times New Roman"/>
              </w:rPr>
              <w:tab/>
              <w:t>significant excavations, demolitions, movement of earth, flooding or other environmental changes?</w:t>
            </w:r>
          </w:p>
        </w:tc>
        <w:tc>
          <w:tcPr>
            <w:tcW w:w="900" w:type="dxa"/>
            <w:tcBorders>
              <w:bottom w:val="single" w:sz="4" w:space="0" w:color="auto"/>
            </w:tcBorders>
            <w:shd w:val="clear" w:color="auto" w:fill="auto"/>
          </w:tcPr>
          <w:p w14:paraId="1BBF4FB3" w14:textId="2D2257A6" w:rsidR="005E5F0D" w:rsidRPr="00E344B9"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6C6A7EB6" w14:textId="77777777" w:rsidTr="78997CA7">
        <w:tc>
          <w:tcPr>
            <w:tcW w:w="8635" w:type="dxa"/>
            <w:tcBorders>
              <w:bottom w:val="single" w:sz="4" w:space="0" w:color="auto"/>
            </w:tcBorders>
            <w:shd w:val="clear" w:color="auto" w:fill="auto"/>
          </w:tcPr>
          <w:p w14:paraId="5051DFBB" w14:textId="77777777" w:rsidR="005E5F0D" w:rsidRPr="004B3E18" w:rsidRDefault="005E5F0D" w:rsidP="00791BA1">
            <w:pPr>
              <w:tabs>
                <w:tab w:val="left" w:pos="585"/>
              </w:tabs>
              <w:spacing w:before="60" w:after="60"/>
              <w:ind w:left="567" w:hanging="567"/>
              <w:rPr>
                <w:rFonts w:eastAsia="Times New Roman"/>
              </w:rPr>
            </w:pPr>
            <w:r w:rsidRPr="004B3E18">
              <w:rPr>
                <w:rFonts w:eastAsia="Times New Roman"/>
              </w:rPr>
              <w:t>4.</w:t>
            </w:r>
            <w:r>
              <w:rPr>
                <w:rFonts w:eastAsia="Times New Roman"/>
              </w:rPr>
              <w:t>3</w:t>
            </w:r>
            <w:r w:rsidRPr="004B3E18">
              <w:rPr>
                <w:rFonts w:eastAsia="Times New Roman"/>
              </w:rPr>
              <w:tab/>
              <w:t>adverse impact</w:t>
            </w:r>
            <w:r>
              <w:rPr>
                <w:rFonts w:eastAsia="Times New Roman"/>
              </w:rPr>
              <w:t>s to</w:t>
            </w:r>
            <w:r w:rsidRPr="004B3E18">
              <w:rPr>
                <w:rFonts w:eastAsia="Times New Roman"/>
              </w:rPr>
              <w:t xml:space="preserve"> sites, structures, or objects with historical, cultural, artistic, traditional or religious values or intangible forms of culture (e.g. knowledge, innovations, practices)? (Note: </w:t>
            </w:r>
            <w:r>
              <w:rPr>
                <w:rFonts w:eastAsia="Times New Roman"/>
              </w:rPr>
              <w:t>project</w:t>
            </w:r>
            <w:r w:rsidRPr="004B3E18">
              <w:rPr>
                <w:rFonts w:eastAsia="Times New Roman"/>
              </w:rPr>
              <w:t>s intended to protect and conserve Cultural Heritage may also have inadvertent adverse impacts)</w:t>
            </w:r>
          </w:p>
        </w:tc>
        <w:tc>
          <w:tcPr>
            <w:tcW w:w="900" w:type="dxa"/>
            <w:tcBorders>
              <w:bottom w:val="single" w:sz="4" w:space="0" w:color="auto"/>
            </w:tcBorders>
            <w:shd w:val="clear" w:color="auto" w:fill="auto"/>
          </w:tcPr>
          <w:p w14:paraId="7000DEA6" w14:textId="411EE5F2"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39C620D0" w14:textId="77777777" w:rsidTr="78997CA7">
        <w:tc>
          <w:tcPr>
            <w:tcW w:w="8635" w:type="dxa"/>
            <w:tcBorders>
              <w:bottom w:val="single" w:sz="4" w:space="0" w:color="auto"/>
            </w:tcBorders>
            <w:shd w:val="clear" w:color="auto" w:fill="auto"/>
          </w:tcPr>
          <w:p w14:paraId="4C8C086C" w14:textId="77777777" w:rsidR="005E5F0D" w:rsidRPr="004B3E18" w:rsidRDefault="005E5F0D" w:rsidP="00791BA1">
            <w:pPr>
              <w:tabs>
                <w:tab w:val="left" w:pos="585"/>
              </w:tabs>
              <w:spacing w:before="60" w:after="60"/>
              <w:ind w:left="567" w:hanging="567"/>
              <w:rPr>
                <w:rFonts w:eastAsia="Times New Roman"/>
                <w:b/>
              </w:rPr>
            </w:pPr>
            <w:r w:rsidRPr="004B3E18">
              <w:rPr>
                <w:rFonts w:eastAsia="Times New Roman"/>
              </w:rPr>
              <w:t>4.</w:t>
            </w:r>
            <w:r>
              <w:rPr>
                <w:rFonts w:eastAsia="Times New Roman"/>
              </w:rPr>
              <w:t>4</w:t>
            </w:r>
            <w:r w:rsidRPr="004B3E18">
              <w:rPr>
                <w:rFonts w:eastAsia="Times New Roman"/>
              </w:rPr>
              <w:tab/>
            </w:r>
            <w:r>
              <w:rPr>
                <w:rFonts w:eastAsia="Times New Roman"/>
              </w:rPr>
              <w:t>alterations to landscapes and natural features with cultural significance?</w:t>
            </w:r>
          </w:p>
        </w:tc>
        <w:tc>
          <w:tcPr>
            <w:tcW w:w="900" w:type="dxa"/>
            <w:tcBorders>
              <w:bottom w:val="single" w:sz="4" w:space="0" w:color="auto"/>
            </w:tcBorders>
            <w:shd w:val="clear" w:color="auto" w:fill="auto"/>
          </w:tcPr>
          <w:p w14:paraId="332BFE43" w14:textId="120F4EE0"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17A6D528" w14:textId="77777777" w:rsidTr="78997CA7">
        <w:tc>
          <w:tcPr>
            <w:tcW w:w="8635" w:type="dxa"/>
            <w:tcBorders>
              <w:bottom w:val="single" w:sz="4" w:space="0" w:color="auto"/>
            </w:tcBorders>
            <w:shd w:val="clear" w:color="auto" w:fill="auto"/>
          </w:tcPr>
          <w:p w14:paraId="00E5A88D" w14:textId="77777777" w:rsidR="005E5F0D" w:rsidRPr="004B3E18" w:rsidRDefault="005E5F0D" w:rsidP="00791BA1">
            <w:pPr>
              <w:tabs>
                <w:tab w:val="left" w:pos="585"/>
              </w:tabs>
              <w:spacing w:before="60" w:after="60"/>
              <w:ind w:left="567" w:hanging="567"/>
              <w:rPr>
                <w:rFonts w:eastAsia="Times New Roman"/>
              </w:rPr>
            </w:pPr>
            <w:r>
              <w:rPr>
                <w:rFonts w:eastAsia="Times New Roman"/>
              </w:rPr>
              <w:t>4.5</w:t>
            </w:r>
            <w:r>
              <w:rPr>
                <w:rFonts w:eastAsia="Times New Roman"/>
              </w:rPr>
              <w:tab/>
            </w:r>
            <w:r w:rsidRPr="004B3E18">
              <w:rPr>
                <w:rFonts w:eastAsia="Times New Roman"/>
              </w:rPr>
              <w:t>utiliz</w:t>
            </w:r>
            <w:r>
              <w:rPr>
                <w:rFonts w:eastAsia="Times New Roman"/>
              </w:rPr>
              <w:t xml:space="preserve">ation of </w:t>
            </w:r>
            <w:r w:rsidRPr="004B3E18">
              <w:rPr>
                <w:rFonts w:eastAsia="Times New Roman"/>
              </w:rPr>
              <w:t>tangible and/or intangible forms</w:t>
            </w:r>
            <w:r>
              <w:rPr>
                <w:rFonts w:eastAsia="Times New Roman"/>
              </w:rPr>
              <w:t xml:space="preserve"> (e.g. practices, traditional knowledge)</w:t>
            </w:r>
            <w:r w:rsidRPr="004B3E18">
              <w:rPr>
                <w:rFonts w:eastAsia="Times New Roman"/>
              </w:rPr>
              <w:t xml:space="preserve"> of </w:t>
            </w:r>
            <w:r>
              <w:rPr>
                <w:rFonts w:eastAsia="Times New Roman"/>
              </w:rPr>
              <w:t>C</w:t>
            </w:r>
            <w:r w:rsidRPr="004B3E18">
              <w:rPr>
                <w:rFonts w:eastAsia="Times New Roman"/>
              </w:rPr>
              <w:t xml:space="preserve">ultural </w:t>
            </w:r>
            <w:r>
              <w:rPr>
                <w:rFonts w:eastAsia="Times New Roman"/>
              </w:rPr>
              <w:t>H</w:t>
            </w:r>
            <w:r w:rsidRPr="004B3E18">
              <w:rPr>
                <w:rFonts w:eastAsia="Times New Roman"/>
              </w:rPr>
              <w:t>eritage for commercial or other purposes</w:t>
            </w:r>
            <w:r>
              <w:rPr>
                <w:rFonts w:eastAsia="Times New Roman"/>
              </w:rPr>
              <w:t>?</w:t>
            </w:r>
          </w:p>
        </w:tc>
        <w:tc>
          <w:tcPr>
            <w:tcW w:w="900" w:type="dxa"/>
            <w:tcBorders>
              <w:bottom w:val="single" w:sz="4" w:space="0" w:color="auto"/>
            </w:tcBorders>
            <w:shd w:val="clear" w:color="auto" w:fill="auto"/>
          </w:tcPr>
          <w:p w14:paraId="057FECA9" w14:textId="05247514"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638AF90A" w14:textId="77777777" w:rsidTr="78997CA7">
        <w:trPr>
          <w:trHeight w:val="566"/>
        </w:trPr>
        <w:tc>
          <w:tcPr>
            <w:tcW w:w="8635" w:type="dxa"/>
            <w:tcBorders>
              <w:bottom w:val="single" w:sz="4" w:space="0" w:color="auto"/>
            </w:tcBorders>
            <w:shd w:val="clear" w:color="auto" w:fill="DBE5F1"/>
            <w:vAlign w:val="center"/>
          </w:tcPr>
          <w:p w14:paraId="764C229F" w14:textId="77777777" w:rsidR="005E5F0D" w:rsidRPr="004B3E18" w:rsidRDefault="005E5F0D" w:rsidP="00791BA1">
            <w:pPr>
              <w:tabs>
                <w:tab w:val="left" w:pos="0"/>
                <w:tab w:val="left" w:pos="555"/>
              </w:tabs>
              <w:spacing w:before="60" w:after="60"/>
              <w:rPr>
                <w:rFonts w:eastAsia="Times New Roman"/>
                <w:b/>
              </w:rPr>
            </w:pPr>
            <w:r w:rsidRPr="004B3E18">
              <w:rPr>
                <w:rFonts w:eastAsia="Times New Roman"/>
                <w:b/>
              </w:rPr>
              <w:t>Standard 5: Displacement and Resettlement</w:t>
            </w:r>
          </w:p>
        </w:tc>
        <w:tc>
          <w:tcPr>
            <w:tcW w:w="900" w:type="dxa"/>
            <w:tcBorders>
              <w:bottom w:val="single" w:sz="4" w:space="0" w:color="auto"/>
            </w:tcBorders>
            <w:shd w:val="clear" w:color="auto" w:fill="DBE5F1"/>
            <w:vAlign w:val="center"/>
          </w:tcPr>
          <w:p w14:paraId="61D92C72" w14:textId="77777777" w:rsidR="005E5F0D" w:rsidRPr="004B3E18" w:rsidRDefault="005E5F0D" w:rsidP="00791BA1">
            <w:pPr>
              <w:tabs>
                <w:tab w:val="left" w:pos="585"/>
              </w:tabs>
              <w:spacing w:before="60" w:after="60"/>
              <w:ind w:left="567" w:hanging="567"/>
              <w:rPr>
                <w:rFonts w:eastAsia="Times New Roman"/>
              </w:rPr>
            </w:pPr>
          </w:p>
        </w:tc>
      </w:tr>
      <w:tr w:rsidR="005E5F0D" w:rsidRPr="001C35FF" w14:paraId="211B412E" w14:textId="77777777" w:rsidTr="78997CA7">
        <w:tc>
          <w:tcPr>
            <w:tcW w:w="8635" w:type="dxa"/>
            <w:tcBorders>
              <w:bottom w:val="single" w:sz="4" w:space="0" w:color="auto"/>
            </w:tcBorders>
            <w:shd w:val="clear" w:color="auto" w:fill="auto"/>
          </w:tcPr>
          <w:p w14:paraId="6580D67D" w14:textId="77777777" w:rsidR="005E5F0D" w:rsidRPr="00E344B9" w:rsidRDefault="005E5F0D" w:rsidP="00791BA1">
            <w:pPr>
              <w:tabs>
                <w:tab w:val="left" w:pos="585"/>
              </w:tabs>
              <w:spacing w:before="60" w:after="60"/>
              <w:ind w:left="567" w:hanging="567"/>
              <w:rPr>
                <w:i/>
              </w:rPr>
            </w:pPr>
            <w:r w:rsidRPr="00E344B9">
              <w:rPr>
                <w:i/>
              </w:rPr>
              <w:t xml:space="preserve">Would the </w:t>
            </w:r>
            <w:r>
              <w:rPr>
                <w:i/>
              </w:rPr>
              <w:t>project</w:t>
            </w:r>
            <w:r w:rsidRPr="00E344B9">
              <w:rPr>
                <w:i/>
              </w:rPr>
              <w:t xml:space="preserve"> </w:t>
            </w:r>
            <w:r>
              <w:rPr>
                <w:i/>
              </w:rPr>
              <w:t>potentially involve or lead to</w:t>
            </w:r>
            <w:r w:rsidRPr="00E344B9">
              <w:rPr>
                <w:i/>
              </w:rPr>
              <w:t>:</w:t>
            </w:r>
          </w:p>
        </w:tc>
        <w:tc>
          <w:tcPr>
            <w:tcW w:w="900" w:type="dxa"/>
            <w:tcBorders>
              <w:bottom w:val="single" w:sz="4" w:space="0" w:color="auto"/>
            </w:tcBorders>
            <w:shd w:val="clear" w:color="auto" w:fill="auto"/>
          </w:tcPr>
          <w:p w14:paraId="1AB15BCB" w14:textId="77777777" w:rsidR="005E5F0D" w:rsidRPr="00E344B9" w:rsidRDefault="005E5F0D" w:rsidP="00791BA1">
            <w:pPr>
              <w:tabs>
                <w:tab w:val="left" w:pos="585"/>
              </w:tabs>
              <w:spacing w:before="60" w:after="60"/>
              <w:ind w:left="567" w:hanging="567"/>
              <w:rPr>
                <w:rFonts w:eastAsia="Times New Roman"/>
                <w:i/>
              </w:rPr>
            </w:pPr>
          </w:p>
        </w:tc>
      </w:tr>
      <w:tr w:rsidR="005E5F0D" w:rsidRPr="004B3E18" w14:paraId="3F37EE04" w14:textId="77777777" w:rsidTr="78997CA7">
        <w:tc>
          <w:tcPr>
            <w:tcW w:w="8635" w:type="dxa"/>
            <w:tcBorders>
              <w:bottom w:val="single" w:sz="4" w:space="0" w:color="auto"/>
            </w:tcBorders>
            <w:shd w:val="clear" w:color="auto" w:fill="auto"/>
          </w:tcPr>
          <w:p w14:paraId="2DA051A9" w14:textId="77777777" w:rsidR="005E5F0D" w:rsidRPr="004B3E18" w:rsidRDefault="005E5F0D" w:rsidP="00791BA1">
            <w:pPr>
              <w:tabs>
                <w:tab w:val="left" w:pos="585"/>
              </w:tabs>
              <w:spacing w:before="60" w:after="60"/>
              <w:ind w:left="567" w:hanging="567"/>
              <w:rPr>
                <w:rFonts w:eastAsia="Times New Roman"/>
                <w:b/>
              </w:rPr>
            </w:pPr>
            <w:r w:rsidRPr="004B3E18">
              <w:t>5.1</w:t>
            </w:r>
            <w:r w:rsidRPr="004B3E18">
              <w:tab/>
              <w:t>temporary or permanent and full or partial physical displacement</w:t>
            </w:r>
            <w:r>
              <w:t xml:space="preserve"> (including people without legally recognizable claims to land)</w:t>
            </w:r>
            <w:r w:rsidRPr="004B3E18">
              <w:t>?</w:t>
            </w:r>
          </w:p>
        </w:tc>
        <w:tc>
          <w:tcPr>
            <w:tcW w:w="900" w:type="dxa"/>
            <w:tcBorders>
              <w:bottom w:val="single" w:sz="4" w:space="0" w:color="auto"/>
            </w:tcBorders>
            <w:shd w:val="clear" w:color="auto" w:fill="auto"/>
          </w:tcPr>
          <w:p w14:paraId="7A6992F6" w14:textId="042447DF"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7E6E2CC7" w14:textId="77777777" w:rsidTr="78997CA7">
        <w:tc>
          <w:tcPr>
            <w:tcW w:w="8635" w:type="dxa"/>
            <w:tcBorders>
              <w:bottom w:val="single" w:sz="4" w:space="0" w:color="auto"/>
            </w:tcBorders>
            <w:shd w:val="clear" w:color="auto" w:fill="auto"/>
          </w:tcPr>
          <w:p w14:paraId="5FB2D2AA" w14:textId="77777777" w:rsidR="005E5F0D" w:rsidRPr="004B3E18" w:rsidRDefault="005E5F0D" w:rsidP="00791BA1">
            <w:pPr>
              <w:tabs>
                <w:tab w:val="left" w:pos="585"/>
              </w:tabs>
              <w:spacing w:before="60" w:after="60"/>
              <w:ind w:left="567" w:hanging="567"/>
              <w:rPr>
                <w:rFonts w:eastAsia="Times New Roman"/>
                <w:b/>
              </w:rPr>
            </w:pPr>
            <w:r w:rsidRPr="004B3E18">
              <w:t>5.2</w:t>
            </w:r>
            <w:r w:rsidRPr="004B3E18">
              <w:tab/>
              <w:t xml:space="preserve">economic displacement (e.g. loss of assets or access to resources due to land acquisition or access restrictions – even in the absence of physical relocation)? </w:t>
            </w:r>
          </w:p>
        </w:tc>
        <w:tc>
          <w:tcPr>
            <w:tcW w:w="900" w:type="dxa"/>
            <w:tcBorders>
              <w:bottom w:val="single" w:sz="4" w:space="0" w:color="auto"/>
            </w:tcBorders>
            <w:shd w:val="clear" w:color="auto" w:fill="auto"/>
          </w:tcPr>
          <w:p w14:paraId="6A489AF9" w14:textId="54387DB8"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0CADD570" w14:textId="77777777" w:rsidTr="78997CA7">
        <w:tc>
          <w:tcPr>
            <w:tcW w:w="8635" w:type="dxa"/>
            <w:tcBorders>
              <w:bottom w:val="single" w:sz="4" w:space="0" w:color="auto"/>
            </w:tcBorders>
            <w:shd w:val="clear" w:color="auto" w:fill="auto"/>
          </w:tcPr>
          <w:p w14:paraId="63B8C4D4" w14:textId="77777777" w:rsidR="005E5F0D" w:rsidRPr="004B3E18" w:rsidRDefault="005E5F0D" w:rsidP="00791BA1">
            <w:pPr>
              <w:tabs>
                <w:tab w:val="left" w:pos="585"/>
              </w:tabs>
              <w:spacing w:before="60" w:after="60"/>
              <w:ind w:left="567" w:hanging="567"/>
            </w:pPr>
            <w:r w:rsidRPr="004B3E18">
              <w:rPr>
                <w:rFonts w:eastAsia="Times New Roman"/>
              </w:rPr>
              <w:lastRenderedPageBreak/>
              <w:t>5.3</w:t>
            </w:r>
            <w:r w:rsidRPr="004B3E18">
              <w:rPr>
                <w:rFonts w:eastAsia="Times New Roman"/>
              </w:rPr>
              <w:tab/>
            </w:r>
            <w:r>
              <w:rPr>
                <w:rFonts w:eastAsia="Times New Roman"/>
              </w:rPr>
              <w:t xml:space="preserve">risk of </w:t>
            </w:r>
            <w:r w:rsidRPr="004B3E18">
              <w:rPr>
                <w:rFonts w:eastAsia="Times New Roman"/>
              </w:rPr>
              <w:t>forced evictions?</w:t>
            </w:r>
            <w:r w:rsidRPr="004B3E18">
              <w:rPr>
                <w:rStyle w:val="FootnoteReference"/>
                <w:rFonts w:eastAsia="Times New Roman"/>
              </w:rPr>
              <w:footnoteReference w:id="7"/>
            </w:r>
          </w:p>
        </w:tc>
        <w:tc>
          <w:tcPr>
            <w:tcW w:w="900" w:type="dxa"/>
            <w:tcBorders>
              <w:bottom w:val="single" w:sz="4" w:space="0" w:color="auto"/>
            </w:tcBorders>
            <w:shd w:val="clear" w:color="auto" w:fill="auto"/>
          </w:tcPr>
          <w:p w14:paraId="4263E0A4" w14:textId="77777777" w:rsidR="005E5F0D" w:rsidRPr="004B3E18" w:rsidRDefault="005E5F0D" w:rsidP="00791BA1">
            <w:pPr>
              <w:tabs>
                <w:tab w:val="left" w:pos="585"/>
              </w:tabs>
              <w:spacing w:before="60" w:after="60"/>
              <w:ind w:left="567" w:hanging="567"/>
              <w:rPr>
                <w:rFonts w:eastAsia="Times New Roman"/>
              </w:rPr>
            </w:pPr>
          </w:p>
        </w:tc>
      </w:tr>
      <w:tr w:rsidR="005E5F0D" w:rsidRPr="004B3E18" w14:paraId="12245C64" w14:textId="77777777" w:rsidTr="78997CA7">
        <w:tc>
          <w:tcPr>
            <w:tcW w:w="8635" w:type="dxa"/>
            <w:tcBorders>
              <w:bottom w:val="single" w:sz="4" w:space="0" w:color="auto"/>
            </w:tcBorders>
            <w:shd w:val="clear" w:color="auto" w:fill="auto"/>
          </w:tcPr>
          <w:p w14:paraId="03E1E5B6" w14:textId="77777777" w:rsidR="005E5F0D" w:rsidRPr="004B3E18" w:rsidRDefault="005E5F0D" w:rsidP="00791BA1">
            <w:pPr>
              <w:tabs>
                <w:tab w:val="left" w:pos="585"/>
              </w:tabs>
              <w:spacing w:before="60" w:after="60"/>
              <w:ind w:left="567" w:hanging="567"/>
              <w:rPr>
                <w:rFonts w:eastAsia="Times New Roman"/>
              </w:rPr>
            </w:pPr>
            <w:r w:rsidRPr="004B3E18">
              <w:rPr>
                <w:rFonts w:eastAsia="Times New Roman"/>
              </w:rPr>
              <w:t>5.4</w:t>
            </w:r>
            <w:r w:rsidRPr="004B3E18">
              <w:rPr>
                <w:rFonts w:eastAsia="Times New Roman"/>
              </w:rPr>
              <w:tab/>
            </w:r>
            <w:r>
              <w:rPr>
                <w:rFonts w:eastAsia="Times New Roman"/>
              </w:rPr>
              <w:t>impacts on or changes to</w:t>
            </w:r>
            <w:r w:rsidRPr="004B3E18">
              <w:rPr>
                <w:rFonts w:eastAsia="Times New Roman"/>
              </w:rPr>
              <w:t xml:space="preserve"> land tenure arrangements and/or community based property rights/customary rights to land, territories and/or resources? </w:t>
            </w:r>
          </w:p>
        </w:tc>
        <w:tc>
          <w:tcPr>
            <w:tcW w:w="900" w:type="dxa"/>
            <w:tcBorders>
              <w:bottom w:val="single" w:sz="4" w:space="0" w:color="auto"/>
            </w:tcBorders>
            <w:shd w:val="clear" w:color="auto" w:fill="auto"/>
          </w:tcPr>
          <w:p w14:paraId="0C361731" w14:textId="144740CC"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0DF6583A" w14:textId="77777777" w:rsidTr="78997CA7">
        <w:trPr>
          <w:trHeight w:val="584"/>
        </w:trPr>
        <w:tc>
          <w:tcPr>
            <w:tcW w:w="8635" w:type="dxa"/>
            <w:tcBorders>
              <w:bottom w:val="single" w:sz="4" w:space="0" w:color="auto"/>
            </w:tcBorders>
            <w:shd w:val="clear" w:color="auto" w:fill="DBE5F1"/>
            <w:vAlign w:val="center"/>
          </w:tcPr>
          <w:p w14:paraId="17F9148A" w14:textId="77777777" w:rsidR="005E5F0D" w:rsidRPr="004B3E18" w:rsidRDefault="005E5F0D" w:rsidP="00791BA1">
            <w:pPr>
              <w:tabs>
                <w:tab w:val="left" w:pos="0"/>
                <w:tab w:val="left" w:pos="555"/>
              </w:tabs>
              <w:spacing w:before="60" w:after="60"/>
              <w:rPr>
                <w:rFonts w:eastAsia="Times New Roman"/>
                <w:b/>
              </w:rPr>
            </w:pPr>
            <w:r w:rsidRPr="004B3E18">
              <w:rPr>
                <w:rFonts w:eastAsia="Times New Roman"/>
                <w:b/>
              </w:rPr>
              <w:t>Standard 6: Indigenous Peoples</w:t>
            </w:r>
          </w:p>
        </w:tc>
        <w:tc>
          <w:tcPr>
            <w:tcW w:w="900" w:type="dxa"/>
            <w:tcBorders>
              <w:bottom w:val="single" w:sz="4" w:space="0" w:color="auto"/>
            </w:tcBorders>
            <w:shd w:val="clear" w:color="auto" w:fill="DBE5F1"/>
            <w:vAlign w:val="center"/>
          </w:tcPr>
          <w:p w14:paraId="4995AC0D" w14:textId="77777777" w:rsidR="005E5F0D" w:rsidRPr="004B3E18" w:rsidRDefault="005E5F0D" w:rsidP="00791BA1">
            <w:pPr>
              <w:tabs>
                <w:tab w:val="left" w:pos="585"/>
              </w:tabs>
              <w:spacing w:before="60" w:after="60"/>
              <w:ind w:left="567" w:hanging="567"/>
              <w:rPr>
                <w:rFonts w:eastAsia="Times New Roman"/>
              </w:rPr>
            </w:pPr>
          </w:p>
        </w:tc>
      </w:tr>
      <w:tr w:rsidR="005E5F0D" w:rsidRPr="003C7D05" w14:paraId="44AAA0CA" w14:textId="77777777" w:rsidTr="78997CA7">
        <w:tc>
          <w:tcPr>
            <w:tcW w:w="8635" w:type="dxa"/>
            <w:tcBorders>
              <w:bottom w:val="single" w:sz="4" w:space="0" w:color="auto"/>
            </w:tcBorders>
            <w:shd w:val="clear" w:color="auto" w:fill="auto"/>
          </w:tcPr>
          <w:p w14:paraId="3EA352F5" w14:textId="77777777" w:rsidR="005E5F0D" w:rsidRPr="00E344B9" w:rsidRDefault="005E5F0D" w:rsidP="00791BA1">
            <w:pPr>
              <w:tabs>
                <w:tab w:val="left" w:pos="585"/>
              </w:tabs>
              <w:spacing w:before="60" w:after="60"/>
              <w:ind w:left="567" w:hanging="567"/>
              <w:rPr>
                <w:i/>
              </w:rPr>
            </w:pPr>
            <w:r>
              <w:rPr>
                <w:i/>
              </w:rPr>
              <w:t>Would the project potentially involve or lead to:</w:t>
            </w:r>
            <w:r w:rsidRPr="00E344B9">
              <w:rPr>
                <w:i/>
              </w:rPr>
              <w:t xml:space="preserve"> </w:t>
            </w:r>
          </w:p>
        </w:tc>
        <w:tc>
          <w:tcPr>
            <w:tcW w:w="900" w:type="dxa"/>
            <w:tcBorders>
              <w:bottom w:val="single" w:sz="4" w:space="0" w:color="auto"/>
            </w:tcBorders>
            <w:shd w:val="clear" w:color="auto" w:fill="auto"/>
          </w:tcPr>
          <w:p w14:paraId="1AB24916" w14:textId="77777777" w:rsidR="005E5F0D" w:rsidRPr="00E344B9" w:rsidRDefault="005E5F0D" w:rsidP="00791BA1">
            <w:pPr>
              <w:tabs>
                <w:tab w:val="left" w:pos="585"/>
              </w:tabs>
              <w:spacing w:before="60" w:after="60"/>
              <w:ind w:left="567" w:hanging="567"/>
              <w:rPr>
                <w:rFonts w:eastAsia="Times New Roman"/>
                <w:i/>
              </w:rPr>
            </w:pPr>
          </w:p>
        </w:tc>
      </w:tr>
      <w:tr w:rsidR="005E5F0D" w:rsidRPr="006B3B97" w14:paraId="1295FE98" w14:textId="77777777" w:rsidTr="78997CA7">
        <w:tc>
          <w:tcPr>
            <w:tcW w:w="8635" w:type="dxa"/>
            <w:tcBorders>
              <w:bottom w:val="single" w:sz="4" w:space="0" w:color="auto"/>
            </w:tcBorders>
            <w:shd w:val="clear" w:color="auto" w:fill="auto"/>
          </w:tcPr>
          <w:p w14:paraId="60E75061" w14:textId="77777777" w:rsidR="005E5F0D" w:rsidRPr="006B3B97" w:rsidRDefault="005E5F0D" w:rsidP="00791BA1">
            <w:pPr>
              <w:tabs>
                <w:tab w:val="left" w:pos="585"/>
              </w:tabs>
              <w:spacing w:before="60" w:after="60"/>
              <w:ind w:left="567" w:hanging="567"/>
            </w:pPr>
            <w:r w:rsidRPr="006B3B97">
              <w:t>6.1</w:t>
            </w:r>
            <w:r w:rsidRPr="006B3B97">
              <w:tab/>
            </w:r>
            <w:r>
              <w:t xml:space="preserve">areas where </w:t>
            </w:r>
            <w:r w:rsidRPr="006B3B97">
              <w:t xml:space="preserve">indigenous peoples </w:t>
            </w:r>
            <w:r>
              <w:t xml:space="preserve">are </w:t>
            </w:r>
            <w:r w:rsidRPr="006B3B97">
              <w:t xml:space="preserve">present (including </w:t>
            </w:r>
            <w:r>
              <w:t>project</w:t>
            </w:r>
            <w:r w:rsidRPr="006B3B97">
              <w:t xml:space="preserve"> area of influence)?</w:t>
            </w:r>
          </w:p>
        </w:tc>
        <w:tc>
          <w:tcPr>
            <w:tcW w:w="900" w:type="dxa"/>
            <w:tcBorders>
              <w:bottom w:val="single" w:sz="4" w:space="0" w:color="auto"/>
            </w:tcBorders>
            <w:shd w:val="clear" w:color="auto" w:fill="auto"/>
          </w:tcPr>
          <w:p w14:paraId="250381C4" w14:textId="6FE0317A" w:rsidR="005E5F0D" w:rsidRPr="006B3B97" w:rsidRDefault="00C45108" w:rsidP="00791BA1">
            <w:pPr>
              <w:tabs>
                <w:tab w:val="left" w:pos="585"/>
              </w:tabs>
              <w:spacing w:before="60" w:after="60"/>
              <w:ind w:left="567" w:hanging="567"/>
              <w:rPr>
                <w:rFonts w:eastAsia="Times New Roman"/>
              </w:rPr>
            </w:pPr>
            <w:r w:rsidRPr="00660832">
              <w:rPr>
                <w:rFonts w:eastAsia="Times New Roman"/>
              </w:rPr>
              <w:t>Yes</w:t>
            </w:r>
            <w:r w:rsidR="00044CB1" w:rsidRPr="00660832">
              <w:rPr>
                <w:rStyle w:val="FootnoteReference"/>
                <w:rFonts w:eastAsia="Times New Roman"/>
              </w:rPr>
              <w:footnoteReference w:id="8"/>
            </w:r>
          </w:p>
        </w:tc>
      </w:tr>
      <w:tr w:rsidR="005E5F0D" w:rsidRPr="004B3E18" w14:paraId="1B17325A" w14:textId="77777777" w:rsidTr="78997CA7">
        <w:tc>
          <w:tcPr>
            <w:tcW w:w="8635" w:type="dxa"/>
            <w:tcBorders>
              <w:bottom w:val="single" w:sz="4" w:space="0" w:color="auto"/>
            </w:tcBorders>
            <w:shd w:val="clear" w:color="auto" w:fill="auto"/>
          </w:tcPr>
          <w:p w14:paraId="1F54BE26" w14:textId="77777777" w:rsidR="005E5F0D" w:rsidRPr="004B3E18" w:rsidRDefault="005E5F0D" w:rsidP="00791BA1">
            <w:pPr>
              <w:tabs>
                <w:tab w:val="left" w:pos="585"/>
              </w:tabs>
              <w:spacing w:before="60" w:after="60"/>
              <w:ind w:left="567" w:hanging="567"/>
            </w:pPr>
            <w:r w:rsidRPr="004B3E18">
              <w:t>6.2</w:t>
            </w:r>
            <w:r w:rsidRPr="004B3E18">
              <w:tab/>
            </w:r>
            <w:r>
              <w:t xml:space="preserve">activities </w:t>
            </w:r>
            <w:r w:rsidRPr="004B3E18">
              <w:t>located on lands and territories claimed by indigenous peoples?</w:t>
            </w:r>
          </w:p>
        </w:tc>
        <w:tc>
          <w:tcPr>
            <w:tcW w:w="900" w:type="dxa"/>
            <w:tcBorders>
              <w:bottom w:val="single" w:sz="4" w:space="0" w:color="auto"/>
            </w:tcBorders>
            <w:shd w:val="clear" w:color="auto" w:fill="auto"/>
          </w:tcPr>
          <w:p w14:paraId="110F82BC" w14:textId="48ABFBFF"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3362F461" w14:textId="77777777" w:rsidTr="78997CA7">
        <w:tc>
          <w:tcPr>
            <w:tcW w:w="8635" w:type="dxa"/>
            <w:tcBorders>
              <w:bottom w:val="single" w:sz="4" w:space="0" w:color="auto"/>
            </w:tcBorders>
            <w:shd w:val="clear" w:color="auto" w:fill="auto"/>
          </w:tcPr>
          <w:p w14:paraId="63F3682E" w14:textId="77777777" w:rsidR="005E5F0D" w:rsidRPr="00D055E7" w:rsidRDefault="005E5F0D" w:rsidP="00791BA1">
            <w:pPr>
              <w:tabs>
                <w:tab w:val="left" w:pos="585"/>
              </w:tabs>
              <w:spacing w:before="60" w:after="60"/>
              <w:ind w:left="567" w:hanging="567"/>
            </w:pPr>
            <w:r w:rsidRPr="004B3E18">
              <w:t>6.3</w:t>
            </w:r>
            <w:r w:rsidRPr="004B3E18">
              <w:tab/>
            </w:r>
            <w:r>
              <w:t>impacts (positive or negative) to</w:t>
            </w:r>
            <w:r w:rsidRPr="00D055E7">
              <w:t xml:space="preserve"> the human rights, lands, natural resources, territories, and traditional livelihoods of indigenous peoples (regardless of whether indigenous peoples possess the legal titles to such areas, whether the </w:t>
            </w:r>
            <w:r>
              <w:t>project</w:t>
            </w:r>
            <w:r w:rsidRPr="00D055E7">
              <w:t xml:space="preserve"> is located within or outside of the lands and territories inhabited by the affected peoples, or whether the indigenous peoples are recognized as indigenous peoples by the country in question)? </w:t>
            </w:r>
          </w:p>
          <w:p w14:paraId="0BF0A37A" w14:textId="77777777" w:rsidR="005E5F0D" w:rsidRPr="004B3E18" w:rsidRDefault="005E5F0D" w:rsidP="00791BA1">
            <w:pPr>
              <w:tabs>
                <w:tab w:val="left" w:pos="630"/>
              </w:tabs>
              <w:spacing w:before="60" w:after="60"/>
              <w:ind w:left="630"/>
            </w:pPr>
            <w:r w:rsidRPr="00D055E7">
              <w:rPr>
                <w:rFonts w:eastAsia="Times New Roman"/>
                <w:i/>
              </w:rPr>
              <w:t xml:space="preserve">If the answer to screening question 6.3 is “yes”, </w:t>
            </w:r>
            <w:r>
              <w:rPr>
                <w:rFonts w:eastAsia="Times New Roman"/>
                <w:i/>
              </w:rPr>
              <w:t xml:space="preserve">then </w:t>
            </w:r>
            <w:r w:rsidRPr="00D055E7">
              <w:rPr>
                <w:rFonts w:eastAsia="Times New Roman"/>
                <w:i/>
              </w:rPr>
              <w:t xml:space="preserve">the potential risk impacts are considered </w:t>
            </w:r>
            <w:r>
              <w:rPr>
                <w:rFonts w:eastAsia="Times New Roman"/>
                <w:i/>
              </w:rPr>
              <w:t>significant</w:t>
            </w:r>
            <w:r w:rsidRPr="00D055E7">
              <w:rPr>
                <w:rFonts w:eastAsia="Times New Roman"/>
                <w:i/>
              </w:rPr>
              <w:t xml:space="preserve"> and the </w:t>
            </w:r>
            <w:r>
              <w:rPr>
                <w:rFonts w:eastAsia="Times New Roman"/>
                <w:i/>
              </w:rPr>
              <w:t>project</w:t>
            </w:r>
            <w:r w:rsidRPr="00D055E7">
              <w:rPr>
                <w:rFonts w:eastAsia="Times New Roman"/>
                <w:i/>
              </w:rPr>
              <w:t xml:space="preserve"> would be categorized as either </w:t>
            </w:r>
            <w:r>
              <w:rPr>
                <w:rFonts w:eastAsia="Times New Roman"/>
                <w:i/>
              </w:rPr>
              <w:t>Substantial Risk</w:t>
            </w:r>
            <w:r w:rsidRPr="00D055E7">
              <w:rPr>
                <w:rFonts w:eastAsia="Times New Roman"/>
                <w:i/>
              </w:rPr>
              <w:t xml:space="preserve"> or High Risk</w:t>
            </w:r>
          </w:p>
        </w:tc>
        <w:tc>
          <w:tcPr>
            <w:tcW w:w="900" w:type="dxa"/>
            <w:tcBorders>
              <w:bottom w:val="single" w:sz="4" w:space="0" w:color="auto"/>
            </w:tcBorders>
            <w:shd w:val="clear" w:color="auto" w:fill="auto"/>
          </w:tcPr>
          <w:p w14:paraId="29BC2EFA" w14:textId="755ECF8C" w:rsidR="005E5F0D" w:rsidRPr="004B3E18" w:rsidRDefault="00660832" w:rsidP="00660832">
            <w:pPr>
              <w:tabs>
                <w:tab w:val="left" w:pos="585"/>
              </w:tabs>
              <w:spacing w:before="60" w:after="60"/>
              <w:rPr>
                <w:rFonts w:eastAsia="Times New Roman"/>
              </w:rPr>
            </w:pPr>
            <w:r>
              <w:rPr>
                <w:rFonts w:eastAsia="Times New Roman"/>
              </w:rPr>
              <w:t>Yes</w:t>
            </w:r>
            <w:r>
              <w:rPr>
                <w:rStyle w:val="FootnoteReference"/>
                <w:rFonts w:eastAsia="Times New Roman"/>
              </w:rPr>
              <w:footnoteReference w:id="9"/>
            </w:r>
          </w:p>
        </w:tc>
      </w:tr>
      <w:tr w:rsidR="005E5F0D" w:rsidRPr="004B3E18" w14:paraId="78DEF37F" w14:textId="77777777" w:rsidTr="78997CA7">
        <w:tc>
          <w:tcPr>
            <w:tcW w:w="8635" w:type="dxa"/>
            <w:tcBorders>
              <w:bottom w:val="single" w:sz="4" w:space="0" w:color="auto"/>
            </w:tcBorders>
            <w:shd w:val="clear" w:color="auto" w:fill="auto"/>
          </w:tcPr>
          <w:p w14:paraId="7645F29E" w14:textId="77777777" w:rsidR="005E5F0D" w:rsidRPr="004B3E18" w:rsidRDefault="005E5F0D" w:rsidP="00791BA1">
            <w:pPr>
              <w:tabs>
                <w:tab w:val="left" w:pos="585"/>
              </w:tabs>
              <w:spacing w:before="60" w:after="60"/>
              <w:ind w:left="567" w:hanging="567"/>
            </w:pPr>
            <w:r w:rsidRPr="004B3E18">
              <w:t>6.4</w:t>
            </w:r>
            <w:r w:rsidRPr="004B3E18">
              <w:tab/>
            </w:r>
            <w:r>
              <w:t>the absence of</w:t>
            </w:r>
            <w:r w:rsidRPr="004B3E18">
              <w:t xml:space="preserve"> culturally appropriate consultations carried out with the objective of achieving FPIC on matters that may affect the rights and interests, lands, resources, territories and traditional livelihoods of the indigenous peoples concerned?</w:t>
            </w:r>
          </w:p>
        </w:tc>
        <w:tc>
          <w:tcPr>
            <w:tcW w:w="900" w:type="dxa"/>
            <w:tcBorders>
              <w:bottom w:val="single" w:sz="4" w:space="0" w:color="auto"/>
            </w:tcBorders>
            <w:shd w:val="clear" w:color="auto" w:fill="auto"/>
          </w:tcPr>
          <w:p w14:paraId="74799F3E" w14:textId="18788742" w:rsidR="005E5F0D" w:rsidRPr="004B3E18" w:rsidRDefault="00660832" w:rsidP="00660832">
            <w:pPr>
              <w:tabs>
                <w:tab w:val="left" w:pos="585"/>
              </w:tabs>
              <w:spacing w:before="60" w:after="60"/>
              <w:rPr>
                <w:rFonts w:eastAsia="Times New Roman"/>
              </w:rPr>
            </w:pPr>
            <w:r>
              <w:rPr>
                <w:rFonts w:eastAsia="Times New Roman"/>
              </w:rPr>
              <w:t>Yes</w:t>
            </w:r>
            <w:r w:rsidR="00746A1F">
              <w:rPr>
                <w:rStyle w:val="FootnoteReference"/>
                <w:rFonts w:eastAsia="Times New Roman"/>
              </w:rPr>
              <w:footnoteReference w:id="10"/>
            </w:r>
          </w:p>
        </w:tc>
      </w:tr>
      <w:tr w:rsidR="005E5F0D" w:rsidRPr="004B3E18" w14:paraId="69837306" w14:textId="77777777" w:rsidTr="78997CA7">
        <w:tc>
          <w:tcPr>
            <w:tcW w:w="8635" w:type="dxa"/>
            <w:tcBorders>
              <w:bottom w:val="single" w:sz="4" w:space="0" w:color="auto"/>
            </w:tcBorders>
            <w:shd w:val="clear" w:color="auto" w:fill="auto"/>
          </w:tcPr>
          <w:p w14:paraId="1C305795" w14:textId="77777777" w:rsidR="005E5F0D" w:rsidRPr="004B3E18" w:rsidRDefault="005E5F0D" w:rsidP="00791BA1">
            <w:pPr>
              <w:tabs>
                <w:tab w:val="left" w:pos="585"/>
              </w:tabs>
              <w:spacing w:before="60" w:after="60"/>
              <w:ind w:left="567" w:hanging="567"/>
            </w:pPr>
            <w:r w:rsidRPr="004B3E18">
              <w:t>6.5</w:t>
            </w:r>
            <w:r w:rsidRPr="004B3E18">
              <w:tab/>
              <w:t>the utilization and/or commercial development of natural resources on lands and territories claimed by indigenous peoples?</w:t>
            </w:r>
          </w:p>
        </w:tc>
        <w:tc>
          <w:tcPr>
            <w:tcW w:w="900" w:type="dxa"/>
            <w:tcBorders>
              <w:bottom w:val="single" w:sz="4" w:space="0" w:color="auto"/>
            </w:tcBorders>
            <w:shd w:val="clear" w:color="auto" w:fill="auto"/>
          </w:tcPr>
          <w:p w14:paraId="059CC021" w14:textId="72D32006"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648B0B61" w14:textId="77777777" w:rsidTr="78997CA7">
        <w:tc>
          <w:tcPr>
            <w:tcW w:w="8635" w:type="dxa"/>
            <w:tcBorders>
              <w:bottom w:val="single" w:sz="4" w:space="0" w:color="auto"/>
            </w:tcBorders>
            <w:shd w:val="clear" w:color="auto" w:fill="auto"/>
          </w:tcPr>
          <w:p w14:paraId="72E0A07E" w14:textId="77777777" w:rsidR="005E5F0D" w:rsidRDefault="005E5F0D" w:rsidP="00791BA1">
            <w:pPr>
              <w:tabs>
                <w:tab w:val="left" w:pos="585"/>
              </w:tabs>
              <w:spacing w:before="60" w:after="60"/>
              <w:ind w:left="567" w:hanging="567"/>
            </w:pPr>
            <w:r w:rsidRPr="004B3E18">
              <w:t>6.6</w:t>
            </w:r>
            <w:r w:rsidRPr="004B3E18">
              <w:tab/>
              <w:t>forced eviction or the whole or partial physical or economic displacement of indigenous peoples, including through access restrictions to lands, territories, and resources?</w:t>
            </w:r>
            <w:r>
              <w:t xml:space="preserve"> </w:t>
            </w:r>
          </w:p>
          <w:p w14:paraId="2E79F085" w14:textId="77777777" w:rsidR="005E5F0D" w:rsidRPr="004E7F6C" w:rsidRDefault="005E5F0D" w:rsidP="00791BA1">
            <w:pPr>
              <w:tabs>
                <w:tab w:val="left" w:pos="585"/>
              </w:tabs>
              <w:spacing w:before="60" w:after="60"/>
              <w:ind w:left="567" w:hanging="27"/>
              <w:rPr>
                <w:i/>
              </w:rPr>
            </w:pPr>
            <w:r>
              <w:rPr>
                <w:i/>
              </w:rPr>
              <w:t>Consider, and where appropriate ensure, consistency with the answers under Standard 5 above</w:t>
            </w:r>
          </w:p>
        </w:tc>
        <w:tc>
          <w:tcPr>
            <w:tcW w:w="900" w:type="dxa"/>
            <w:tcBorders>
              <w:bottom w:val="single" w:sz="4" w:space="0" w:color="auto"/>
            </w:tcBorders>
            <w:shd w:val="clear" w:color="auto" w:fill="auto"/>
          </w:tcPr>
          <w:p w14:paraId="170CE3C7" w14:textId="63576A73"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77DE2AFC" w14:textId="77777777" w:rsidTr="78997CA7">
        <w:tc>
          <w:tcPr>
            <w:tcW w:w="8635" w:type="dxa"/>
            <w:tcBorders>
              <w:bottom w:val="single" w:sz="4" w:space="0" w:color="auto"/>
            </w:tcBorders>
            <w:shd w:val="clear" w:color="auto" w:fill="auto"/>
          </w:tcPr>
          <w:p w14:paraId="45406A05" w14:textId="77777777" w:rsidR="005E5F0D" w:rsidRPr="004B3E18" w:rsidRDefault="005E5F0D" w:rsidP="00791BA1">
            <w:pPr>
              <w:tabs>
                <w:tab w:val="left" w:pos="585"/>
              </w:tabs>
              <w:spacing w:before="60" w:after="60"/>
              <w:ind w:left="567" w:hanging="567"/>
            </w:pPr>
            <w:r w:rsidRPr="004B3E18">
              <w:t>6.7</w:t>
            </w:r>
            <w:r w:rsidRPr="004B3E18">
              <w:tab/>
              <w:t xml:space="preserve">adverse </w:t>
            </w:r>
            <w:r>
              <w:t>impacts on</w:t>
            </w:r>
            <w:r w:rsidRPr="004B3E18">
              <w:t xml:space="preserve"> the development priorities of indigenous peoples as defined by them?</w:t>
            </w:r>
          </w:p>
        </w:tc>
        <w:tc>
          <w:tcPr>
            <w:tcW w:w="900" w:type="dxa"/>
            <w:tcBorders>
              <w:bottom w:val="single" w:sz="4" w:space="0" w:color="auto"/>
            </w:tcBorders>
            <w:shd w:val="clear" w:color="auto" w:fill="auto"/>
          </w:tcPr>
          <w:p w14:paraId="53301D3A" w14:textId="16C4951E" w:rsidR="005E5F0D" w:rsidRPr="004B3E18" w:rsidRDefault="00E91785" w:rsidP="00791BA1">
            <w:pPr>
              <w:tabs>
                <w:tab w:val="left" w:pos="585"/>
              </w:tabs>
              <w:spacing w:before="60" w:after="60"/>
              <w:ind w:left="567" w:hanging="567"/>
              <w:rPr>
                <w:rFonts w:eastAsia="Times New Roman"/>
              </w:rPr>
            </w:pPr>
            <w:r>
              <w:rPr>
                <w:rFonts w:eastAsia="Times New Roman"/>
              </w:rPr>
              <w:t>Yes</w:t>
            </w:r>
            <w:r w:rsidR="005A039E">
              <w:rPr>
                <w:rStyle w:val="FootnoteReference"/>
                <w:rFonts w:eastAsia="Times New Roman"/>
              </w:rPr>
              <w:footnoteReference w:id="11"/>
            </w:r>
          </w:p>
        </w:tc>
      </w:tr>
      <w:tr w:rsidR="005E5F0D" w:rsidRPr="004B3E18" w14:paraId="79F2E557" w14:textId="77777777" w:rsidTr="78997CA7">
        <w:tc>
          <w:tcPr>
            <w:tcW w:w="8635" w:type="dxa"/>
            <w:tcBorders>
              <w:bottom w:val="single" w:sz="4" w:space="0" w:color="auto"/>
            </w:tcBorders>
            <w:shd w:val="clear" w:color="auto" w:fill="auto"/>
          </w:tcPr>
          <w:p w14:paraId="2123FB7C" w14:textId="77777777" w:rsidR="005E5F0D" w:rsidRPr="004B3E18" w:rsidRDefault="005E5F0D" w:rsidP="00791BA1">
            <w:pPr>
              <w:tabs>
                <w:tab w:val="left" w:pos="585"/>
              </w:tabs>
              <w:spacing w:before="60" w:after="60"/>
              <w:ind w:left="567" w:hanging="567"/>
            </w:pPr>
            <w:r w:rsidRPr="004B3E18">
              <w:t>6.8</w:t>
            </w:r>
            <w:r w:rsidRPr="004B3E18">
              <w:tab/>
            </w:r>
            <w:r>
              <w:t>risks to</w:t>
            </w:r>
            <w:r w:rsidRPr="004B3E18">
              <w:t xml:space="preserve"> the physical and cultural survival of indigenous peoples?</w:t>
            </w:r>
          </w:p>
        </w:tc>
        <w:tc>
          <w:tcPr>
            <w:tcW w:w="900" w:type="dxa"/>
            <w:tcBorders>
              <w:bottom w:val="single" w:sz="4" w:space="0" w:color="auto"/>
            </w:tcBorders>
            <w:shd w:val="clear" w:color="auto" w:fill="auto"/>
          </w:tcPr>
          <w:p w14:paraId="7C739A49" w14:textId="69696505"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515732D0" w14:textId="77777777" w:rsidTr="78997CA7">
        <w:tc>
          <w:tcPr>
            <w:tcW w:w="8635" w:type="dxa"/>
            <w:tcBorders>
              <w:bottom w:val="single" w:sz="4" w:space="0" w:color="auto"/>
            </w:tcBorders>
            <w:shd w:val="clear" w:color="auto" w:fill="auto"/>
          </w:tcPr>
          <w:p w14:paraId="76554080" w14:textId="77777777" w:rsidR="005E5F0D" w:rsidRDefault="005E5F0D" w:rsidP="00791BA1">
            <w:pPr>
              <w:tabs>
                <w:tab w:val="left" w:pos="585"/>
              </w:tabs>
              <w:spacing w:before="60" w:after="60"/>
              <w:ind w:left="567" w:hanging="567"/>
              <w:rPr>
                <w:i/>
              </w:rPr>
            </w:pPr>
            <w:r w:rsidRPr="004B3E18">
              <w:t>6.9</w:t>
            </w:r>
            <w:r w:rsidRPr="004B3E18">
              <w:tab/>
            </w:r>
            <w:r>
              <w:t>impacts on</w:t>
            </w:r>
            <w:r w:rsidRPr="004B3E18">
              <w:t xml:space="preserve"> the Cultural Heritage of indigenous peoples, including through the commercialization or use of their traditional knowledge and practices?</w:t>
            </w:r>
            <w:r>
              <w:rPr>
                <w:i/>
              </w:rPr>
              <w:t xml:space="preserve"> </w:t>
            </w:r>
          </w:p>
          <w:p w14:paraId="3F985F1E" w14:textId="77777777" w:rsidR="005E5F0D" w:rsidRPr="004B3E18" w:rsidRDefault="005E5F0D" w:rsidP="00791BA1">
            <w:pPr>
              <w:tabs>
                <w:tab w:val="left" w:pos="585"/>
              </w:tabs>
              <w:spacing w:before="60" w:after="60"/>
              <w:ind w:left="567" w:hanging="27"/>
            </w:pPr>
            <w:r>
              <w:rPr>
                <w:i/>
              </w:rPr>
              <w:t>Consider, and where appropriate ensure, consistency with the answers under Standard 4 above.</w:t>
            </w:r>
          </w:p>
        </w:tc>
        <w:tc>
          <w:tcPr>
            <w:tcW w:w="900" w:type="dxa"/>
            <w:tcBorders>
              <w:bottom w:val="single" w:sz="4" w:space="0" w:color="auto"/>
            </w:tcBorders>
            <w:shd w:val="clear" w:color="auto" w:fill="auto"/>
          </w:tcPr>
          <w:p w14:paraId="5385DC09" w14:textId="6750C4D3" w:rsidR="005E5F0D" w:rsidRPr="004B3E18" w:rsidRDefault="00C45108" w:rsidP="00791BA1">
            <w:pPr>
              <w:tabs>
                <w:tab w:val="left" w:pos="585"/>
              </w:tabs>
              <w:spacing w:before="60" w:after="60"/>
              <w:ind w:left="567" w:hanging="567"/>
              <w:rPr>
                <w:rFonts w:eastAsia="Times New Roman"/>
              </w:rPr>
            </w:pPr>
            <w:r>
              <w:rPr>
                <w:rFonts w:eastAsia="Times New Roman"/>
              </w:rPr>
              <w:t>No</w:t>
            </w:r>
          </w:p>
        </w:tc>
      </w:tr>
      <w:tr w:rsidR="005E5F0D" w:rsidRPr="004B3E18" w14:paraId="54A91C79" w14:textId="77777777" w:rsidTr="78997CA7">
        <w:trPr>
          <w:trHeight w:val="576"/>
        </w:trPr>
        <w:tc>
          <w:tcPr>
            <w:tcW w:w="8635" w:type="dxa"/>
            <w:tcBorders>
              <w:bottom w:val="single" w:sz="4" w:space="0" w:color="auto"/>
            </w:tcBorders>
            <w:shd w:val="clear" w:color="auto" w:fill="D9E2F3" w:themeFill="accent1" w:themeFillTint="33"/>
            <w:vAlign w:val="center"/>
          </w:tcPr>
          <w:p w14:paraId="194544D5" w14:textId="77777777" w:rsidR="005E5F0D" w:rsidRPr="004B3E18" w:rsidRDefault="005E5F0D" w:rsidP="00791BA1">
            <w:pPr>
              <w:tabs>
                <w:tab w:val="left" w:pos="585"/>
              </w:tabs>
              <w:spacing w:before="60" w:after="60"/>
              <w:ind w:left="567" w:hanging="567"/>
            </w:pPr>
            <w:r w:rsidRPr="004B3E18">
              <w:rPr>
                <w:rFonts w:eastAsia="Times New Roman"/>
                <w:b/>
              </w:rPr>
              <w:t xml:space="preserve">Standard 7: </w:t>
            </w:r>
            <w:r>
              <w:rPr>
                <w:rFonts w:eastAsia="Times New Roman"/>
                <w:b/>
              </w:rPr>
              <w:t xml:space="preserve">Labour and Working Conditions </w:t>
            </w:r>
          </w:p>
        </w:tc>
        <w:tc>
          <w:tcPr>
            <w:tcW w:w="900" w:type="dxa"/>
            <w:tcBorders>
              <w:bottom w:val="single" w:sz="4" w:space="0" w:color="auto"/>
            </w:tcBorders>
            <w:shd w:val="clear" w:color="auto" w:fill="D9E2F3" w:themeFill="accent1" w:themeFillTint="33"/>
          </w:tcPr>
          <w:p w14:paraId="116E6F1B" w14:textId="77777777" w:rsidR="005E5F0D" w:rsidRPr="004B3E18" w:rsidRDefault="005E5F0D" w:rsidP="00791BA1">
            <w:pPr>
              <w:tabs>
                <w:tab w:val="left" w:pos="585"/>
              </w:tabs>
              <w:spacing w:before="60" w:after="60"/>
              <w:ind w:left="567" w:hanging="567"/>
              <w:rPr>
                <w:rFonts w:eastAsia="Times New Roman"/>
              </w:rPr>
            </w:pPr>
          </w:p>
        </w:tc>
      </w:tr>
      <w:tr w:rsidR="005E5F0D" w:rsidRPr="004B3E18" w14:paraId="52793AAD" w14:textId="77777777" w:rsidTr="78997CA7">
        <w:tc>
          <w:tcPr>
            <w:tcW w:w="8635" w:type="dxa"/>
            <w:tcBorders>
              <w:bottom w:val="single" w:sz="4" w:space="0" w:color="auto"/>
            </w:tcBorders>
            <w:shd w:val="clear" w:color="auto" w:fill="auto"/>
          </w:tcPr>
          <w:p w14:paraId="76B63A9A" w14:textId="77777777" w:rsidR="005E5F0D" w:rsidRPr="00E344B9" w:rsidRDefault="005E5F0D" w:rsidP="00791BA1">
            <w:pPr>
              <w:tabs>
                <w:tab w:val="left" w:pos="585"/>
              </w:tabs>
              <w:spacing w:before="60" w:after="60"/>
              <w:ind w:left="567" w:hanging="567"/>
              <w:rPr>
                <w:i/>
              </w:rPr>
            </w:pPr>
            <w:r w:rsidRPr="00E344B9">
              <w:rPr>
                <w:i/>
              </w:rPr>
              <w:t xml:space="preserve">Would the </w:t>
            </w:r>
            <w:r>
              <w:rPr>
                <w:i/>
              </w:rPr>
              <w:t>project</w:t>
            </w:r>
            <w:r w:rsidRPr="00E344B9">
              <w:rPr>
                <w:i/>
              </w:rPr>
              <w:t xml:space="preserve"> potentially involve o</w:t>
            </w:r>
            <w:r>
              <w:rPr>
                <w:i/>
              </w:rPr>
              <w:t>r</w:t>
            </w:r>
            <w:r w:rsidRPr="00E344B9">
              <w:rPr>
                <w:i/>
              </w:rPr>
              <w:t xml:space="preserve"> lead to:</w:t>
            </w:r>
            <w:r>
              <w:rPr>
                <w:i/>
              </w:rPr>
              <w:t xml:space="preserve"> (note: applies to project and contractor workers)</w:t>
            </w:r>
          </w:p>
        </w:tc>
        <w:tc>
          <w:tcPr>
            <w:tcW w:w="900" w:type="dxa"/>
            <w:tcBorders>
              <w:bottom w:val="single" w:sz="4" w:space="0" w:color="auto"/>
            </w:tcBorders>
            <w:shd w:val="clear" w:color="auto" w:fill="auto"/>
          </w:tcPr>
          <w:p w14:paraId="47F30E52" w14:textId="77777777" w:rsidR="005E5F0D" w:rsidRPr="004B3E18" w:rsidRDefault="005E5F0D" w:rsidP="00791BA1">
            <w:pPr>
              <w:tabs>
                <w:tab w:val="left" w:pos="585"/>
              </w:tabs>
              <w:spacing w:before="60" w:after="60"/>
              <w:ind w:left="567" w:hanging="567"/>
              <w:rPr>
                <w:rFonts w:eastAsia="Times New Roman"/>
              </w:rPr>
            </w:pPr>
          </w:p>
        </w:tc>
      </w:tr>
      <w:tr w:rsidR="005E5F0D" w:rsidRPr="004B3E18" w14:paraId="61708695" w14:textId="77777777" w:rsidTr="78997CA7">
        <w:tc>
          <w:tcPr>
            <w:tcW w:w="8635" w:type="dxa"/>
            <w:tcBorders>
              <w:bottom w:val="single" w:sz="4" w:space="0" w:color="auto"/>
            </w:tcBorders>
            <w:shd w:val="clear" w:color="auto" w:fill="auto"/>
          </w:tcPr>
          <w:p w14:paraId="0FCCE55A" w14:textId="77777777" w:rsidR="005E5F0D" w:rsidRPr="004B3E18" w:rsidRDefault="005E5F0D" w:rsidP="00791BA1">
            <w:pPr>
              <w:tabs>
                <w:tab w:val="left" w:pos="585"/>
              </w:tabs>
              <w:spacing w:before="60" w:after="60"/>
              <w:ind w:left="567" w:hanging="567"/>
            </w:pPr>
            <w:r>
              <w:t>7.1</w:t>
            </w:r>
            <w:r>
              <w:tab/>
              <w:t>working conditions that do not meet national labour laws and international commitments?</w:t>
            </w:r>
          </w:p>
        </w:tc>
        <w:tc>
          <w:tcPr>
            <w:tcW w:w="900" w:type="dxa"/>
            <w:tcBorders>
              <w:bottom w:val="single" w:sz="4" w:space="0" w:color="auto"/>
            </w:tcBorders>
            <w:shd w:val="clear" w:color="auto" w:fill="auto"/>
          </w:tcPr>
          <w:p w14:paraId="428773C1" w14:textId="1DE65A36" w:rsidR="005E5F0D" w:rsidRPr="004B3E18" w:rsidRDefault="003228AC" w:rsidP="00791BA1">
            <w:pPr>
              <w:tabs>
                <w:tab w:val="left" w:pos="585"/>
              </w:tabs>
              <w:spacing w:before="60" w:after="60"/>
              <w:ind w:left="567" w:hanging="567"/>
              <w:rPr>
                <w:rFonts w:eastAsia="Times New Roman"/>
              </w:rPr>
            </w:pPr>
            <w:r>
              <w:rPr>
                <w:rFonts w:eastAsia="Times New Roman"/>
              </w:rPr>
              <w:t>No</w:t>
            </w:r>
          </w:p>
        </w:tc>
      </w:tr>
      <w:tr w:rsidR="005E5F0D" w:rsidRPr="004B3E18" w14:paraId="3043FB22" w14:textId="77777777" w:rsidTr="78997CA7">
        <w:tc>
          <w:tcPr>
            <w:tcW w:w="8635" w:type="dxa"/>
            <w:tcBorders>
              <w:bottom w:val="single" w:sz="4" w:space="0" w:color="auto"/>
            </w:tcBorders>
            <w:shd w:val="clear" w:color="auto" w:fill="auto"/>
          </w:tcPr>
          <w:p w14:paraId="34E7E94E" w14:textId="77777777" w:rsidR="005E5F0D" w:rsidRPr="004B3E18" w:rsidRDefault="005E5F0D" w:rsidP="00791BA1">
            <w:pPr>
              <w:tabs>
                <w:tab w:val="left" w:pos="585"/>
              </w:tabs>
              <w:spacing w:before="60" w:after="60"/>
              <w:ind w:left="567" w:hanging="567"/>
            </w:pPr>
            <w:r>
              <w:rPr>
                <w:rFonts w:eastAsia="Times New Roman"/>
              </w:rPr>
              <w:t>7.2</w:t>
            </w:r>
            <w:r>
              <w:rPr>
                <w:rFonts w:eastAsia="Times New Roman"/>
              </w:rPr>
              <w:tab/>
              <w:t>working conditions that may deny freedom of association and collective bargaining?</w:t>
            </w:r>
          </w:p>
        </w:tc>
        <w:tc>
          <w:tcPr>
            <w:tcW w:w="900" w:type="dxa"/>
            <w:tcBorders>
              <w:bottom w:val="single" w:sz="4" w:space="0" w:color="auto"/>
            </w:tcBorders>
            <w:shd w:val="clear" w:color="auto" w:fill="auto"/>
          </w:tcPr>
          <w:p w14:paraId="3FEE33BF" w14:textId="383431B6" w:rsidR="005E5F0D" w:rsidRPr="004B3E18" w:rsidRDefault="003228AC" w:rsidP="00791BA1">
            <w:pPr>
              <w:tabs>
                <w:tab w:val="left" w:pos="585"/>
              </w:tabs>
              <w:spacing w:before="60" w:after="60"/>
              <w:ind w:left="567" w:hanging="567"/>
              <w:rPr>
                <w:rFonts w:eastAsia="Times New Roman"/>
              </w:rPr>
            </w:pPr>
            <w:r>
              <w:rPr>
                <w:rFonts w:eastAsia="Times New Roman"/>
              </w:rPr>
              <w:t>No</w:t>
            </w:r>
          </w:p>
        </w:tc>
      </w:tr>
      <w:tr w:rsidR="005E5F0D" w:rsidRPr="004B3E18" w14:paraId="6F373EF1" w14:textId="77777777" w:rsidTr="78997CA7">
        <w:tc>
          <w:tcPr>
            <w:tcW w:w="8635" w:type="dxa"/>
            <w:tcBorders>
              <w:bottom w:val="single" w:sz="4" w:space="0" w:color="auto"/>
            </w:tcBorders>
            <w:shd w:val="clear" w:color="auto" w:fill="auto"/>
          </w:tcPr>
          <w:p w14:paraId="3B060B89" w14:textId="77777777" w:rsidR="005E5F0D" w:rsidRPr="004B3E18" w:rsidRDefault="005E5F0D" w:rsidP="00791BA1">
            <w:pPr>
              <w:tabs>
                <w:tab w:val="left" w:pos="585"/>
              </w:tabs>
              <w:spacing w:before="60" w:after="60"/>
              <w:ind w:left="567" w:hanging="567"/>
            </w:pPr>
            <w:r>
              <w:rPr>
                <w:rFonts w:eastAsia="Times New Roman"/>
              </w:rPr>
              <w:t>7.3</w:t>
            </w:r>
            <w:r w:rsidRPr="004B3E18">
              <w:rPr>
                <w:rFonts w:eastAsia="Times New Roman"/>
              </w:rPr>
              <w:tab/>
            </w:r>
            <w:r>
              <w:rPr>
                <w:rFonts w:eastAsia="Times New Roman"/>
              </w:rPr>
              <w:t>use of child labour?</w:t>
            </w:r>
          </w:p>
        </w:tc>
        <w:tc>
          <w:tcPr>
            <w:tcW w:w="900" w:type="dxa"/>
            <w:tcBorders>
              <w:bottom w:val="single" w:sz="4" w:space="0" w:color="auto"/>
            </w:tcBorders>
            <w:shd w:val="clear" w:color="auto" w:fill="auto"/>
          </w:tcPr>
          <w:p w14:paraId="71F56BD8" w14:textId="232D7FB5" w:rsidR="005E5F0D" w:rsidRPr="004B3E18" w:rsidRDefault="003228AC" w:rsidP="00791BA1">
            <w:pPr>
              <w:tabs>
                <w:tab w:val="left" w:pos="585"/>
              </w:tabs>
              <w:spacing w:before="60" w:after="60"/>
              <w:ind w:left="567" w:hanging="567"/>
              <w:rPr>
                <w:rFonts w:eastAsia="Times New Roman"/>
              </w:rPr>
            </w:pPr>
            <w:r>
              <w:rPr>
                <w:rFonts w:eastAsia="Times New Roman"/>
              </w:rPr>
              <w:t>No</w:t>
            </w:r>
          </w:p>
        </w:tc>
      </w:tr>
      <w:tr w:rsidR="005E5F0D" w:rsidRPr="004B3E18" w14:paraId="47480347" w14:textId="77777777" w:rsidTr="78997CA7">
        <w:tc>
          <w:tcPr>
            <w:tcW w:w="8635" w:type="dxa"/>
            <w:tcBorders>
              <w:bottom w:val="single" w:sz="4" w:space="0" w:color="auto"/>
            </w:tcBorders>
            <w:shd w:val="clear" w:color="auto" w:fill="auto"/>
          </w:tcPr>
          <w:p w14:paraId="35769EF5" w14:textId="77777777" w:rsidR="005E5F0D" w:rsidRPr="004B3E18" w:rsidRDefault="005E5F0D" w:rsidP="00791BA1">
            <w:pPr>
              <w:tabs>
                <w:tab w:val="left" w:pos="585"/>
              </w:tabs>
              <w:spacing w:before="60" w:after="60"/>
              <w:ind w:left="567" w:hanging="567"/>
            </w:pPr>
            <w:r>
              <w:t>7.4</w:t>
            </w:r>
            <w:r>
              <w:tab/>
              <w:t>use of forced labour?</w:t>
            </w:r>
          </w:p>
        </w:tc>
        <w:tc>
          <w:tcPr>
            <w:tcW w:w="900" w:type="dxa"/>
            <w:tcBorders>
              <w:bottom w:val="single" w:sz="4" w:space="0" w:color="auto"/>
            </w:tcBorders>
            <w:shd w:val="clear" w:color="auto" w:fill="auto"/>
          </w:tcPr>
          <w:p w14:paraId="22BCFD24" w14:textId="5AE1CA01" w:rsidR="005E5F0D" w:rsidRPr="004B3E18" w:rsidRDefault="003228AC" w:rsidP="00791BA1">
            <w:pPr>
              <w:tabs>
                <w:tab w:val="left" w:pos="585"/>
              </w:tabs>
              <w:spacing w:before="60" w:after="60"/>
              <w:ind w:left="567" w:hanging="567"/>
              <w:rPr>
                <w:rFonts w:eastAsia="Times New Roman"/>
              </w:rPr>
            </w:pPr>
            <w:r>
              <w:rPr>
                <w:rFonts w:eastAsia="Times New Roman"/>
              </w:rPr>
              <w:t>No</w:t>
            </w:r>
          </w:p>
        </w:tc>
      </w:tr>
      <w:tr w:rsidR="005E5F0D" w:rsidRPr="004B3E18" w14:paraId="37B1680A" w14:textId="77777777" w:rsidTr="78997CA7">
        <w:tc>
          <w:tcPr>
            <w:tcW w:w="8635" w:type="dxa"/>
            <w:tcBorders>
              <w:bottom w:val="single" w:sz="4" w:space="0" w:color="auto"/>
            </w:tcBorders>
            <w:shd w:val="clear" w:color="auto" w:fill="auto"/>
          </w:tcPr>
          <w:p w14:paraId="30B29349" w14:textId="77777777" w:rsidR="005E5F0D" w:rsidRDefault="005E5F0D" w:rsidP="00791BA1">
            <w:pPr>
              <w:tabs>
                <w:tab w:val="left" w:pos="585"/>
              </w:tabs>
              <w:spacing w:before="60" w:after="60"/>
              <w:ind w:left="567" w:hanging="567"/>
            </w:pPr>
            <w:r>
              <w:t>7.5</w:t>
            </w:r>
            <w:r>
              <w:tab/>
              <w:t>discriminatory working conditions and/or lack of equal opportunity?</w:t>
            </w:r>
          </w:p>
        </w:tc>
        <w:tc>
          <w:tcPr>
            <w:tcW w:w="900" w:type="dxa"/>
            <w:tcBorders>
              <w:bottom w:val="single" w:sz="4" w:space="0" w:color="auto"/>
            </w:tcBorders>
            <w:shd w:val="clear" w:color="auto" w:fill="auto"/>
          </w:tcPr>
          <w:p w14:paraId="4DC91EDA" w14:textId="24EBA060" w:rsidR="005E5F0D" w:rsidRPr="004B3E18" w:rsidRDefault="003228AC" w:rsidP="00791BA1">
            <w:pPr>
              <w:tabs>
                <w:tab w:val="left" w:pos="585"/>
              </w:tabs>
              <w:spacing w:before="60" w:after="60"/>
              <w:ind w:left="567" w:hanging="567"/>
              <w:rPr>
                <w:rFonts w:eastAsia="Times New Roman"/>
              </w:rPr>
            </w:pPr>
            <w:r>
              <w:rPr>
                <w:rFonts w:eastAsia="Times New Roman"/>
              </w:rPr>
              <w:t>No</w:t>
            </w:r>
          </w:p>
        </w:tc>
      </w:tr>
      <w:tr w:rsidR="005E5F0D" w:rsidRPr="004B3E18" w14:paraId="28C1D2AB" w14:textId="77777777" w:rsidTr="78997CA7">
        <w:tc>
          <w:tcPr>
            <w:tcW w:w="8635" w:type="dxa"/>
            <w:tcBorders>
              <w:bottom w:val="single" w:sz="4" w:space="0" w:color="auto"/>
            </w:tcBorders>
            <w:shd w:val="clear" w:color="auto" w:fill="auto"/>
          </w:tcPr>
          <w:p w14:paraId="2BF10F1E" w14:textId="77777777" w:rsidR="005E5F0D" w:rsidRPr="004B3E18" w:rsidRDefault="005E5F0D" w:rsidP="00791BA1">
            <w:pPr>
              <w:tabs>
                <w:tab w:val="left" w:pos="585"/>
              </w:tabs>
              <w:spacing w:before="60" w:after="60"/>
              <w:ind w:left="567" w:hanging="567"/>
            </w:pPr>
            <w:r>
              <w:lastRenderedPageBreak/>
              <w:t>7.6</w:t>
            </w:r>
            <w:r>
              <w:tab/>
              <w:t xml:space="preserve">occupational health and safety risks due to </w:t>
            </w:r>
            <w:r w:rsidRPr="004B3E18">
              <w:rPr>
                <w:rFonts w:eastAsia="Times New Roman"/>
              </w:rPr>
              <w:t>physical, chemical, biological</w:t>
            </w:r>
            <w:r>
              <w:rPr>
                <w:rFonts w:eastAsia="Times New Roman"/>
              </w:rPr>
              <w:t xml:space="preserve"> and psychosocial </w:t>
            </w:r>
            <w:r w:rsidRPr="004B3E18">
              <w:rPr>
                <w:rFonts w:eastAsia="Times New Roman"/>
              </w:rPr>
              <w:t xml:space="preserve">hazards </w:t>
            </w:r>
            <w:r>
              <w:rPr>
                <w:rFonts w:eastAsia="Times New Roman"/>
              </w:rPr>
              <w:t xml:space="preserve">(including violence and harassment) throughout the project </w:t>
            </w:r>
            <w:proofErr w:type="gramStart"/>
            <w:r>
              <w:rPr>
                <w:rFonts w:eastAsia="Times New Roman"/>
              </w:rPr>
              <w:t>life-cycle</w:t>
            </w:r>
            <w:proofErr w:type="gramEnd"/>
            <w:r w:rsidRPr="004B3E18">
              <w:rPr>
                <w:rFonts w:eastAsia="Times New Roman"/>
              </w:rPr>
              <w:t>?</w:t>
            </w:r>
          </w:p>
        </w:tc>
        <w:tc>
          <w:tcPr>
            <w:tcW w:w="900" w:type="dxa"/>
            <w:tcBorders>
              <w:bottom w:val="single" w:sz="4" w:space="0" w:color="auto"/>
            </w:tcBorders>
            <w:shd w:val="clear" w:color="auto" w:fill="auto"/>
          </w:tcPr>
          <w:p w14:paraId="59DDB050" w14:textId="50F60B93" w:rsidR="005E5F0D" w:rsidRPr="004B3E18" w:rsidRDefault="003228AC" w:rsidP="00791BA1">
            <w:pPr>
              <w:tabs>
                <w:tab w:val="left" w:pos="585"/>
              </w:tabs>
              <w:spacing w:before="60" w:after="60"/>
              <w:ind w:left="567" w:hanging="567"/>
              <w:rPr>
                <w:rFonts w:eastAsia="Times New Roman"/>
              </w:rPr>
            </w:pPr>
            <w:r>
              <w:rPr>
                <w:rFonts w:eastAsia="Times New Roman"/>
              </w:rPr>
              <w:t>No</w:t>
            </w:r>
          </w:p>
        </w:tc>
      </w:tr>
      <w:tr w:rsidR="005E5F0D" w:rsidRPr="004B3E18" w14:paraId="4F8CC5F2" w14:textId="77777777" w:rsidTr="78997CA7">
        <w:trPr>
          <w:trHeight w:val="602"/>
        </w:trPr>
        <w:tc>
          <w:tcPr>
            <w:tcW w:w="8635" w:type="dxa"/>
            <w:tcBorders>
              <w:bottom w:val="single" w:sz="4" w:space="0" w:color="auto"/>
            </w:tcBorders>
            <w:shd w:val="clear" w:color="auto" w:fill="DBE5F1"/>
            <w:vAlign w:val="center"/>
          </w:tcPr>
          <w:p w14:paraId="2EBBA949" w14:textId="77777777" w:rsidR="005E5F0D" w:rsidRPr="004B3E18" w:rsidRDefault="005E5F0D" w:rsidP="00791BA1">
            <w:pPr>
              <w:tabs>
                <w:tab w:val="left" w:pos="570"/>
              </w:tabs>
              <w:spacing w:before="120"/>
              <w:rPr>
                <w:rFonts w:eastAsia="Times New Roman"/>
                <w:b/>
              </w:rPr>
            </w:pPr>
            <w:r w:rsidRPr="004B3E18">
              <w:rPr>
                <w:rFonts w:eastAsia="Times New Roman"/>
                <w:b/>
              </w:rPr>
              <w:t xml:space="preserve">Standard </w:t>
            </w:r>
            <w:r>
              <w:rPr>
                <w:rFonts w:eastAsia="Times New Roman"/>
                <w:b/>
              </w:rPr>
              <w:t>8</w:t>
            </w:r>
            <w:r w:rsidRPr="004B3E18">
              <w:rPr>
                <w:rFonts w:eastAsia="Times New Roman"/>
                <w:b/>
              </w:rPr>
              <w:t>: Pollution Prevention and Resource Efficiency</w:t>
            </w:r>
          </w:p>
        </w:tc>
        <w:tc>
          <w:tcPr>
            <w:tcW w:w="900" w:type="dxa"/>
            <w:tcBorders>
              <w:bottom w:val="single" w:sz="4" w:space="0" w:color="auto"/>
            </w:tcBorders>
            <w:shd w:val="clear" w:color="auto" w:fill="DBE5F1"/>
            <w:vAlign w:val="center"/>
          </w:tcPr>
          <w:p w14:paraId="705A3414" w14:textId="77777777" w:rsidR="005E5F0D" w:rsidRPr="004B3E18" w:rsidRDefault="005E5F0D" w:rsidP="00791BA1">
            <w:pPr>
              <w:rPr>
                <w:rFonts w:eastAsia="Times New Roman"/>
                <w:b/>
                <w:i/>
              </w:rPr>
            </w:pPr>
          </w:p>
        </w:tc>
      </w:tr>
      <w:tr w:rsidR="005E5F0D" w:rsidRPr="00BE056C" w14:paraId="6C5E66F1" w14:textId="77777777" w:rsidTr="78997CA7">
        <w:tc>
          <w:tcPr>
            <w:tcW w:w="8635" w:type="dxa"/>
            <w:shd w:val="clear" w:color="auto" w:fill="auto"/>
          </w:tcPr>
          <w:p w14:paraId="6692B74B" w14:textId="77777777" w:rsidR="005E5F0D" w:rsidRPr="00E344B9" w:rsidRDefault="005E5F0D" w:rsidP="00791BA1">
            <w:pPr>
              <w:tabs>
                <w:tab w:val="left" w:pos="585"/>
              </w:tabs>
              <w:spacing w:before="60" w:after="60"/>
              <w:ind w:left="567" w:hanging="567"/>
              <w:rPr>
                <w:rFonts w:eastAsia="Times New Roman"/>
                <w:i/>
              </w:rPr>
            </w:pPr>
            <w:r w:rsidRPr="00E344B9">
              <w:rPr>
                <w:rFonts w:eastAsia="Times New Roman"/>
                <w:i/>
              </w:rPr>
              <w:t xml:space="preserve">Would the </w:t>
            </w:r>
            <w:r>
              <w:rPr>
                <w:rFonts w:eastAsia="Times New Roman"/>
                <w:i/>
              </w:rPr>
              <w:t>project</w:t>
            </w:r>
            <w:r w:rsidRPr="00E344B9">
              <w:rPr>
                <w:rFonts w:eastAsia="Times New Roman"/>
                <w:i/>
              </w:rPr>
              <w:t xml:space="preserve"> </w:t>
            </w:r>
            <w:r>
              <w:rPr>
                <w:rFonts w:eastAsia="Times New Roman"/>
                <w:i/>
              </w:rPr>
              <w:t>potentially</w:t>
            </w:r>
            <w:r w:rsidRPr="00E344B9">
              <w:rPr>
                <w:rFonts w:eastAsia="Times New Roman"/>
                <w:i/>
              </w:rPr>
              <w:t xml:space="preserve"> </w:t>
            </w:r>
            <w:r>
              <w:rPr>
                <w:rFonts w:eastAsia="Times New Roman"/>
                <w:i/>
              </w:rPr>
              <w:t>involve or lead to</w:t>
            </w:r>
            <w:r w:rsidRPr="00E344B9">
              <w:rPr>
                <w:rFonts w:eastAsia="Times New Roman"/>
                <w:i/>
              </w:rPr>
              <w:t>:</w:t>
            </w:r>
          </w:p>
        </w:tc>
        <w:tc>
          <w:tcPr>
            <w:tcW w:w="900" w:type="dxa"/>
            <w:shd w:val="clear" w:color="auto" w:fill="auto"/>
          </w:tcPr>
          <w:p w14:paraId="258EA50B" w14:textId="77777777" w:rsidR="005E5F0D" w:rsidRPr="00E344B9" w:rsidRDefault="005E5F0D" w:rsidP="00791BA1">
            <w:pPr>
              <w:rPr>
                <w:rFonts w:eastAsia="Times New Roman"/>
                <w:i/>
              </w:rPr>
            </w:pPr>
          </w:p>
        </w:tc>
      </w:tr>
      <w:tr w:rsidR="005E5F0D" w:rsidRPr="004B3E18" w14:paraId="113B04D6" w14:textId="77777777" w:rsidTr="78997CA7">
        <w:tc>
          <w:tcPr>
            <w:tcW w:w="8635" w:type="dxa"/>
            <w:shd w:val="clear" w:color="auto" w:fill="auto"/>
          </w:tcPr>
          <w:p w14:paraId="7CA0247B" w14:textId="77777777" w:rsidR="005E5F0D" w:rsidRPr="004B3E18" w:rsidRDefault="005E5F0D" w:rsidP="00791BA1">
            <w:pPr>
              <w:tabs>
                <w:tab w:val="left" w:pos="585"/>
              </w:tabs>
              <w:spacing w:before="60" w:after="60"/>
              <w:ind w:left="567" w:hanging="567"/>
              <w:rPr>
                <w:rFonts w:eastAsia="Times New Roman"/>
              </w:rPr>
            </w:pPr>
            <w:r>
              <w:rPr>
                <w:rFonts w:eastAsia="Times New Roman"/>
              </w:rPr>
              <w:t>8</w:t>
            </w:r>
            <w:r w:rsidRPr="004B3E18">
              <w:rPr>
                <w:rFonts w:eastAsia="Times New Roman"/>
              </w:rPr>
              <w:t>.1</w:t>
            </w:r>
            <w:r w:rsidRPr="004B3E18">
              <w:rPr>
                <w:rFonts w:eastAsia="Times New Roman"/>
              </w:rPr>
              <w:tab/>
              <w:t xml:space="preserve">the release of pollutants to the environment due to routine or non-routine circumstances with the potential for adverse local, regional, and/or </w:t>
            </w:r>
            <w:hyperlink w:anchor="TransboundaryImpactsGlossary" w:history="1">
              <w:r w:rsidRPr="004B3E18">
                <w:rPr>
                  <w:rFonts w:eastAsia="Times New Roman"/>
                </w:rPr>
                <w:t>transboundary impacts</w:t>
              </w:r>
            </w:hyperlink>
            <w:r w:rsidRPr="004B3E18">
              <w:rPr>
                <w:rFonts w:eastAsia="Times New Roman"/>
              </w:rPr>
              <w:t xml:space="preserve">? </w:t>
            </w:r>
          </w:p>
        </w:tc>
        <w:tc>
          <w:tcPr>
            <w:tcW w:w="900" w:type="dxa"/>
            <w:shd w:val="clear" w:color="auto" w:fill="auto"/>
          </w:tcPr>
          <w:p w14:paraId="26A4897B" w14:textId="117270D1" w:rsidR="005E5F0D" w:rsidRPr="004B3E18" w:rsidRDefault="003228AC" w:rsidP="00791BA1">
            <w:pPr>
              <w:rPr>
                <w:rFonts w:eastAsia="Times New Roman"/>
              </w:rPr>
            </w:pPr>
            <w:r>
              <w:rPr>
                <w:rFonts w:eastAsia="Times New Roman"/>
              </w:rPr>
              <w:t>No</w:t>
            </w:r>
          </w:p>
        </w:tc>
      </w:tr>
      <w:tr w:rsidR="005E5F0D" w:rsidRPr="004B3E18" w14:paraId="3DC2D7B2" w14:textId="77777777" w:rsidTr="78997CA7">
        <w:tc>
          <w:tcPr>
            <w:tcW w:w="8635" w:type="dxa"/>
            <w:tcBorders>
              <w:bottom w:val="single" w:sz="4" w:space="0" w:color="auto"/>
            </w:tcBorders>
            <w:shd w:val="clear" w:color="auto" w:fill="auto"/>
          </w:tcPr>
          <w:p w14:paraId="20352E5B" w14:textId="77777777" w:rsidR="005E5F0D" w:rsidRPr="004B3E18" w:rsidRDefault="005E5F0D" w:rsidP="00791BA1">
            <w:pPr>
              <w:tabs>
                <w:tab w:val="left" w:pos="585"/>
              </w:tabs>
              <w:spacing w:before="60" w:after="60"/>
              <w:ind w:left="567" w:hanging="567"/>
              <w:rPr>
                <w:rFonts w:eastAsia="Times New Roman"/>
              </w:rPr>
            </w:pPr>
            <w:r>
              <w:rPr>
                <w:rFonts w:eastAsia="Times New Roman"/>
              </w:rPr>
              <w:t>8</w:t>
            </w:r>
            <w:r w:rsidRPr="004B3E18">
              <w:rPr>
                <w:rFonts w:eastAsia="Times New Roman"/>
              </w:rPr>
              <w:t>.2</w:t>
            </w:r>
            <w:r w:rsidRPr="004B3E18">
              <w:rPr>
                <w:rFonts w:eastAsia="Times New Roman"/>
              </w:rPr>
              <w:tab/>
            </w:r>
            <w:r>
              <w:rPr>
                <w:rFonts w:eastAsia="Times New Roman"/>
              </w:rPr>
              <w:t>t</w:t>
            </w:r>
            <w:r w:rsidRPr="004B3E18">
              <w:rPr>
                <w:rFonts w:eastAsia="Times New Roman"/>
              </w:rPr>
              <w:t>he generation of waste (both hazardous and non-hazardous)?</w:t>
            </w:r>
          </w:p>
        </w:tc>
        <w:tc>
          <w:tcPr>
            <w:tcW w:w="900" w:type="dxa"/>
            <w:tcBorders>
              <w:bottom w:val="single" w:sz="4" w:space="0" w:color="auto"/>
            </w:tcBorders>
            <w:shd w:val="clear" w:color="auto" w:fill="auto"/>
          </w:tcPr>
          <w:p w14:paraId="33401DC5" w14:textId="45759EA8" w:rsidR="005E5F0D" w:rsidRPr="004B3E18" w:rsidRDefault="003228AC" w:rsidP="00791BA1">
            <w:pPr>
              <w:rPr>
                <w:rFonts w:eastAsia="Times New Roman"/>
              </w:rPr>
            </w:pPr>
            <w:r>
              <w:rPr>
                <w:rFonts w:eastAsia="Times New Roman"/>
              </w:rPr>
              <w:t>No</w:t>
            </w:r>
          </w:p>
        </w:tc>
      </w:tr>
      <w:tr w:rsidR="005E5F0D" w:rsidRPr="004B3E18" w14:paraId="5ECB2890" w14:textId="77777777" w:rsidTr="78997CA7">
        <w:trPr>
          <w:trHeight w:val="402"/>
        </w:trPr>
        <w:tc>
          <w:tcPr>
            <w:tcW w:w="8635" w:type="dxa"/>
            <w:tcBorders>
              <w:bottom w:val="single" w:sz="4" w:space="0" w:color="auto"/>
            </w:tcBorders>
            <w:shd w:val="clear" w:color="auto" w:fill="auto"/>
          </w:tcPr>
          <w:p w14:paraId="76D9AC4A" w14:textId="77777777" w:rsidR="005E5F0D" w:rsidRPr="004B3E18" w:rsidRDefault="005E5F0D" w:rsidP="00791BA1">
            <w:pPr>
              <w:tabs>
                <w:tab w:val="left" w:pos="585"/>
              </w:tabs>
              <w:spacing w:before="60" w:after="60"/>
              <w:ind w:left="567" w:hanging="567"/>
              <w:rPr>
                <w:rFonts w:eastAsia="Times New Roman"/>
              </w:rPr>
            </w:pPr>
            <w:r>
              <w:rPr>
                <w:rFonts w:eastAsia="Times New Roman"/>
              </w:rPr>
              <w:t>8</w:t>
            </w:r>
            <w:r w:rsidRPr="004B3E18">
              <w:rPr>
                <w:rFonts w:eastAsia="Times New Roman"/>
              </w:rPr>
              <w:t>.3</w:t>
            </w:r>
            <w:r w:rsidRPr="004B3E18">
              <w:rPr>
                <w:rFonts w:eastAsia="Times New Roman"/>
              </w:rPr>
              <w:tab/>
              <w:t xml:space="preserve">the manufacture, trade, release, and/or use of hazardous materials </w:t>
            </w:r>
            <w:r>
              <w:rPr>
                <w:rFonts w:eastAsia="Times New Roman"/>
              </w:rPr>
              <w:t xml:space="preserve">and/or </w:t>
            </w:r>
            <w:r w:rsidRPr="004B3E18">
              <w:rPr>
                <w:rFonts w:eastAsia="Times New Roman"/>
              </w:rPr>
              <w:t xml:space="preserve">chemicals? </w:t>
            </w:r>
          </w:p>
        </w:tc>
        <w:tc>
          <w:tcPr>
            <w:tcW w:w="900" w:type="dxa"/>
            <w:tcBorders>
              <w:bottom w:val="single" w:sz="4" w:space="0" w:color="auto"/>
            </w:tcBorders>
            <w:shd w:val="clear" w:color="auto" w:fill="auto"/>
          </w:tcPr>
          <w:p w14:paraId="17B390EA" w14:textId="5B52162B" w:rsidR="005E5F0D" w:rsidRPr="004B3E18" w:rsidRDefault="003228AC" w:rsidP="00791BA1">
            <w:pPr>
              <w:rPr>
                <w:rFonts w:eastAsia="Times New Roman"/>
              </w:rPr>
            </w:pPr>
            <w:r>
              <w:rPr>
                <w:rFonts w:eastAsia="Times New Roman"/>
              </w:rPr>
              <w:t>No</w:t>
            </w:r>
          </w:p>
        </w:tc>
      </w:tr>
      <w:tr w:rsidR="005E5F0D" w:rsidRPr="004B3E18" w14:paraId="173F62D3" w14:textId="77777777" w:rsidTr="78997CA7">
        <w:trPr>
          <w:trHeight w:val="402"/>
        </w:trPr>
        <w:tc>
          <w:tcPr>
            <w:tcW w:w="8635" w:type="dxa"/>
            <w:tcBorders>
              <w:bottom w:val="single" w:sz="4" w:space="0" w:color="auto"/>
            </w:tcBorders>
            <w:shd w:val="clear" w:color="auto" w:fill="auto"/>
          </w:tcPr>
          <w:p w14:paraId="32E0080F" w14:textId="77777777" w:rsidR="005E5F0D" w:rsidRPr="004B3E18" w:rsidRDefault="005E5F0D" w:rsidP="00791BA1">
            <w:pPr>
              <w:tabs>
                <w:tab w:val="left" w:pos="585"/>
              </w:tabs>
              <w:spacing w:before="60" w:after="60"/>
              <w:ind w:left="567" w:hanging="567"/>
              <w:rPr>
                <w:rFonts w:eastAsia="Times New Roman"/>
              </w:rPr>
            </w:pPr>
            <w:r>
              <w:rPr>
                <w:rFonts w:eastAsia="Times New Roman"/>
              </w:rPr>
              <w:t>8.4</w:t>
            </w:r>
            <w:r>
              <w:rPr>
                <w:rFonts w:eastAsia="Times New Roman"/>
              </w:rPr>
              <w:tab/>
              <w:t xml:space="preserve">the </w:t>
            </w:r>
            <w:r w:rsidRPr="004B3E18">
              <w:rPr>
                <w:rFonts w:eastAsia="Times New Roman"/>
              </w:rPr>
              <w:t>use of chemicals or materials subject to international bans or phase-outs?</w:t>
            </w:r>
          </w:p>
          <w:p w14:paraId="57A208EE" w14:textId="77777777" w:rsidR="005E5F0D" w:rsidRDefault="005E5F0D" w:rsidP="00791BA1">
            <w:pPr>
              <w:tabs>
                <w:tab w:val="left" w:pos="585"/>
              </w:tabs>
              <w:spacing w:before="60" w:after="60"/>
              <w:ind w:left="567" w:hanging="567"/>
              <w:rPr>
                <w:rFonts w:eastAsia="Times New Roman"/>
              </w:rPr>
            </w:pPr>
            <w:r>
              <w:rPr>
                <w:rFonts w:eastAsia="Times New Roman"/>
                <w:i/>
              </w:rPr>
              <w:tab/>
            </w:r>
            <w:r w:rsidRPr="004B3E18">
              <w:rPr>
                <w:rFonts w:eastAsia="Times New Roman"/>
                <w:i/>
              </w:rPr>
              <w:t xml:space="preserve">For example, DDT, PCBs and other chemicals listed in international conventions such as </w:t>
            </w:r>
            <w:r w:rsidRPr="0058067B">
              <w:rPr>
                <w:rFonts w:eastAsia="Times New Roman"/>
                <w:i/>
              </w:rPr>
              <w:t xml:space="preserve">the </w:t>
            </w:r>
            <w:hyperlink r:id="rId14" w:history="1">
              <w:r w:rsidRPr="0058067B">
                <w:rPr>
                  <w:rStyle w:val="Hyperlink"/>
                  <w:rFonts w:eastAsia="Times New Roman"/>
                  <w:i/>
                </w:rPr>
                <w:t>Montreal Protocol</w:t>
              </w:r>
            </w:hyperlink>
            <w:r w:rsidRPr="0058067B">
              <w:rPr>
                <w:rFonts w:eastAsia="Times New Roman"/>
                <w:i/>
              </w:rPr>
              <w:t xml:space="preserve">, </w:t>
            </w:r>
            <w:hyperlink r:id="rId15" w:history="1">
              <w:r w:rsidRPr="0058067B">
                <w:rPr>
                  <w:rStyle w:val="Hyperlink"/>
                  <w:rFonts w:eastAsia="Times New Roman"/>
                  <w:i/>
                </w:rPr>
                <w:t>Minamata Convention</w:t>
              </w:r>
            </w:hyperlink>
            <w:r w:rsidRPr="0058067B">
              <w:rPr>
                <w:rFonts w:eastAsia="Times New Roman"/>
                <w:i/>
              </w:rPr>
              <w:t xml:space="preserve">, </w:t>
            </w:r>
            <w:hyperlink r:id="rId16" w:history="1">
              <w:r w:rsidRPr="0058067B">
                <w:rPr>
                  <w:rStyle w:val="Hyperlink"/>
                  <w:rFonts w:eastAsia="Times New Roman"/>
                  <w:i/>
                </w:rPr>
                <w:t>Basel Convention</w:t>
              </w:r>
            </w:hyperlink>
            <w:r w:rsidRPr="0058067B">
              <w:rPr>
                <w:rFonts w:eastAsia="Times New Roman"/>
                <w:i/>
              </w:rPr>
              <w:t xml:space="preserve">, </w:t>
            </w:r>
            <w:hyperlink r:id="rId17" w:history="1">
              <w:r w:rsidRPr="0058067B">
                <w:rPr>
                  <w:rStyle w:val="Hyperlink"/>
                  <w:rFonts w:eastAsia="Times New Roman"/>
                  <w:i/>
                </w:rPr>
                <w:t>Rotterdam Convention</w:t>
              </w:r>
            </w:hyperlink>
            <w:r w:rsidRPr="0058067B">
              <w:rPr>
                <w:rFonts w:eastAsia="Times New Roman"/>
                <w:i/>
              </w:rPr>
              <w:t xml:space="preserve">, </w:t>
            </w:r>
            <w:hyperlink r:id="rId18" w:history="1">
              <w:r w:rsidRPr="0058067B">
                <w:rPr>
                  <w:rStyle w:val="Hyperlink"/>
                  <w:rFonts w:eastAsia="Times New Roman"/>
                  <w:i/>
                </w:rPr>
                <w:t>Stockholm Convention</w:t>
              </w:r>
            </w:hyperlink>
          </w:p>
        </w:tc>
        <w:tc>
          <w:tcPr>
            <w:tcW w:w="900" w:type="dxa"/>
            <w:tcBorders>
              <w:bottom w:val="single" w:sz="4" w:space="0" w:color="auto"/>
            </w:tcBorders>
            <w:shd w:val="clear" w:color="auto" w:fill="auto"/>
          </w:tcPr>
          <w:p w14:paraId="7E3D785C" w14:textId="08B725BB" w:rsidR="005E5F0D" w:rsidRPr="004B3E18" w:rsidRDefault="003228AC" w:rsidP="00791BA1">
            <w:pPr>
              <w:rPr>
                <w:rFonts w:eastAsia="Times New Roman"/>
              </w:rPr>
            </w:pPr>
            <w:r>
              <w:rPr>
                <w:rFonts w:eastAsia="Times New Roman"/>
              </w:rPr>
              <w:t>No</w:t>
            </w:r>
          </w:p>
        </w:tc>
      </w:tr>
      <w:tr w:rsidR="005E5F0D" w:rsidRPr="004B3E18" w14:paraId="689A9102" w14:textId="77777777" w:rsidTr="78997CA7">
        <w:tc>
          <w:tcPr>
            <w:tcW w:w="8635" w:type="dxa"/>
            <w:tcBorders>
              <w:bottom w:val="single" w:sz="4" w:space="0" w:color="auto"/>
            </w:tcBorders>
            <w:shd w:val="clear" w:color="auto" w:fill="auto"/>
          </w:tcPr>
          <w:p w14:paraId="75BF06CD" w14:textId="77777777" w:rsidR="005E5F0D" w:rsidRPr="004B3E18" w:rsidRDefault="005E5F0D" w:rsidP="00791BA1">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5</w:t>
            </w:r>
            <w:r w:rsidRPr="004B3E18">
              <w:rPr>
                <w:rFonts w:eastAsia="Times New Roman"/>
              </w:rPr>
              <w:t xml:space="preserve"> </w:t>
            </w:r>
            <w:r w:rsidRPr="004B3E18">
              <w:rPr>
                <w:rFonts w:eastAsia="Times New Roman"/>
              </w:rPr>
              <w:tab/>
              <w:t>the application of pesticides that may have a negative effect on the environment or human health?</w:t>
            </w:r>
          </w:p>
        </w:tc>
        <w:tc>
          <w:tcPr>
            <w:tcW w:w="900" w:type="dxa"/>
            <w:tcBorders>
              <w:bottom w:val="single" w:sz="4" w:space="0" w:color="auto"/>
            </w:tcBorders>
            <w:shd w:val="clear" w:color="auto" w:fill="auto"/>
          </w:tcPr>
          <w:p w14:paraId="3C74D19F" w14:textId="2AF6ECC9" w:rsidR="005E5F0D" w:rsidRPr="004B3E18" w:rsidRDefault="003228AC" w:rsidP="00791BA1">
            <w:pPr>
              <w:tabs>
                <w:tab w:val="left" w:pos="585"/>
              </w:tabs>
              <w:spacing w:before="60" w:after="60"/>
              <w:ind w:left="567" w:hanging="567"/>
              <w:rPr>
                <w:rFonts w:eastAsia="Times New Roman"/>
              </w:rPr>
            </w:pPr>
            <w:r>
              <w:rPr>
                <w:rFonts w:eastAsia="Times New Roman"/>
              </w:rPr>
              <w:t>No</w:t>
            </w:r>
          </w:p>
        </w:tc>
      </w:tr>
      <w:tr w:rsidR="005E5F0D" w:rsidRPr="004B3E18" w14:paraId="28C076A8" w14:textId="77777777" w:rsidTr="78997CA7">
        <w:tc>
          <w:tcPr>
            <w:tcW w:w="8635" w:type="dxa"/>
            <w:tcBorders>
              <w:bottom w:val="single" w:sz="4" w:space="0" w:color="auto"/>
            </w:tcBorders>
            <w:shd w:val="clear" w:color="auto" w:fill="auto"/>
          </w:tcPr>
          <w:p w14:paraId="0CB9E82D" w14:textId="77777777" w:rsidR="005E5F0D" w:rsidRPr="004B3E18" w:rsidRDefault="005E5F0D" w:rsidP="00791BA1">
            <w:pPr>
              <w:tabs>
                <w:tab w:val="left" w:pos="585"/>
              </w:tabs>
              <w:spacing w:before="60" w:after="60"/>
              <w:ind w:left="567" w:hanging="567"/>
              <w:rPr>
                <w:rFonts w:eastAsia="Times New Roman"/>
              </w:rPr>
            </w:pPr>
            <w:r>
              <w:rPr>
                <w:rFonts w:eastAsia="Times New Roman"/>
              </w:rPr>
              <w:t>8</w:t>
            </w:r>
            <w:r w:rsidRPr="004B3E18">
              <w:rPr>
                <w:rFonts w:eastAsia="Times New Roman"/>
              </w:rPr>
              <w:t>.</w:t>
            </w:r>
            <w:r>
              <w:rPr>
                <w:rFonts w:eastAsia="Times New Roman"/>
              </w:rPr>
              <w:t>6</w:t>
            </w:r>
            <w:r w:rsidRPr="004B3E18">
              <w:rPr>
                <w:rFonts w:eastAsia="Times New Roman"/>
              </w:rPr>
              <w:tab/>
              <w:t xml:space="preserve">significant consumption of raw materials, energy, and/or water? </w:t>
            </w:r>
          </w:p>
        </w:tc>
        <w:tc>
          <w:tcPr>
            <w:tcW w:w="900" w:type="dxa"/>
            <w:tcBorders>
              <w:bottom w:val="single" w:sz="4" w:space="0" w:color="auto"/>
            </w:tcBorders>
            <w:shd w:val="clear" w:color="auto" w:fill="auto"/>
          </w:tcPr>
          <w:p w14:paraId="530CAFC8" w14:textId="7705A9F8" w:rsidR="005E5F0D" w:rsidRPr="004B3E18" w:rsidRDefault="003228AC" w:rsidP="00791BA1">
            <w:pPr>
              <w:tabs>
                <w:tab w:val="left" w:pos="585"/>
              </w:tabs>
              <w:spacing w:before="60" w:after="60"/>
              <w:ind w:left="567" w:hanging="567"/>
              <w:rPr>
                <w:rFonts w:eastAsia="Times New Roman"/>
              </w:rPr>
            </w:pPr>
            <w:r>
              <w:rPr>
                <w:rFonts w:eastAsia="Times New Roman"/>
              </w:rPr>
              <w:t>No</w:t>
            </w:r>
          </w:p>
        </w:tc>
      </w:tr>
    </w:tbl>
    <w:p w14:paraId="7A94CD31" w14:textId="77777777" w:rsidR="005E5F0D" w:rsidRDefault="005E5F0D" w:rsidP="005E5F0D">
      <w:pPr>
        <w:rPr>
          <w:b/>
          <w:szCs w:val="20"/>
        </w:rPr>
      </w:pPr>
    </w:p>
    <w:p w14:paraId="6D9541F6" w14:textId="5E571923" w:rsidR="00791BA1" w:rsidRDefault="00791BA1" w:rsidP="004926E6"/>
    <w:sectPr w:rsidR="00791BA1" w:rsidSect="00E33A24">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3AAE57" w14:textId="77777777" w:rsidR="00605D9F" w:rsidRDefault="00605D9F" w:rsidP="005E5F0D">
      <w:r>
        <w:separator/>
      </w:r>
    </w:p>
  </w:endnote>
  <w:endnote w:type="continuationSeparator" w:id="0">
    <w:p w14:paraId="4BB581AA" w14:textId="77777777" w:rsidR="00605D9F" w:rsidRDefault="00605D9F" w:rsidP="005E5F0D">
      <w:r>
        <w:continuationSeparator/>
      </w:r>
    </w:p>
  </w:endnote>
  <w:endnote w:type="continuationNotice" w:id="1">
    <w:p w14:paraId="57DF3DBD" w14:textId="77777777" w:rsidR="00605D9F" w:rsidRDefault="00605D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Frutiger 45 Light">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 Pro">
    <w:charset w:val="00"/>
    <w:family w:val="roman"/>
    <w:pitch w:val="variable"/>
    <w:sig w:usb0="6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Yu Mincho">
    <w:charset w:val="80"/>
    <w:family w:val="roman"/>
    <w:pitch w:val="variable"/>
    <w:sig w:usb0="800002E7" w:usb1="2AC7FCFF" w:usb2="00000012" w:usb3="00000000" w:csb0="0002009F" w:csb1="00000000"/>
  </w:font>
  <w:font w:name="DaunPenh">
    <w:panose1 w:val="01010101010101010101"/>
    <w:charset w:val="00"/>
    <w:family w:val="auto"/>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93079F" w14:paraId="4A850090" w14:textId="77777777" w:rsidTr="6F7B2463">
      <w:tc>
        <w:tcPr>
          <w:tcW w:w="4320" w:type="dxa"/>
        </w:tcPr>
        <w:p w14:paraId="4A1D9CE3" w14:textId="62F674C5" w:rsidR="0093079F" w:rsidRDefault="0093079F" w:rsidP="6F7B2463">
          <w:pPr>
            <w:pStyle w:val="Header"/>
            <w:ind w:left="-115"/>
          </w:pPr>
        </w:p>
      </w:tc>
      <w:tc>
        <w:tcPr>
          <w:tcW w:w="4320" w:type="dxa"/>
        </w:tcPr>
        <w:p w14:paraId="406C3F7E" w14:textId="27D036F8" w:rsidR="0093079F" w:rsidRDefault="0093079F" w:rsidP="6F7B2463">
          <w:pPr>
            <w:pStyle w:val="Header"/>
            <w:jc w:val="center"/>
          </w:pPr>
        </w:p>
      </w:tc>
      <w:tc>
        <w:tcPr>
          <w:tcW w:w="4320" w:type="dxa"/>
        </w:tcPr>
        <w:p w14:paraId="7221F9E8" w14:textId="38DCDADA" w:rsidR="0093079F" w:rsidRDefault="0093079F" w:rsidP="6F7B2463">
          <w:pPr>
            <w:pStyle w:val="Header"/>
            <w:ind w:right="-115"/>
            <w:jc w:val="right"/>
          </w:pPr>
        </w:p>
      </w:tc>
    </w:tr>
  </w:tbl>
  <w:p w14:paraId="365D00F6" w14:textId="5521322E" w:rsidR="0093079F" w:rsidRDefault="0093079F" w:rsidP="6F7B24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93079F" w14:paraId="04C2A862" w14:textId="77777777" w:rsidTr="6F7B2463">
      <w:tc>
        <w:tcPr>
          <w:tcW w:w="3120" w:type="dxa"/>
        </w:tcPr>
        <w:p w14:paraId="51DC51D7" w14:textId="4321992C" w:rsidR="0093079F" w:rsidRDefault="0093079F" w:rsidP="6F7B2463">
          <w:pPr>
            <w:pStyle w:val="Header"/>
            <w:ind w:left="-115"/>
          </w:pPr>
        </w:p>
      </w:tc>
      <w:tc>
        <w:tcPr>
          <w:tcW w:w="3120" w:type="dxa"/>
        </w:tcPr>
        <w:p w14:paraId="5D593845" w14:textId="67DAB00C" w:rsidR="0093079F" w:rsidRDefault="0093079F" w:rsidP="6F7B2463">
          <w:pPr>
            <w:pStyle w:val="Header"/>
            <w:jc w:val="center"/>
          </w:pPr>
        </w:p>
      </w:tc>
      <w:tc>
        <w:tcPr>
          <w:tcW w:w="3120" w:type="dxa"/>
        </w:tcPr>
        <w:p w14:paraId="73484B3A" w14:textId="066E8AF9" w:rsidR="0093079F" w:rsidRDefault="0093079F" w:rsidP="6F7B2463">
          <w:pPr>
            <w:pStyle w:val="Header"/>
            <w:ind w:right="-115"/>
            <w:jc w:val="right"/>
          </w:pPr>
        </w:p>
      </w:tc>
    </w:tr>
  </w:tbl>
  <w:p w14:paraId="386C4D5A" w14:textId="787455A5" w:rsidR="0093079F" w:rsidRDefault="0093079F" w:rsidP="6F7B24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B147F" w14:textId="77777777" w:rsidR="00605D9F" w:rsidRDefault="00605D9F" w:rsidP="005E5F0D">
      <w:r>
        <w:separator/>
      </w:r>
    </w:p>
  </w:footnote>
  <w:footnote w:type="continuationSeparator" w:id="0">
    <w:p w14:paraId="0DC87A54" w14:textId="77777777" w:rsidR="00605D9F" w:rsidRDefault="00605D9F" w:rsidP="005E5F0D">
      <w:r>
        <w:continuationSeparator/>
      </w:r>
    </w:p>
  </w:footnote>
  <w:footnote w:type="continuationNotice" w:id="1">
    <w:p w14:paraId="0F44E15B" w14:textId="77777777" w:rsidR="00605D9F" w:rsidRDefault="00605D9F"/>
  </w:footnote>
  <w:footnote w:id="2">
    <w:p w14:paraId="52FD794D" w14:textId="0DE57676" w:rsidR="0093079F" w:rsidRDefault="0093079F">
      <w:pPr>
        <w:pStyle w:val="FootnoteText"/>
      </w:pPr>
      <w:r>
        <w:rPr>
          <w:rStyle w:val="FootnoteReference"/>
        </w:rPr>
        <w:footnoteRef/>
      </w:r>
      <w:r>
        <w:t xml:space="preserve"> Seven dimensions include legal environment, organizational capacity, financial viability, advocacy, service provision, sectoral infrastructure and public image.  Prioritization of supporting dimensions will be decided in consultation with CSOs. </w:t>
      </w:r>
    </w:p>
  </w:footnote>
  <w:footnote w:id="3">
    <w:p w14:paraId="3990B98D" w14:textId="77777777" w:rsidR="0093079F" w:rsidRDefault="0093079F" w:rsidP="005E5F0D">
      <w:pPr>
        <w:pStyle w:val="FootnoteText"/>
      </w:pPr>
      <w:r>
        <w:rPr>
          <w:rStyle w:val="FootnoteReference"/>
        </w:rPr>
        <w:footnoteRef/>
      </w:r>
      <w:r>
        <w:t xml:space="preserve"> Prohibited </w:t>
      </w:r>
      <w:r w:rsidRPr="00EC185E">
        <w:rPr>
          <w:lang w:val="en-CA"/>
        </w:rPr>
        <w:t xml:space="preserve">grounds of discrimination include race, ethnicity, </w:t>
      </w:r>
      <w:r>
        <w:rPr>
          <w:lang w:val="en-CA"/>
        </w:rPr>
        <w:t>sex</w:t>
      </w:r>
      <w:r w:rsidRPr="00EC185E">
        <w:rPr>
          <w:lang w:val="en-CA"/>
        </w:rPr>
        <w:t xml:space="preserve">, age, language, disability, sexual orientation, </w:t>
      </w:r>
      <w:r>
        <w:rPr>
          <w:lang w:val="en-CA"/>
        </w:rPr>
        <w:t xml:space="preserve">gender identity, </w:t>
      </w:r>
      <w:r w:rsidRPr="00EC185E">
        <w:rPr>
          <w:lang w:val="en-CA"/>
        </w:rPr>
        <w:t>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and transsexual people.</w:t>
      </w:r>
    </w:p>
  </w:footnote>
  <w:footnote w:id="4">
    <w:p w14:paraId="002B2DAB" w14:textId="77777777" w:rsidR="0093079F" w:rsidRDefault="0093079F" w:rsidP="005E5F0D">
      <w:pPr>
        <w:pStyle w:val="FootnoteText"/>
      </w:pPr>
      <w:r>
        <w:rPr>
          <w:rStyle w:val="FootnoteReference"/>
        </w:rPr>
        <w:footnoteRef/>
      </w:r>
      <w:r>
        <w:t xml:space="preserve"> See the </w:t>
      </w:r>
      <w:hyperlink r:id="rId1" w:history="1">
        <w:r w:rsidRPr="00DD3E19">
          <w:rPr>
            <w:rStyle w:val="Hyperlink"/>
          </w:rPr>
          <w:t>Convention on Biological Diversity</w:t>
        </w:r>
      </w:hyperlink>
      <w:r>
        <w:t xml:space="preserve"> and its </w:t>
      </w:r>
      <w:hyperlink r:id="rId2" w:history="1">
        <w:r w:rsidRPr="00DD3E19">
          <w:rPr>
            <w:rStyle w:val="Hyperlink"/>
          </w:rPr>
          <w:t>Cartagena Protocol on Biosafety</w:t>
        </w:r>
      </w:hyperlink>
      <w:r>
        <w:t>.</w:t>
      </w:r>
    </w:p>
  </w:footnote>
  <w:footnote w:id="5">
    <w:p w14:paraId="1383ABA0" w14:textId="77777777" w:rsidR="0093079F" w:rsidRDefault="0093079F" w:rsidP="005E5F0D">
      <w:pPr>
        <w:pStyle w:val="FootnoteText"/>
      </w:pPr>
      <w:r>
        <w:rPr>
          <w:rStyle w:val="FootnoteReference"/>
        </w:rPr>
        <w:footnoteRef/>
      </w:r>
      <w:r>
        <w:t xml:space="preserve"> See the </w:t>
      </w:r>
      <w:hyperlink r:id="rId3" w:history="1">
        <w:r w:rsidRPr="00DD3E19">
          <w:rPr>
            <w:rStyle w:val="Hyperlink"/>
          </w:rPr>
          <w:t>Convention on Biological Diversity</w:t>
        </w:r>
      </w:hyperlink>
      <w:r>
        <w:t xml:space="preserve"> and its </w:t>
      </w:r>
      <w:hyperlink r:id="rId4" w:history="1">
        <w:r w:rsidRPr="00DD3E19">
          <w:rPr>
            <w:rStyle w:val="Hyperlink"/>
          </w:rPr>
          <w:t>Nagoya Protocol</w:t>
        </w:r>
      </w:hyperlink>
      <w:r>
        <w:t xml:space="preserve"> on access and benefit sharing from use of genetic resources.</w:t>
      </w:r>
    </w:p>
  </w:footnote>
  <w:footnote w:id="6">
    <w:p w14:paraId="2795B63C" w14:textId="2540160C" w:rsidR="0093079F" w:rsidRDefault="0093079F">
      <w:pPr>
        <w:pStyle w:val="FootnoteText"/>
      </w:pPr>
      <w:r>
        <w:rPr>
          <w:rStyle w:val="FootnoteReference"/>
        </w:rPr>
        <w:footnoteRef/>
      </w:r>
      <w:r>
        <w:t xml:space="preserve"> COVID-19 risks</w:t>
      </w:r>
    </w:p>
  </w:footnote>
  <w:footnote w:id="7">
    <w:p w14:paraId="3D5BDCF0" w14:textId="77777777" w:rsidR="0093079F" w:rsidRDefault="0093079F" w:rsidP="005E5F0D">
      <w:pPr>
        <w:pStyle w:val="FootnoteText"/>
      </w:pPr>
      <w:r>
        <w:rPr>
          <w:rStyle w:val="FootnoteReference"/>
        </w:rPr>
        <w:footnoteRef/>
      </w:r>
      <w:r>
        <w:t xml:space="preserve"> Forced eviction</w:t>
      </w:r>
      <w:r w:rsidRPr="006C7665">
        <w:t xml:space="preserve"> is defined here as the permanent or temporary removal against their will of individuals, families or communities from the homes and/or land which they occupy, without the provision of, and access to, appropriate forms of legal or other protection. Forced evictions constitute gross violations of a range of internationally recognized human rights</w:t>
      </w:r>
      <w:r>
        <w:t>.</w:t>
      </w:r>
    </w:p>
  </w:footnote>
  <w:footnote w:id="8">
    <w:p w14:paraId="06D70066" w14:textId="53F8435E" w:rsidR="0093079F" w:rsidRDefault="0093079F">
      <w:pPr>
        <w:pStyle w:val="FootnoteText"/>
      </w:pPr>
      <w:r>
        <w:rPr>
          <w:rStyle w:val="FootnoteReference"/>
        </w:rPr>
        <w:footnoteRef/>
      </w:r>
      <w:r>
        <w:t xml:space="preserve"> Ratanakiri province</w:t>
      </w:r>
    </w:p>
  </w:footnote>
  <w:footnote w:id="9">
    <w:p w14:paraId="514D30C2" w14:textId="66982357" w:rsidR="00660832" w:rsidRDefault="00660832">
      <w:pPr>
        <w:pStyle w:val="FootnoteText"/>
      </w:pPr>
      <w:r>
        <w:rPr>
          <w:rStyle w:val="FootnoteReference"/>
        </w:rPr>
        <w:footnoteRef/>
      </w:r>
      <w:r>
        <w:t xml:space="preserve"> The UNDP project will support the Provincial Partnership Dialogue (strengthening the structures, processes, rules etc) but the project will not </w:t>
      </w:r>
      <w:r w:rsidR="00746A1F">
        <w:t xml:space="preserve">set the agenda/topic for the engagement.  And there is a possibility that the Provincial Partnership Dialogue could be used to discuss about </w:t>
      </w:r>
      <w:r w:rsidR="00746A1F" w:rsidRPr="00D055E7">
        <w:t>the human rights, lands, natural resources, territories, and traditional livelihoods of indigenous peoples</w:t>
      </w:r>
      <w:r w:rsidR="00746A1F">
        <w:t>.</w:t>
      </w:r>
    </w:p>
  </w:footnote>
  <w:footnote w:id="10">
    <w:p w14:paraId="62E9A1ED" w14:textId="26765E2A" w:rsidR="00746A1F" w:rsidRDefault="00746A1F">
      <w:pPr>
        <w:pStyle w:val="FootnoteText"/>
      </w:pPr>
      <w:r>
        <w:rPr>
          <w:rStyle w:val="FootnoteReference"/>
        </w:rPr>
        <w:footnoteRef/>
      </w:r>
      <w:r>
        <w:t xml:space="preserve"> Ibid. </w:t>
      </w:r>
    </w:p>
  </w:footnote>
  <w:footnote w:id="11">
    <w:p w14:paraId="3CCF7C3A" w14:textId="0B157EE6" w:rsidR="005A039E" w:rsidRDefault="005A039E">
      <w:pPr>
        <w:pStyle w:val="FootnoteText"/>
      </w:pPr>
      <w:ins w:id="4" w:author="Chikako Kodama" w:date="2021-05-18T15:16:00Z">
        <w:r>
          <w:rPr>
            <w:rStyle w:val="FootnoteReference"/>
          </w:rPr>
          <w:footnoteRef/>
        </w:r>
        <w:r>
          <w:t xml:space="preserve"> Ibid</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320"/>
      <w:gridCol w:w="4320"/>
      <w:gridCol w:w="4320"/>
    </w:tblGrid>
    <w:tr w:rsidR="0093079F" w14:paraId="5786E7D5" w14:textId="77777777" w:rsidTr="6F7B2463">
      <w:tc>
        <w:tcPr>
          <w:tcW w:w="4320" w:type="dxa"/>
        </w:tcPr>
        <w:p w14:paraId="1F1CAE2D" w14:textId="666A165E" w:rsidR="0093079F" w:rsidRDefault="0093079F" w:rsidP="6F7B2463">
          <w:pPr>
            <w:pStyle w:val="Header"/>
            <w:ind w:left="-115"/>
          </w:pPr>
        </w:p>
      </w:tc>
      <w:tc>
        <w:tcPr>
          <w:tcW w:w="4320" w:type="dxa"/>
        </w:tcPr>
        <w:p w14:paraId="42589DBE" w14:textId="65BB16BA" w:rsidR="0093079F" w:rsidRDefault="0093079F" w:rsidP="6F7B2463">
          <w:pPr>
            <w:pStyle w:val="Header"/>
            <w:jc w:val="center"/>
          </w:pPr>
        </w:p>
      </w:tc>
      <w:tc>
        <w:tcPr>
          <w:tcW w:w="4320" w:type="dxa"/>
        </w:tcPr>
        <w:p w14:paraId="363FD7E4" w14:textId="4DEE7CB3" w:rsidR="0093079F" w:rsidRDefault="0093079F" w:rsidP="6F7B2463">
          <w:pPr>
            <w:pStyle w:val="Header"/>
            <w:ind w:right="-115"/>
            <w:jc w:val="right"/>
          </w:pPr>
        </w:p>
      </w:tc>
    </w:tr>
  </w:tbl>
  <w:p w14:paraId="20324C1A" w14:textId="7C5BD079" w:rsidR="0093079F" w:rsidRDefault="0093079F" w:rsidP="6F7B24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93079F" w14:paraId="46C53B5F" w14:textId="77777777" w:rsidTr="6F7B2463">
      <w:tc>
        <w:tcPr>
          <w:tcW w:w="3120" w:type="dxa"/>
        </w:tcPr>
        <w:p w14:paraId="1C4FE1CE" w14:textId="3F2165CB" w:rsidR="0093079F" w:rsidRDefault="0093079F" w:rsidP="6F7B2463">
          <w:pPr>
            <w:pStyle w:val="Header"/>
            <w:ind w:left="-115"/>
          </w:pPr>
        </w:p>
      </w:tc>
      <w:tc>
        <w:tcPr>
          <w:tcW w:w="3120" w:type="dxa"/>
        </w:tcPr>
        <w:p w14:paraId="7184FC28" w14:textId="7BE565A1" w:rsidR="0093079F" w:rsidRDefault="0093079F" w:rsidP="6F7B2463">
          <w:pPr>
            <w:pStyle w:val="Header"/>
            <w:jc w:val="center"/>
          </w:pPr>
        </w:p>
      </w:tc>
      <w:tc>
        <w:tcPr>
          <w:tcW w:w="3120" w:type="dxa"/>
        </w:tcPr>
        <w:p w14:paraId="54B24D84" w14:textId="2DD59028" w:rsidR="0093079F" w:rsidRDefault="0093079F" w:rsidP="6F7B2463">
          <w:pPr>
            <w:pStyle w:val="Header"/>
            <w:ind w:right="-115"/>
            <w:jc w:val="right"/>
          </w:pPr>
        </w:p>
      </w:tc>
    </w:tr>
  </w:tbl>
  <w:p w14:paraId="24237CE5" w14:textId="0A341DAB" w:rsidR="0093079F" w:rsidRDefault="0093079F" w:rsidP="6F7B24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60BF6"/>
    <w:multiLevelType w:val="hybridMultilevel"/>
    <w:tmpl w:val="1C3EB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48B33827"/>
    <w:multiLevelType w:val="hybridMultilevel"/>
    <w:tmpl w:val="6E16A502"/>
    <w:lvl w:ilvl="0" w:tplc="E55EDE0E">
      <w:start w:val="1"/>
      <w:numFmt w:val="decimal"/>
      <w:pStyle w:val="SESPbodynumbered"/>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MS Mincho"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105BA3"/>
    <w:multiLevelType w:val="multilevel"/>
    <w:tmpl w:val="A036CE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hikako Kodama">
    <w15:presenceInfo w15:providerId="AD" w15:userId="S::chikako.kodama@undp.org::9ba0de6a-08b3-4ccc-867f-fe2675359334"/>
  </w15:person>
  <w15:person w15:author="Sonali Dayaratne">
    <w15:presenceInfo w15:providerId="AD" w15:userId="S::sonali.dayaratne@undp.org::5a07f04e-a9ad-4f8c-a215-ef22c5baeb2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YztjA3sTQ2NTM3NTRW0lEKTi0uzszPAykwrAUAhwqOICwAAAA="/>
  </w:docVars>
  <w:rsids>
    <w:rsidRoot w:val="004926E6"/>
    <w:rsid w:val="000023CE"/>
    <w:rsid w:val="00003486"/>
    <w:rsid w:val="00006A89"/>
    <w:rsid w:val="00026102"/>
    <w:rsid w:val="00036121"/>
    <w:rsid w:val="000376CA"/>
    <w:rsid w:val="00042FB2"/>
    <w:rsid w:val="00043D04"/>
    <w:rsid w:val="00044CB1"/>
    <w:rsid w:val="00055D8E"/>
    <w:rsid w:val="00061CED"/>
    <w:rsid w:val="00064C36"/>
    <w:rsid w:val="000708BE"/>
    <w:rsid w:val="00070FE2"/>
    <w:rsid w:val="00071D92"/>
    <w:rsid w:val="00072A5E"/>
    <w:rsid w:val="0008505A"/>
    <w:rsid w:val="00093994"/>
    <w:rsid w:val="00096C3A"/>
    <w:rsid w:val="000A07FA"/>
    <w:rsid w:val="000A6BDE"/>
    <w:rsid w:val="000B29DD"/>
    <w:rsid w:val="000B561C"/>
    <w:rsid w:val="000C1EBA"/>
    <w:rsid w:val="000C6337"/>
    <w:rsid w:val="000C6E4F"/>
    <w:rsid w:val="000D02B3"/>
    <w:rsid w:val="000E4CB8"/>
    <w:rsid w:val="000F01BB"/>
    <w:rsid w:val="000F30FF"/>
    <w:rsid w:val="000F328F"/>
    <w:rsid w:val="0010795F"/>
    <w:rsid w:val="00111D13"/>
    <w:rsid w:val="00113AEE"/>
    <w:rsid w:val="00117281"/>
    <w:rsid w:val="001204F1"/>
    <w:rsid w:val="0012155C"/>
    <w:rsid w:val="00126238"/>
    <w:rsid w:val="001303D9"/>
    <w:rsid w:val="001339C5"/>
    <w:rsid w:val="00151B2A"/>
    <w:rsid w:val="001654A9"/>
    <w:rsid w:val="00171165"/>
    <w:rsid w:val="00175A12"/>
    <w:rsid w:val="00181193"/>
    <w:rsid w:val="001A39A7"/>
    <w:rsid w:val="001B2D16"/>
    <w:rsid w:val="001C2AD3"/>
    <w:rsid w:val="001C4665"/>
    <w:rsid w:val="001C7AC1"/>
    <w:rsid w:val="001D0E93"/>
    <w:rsid w:val="001D263A"/>
    <w:rsid w:val="001D3F73"/>
    <w:rsid w:val="001D46BD"/>
    <w:rsid w:val="001E101D"/>
    <w:rsid w:val="001E27CC"/>
    <w:rsid w:val="001E3079"/>
    <w:rsid w:val="001E3C78"/>
    <w:rsid w:val="001E559B"/>
    <w:rsid w:val="001E5EB9"/>
    <w:rsid w:val="001F5808"/>
    <w:rsid w:val="00202ECF"/>
    <w:rsid w:val="00204424"/>
    <w:rsid w:val="00206593"/>
    <w:rsid w:val="0021554F"/>
    <w:rsid w:val="00225341"/>
    <w:rsid w:val="00237587"/>
    <w:rsid w:val="002470AD"/>
    <w:rsid w:val="00250944"/>
    <w:rsid w:val="002523FB"/>
    <w:rsid w:val="00253789"/>
    <w:rsid w:val="00253B1E"/>
    <w:rsid w:val="00254D5E"/>
    <w:rsid w:val="00257E47"/>
    <w:rsid w:val="002637AF"/>
    <w:rsid w:val="00272A98"/>
    <w:rsid w:val="0028081C"/>
    <w:rsid w:val="00286678"/>
    <w:rsid w:val="00291FA8"/>
    <w:rsid w:val="002C0265"/>
    <w:rsid w:val="002E17CB"/>
    <w:rsid w:val="002E7D05"/>
    <w:rsid w:val="002F0CEF"/>
    <w:rsid w:val="00301665"/>
    <w:rsid w:val="003066A0"/>
    <w:rsid w:val="00310069"/>
    <w:rsid w:val="00314E61"/>
    <w:rsid w:val="003228AC"/>
    <w:rsid w:val="00324884"/>
    <w:rsid w:val="00324BAF"/>
    <w:rsid w:val="0032591C"/>
    <w:rsid w:val="0033115F"/>
    <w:rsid w:val="003322EF"/>
    <w:rsid w:val="00333B70"/>
    <w:rsid w:val="00340D2A"/>
    <w:rsid w:val="0034137A"/>
    <w:rsid w:val="00345971"/>
    <w:rsid w:val="00352F6B"/>
    <w:rsid w:val="003530C7"/>
    <w:rsid w:val="00357759"/>
    <w:rsid w:val="00362AB2"/>
    <w:rsid w:val="003647FA"/>
    <w:rsid w:val="00372E03"/>
    <w:rsid w:val="003914AA"/>
    <w:rsid w:val="003978D4"/>
    <w:rsid w:val="003B3C67"/>
    <w:rsid w:val="003B697F"/>
    <w:rsid w:val="003C34A7"/>
    <w:rsid w:val="003D106E"/>
    <w:rsid w:val="003D38CD"/>
    <w:rsid w:val="003D4D14"/>
    <w:rsid w:val="0040090A"/>
    <w:rsid w:val="004013EE"/>
    <w:rsid w:val="00402278"/>
    <w:rsid w:val="00433311"/>
    <w:rsid w:val="00470976"/>
    <w:rsid w:val="00470A2A"/>
    <w:rsid w:val="00471C4C"/>
    <w:rsid w:val="004729F9"/>
    <w:rsid w:val="0047426B"/>
    <w:rsid w:val="00476087"/>
    <w:rsid w:val="00482297"/>
    <w:rsid w:val="004903F3"/>
    <w:rsid w:val="0049140D"/>
    <w:rsid w:val="004926E6"/>
    <w:rsid w:val="00497067"/>
    <w:rsid w:val="004A3722"/>
    <w:rsid w:val="004A4582"/>
    <w:rsid w:val="004A69DB"/>
    <w:rsid w:val="004B34CA"/>
    <w:rsid w:val="004B6FF9"/>
    <w:rsid w:val="004B747F"/>
    <w:rsid w:val="004C15D4"/>
    <w:rsid w:val="004C49FF"/>
    <w:rsid w:val="004C59D6"/>
    <w:rsid w:val="004D0B13"/>
    <w:rsid w:val="004D44A0"/>
    <w:rsid w:val="004D61FB"/>
    <w:rsid w:val="004E1AC3"/>
    <w:rsid w:val="004E5DED"/>
    <w:rsid w:val="004E5F51"/>
    <w:rsid w:val="004E693F"/>
    <w:rsid w:val="005139EB"/>
    <w:rsid w:val="00517BB9"/>
    <w:rsid w:val="00533BB1"/>
    <w:rsid w:val="00540749"/>
    <w:rsid w:val="00542C5C"/>
    <w:rsid w:val="0054435F"/>
    <w:rsid w:val="00545931"/>
    <w:rsid w:val="00554D05"/>
    <w:rsid w:val="0056248C"/>
    <w:rsid w:val="0056510F"/>
    <w:rsid w:val="00576A6F"/>
    <w:rsid w:val="0058065C"/>
    <w:rsid w:val="00591891"/>
    <w:rsid w:val="005A039E"/>
    <w:rsid w:val="005A6D03"/>
    <w:rsid w:val="005B033B"/>
    <w:rsid w:val="005B6FE9"/>
    <w:rsid w:val="005C1134"/>
    <w:rsid w:val="005D1653"/>
    <w:rsid w:val="005D761E"/>
    <w:rsid w:val="005E0106"/>
    <w:rsid w:val="005E0E80"/>
    <w:rsid w:val="005E5313"/>
    <w:rsid w:val="005E5F0D"/>
    <w:rsid w:val="005E6CDF"/>
    <w:rsid w:val="005F7575"/>
    <w:rsid w:val="00605D9F"/>
    <w:rsid w:val="0060712B"/>
    <w:rsid w:val="00607A9B"/>
    <w:rsid w:val="00607B33"/>
    <w:rsid w:val="00620347"/>
    <w:rsid w:val="00623524"/>
    <w:rsid w:val="00625F73"/>
    <w:rsid w:val="00631DB8"/>
    <w:rsid w:val="00635806"/>
    <w:rsid w:val="0065201B"/>
    <w:rsid w:val="00660832"/>
    <w:rsid w:val="00661F9E"/>
    <w:rsid w:val="006632E2"/>
    <w:rsid w:val="0067328F"/>
    <w:rsid w:val="00677CC0"/>
    <w:rsid w:val="00681A99"/>
    <w:rsid w:val="006828FB"/>
    <w:rsid w:val="00683416"/>
    <w:rsid w:val="00691DDE"/>
    <w:rsid w:val="006A1603"/>
    <w:rsid w:val="006B1766"/>
    <w:rsid w:val="006B71DE"/>
    <w:rsid w:val="006D7FA3"/>
    <w:rsid w:val="006E02B7"/>
    <w:rsid w:val="006E32E3"/>
    <w:rsid w:val="006E5BDE"/>
    <w:rsid w:val="006E6141"/>
    <w:rsid w:val="006E7476"/>
    <w:rsid w:val="006F219E"/>
    <w:rsid w:val="006F3C32"/>
    <w:rsid w:val="006F3C44"/>
    <w:rsid w:val="006F462B"/>
    <w:rsid w:val="00700865"/>
    <w:rsid w:val="00700FF7"/>
    <w:rsid w:val="00703D44"/>
    <w:rsid w:val="00706089"/>
    <w:rsid w:val="00732C75"/>
    <w:rsid w:val="00734372"/>
    <w:rsid w:val="00737445"/>
    <w:rsid w:val="00743A46"/>
    <w:rsid w:val="00746A1F"/>
    <w:rsid w:val="00751273"/>
    <w:rsid w:val="00751E46"/>
    <w:rsid w:val="00757777"/>
    <w:rsid w:val="00761A9C"/>
    <w:rsid w:val="00773650"/>
    <w:rsid w:val="00780E3C"/>
    <w:rsid w:val="0078259A"/>
    <w:rsid w:val="0078604C"/>
    <w:rsid w:val="0079034C"/>
    <w:rsid w:val="007914C2"/>
    <w:rsid w:val="00791BA1"/>
    <w:rsid w:val="00794BEF"/>
    <w:rsid w:val="007A35D3"/>
    <w:rsid w:val="007A613E"/>
    <w:rsid w:val="007B0984"/>
    <w:rsid w:val="007B22AB"/>
    <w:rsid w:val="007B3063"/>
    <w:rsid w:val="007B3CCA"/>
    <w:rsid w:val="007C084C"/>
    <w:rsid w:val="007C2453"/>
    <w:rsid w:val="007C549D"/>
    <w:rsid w:val="007D2DF8"/>
    <w:rsid w:val="007D7B06"/>
    <w:rsid w:val="007E3F1D"/>
    <w:rsid w:val="007E4528"/>
    <w:rsid w:val="007F01F2"/>
    <w:rsid w:val="007F7EA8"/>
    <w:rsid w:val="00804F7F"/>
    <w:rsid w:val="00810041"/>
    <w:rsid w:val="008144F9"/>
    <w:rsid w:val="00816F1A"/>
    <w:rsid w:val="00822145"/>
    <w:rsid w:val="008249E4"/>
    <w:rsid w:val="00830E1E"/>
    <w:rsid w:val="00837245"/>
    <w:rsid w:val="00840936"/>
    <w:rsid w:val="00841435"/>
    <w:rsid w:val="0084723F"/>
    <w:rsid w:val="00850ECD"/>
    <w:rsid w:val="008557F3"/>
    <w:rsid w:val="00864568"/>
    <w:rsid w:val="0086545B"/>
    <w:rsid w:val="008734FB"/>
    <w:rsid w:val="0087448A"/>
    <w:rsid w:val="00880826"/>
    <w:rsid w:val="008827DF"/>
    <w:rsid w:val="0089366F"/>
    <w:rsid w:val="00897F42"/>
    <w:rsid w:val="008A7B0C"/>
    <w:rsid w:val="008B3262"/>
    <w:rsid w:val="008C3F50"/>
    <w:rsid w:val="008D1768"/>
    <w:rsid w:val="008D1EF0"/>
    <w:rsid w:val="008D43DE"/>
    <w:rsid w:val="008E70E4"/>
    <w:rsid w:val="008F31F9"/>
    <w:rsid w:val="008F3C6E"/>
    <w:rsid w:val="008F7795"/>
    <w:rsid w:val="0090528A"/>
    <w:rsid w:val="009053F8"/>
    <w:rsid w:val="009055F8"/>
    <w:rsid w:val="00910214"/>
    <w:rsid w:val="00916A87"/>
    <w:rsid w:val="0093079F"/>
    <w:rsid w:val="009354FA"/>
    <w:rsid w:val="009466BA"/>
    <w:rsid w:val="00947775"/>
    <w:rsid w:val="00953E45"/>
    <w:rsid w:val="009548AC"/>
    <w:rsid w:val="00966969"/>
    <w:rsid w:val="0097378E"/>
    <w:rsid w:val="009820DA"/>
    <w:rsid w:val="00982D9C"/>
    <w:rsid w:val="00985053"/>
    <w:rsid w:val="00992DD0"/>
    <w:rsid w:val="009B1329"/>
    <w:rsid w:val="009C6D69"/>
    <w:rsid w:val="009D4C62"/>
    <w:rsid w:val="009F1FD4"/>
    <w:rsid w:val="00A04712"/>
    <w:rsid w:val="00A04CB3"/>
    <w:rsid w:val="00A13F35"/>
    <w:rsid w:val="00A1693B"/>
    <w:rsid w:val="00A17067"/>
    <w:rsid w:val="00A17AA1"/>
    <w:rsid w:val="00A20B48"/>
    <w:rsid w:val="00A2677A"/>
    <w:rsid w:val="00A30A81"/>
    <w:rsid w:val="00A32F16"/>
    <w:rsid w:val="00A3713A"/>
    <w:rsid w:val="00A5242C"/>
    <w:rsid w:val="00A54FFE"/>
    <w:rsid w:val="00A5508F"/>
    <w:rsid w:val="00A5670F"/>
    <w:rsid w:val="00A62F2D"/>
    <w:rsid w:val="00A72D50"/>
    <w:rsid w:val="00A83918"/>
    <w:rsid w:val="00A94DF7"/>
    <w:rsid w:val="00A9618B"/>
    <w:rsid w:val="00AA1E09"/>
    <w:rsid w:val="00AA2EAF"/>
    <w:rsid w:val="00AB732F"/>
    <w:rsid w:val="00AC02EB"/>
    <w:rsid w:val="00AC5DFC"/>
    <w:rsid w:val="00AD1739"/>
    <w:rsid w:val="00AE13F7"/>
    <w:rsid w:val="00AE5234"/>
    <w:rsid w:val="00AE6725"/>
    <w:rsid w:val="00AF1CD3"/>
    <w:rsid w:val="00AF6412"/>
    <w:rsid w:val="00B00366"/>
    <w:rsid w:val="00B023AC"/>
    <w:rsid w:val="00B03F27"/>
    <w:rsid w:val="00B0481C"/>
    <w:rsid w:val="00B278EF"/>
    <w:rsid w:val="00B30C6F"/>
    <w:rsid w:val="00B350D1"/>
    <w:rsid w:val="00B363D6"/>
    <w:rsid w:val="00B43014"/>
    <w:rsid w:val="00B44913"/>
    <w:rsid w:val="00B5084E"/>
    <w:rsid w:val="00B50DCD"/>
    <w:rsid w:val="00B5136F"/>
    <w:rsid w:val="00B67817"/>
    <w:rsid w:val="00B71828"/>
    <w:rsid w:val="00B72359"/>
    <w:rsid w:val="00B74925"/>
    <w:rsid w:val="00B81EF3"/>
    <w:rsid w:val="00B90718"/>
    <w:rsid w:val="00B978EF"/>
    <w:rsid w:val="00B97A1F"/>
    <w:rsid w:val="00BA6DEE"/>
    <w:rsid w:val="00BB36FA"/>
    <w:rsid w:val="00BD75F2"/>
    <w:rsid w:val="00BF0F90"/>
    <w:rsid w:val="00BF19F4"/>
    <w:rsid w:val="00BF7280"/>
    <w:rsid w:val="00C00A26"/>
    <w:rsid w:val="00C10996"/>
    <w:rsid w:val="00C2209A"/>
    <w:rsid w:val="00C2562D"/>
    <w:rsid w:val="00C25ED4"/>
    <w:rsid w:val="00C31BA2"/>
    <w:rsid w:val="00C35140"/>
    <w:rsid w:val="00C416CE"/>
    <w:rsid w:val="00C45108"/>
    <w:rsid w:val="00C60832"/>
    <w:rsid w:val="00C72D22"/>
    <w:rsid w:val="00C81C27"/>
    <w:rsid w:val="00C858E9"/>
    <w:rsid w:val="00C907AE"/>
    <w:rsid w:val="00C9716F"/>
    <w:rsid w:val="00CA3186"/>
    <w:rsid w:val="00CB3EAC"/>
    <w:rsid w:val="00CB574F"/>
    <w:rsid w:val="00CC051C"/>
    <w:rsid w:val="00CD40D4"/>
    <w:rsid w:val="00CE019F"/>
    <w:rsid w:val="00CE280B"/>
    <w:rsid w:val="00CE348D"/>
    <w:rsid w:val="00CE3972"/>
    <w:rsid w:val="00CE448F"/>
    <w:rsid w:val="00CF5B69"/>
    <w:rsid w:val="00CF6DBD"/>
    <w:rsid w:val="00D006D3"/>
    <w:rsid w:val="00D018DF"/>
    <w:rsid w:val="00D15C48"/>
    <w:rsid w:val="00D1748D"/>
    <w:rsid w:val="00D213DF"/>
    <w:rsid w:val="00D259B7"/>
    <w:rsid w:val="00D307C2"/>
    <w:rsid w:val="00D3258E"/>
    <w:rsid w:val="00D43122"/>
    <w:rsid w:val="00D528B7"/>
    <w:rsid w:val="00D52941"/>
    <w:rsid w:val="00D65EC4"/>
    <w:rsid w:val="00D8274B"/>
    <w:rsid w:val="00D958DB"/>
    <w:rsid w:val="00DA50AC"/>
    <w:rsid w:val="00DA6A73"/>
    <w:rsid w:val="00DB27B7"/>
    <w:rsid w:val="00DB6BA7"/>
    <w:rsid w:val="00DC4E85"/>
    <w:rsid w:val="00DC516E"/>
    <w:rsid w:val="00DC66C4"/>
    <w:rsid w:val="00DD43F9"/>
    <w:rsid w:val="00DE2F17"/>
    <w:rsid w:val="00DE349E"/>
    <w:rsid w:val="00DE564F"/>
    <w:rsid w:val="00DE5D3C"/>
    <w:rsid w:val="00DF7E3F"/>
    <w:rsid w:val="00E12FB3"/>
    <w:rsid w:val="00E161B0"/>
    <w:rsid w:val="00E24B2A"/>
    <w:rsid w:val="00E2647E"/>
    <w:rsid w:val="00E33A24"/>
    <w:rsid w:val="00E4476E"/>
    <w:rsid w:val="00E5414D"/>
    <w:rsid w:val="00E57C54"/>
    <w:rsid w:val="00E640A5"/>
    <w:rsid w:val="00E64B2F"/>
    <w:rsid w:val="00E7452B"/>
    <w:rsid w:val="00E80F13"/>
    <w:rsid w:val="00E91785"/>
    <w:rsid w:val="00E92BC7"/>
    <w:rsid w:val="00E94D10"/>
    <w:rsid w:val="00E96703"/>
    <w:rsid w:val="00E97FFD"/>
    <w:rsid w:val="00EA273B"/>
    <w:rsid w:val="00EA7C93"/>
    <w:rsid w:val="00EB5450"/>
    <w:rsid w:val="00EC1C07"/>
    <w:rsid w:val="00EC20A1"/>
    <w:rsid w:val="00EC665D"/>
    <w:rsid w:val="00ED17CD"/>
    <w:rsid w:val="00EF018D"/>
    <w:rsid w:val="00EF1DC3"/>
    <w:rsid w:val="00EF6E3E"/>
    <w:rsid w:val="00F048B6"/>
    <w:rsid w:val="00F06659"/>
    <w:rsid w:val="00F07F29"/>
    <w:rsid w:val="00F119DF"/>
    <w:rsid w:val="00F14478"/>
    <w:rsid w:val="00F14521"/>
    <w:rsid w:val="00F14F38"/>
    <w:rsid w:val="00F21614"/>
    <w:rsid w:val="00F241D2"/>
    <w:rsid w:val="00F26852"/>
    <w:rsid w:val="00F30410"/>
    <w:rsid w:val="00F34B43"/>
    <w:rsid w:val="00F3754E"/>
    <w:rsid w:val="00F57A9C"/>
    <w:rsid w:val="00F60118"/>
    <w:rsid w:val="00F60A86"/>
    <w:rsid w:val="00F6755D"/>
    <w:rsid w:val="00F77D3F"/>
    <w:rsid w:val="00F800DD"/>
    <w:rsid w:val="00F82411"/>
    <w:rsid w:val="00F85F6A"/>
    <w:rsid w:val="00F8739D"/>
    <w:rsid w:val="00F92E83"/>
    <w:rsid w:val="00F95EA7"/>
    <w:rsid w:val="00F9607B"/>
    <w:rsid w:val="00F96E2D"/>
    <w:rsid w:val="00FA6166"/>
    <w:rsid w:val="00FB32C9"/>
    <w:rsid w:val="00FB378C"/>
    <w:rsid w:val="00FB6E41"/>
    <w:rsid w:val="00FC2466"/>
    <w:rsid w:val="00FC3F23"/>
    <w:rsid w:val="00FD105E"/>
    <w:rsid w:val="00FD3529"/>
    <w:rsid w:val="00FD42DF"/>
    <w:rsid w:val="00FD5FC5"/>
    <w:rsid w:val="00FD640C"/>
    <w:rsid w:val="00FE2CE8"/>
    <w:rsid w:val="00FE6431"/>
    <w:rsid w:val="00FE72A9"/>
    <w:rsid w:val="058221E2"/>
    <w:rsid w:val="52E3D4AF"/>
    <w:rsid w:val="55F8CCF2"/>
    <w:rsid w:val="6F7B2463"/>
    <w:rsid w:val="78997CA7"/>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8C27B"/>
  <w15:chartTrackingRefBased/>
  <w15:docId w15:val="{83978CAA-E2DF-4820-A17E-FF3F17593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Frutiger 45 Light"/>
        <w:sz w:val="18"/>
        <w:szCs w:val="1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F0D"/>
    <w:pPr>
      <w:keepNext/>
      <w:keepLines/>
      <w:numPr>
        <w:numId w:val="3"/>
      </w:numPr>
      <w:spacing w:before="480"/>
      <w:outlineLvl w:val="0"/>
    </w:pPr>
    <w:rPr>
      <w:rFonts w:ascii="Calibri" w:eastAsia="MS Gothic" w:hAnsi="Calibri" w:cs="Times New Roman"/>
      <w:b/>
      <w:bCs/>
      <w:color w:val="345A8A"/>
      <w:sz w:val="32"/>
      <w:szCs w:val="32"/>
      <w:lang w:eastAsia="ja-JP"/>
    </w:rPr>
  </w:style>
  <w:style w:type="paragraph" w:styleId="Heading3">
    <w:name w:val="heading 3"/>
    <w:basedOn w:val="Normal"/>
    <w:next w:val="Normal"/>
    <w:link w:val="Heading3Char"/>
    <w:uiPriority w:val="9"/>
    <w:qFormat/>
    <w:rsid w:val="005E5F0D"/>
    <w:pPr>
      <w:keepNext/>
      <w:keepLines/>
      <w:spacing w:before="200"/>
      <w:ind w:left="360"/>
      <w:outlineLvl w:val="2"/>
    </w:pPr>
    <w:rPr>
      <w:rFonts w:ascii="Calibri" w:eastAsia="MS Gothic" w:hAnsi="Calibri" w:cs="Times New Roman"/>
      <w:b/>
      <w:bCs/>
      <w:color w:val="4F81BD"/>
      <w:sz w:val="20"/>
      <w:szCs w:val="20"/>
      <w:lang w:eastAsia="ja-JP"/>
    </w:rPr>
  </w:style>
  <w:style w:type="paragraph" w:styleId="Heading4">
    <w:name w:val="heading 4"/>
    <w:basedOn w:val="Normal"/>
    <w:next w:val="Normal"/>
    <w:link w:val="Heading4Char"/>
    <w:uiPriority w:val="9"/>
    <w:qFormat/>
    <w:rsid w:val="005E5F0D"/>
    <w:pPr>
      <w:keepNext/>
      <w:keepLines/>
      <w:numPr>
        <w:ilvl w:val="3"/>
        <w:numId w:val="3"/>
      </w:numPr>
      <w:spacing w:before="200"/>
      <w:outlineLvl w:val="3"/>
    </w:pPr>
    <w:rPr>
      <w:rFonts w:ascii="Calibri" w:eastAsia="MS Gothic" w:hAnsi="Calibri" w:cs="Times New Roman"/>
      <w:b/>
      <w:bCs/>
      <w:iCs/>
      <w:color w:val="4F81BD"/>
      <w:sz w:val="22"/>
      <w:szCs w:val="24"/>
      <w:lang w:eastAsia="ja-JP"/>
    </w:rPr>
  </w:style>
  <w:style w:type="paragraph" w:styleId="Heading5">
    <w:name w:val="heading 5"/>
    <w:basedOn w:val="Normal"/>
    <w:next w:val="Normal"/>
    <w:link w:val="Heading5Char"/>
    <w:uiPriority w:val="9"/>
    <w:qFormat/>
    <w:rsid w:val="005E5F0D"/>
    <w:pPr>
      <w:keepNext/>
      <w:keepLines/>
      <w:numPr>
        <w:ilvl w:val="4"/>
        <w:numId w:val="3"/>
      </w:numPr>
      <w:spacing w:before="200"/>
      <w:outlineLvl w:val="4"/>
    </w:pPr>
    <w:rPr>
      <w:rFonts w:ascii="Calibri" w:eastAsia="MS Gothic" w:hAnsi="Calibri" w:cs="Times New Roman"/>
      <w:color w:val="243F60"/>
      <w:sz w:val="20"/>
      <w:szCs w:val="24"/>
      <w:lang w:eastAsia="ja-JP"/>
    </w:rPr>
  </w:style>
  <w:style w:type="paragraph" w:styleId="Heading6">
    <w:name w:val="heading 6"/>
    <w:basedOn w:val="Normal"/>
    <w:next w:val="Normal"/>
    <w:link w:val="Heading6Char"/>
    <w:uiPriority w:val="9"/>
    <w:qFormat/>
    <w:rsid w:val="005E5F0D"/>
    <w:pPr>
      <w:keepNext/>
      <w:keepLines/>
      <w:numPr>
        <w:ilvl w:val="5"/>
        <w:numId w:val="3"/>
      </w:numPr>
      <w:spacing w:before="200"/>
      <w:outlineLvl w:val="5"/>
    </w:pPr>
    <w:rPr>
      <w:rFonts w:ascii="Calibri" w:eastAsia="MS Gothic" w:hAnsi="Calibri" w:cs="Times New Roman"/>
      <w:i/>
      <w:iCs/>
      <w:color w:val="243F60"/>
      <w:sz w:val="20"/>
      <w:szCs w:val="24"/>
      <w:lang w:eastAsia="ja-JP"/>
    </w:rPr>
  </w:style>
  <w:style w:type="paragraph" w:styleId="Heading7">
    <w:name w:val="heading 7"/>
    <w:basedOn w:val="Normal"/>
    <w:next w:val="Normal"/>
    <w:link w:val="Heading7Char"/>
    <w:uiPriority w:val="9"/>
    <w:qFormat/>
    <w:rsid w:val="005E5F0D"/>
    <w:pPr>
      <w:keepNext/>
      <w:keepLines/>
      <w:numPr>
        <w:ilvl w:val="6"/>
        <w:numId w:val="3"/>
      </w:numPr>
      <w:spacing w:before="200"/>
      <w:outlineLvl w:val="6"/>
    </w:pPr>
    <w:rPr>
      <w:rFonts w:ascii="Calibri" w:eastAsia="MS Gothic" w:hAnsi="Calibri" w:cs="Times New Roman"/>
      <w:i/>
      <w:iCs/>
      <w:color w:val="404040"/>
      <w:sz w:val="20"/>
      <w:szCs w:val="24"/>
      <w:lang w:eastAsia="ja-JP"/>
    </w:rPr>
  </w:style>
  <w:style w:type="paragraph" w:styleId="Heading8">
    <w:name w:val="heading 8"/>
    <w:basedOn w:val="Normal"/>
    <w:next w:val="Normal"/>
    <w:link w:val="Heading8Char"/>
    <w:uiPriority w:val="9"/>
    <w:qFormat/>
    <w:rsid w:val="005E5F0D"/>
    <w:pPr>
      <w:keepNext/>
      <w:keepLines/>
      <w:numPr>
        <w:ilvl w:val="7"/>
        <w:numId w:val="3"/>
      </w:numPr>
      <w:spacing w:before="200"/>
      <w:outlineLvl w:val="7"/>
    </w:pPr>
    <w:rPr>
      <w:rFonts w:ascii="Calibri" w:eastAsia="MS Gothic" w:hAnsi="Calibri" w:cs="Times New Roman"/>
      <w:color w:val="404040"/>
      <w:sz w:val="20"/>
      <w:szCs w:val="20"/>
      <w:lang w:eastAsia="ja-JP"/>
    </w:rPr>
  </w:style>
  <w:style w:type="paragraph" w:styleId="Heading9">
    <w:name w:val="heading 9"/>
    <w:basedOn w:val="Normal"/>
    <w:next w:val="Normal"/>
    <w:link w:val="Heading9Char"/>
    <w:uiPriority w:val="9"/>
    <w:qFormat/>
    <w:rsid w:val="005E5F0D"/>
    <w:pPr>
      <w:keepNext/>
      <w:keepLines/>
      <w:numPr>
        <w:ilvl w:val="8"/>
        <w:numId w:val="3"/>
      </w:numPr>
      <w:spacing w:before="200"/>
      <w:outlineLvl w:val="8"/>
    </w:pPr>
    <w:rPr>
      <w:rFonts w:ascii="Calibri" w:eastAsia="MS Gothic" w:hAnsi="Calibri" w:cs="Times New Roman"/>
      <w:i/>
      <w:iCs/>
      <w:color w:val="404040"/>
      <w:sz w:val="20"/>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26E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5F0D"/>
    <w:rPr>
      <w:rFonts w:ascii="Times New Roman" w:hAnsi="Times New Roman" w:cs="Times New Roman"/>
    </w:rPr>
  </w:style>
  <w:style w:type="character" w:customStyle="1" w:styleId="BalloonTextChar">
    <w:name w:val="Balloon Text Char"/>
    <w:basedOn w:val="DefaultParagraphFont"/>
    <w:link w:val="BalloonText"/>
    <w:uiPriority w:val="99"/>
    <w:semiHidden/>
    <w:rsid w:val="005E5F0D"/>
    <w:rPr>
      <w:rFonts w:ascii="Times New Roman" w:hAnsi="Times New Roman" w:cs="Times New Roman"/>
    </w:rPr>
  </w:style>
  <w:style w:type="character" w:customStyle="1" w:styleId="Heading1Char">
    <w:name w:val="Heading 1 Char"/>
    <w:basedOn w:val="DefaultParagraphFont"/>
    <w:link w:val="Heading1"/>
    <w:uiPriority w:val="9"/>
    <w:rsid w:val="005E5F0D"/>
    <w:rPr>
      <w:rFonts w:ascii="Calibri" w:eastAsia="MS Gothic" w:hAnsi="Calibri" w:cs="Times New Roman"/>
      <w:b/>
      <w:bCs/>
      <w:color w:val="345A8A"/>
      <w:sz w:val="32"/>
      <w:szCs w:val="32"/>
      <w:lang w:eastAsia="ja-JP"/>
    </w:rPr>
  </w:style>
  <w:style w:type="character" w:customStyle="1" w:styleId="Heading3Char">
    <w:name w:val="Heading 3 Char"/>
    <w:basedOn w:val="DefaultParagraphFont"/>
    <w:link w:val="Heading3"/>
    <w:uiPriority w:val="9"/>
    <w:rsid w:val="005E5F0D"/>
    <w:rPr>
      <w:rFonts w:ascii="Calibri" w:eastAsia="MS Gothic" w:hAnsi="Calibri" w:cs="Times New Roman"/>
      <w:b/>
      <w:bCs/>
      <w:color w:val="4F81BD"/>
      <w:sz w:val="20"/>
      <w:szCs w:val="20"/>
      <w:lang w:eastAsia="ja-JP"/>
    </w:rPr>
  </w:style>
  <w:style w:type="character" w:customStyle="1" w:styleId="Heading4Char">
    <w:name w:val="Heading 4 Char"/>
    <w:basedOn w:val="DefaultParagraphFont"/>
    <w:link w:val="Heading4"/>
    <w:uiPriority w:val="9"/>
    <w:rsid w:val="005E5F0D"/>
    <w:rPr>
      <w:rFonts w:ascii="Calibri" w:eastAsia="MS Gothic" w:hAnsi="Calibri" w:cs="Times New Roman"/>
      <w:b/>
      <w:bCs/>
      <w:iCs/>
      <w:color w:val="4F81BD"/>
      <w:sz w:val="22"/>
      <w:szCs w:val="24"/>
      <w:lang w:eastAsia="ja-JP"/>
    </w:rPr>
  </w:style>
  <w:style w:type="character" w:customStyle="1" w:styleId="Heading5Char">
    <w:name w:val="Heading 5 Char"/>
    <w:basedOn w:val="DefaultParagraphFont"/>
    <w:link w:val="Heading5"/>
    <w:uiPriority w:val="9"/>
    <w:rsid w:val="005E5F0D"/>
    <w:rPr>
      <w:rFonts w:ascii="Calibri" w:eastAsia="MS Gothic" w:hAnsi="Calibri" w:cs="Times New Roman"/>
      <w:color w:val="243F60"/>
      <w:sz w:val="20"/>
      <w:szCs w:val="24"/>
      <w:lang w:eastAsia="ja-JP"/>
    </w:rPr>
  </w:style>
  <w:style w:type="character" w:customStyle="1" w:styleId="Heading6Char">
    <w:name w:val="Heading 6 Char"/>
    <w:basedOn w:val="DefaultParagraphFont"/>
    <w:link w:val="Heading6"/>
    <w:uiPriority w:val="9"/>
    <w:rsid w:val="005E5F0D"/>
    <w:rPr>
      <w:rFonts w:ascii="Calibri" w:eastAsia="MS Gothic" w:hAnsi="Calibri" w:cs="Times New Roman"/>
      <w:i/>
      <w:iCs/>
      <w:color w:val="243F60"/>
      <w:sz w:val="20"/>
      <w:szCs w:val="24"/>
      <w:lang w:eastAsia="ja-JP"/>
    </w:rPr>
  </w:style>
  <w:style w:type="character" w:customStyle="1" w:styleId="Heading7Char">
    <w:name w:val="Heading 7 Char"/>
    <w:basedOn w:val="DefaultParagraphFont"/>
    <w:link w:val="Heading7"/>
    <w:uiPriority w:val="9"/>
    <w:rsid w:val="005E5F0D"/>
    <w:rPr>
      <w:rFonts w:ascii="Calibri" w:eastAsia="MS Gothic" w:hAnsi="Calibri" w:cs="Times New Roman"/>
      <w:i/>
      <w:iCs/>
      <w:color w:val="404040"/>
      <w:sz w:val="20"/>
      <w:szCs w:val="24"/>
      <w:lang w:eastAsia="ja-JP"/>
    </w:rPr>
  </w:style>
  <w:style w:type="character" w:customStyle="1" w:styleId="Heading8Char">
    <w:name w:val="Heading 8 Char"/>
    <w:basedOn w:val="DefaultParagraphFont"/>
    <w:link w:val="Heading8"/>
    <w:uiPriority w:val="9"/>
    <w:rsid w:val="005E5F0D"/>
    <w:rPr>
      <w:rFonts w:ascii="Calibri" w:eastAsia="MS Gothic" w:hAnsi="Calibri" w:cs="Times New Roman"/>
      <w:color w:val="404040"/>
      <w:sz w:val="20"/>
      <w:szCs w:val="20"/>
      <w:lang w:eastAsia="ja-JP"/>
    </w:rPr>
  </w:style>
  <w:style w:type="character" w:customStyle="1" w:styleId="Heading9Char">
    <w:name w:val="Heading 9 Char"/>
    <w:basedOn w:val="DefaultParagraphFont"/>
    <w:link w:val="Heading9"/>
    <w:uiPriority w:val="9"/>
    <w:rsid w:val="005E5F0D"/>
    <w:rPr>
      <w:rFonts w:ascii="Calibri" w:eastAsia="MS Gothic" w:hAnsi="Calibri" w:cs="Times New Roman"/>
      <w:i/>
      <w:iCs/>
      <w:color w:val="404040"/>
      <w:sz w:val="20"/>
      <w:szCs w:val="20"/>
      <w:lang w:eastAsia="ja-JP"/>
    </w:rPr>
  </w:style>
  <w:style w:type="paragraph" w:customStyle="1" w:styleId="ColorfulList-Accent11">
    <w:name w:val="Colorful List - Accent 11"/>
    <w:basedOn w:val="Normal"/>
    <w:qFormat/>
    <w:rsid w:val="005E5F0D"/>
    <w:pPr>
      <w:ind w:left="720"/>
      <w:contextualSpacing/>
    </w:pPr>
    <w:rPr>
      <w:rFonts w:ascii="Calibri" w:hAnsi="Calibri" w:cs="Times New Roman"/>
      <w:sz w:val="20"/>
      <w:szCs w:val="24"/>
      <w:lang w:eastAsia="ja-JP"/>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nhideWhenUsed/>
    <w:rsid w:val="005E5F0D"/>
    <w:rPr>
      <w:rFonts w:ascii="Calibri" w:hAnsi="Calibri" w:cs="Times New Roman"/>
      <w:szCs w:val="24"/>
      <w:lang w:eastAsia="ja-JP"/>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rsid w:val="005E5F0D"/>
    <w:rPr>
      <w:rFonts w:ascii="Calibri" w:eastAsia="MS Mincho" w:hAnsi="Calibri" w:cs="Times New Roman"/>
      <w:szCs w:val="24"/>
      <w:lang w:eastAsia="ja-JP"/>
    </w:rPr>
  </w:style>
  <w:style w:type="character" w:styleId="FootnoteReference">
    <w:name w:val="footnote reference"/>
    <w:aliases w:val="16 Point,Superscript 6 Point"/>
    <w:unhideWhenUsed/>
    <w:rsid w:val="005E5F0D"/>
    <w:rPr>
      <w:rFonts w:ascii="Calibri" w:hAnsi="Calibri"/>
      <w:sz w:val="18"/>
      <w:vertAlign w:val="superscript"/>
    </w:rPr>
  </w:style>
  <w:style w:type="character" w:styleId="Hyperlink">
    <w:name w:val="Hyperlink"/>
    <w:uiPriority w:val="99"/>
    <w:unhideWhenUsed/>
    <w:rsid w:val="005E5F0D"/>
    <w:rPr>
      <w:color w:val="0000FF"/>
      <w:u w:val="single"/>
    </w:rPr>
  </w:style>
  <w:style w:type="paragraph" w:customStyle="1" w:styleId="SESPbodynumbered">
    <w:name w:val="SESP body numbered"/>
    <w:basedOn w:val="Normal"/>
    <w:qFormat/>
    <w:rsid w:val="005E5F0D"/>
    <w:pPr>
      <w:numPr>
        <w:numId w:val="2"/>
      </w:numPr>
      <w:tabs>
        <w:tab w:val="left" w:pos="360"/>
      </w:tabs>
      <w:spacing w:before="120" w:after="120" w:line="264" w:lineRule="auto"/>
    </w:pPr>
    <w:rPr>
      <w:rFonts w:ascii="Calibri" w:hAnsi="Calibri" w:cs="Times New Roman"/>
      <w:sz w:val="20"/>
      <w:szCs w:val="20"/>
      <w:lang w:eastAsia="ja-JP"/>
    </w:rPr>
  </w:style>
  <w:style w:type="paragraph" w:styleId="Header">
    <w:name w:val="header"/>
    <w:basedOn w:val="Normal"/>
    <w:link w:val="HeaderChar"/>
    <w:uiPriority w:val="99"/>
    <w:unhideWhenUsed/>
    <w:rsid w:val="005E5F0D"/>
    <w:pPr>
      <w:tabs>
        <w:tab w:val="center" w:pos="4680"/>
        <w:tab w:val="right" w:pos="9360"/>
      </w:tabs>
    </w:pPr>
    <w:rPr>
      <w:rFonts w:ascii="Calibri" w:hAnsi="Calibri" w:cs="Times New Roman"/>
      <w:sz w:val="20"/>
      <w:szCs w:val="24"/>
      <w:lang w:eastAsia="ja-JP"/>
    </w:rPr>
  </w:style>
  <w:style w:type="character" w:customStyle="1" w:styleId="HeaderChar">
    <w:name w:val="Header Char"/>
    <w:basedOn w:val="DefaultParagraphFont"/>
    <w:link w:val="Header"/>
    <w:uiPriority w:val="99"/>
    <w:rsid w:val="005E5F0D"/>
    <w:rPr>
      <w:rFonts w:ascii="Calibri" w:eastAsia="MS Mincho" w:hAnsi="Calibri" w:cs="Times New Roman"/>
      <w:sz w:val="20"/>
      <w:szCs w:val="24"/>
      <w:lang w:eastAsia="ja-JP"/>
    </w:rPr>
  </w:style>
  <w:style w:type="character" w:styleId="FollowedHyperlink">
    <w:name w:val="FollowedHyperlink"/>
    <w:basedOn w:val="DefaultParagraphFont"/>
    <w:uiPriority w:val="99"/>
    <w:semiHidden/>
    <w:unhideWhenUsed/>
    <w:rsid w:val="00DD43F9"/>
    <w:rPr>
      <w:color w:val="954F72" w:themeColor="followedHyperlink"/>
      <w:u w:val="single"/>
    </w:rPr>
  </w:style>
  <w:style w:type="character" w:styleId="CommentReference">
    <w:name w:val="annotation reference"/>
    <w:basedOn w:val="DefaultParagraphFont"/>
    <w:uiPriority w:val="99"/>
    <w:semiHidden/>
    <w:unhideWhenUsed/>
    <w:rsid w:val="008F7795"/>
    <w:rPr>
      <w:sz w:val="16"/>
      <w:szCs w:val="16"/>
    </w:rPr>
  </w:style>
  <w:style w:type="paragraph" w:styleId="CommentText">
    <w:name w:val="annotation text"/>
    <w:basedOn w:val="Normal"/>
    <w:link w:val="CommentTextChar"/>
    <w:uiPriority w:val="99"/>
    <w:semiHidden/>
    <w:unhideWhenUsed/>
    <w:rsid w:val="008F7795"/>
    <w:rPr>
      <w:sz w:val="20"/>
      <w:szCs w:val="20"/>
    </w:rPr>
  </w:style>
  <w:style w:type="character" w:customStyle="1" w:styleId="CommentTextChar">
    <w:name w:val="Comment Text Char"/>
    <w:basedOn w:val="DefaultParagraphFont"/>
    <w:link w:val="CommentText"/>
    <w:uiPriority w:val="99"/>
    <w:semiHidden/>
    <w:rsid w:val="008F7795"/>
    <w:rPr>
      <w:sz w:val="20"/>
      <w:szCs w:val="20"/>
    </w:rPr>
  </w:style>
  <w:style w:type="paragraph" w:styleId="CommentSubject">
    <w:name w:val="annotation subject"/>
    <w:basedOn w:val="CommentText"/>
    <w:next w:val="CommentText"/>
    <w:link w:val="CommentSubjectChar"/>
    <w:uiPriority w:val="99"/>
    <w:semiHidden/>
    <w:unhideWhenUsed/>
    <w:rsid w:val="008F7795"/>
    <w:rPr>
      <w:b/>
      <w:bCs/>
    </w:rPr>
  </w:style>
  <w:style w:type="character" w:customStyle="1" w:styleId="CommentSubjectChar">
    <w:name w:val="Comment Subject Char"/>
    <w:basedOn w:val="CommentTextChar"/>
    <w:link w:val="CommentSubject"/>
    <w:uiPriority w:val="99"/>
    <w:semiHidden/>
    <w:rsid w:val="008F7795"/>
    <w:rPr>
      <w:b/>
      <w:bCs/>
      <w:sz w:val="20"/>
      <w:szCs w:val="2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PlaceholderText">
    <w:name w:val="Placeholder Text"/>
    <w:basedOn w:val="DefaultParagraphFont"/>
    <w:uiPriority w:val="99"/>
    <w:semiHidden/>
    <w:rsid w:val="00CC051C"/>
    <w:rPr>
      <w:color w:val="808080"/>
    </w:rPr>
  </w:style>
  <w:style w:type="paragraph" w:styleId="ListParagraph">
    <w:name w:val="List Paragraph"/>
    <w:aliases w:val="References,Bullets,Paragraphe  revu,List Paragraph (numbered (a)),Numbered List Paragraph,Liste 1,List Paragraph1,List Bullet Mary"/>
    <w:basedOn w:val="Normal"/>
    <w:link w:val="ListParagraphChar"/>
    <w:uiPriority w:val="34"/>
    <w:qFormat/>
    <w:rsid w:val="00044CB1"/>
    <w:pPr>
      <w:ind w:left="720"/>
      <w:contextualSpacing/>
    </w:pPr>
  </w:style>
  <w:style w:type="character" w:customStyle="1" w:styleId="ListParagraphChar">
    <w:name w:val="List Paragraph Char"/>
    <w:aliases w:val="References Char,Bullets Char,Paragraphe  revu Char,List Paragraph (numbered (a)) Char,Numbered List Paragraph Char,Liste 1 Char,List Paragraph1 Char,List Bullet Mary Char"/>
    <w:link w:val="ListParagraph"/>
    <w:uiPriority w:val="34"/>
    <w:rsid w:val="00F96E2D"/>
  </w:style>
  <w:style w:type="character" w:styleId="UnresolvedMention">
    <w:name w:val="Unresolved Mention"/>
    <w:basedOn w:val="DefaultParagraphFont"/>
    <w:uiPriority w:val="99"/>
    <w:semiHidden/>
    <w:unhideWhenUsed/>
    <w:rsid w:val="00E97F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7798901">
      <w:bodyDiv w:val="1"/>
      <w:marLeft w:val="0"/>
      <w:marRight w:val="0"/>
      <w:marTop w:val="0"/>
      <w:marBottom w:val="0"/>
      <w:divBdr>
        <w:top w:val="none" w:sz="0" w:space="0" w:color="auto"/>
        <w:left w:val="none" w:sz="0" w:space="0" w:color="auto"/>
        <w:bottom w:val="none" w:sz="0" w:space="0" w:color="auto"/>
        <w:right w:val="none" w:sz="0" w:space="0" w:color="auto"/>
      </w:divBdr>
      <w:divsChild>
        <w:div w:id="97722498">
          <w:marLeft w:val="0"/>
          <w:marRight w:val="0"/>
          <w:marTop w:val="0"/>
          <w:marBottom w:val="0"/>
          <w:divBdr>
            <w:top w:val="none" w:sz="0" w:space="0" w:color="auto"/>
            <w:left w:val="none" w:sz="0" w:space="0" w:color="auto"/>
            <w:bottom w:val="none" w:sz="0" w:space="0" w:color="auto"/>
            <w:right w:val="none" w:sz="0" w:space="0" w:color="auto"/>
          </w:divBdr>
          <w:divsChild>
            <w:div w:id="1161195268">
              <w:marLeft w:val="0"/>
              <w:marRight w:val="0"/>
              <w:marTop w:val="0"/>
              <w:marBottom w:val="0"/>
              <w:divBdr>
                <w:top w:val="none" w:sz="0" w:space="0" w:color="auto"/>
                <w:left w:val="none" w:sz="0" w:space="0" w:color="auto"/>
                <w:bottom w:val="none" w:sz="0" w:space="0" w:color="auto"/>
                <w:right w:val="none" w:sz="0" w:space="0" w:color="auto"/>
              </w:divBdr>
              <w:divsChild>
                <w:div w:id="120128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05900">
      <w:bodyDiv w:val="1"/>
      <w:marLeft w:val="0"/>
      <w:marRight w:val="0"/>
      <w:marTop w:val="0"/>
      <w:marBottom w:val="0"/>
      <w:divBdr>
        <w:top w:val="none" w:sz="0" w:space="0" w:color="auto"/>
        <w:left w:val="none" w:sz="0" w:space="0" w:color="auto"/>
        <w:bottom w:val="none" w:sz="0" w:space="0" w:color="auto"/>
        <w:right w:val="none" w:sz="0" w:space="0" w:color="auto"/>
      </w:divBdr>
      <w:divsChild>
        <w:div w:id="594677814">
          <w:marLeft w:val="0"/>
          <w:marRight w:val="0"/>
          <w:marTop w:val="0"/>
          <w:marBottom w:val="0"/>
          <w:divBdr>
            <w:top w:val="none" w:sz="0" w:space="0" w:color="auto"/>
            <w:left w:val="none" w:sz="0" w:space="0" w:color="auto"/>
            <w:bottom w:val="none" w:sz="0" w:space="0" w:color="auto"/>
            <w:right w:val="none" w:sz="0" w:space="0" w:color="auto"/>
          </w:divBdr>
          <w:divsChild>
            <w:div w:id="291636702">
              <w:marLeft w:val="0"/>
              <w:marRight w:val="0"/>
              <w:marTop w:val="0"/>
              <w:marBottom w:val="0"/>
              <w:divBdr>
                <w:top w:val="none" w:sz="0" w:space="0" w:color="auto"/>
                <w:left w:val="none" w:sz="0" w:space="0" w:color="auto"/>
                <w:bottom w:val="none" w:sz="0" w:space="0" w:color="auto"/>
                <w:right w:val="none" w:sz="0" w:space="0" w:color="auto"/>
              </w:divBdr>
              <w:divsChild>
                <w:div w:id="1459452023">
                  <w:marLeft w:val="0"/>
                  <w:marRight w:val="0"/>
                  <w:marTop w:val="0"/>
                  <w:marBottom w:val="0"/>
                  <w:divBdr>
                    <w:top w:val="none" w:sz="0" w:space="0" w:color="auto"/>
                    <w:left w:val="none" w:sz="0" w:space="0" w:color="auto"/>
                    <w:bottom w:val="none" w:sz="0" w:space="0" w:color="auto"/>
                    <w:right w:val="none" w:sz="0" w:space="0" w:color="auto"/>
                  </w:divBdr>
                  <w:divsChild>
                    <w:div w:id="1804036082">
                      <w:marLeft w:val="0"/>
                      <w:marRight w:val="0"/>
                      <w:marTop w:val="0"/>
                      <w:marBottom w:val="0"/>
                      <w:divBdr>
                        <w:top w:val="none" w:sz="0" w:space="0" w:color="auto"/>
                        <w:left w:val="none" w:sz="0" w:space="0" w:color="auto"/>
                        <w:bottom w:val="none" w:sz="0" w:space="0" w:color="auto"/>
                        <w:right w:val="none" w:sz="0" w:space="0" w:color="auto"/>
                      </w:divBdr>
                      <w:divsChild>
                        <w:div w:id="794107569">
                          <w:marLeft w:val="0"/>
                          <w:marRight w:val="0"/>
                          <w:marTop w:val="0"/>
                          <w:marBottom w:val="0"/>
                          <w:divBdr>
                            <w:top w:val="none" w:sz="0" w:space="0" w:color="auto"/>
                            <w:left w:val="none" w:sz="0" w:space="0" w:color="auto"/>
                            <w:bottom w:val="none" w:sz="0" w:space="0" w:color="auto"/>
                            <w:right w:val="none" w:sz="0" w:space="0" w:color="auto"/>
                          </w:divBdr>
                          <w:divsChild>
                            <w:div w:id="537818526">
                              <w:marLeft w:val="0"/>
                              <w:marRight w:val="0"/>
                              <w:marTop w:val="0"/>
                              <w:marBottom w:val="0"/>
                              <w:divBdr>
                                <w:top w:val="none" w:sz="0" w:space="0" w:color="auto"/>
                                <w:left w:val="none" w:sz="0" w:space="0" w:color="auto"/>
                                <w:bottom w:val="none" w:sz="0" w:space="0" w:color="auto"/>
                                <w:right w:val="none" w:sz="0" w:space="0" w:color="auto"/>
                              </w:divBdr>
                            </w:div>
                            <w:div w:id="1801847989">
                              <w:marLeft w:val="0"/>
                              <w:marRight w:val="0"/>
                              <w:marTop w:val="0"/>
                              <w:marBottom w:val="0"/>
                              <w:divBdr>
                                <w:top w:val="none" w:sz="0" w:space="0" w:color="auto"/>
                                <w:left w:val="none" w:sz="0" w:space="0" w:color="auto"/>
                                <w:bottom w:val="none" w:sz="0" w:space="0" w:color="auto"/>
                                <w:right w:val="none" w:sz="0" w:space="0" w:color="auto"/>
                              </w:divBdr>
                              <w:divsChild>
                                <w:div w:id="33821447">
                                  <w:marLeft w:val="0"/>
                                  <w:marRight w:val="0"/>
                                  <w:marTop w:val="0"/>
                                  <w:marBottom w:val="0"/>
                                  <w:divBdr>
                                    <w:top w:val="none" w:sz="0" w:space="0" w:color="auto"/>
                                    <w:left w:val="none" w:sz="0" w:space="0" w:color="auto"/>
                                    <w:bottom w:val="none" w:sz="0" w:space="0" w:color="auto"/>
                                    <w:right w:val="none" w:sz="0" w:space="0" w:color="auto"/>
                                  </w:divBdr>
                                  <w:divsChild>
                                    <w:div w:id="1596859795">
                                      <w:marLeft w:val="0"/>
                                      <w:marRight w:val="0"/>
                                      <w:marTop w:val="0"/>
                                      <w:marBottom w:val="0"/>
                                      <w:divBdr>
                                        <w:top w:val="none" w:sz="0" w:space="0" w:color="auto"/>
                                        <w:left w:val="none" w:sz="0" w:space="0" w:color="auto"/>
                                        <w:bottom w:val="none" w:sz="0" w:space="0" w:color="auto"/>
                                        <w:right w:val="none" w:sz="0" w:space="0" w:color="auto"/>
                                      </w:divBdr>
                                    </w:div>
                                  </w:divsChild>
                                </w:div>
                                <w:div w:id="39939571">
                                  <w:marLeft w:val="0"/>
                                  <w:marRight w:val="0"/>
                                  <w:marTop w:val="0"/>
                                  <w:marBottom w:val="0"/>
                                  <w:divBdr>
                                    <w:top w:val="none" w:sz="0" w:space="0" w:color="auto"/>
                                    <w:left w:val="none" w:sz="0" w:space="0" w:color="auto"/>
                                    <w:bottom w:val="none" w:sz="0" w:space="0" w:color="auto"/>
                                    <w:right w:val="none" w:sz="0" w:space="0" w:color="auto"/>
                                  </w:divBdr>
                                  <w:divsChild>
                                    <w:div w:id="1550804856">
                                      <w:marLeft w:val="0"/>
                                      <w:marRight w:val="0"/>
                                      <w:marTop w:val="0"/>
                                      <w:marBottom w:val="0"/>
                                      <w:divBdr>
                                        <w:top w:val="none" w:sz="0" w:space="0" w:color="auto"/>
                                        <w:left w:val="none" w:sz="0" w:space="0" w:color="auto"/>
                                        <w:bottom w:val="none" w:sz="0" w:space="0" w:color="auto"/>
                                        <w:right w:val="none" w:sz="0" w:space="0" w:color="auto"/>
                                      </w:divBdr>
                                    </w:div>
                                  </w:divsChild>
                                </w:div>
                                <w:div w:id="62607793">
                                  <w:marLeft w:val="0"/>
                                  <w:marRight w:val="0"/>
                                  <w:marTop w:val="0"/>
                                  <w:marBottom w:val="0"/>
                                  <w:divBdr>
                                    <w:top w:val="none" w:sz="0" w:space="0" w:color="auto"/>
                                    <w:left w:val="none" w:sz="0" w:space="0" w:color="auto"/>
                                    <w:bottom w:val="none" w:sz="0" w:space="0" w:color="auto"/>
                                    <w:right w:val="none" w:sz="0" w:space="0" w:color="auto"/>
                                  </w:divBdr>
                                  <w:divsChild>
                                    <w:div w:id="402945089">
                                      <w:marLeft w:val="0"/>
                                      <w:marRight w:val="0"/>
                                      <w:marTop w:val="0"/>
                                      <w:marBottom w:val="0"/>
                                      <w:divBdr>
                                        <w:top w:val="none" w:sz="0" w:space="0" w:color="auto"/>
                                        <w:left w:val="none" w:sz="0" w:space="0" w:color="auto"/>
                                        <w:bottom w:val="none" w:sz="0" w:space="0" w:color="auto"/>
                                        <w:right w:val="none" w:sz="0" w:space="0" w:color="auto"/>
                                      </w:divBdr>
                                    </w:div>
                                  </w:divsChild>
                                </w:div>
                                <w:div w:id="67194249">
                                  <w:marLeft w:val="0"/>
                                  <w:marRight w:val="0"/>
                                  <w:marTop w:val="0"/>
                                  <w:marBottom w:val="0"/>
                                  <w:divBdr>
                                    <w:top w:val="none" w:sz="0" w:space="0" w:color="auto"/>
                                    <w:left w:val="none" w:sz="0" w:space="0" w:color="auto"/>
                                    <w:bottom w:val="none" w:sz="0" w:space="0" w:color="auto"/>
                                    <w:right w:val="none" w:sz="0" w:space="0" w:color="auto"/>
                                  </w:divBdr>
                                  <w:divsChild>
                                    <w:div w:id="669260889">
                                      <w:marLeft w:val="0"/>
                                      <w:marRight w:val="0"/>
                                      <w:marTop w:val="0"/>
                                      <w:marBottom w:val="0"/>
                                      <w:divBdr>
                                        <w:top w:val="none" w:sz="0" w:space="0" w:color="auto"/>
                                        <w:left w:val="none" w:sz="0" w:space="0" w:color="auto"/>
                                        <w:bottom w:val="none" w:sz="0" w:space="0" w:color="auto"/>
                                        <w:right w:val="none" w:sz="0" w:space="0" w:color="auto"/>
                                      </w:divBdr>
                                    </w:div>
                                  </w:divsChild>
                                </w:div>
                                <w:div w:id="74324094">
                                  <w:marLeft w:val="0"/>
                                  <w:marRight w:val="0"/>
                                  <w:marTop w:val="0"/>
                                  <w:marBottom w:val="0"/>
                                  <w:divBdr>
                                    <w:top w:val="none" w:sz="0" w:space="0" w:color="auto"/>
                                    <w:left w:val="none" w:sz="0" w:space="0" w:color="auto"/>
                                    <w:bottom w:val="none" w:sz="0" w:space="0" w:color="auto"/>
                                    <w:right w:val="none" w:sz="0" w:space="0" w:color="auto"/>
                                  </w:divBdr>
                                  <w:divsChild>
                                    <w:div w:id="1875728417">
                                      <w:marLeft w:val="0"/>
                                      <w:marRight w:val="0"/>
                                      <w:marTop w:val="0"/>
                                      <w:marBottom w:val="0"/>
                                      <w:divBdr>
                                        <w:top w:val="none" w:sz="0" w:space="0" w:color="auto"/>
                                        <w:left w:val="none" w:sz="0" w:space="0" w:color="auto"/>
                                        <w:bottom w:val="none" w:sz="0" w:space="0" w:color="auto"/>
                                        <w:right w:val="none" w:sz="0" w:space="0" w:color="auto"/>
                                      </w:divBdr>
                                    </w:div>
                                  </w:divsChild>
                                </w:div>
                                <w:div w:id="119499715">
                                  <w:marLeft w:val="0"/>
                                  <w:marRight w:val="0"/>
                                  <w:marTop w:val="0"/>
                                  <w:marBottom w:val="0"/>
                                  <w:divBdr>
                                    <w:top w:val="none" w:sz="0" w:space="0" w:color="auto"/>
                                    <w:left w:val="none" w:sz="0" w:space="0" w:color="auto"/>
                                    <w:bottom w:val="none" w:sz="0" w:space="0" w:color="auto"/>
                                    <w:right w:val="none" w:sz="0" w:space="0" w:color="auto"/>
                                  </w:divBdr>
                                  <w:divsChild>
                                    <w:div w:id="116071419">
                                      <w:marLeft w:val="0"/>
                                      <w:marRight w:val="0"/>
                                      <w:marTop w:val="0"/>
                                      <w:marBottom w:val="0"/>
                                      <w:divBdr>
                                        <w:top w:val="none" w:sz="0" w:space="0" w:color="auto"/>
                                        <w:left w:val="none" w:sz="0" w:space="0" w:color="auto"/>
                                        <w:bottom w:val="none" w:sz="0" w:space="0" w:color="auto"/>
                                        <w:right w:val="none" w:sz="0" w:space="0" w:color="auto"/>
                                      </w:divBdr>
                                    </w:div>
                                  </w:divsChild>
                                </w:div>
                                <w:div w:id="147479793">
                                  <w:marLeft w:val="0"/>
                                  <w:marRight w:val="0"/>
                                  <w:marTop w:val="0"/>
                                  <w:marBottom w:val="0"/>
                                  <w:divBdr>
                                    <w:top w:val="none" w:sz="0" w:space="0" w:color="auto"/>
                                    <w:left w:val="none" w:sz="0" w:space="0" w:color="auto"/>
                                    <w:bottom w:val="none" w:sz="0" w:space="0" w:color="auto"/>
                                    <w:right w:val="none" w:sz="0" w:space="0" w:color="auto"/>
                                  </w:divBdr>
                                  <w:divsChild>
                                    <w:div w:id="460193925">
                                      <w:marLeft w:val="0"/>
                                      <w:marRight w:val="0"/>
                                      <w:marTop w:val="0"/>
                                      <w:marBottom w:val="0"/>
                                      <w:divBdr>
                                        <w:top w:val="none" w:sz="0" w:space="0" w:color="auto"/>
                                        <w:left w:val="none" w:sz="0" w:space="0" w:color="auto"/>
                                        <w:bottom w:val="none" w:sz="0" w:space="0" w:color="auto"/>
                                        <w:right w:val="none" w:sz="0" w:space="0" w:color="auto"/>
                                      </w:divBdr>
                                    </w:div>
                                  </w:divsChild>
                                </w:div>
                                <w:div w:id="154417534">
                                  <w:marLeft w:val="0"/>
                                  <w:marRight w:val="0"/>
                                  <w:marTop w:val="0"/>
                                  <w:marBottom w:val="0"/>
                                  <w:divBdr>
                                    <w:top w:val="none" w:sz="0" w:space="0" w:color="auto"/>
                                    <w:left w:val="none" w:sz="0" w:space="0" w:color="auto"/>
                                    <w:bottom w:val="none" w:sz="0" w:space="0" w:color="auto"/>
                                    <w:right w:val="none" w:sz="0" w:space="0" w:color="auto"/>
                                  </w:divBdr>
                                  <w:divsChild>
                                    <w:div w:id="1365670267">
                                      <w:marLeft w:val="0"/>
                                      <w:marRight w:val="0"/>
                                      <w:marTop w:val="0"/>
                                      <w:marBottom w:val="0"/>
                                      <w:divBdr>
                                        <w:top w:val="none" w:sz="0" w:space="0" w:color="auto"/>
                                        <w:left w:val="none" w:sz="0" w:space="0" w:color="auto"/>
                                        <w:bottom w:val="none" w:sz="0" w:space="0" w:color="auto"/>
                                        <w:right w:val="none" w:sz="0" w:space="0" w:color="auto"/>
                                      </w:divBdr>
                                    </w:div>
                                  </w:divsChild>
                                </w:div>
                                <w:div w:id="193543212">
                                  <w:marLeft w:val="0"/>
                                  <w:marRight w:val="0"/>
                                  <w:marTop w:val="0"/>
                                  <w:marBottom w:val="0"/>
                                  <w:divBdr>
                                    <w:top w:val="none" w:sz="0" w:space="0" w:color="auto"/>
                                    <w:left w:val="none" w:sz="0" w:space="0" w:color="auto"/>
                                    <w:bottom w:val="none" w:sz="0" w:space="0" w:color="auto"/>
                                    <w:right w:val="none" w:sz="0" w:space="0" w:color="auto"/>
                                  </w:divBdr>
                                  <w:divsChild>
                                    <w:div w:id="1147743245">
                                      <w:marLeft w:val="0"/>
                                      <w:marRight w:val="0"/>
                                      <w:marTop w:val="0"/>
                                      <w:marBottom w:val="0"/>
                                      <w:divBdr>
                                        <w:top w:val="none" w:sz="0" w:space="0" w:color="auto"/>
                                        <w:left w:val="none" w:sz="0" w:space="0" w:color="auto"/>
                                        <w:bottom w:val="none" w:sz="0" w:space="0" w:color="auto"/>
                                        <w:right w:val="none" w:sz="0" w:space="0" w:color="auto"/>
                                      </w:divBdr>
                                    </w:div>
                                  </w:divsChild>
                                </w:div>
                                <w:div w:id="195581406">
                                  <w:marLeft w:val="0"/>
                                  <w:marRight w:val="0"/>
                                  <w:marTop w:val="0"/>
                                  <w:marBottom w:val="0"/>
                                  <w:divBdr>
                                    <w:top w:val="none" w:sz="0" w:space="0" w:color="auto"/>
                                    <w:left w:val="none" w:sz="0" w:space="0" w:color="auto"/>
                                    <w:bottom w:val="none" w:sz="0" w:space="0" w:color="auto"/>
                                    <w:right w:val="none" w:sz="0" w:space="0" w:color="auto"/>
                                  </w:divBdr>
                                  <w:divsChild>
                                    <w:div w:id="2051690101">
                                      <w:marLeft w:val="0"/>
                                      <w:marRight w:val="0"/>
                                      <w:marTop w:val="0"/>
                                      <w:marBottom w:val="0"/>
                                      <w:divBdr>
                                        <w:top w:val="none" w:sz="0" w:space="0" w:color="auto"/>
                                        <w:left w:val="none" w:sz="0" w:space="0" w:color="auto"/>
                                        <w:bottom w:val="none" w:sz="0" w:space="0" w:color="auto"/>
                                        <w:right w:val="none" w:sz="0" w:space="0" w:color="auto"/>
                                      </w:divBdr>
                                    </w:div>
                                  </w:divsChild>
                                </w:div>
                                <w:div w:id="204408478">
                                  <w:marLeft w:val="0"/>
                                  <w:marRight w:val="0"/>
                                  <w:marTop w:val="0"/>
                                  <w:marBottom w:val="0"/>
                                  <w:divBdr>
                                    <w:top w:val="none" w:sz="0" w:space="0" w:color="auto"/>
                                    <w:left w:val="none" w:sz="0" w:space="0" w:color="auto"/>
                                    <w:bottom w:val="none" w:sz="0" w:space="0" w:color="auto"/>
                                    <w:right w:val="none" w:sz="0" w:space="0" w:color="auto"/>
                                  </w:divBdr>
                                  <w:divsChild>
                                    <w:div w:id="1818262430">
                                      <w:marLeft w:val="0"/>
                                      <w:marRight w:val="0"/>
                                      <w:marTop w:val="0"/>
                                      <w:marBottom w:val="0"/>
                                      <w:divBdr>
                                        <w:top w:val="none" w:sz="0" w:space="0" w:color="auto"/>
                                        <w:left w:val="none" w:sz="0" w:space="0" w:color="auto"/>
                                        <w:bottom w:val="none" w:sz="0" w:space="0" w:color="auto"/>
                                        <w:right w:val="none" w:sz="0" w:space="0" w:color="auto"/>
                                      </w:divBdr>
                                    </w:div>
                                  </w:divsChild>
                                </w:div>
                                <w:div w:id="210462534">
                                  <w:marLeft w:val="0"/>
                                  <w:marRight w:val="0"/>
                                  <w:marTop w:val="0"/>
                                  <w:marBottom w:val="0"/>
                                  <w:divBdr>
                                    <w:top w:val="none" w:sz="0" w:space="0" w:color="auto"/>
                                    <w:left w:val="none" w:sz="0" w:space="0" w:color="auto"/>
                                    <w:bottom w:val="none" w:sz="0" w:space="0" w:color="auto"/>
                                    <w:right w:val="none" w:sz="0" w:space="0" w:color="auto"/>
                                  </w:divBdr>
                                  <w:divsChild>
                                    <w:div w:id="731004025">
                                      <w:marLeft w:val="0"/>
                                      <w:marRight w:val="0"/>
                                      <w:marTop w:val="0"/>
                                      <w:marBottom w:val="0"/>
                                      <w:divBdr>
                                        <w:top w:val="none" w:sz="0" w:space="0" w:color="auto"/>
                                        <w:left w:val="none" w:sz="0" w:space="0" w:color="auto"/>
                                        <w:bottom w:val="none" w:sz="0" w:space="0" w:color="auto"/>
                                        <w:right w:val="none" w:sz="0" w:space="0" w:color="auto"/>
                                      </w:divBdr>
                                    </w:div>
                                  </w:divsChild>
                                </w:div>
                                <w:div w:id="231359051">
                                  <w:marLeft w:val="0"/>
                                  <w:marRight w:val="0"/>
                                  <w:marTop w:val="0"/>
                                  <w:marBottom w:val="0"/>
                                  <w:divBdr>
                                    <w:top w:val="none" w:sz="0" w:space="0" w:color="auto"/>
                                    <w:left w:val="none" w:sz="0" w:space="0" w:color="auto"/>
                                    <w:bottom w:val="none" w:sz="0" w:space="0" w:color="auto"/>
                                    <w:right w:val="none" w:sz="0" w:space="0" w:color="auto"/>
                                  </w:divBdr>
                                  <w:divsChild>
                                    <w:div w:id="1555309401">
                                      <w:marLeft w:val="0"/>
                                      <w:marRight w:val="0"/>
                                      <w:marTop w:val="0"/>
                                      <w:marBottom w:val="0"/>
                                      <w:divBdr>
                                        <w:top w:val="none" w:sz="0" w:space="0" w:color="auto"/>
                                        <w:left w:val="none" w:sz="0" w:space="0" w:color="auto"/>
                                        <w:bottom w:val="none" w:sz="0" w:space="0" w:color="auto"/>
                                        <w:right w:val="none" w:sz="0" w:space="0" w:color="auto"/>
                                      </w:divBdr>
                                    </w:div>
                                  </w:divsChild>
                                </w:div>
                                <w:div w:id="245383924">
                                  <w:marLeft w:val="0"/>
                                  <w:marRight w:val="0"/>
                                  <w:marTop w:val="0"/>
                                  <w:marBottom w:val="0"/>
                                  <w:divBdr>
                                    <w:top w:val="none" w:sz="0" w:space="0" w:color="auto"/>
                                    <w:left w:val="none" w:sz="0" w:space="0" w:color="auto"/>
                                    <w:bottom w:val="none" w:sz="0" w:space="0" w:color="auto"/>
                                    <w:right w:val="none" w:sz="0" w:space="0" w:color="auto"/>
                                  </w:divBdr>
                                  <w:divsChild>
                                    <w:div w:id="197205735">
                                      <w:marLeft w:val="0"/>
                                      <w:marRight w:val="0"/>
                                      <w:marTop w:val="0"/>
                                      <w:marBottom w:val="0"/>
                                      <w:divBdr>
                                        <w:top w:val="none" w:sz="0" w:space="0" w:color="auto"/>
                                        <w:left w:val="none" w:sz="0" w:space="0" w:color="auto"/>
                                        <w:bottom w:val="none" w:sz="0" w:space="0" w:color="auto"/>
                                        <w:right w:val="none" w:sz="0" w:space="0" w:color="auto"/>
                                      </w:divBdr>
                                    </w:div>
                                  </w:divsChild>
                                </w:div>
                                <w:div w:id="327288067">
                                  <w:marLeft w:val="0"/>
                                  <w:marRight w:val="0"/>
                                  <w:marTop w:val="0"/>
                                  <w:marBottom w:val="0"/>
                                  <w:divBdr>
                                    <w:top w:val="none" w:sz="0" w:space="0" w:color="auto"/>
                                    <w:left w:val="none" w:sz="0" w:space="0" w:color="auto"/>
                                    <w:bottom w:val="none" w:sz="0" w:space="0" w:color="auto"/>
                                    <w:right w:val="none" w:sz="0" w:space="0" w:color="auto"/>
                                  </w:divBdr>
                                  <w:divsChild>
                                    <w:div w:id="680279398">
                                      <w:marLeft w:val="0"/>
                                      <w:marRight w:val="0"/>
                                      <w:marTop w:val="0"/>
                                      <w:marBottom w:val="0"/>
                                      <w:divBdr>
                                        <w:top w:val="none" w:sz="0" w:space="0" w:color="auto"/>
                                        <w:left w:val="none" w:sz="0" w:space="0" w:color="auto"/>
                                        <w:bottom w:val="none" w:sz="0" w:space="0" w:color="auto"/>
                                        <w:right w:val="none" w:sz="0" w:space="0" w:color="auto"/>
                                      </w:divBdr>
                                    </w:div>
                                  </w:divsChild>
                                </w:div>
                                <w:div w:id="359015218">
                                  <w:marLeft w:val="0"/>
                                  <w:marRight w:val="0"/>
                                  <w:marTop w:val="0"/>
                                  <w:marBottom w:val="0"/>
                                  <w:divBdr>
                                    <w:top w:val="none" w:sz="0" w:space="0" w:color="auto"/>
                                    <w:left w:val="none" w:sz="0" w:space="0" w:color="auto"/>
                                    <w:bottom w:val="none" w:sz="0" w:space="0" w:color="auto"/>
                                    <w:right w:val="none" w:sz="0" w:space="0" w:color="auto"/>
                                  </w:divBdr>
                                  <w:divsChild>
                                    <w:div w:id="733623931">
                                      <w:marLeft w:val="0"/>
                                      <w:marRight w:val="0"/>
                                      <w:marTop w:val="0"/>
                                      <w:marBottom w:val="0"/>
                                      <w:divBdr>
                                        <w:top w:val="none" w:sz="0" w:space="0" w:color="auto"/>
                                        <w:left w:val="none" w:sz="0" w:space="0" w:color="auto"/>
                                        <w:bottom w:val="none" w:sz="0" w:space="0" w:color="auto"/>
                                        <w:right w:val="none" w:sz="0" w:space="0" w:color="auto"/>
                                      </w:divBdr>
                                    </w:div>
                                  </w:divsChild>
                                </w:div>
                                <w:div w:id="371348148">
                                  <w:marLeft w:val="0"/>
                                  <w:marRight w:val="0"/>
                                  <w:marTop w:val="0"/>
                                  <w:marBottom w:val="0"/>
                                  <w:divBdr>
                                    <w:top w:val="none" w:sz="0" w:space="0" w:color="auto"/>
                                    <w:left w:val="none" w:sz="0" w:space="0" w:color="auto"/>
                                    <w:bottom w:val="none" w:sz="0" w:space="0" w:color="auto"/>
                                    <w:right w:val="none" w:sz="0" w:space="0" w:color="auto"/>
                                  </w:divBdr>
                                  <w:divsChild>
                                    <w:div w:id="58598643">
                                      <w:marLeft w:val="0"/>
                                      <w:marRight w:val="0"/>
                                      <w:marTop w:val="0"/>
                                      <w:marBottom w:val="0"/>
                                      <w:divBdr>
                                        <w:top w:val="none" w:sz="0" w:space="0" w:color="auto"/>
                                        <w:left w:val="none" w:sz="0" w:space="0" w:color="auto"/>
                                        <w:bottom w:val="none" w:sz="0" w:space="0" w:color="auto"/>
                                        <w:right w:val="none" w:sz="0" w:space="0" w:color="auto"/>
                                      </w:divBdr>
                                    </w:div>
                                  </w:divsChild>
                                </w:div>
                                <w:div w:id="408040836">
                                  <w:marLeft w:val="0"/>
                                  <w:marRight w:val="0"/>
                                  <w:marTop w:val="0"/>
                                  <w:marBottom w:val="0"/>
                                  <w:divBdr>
                                    <w:top w:val="none" w:sz="0" w:space="0" w:color="auto"/>
                                    <w:left w:val="none" w:sz="0" w:space="0" w:color="auto"/>
                                    <w:bottom w:val="none" w:sz="0" w:space="0" w:color="auto"/>
                                    <w:right w:val="none" w:sz="0" w:space="0" w:color="auto"/>
                                  </w:divBdr>
                                  <w:divsChild>
                                    <w:div w:id="520124655">
                                      <w:marLeft w:val="0"/>
                                      <w:marRight w:val="0"/>
                                      <w:marTop w:val="0"/>
                                      <w:marBottom w:val="0"/>
                                      <w:divBdr>
                                        <w:top w:val="none" w:sz="0" w:space="0" w:color="auto"/>
                                        <w:left w:val="none" w:sz="0" w:space="0" w:color="auto"/>
                                        <w:bottom w:val="none" w:sz="0" w:space="0" w:color="auto"/>
                                        <w:right w:val="none" w:sz="0" w:space="0" w:color="auto"/>
                                      </w:divBdr>
                                    </w:div>
                                  </w:divsChild>
                                </w:div>
                                <w:div w:id="410583582">
                                  <w:marLeft w:val="0"/>
                                  <w:marRight w:val="0"/>
                                  <w:marTop w:val="0"/>
                                  <w:marBottom w:val="0"/>
                                  <w:divBdr>
                                    <w:top w:val="none" w:sz="0" w:space="0" w:color="auto"/>
                                    <w:left w:val="none" w:sz="0" w:space="0" w:color="auto"/>
                                    <w:bottom w:val="none" w:sz="0" w:space="0" w:color="auto"/>
                                    <w:right w:val="none" w:sz="0" w:space="0" w:color="auto"/>
                                  </w:divBdr>
                                  <w:divsChild>
                                    <w:div w:id="76362716">
                                      <w:marLeft w:val="0"/>
                                      <w:marRight w:val="0"/>
                                      <w:marTop w:val="0"/>
                                      <w:marBottom w:val="0"/>
                                      <w:divBdr>
                                        <w:top w:val="none" w:sz="0" w:space="0" w:color="auto"/>
                                        <w:left w:val="none" w:sz="0" w:space="0" w:color="auto"/>
                                        <w:bottom w:val="none" w:sz="0" w:space="0" w:color="auto"/>
                                        <w:right w:val="none" w:sz="0" w:space="0" w:color="auto"/>
                                      </w:divBdr>
                                    </w:div>
                                  </w:divsChild>
                                </w:div>
                                <w:div w:id="444807083">
                                  <w:marLeft w:val="0"/>
                                  <w:marRight w:val="0"/>
                                  <w:marTop w:val="0"/>
                                  <w:marBottom w:val="0"/>
                                  <w:divBdr>
                                    <w:top w:val="none" w:sz="0" w:space="0" w:color="auto"/>
                                    <w:left w:val="none" w:sz="0" w:space="0" w:color="auto"/>
                                    <w:bottom w:val="none" w:sz="0" w:space="0" w:color="auto"/>
                                    <w:right w:val="none" w:sz="0" w:space="0" w:color="auto"/>
                                  </w:divBdr>
                                  <w:divsChild>
                                    <w:div w:id="782964415">
                                      <w:marLeft w:val="0"/>
                                      <w:marRight w:val="0"/>
                                      <w:marTop w:val="0"/>
                                      <w:marBottom w:val="0"/>
                                      <w:divBdr>
                                        <w:top w:val="none" w:sz="0" w:space="0" w:color="auto"/>
                                        <w:left w:val="none" w:sz="0" w:space="0" w:color="auto"/>
                                        <w:bottom w:val="none" w:sz="0" w:space="0" w:color="auto"/>
                                        <w:right w:val="none" w:sz="0" w:space="0" w:color="auto"/>
                                      </w:divBdr>
                                    </w:div>
                                  </w:divsChild>
                                </w:div>
                                <w:div w:id="489909107">
                                  <w:marLeft w:val="0"/>
                                  <w:marRight w:val="0"/>
                                  <w:marTop w:val="0"/>
                                  <w:marBottom w:val="0"/>
                                  <w:divBdr>
                                    <w:top w:val="none" w:sz="0" w:space="0" w:color="auto"/>
                                    <w:left w:val="none" w:sz="0" w:space="0" w:color="auto"/>
                                    <w:bottom w:val="none" w:sz="0" w:space="0" w:color="auto"/>
                                    <w:right w:val="none" w:sz="0" w:space="0" w:color="auto"/>
                                  </w:divBdr>
                                  <w:divsChild>
                                    <w:div w:id="975448534">
                                      <w:marLeft w:val="0"/>
                                      <w:marRight w:val="0"/>
                                      <w:marTop w:val="0"/>
                                      <w:marBottom w:val="0"/>
                                      <w:divBdr>
                                        <w:top w:val="none" w:sz="0" w:space="0" w:color="auto"/>
                                        <w:left w:val="none" w:sz="0" w:space="0" w:color="auto"/>
                                        <w:bottom w:val="none" w:sz="0" w:space="0" w:color="auto"/>
                                        <w:right w:val="none" w:sz="0" w:space="0" w:color="auto"/>
                                      </w:divBdr>
                                    </w:div>
                                  </w:divsChild>
                                </w:div>
                                <w:div w:id="497304826">
                                  <w:marLeft w:val="0"/>
                                  <w:marRight w:val="0"/>
                                  <w:marTop w:val="0"/>
                                  <w:marBottom w:val="0"/>
                                  <w:divBdr>
                                    <w:top w:val="none" w:sz="0" w:space="0" w:color="auto"/>
                                    <w:left w:val="none" w:sz="0" w:space="0" w:color="auto"/>
                                    <w:bottom w:val="none" w:sz="0" w:space="0" w:color="auto"/>
                                    <w:right w:val="none" w:sz="0" w:space="0" w:color="auto"/>
                                  </w:divBdr>
                                  <w:divsChild>
                                    <w:div w:id="679158800">
                                      <w:marLeft w:val="0"/>
                                      <w:marRight w:val="0"/>
                                      <w:marTop w:val="0"/>
                                      <w:marBottom w:val="0"/>
                                      <w:divBdr>
                                        <w:top w:val="none" w:sz="0" w:space="0" w:color="auto"/>
                                        <w:left w:val="none" w:sz="0" w:space="0" w:color="auto"/>
                                        <w:bottom w:val="none" w:sz="0" w:space="0" w:color="auto"/>
                                        <w:right w:val="none" w:sz="0" w:space="0" w:color="auto"/>
                                      </w:divBdr>
                                    </w:div>
                                  </w:divsChild>
                                </w:div>
                                <w:div w:id="504589028">
                                  <w:marLeft w:val="0"/>
                                  <w:marRight w:val="0"/>
                                  <w:marTop w:val="0"/>
                                  <w:marBottom w:val="0"/>
                                  <w:divBdr>
                                    <w:top w:val="none" w:sz="0" w:space="0" w:color="auto"/>
                                    <w:left w:val="none" w:sz="0" w:space="0" w:color="auto"/>
                                    <w:bottom w:val="none" w:sz="0" w:space="0" w:color="auto"/>
                                    <w:right w:val="none" w:sz="0" w:space="0" w:color="auto"/>
                                  </w:divBdr>
                                  <w:divsChild>
                                    <w:div w:id="1381126013">
                                      <w:marLeft w:val="0"/>
                                      <w:marRight w:val="0"/>
                                      <w:marTop w:val="0"/>
                                      <w:marBottom w:val="0"/>
                                      <w:divBdr>
                                        <w:top w:val="none" w:sz="0" w:space="0" w:color="auto"/>
                                        <w:left w:val="none" w:sz="0" w:space="0" w:color="auto"/>
                                        <w:bottom w:val="none" w:sz="0" w:space="0" w:color="auto"/>
                                        <w:right w:val="none" w:sz="0" w:space="0" w:color="auto"/>
                                      </w:divBdr>
                                    </w:div>
                                  </w:divsChild>
                                </w:div>
                                <w:div w:id="510681137">
                                  <w:marLeft w:val="0"/>
                                  <w:marRight w:val="0"/>
                                  <w:marTop w:val="0"/>
                                  <w:marBottom w:val="0"/>
                                  <w:divBdr>
                                    <w:top w:val="none" w:sz="0" w:space="0" w:color="auto"/>
                                    <w:left w:val="none" w:sz="0" w:space="0" w:color="auto"/>
                                    <w:bottom w:val="none" w:sz="0" w:space="0" w:color="auto"/>
                                    <w:right w:val="none" w:sz="0" w:space="0" w:color="auto"/>
                                  </w:divBdr>
                                  <w:divsChild>
                                    <w:div w:id="1156579549">
                                      <w:marLeft w:val="0"/>
                                      <w:marRight w:val="0"/>
                                      <w:marTop w:val="0"/>
                                      <w:marBottom w:val="0"/>
                                      <w:divBdr>
                                        <w:top w:val="none" w:sz="0" w:space="0" w:color="auto"/>
                                        <w:left w:val="none" w:sz="0" w:space="0" w:color="auto"/>
                                        <w:bottom w:val="none" w:sz="0" w:space="0" w:color="auto"/>
                                        <w:right w:val="none" w:sz="0" w:space="0" w:color="auto"/>
                                      </w:divBdr>
                                    </w:div>
                                  </w:divsChild>
                                </w:div>
                                <w:div w:id="517163324">
                                  <w:marLeft w:val="0"/>
                                  <w:marRight w:val="0"/>
                                  <w:marTop w:val="0"/>
                                  <w:marBottom w:val="0"/>
                                  <w:divBdr>
                                    <w:top w:val="none" w:sz="0" w:space="0" w:color="auto"/>
                                    <w:left w:val="none" w:sz="0" w:space="0" w:color="auto"/>
                                    <w:bottom w:val="none" w:sz="0" w:space="0" w:color="auto"/>
                                    <w:right w:val="none" w:sz="0" w:space="0" w:color="auto"/>
                                  </w:divBdr>
                                  <w:divsChild>
                                    <w:div w:id="1570769625">
                                      <w:marLeft w:val="0"/>
                                      <w:marRight w:val="0"/>
                                      <w:marTop w:val="0"/>
                                      <w:marBottom w:val="0"/>
                                      <w:divBdr>
                                        <w:top w:val="none" w:sz="0" w:space="0" w:color="auto"/>
                                        <w:left w:val="none" w:sz="0" w:space="0" w:color="auto"/>
                                        <w:bottom w:val="none" w:sz="0" w:space="0" w:color="auto"/>
                                        <w:right w:val="none" w:sz="0" w:space="0" w:color="auto"/>
                                      </w:divBdr>
                                    </w:div>
                                  </w:divsChild>
                                </w:div>
                                <w:div w:id="529757959">
                                  <w:marLeft w:val="0"/>
                                  <w:marRight w:val="0"/>
                                  <w:marTop w:val="0"/>
                                  <w:marBottom w:val="0"/>
                                  <w:divBdr>
                                    <w:top w:val="none" w:sz="0" w:space="0" w:color="auto"/>
                                    <w:left w:val="none" w:sz="0" w:space="0" w:color="auto"/>
                                    <w:bottom w:val="none" w:sz="0" w:space="0" w:color="auto"/>
                                    <w:right w:val="none" w:sz="0" w:space="0" w:color="auto"/>
                                  </w:divBdr>
                                  <w:divsChild>
                                    <w:div w:id="1006178216">
                                      <w:marLeft w:val="0"/>
                                      <w:marRight w:val="0"/>
                                      <w:marTop w:val="0"/>
                                      <w:marBottom w:val="0"/>
                                      <w:divBdr>
                                        <w:top w:val="none" w:sz="0" w:space="0" w:color="auto"/>
                                        <w:left w:val="none" w:sz="0" w:space="0" w:color="auto"/>
                                        <w:bottom w:val="none" w:sz="0" w:space="0" w:color="auto"/>
                                        <w:right w:val="none" w:sz="0" w:space="0" w:color="auto"/>
                                      </w:divBdr>
                                    </w:div>
                                  </w:divsChild>
                                </w:div>
                                <w:div w:id="552694697">
                                  <w:marLeft w:val="0"/>
                                  <w:marRight w:val="0"/>
                                  <w:marTop w:val="0"/>
                                  <w:marBottom w:val="0"/>
                                  <w:divBdr>
                                    <w:top w:val="none" w:sz="0" w:space="0" w:color="auto"/>
                                    <w:left w:val="none" w:sz="0" w:space="0" w:color="auto"/>
                                    <w:bottom w:val="none" w:sz="0" w:space="0" w:color="auto"/>
                                    <w:right w:val="none" w:sz="0" w:space="0" w:color="auto"/>
                                  </w:divBdr>
                                  <w:divsChild>
                                    <w:div w:id="1876428454">
                                      <w:marLeft w:val="0"/>
                                      <w:marRight w:val="0"/>
                                      <w:marTop w:val="0"/>
                                      <w:marBottom w:val="0"/>
                                      <w:divBdr>
                                        <w:top w:val="none" w:sz="0" w:space="0" w:color="auto"/>
                                        <w:left w:val="none" w:sz="0" w:space="0" w:color="auto"/>
                                        <w:bottom w:val="none" w:sz="0" w:space="0" w:color="auto"/>
                                        <w:right w:val="none" w:sz="0" w:space="0" w:color="auto"/>
                                      </w:divBdr>
                                    </w:div>
                                  </w:divsChild>
                                </w:div>
                                <w:div w:id="562175581">
                                  <w:marLeft w:val="0"/>
                                  <w:marRight w:val="0"/>
                                  <w:marTop w:val="0"/>
                                  <w:marBottom w:val="0"/>
                                  <w:divBdr>
                                    <w:top w:val="none" w:sz="0" w:space="0" w:color="auto"/>
                                    <w:left w:val="none" w:sz="0" w:space="0" w:color="auto"/>
                                    <w:bottom w:val="none" w:sz="0" w:space="0" w:color="auto"/>
                                    <w:right w:val="none" w:sz="0" w:space="0" w:color="auto"/>
                                  </w:divBdr>
                                  <w:divsChild>
                                    <w:div w:id="784539351">
                                      <w:marLeft w:val="0"/>
                                      <w:marRight w:val="0"/>
                                      <w:marTop w:val="0"/>
                                      <w:marBottom w:val="0"/>
                                      <w:divBdr>
                                        <w:top w:val="none" w:sz="0" w:space="0" w:color="auto"/>
                                        <w:left w:val="none" w:sz="0" w:space="0" w:color="auto"/>
                                        <w:bottom w:val="none" w:sz="0" w:space="0" w:color="auto"/>
                                        <w:right w:val="none" w:sz="0" w:space="0" w:color="auto"/>
                                      </w:divBdr>
                                    </w:div>
                                  </w:divsChild>
                                </w:div>
                                <w:div w:id="564803887">
                                  <w:marLeft w:val="0"/>
                                  <w:marRight w:val="0"/>
                                  <w:marTop w:val="0"/>
                                  <w:marBottom w:val="0"/>
                                  <w:divBdr>
                                    <w:top w:val="none" w:sz="0" w:space="0" w:color="auto"/>
                                    <w:left w:val="none" w:sz="0" w:space="0" w:color="auto"/>
                                    <w:bottom w:val="none" w:sz="0" w:space="0" w:color="auto"/>
                                    <w:right w:val="none" w:sz="0" w:space="0" w:color="auto"/>
                                  </w:divBdr>
                                  <w:divsChild>
                                    <w:div w:id="1117069211">
                                      <w:marLeft w:val="0"/>
                                      <w:marRight w:val="0"/>
                                      <w:marTop w:val="0"/>
                                      <w:marBottom w:val="0"/>
                                      <w:divBdr>
                                        <w:top w:val="none" w:sz="0" w:space="0" w:color="auto"/>
                                        <w:left w:val="none" w:sz="0" w:space="0" w:color="auto"/>
                                        <w:bottom w:val="none" w:sz="0" w:space="0" w:color="auto"/>
                                        <w:right w:val="none" w:sz="0" w:space="0" w:color="auto"/>
                                      </w:divBdr>
                                    </w:div>
                                  </w:divsChild>
                                </w:div>
                                <w:div w:id="576668831">
                                  <w:marLeft w:val="0"/>
                                  <w:marRight w:val="0"/>
                                  <w:marTop w:val="0"/>
                                  <w:marBottom w:val="0"/>
                                  <w:divBdr>
                                    <w:top w:val="none" w:sz="0" w:space="0" w:color="auto"/>
                                    <w:left w:val="none" w:sz="0" w:space="0" w:color="auto"/>
                                    <w:bottom w:val="none" w:sz="0" w:space="0" w:color="auto"/>
                                    <w:right w:val="none" w:sz="0" w:space="0" w:color="auto"/>
                                  </w:divBdr>
                                  <w:divsChild>
                                    <w:div w:id="215627794">
                                      <w:marLeft w:val="0"/>
                                      <w:marRight w:val="0"/>
                                      <w:marTop w:val="0"/>
                                      <w:marBottom w:val="0"/>
                                      <w:divBdr>
                                        <w:top w:val="none" w:sz="0" w:space="0" w:color="auto"/>
                                        <w:left w:val="none" w:sz="0" w:space="0" w:color="auto"/>
                                        <w:bottom w:val="none" w:sz="0" w:space="0" w:color="auto"/>
                                        <w:right w:val="none" w:sz="0" w:space="0" w:color="auto"/>
                                      </w:divBdr>
                                    </w:div>
                                  </w:divsChild>
                                </w:div>
                                <w:div w:id="584917716">
                                  <w:marLeft w:val="0"/>
                                  <w:marRight w:val="0"/>
                                  <w:marTop w:val="0"/>
                                  <w:marBottom w:val="0"/>
                                  <w:divBdr>
                                    <w:top w:val="none" w:sz="0" w:space="0" w:color="auto"/>
                                    <w:left w:val="none" w:sz="0" w:space="0" w:color="auto"/>
                                    <w:bottom w:val="none" w:sz="0" w:space="0" w:color="auto"/>
                                    <w:right w:val="none" w:sz="0" w:space="0" w:color="auto"/>
                                  </w:divBdr>
                                  <w:divsChild>
                                    <w:div w:id="482893301">
                                      <w:marLeft w:val="0"/>
                                      <w:marRight w:val="0"/>
                                      <w:marTop w:val="0"/>
                                      <w:marBottom w:val="0"/>
                                      <w:divBdr>
                                        <w:top w:val="none" w:sz="0" w:space="0" w:color="auto"/>
                                        <w:left w:val="none" w:sz="0" w:space="0" w:color="auto"/>
                                        <w:bottom w:val="none" w:sz="0" w:space="0" w:color="auto"/>
                                        <w:right w:val="none" w:sz="0" w:space="0" w:color="auto"/>
                                      </w:divBdr>
                                    </w:div>
                                  </w:divsChild>
                                </w:div>
                                <w:div w:id="597562454">
                                  <w:marLeft w:val="0"/>
                                  <w:marRight w:val="0"/>
                                  <w:marTop w:val="0"/>
                                  <w:marBottom w:val="0"/>
                                  <w:divBdr>
                                    <w:top w:val="none" w:sz="0" w:space="0" w:color="auto"/>
                                    <w:left w:val="none" w:sz="0" w:space="0" w:color="auto"/>
                                    <w:bottom w:val="none" w:sz="0" w:space="0" w:color="auto"/>
                                    <w:right w:val="none" w:sz="0" w:space="0" w:color="auto"/>
                                  </w:divBdr>
                                  <w:divsChild>
                                    <w:div w:id="1674723540">
                                      <w:marLeft w:val="0"/>
                                      <w:marRight w:val="0"/>
                                      <w:marTop w:val="0"/>
                                      <w:marBottom w:val="0"/>
                                      <w:divBdr>
                                        <w:top w:val="none" w:sz="0" w:space="0" w:color="auto"/>
                                        <w:left w:val="none" w:sz="0" w:space="0" w:color="auto"/>
                                        <w:bottom w:val="none" w:sz="0" w:space="0" w:color="auto"/>
                                        <w:right w:val="none" w:sz="0" w:space="0" w:color="auto"/>
                                      </w:divBdr>
                                    </w:div>
                                  </w:divsChild>
                                </w:div>
                                <w:div w:id="600113789">
                                  <w:marLeft w:val="0"/>
                                  <w:marRight w:val="0"/>
                                  <w:marTop w:val="0"/>
                                  <w:marBottom w:val="0"/>
                                  <w:divBdr>
                                    <w:top w:val="none" w:sz="0" w:space="0" w:color="auto"/>
                                    <w:left w:val="none" w:sz="0" w:space="0" w:color="auto"/>
                                    <w:bottom w:val="none" w:sz="0" w:space="0" w:color="auto"/>
                                    <w:right w:val="none" w:sz="0" w:space="0" w:color="auto"/>
                                  </w:divBdr>
                                  <w:divsChild>
                                    <w:div w:id="2110854827">
                                      <w:marLeft w:val="0"/>
                                      <w:marRight w:val="0"/>
                                      <w:marTop w:val="0"/>
                                      <w:marBottom w:val="0"/>
                                      <w:divBdr>
                                        <w:top w:val="none" w:sz="0" w:space="0" w:color="auto"/>
                                        <w:left w:val="none" w:sz="0" w:space="0" w:color="auto"/>
                                        <w:bottom w:val="none" w:sz="0" w:space="0" w:color="auto"/>
                                        <w:right w:val="none" w:sz="0" w:space="0" w:color="auto"/>
                                      </w:divBdr>
                                    </w:div>
                                  </w:divsChild>
                                </w:div>
                                <w:div w:id="623661285">
                                  <w:marLeft w:val="0"/>
                                  <w:marRight w:val="0"/>
                                  <w:marTop w:val="0"/>
                                  <w:marBottom w:val="0"/>
                                  <w:divBdr>
                                    <w:top w:val="none" w:sz="0" w:space="0" w:color="auto"/>
                                    <w:left w:val="none" w:sz="0" w:space="0" w:color="auto"/>
                                    <w:bottom w:val="none" w:sz="0" w:space="0" w:color="auto"/>
                                    <w:right w:val="none" w:sz="0" w:space="0" w:color="auto"/>
                                  </w:divBdr>
                                  <w:divsChild>
                                    <w:div w:id="977415522">
                                      <w:marLeft w:val="0"/>
                                      <w:marRight w:val="0"/>
                                      <w:marTop w:val="0"/>
                                      <w:marBottom w:val="0"/>
                                      <w:divBdr>
                                        <w:top w:val="none" w:sz="0" w:space="0" w:color="auto"/>
                                        <w:left w:val="none" w:sz="0" w:space="0" w:color="auto"/>
                                        <w:bottom w:val="none" w:sz="0" w:space="0" w:color="auto"/>
                                        <w:right w:val="none" w:sz="0" w:space="0" w:color="auto"/>
                                      </w:divBdr>
                                    </w:div>
                                  </w:divsChild>
                                </w:div>
                                <w:div w:id="636035576">
                                  <w:marLeft w:val="0"/>
                                  <w:marRight w:val="0"/>
                                  <w:marTop w:val="0"/>
                                  <w:marBottom w:val="0"/>
                                  <w:divBdr>
                                    <w:top w:val="none" w:sz="0" w:space="0" w:color="auto"/>
                                    <w:left w:val="none" w:sz="0" w:space="0" w:color="auto"/>
                                    <w:bottom w:val="none" w:sz="0" w:space="0" w:color="auto"/>
                                    <w:right w:val="none" w:sz="0" w:space="0" w:color="auto"/>
                                  </w:divBdr>
                                  <w:divsChild>
                                    <w:div w:id="1295333181">
                                      <w:marLeft w:val="0"/>
                                      <w:marRight w:val="0"/>
                                      <w:marTop w:val="0"/>
                                      <w:marBottom w:val="0"/>
                                      <w:divBdr>
                                        <w:top w:val="none" w:sz="0" w:space="0" w:color="auto"/>
                                        <w:left w:val="none" w:sz="0" w:space="0" w:color="auto"/>
                                        <w:bottom w:val="none" w:sz="0" w:space="0" w:color="auto"/>
                                        <w:right w:val="none" w:sz="0" w:space="0" w:color="auto"/>
                                      </w:divBdr>
                                    </w:div>
                                  </w:divsChild>
                                </w:div>
                                <w:div w:id="665060220">
                                  <w:marLeft w:val="0"/>
                                  <w:marRight w:val="0"/>
                                  <w:marTop w:val="0"/>
                                  <w:marBottom w:val="0"/>
                                  <w:divBdr>
                                    <w:top w:val="none" w:sz="0" w:space="0" w:color="auto"/>
                                    <w:left w:val="none" w:sz="0" w:space="0" w:color="auto"/>
                                    <w:bottom w:val="none" w:sz="0" w:space="0" w:color="auto"/>
                                    <w:right w:val="none" w:sz="0" w:space="0" w:color="auto"/>
                                  </w:divBdr>
                                  <w:divsChild>
                                    <w:div w:id="1204169699">
                                      <w:marLeft w:val="0"/>
                                      <w:marRight w:val="0"/>
                                      <w:marTop w:val="0"/>
                                      <w:marBottom w:val="0"/>
                                      <w:divBdr>
                                        <w:top w:val="none" w:sz="0" w:space="0" w:color="auto"/>
                                        <w:left w:val="none" w:sz="0" w:space="0" w:color="auto"/>
                                        <w:bottom w:val="none" w:sz="0" w:space="0" w:color="auto"/>
                                        <w:right w:val="none" w:sz="0" w:space="0" w:color="auto"/>
                                      </w:divBdr>
                                    </w:div>
                                  </w:divsChild>
                                </w:div>
                                <w:div w:id="665744970">
                                  <w:marLeft w:val="0"/>
                                  <w:marRight w:val="0"/>
                                  <w:marTop w:val="0"/>
                                  <w:marBottom w:val="0"/>
                                  <w:divBdr>
                                    <w:top w:val="none" w:sz="0" w:space="0" w:color="auto"/>
                                    <w:left w:val="none" w:sz="0" w:space="0" w:color="auto"/>
                                    <w:bottom w:val="none" w:sz="0" w:space="0" w:color="auto"/>
                                    <w:right w:val="none" w:sz="0" w:space="0" w:color="auto"/>
                                  </w:divBdr>
                                  <w:divsChild>
                                    <w:div w:id="1569874995">
                                      <w:marLeft w:val="0"/>
                                      <w:marRight w:val="0"/>
                                      <w:marTop w:val="0"/>
                                      <w:marBottom w:val="0"/>
                                      <w:divBdr>
                                        <w:top w:val="none" w:sz="0" w:space="0" w:color="auto"/>
                                        <w:left w:val="none" w:sz="0" w:space="0" w:color="auto"/>
                                        <w:bottom w:val="none" w:sz="0" w:space="0" w:color="auto"/>
                                        <w:right w:val="none" w:sz="0" w:space="0" w:color="auto"/>
                                      </w:divBdr>
                                    </w:div>
                                  </w:divsChild>
                                </w:div>
                                <w:div w:id="674040950">
                                  <w:marLeft w:val="0"/>
                                  <w:marRight w:val="0"/>
                                  <w:marTop w:val="0"/>
                                  <w:marBottom w:val="0"/>
                                  <w:divBdr>
                                    <w:top w:val="none" w:sz="0" w:space="0" w:color="auto"/>
                                    <w:left w:val="none" w:sz="0" w:space="0" w:color="auto"/>
                                    <w:bottom w:val="none" w:sz="0" w:space="0" w:color="auto"/>
                                    <w:right w:val="none" w:sz="0" w:space="0" w:color="auto"/>
                                  </w:divBdr>
                                  <w:divsChild>
                                    <w:div w:id="106974968">
                                      <w:marLeft w:val="0"/>
                                      <w:marRight w:val="0"/>
                                      <w:marTop w:val="0"/>
                                      <w:marBottom w:val="0"/>
                                      <w:divBdr>
                                        <w:top w:val="none" w:sz="0" w:space="0" w:color="auto"/>
                                        <w:left w:val="none" w:sz="0" w:space="0" w:color="auto"/>
                                        <w:bottom w:val="none" w:sz="0" w:space="0" w:color="auto"/>
                                        <w:right w:val="none" w:sz="0" w:space="0" w:color="auto"/>
                                      </w:divBdr>
                                    </w:div>
                                  </w:divsChild>
                                </w:div>
                                <w:div w:id="686054593">
                                  <w:marLeft w:val="0"/>
                                  <w:marRight w:val="0"/>
                                  <w:marTop w:val="0"/>
                                  <w:marBottom w:val="0"/>
                                  <w:divBdr>
                                    <w:top w:val="none" w:sz="0" w:space="0" w:color="auto"/>
                                    <w:left w:val="none" w:sz="0" w:space="0" w:color="auto"/>
                                    <w:bottom w:val="none" w:sz="0" w:space="0" w:color="auto"/>
                                    <w:right w:val="none" w:sz="0" w:space="0" w:color="auto"/>
                                  </w:divBdr>
                                  <w:divsChild>
                                    <w:div w:id="445345254">
                                      <w:marLeft w:val="0"/>
                                      <w:marRight w:val="0"/>
                                      <w:marTop w:val="0"/>
                                      <w:marBottom w:val="0"/>
                                      <w:divBdr>
                                        <w:top w:val="none" w:sz="0" w:space="0" w:color="auto"/>
                                        <w:left w:val="none" w:sz="0" w:space="0" w:color="auto"/>
                                        <w:bottom w:val="none" w:sz="0" w:space="0" w:color="auto"/>
                                        <w:right w:val="none" w:sz="0" w:space="0" w:color="auto"/>
                                      </w:divBdr>
                                    </w:div>
                                  </w:divsChild>
                                </w:div>
                                <w:div w:id="705527005">
                                  <w:marLeft w:val="0"/>
                                  <w:marRight w:val="0"/>
                                  <w:marTop w:val="0"/>
                                  <w:marBottom w:val="0"/>
                                  <w:divBdr>
                                    <w:top w:val="none" w:sz="0" w:space="0" w:color="auto"/>
                                    <w:left w:val="none" w:sz="0" w:space="0" w:color="auto"/>
                                    <w:bottom w:val="none" w:sz="0" w:space="0" w:color="auto"/>
                                    <w:right w:val="none" w:sz="0" w:space="0" w:color="auto"/>
                                  </w:divBdr>
                                  <w:divsChild>
                                    <w:div w:id="693192800">
                                      <w:marLeft w:val="0"/>
                                      <w:marRight w:val="0"/>
                                      <w:marTop w:val="0"/>
                                      <w:marBottom w:val="0"/>
                                      <w:divBdr>
                                        <w:top w:val="none" w:sz="0" w:space="0" w:color="auto"/>
                                        <w:left w:val="none" w:sz="0" w:space="0" w:color="auto"/>
                                        <w:bottom w:val="none" w:sz="0" w:space="0" w:color="auto"/>
                                        <w:right w:val="none" w:sz="0" w:space="0" w:color="auto"/>
                                      </w:divBdr>
                                    </w:div>
                                  </w:divsChild>
                                </w:div>
                                <w:div w:id="765199006">
                                  <w:marLeft w:val="0"/>
                                  <w:marRight w:val="0"/>
                                  <w:marTop w:val="0"/>
                                  <w:marBottom w:val="0"/>
                                  <w:divBdr>
                                    <w:top w:val="none" w:sz="0" w:space="0" w:color="auto"/>
                                    <w:left w:val="none" w:sz="0" w:space="0" w:color="auto"/>
                                    <w:bottom w:val="none" w:sz="0" w:space="0" w:color="auto"/>
                                    <w:right w:val="none" w:sz="0" w:space="0" w:color="auto"/>
                                  </w:divBdr>
                                  <w:divsChild>
                                    <w:div w:id="269972779">
                                      <w:marLeft w:val="0"/>
                                      <w:marRight w:val="0"/>
                                      <w:marTop w:val="0"/>
                                      <w:marBottom w:val="0"/>
                                      <w:divBdr>
                                        <w:top w:val="none" w:sz="0" w:space="0" w:color="auto"/>
                                        <w:left w:val="none" w:sz="0" w:space="0" w:color="auto"/>
                                        <w:bottom w:val="none" w:sz="0" w:space="0" w:color="auto"/>
                                        <w:right w:val="none" w:sz="0" w:space="0" w:color="auto"/>
                                      </w:divBdr>
                                    </w:div>
                                  </w:divsChild>
                                </w:div>
                                <w:div w:id="784814954">
                                  <w:marLeft w:val="0"/>
                                  <w:marRight w:val="0"/>
                                  <w:marTop w:val="0"/>
                                  <w:marBottom w:val="0"/>
                                  <w:divBdr>
                                    <w:top w:val="none" w:sz="0" w:space="0" w:color="auto"/>
                                    <w:left w:val="none" w:sz="0" w:space="0" w:color="auto"/>
                                    <w:bottom w:val="none" w:sz="0" w:space="0" w:color="auto"/>
                                    <w:right w:val="none" w:sz="0" w:space="0" w:color="auto"/>
                                  </w:divBdr>
                                  <w:divsChild>
                                    <w:div w:id="1461147492">
                                      <w:marLeft w:val="0"/>
                                      <w:marRight w:val="0"/>
                                      <w:marTop w:val="0"/>
                                      <w:marBottom w:val="0"/>
                                      <w:divBdr>
                                        <w:top w:val="none" w:sz="0" w:space="0" w:color="auto"/>
                                        <w:left w:val="none" w:sz="0" w:space="0" w:color="auto"/>
                                        <w:bottom w:val="none" w:sz="0" w:space="0" w:color="auto"/>
                                        <w:right w:val="none" w:sz="0" w:space="0" w:color="auto"/>
                                      </w:divBdr>
                                    </w:div>
                                  </w:divsChild>
                                </w:div>
                                <w:div w:id="811825299">
                                  <w:marLeft w:val="0"/>
                                  <w:marRight w:val="0"/>
                                  <w:marTop w:val="0"/>
                                  <w:marBottom w:val="0"/>
                                  <w:divBdr>
                                    <w:top w:val="none" w:sz="0" w:space="0" w:color="auto"/>
                                    <w:left w:val="none" w:sz="0" w:space="0" w:color="auto"/>
                                    <w:bottom w:val="none" w:sz="0" w:space="0" w:color="auto"/>
                                    <w:right w:val="none" w:sz="0" w:space="0" w:color="auto"/>
                                  </w:divBdr>
                                  <w:divsChild>
                                    <w:div w:id="540557041">
                                      <w:marLeft w:val="0"/>
                                      <w:marRight w:val="0"/>
                                      <w:marTop w:val="0"/>
                                      <w:marBottom w:val="0"/>
                                      <w:divBdr>
                                        <w:top w:val="none" w:sz="0" w:space="0" w:color="auto"/>
                                        <w:left w:val="none" w:sz="0" w:space="0" w:color="auto"/>
                                        <w:bottom w:val="none" w:sz="0" w:space="0" w:color="auto"/>
                                        <w:right w:val="none" w:sz="0" w:space="0" w:color="auto"/>
                                      </w:divBdr>
                                    </w:div>
                                  </w:divsChild>
                                </w:div>
                                <w:div w:id="816609450">
                                  <w:marLeft w:val="0"/>
                                  <w:marRight w:val="0"/>
                                  <w:marTop w:val="0"/>
                                  <w:marBottom w:val="0"/>
                                  <w:divBdr>
                                    <w:top w:val="none" w:sz="0" w:space="0" w:color="auto"/>
                                    <w:left w:val="none" w:sz="0" w:space="0" w:color="auto"/>
                                    <w:bottom w:val="none" w:sz="0" w:space="0" w:color="auto"/>
                                    <w:right w:val="none" w:sz="0" w:space="0" w:color="auto"/>
                                  </w:divBdr>
                                  <w:divsChild>
                                    <w:div w:id="1350569726">
                                      <w:marLeft w:val="0"/>
                                      <w:marRight w:val="0"/>
                                      <w:marTop w:val="0"/>
                                      <w:marBottom w:val="0"/>
                                      <w:divBdr>
                                        <w:top w:val="none" w:sz="0" w:space="0" w:color="auto"/>
                                        <w:left w:val="none" w:sz="0" w:space="0" w:color="auto"/>
                                        <w:bottom w:val="none" w:sz="0" w:space="0" w:color="auto"/>
                                        <w:right w:val="none" w:sz="0" w:space="0" w:color="auto"/>
                                      </w:divBdr>
                                    </w:div>
                                  </w:divsChild>
                                </w:div>
                                <w:div w:id="867333942">
                                  <w:marLeft w:val="0"/>
                                  <w:marRight w:val="0"/>
                                  <w:marTop w:val="0"/>
                                  <w:marBottom w:val="0"/>
                                  <w:divBdr>
                                    <w:top w:val="none" w:sz="0" w:space="0" w:color="auto"/>
                                    <w:left w:val="none" w:sz="0" w:space="0" w:color="auto"/>
                                    <w:bottom w:val="none" w:sz="0" w:space="0" w:color="auto"/>
                                    <w:right w:val="none" w:sz="0" w:space="0" w:color="auto"/>
                                  </w:divBdr>
                                  <w:divsChild>
                                    <w:div w:id="1134833375">
                                      <w:marLeft w:val="0"/>
                                      <w:marRight w:val="0"/>
                                      <w:marTop w:val="0"/>
                                      <w:marBottom w:val="0"/>
                                      <w:divBdr>
                                        <w:top w:val="none" w:sz="0" w:space="0" w:color="auto"/>
                                        <w:left w:val="none" w:sz="0" w:space="0" w:color="auto"/>
                                        <w:bottom w:val="none" w:sz="0" w:space="0" w:color="auto"/>
                                        <w:right w:val="none" w:sz="0" w:space="0" w:color="auto"/>
                                      </w:divBdr>
                                    </w:div>
                                  </w:divsChild>
                                </w:div>
                                <w:div w:id="880752711">
                                  <w:marLeft w:val="0"/>
                                  <w:marRight w:val="0"/>
                                  <w:marTop w:val="0"/>
                                  <w:marBottom w:val="0"/>
                                  <w:divBdr>
                                    <w:top w:val="none" w:sz="0" w:space="0" w:color="auto"/>
                                    <w:left w:val="none" w:sz="0" w:space="0" w:color="auto"/>
                                    <w:bottom w:val="none" w:sz="0" w:space="0" w:color="auto"/>
                                    <w:right w:val="none" w:sz="0" w:space="0" w:color="auto"/>
                                  </w:divBdr>
                                  <w:divsChild>
                                    <w:div w:id="520322892">
                                      <w:marLeft w:val="0"/>
                                      <w:marRight w:val="0"/>
                                      <w:marTop w:val="0"/>
                                      <w:marBottom w:val="0"/>
                                      <w:divBdr>
                                        <w:top w:val="none" w:sz="0" w:space="0" w:color="auto"/>
                                        <w:left w:val="none" w:sz="0" w:space="0" w:color="auto"/>
                                        <w:bottom w:val="none" w:sz="0" w:space="0" w:color="auto"/>
                                        <w:right w:val="none" w:sz="0" w:space="0" w:color="auto"/>
                                      </w:divBdr>
                                    </w:div>
                                  </w:divsChild>
                                </w:div>
                                <w:div w:id="887380511">
                                  <w:marLeft w:val="0"/>
                                  <w:marRight w:val="0"/>
                                  <w:marTop w:val="0"/>
                                  <w:marBottom w:val="0"/>
                                  <w:divBdr>
                                    <w:top w:val="none" w:sz="0" w:space="0" w:color="auto"/>
                                    <w:left w:val="none" w:sz="0" w:space="0" w:color="auto"/>
                                    <w:bottom w:val="none" w:sz="0" w:space="0" w:color="auto"/>
                                    <w:right w:val="none" w:sz="0" w:space="0" w:color="auto"/>
                                  </w:divBdr>
                                  <w:divsChild>
                                    <w:div w:id="1915502568">
                                      <w:marLeft w:val="0"/>
                                      <w:marRight w:val="0"/>
                                      <w:marTop w:val="0"/>
                                      <w:marBottom w:val="0"/>
                                      <w:divBdr>
                                        <w:top w:val="none" w:sz="0" w:space="0" w:color="auto"/>
                                        <w:left w:val="none" w:sz="0" w:space="0" w:color="auto"/>
                                        <w:bottom w:val="none" w:sz="0" w:space="0" w:color="auto"/>
                                        <w:right w:val="none" w:sz="0" w:space="0" w:color="auto"/>
                                      </w:divBdr>
                                    </w:div>
                                  </w:divsChild>
                                </w:div>
                                <w:div w:id="899363530">
                                  <w:marLeft w:val="0"/>
                                  <w:marRight w:val="0"/>
                                  <w:marTop w:val="0"/>
                                  <w:marBottom w:val="0"/>
                                  <w:divBdr>
                                    <w:top w:val="none" w:sz="0" w:space="0" w:color="auto"/>
                                    <w:left w:val="none" w:sz="0" w:space="0" w:color="auto"/>
                                    <w:bottom w:val="none" w:sz="0" w:space="0" w:color="auto"/>
                                    <w:right w:val="none" w:sz="0" w:space="0" w:color="auto"/>
                                  </w:divBdr>
                                  <w:divsChild>
                                    <w:div w:id="1370379321">
                                      <w:marLeft w:val="0"/>
                                      <w:marRight w:val="0"/>
                                      <w:marTop w:val="0"/>
                                      <w:marBottom w:val="0"/>
                                      <w:divBdr>
                                        <w:top w:val="none" w:sz="0" w:space="0" w:color="auto"/>
                                        <w:left w:val="none" w:sz="0" w:space="0" w:color="auto"/>
                                        <w:bottom w:val="none" w:sz="0" w:space="0" w:color="auto"/>
                                        <w:right w:val="none" w:sz="0" w:space="0" w:color="auto"/>
                                      </w:divBdr>
                                    </w:div>
                                  </w:divsChild>
                                </w:div>
                                <w:div w:id="912812482">
                                  <w:marLeft w:val="0"/>
                                  <w:marRight w:val="0"/>
                                  <w:marTop w:val="0"/>
                                  <w:marBottom w:val="0"/>
                                  <w:divBdr>
                                    <w:top w:val="none" w:sz="0" w:space="0" w:color="auto"/>
                                    <w:left w:val="none" w:sz="0" w:space="0" w:color="auto"/>
                                    <w:bottom w:val="none" w:sz="0" w:space="0" w:color="auto"/>
                                    <w:right w:val="none" w:sz="0" w:space="0" w:color="auto"/>
                                  </w:divBdr>
                                  <w:divsChild>
                                    <w:div w:id="66458206">
                                      <w:marLeft w:val="0"/>
                                      <w:marRight w:val="0"/>
                                      <w:marTop w:val="0"/>
                                      <w:marBottom w:val="0"/>
                                      <w:divBdr>
                                        <w:top w:val="none" w:sz="0" w:space="0" w:color="auto"/>
                                        <w:left w:val="none" w:sz="0" w:space="0" w:color="auto"/>
                                        <w:bottom w:val="none" w:sz="0" w:space="0" w:color="auto"/>
                                        <w:right w:val="none" w:sz="0" w:space="0" w:color="auto"/>
                                      </w:divBdr>
                                    </w:div>
                                  </w:divsChild>
                                </w:div>
                                <w:div w:id="914163474">
                                  <w:marLeft w:val="0"/>
                                  <w:marRight w:val="0"/>
                                  <w:marTop w:val="0"/>
                                  <w:marBottom w:val="0"/>
                                  <w:divBdr>
                                    <w:top w:val="none" w:sz="0" w:space="0" w:color="auto"/>
                                    <w:left w:val="none" w:sz="0" w:space="0" w:color="auto"/>
                                    <w:bottom w:val="none" w:sz="0" w:space="0" w:color="auto"/>
                                    <w:right w:val="none" w:sz="0" w:space="0" w:color="auto"/>
                                  </w:divBdr>
                                  <w:divsChild>
                                    <w:div w:id="2090806597">
                                      <w:marLeft w:val="0"/>
                                      <w:marRight w:val="0"/>
                                      <w:marTop w:val="0"/>
                                      <w:marBottom w:val="0"/>
                                      <w:divBdr>
                                        <w:top w:val="none" w:sz="0" w:space="0" w:color="auto"/>
                                        <w:left w:val="none" w:sz="0" w:space="0" w:color="auto"/>
                                        <w:bottom w:val="none" w:sz="0" w:space="0" w:color="auto"/>
                                        <w:right w:val="none" w:sz="0" w:space="0" w:color="auto"/>
                                      </w:divBdr>
                                    </w:div>
                                  </w:divsChild>
                                </w:div>
                                <w:div w:id="921332464">
                                  <w:marLeft w:val="0"/>
                                  <w:marRight w:val="0"/>
                                  <w:marTop w:val="0"/>
                                  <w:marBottom w:val="0"/>
                                  <w:divBdr>
                                    <w:top w:val="none" w:sz="0" w:space="0" w:color="auto"/>
                                    <w:left w:val="none" w:sz="0" w:space="0" w:color="auto"/>
                                    <w:bottom w:val="none" w:sz="0" w:space="0" w:color="auto"/>
                                    <w:right w:val="none" w:sz="0" w:space="0" w:color="auto"/>
                                  </w:divBdr>
                                  <w:divsChild>
                                    <w:div w:id="190193087">
                                      <w:marLeft w:val="0"/>
                                      <w:marRight w:val="0"/>
                                      <w:marTop w:val="0"/>
                                      <w:marBottom w:val="0"/>
                                      <w:divBdr>
                                        <w:top w:val="none" w:sz="0" w:space="0" w:color="auto"/>
                                        <w:left w:val="none" w:sz="0" w:space="0" w:color="auto"/>
                                        <w:bottom w:val="none" w:sz="0" w:space="0" w:color="auto"/>
                                        <w:right w:val="none" w:sz="0" w:space="0" w:color="auto"/>
                                      </w:divBdr>
                                    </w:div>
                                  </w:divsChild>
                                </w:div>
                                <w:div w:id="932664775">
                                  <w:marLeft w:val="0"/>
                                  <w:marRight w:val="0"/>
                                  <w:marTop w:val="0"/>
                                  <w:marBottom w:val="0"/>
                                  <w:divBdr>
                                    <w:top w:val="none" w:sz="0" w:space="0" w:color="auto"/>
                                    <w:left w:val="none" w:sz="0" w:space="0" w:color="auto"/>
                                    <w:bottom w:val="none" w:sz="0" w:space="0" w:color="auto"/>
                                    <w:right w:val="none" w:sz="0" w:space="0" w:color="auto"/>
                                  </w:divBdr>
                                  <w:divsChild>
                                    <w:div w:id="879170076">
                                      <w:marLeft w:val="0"/>
                                      <w:marRight w:val="0"/>
                                      <w:marTop w:val="0"/>
                                      <w:marBottom w:val="0"/>
                                      <w:divBdr>
                                        <w:top w:val="none" w:sz="0" w:space="0" w:color="auto"/>
                                        <w:left w:val="none" w:sz="0" w:space="0" w:color="auto"/>
                                        <w:bottom w:val="none" w:sz="0" w:space="0" w:color="auto"/>
                                        <w:right w:val="none" w:sz="0" w:space="0" w:color="auto"/>
                                      </w:divBdr>
                                    </w:div>
                                  </w:divsChild>
                                </w:div>
                                <w:div w:id="940646151">
                                  <w:marLeft w:val="0"/>
                                  <w:marRight w:val="0"/>
                                  <w:marTop w:val="0"/>
                                  <w:marBottom w:val="0"/>
                                  <w:divBdr>
                                    <w:top w:val="none" w:sz="0" w:space="0" w:color="auto"/>
                                    <w:left w:val="none" w:sz="0" w:space="0" w:color="auto"/>
                                    <w:bottom w:val="none" w:sz="0" w:space="0" w:color="auto"/>
                                    <w:right w:val="none" w:sz="0" w:space="0" w:color="auto"/>
                                  </w:divBdr>
                                  <w:divsChild>
                                    <w:div w:id="1602640307">
                                      <w:marLeft w:val="0"/>
                                      <w:marRight w:val="0"/>
                                      <w:marTop w:val="0"/>
                                      <w:marBottom w:val="0"/>
                                      <w:divBdr>
                                        <w:top w:val="none" w:sz="0" w:space="0" w:color="auto"/>
                                        <w:left w:val="none" w:sz="0" w:space="0" w:color="auto"/>
                                        <w:bottom w:val="none" w:sz="0" w:space="0" w:color="auto"/>
                                        <w:right w:val="none" w:sz="0" w:space="0" w:color="auto"/>
                                      </w:divBdr>
                                    </w:div>
                                  </w:divsChild>
                                </w:div>
                                <w:div w:id="941450722">
                                  <w:marLeft w:val="0"/>
                                  <w:marRight w:val="0"/>
                                  <w:marTop w:val="0"/>
                                  <w:marBottom w:val="0"/>
                                  <w:divBdr>
                                    <w:top w:val="none" w:sz="0" w:space="0" w:color="auto"/>
                                    <w:left w:val="none" w:sz="0" w:space="0" w:color="auto"/>
                                    <w:bottom w:val="none" w:sz="0" w:space="0" w:color="auto"/>
                                    <w:right w:val="none" w:sz="0" w:space="0" w:color="auto"/>
                                  </w:divBdr>
                                  <w:divsChild>
                                    <w:div w:id="882983328">
                                      <w:marLeft w:val="0"/>
                                      <w:marRight w:val="0"/>
                                      <w:marTop w:val="0"/>
                                      <w:marBottom w:val="0"/>
                                      <w:divBdr>
                                        <w:top w:val="none" w:sz="0" w:space="0" w:color="auto"/>
                                        <w:left w:val="none" w:sz="0" w:space="0" w:color="auto"/>
                                        <w:bottom w:val="none" w:sz="0" w:space="0" w:color="auto"/>
                                        <w:right w:val="none" w:sz="0" w:space="0" w:color="auto"/>
                                      </w:divBdr>
                                    </w:div>
                                  </w:divsChild>
                                </w:div>
                                <w:div w:id="948316746">
                                  <w:marLeft w:val="0"/>
                                  <w:marRight w:val="0"/>
                                  <w:marTop w:val="0"/>
                                  <w:marBottom w:val="0"/>
                                  <w:divBdr>
                                    <w:top w:val="none" w:sz="0" w:space="0" w:color="auto"/>
                                    <w:left w:val="none" w:sz="0" w:space="0" w:color="auto"/>
                                    <w:bottom w:val="none" w:sz="0" w:space="0" w:color="auto"/>
                                    <w:right w:val="none" w:sz="0" w:space="0" w:color="auto"/>
                                  </w:divBdr>
                                  <w:divsChild>
                                    <w:div w:id="2084986865">
                                      <w:marLeft w:val="0"/>
                                      <w:marRight w:val="0"/>
                                      <w:marTop w:val="0"/>
                                      <w:marBottom w:val="0"/>
                                      <w:divBdr>
                                        <w:top w:val="none" w:sz="0" w:space="0" w:color="auto"/>
                                        <w:left w:val="none" w:sz="0" w:space="0" w:color="auto"/>
                                        <w:bottom w:val="none" w:sz="0" w:space="0" w:color="auto"/>
                                        <w:right w:val="none" w:sz="0" w:space="0" w:color="auto"/>
                                      </w:divBdr>
                                    </w:div>
                                  </w:divsChild>
                                </w:div>
                                <w:div w:id="950818972">
                                  <w:marLeft w:val="0"/>
                                  <w:marRight w:val="0"/>
                                  <w:marTop w:val="0"/>
                                  <w:marBottom w:val="0"/>
                                  <w:divBdr>
                                    <w:top w:val="none" w:sz="0" w:space="0" w:color="auto"/>
                                    <w:left w:val="none" w:sz="0" w:space="0" w:color="auto"/>
                                    <w:bottom w:val="none" w:sz="0" w:space="0" w:color="auto"/>
                                    <w:right w:val="none" w:sz="0" w:space="0" w:color="auto"/>
                                  </w:divBdr>
                                  <w:divsChild>
                                    <w:div w:id="838081556">
                                      <w:marLeft w:val="0"/>
                                      <w:marRight w:val="0"/>
                                      <w:marTop w:val="0"/>
                                      <w:marBottom w:val="0"/>
                                      <w:divBdr>
                                        <w:top w:val="none" w:sz="0" w:space="0" w:color="auto"/>
                                        <w:left w:val="none" w:sz="0" w:space="0" w:color="auto"/>
                                        <w:bottom w:val="none" w:sz="0" w:space="0" w:color="auto"/>
                                        <w:right w:val="none" w:sz="0" w:space="0" w:color="auto"/>
                                      </w:divBdr>
                                    </w:div>
                                  </w:divsChild>
                                </w:div>
                                <w:div w:id="953708774">
                                  <w:marLeft w:val="0"/>
                                  <w:marRight w:val="0"/>
                                  <w:marTop w:val="0"/>
                                  <w:marBottom w:val="0"/>
                                  <w:divBdr>
                                    <w:top w:val="none" w:sz="0" w:space="0" w:color="auto"/>
                                    <w:left w:val="none" w:sz="0" w:space="0" w:color="auto"/>
                                    <w:bottom w:val="none" w:sz="0" w:space="0" w:color="auto"/>
                                    <w:right w:val="none" w:sz="0" w:space="0" w:color="auto"/>
                                  </w:divBdr>
                                  <w:divsChild>
                                    <w:div w:id="837234462">
                                      <w:marLeft w:val="0"/>
                                      <w:marRight w:val="0"/>
                                      <w:marTop w:val="0"/>
                                      <w:marBottom w:val="0"/>
                                      <w:divBdr>
                                        <w:top w:val="none" w:sz="0" w:space="0" w:color="auto"/>
                                        <w:left w:val="none" w:sz="0" w:space="0" w:color="auto"/>
                                        <w:bottom w:val="none" w:sz="0" w:space="0" w:color="auto"/>
                                        <w:right w:val="none" w:sz="0" w:space="0" w:color="auto"/>
                                      </w:divBdr>
                                    </w:div>
                                  </w:divsChild>
                                </w:div>
                                <w:div w:id="958221285">
                                  <w:marLeft w:val="0"/>
                                  <w:marRight w:val="0"/>
                                  <w:marTop w:val="0"/>
                                  <w:marBottom w:val="0"/>
                                  <w:divBdr>
                                    <w:top w:val="none" w:sz="0" w:space="0" w:color="auto"/>
                                    <w:left w:val="none" w:sz="0" w:space="0" w:color="auto"/>
                                    <w:bottom w:val="none" w:sz="0" w:space="0" w:color="auto"/>
                                    <w:right w:val="none" w:sz="0" w:space="0" w:color="auto"/>
                                  </w:divBdr>
                                  <w:divsChild>
                                    <w:div w:id="699430525">
                                      <w:marLeft w:val="0"/>
                                      <w:marRight w:val="0"/>
                                      <w:marTop w:val="0"/>
                                      <w:marBottom w:val="0"/>
                                      <w:divBdr>
                                        <w:top w:val="none" w:sz="0" w:space="0" w:color="auto"/>
                                        <w:left w:val="none" w:sz="0" w:space="0" w:color="auto"/>
                                        <w:bottom w:val="none" w:sz="0" w:space="0" w:color="auto"/>
                                        <w:right w:val="none" w:sz="0" w:space="0" w:color="auto"/>
                                      </w:divBdr>
                                    </w:div>
                                  </w:divsChild>
                                </w:div>
                                <w:div w:id="961158762">
                                  <w:marLeft w:val="0"/>
                                  <w:marRight w:val="0"/>
                                  <w:marTop w:val="0"/>
                                  <w:marBottom w:val="0"/>
                                  <w:divBdr>
                                    <w:top w:val="none" w:sz="0" w:space="0" w:color="auto"/>
                                    <w:left w:val="none" w:sz="0" w:space="0" w:color="auto"/>
                                    <w:bottom w:val="none" w:sz="0" w:space="0" w:color="auto"/>
                                    <w:right w:val="none" w:sz="0" w:space="0" w:color="auto"/>
                                  </w:divBdr>
                                  <w:divsChild>
                                    <w:div w:id="1127120886">
                                      <w:marLeft w:val="0"/>
                                      <w:marRight w:val="0"/>
                                      <w:marTop w:val="0"/>
                                      <w:marBottom w:val="0"/>
                                      <w:divBdr>
                                        <w:top w:val="none" w:sz="0" w:space="0" w:color="auto"/>
                                        <w:left w:val="none" w:sz="0" w:space="0" w:color="auto"/>
                                        <w:bottom w:val="none" w:sz="0" w:space="0" w:color="auto"/>
                                        <w:right w:val="none" w:sz="0" w:space="0" w:color="auto"/>
                                      </w:divBdr>
                                    </w:div>
                                  </w:divsChild>
                                </w:div>
                                <w:div w:id="964385629">
                                  <w:marLeft w:val="0"/>
                                  <w:marRight w:val="0"/>
                                  <w:marTop w:val="0"/>
                                  <w:marBottom w:val="0"/>
                                  <w:divBdr>
                                    <w:top w:val="none" w:sz="0" w:space="0" w:color="auto"/>
                                    <w:left w:val="none" w:sz="0" w:space="0" w:color="auto"/>
                                    <w:bottom w:val="none" w:sz="0" w:space="0" w:color="auto"/>
                                    <w:right w:val="none" w:sz="0" w:space="0" w:color="auto"/>
                                  </w:divBdr>
                                  <w:divsChild>
                                    <w:div w:id="2020808997">
                                      <w:marLeft w:val="0"/>
                                      <w:marRight w:val="0"/>
                                      <w:marTop w:val="0"/>
                                      <w:marBottom w:val="0"/>
                                      <w:divBdr>
                                        <w:top w:val="none" w:sz="0" w:space="0" w:color="auto"/>
                                        <w:left w:val="none" w:sz="0" w:space="0" w:color="auto"/>
                                        <w:bottom w:val="none" w:sz="0" w:space="0" w:color="auto"/>
                                        <w:right w:val="none" w:sz="0" w:space="0" w:color="auto"/>
                                      </w:divBdr>
                                    </w:div>
                                  </w:divsChild>
                                </w:div>
                                <w:div w:id="990477335">
                                  <w:marLeft w:val="0"/>
                                  <w:marRight w:val="0"/>
                                  <w:marTop w:val="0"/>
                                  <w:marBottom w:val="0"/>
                                  <w:divBdr>
                                    <w:top w:val="none" w:sz="0" w:space="0" w:color="auto"/>
                                    <w:left w:val="none" w:sz="0" w:space="0" w:color="auto"/>
                                    <w:bottom w:val="none" w:sz="0" w:space="0" w:color="auto"/>
                                    <w:right w:val="none" w:sz="0" w:space="0" w:color="auto"/>
                                  </w:divBdr>
                                  <w:divsChild>
                                    <w:div w:id="1701123088">
                                      <w:marLeft w:val="0"/>
                                      <w:marRight w:val="0"/>
                                      <w:marTop w:val="0"/>
                                      <w:marBottom w:val="0"/>
                                      <w:divBdr>
                                        <w:top w:val="none" w:sz="0" w:space="0" w:color="auto"/>
                                        <w:left w:val="none" w:sz="0" w:space="0" w:color="auto"/>
                                        <w:bottom w:val="none" w:sz="0" w:space="0" w:color="auto"/>
                                        <w:right w:val="none" w:sz="0" w:space="0" w:color="auto"/>
                                      </w:divBdr>
                                    </w:div>
                                  </w:divsChild>
                                </w:div>
                                <w:div w:id="1010180506">
                                  <w:marLeft w:val="0"/>
                                  <w:marRight w:val="0"/>
                                  <w:marTop w:val="0"/>
                                  <w:marBottom w:val="0"/>
                                  <w:divBdr>
                                    <w:top w:val="none" w:sz="0" w:space="0" w:color="auto"/>
                                    <w:left w:val="none" w:sz="0" w:space="0" w:color="auto"/>
                                    <w:bottom w:val="none" w:sz="0" w:space="0" w:color="auto"/>
                                    <w:right w:val="none" w:sz="0" w:space="0" w:color="auto"/>
                                  </w:divBdr>
                                  <w:divsChild>
                                    <w:div w:id="896672261">
                                      <w:marLeft w:val="0"/>
                                      <w:marRight w:val="0"/>
                                      <w:marTop w:val="0"/>
                                      <w:marBottom w:val="0"/>
                                      <w:divBdr>
                                        <w:top w:val="none" w:sz="0" w:space="0" w:color="auto"/>
                                        <w:left w:val="none" w:sz="0" w:space="0" w:color="auto"/>
                                        <w:bottom w:val="none" w:sz="0" w:space="0" w:color="auto"/>
                                        <w:right w:val="none" w:sz="0" w:space="0" w:color="auto"/>
                                      </w:divBdr>
                                    </w:div>
                                  </w:divsChild>
                                </w:div>
                                <w:div w:id="1039932431">
                                  <w:marLeft w:val="0"/>
                                  <w:marRight w:val="0"/>
                                  <w:marTop w:val="0"/>
                                  <w:marBottom w:val="0"/>
                                  <w:divBdr>
                                    <w:top w:val="none" w:sz="0" w:space="0" w:color="auto"/>
                                    <w:left w:val="none" w:sz="0" w:space="0" w:color="auto"/>
                                    <w:bottom w:val="none" w:sz="0" w:space="0" w:color="auto"/>
                                    <w:right w:val="none" w:sz="0" w:space="0" w:color="auto"/>
                                  </w:divBdr>
                                  <w:divsChild>
                                    <w:div w:id="639725747">
                                      <w:marLeft w:val="0"/>
                                      <w:marRight w:val="0"/>
                                      <w:marTop w:val="0"/>
                                      <w:marBottom w:val="0"/>
                                      <w:divBdr>
                                        <w:top w:val="none" w:sz="0" w:space="0" w:color="auto"/>
                                        <w:left w:val="none" w:sz="0" w:space="0" w:color="auto"/>
                                        <w:bottom w:val="none" w:sz="0" w:space="0" w:color="auto"/>
                                        <w:right w:val="none" w:sz="0" w:space="0" w:color="auto"/>
                                      </w:divBdr>
                                    </w:div>
                                  </w:divsChild>
                                </w:div>
                                <w:div w:id="1047529289">
                                  <w:marLeft w:val="0"/>
                                  <w:marRight w:val="0"/>
                                  <w:marTop w:val="0"/>
                                  <w:marBottom w:val="0"/>
                                  <w:divBdr>
                                    <w:top w:val="none" w:sz="0" w:space="0" w:color="auto"/>
                                    <w:left w:val="none" w:sz="0" w:space="0" w:color="auto"/>
                                    <w:bottom w:val="none" w:sz="0" w:space="0" w:color="auto"/>
                                    <w:right w:val="none" w:sz="0" w:space="0" w:color="auto"/>
                                  </w:divBdr>
                                  <w:divsChild>
                                    <w:div w:id="1344278848">
                                      <w:marLeft w:val="0"/>
                                      <w:marRight w:val="0"/>
                                      <w:marTop w:val="0"/>
                                      <w:marBottom w:val="0"/>
                                      <w:divBdr>
                                        <w:top w:val="none" w:sz="0" w:space="0" w:color="auto"/>
                                        <w:left w:val="none" w:sz="0" w:space="0" w:color="auto"/>
                                        <w:bottom w:val="none" w:sz="0" w:space="0" w:color="auto"/>
                                        <w:right w:val="none" w:sz="0" w:space="0" w:color="auto"/>
                                      </w:divBdr>
                                    </w:div>
                                  </w:divsChild>
                                </w:div>
                                <w:div w:id="1047947858">
                                  <w:marLeft w:val="0"/>
                                  <w:marRight w:val="0"/>
                                  <w:marTop w:val="0"/>
                                  <w:marBottom w:val="0"/>
                                  <w:divBdr>
                                    <w:top w:val="none" w:sz="0" w:space="0" w:color="auto"/>
                                    <w:left w:val="none" w:sz="0" w:space="0" w:color="auto"/>
                                    <w:bottom w:val="none" w:sz="0" w:space="0" w:color="auto"/>
                                    <w:right w:val="none" w:sz="0" w:space="0" w:color="auto"/>
                                  </w:divBdr>
                                  <w:divsChild>
                                    <w:div w:id="411053014">
                                      <w:marLeft w:val="0"/>
                                      <w:marRight w:val="0"/>
                                      <w:marTop w:val="0"/>
                                      <w:marBottom w:val="0"/>
                                      <w:divBdr>
                                        <w:top w:val="none" w:sz="0" w:space="0" w:color="auto"/>
                                        <w:left w:val="none" w:sz="0" w:space="0" w:color="auto"/>
                                        <w:bottom w:val="none" w:sz="0" w:space="0" w:color="auto"/>
                                        <w:right w:val="none" w:sz="0" w:space="0" w:color="auto"/>
                                      </w:divBdr>
                                    </w:div>
                                  </w:divsChild>
                                </w:div>
                                <w:div w:id="1049257168">
                                  <w:marLeft w:val="0"/>
                                  <w:marRight w:val="0"/>
                                  <w:marTop w:val="0"/>
                                  <w:marBottom w:val="0"/>
                                  <w:divBdr>
                                    <w:top w:val="none" w:sz="0" w:space="0" w:color="auto"/>
                                    <w:left w:val="none" w:sz="0" w:space="0" w:color="auto"/>
                                    <w:bottom w:val="none" w:sz="0" w:space="0" w:color="auto"/>
                                    <w:right w:val="none" w:sz="0" w:space="0" w:color="auto"/>
                                  </w:divBdr>
                                  <w:divsChild>
                                    <w:div w:id="857623559">
                                      <w:marLeft w:val="0"/>
                                      <w:marRight w:val="0"/>
                                      <w:marTop w:val="0"/>
                                      <w:marBottom w:val="0"/>
                                      <w:divBdr>
                                        <w:top w:val="none" w:sz="0" w:space="0" w:color="auto"/>
                                        <w:left w:val="none" w:sz="0" w:space="0" w:color="auto"/>
                                        <w:bottom w:val="none" w:sz="0" w:space="0" w:color="auto"/>
                                        <w:right w:val="none" w:sz="0" w:space="0" w:color="auto"/>
                                      </w:divBdr>
                                    </w:div>
                                  </w:divsChild>
                                </w:div>
                                <w:div w:id="1062562401">
                                  <w:marLeft w:val="0"/>
                                  <w:marRight w:val="0"/>
                                  <w:marTop w:val="0"/>
                                  <w:marBottom w:val="0"/>
                                  <w:divBdr>
                                    <w:top w:val="none" w:sz="0" w:space="0" w:color="auto"/>
                                    <w:left w:val="none" w:sz="0" w:space="0" w:color="auto"/>
                                    <w:bottom w:val="none" w:sz="0" w:space="0" w:color="auto"/>
                                    <w:right w:val="none" w:sz="0" w:space="0" w:color="auto"/>
                                  </w:divBdr>
                                  <w:divsChild>
                                    <w:div w:id="161354301">
                                      <w:marLeft w:val="0"/>
                                      <w:marRight w:val="0"/>
                                      <w:marTop w:val="0"/>
                                      <w:marBottom w:val="0"/>
                                      <w:divBdr>
                                        <w:top w:val="none" w:sz="0" w:space="0" w:color="auto"/>
                                        <w:left w:val="none" w:sz="0" w:space="0" w:color="auto"/>
                                        <w:bottom w:val="none" w:sz="0" w:space="0" w:color="auto"/>
                                        <w:right w:val="none" w:sz="0" w:space="0" w:color="auto"/>
                                      </w:divBdr>
                                    </w:div>
                                  </w:divsChild>
                                </w:div>
                                <w:div w:id="1090616014">
                                  <w:marLeft w:val="0"/>
                                  <w:marRight w:val="0"/>
                                  <w:marTop w:val="0"/>
                                  <w:marBottom w:val="0"/>
                                  <w:divBdr>
                                    <w:top w:val="none" w:sz="0" w:space="0" w:color="auto"/>
                                    <w:left w:val="none" w:sz="0" w:space="0" w:color="auto"/>
                                    <w:bottom w:val="none" w:sz="0" w:space="0" w:color="auto"/>
                                    <w:right w:val="none" w:sz="0" w:space="0" w:color="auto"/>
                                  </w:divBdr>
                                  <w:divsChild>
                                    <w:div w:id="114642164">
                                      <w:marLeft w:val="0"/>
                                      <w:marRight w:val="0"/>
                                      <w:marTop w:val="0"/>
                                      <w:marBottom w:val="0"/>
                                      <w:divBdr>
                                        <w:top w:val="none" w:sz="0" w:space="0" w:color="auto"/>
                                        <w:left w:val="none" w:sz="0" w:space="0" w:color="auto"/>
                                        <w:bottom w:val="none" w:sz="0" w:space="0" w:color="auto"/>
                                        <w:right w:val="none" w:sz="0" w:space="0" w:color="auto"/>
                                      </w:divBdr>
                                    </w:div>
                                  </w:divsChild>
                                </w:div>
                                <w:div w:id="1108964088">
                                  <w:marLeft w:val="0"/>
                                  <w:marRight w:val="0"/>
                                  <w:marTop w:val="0"/>
                                  <w:marBottom w:val="0"/>
                                  <w:divBdr>
                                    <w:top w:val="none" w:sz="0" w:space="0" w:color="auto"/>
                                    <w:left w:val="none" w:sz="0" w:space="0" w:color="auto"/>
                                    <w:bottom w:val="none" w:sz="0" w:space="0" w:color="auto"/>
                                    <w:right w:val="none" w:sz="0" w:space="0" w:color="auto"/>
                                  </w:divBdr>
                                  <w:divsChild>
                                    <w:div w:id="796799094">
                                      <w:marLeft w:val="0"/>
                                      <w:marRight w:val="0"/>
                                      <w:marTop w:val="0"/>
                                      <w:marBottom w:val="0"/>
                                      <w:divBdr>
                                        <w:top w:val="none" w:sz="0" w:space="0" w:color="auto"/>
                                        <w:left w:val="none" w:sz="0" w:space="0" w:color="auto"/>
                                        <w:bottom w:val="none" w:sz="0" w:space="0" w:color="auto"/>
                                        <w:right w:val="none" w:sz="0" w:space="0" w:color="auto"/>
                                      </w:divBdr>
                                    </w:div>
                                  </w:divsChild>
                                </w:div>
                                <w:div w:id="1120108421">
                                  <w:marLeft w:val="0"/>
                                  <w:marRight w:val="0"/>
                                  <w:marTop w:val="0"/>
                                  <w:marBottom w:val="0"/>
                                  <w:divBdr>
                                    <w:top w:val="none" w:sz="0" w:space="0" w:color="auto"/>
                                    <w:left w:val="none" w:sz="0" w:space="0" w:color="auto"/>
                                    <w:bottom w:val="none" w:sz="0" w:space="0" w:color="auto"/>
                                    <w:right w:val="none" w:sz="0" w:space="0" w:color="auto"/>
                                  </w:divBdr>
                                  <w:divsChild>
                                    <w:div w:id="237181041">
                                      <w:marLeft w:val="0"/>
                                      <w:marRight w:val="0"/>
                                      <w:marTop w:val="0"/>
                                      <w:marBottom w:val="0"/>
                                      <w:divBdr>
                                        <w:top w:val="none" w:sz="0" w:space="0" w:color="auto"/>
                                        <w:left w:val="none" w:sz="0" w:space="0" w:color="auto"/>
                                        <w:bottom w:val="none" w:sz="0" w:space="0" w:color="auto"/>
                                        <w:right w:val="none" w:sz="0" w:space="0" w:color="auto"/>
                                      </w:divBdr>
                                    </w:div>
                                  </w:divsChild>
                                </w:div>
                                <w:div w:id="1123771557">
                                  <w:marLeft w:val="0"/>
                                  <w:marRight w:val="0"/>
                                  <w:marTop w:val="0"/>
                                  <w:marBottom w:val="0"/>
                                  <w:divBdr>
                                    <w:top w:val="none" w:sz="0" w:space="0" w:color="auto"/>
                                    <w:left w:val="none" w:sz="0" w:space="0" w:color="auto"/>
                                    <w:bottom w:val="none" w:sz="0" w:space="0" w:color="auto"/>
                                    <w:right w:val="none" w:sz="0" w:space="0" w:color="auto"/>
                                  </w:divBdr>
                                  <w:divsChild>
                                    <w:div w:id="1380087898">
                                      <w:marLeft w:val="0"/>
                                      <w:marRight w:val="0"/>
                                      <w:marTop w:val="0"/>
                                      <w:marBottom w:val="0"/>
                                      <w:divBdr>
                                        <w:top w:val="none" w:sz="0" w:space="0" w:color="auto"/>
                                        <w:left w:val="none" w:sz="0" w:space="0" w:color="auto"/>
                                        <w:bottom w:val="none" w:sz="0" w:space="0" w:color="auto"/>
                                        <w:right w:val="none" w:sz="0" w:space="0" w:color="auto"/>
                                      </w:divBdr>
                                    </w:div>
                                  </w:divsChild>
                                </w:div>
                                <w:div w:id="1135370010">
                                  <w:marLeft w:val="0"/>
                                  <w:marRight w:val="0"/>
                                  <w:marTop w:val="0"/>
                                  <w:marBottom w:val="0"/>
                                  <w:divBdr>
                                    <w:top w:val="none" w:sz="0" w:space="0" w:color="auto"/>
                                    <w:left w:val="none" w:sz="0" w:space="0" w:color="auto"/>
                                    <w:bottom w:val="none" w:sz="0" w:space="0" w:color="auto"/>
                                    <w:right w:val="none" w:sz="0" w:space="0" w:color="auto"/>
                                  </w:divBdr>
                                  <w:divsChild>
                                    <w:div w:id="1930506195">
                                      <w:marLeft w:val="0"/>
                                      <w:marRight w:val="0"/>
                                      <w:marTop w:val="0"/>
                                      <w:marBottom w:val="0"/>
                                      <w:divBdr>
                                        <w:top w:val="none" w:sz="0" w:space="0" w:color="auto"/>
                                        <w:left w:val="none" w:sz="0" w:space="0" w:color="auto"/>
                                        <w:bottom w:val="none" w:sz="0" w:space="0" w:color="auto"/>
                                        <w:right w:val="none" w:sz="0" w:space="0" w:color="auto"/>
                                      </w:divBdr>
                                    </w:div>
                                  </w:divsChild>
                                </w:div>
                                <w:div w:id="1152022716">
                                  <w:marLeft w:val="0"/>
                                  <w:marRight w:val="0"/>
                                  <w:marTop w:val="0"/>
                                  <w:marBottom w:val="0"/>
                                  <w:divBdr>
                                    <w:top w:val="none" w:sz="0" w:space="0" w:color="auto"/>
                                    <w:left w:val="none" w:sz="0" w:space="0" w:color="auto"/>
                                    <w:bottom w:val="none" w:sz="0" w:space="0" w:color="auto"/>
                                    <w:right w:val="none" w:sz="0" w:space="0" w:color="auto"/>
                                  </w:divBdr>
                                  <w:divsChild>
                                    <w:div w:id="1318653181">
                                      <w:marLeft w:val="0"/>
                                      <w:marRight w:val="0"/>
                                      <w:marTop w:val="0"/>
                                      <w:marBottom w:val="0"/>
                                      <w:divBdr>
                                        <w:top w:val="none" w:sz="0" w:space="0" w:color="auto"/>
                                        <w:left w:val="none" w:sz="0" w:space="0" w:color="auto"/>
                                        <w:bottom w:val="none" w:sz="0" w:space="0" w:color="auto"/>
                                        <w:right w:val="none" w:sz="0" w:space="0" w:color="auto"/>
                                      </w:divBdr>
                                    </w:div>
                                  </w:divsChild>
                                </w:div>
                                <w:div w:id="1159662627">
                                  <w:marLeft w:val="0"/>
                                  <w:marRight w:val="0"/>
                                  <w:marTop w:val="0"/>
                                  <w:marBottom w:val="0"/>
                                  <w:divBdr>
                                    <w:top w:val="none" w:sz="0" w:space="0" w:color="auto"/>
                                    <w:left w:val="none" w:sz="0" w:space="0" w:color="auto"/>
                                    <w:bottom w:val="none" w:sz="0" w:space="0" w:color="auto"/>
                                    <w:right w:val="none" w:sz="0" w:space="0" w:color="auto"/>
                                  </w:divBdr>
                                  <w:divsChild>
                                    <w:div w:id="570703391">
                                      <w:marLeft w:val="0"/>
                                      <w:marRight w:val="0"/>
                                      <w:marTop w:val="0"/>
                                      <w:marBottom w:val="0"/>
                                      <w:divBdr>
                                        <w:top w:val="none" w:sz="0" w:space="0" w:color="auto"/>
                                        <w:left w:val="none" w:sz="0" w:space="0" w:color="auto"/>
                                        <w:bottom w:val="none" w:sz="0" w:space="0" w:color="auto"/>
                                        <w:right w:val="none" w:sz="0" w:space="0" w:color="auto"/>
                                      </w:divBdr>
                                    </w:div>
                                  </w:divsChild>
                                </w:div>
                                <w:div w:id="1160387122">
                                  <w:marLeft w:val="0"/>
                                  <w:marRight w:val="0"/>
                                  <w:marTop w:val="0"/>
                                  <w:marBottom w:val="0"/>
                                  <w:divBdr>
                                    <w:top w:val="none" w:sz="0" w:space="0" w:color="auto"/>
                                    <w:left w:val="none" w:sz="0" w:space="0" w:color="auto"/>
                                    <w:bottom w:val="none" w:sz="0" w:space="0" w:color="auto"/>
                                    <w:right w:val="none" w:sz="0" w:space="0" w:color="auto"/>
                                  </w:divBdr>
                                  <w:divsChild>
                                    <w:div w:id="695035883">
                                      <w:marLeft w:val="0"/>
                                      <w:marRight w:val="0"/>
                                      <w:marTop w:val="0"/>
                                      <w:marBottom w:val="0"/>
                                      <w:divBdr>
                                        <w:top w:val="none" w:sz="0" w:space="0" w:color="auto"/>
                                        <w:left w:val="none" w:sz="0" w:space="0" w:color="auto"/>
                                        <w:bottom w:val="none" w:sz="0" w:space="0" w:color="auto"/>
                                        <w:right w:val="none" w:sz="0" w:space="0" w:color="auto"/>
                                      </w:divBdr>
                                    </w:div>
                                  </w:divsChild>
                                </w:div>
                                <w:div w:id="1171994341">
                                  <w:marLeft w:val="0"/>
                                  <w:marRight w:val="0"/>
                                  <w:marTop w:val="0"/>
                                  <w:marBottom w:val="0"/>
                                  <w:divBdr>
                                    <w:top w:val="none" w:sz="0" w:space="0" w:color="auto"/>
                                    <w:left w:val="none" w:sz="0" w:space="0" w:color="auto"/>
                                    <w:bottom w:val="none" w:sz="0" w:space="0" w:color="auto"/>
                                    <w:right w:val="none" w:sz="0" w:space="0" w:color="auto"/>
                                  </w:divBdr>
                                  <w:divsChild>
                                    <w:div w:id="1266352437">
                                      <w:marLeft w:val="0"/>
                                      <w:marRight w:val="0"/>
                                      <w:marTop w:val="0"/>
                                      <w:marBottom w:val="0"/>
                                      <w:divBdr>
                                        <w:top w:val="none" w:sz="0" w:space="0" w:color="auto"/>
                                        <w:left w:val="none" w:sz="0" w:space="0" w:color="auto"/>
                                        <w:bottom w:val="none" w:sz="0" w:space="0" w:color="auto"/>
                                        <w:right w:val="none" w:sz="0" w:space="0" w:color="auto"/>
                                      </w:divBdr>
                                    </w:div>
                                  </w:divsChild>
                                </w:div>
                                <w:div w:id="1247111971">
                                  <w:marLeft w:val="0"/>
                                  <w:marRight w:val="0"/>
                                  <w:marTop w:val="0"/>
                                  <w:marBottom w:val="0"/>
                                  <w:divBdr>
                                    <w:top w:val="none" w:sz="0" w:space="0" w:color="auto"/>
                                    <w:left w:val="none" w:sz="0" w:space="0" w:color="auto"/>
                                    <w:bottom w:val="none" w:sz="0" w:space="0" w:color="auto"/>
                                    <w:right w:val="none" w:sz="0" w:space="0" w:color="auto"/>
                                  </w:divBdr>
                                  <w:divsChild>
                                    <w:div w:id="898638535">
                                      <w:marLeft w:val="0"/>
                                      <w:marRight w:val="0"/>
                                      <w:marTop w:val="0"/>
                                      <w:marBottom w:val="0"/>
                                      <w:divBdr>
                                        <w:top w:val="none" w:sz="0" w:space="0" w:color="auto"/>
                                        <w:left w:val="none" w:sz="0" w:space="0" w:color="auto"/>
                                        <w:bottom w:val="none" w:sz="0" w:space="0" w:color="auto"/>
                                        <w:right w:val="none" w:sz="0" w:space="0" w:color="auto"/>
                                      </w:divBdr>
                                    </w:div>
                                  </w:divsChild>
                                </w:div>
                                <w:div w:id="1279217261">
                                  <w:marLeft w:val="0"/>
                                  <w:marRight w:val="0"/>
                                  <w:marTop w:val="0"/>
                                  <w:marBottom w:val="0"/>
                                  <w:divBdr>
                                    <w:top w:val="none" w:sz="0" w:space="0" w:color="auto"/>
                                    <w:left w:val="none" w:sz="0" w:space="0" w:color="auto"/>
                                    <w:bottom w:val="none" w:sz="0" w:space="0" w:color="auto"/>
                                    <w:right w:val="none" w:sz="0" w:space="0" w:color="auto"/>
                                  </w:divBdr>
                                  <w:divsChild>
                                    <w:div w:id="1620840731">
                                      <w:marLeft w:val="0"/>
                                      <w:marRight w:val="0"/>
                                      <w:marTop w:val="0"/>
                                      <w:marBottom w:val="0"/>
                                      <w:divBdr>
                                        <w:top w:val="none" w:sz="0" w:space="0" w:color="auto"/>
                                        <w:left w:val="none" w:sz="0" w:space="0" w:color="auto"/>
                                        <w:bottom w:val="none" w:sz="0" w:space="0" w:color="auto"/>
                                        <w:right w:val="none" w:sz="0" w:space="0" w:color="auto"/>
                                      </w:divBdr>
                                    </w:div>
                                  </w:divsChild>
                                </w:div>
                                <w:div w:id="1293900838">
                                  <w:marLeft w:val="0"/>
                                  <w:marRight w:val="0"/>
                                  <w:marTop w:val="0"/>
                                  <w:marBottom w:val="0"/>
                                  <w:divBdr>
                                    <w:top w:val="none" w:sz="0" w:space="0" w:color="auto"/>
                                    <w:left w:val="none" w:sz="0" w:space="0" w:color="auto"/>
                                    <w:bottom w:val="none" w:sz="0" w:space="0" w:color="auto"/>
                                    <w:right w:val="none" w:sz="0" w:space="0" w:color="auto"/>
                                  </w:divBdr>
                                  <w:divsChild>
                                    <w:div w:id="758217775">
                                      <w:marLeft w:val="0"/>
                                      <w:marRight w:val="0"/>
                                      <w:marTop w:val="0"/>
                                      <w:marBottom w:val="0"/>
                                      <w:divBdr>
                                        <w:top w:val="none" w:sz="0" w:space="0" w:color="auto"/>
                                        <w:left w:val="none" w:sz="0" w:space="0" w:color="auto"/>
                                        <w:bottom w:val="none" w:sz="0" w:space="0" w:color="auto"/>
                                        <w:right w:val="none" w:sz="0" w:space="0" w:color="auto"/>
                                      </w:divBdr>
                                    </w:div>
                                  </w:divsChild>
                                </w:div>
                                <w:div w:id="1301158000">
                                  <w:marLeft w:val="0"/>
                                  <w:marRight w:val="0"/>
                                  <w:marTop w:val="0"/>
                                  <w:marBottom w:val="0"/>
                                  <w:divBdr>
                                    <w:top w:val="none" w:sz="0" w:space="0" w:color="auto"/>
                                    <w:left w:val="none" w:sz="0" w:space="0" w:color="auto"/>
                                    <w:bottom w:val="none" w:sz="0" w:space="0" w:color="auto"/>
                                    <w:right w:val="none" w:sz="0" w:space="0" w:color="auto"/>
                                  </w:divBdr>
                                  <w:divsChild>
                                    <w:div w:id="566259618">
                                      <w:marLeft w:val="0"/>
                                      <w:marRight w:val="0"/>
                                      <w:marTop w:val="0"/>
                                      <w:marBottom w:val="0"/>
                                      <w:divBdr>
                                        <w:top w:val="none" w:sz="0" w:space="0" w:color="auto"/>
                                        <w:left w:val="none" w:sz="0" w:space="0" w:color="auto"/>
                                        <w:bottom w:val="none" w:sz="0" w:space="0" w:color="auto"/>
                                        <w:right w:val="none" w:sz="0" w:space="0" w:color="auto"/>
                                      </w:divBdr>
                                    </w:div>
                                  </w:divsChild>
                                </w:div>
                                <w:div w:id="1314095035">
                                  <w:marLeft w:val="0"/>
                                  <w:marRight w:val="0"/>
                                  <w:marTop w:val="0"/>
                                  <w:marBottom w:val="0"/>
                                  <w:divBdr>
                                    <w:top w:val="none" w:sz="0" w:space="0" w:color="auto"/>
                                    <w:left w:val="none" w:sz="0" w:space="0" w:color="auto"/>
                                    <w:bottom w:val="none" w:sz="0" w:space="0" w:color="auto"/>
                                    <w:right w:val="none" w:sz="0" w:space="0" w:color="auto"/>
                                  </w:divBdr>
                                  <w:divsChild>
                                    <w:div w:id="1802504358">
                                      <w:marLeft w:val="0"/>
                                      <w:marRight w:val="0"/>
                                      <w:marTop w:val="0"/>
                                      <w:marBottom w:val="0"/>
                                      <w:divBdr>
                                        <w:top w:val="none" w:sz="0" w:space="0" w:color="auto"/>
                                        <w:left w:val="none" w:sz="0" w:space="0" w:color="auto"/>
                                        <w:bottom w:val="none" w:sz="0" w:space="0" w:color="auto"/>
                                        <w:right w:val="none" w:sz="0" w:space="0" w:color="auto"/>
                                      </w:divBdr>
                                    </w:div>
                                  </w:divsChild>
                                </w:div>
                                <w:div w:id="1326543376">
                                  <w:marLeft w:val="0"/>
                                  <w:marRight w:val="0"/>
                                  <w:marTop w:val="0"/>
                                  <w:marBottom w:val="0"/>
                                  <w:divBdr>
                                    <w:top w:val="none" w:sz="0" w:space="0" w:color="auto"/>
                                    <w:left w:val="none" w:sz="0" w:space="0" w:color="auto"/>
                                    <w:bottom w:val="none" w:sz="0" w:space="0" w:color="auto"/>
                                    <w:right w:val="none" w:sz="0" w:space="0" w:color="auto"/>
                                  </w:divBdr>
                                  <w:divsChild>
                                    <w:div w:id="2025133897">
                                      <w:marLeft w:val="0"/>
                                      <w:marRight w:val="0"/>
                                      <w:marTop w:val="0"/>
                                      <w:marBottom w:val="0"/>
                                      <w:divBdr>
                                        <w:top w:val="none" w:sz="0" w:space="0" w:color="auto"/>
                                        <w:left w:val="none" w:sz="0" w:space="0" w:color="auto"/>
                                        <w:bottom w:val="none" w:sz="0" w:space="0" w:color="auto"/>
                                        <w:right w:val="none" w:sz="0" w:space="0" w:color="auto"/>
                                      </w:divBdr>
                                    </w:div>
                                  </w:divsChild>
                                </w:div>
                                <w:div w:id="1326975897">
                                  <w:marLeft w:val="0"/>
                                  <w:marRight w:val="0"/>
                                  <w:marTop w:val="0"/>
                                  <w:marBottom w:val="0"/>
                                  <w:divBdr>
                                    <w:top w:val="none" w:sz="0" w:space="0" w:color="auto"/>
                                    <w:left w:val="none" w:sz="0" w:space="0" w:color="auto"/>
                                    <w:bottom w:val="none" w:sz="0" w:space="0" w:color="auto"/>
                                    <w:right w:val="none" w:sz="0" w:space="0" w:color="auto"/>
                                  </w:divBdr>
                                  <w:divsChild>
                                    <w:div w:id="1893033386">
                                      <w:marLeft w:val="0"/>
                                      <w:marRight w:val="0"/>
                                      <w:marTop w:val="0"/>
                                      <w:marBottom w:val="0"/>
                                      <w:divBdr>
                                        <w:top w:val="none" w:sz="0" w:space="0" w:color="auto"/>
                                        <w:left w:val="none" w:sz="0" w:space="0" w:color="auto"/>
                                        <w:bottom w:val="none" w:sz="0" w:space="0" w:color="auto"/>
                                        <w:right w:val="none" w:sz="0" w:space="0" w:color="auto"/>
                                      </w:divBdr>
                                    </w:div>
                                  </w:divsChild>
                                </w:div>
                                <w:div w:id="1338993464">
                                  <w:marLeft w:val="0"/>
                                  <w:marRight w:val="0"/>
                                  <w:marTop w:val="0"/>
                                  <w:marBottom w:val="0"/>
                                  <w:divBdr>
                                    <w:top w:val="none" w:sz="0" w:space="0" w:color="auto"/>
                                    <w:left w:val="none" w:sz="0" w:space="0" w:color="auto"/>
                                    <w:bottom w:val="none" w:sz="0" w:space="0" w:color="auto"/>
                                    <w:right w:val="none" w:sz="0" w:space="0" w:color="auto"/>
                                  </w:divBdr>
                                  <w:divsChild>
                                    <w:div w:id="1977179091">
                                      <w:marLeft w:val="0"/>
                                      <w:marRight w:val="0"/>
                                      <w:marTop w:val="0"/>
                                      <w:marBottom w:val="0"/>
                                      <w:divBdr>
                                        <w:top w:val="none" w:sz="0" w:space="0" w:color="auto"/>
                                        <w:left w:val="none" w:sz="0" w:space="0" w:color="auto"/>
                                        <w:bottom w:val="none" w:sz="0" w:space="0" w:color="auto"/>
                                        <w:right w:val="none" w:sz="0" w:space="0" w:color="auto"/>
                                      </w:divBdr>
                                    </w:div>
                                  </w:divsChild>
                                </w:div>
                                <w:div w:id="1352801735">
                                  <w:marLeft w:val="0"/>
                                  <w:marRight w:val="0"/>
                                  <w:marTop w:val="0"/>
                                  <w:marBottom w:val="0"/>
                                  <w:divBdr>
                                    <w:top w:val="none" w:sz="0" w:space="0" w:color="auto"/>
                                    <w:left w:val="none" w:sz="0" w:space="0" w:color="auto"/>
                                    <w:bottom w:val="none" w:sz="0" w:space="0" w:color="auto"/>
                                    <w:right w:val="none" w:sz="0" w:space="0" w:color="auto"/>
                                  </w:divBdr>
                                  <w:divsChild>
                                    <w:div w:id="1060136609">
                                      <w:marLeft w:val="0"/>
                                      <w:marRight w:val="0"/>
                                      <w:marTop w:val="0"/>
                                      <w:marBottom w:val="0"/>
                                      <w:divBdr>
                                        <w:top w:val="none" w:sz="0" w:space="0" w:color="auto"/>
                                        <w:left w:val="none" w:sz="0" w:space="0" w:color="auto"/>
                                        <w:bottom w:val="none" w:sz="0" w:space="0" w:color="auto"/>
                                        <w:right w:val="none" w:sz="0" w:space="0" w:color="auto"/>
                                      </w:divBdr>
                                    </w:div>
                                  </w:divsChild>
                                </w:div>
                                <w:div w:id="1360160772">
                                  <w:marLeft w:val="0"/>
                                  <w:marRight w:val="0"/>
                                  <w:marTop w:val="0"/>
                                  <w:marBottom w:val="0"/>
                                  <w:divBdr>
                                    <w:top w:val="none" w:sz="0" w:space="0" w:color="auto"/>
                                    <w:left w:val="none" w:sz="0" w:space="0" w:color="auto"/>
                                    <w:bottom w:val="none" w:sz="0" w:space="0" w:color="auto"/>
                                    <w:right w:val="none" w:sz="0" w:space="0" w:color="auto"/>
                                  </w:divBdr>
                                  <w:divsChild>
                                    <w:div w:id="1376347542">
                                      <w:marLeft w:val="0"/>
                                      <w:marRight w:val="0"/>
                                      <w:marTop w:val="0"/>
                                      <w:marBottom w:val="0"/>
                                      <w:divBdr>
                                        <w:top w:val="none" w:sz="0" w:space="0" w:color="auto"/>
                                        <w:left w:val="none" w:sz="0" w:space="0" w:color="auto"/>
                                        <w:bottom w:val="none" w:sz="0" w:space="0" w:color="auto"/>
                                        <w:right w:val="none" w:sz="0" w:space="0" w:color="auto"/>
                                      </w:divBdr>
                                    </w:div>
                                  </w:divsChild>
                                </w:div>
                                <w:div w:id="1383627977">
                                  <w:marLeft w:val="0"/>
                                  <w:marRight w:val="0"/>
                                  <w:marTop w:val="0"/>
                                  <w:marBottom w:val="0"/>
                                  <w:divBdr>
                                    <w:top w:val="none" w:sz="0" w:space="0" w:color="auto"/>
                                    <w:left w:val="none" w:sz="0" w:space="0" w:color="auto"/>
                                    <w:bottom w:val="none" w:sz="0" w:space="0" w:color="auto"/>
                                    <w:right w:val="none" w:sz="0" w:space="0" w:color="auto"/>
                                  </w:divBdr>
                                  <w:divsChild>
                                    <w:div w:id="1501384618">
                                      <w:marLeft w:val="0"/>
                                      <w:marRight w:val="0"/>
                                      <w:marTop w:val="0"/>
                                      <w:marBottom w:val="0"/>
                                      <w:divBdr>
                                        <w:top w:val="none" w:sz="0" w:space="0" w:color="auto"/>
                                        <w:left w:val="none" w:sz="0" w:space="0" w:color="auto"/>
                                        <w:bottom w:val="none" w:sz="0" w:space="0" w:color="auto"/>
                                        <w:right w:val="none" w:sz="0" w:space="0" w:color="auto"/>
                                      </w:divBdr>
                                    </w:div>
                                  </w:divsChild>
                                </w:div>
                                <w:div w:id="1428575260">
                                  <w:marLeft w:val="0"/>
                                  <w:marRight w:val="0"/>
                                  <w:marTop w:val="0"/>
                                  <w:marBottom w:val="0"/>
                                  <w:divBdr>
                                    <w:top w:val="none" w:sz="0" w:space="0" w:color="auto"/>
                                    <w:left w:val="none" w:sz="0" w:space="0" w:color="auto"/>
                                    <w:bottom w:val="none" w:sz="0" w:space="0" w:color="auto"/>
                                    <w:right w:val="none" w:sz="0" w:space="0" w:color="auto"/>
                                  </w:divBdr>
                                  <w:divsChild>
                                    <w:div w:id="1345861107">
                                      <w:marLeft w:val="0"/>
                                      <w:marRight w:val="0"/>
                                      <w:marTop w:val="0"/>
                                      <w:marBottom w:val="0"/>
                                      <w:divBdr>
                                        <w:top w:val="none" w:sz="0" w:space="0" w:color="auto"/>
                                        <w:left w:val="none" w:sz="0" w:space="0" w:color="auto"/>
                                        <w:bottom w:val="none" w:sz="0" w:space="0" w:color="auto"/>
                                        <w:right w:val="none" w:sz="0" w:space="0" w:color="auto"/>
                                      </w:divBdr>
                                    </w:div>
                                  </w:divsChild>
                                </w:div>
                                <w:div w:id="1445539681">
                                  <w:marLeft w:val="0"/>
                                  <w:marRight w:val="0"/>
                                  <w:marTop w:val="0"/>
                                  <w:marBottom w:val="0"/>
                                  <w:divBdr>
                                    <w:top w:val="none" w:sz="0" w:space="0" w:color="auto"/>
                                    <w:left w:val="none" w:sz="0" w:space="0" w:color="auto"/>
                                    <w:bottom w:val="none" w:sz="0" w:space="0" w:color="auto"/>
                                    <w:right w:val="none" w:sz="0" w:space="0" w:color="auto"/>
                                  </w:divBdr>
                                  <w:divsChild>
                                    <w:div w:id="210505935">
                                      <w:marLeft w:val="0"/>
                                      <w:marRight w:val="0"/>
                                      <w:marTop w:val="0"/>
                                      <w:marBottom w:val="0"/>
                                      <w:divBdr>
                                        <w:top w:val="none" w:sz="0" w:space="0" w:color="auto"/>
                                        <w:left w:val="none" w:sz="0" w:space="0" w:color="auto"/>
                                        <w:bottom w:val="none" w:sz="0" w:space="0" w:color="auto"/>
                                        <w:right w:val="none" w:sz="0" w:space="0" w:color="auto"/>
                                      </w:divBdr>
                                    </w:div>
                                  </w:divsChild>
                                </w:div>
                                <w:div w:id="1446465995">
                                  <w:marLeft w:val="0"/>
                                  <w:marRight w:val="0"/>
                                  <w:marTop w:val="0"/>
                                  <w:marBottom w:val="0"/>
                                  <w:divBdr>
                                    <w:top w:val="none" w:sz="0" w:space="0" w:color="auto"/>
                                    <w:left w:val="none" w:sz="0" w:space="0" w:color="auto"/>
                                    <w:bottom w:val="none" w:sz="0" w:space="0" w:color="auto"/>
                                    <w:right w:val="none" w:sz="0" w:space="0" w:color="auto"/>
                                  </w:divBdr>
                                  <w:divsChild>
                                    <w:div w:id="1325232929">
                                      <w:marLeft w:val="0"/>
                                      <w:marRight w:val="0"/>
                                      <w:marTop w:val="0"/>
                                      <w:marBottom w:val="0"/>
                                      <w:divBdr>
                                        <w:top w:val="none" w:sz="0" w:space="0" w:color="auto"/>
                                        <w:left w:val="none" w:sz="0" w:space="0" w:color="auto"/>
                                        <w:bottom w:val="none" w:sz="0" w:space="0" w:color="auto"/>
                                        <w:right w:val="none" w:sz="0" w:space="0" w:color="auto"/>
                                      </w:divBdr>
                                    </w:div>
                                  </w:divsChild>
                                </w:div>
                                <w:div w:id="1449229487">
                                  <w:marLeft w:val="0"/>
                                  <w:marRight w:val="0"/>
                                  <w:marTop w:val="0"/>
                                  <w:marBottom w:val="0"/>
                                  <w:divBdr>
                                    <w:top w:val="none" w:sz="0" w:space="0" w:color="auto"/>
                                    <w:left w:val="none" w:sz="0" w:space="0" w:color="auto"/>
                                    <w:bottom w:val="none" w:sz="0" w:space="0" w:color="auto"/>
                                    <w:right w:val="none" w:sz="0" w:space="0" w:color="auto"/>
                                  </w:divBdr>
                                  <w:divsChild>
                                    <w:div w:id="1849438924">
                                      <w:marLeft w:val="0"/>
                                      <w:marRight w:val="0"/>
                                      <w:marTop w:val="0"/>
                                      <w:marBottom w:val="0"/>
                                      <w:divBdr>
                                        <w:top w:val="none" w:sz="0" w:space="0" w:color="auto"/>
                                        <w:left w:val="none" w:sz="0" w:space="0" w:color="auto"/>
                                        <w:bottom w:val="none" w:sz="0" w:space="0" w:color="auto"/>
                                        <w:right w:val="none" w:sz="0" w:space="0" w:color="auto"/>
                                      </w:divBdr>
                                    </w:div>
                                  </w:divsChild>
                                </w:div>
                                <w:div w:id="1451321888">
                                  <w:marLeft w:val="0"/>
                                  <w:marRight w:val="0"/>
                                  <w:marTop w:val="0"/>
                                  <w:marBottom w:val="0"/>
                                  <w:divBdr>
                                    <w:top w:val="none" w:sz="0" w:space="0" w:color="auto"/>
                                    <w:left w:val="none" w:sz="0" w:space="0" w:color="auto"/>
                                    <w:bottom w:val="none" w:sz="0" w:space="0" w:color="auto"/>
                                    <w:right w:val="none" w:sz="0" w:space="0" w:color="auto"/>
                                  </w:divBdr>
                                  <w:divsChild>
                                    <w:div w:id="571429416">
                                      <w:marLeft w:val="0"/>
                                      <w:marRight w:val="0"/>
                                      <w:marTop w:val="0"/>
                                      <w:marBottom w:val="0"/>
                                      <w:divBdr>
                                        <w:top w:val="none" w:sz="0" w:space="0" w:color="auto"/>
                                        <w:left w:val="none" w:sz="0" w:space="0" w:color="auto"/>
                                        <w:bottom w:val="none" w:sz="0" w:space="0" w:color="auto"/>
                                        <w:right w:val="none" w:sz="0" w:space="0" w:color="auto"/>
                                      </w:divBdr>
                                    </w:div>
                                  </w:divsChild>
                                </w:div>
                                <w:div w:id="1453746864">
                                  <w:marLeft w:val="0"/>
                                  <w:marRight w:val="0"/>
                                  <w:marTop w:val="0"/>
                                  <w:marBottom w:val="0"/>
                                  <w:divBdr>
                                    <w:top w:val="none" w:sz="0" w:space="0" w:color="auto"/>
                                    <w:left w:val="none" w:sz="0" w:space="0" w:color="auto"/>
                                    <w:bottom w:val="none" w:sz="0" w:space="0" w:color="auto"/>
                                    <w:right w:val="none" w:sz="0" w:space="0" w:color="auto"/>
                                  </w:divBdr>
                                  <w:divsChild>
                                    <w:div w:id="1223373813">
                                      <w:marLeft w:val="0"/>
                                      <w:marRight w:val="0"/>
                                      <w:marTop w:val="0"/>
                                      <w:marBottom w:val="0"/>
                                      <w:divBdr>
                                        <w:top w:val="none" w:sz="0" w:space="0" w:color="auto"/>
                                        <w:left w:val="none" w:sz="0" w:space="0" w:color="auto"/>
                                        <w:bottom w:val="none" w:sz="0" w:space="0" w:color="auto"/>
                                        <w:right w:val="none" w:sz="0" w:space="0" w:color="auto"/>
                                      </w:divBdr>
                                    </w:div>
                                  </w:divsChild>
                                </w:div>
                                <w:div w:id="1462765978">
                                  <w:marLeft w:val="0"/>
                                  <w:marRight w:val="0"/>
                                  <w:marTop w:val="0"/>
                                  <w:marBottom w:val="0"/>
                                  <w:divBdr>
                                    <w:top w:val="none" w:sz="0" w:space="0" w:color="auto"/>
                                    <w:left w:val="none" w:sz="0" w:space="0" w:color="auto"/>
                                    <w:bottom w:val="none" w:sz="0" w:space="0" w:color="auto"/>
                                    <w:right w:val="none" w:sz="0" w:space="0" w:color="auto"/>
                                  </w:divBdr>
                                  <w:divsChild>
                                    <w:div w:id="737436888">
                                      <w:marLeft w:val="0"/>
                                      <w:marRight w:val="0"/>
                                      <w:marTop w:val="0"/>
                                      <w:marBottom w:val="0"/>
                                      <w:divBdr>
                                        <w:top w:val="none" w:sz="0" w:space="0" w:color="auto"/>
                                        <w:left w:val="none" w:sz="0" w:space="0" w:color="auto"/>
                                        <w:bottom w:val="none" w:sz="0" w:space="0" w:color="auto"/>
                                        <w:right w:val="none" w:sz="0" w:space="0" w:color="auto"/>
                                      </w:divBdr>
                                    </w:div>
                                  </w:divsChild>
                                </w:div>
                                <w:div w:id="1492208652">
                                  <w:marLeft w:val="0"/>
                                  <w:marRight w:val="0"/>
                                  <w:marTop w:val="0"/>
                                  <w:marBottom w:val="0"/>
                                  <w:divBdr>
                                    <w:top w:val="none" w:sz="0" w:space="0" w:color="auto"/>
                                    <w:left w:val="none" w:sz="0" w:space="0" w:color="auto"/>
                                    <w:bottom w:val="none" w:sz="0" w:space="0" w:color="auto"/>
                                    <w:right w:val="none" w:sz="0" w:space="0" w:color="auto"/>
                                  </w:divBdr>
                                  <w:divsChild>
                                    <w:div w:id="1862742145">
                                      <w:marLeft w:val="0"/>
                                      <w:marRight w:val="0"/>
                                      <w:marTop w:val="0"/>
                                      <w:marBottom w:val="0"/>
                                      <w:divBdr>
                                        <w:top w:val="none" w:sz="0" w:space="0" w:color="auto"/>
                                        <w:left w:val="none" w:sz="0" w:space="0" w:color="auto"/>
                                        <w:bottom w:val="none" w:sz="0" w:space="0" w:color="auto"/>
                                        <w:right w:val="none" w:sz="0" w:space="0" w:color="auto"/>
                                      </w:divBdr>
                                    </w:div>
                                  </w:divsChild>
                                </w:div>
                                <w:div w:id="1543975036">
                                  <w:marLeft w:val="0"/>
                                  <w:marRight w:val="0"/>
                                  <w:marTop w:val="0"/>
                                  <w:marBottom w:val="0"/>
                                  <w:divBdr>
                                    <w:top w:val="none" w:sz="0" w:space="0" w:color="auto"/>
                                    <w:left w:val="none" w:sz="0" w:space="0" w:color="auto"/>
                                    <w:bottom w:val="none" w:sz="0" w:space="0" w:color="auto"/>
                                    <w:right w:val="none" w:sz="0" w:space="0" w:color="auto"/>
                                  </w:divBdr>
                                  <w:divsChild>
                                    <w:div w:id="1166701645">
                                      <w:marLeft w:val="0"/>
                                      <w:marRight w:val="0"/>
                                      <w:marTop w:val="0"/>
                                      <w:marBottom w:val="0"/>
                                      <w:divBdr>
                                        <w:top w:val="none" w:sz="0" w:space="0" w:color="auto"/>
                                        <w:left w:val="none" w:sz="0" w:space="0" w:color="auto"/>
                                        <w:bottom w:val="none" w:sz="0" w:space="0" w:color="auto"/>
                                        <w:right w:val="none" w:sz="0" w:space="0" w:color="auto"/>
                                      </w:divBdr>
                                    </w:div>
                                  </w:divsChild>
                                </w:div>
                                <w:div w:id="1547989437">
                                  <w:marLeft w:val="0"/>
                                  <w:marRight w:val="0"/>
                                  <w:marTop w:val="0"/>
                                  <w:marBottom w:val="0"/>
                                  <w:divBdr>
                                    <w:top w:val="none" w:sz="0" w:space="0" w:color="auto"/>
                                    <w:left w:val="none" w:sz="0" w:space="0" w:color="auto"/>
                                    <w:bottom w:val="none" w:sz="0" w:space="0" w:color="auto"/>
                                    <w:right w:val="none" w:sz="0" w:space="0" w:color="auto"/>
                                  </w:divBdr>
                                  <w:divsChild>
                                    <w:div w:id="800460333">
                                      <w:marLeft w:val="0"/>
                                      <w:marRight w:val="0"/>
                                      <w:marTop w:val="0"/>
                                      <w:marBottom w:val="0"/>
                                      <w:divBdr>
                                        <w:top w:val="none" w:sz="0" w:space="0" w:color="auto"/>
                                        <w:left w:val="none" w:sz="0" w:space="0" w:color="auto"/>
                                        <w:bottom w:val="none" w:sz="0" w:space="0" w:color="auto"/>
                                        <w:right w:val="none" w:sz="0" w:space="0" w:color="auto"/>
                                      </w:divBdr>
                                    </w:div>
                                  </w:divsChild>
                                </w:div>
                                <w:div w:id="1554730947">
                                  <w:marLeft w:val="0"/>
                                  <w:marRight w:val="0"/>
                                  <w:marTop w:val="0"/>
                                  <w:marBottom w:val="0"/>
                                  <w:divBdr>
                                    <w:top w:val="none" w:sz="0" w:space="0" w:color="auto"/>
                                    <w:left w:val="none" w:sz="0" w:space="0" w:color="auto"/>
                                    <w:bottom w:val="none" w:sz="0" w:space="0" w:color="auto"/>
                                    <w:right w:val="none" w:sz="0" w:space="0" w:color="auto"/>
                                  </w:divBdr>
                                  <w:divsChild>
                                    <w:div w:id="190725844">
                                      <w:marLeft w:val="0"/>
                                      <w:marRight w:val="0"/>
                                      <w:marTop w:val="0"/>
                                      <w:marBottom w:val="0"/>
                                      <w:divBdr>
                                        <w:top w:val="none" w:sz="0" w:space="0" w:color="auto"/>
                                        <w:left w:val="none" w:sz="0" w:space="0" w:color="auto"/>
                                        <w:bottom w:val="none" w:sz="0" w:space="0" w:color="auto"/>
                                        <w:right w:val="none" w:sz="0" w:space="0" w:color="auto"/>
                                      </w:divBdr>
                                    </w:div>
                                  </w:divsChild>
                                </w:div>
                                <w:div w:id="1557738005">
                                  <w:marLeft w:val="0"/>
                                  <w:marRight w:val="0"/>
                                  <w:marTop w:val="0"/>
                                  <w:marBottom w:val="0"/>
                                  <w:divBdr>
                                    <w:top w:val="none" w:sz="0" w:space="0" w:color="auto"/>
                                    <w:left w:val="none" w:sz="0" w:space="0" w:color="auto"/>
                                    <w:bottom w:val="none" w:sz="0" w:space="0" w:color="auto"/>
                                    <w:right w:val="none" w:sz="0" w:space="0" w:color="auto"/>
                                  </w:divBdr>
                                  <w:divsChild>
                                    <w:div w:id="2040352202">
                                      <w:marLeft w:val="0"/>
                                      <w:marRight w:val="0"/>
                                      <w:marTop w:val="0"/>
                                      <w:marBottom w:val="0"/>
                                      <w:divBdr>
                                        <w:top w:val="none" w:sz="0" w:space="0" w:color="auto"/>
                                        <w:left w:val="none" w:sz="0" w:space="0" w:color="auto"/>
                                        <w:bottom w:val="none" w:sz="0" w:space="0" w:color="auto"/>
                                        <w:right w:val="none" w:sz="0" w:space="0" w:color="auto"/>
                                      </w:divBdr>
                                    </w:div>
                                  </w:divsChild>
                                </w:div>
                                <w:div w:id="1569926417">
                                  <w:marLeft w:val="0"/>
                                  <w:marRight w:val="0"/>
                                  <w:marTop w:val="0"/>
                                  <w:marBottom w:val="0"/>
                                  <w:divBdr>
                                    <w:top w:val="none" w:sz="0" w:space="0" w:color="auto"/>
                                    <w:left w:val="none" w:sz="0" w:space="0" w:color="auto"/>
                                    <w:bottom w:val="none" w:sz="0" w:space="0" w:color="auto"/>
                                    <w:right w:val="none" w:sz="0" w:space="0" w:color="auto"/>
                                  </w:divBdr>
                                  <w:divsChild>
                                    <w:div w:id="270630299">
                                      <w:marLeft w:val="0"/>
                                      <w:marRight w:val="0"/>
                                      <w:marTop w:val="0"/>
                                      <w:marBottom w:val="0"/>
                                      <w:divBdr>
                                        <w:top w:val="none" w:sz="0" w:space="0" w:color="auto"/>
                                        <w:left w:val="none" w:sz="0" w:space="0" w:color="auto"/>
                                        <w:bottom w:val="none" w:sz="0" w:space="0" w:color="auto"/>
                                        <w:right w:val="none" w:sz="0" w:space="0" w:color="auto"/>
                                      </w:divBdr>
                                    </w:div>
                                  </w:divsChild>
                                </w:div>
                                <w:div w:id="1572348082">
                                  <w:marLeft w:val="0"/>
                                  <w:marRight w:val="0"/>
                                  <w:marTop w:val="0"/>
                                  <w:marBottom w:val="0"/>
                                  <w:divBdr>
                                    <w:top w:val="none" w:sz="0" w:space="0" w:color="auto"/>
                                    <w:left w:val="none" w:sz="0" w:space="0" w:color="auto"/>
                                    <w:bottom w:val="none" w:sz="0" w:space="0" w:color="auto"/>
                                    <w:right w:val="none" w:sz="0" w:space="0" w:color="auto"/>
                                  </w:divBdr>
                                  <w:divsChild>
                                    <w:div w:id="266815472">
                                      <w:marLeft w:val="0"/>
                                      <w:marRight w:val="0"/>
                                      <w:marTop w:val="0"/>
                                      <w:marBottom w:val="0"/>
                                      <w:divBdr>
                                        <w:top w:val="none" w:sz="0" w:space="0" w:color="auto"/>
                                        <w:left w:val="none" w:sz="0" w:space="0" w:color="auto"/>
                                        <w:bottom w:val="none" w:sz="0" w:space="0" w:color="auto"/>
                                        <w:right w:val="none" w:sz="0" w:space="0" w:color="auto"/>
                                      </w:divBdr>
                                    </w:div>
                                  </w:divsChild>
                                </w:div>
                                <w:div w:id="1579829971">
                                  <w:marLeft w:val="0"/>
                                  <w:marRight w:val="0"/>
                                  <w:marTop w:val="0"/>
                                  <w:marBottom w:val="0"/>
                                  <w:divBdr>
                                    <w:top w:val="none" w:sz="0" w:space="0" w:color="auto"/>
                                    <w:left w:val="none" w:sz="0" w:space="0" w:color="auto"/>
                                    <w:bottom w:val="none" w:sz="0" w:space="0" w:color="auto"/>
                                    <w:right w:val="none" w:sz="0" w:space="0" w:color="auto"/>
                                  </w:divBdr>
                                  <w:divsChild>
                                    <w:div w:id="1506440359">
                                      <w:marLeft w:val="0"/>
                                      <w:marRight w:val="0"/>
                                      <w:marTop w:val="0"/>
                                      <w:marBottom w:val="0"/>
                                      <w:divBdr>
                                        <w:top w:val="none" w:sz="0" w:space="0" w:color="auto"/>
                                        <w:left w:val="none" w:sz="0" w:space="0" w:color="auto"/>
                                        <w:bottom w:val="none" w:sz="0" w:space="0" w:color="auto"/>
                                        <w:right w:val="none" w:sz="0" w:space="0" w:color="auto"/>
                                      </w:divBdr>
                                    </w:div>
                                  </w:divsChild>
                                </w:div>
                                <w:div w:id="1584994801">
                                  <w:marLeft w:val="0"/>
                                  <w:marRight w:val="0"/>
                                  <w:marTop w:val="0"/>
                                  <w:marBottom w:val="0"/>
                                  <w:divBdr>
                                    <w:top w:val="none" w:sz="0" w:space="0" w:color="auto"/>
                                    <w:left w:val="none" w:sz="0" w:space="0" w:color="auto"/>
                                    <w:bottom w:val="none" w:sz="0" w:space="0" w:color="auto"/>
                                    <w:right w:val="none" w:sz="0" w:space="0" w:color="auto"/>
                                  </w:divBdr>
                                  <w:divsChild>
                                    <w:div w:id="1918906404">
                                      <w:marLeft w:val="0"/>
                                      <w:marRight w:val="0"/>
                                      <w:marTop w:val="0"/>
                                      <w:marBottom w:val="0"/>
                                      <w:divBdr>
                                        <w:top w:val="none" w:sz="0" w:space="0" w:color="auto"/>
                                        <w:left w:val="none" w:sz="0" w:space="0" w:color="auto"/>
                                        <w:bottom w:val="none" w:sz="0" w:space="0" w:color="auto"/>
                                        <w:right w:val="none" w:sz="0" w:space="0" w:color="auto"/>
                                      </w:divBdr>
                                    </w:div>
                                  </w:divsChild>
                                </w:div>
                                <w:div w:id="1597978576">
                                  <w:marLeft w:val="0"/>
                                  <w:marRight w:val="0"/>
                                  <w:marTop w:val="0"/>
                                  <w:marBottom w:val="0"/>
                                  <w:divBdr>
                                    <w:top w:val="none" w:sz="0" w:space="0" w:color="auto"/>
                                    <w:left w:val="none" w:sz="0" w:space="0" w:color="auto"/>
                                    <w:bottom w:val="none" w:sz="0" w:space="0" w:color="auto"/>
                                    <w:right w:val="none" w:sz="0" w:space="0" w:color="auto"/>
                                  </w:divBdr>
                                  <w:divsChild>
                                    <w:div w:id="12994564">
                                      <w:marLeft w:val="0"/>
                                      <w:marRight w:val="0"/>
                                      <w:marTop w:val="0"/>
                                      <w:marBottom w:val="0"/>
                                      <w:divBdr>
                                        <w:top w:val="none" w:sz="0" w:space="0" w:color="auto"/>
                                        <w:left w:val="none" w:sz="0" w:space="0" w:color="auto"/>
                                        <w:bottom w:val="none" w:sz="0" w:space="0" w:color="auto"/>
                                        <w:right w:val="none" w:sz="0" w:space="0" w:color="auto"/>
                                      </w:divBdr>
                                    </w:div>
                                  </w:divsChild>
                                </w:div>
                                <w:div w:id="1616669883">
                                  <w:marLeft w:val="0"/>
                                  <w:marRight w:val="0"/>
                                  <w:marTop w:val="0"/>
                                  <w:marBottom w:val="0"/>
                                  <w:divBdr>
                                    <w:top w:val="none" w:sz="0" w:space="0" w:color="auto"/>
                                    <w:left w:val="none" w:sz="0" w:space="0" w:color="auto"/>
                                    <w:bottom w:val="none" w:sz="0" w:space="0" w:color="auto"/>
                                    <w:right w:val="none" w:sz="0" w:space="0" w:color="auto"/>
                                  </w:divBdr>
                                  <w:divsChild>
                                    <w:div w:id="1708872986">
                                      <w:marLeft w:val="0"/>
                                      <w:marRight w:val="0"/>
                                      <w:marTop w:val="0"/>
                                      <w:marBottom w:val="0"/>
                                      <w:divBdr>
                                        <w:top w:val="none" w:sz="0" w:space="0" w:color="auto"/>
                                        <w:left w:val="none" w:sz="0" w:space="0" w:color="auto"/>
                                        <w:bottom w:val="none" w:sz="0" w:space="0" w:color="auto"/>
                                        <w:right w:val="none" w:sz="0" w:space="0" w:color="auto"/>
                                      </w:divBdr>
                                    </w:div>
                                  </w:divsChild>
                                </w:div>
                                <w:div w:id="1624848419">
                                  <w:marLeft w:val="0"/>
                                  <w:marRight w:val="0"/>
                                  <w:marTop w:val="0"/>
                                  <w:marBottom w:val="0"/>
                                  <w:divBdr>
                                    <w:top w:val="none" w:sz="0" w:space="0" w:color="auto"/>
                                    <w:left w:val="none" w:sz="0" w:space="0" w:color="auto"/>
                                    <w:bottom w:val="none" w:sz="0" w:space="0" w:color="auto"/>
                                    <w:right w:val="none" w:sz="0" w:space="0" w:color="auto"/>
                                  </w:divBdr>
                                  <w:divsChild>
                                    <w:div w:id="1146624865">
                                      <w:marLeft w:val="0"/>
                                      <w:marRight w:val="0"/>
                                      <w:marTop w:val="0"/>
                                      <w:marBottom w:val="0"/>
                                      <w:divBdr>
                                        <w:top w:val="none" w:sz="0" w:space="0" w:color="auto"/>
                                        <w:left w:val="none" w:sz="0" w:space="0" w:color="auto"/>
                                        <w:bottom w:val="none" w:sz="0" w:space="0" w:color="auto"/>
                                        <w:right w:val="none" w:sz="0" w:space="0" w:color="auto"/>
                                      </w:divBdr>
                                    </w:div>
                                  </w:divsChild>
                                </w:div>
                                <w:div w:id="1626110168">
                                  <w:marLeft w:val="0"/>
                                  <w:marRight w:val="0"/>
                                  <w:marTop w:val="0"/>
                                  <w:marBottom w:val="0"/>
                                  <w:divBdr>
                                    <w:top w:val="none" w:sz="0" w:space="0" w:color="auto"/>
                                    <w:left w:val="none" w:sz="0" w:space="0" w:color="auto"/>
                                    <w:bottom w:val="none" w:sz="0" w:space="0" w:color="auto"/>
                                    <w:right w:val="none" w:sz="0" w:space="0" w:color="auto"/>
                                  </w:divBdr>
                                  <w:divsChild>
                                    <w:div w:id="1193224254">
                                      <w:marLeft w:val="0"/>
                                      <w:marRight w:val="0"/>
                                      <w:marTop w:val="0"/>
                                      <w:marBottom w:val="0"/>
                                      <w:divBdr>
                                        <w:top w:val="none" w:sz="0" w:space="0" w:color="auto"/>
                                        <w:left w:val="none" w:sz="0" w:space="0" w:color="auto"/>
                                        <w:bottom w:val="none" w:sz="0" w:space="0" w:color="auto"/>
                                        <w:right w:val="none" w:sz="0" w:space="0" w:color="auto"/>
                                      </w:divBdr>
                                    </w:div>
                                  </w:divsChild>
                                </w:div>
                                <w:div w:id="1630864455">
                                  <w:marLeft w:val="0"/>
                                  <w:marRight w:val="0"/>
                                  <w:marTop w:val="0"/>
                                  <w:marBottom w:val="0"/>
                                  <w:divBdr>
                                    <w:top w:val="none" w:sz="0" w:space="0" w:color="auto"/>
                                    <w:left w:val="none" w:sz="0" w:space="0" w:color="auto"/>
                                    <w:bottom w:val="none" w:sz="0" w:space="0" w:color="auto"/>
                                    <w:right w:val="none" w:sz="0" w:space="0" w:color="auto"/>
                                  </w:divBdr>
                                  <w:divsChild>
                                    <w:div w:id="58210120">
                                      <w:marLeft w:val="0"/>
                                      <w:marRight w:val="0"/>
                                      <w:marTop w:val="0"/>
                                      <w:marBottom w:val="0"/>
                                      <w:divBdr>
                                        <w:top w:val="none" w:sz="0" w:space="0" w:color="auto"/>
                                        <w:left w:val="none" w:sz="0" w:space="0" w:color="auto"/>
                                        <w:bottom w:val="none" w:sz="0" w:space="0" w:color="auto"/>
                                        <w:right w:val="none" w:sz="0" w:space="0" w:color="auto"/>
                                      </w:divBdr>
                                    </w:div>
                                  </w:divsChild>
                                </w:div>
                                <w:div w:id="1632593771">
                                  <w:marLeft w:val="0"/>
                                  <w:marRight w:val="0"/>
                                  <w:marTop w:val="0"/>
                                  <w:marBottom w:val="0"/>
                                  <w:divBdr>
                                    <w:top w:val="none" w:sz="0" w:space="0" w:color="auto"/>
                                    <w:left w:val="none" w:sz="0" w:space="0" w:color="auto"/>
                                    <w:bottom w:val="none" w:sz="0" w:space="0" w:color="auto"/>
                                    <w:right w:val="none" w:sz="0" w:space="0" w:color="auto"/>
                                  </w:divBdr>
                                  <w:divsChild>
                                    <w:div w:id="1920015224">
                                      <w:marLeft w:val="0"/>
                                      <w:marRight w:val="0"/>
                                      <w:marTop w:val="0"/>
                                      <w:marBottom w:val="0"/>
                                      <w:divBdr>
                                        <w:top w:val="none" w:sz="0" w:space="0" w:color="auto"/>
                                        <w:left w:val="none" w:sz="0" w:space="0" w:color="auto"/>
                                        <w:bottom w:val="none" w:sz="0" w:space="0" w:color="auto"/>
                                        <w:right w:val="none" w:sz="0" w:space="0" w:color="auto"/>
                                      </w:divBdr>
                                    </w:div>
                                  </w:divsChild>
                                </w:div>
                                <w:div w:id="1638800686">
                                  <w:marLeft w:val="0"/>
                                  <w:marRight w:val="0"/>
                                  <w:marTop w:val="0"/>
                                  <w:marBottom w:val="0"/>
                                  <w:divBdr>
                                    <w:top w:val="none" w:sz="0" w:space="0" w:color="auto"/>
                                    <w:left w:val="none" w:sz="0" w:space="0" w:color="auto"/>
                                    <w:bottom w:val="none" w:sz="0" w:space="0" w:color="auto"/>
                                    <w:right w:val="none" w:sz="0" w:space="0" w:color="auto"/>
                                  </w:divBdr>
                                  <w:divsChild>
                                    <w:div w:id="1231378824">
                                      <w:marLeft w:val="0"/>
                                      <w:marRight w:val="0"/>
                                      <w:marTop w:val="0"/>
                                      <w:marBottom w:val="0"/>
                                      <w:divBdr>
                                        <w:top w:val="none" w:sz="0" w:space="0" w:color="auto"/>
                                        <w:left w:val="none" w:sz="0" w:space="0" w:color="auto"/>
                                        <w:bottom w:val="none" w:sz="0" w:space="0" w:color="auto"/>
                                        <w:right w:val="none" w:sz="0" w:space="0" w:color="auto"/>
                                      </w:divBdr>
                                    </w:div>
                                  </w:divsChild>
                                </w:div>
                                <w:div w:id="1650863483">
                                  <w:marLeft w:val="0"/>
                                  <w:marRight w:val="0"/>
                                  <w:marTop w:val="0"/>
                                  <w:marBottom w:val="0"/>
                                  <w:divBdr>
                                    <w:top w:val="none" w:sz="0" w:space="0" w:color="auto"/>
                                    <w:left w:val="none" w:sz="0" w:space="0" w:color="auto"/>
                                    <w:bottom w:val="none" w:sz="0" w:space="0" w:color="auto"/>
                                    <w:right w:val="none" w:sz="0" w:space="0" w:color="auto"/>
                                  </w:divBdr>
                                  <w:divsChild>
                                    <w:div w:id="457603787">
                                      <w:marLeft w:val="0"/>
                                      <w:marRight w:val="0"/>
                                      <w:marTop w:val="0"/>
                                      <w:marBottom w:val="0"/>
                                      <w:divBdr>
                                        <w:top w:val="none" w:sz="0" w:space="0" w:color="auto"/>
                                        <w:left w:val="none" w:sz="0" w:space="0" w:color="auto"/>
                                        <w:bottom w:val="none" w:sz="0" w:space="0" w:color="auto"/>
                                        <w:right w:val="none" w:sz="0" w:space="0" w:color="auto"/>
                                      </w:divBdr>
                                    </w:div>
                                  </w:divsChild>
                                </w:div>
                                <w:div w:id="1651322265">
                                  <w:marLeft w:val="0"/>
                                  <w:marRight w:val="0"/>
                                  <w:marTop w:val="0"/>
                                  <w:marBottom w:val="0"/>
                                  <w:divBdr>
                                    <w:top w:val="none" w:sz="0" w:space="0" w:color="auto"/>
                                    <w:left w:val="none" w:sz="0" w:space="0" w:color="auto"/>
                                    <w:bottom w:val="none" w:sz="0" w:space="0" w:color="auto"/>
                                    <w:right w:val="none" w:sz="0" w:space="0" w:color="auto"/>
                                  </w:divBdr>
                                  <w:divsChild>
                                    <w:div w:id="751463981">
                                      <w:marLeft w:val="0"/>
                                      <w:marRight w:val="0"/>
                                      <w:marTop w:val="0"/>
                                      <w:marBottom w:val="0"/>
                                      <w:divBdr>
                                        <w:top w:val="none" w:sz="0" w:space="0" w:color="auto"/>
                                        <w:left w:val="none" w:sz="0" w:space="0" w:color="auto"/>
                                        <w:bottom w:val="none" w:sz="0" w:space="0" w:color="auto"/>
                                        <w:right w:val="none" w:sz="0" w:space="0" w:color="auto"/>
                                      </w:divBdr>
                                    </w:div>
                                  </w:divsChild>
                                </w:div>
                                <w:div w:id="1670865345">
                                  <w:marLeft w:val="0"/>
                                  <w:marRight w:val="0"/>
                                  <w:marTop w:val="0"/>
                                  <w:marBottom w:val="0"/>
                                  <w:divBdr>
                                    <w:top w:val="none" w:sz="0" w:space="0" w:color="auto"/>
                                    <w:left w:val="none" w:sz="0" w:space="0" w:color="auto"/>
                                    <w:bottom w:val="none" w:sz="0" w:space="0" w:color="auto"/>
                                    <w:right w:val="none" w:sz="0" w:space="0" w:color="auto"/>
                                  </w:divBdr>
                                  <w:divsChild>
                                    <w:div w:id="1348407853">
                                      <w:marLeft w:val="0"/>
                                      <w:marRight w:val="0"/>
                                      <w:marTop w:val="0"/>
                                      <w:marBottom w:val="0"/>
                                      <w:divBdr>
                                        <w:top w:val="none" w:sz="0" w:space="0" w:color="auto"/>
                                        <w:left w:val="none" w:sz="0" w:space="0" w:color="auto"/>
                                        <w:bottom w:val="none" w:sz="0" w:space="0" w:color="auto"/>
                                        <w:right w:val="none" w:sz="0" w:space="0" w:color="auto"/>
                                      </w:divBdr>
                                    </w:div>
                                  </w:divsChild>
                                </w:div>
                                <w:div w:id="1710256650">
                                  <w:marLeft w:val="0"/>
                                  <w:marRight w:val="0"/>
                                  <w:marTop w:val="0"/>
                                  <w:marBottom w:val="0"/>
                                  <w:divBdr>
                                    <w:top w:val="none" w:sz="0" w:space="0" w:color="auto"/>
                                    <w:left w:val="none" w:sz="0" w:space="0" w:color="auto"/>
                                    <w:bottom w:val="none" w:sz="0" w:space="0" w:color="auto"/>
                                    <w:right w:val="none" w:sz="0" w:space="0" w:color="auto"/>
                                  </w:divBdr>
                                  <w:divsChild>
                                    <w:div w:id="1866364879">
                                      <w:marLeft w:val="0"/>
                                      <w:marRight w:val="0"/>
                                      <w:marTop w:val="0"/>
                                      <w:marBottom w:val="0"/>
                                      <w:divBdr>
                                        <w:top w:val="none" w:sz="0" w:space="0" w:color="auto"/>
                                        <w:left w:val="none" w:sz="0" w:space="0" w:color="auto"/>
                                        <w:bottom w:val="none" w:sz="0" w:space="0" w:color="auto"/>
                                        <w:right w:val="none" w:sz="0" w:space="0" w:color="auto"/>
                                      </w:divBdr>
                                    </w:div>
                                  </w:divsChild>
                                </w:div>
                                <w:div w:id="1718359694">
                                  <w:marLeft w:val="0"/>
                                  <w:marRight w:val="0"/>
                                  <w:marTop w:val="0"/>
                                  <w:marBottom w:val="0"/>
                                  <w:divBdr>
                                    <w:top w:val="none" w:sz="0" w:space="0" w:color="auto"/>
                                    <w:left w:val="none" w:sz="0" w:space="0" w:color="auto"/>
                                    <w:bottom w:val="none" w:sz="0" w:space="0" w:color="auto"/>
                                    <w:right w:val="none" w:sz="0" w:space="0" w:color="auto"/>
                                  </w:divBdr>
                                  <w:divsChild>
                                    <w:div w:id="1179851744">
                                      <w:marLeft w:val="0"/>
                                      <w:marRight w:val="0"/>
                                      <w:marTop w:val="0"/>
                                      <w:marBottom w:val="0"/>
                                      <w:divBdr>
                                        <w:top w:val="none" w:sz="0" w:space="0" w:color="auto"/>
                                        <w:left w:val="none" w:sz="0" w:space="0" w:color="auto"/>
                                        <w:bottom w:val="none" w:sz="0" w:space="0" w:color="auto"/>
                                        <w:right w:val="none" w:sz="0" w:space="0" w:color="auto"/>
                                      </w:divBdr>
                                    </w:div>
                                  </w:divsChild>
                                </w:div>
                                <w:div w:id="1748381065">
                                  <w:marLeft w:val="0"/>
                                  <w:marRight w:val="0"/>
                                  <w:marTop w:val="0"/>
                                  <w:marBottom w:val="0"/>
                                  <w:divBdr>
                                    <w:top w:val="none" w:sz="0" w:space="0" w:color="auto"/>
                                    <w:left w:val="none" w:sz="0" w:space="0" w:color="auto"/>
                                    <w:bottom w:val="none" w:sz="0" w:space="0" w:color="auto"/>
                                    <w:right w:val="none" w:sz="0" w:space="0" w:color="auto"/>
                                  </w:divBdr>
                                  <w:divsChild>
                                    <w:div w:id="1858889714">
                                      <w:marLeft w:val="0"/>
                                      <w:marRight w:val="0"/>
                                      <w:marTop w:val="0"/>
                                      <w:marBottom w:val="0"/>
                                      <w:divBdr>
                                        <w:top w:val="none" w:sz="0" w:space="0" w:color="auto"/>
                                        <w:left w:val="none" w:sz="0" w:space="0" w:color="auto"/>
                                        <w:bottom w:val="none" w:sz="0" w:space="0" w:color="auto"/>
                                        <w:right w:val="none" w:sz="0" w:space="0" w:color="auto"/>
                                      </w:divBdr>
                                    </w:div>
                                  </w:divsChild>
                                </w:div>
                                <w:div w:id="1758940928">
                                  <w:marLeft w:val="0"/>
                                  <w:marRight w:val="0"/>
                                  <w:marTop w:val="0"/>
                                  <w:marBottom w:val="0"/>
                                  <w:divBdr>
                                    <w:top w:val="none" w:sz="0" w:space="0" w:color="auto"/>
                                    <w:left w:val="none" w:sz="0" w:space="0" w:color="auto"/>
                                    <w:bottom w:val="none" w:sz="0" w:space="0" w:color="auto"/>
                                    <w:right w:val="none" w:sz="0" w:space="0" w:color="auto"/>
                                  </w:divBdr>
                                  <w:divsChild>
                                    <w:div w:id="1040863517">
                                      <w:marLeft w:val="0"/>
                                      <w:marRight w:val="0"/>
                                      <w:marTop w:val="0"/>
                                      <w:marBottom w:val="0"/>
                                      <w:divBdr>
                                        <w:top w:val="none" w:sz="0" w:space="0" w:color="auto"/>
                                        <w:left w:val="none" w:sz="0" w:space="0" w:color="auto"/>
                                        <w:bottom w:val="none" w:sz="0" w:space="0" w:color="auto"/>
                                        <w:right w:val="none" w:sz="0" w:space="0" w:color="auto"/>
                                      </w:divBdr>
                                    </w:div>
                                  </w:divsChild>
                                </w:div>
                                <w:div w:id="1764378255">
                                  <w:marLeft w:val="0"/>
                                  <w:marRight w:val="0"/>
                                  <w:marTop w:val="0"/>
                                  <w:marBottom w:val="0"/>
                                  <w:divBdr>
                                    <w:top w:val="none" w:sz="0" w:space="0" w:color="auto"/>
                                    <w:left w:val="none" w:sz="0" w:space="0" w:color="auto"/>
                                    <w:bottom w:val="none" w:sz="0" w:space="0" w:color="auto"/>
                                    <w:right w:val="none" w:sz="0" w:space="0" w:color="auto"/>
                                  </w:divBdr>
                                  <w:divsChild>
                                    <w:div w:id="1083913299">
                                      <w:marLeft w:val="0"/>
                                      <w:marRight w:val="0"/>
                                      <w:marTop w:val="0"/>
                                      <w:marBottom w:val="0"/>
                                      <w:divBdr>
                                        <w:top w:val="none" w:sz="0" w:space="0" w:color="auto"/>
                                        <w:left w:val="none" w:sz="0" w:space="0" w:color="auto"/>
                                        <w:bottom w:val="none" w:sz="0" w:space="0" w:color="auto"/>
                                        <w:right w:val="none" w:sz="0" w:space="0" w:color="auto"/>
                                      </w:divBdr>
                                    </w:div>
                                  </w:divsChild>
                                </w:div>
                                <w:div w:id="1782725764">
                                  <w:marLeft w:val="0"/>
                                  <w:marRight w:val="0"/>
                                  <w:marTop w:val="0"/>
                                  <w:marBottom w:val="0"/>
                                  <w:divBdr>
                                    <w:top w:val="none" w:sz="0" w:space="0" w:color="auto"/>
                                    <w:left w:val="none" w:sz="0" w:space="0" w:color="auto"/>
                                    <w:bottom w:val="none" w:sz="0" w:space="0" w:color="auto"/>
                                    <w:right w:val="none" w:sz="0" w:space="0" w:color="auto"/>
                                  </w:divBdr>
                                  <w:divsChild>
                                    <w:div w:id="2040860175">
                                      <w:marLeft w:val="0"/>
                                      <w:marRight w:val="0"/>
                                      <w:marTop w:val="0"/>
                                      <w:marBottom w:val="0"/>
                                      <w:divBdr>
                                        <w:top w:val="none" w:sz="0" w:space="0" w:color="auto"/>
                                        <w:left w:val="none" w:sz="0" w:space="0" w:color="auto"/>
                                        <w:bottom w:val="none" w:sz="0" w:space="0" w:color="auto"/>
                                        <w:right w:val="none" w:sz="0" w:space="0" w:color="auto"/>
                                      </w:divBdr>
                                    </w:div>
                                  </w:divsChild>
                                </w:div>
                                <w:div w:id="1792506047">
                                  <w:marLeft w:val="0"/>
                                  <w:marRight w:val="0"/>
                                  <w:marTop w:val="0"/>
                                  <w:marBottom w:val="0"/>
                                  <w:divBdr>
                                    <w:top w:val="none" w:sz="0" w:space="0" w:color="auto"/>
                                    <w:left w:val="none" w:sz="0" w:space="0" w:color="auto"/>
                                    <w:bottom w:val="none" w:sz="0" w:space="0" w:color="auto"/>
                                    <w:right w:val="none" w:sz="0" w:space="0" w:color="auto"/>
                                  </w:divBdr>
                                  <w:divsChild>
                                    <w:div w:id="285282101">
                                      <w:marLeft w:val="0"/>
                                      <w:marRight w:val="0"/>
                                      <w:marTop w:val="0"/>
                                      <w:marBottom w:val="0"/>
                                      <w:divBdr>
                                        <w:top w:val="none" w:sz="0" w:space="0" w:color="auto"/>
                                        <w:left w:val="none" w:sz="0" w:space="0" w:color="auto"/>
                                        <w:bottom w:val="none" w:sz="0" w:space="0" w:color="auto"/>
                                        <w:right w:val="none" w:sz="0" w:space="0" w:color="auto"/>
                                      </w:divBdr>
                                    </w:div>
                                  </w:divsChild>
                                </w:div>
                                <w:div w:id="1793983088">
                                  <w:marLeft w:val="0"/>
                                  <w:marRight w:val="0"/>
                                  <w:marTop w:val="0"/>
                                  <w:marBottom w:val="0"/>
                                  <w:divBdr>
                                    <w:top w:val="none" w:sz="0" w:space="0" w:color="auto"/>
                                    <w:left w:val="none" w:sz="0" w:space="0" w:color="auto"/>
                                    <w:bottom w:val="none" w:sz="0" w:space="0" w:color="auto"/>
                                    <w:right w:val="none" w:sz="0" w:space="0" w:color="auto"/>
                                  </w:divBdr>
                                  <w:divsChild>
                                    <w:div w:id="1542786532">
                                      <w:marLeft w:val="0"/>
                                      <w:marRight w:val="0"/>
                                      <w:marTop w:val="0"/>
                                      <w:marBottom w:val="0"/>
                                      <w:divBdr>
                                        <w:top w:val="none" w:sz="0" w:space="0" w:color="auto"/>
                                        <w:left w:val="none" w:sz="0" w:space="0" w:color="auto"/>
                                        <w:bottom w:val="none" w:sz="0" w:space="0" w:color="auto"/>
                                        <w:right w:val="none" w:sz="0" w:space="0" w:color="auto"/>
                                      </w:divBdr>
                                    </w:div>
                                  </w:divsChild>
                                </w:div>
                                <w:div w:id="1794252250">
                                  <w:marLeft w:val="0"/>
                                  <w:marRight w:val="0"/>
                                  <w:marTop w:val="0"/>
                                  <w:marBottom w:val="0"/>
                                  <w:divBdr>
                                    <w:top w:val="none" w:sz="0" w:space="0" w:color="auto"/>
                                    <w:left w:val="none" w:sz="0" w:space="0" w:color="auto"/>
                                    <w:bottom w:val="none" w:sz="0" w:space="0" w:color="auto"/>
                                    <w:right w:val="none" w:sz="0" w:space="0" w:color="auto"/>
                                  </w:divBdr>
                                  <w:divsChild>
                                    <w:div w:id="1008026001">
                                      <w:marLeft w:val="0"/>
                                      <w:marRight w:val="0"/>
                                      <w:marTop w:val="0"/>
                                      <w:marBottom w:val="0"/>
                                      <w:divBdr>
                                        <w:top w:val="none" w:sz="0" w:space="0" w:color="auto"/>
                                        <w:left w:val="none" w:sz="0" w:space="0" w:color="auto"/>
                                        <w:bottom w:val="none" w:sz="0" w:space="0" w:color="auto"/>
                                        <w:right w:val="none" w:sz="0" w:space="0" w:color="auto"/>
                                      </w:divBdr>
                                    </w:div>
                                  </w:divsChild>
                                </w:div>
                                <w:div w:id="1796017832">
                                  <w:marLeft w:val="0"/>
                                  <w:marRight w:val="0"/>
                                  <w:marTop w:val="0"/>
                                  <w:marBottom w:val="0"/>
                                  <w:divBdr>
                                    <w:top w:val="none" w:sz="0" w:space="0" w:color="auto"/>
                                    <w:left w:val="none" w:sz="0" w:space="0" w:color="auto"/>
                                    <w:bottom w:val="none" w:sz="0" w:space="0" w:color="auto"/>
                                    <w:right w:val="none" w:sz="0" w:space="0" w:color="auto"/>
                                  </w:divBdr>
                                  <w:divsChild>
                                    <w:div w:id="32655791">
                                      <w:marLeft w:val="0"/>
                                      <w:marRight w:val="0"/>
                                      <w:marTop w:val="0"/>
                                      <w:marBottom w:val="0"/>
                                      <w:divBdr>
                                        <w:top w:val="none" w:sz="0" w:space="0" w:color="auto"/>
                                        <w:left w:val="none" w:sz="0" w:space="0" w:color="auto"/>
                                        <w:bottom w:val="none" w:sz="0" w:space="0" w:color="auto"/>
                                        <w:right w:val="none" w:sz="0" w:space="0" w:color="auto"/>
                                      </w:divBdr>
                                    </w:div>
                                  </w:divsChild>
                                </w:div>
                                <w:div w:id="1822189329">
                                  <w:marLeft w:val="0"/>
                                  <w:marRight w:val="0"/>
                                  <w:marTop w:val="0"/>
                                  <w:marBottom w:val="0"/>
                                  <w:divBdr>
                                    <w:top w:val="none" w:sz="0" w:space="0" w:color="auto"/>
                                    <w:left w:val="none" w:sz="0" w:space="0" w:color="auto"/>
                                    <w:bottom w:val="none" w:sz="0" w:space="0" w:color="auto"/>
                                    <w:right w:val="none" w:sz="0" w:space="0" w:color="auto"/>
                                  </w:divBdr>
                                  <w:divsChild>
                                    <w:div w:id="58940946">
                                      <w:marLeft w:val="0"/>
                                      <w:marRight w:val="0"/>
                                      <w:marTop w:val="0"/>
                                      <w:marBottom w:val="0"/>
                                      <w:divBdr>
                                        <w:top w:val="none" w:sz="0" w:space="0" w:color="auto"/>
                                        <w:left w:val="none" w:sz="0" w:space="0" w:color="auto"/>
                                        <w:bottom w:val="none" w:sz="0" w:space="0" w:color="auto"/>
                                        <w:right w:val="none" w:sz="0" w:space="0" w:color="auto"/>
                                      </w:divBdr>
                                    </w:div>
                                  </w:divsChild>
                                </w:div>
                                <w:div w:id="1828786369">
                                  <w:marLeft w:val="0"/>
                                  <w:marRight w:val="0"/>
                                  <w:marTop w:val="0"/>
                                  <w:marBottom w:val="0"/>
                                  <w:divBdr>
                                    <w:top w:val="none" w:sz="0" w:space="0" w:color="auto"/>
                                    <w:left w:val="none" w:sz="0" w:space="0" w:color="auto"/>
                                    <w:bottom w:val="none" w:sz="0" w:space="0" w:color="auto"/>
                                    <w:right w:val="none" w:sz="0" w:space="0" w:color="auto"/>
                                  </w:divBdr>
                                  <w:divsChild>
                                    <w:div w:id="462770551">
                                      <w:marLeft w:val="0"/>
                                      <w:marRight w:val="0"/>
                                      <w:marTop w:val="0"/>
                                      <w:marBottom w:val="0"/>
                                      <w:divBdr>
                                        <w:top w:val="none" w:sz="0" w:space="0" w:color="auto"/>
                                        <w:left w:val="none" w:sz="0" w:space="0" w:color="auto"/>
                                        <w:bottom w:val="none" w:sz="0" w:space="0" w:color="auto"/>
                                        <w:right w:val="none" w:sz="0" w:space="0" w:color="auto"/>
                                      </w:divBdr>
                                    </w:div>
                                  </w:divsChild>
                                </w:div>
                                <w:div w:id="1836339485">
                                  <w:marLeft w:val="0"/>
                                  <w:marRight w:val="0"/>
                                  <w:marTop w:val="0"/>
                                  <w:marBottom w:val="0"/>
                                  <w:divBdr>
                                    <w:top w:val="none" w:sz="0" w:space="0" w:color="auto"/>
                                    <w:left w:val="none" w:sz="0" w:space="0" w:color="auto"/>
                                    <w:bottom w:val="none" w:sz="0" w:space="0" w:color="auto"/>
                                    <w:right w:val="none" w:sz="0" w:space="0" w:color="auto"/>
                                  </w:divBdr>
                                  <w:divsChild>
                                    <w:div w:id="1986007821">
                                      <w:marLeft w:val="0"/>
                                      <w:marRight w:val="0"/>
                                      <w:marTop w:val="0"/>
                                      <w:marBottom w:val="0"/>
                                      <w:divBdr>
                                        <w:top w:val="none" w:sz="0" w:space="0" w:color="auto"/>
                                        <w:left w:val="none" w:sz="0" w:space="0" w:color="auto"/>
                                        <w:bottom w:val="none" w:sz="0" w:space="0" w:color="auto"/>
                                        <w:right w:val="none" w:sz="0" w:space="0" w:color="auto"/>
                                      </w:divBdr>
                                    </w:div>
                                  </w:divsChild>
                                </w:div>
                                <w:div w:id="1850101465">
                                  <w:marLeft w:val="0"/>
                                  <w:marRight w:val="0"/>
                                  <w:marTop w:val="0"/>
                                  <w:marBottom w:val="0"/>
                                  <w:divBdr>
                                    <w:top w:val="none" w:sz="0" w:space="0" w:color="auto"/>
                                    <w:left w:val="none" w:sz="0" w:space="0" w:color="auto"/>
                                    <w:bottom w:val="none" w:sz="0" w:space="0" w:color="auto"/>
                                    <w:right w:val="none" w:sz="0" w:space="0" w:color="auto"/>
                                  </w:divBdr>
                                  <w:divsChild>
                                    <w:div w:id="651911558">
                                      <w:marLeft w:val="0"/>
                                      <w:marRight w:val="0"/>
                                      <w:marTop w:val="0"/>
                                      <w:marBottom w:val="0"/>
                                      <w:divBdr>
                                        <w:top w:val="none" w:sz="0" w:space="0" w:color="auto"/>
                                        <w:left w:val="none" w:sz="0" w:space="0" w:color="auto"/>
                                        <w:bottom w:val="none" w:sz="0" w:space="0" w:color="auto"/>
                                        <w:right w:val="none" w:sz="0" w:space="0" w:color="auto"/>
                                      </w:divBdr>
                                    </w:div>
                                  </w:divsChild>
                                </w:div>
                                <w:div w:id="1868981529">
                                  <w:marLeft w:val="0"/>
                                  <w:marRight w:val="0"/>
                                  <w:marTop w:val="0"/>
                                  <w:marBottom w:val="0"/>
                                  <w:divBdr>
                                    <w:top w:val="none" w:sz="0" w:space="0" w:color="auto"/>
                                    <w:left w:val="none" w:sz="0" w:space="0" w:color="auto"/>
                                    <w:bottom w:val="none" w:sz="0" w:space="0" w:color="auto"/>
                                    <w:right w:val="none" w:sz="0" w:space="0" w:color="auto"/>
                                  </w:divBdr>
                                  <w:divsChild>
                                    <w:div w:id="99765263">
                                      <w:marLeft w:val="0"/>
                                      <w:marRight w:val="0"/>
                                      <w:marTop w:val="0"/>
                                      <w:marBottom w:val="0"/>
                                      <w:divBdr>
                                        <w:top w:val="none" w:sz="0" w:space="0" w:color="auto"/>
                                        <w:left w:val="none" w:sz="0" w:space="0" w:color="auto"/>
                                        <w:bottom w:val="none" w:sz="0" w:space="0" w:color="auto"/>
                                        <w:right w:val="none" w:sz="0" w:space="0" w:color="auto"/>
                                      </w:divBdr>
                                    </w:div>
                                  </w:divsChild>
                                </w:div>
                                <w:div w:id="1877619596">
                                  <w:marLeft w:val="0"/>
                                  <w:marRight w:val="0"/>
                                  <w:marTop w:val="0"/>
                                  <w:marBottom w:val="0"/>
                                  <w:divBdr>
                                    <w:top w:val="none" w:sz="0" w:space="0" w:color="auto"/>
                                    <w:left w:val="none" w:sz="0" w:space="0" w:color="auto"/>
                                    <w:bottom w:val="none" w:sz="0" w:space="0" w:color="auto"/>
                                    <w:right w:val="none" w:sz="0" w:space="0" w:color="auto"/>
                                  </w:divBdr>
                                  <w:divsChild>
                                    <w:div w:id="534391410">
                                      <w:marLeft w:val="0"/>
                                      <w:marRight w:val="0"/>
                                      <w:marTop w:val="0"/>
                                      <w:marBottom w:val="0"/>
                                      <w:divBdr>
                                        <w:top w:val="none" w:sz="0" w:space="0" w:color="auto"/>
                                        <w:left w:val="none" w:sz="0" w:space="0" w:color="auto"/>
                                        <w:bottom w:val="none" w:sz="0" w:space="0" w:color="auto"/>
                                        <w:right w:val="none" w:sz="0" w:space="0" w:color="auto"/>
                                      </w:divBdr>
                                    </w:div>
                                  </w:divsChild>
                                </w:div>
                                <w:div w:id="1922521670">
                                  <w:marLeft w:val="0"/>
                                  <w:marRight w:val="0"/>
                                  <w:marTop w:val="0"/>
                                  <w:marBottom w:val="0"/>
                                  <w:divBdr>
                                    <w:top w:val="none" w:sz="0" w:space="0" w:color="auto"/>
                                    <w:left w:val="none" w:sz="0" w:space="0" w:color="auto"/>
                                    <w:bottom w:val="none" w:sz="0" w:space="0" w:color="auto"/>
                                    <w:right w:val="none" w:sz="0" w:space="0" w:color="auto"/>
                                  </w:divBdr>
                                  <w:divsChild>
                                    <w:div w:id="1200699312">
                                      <w:marLeft w:val="0"/>
                                      <w:marRight w:val="0"/>
                                      <w:marTop w:val="0"/>
                                      <w:marBottom w:val="0"/>
                                      <w:divBdr>
                                        <w:top w:val="none" w:sz="0" w:space="0" w:color="auto"/>
                                        <w:left w:val="none" w:sz="0" w:space="0" w:color="auto"/>
                                        <w:bottom w:val="none" w:sz="0" w:space="0" w:color="auto"/>
                                        <w:right w:val="none" w:sz="0" w:space="0" w:color="auto"/>
                                      </w:divBdr>
                                    </w:div>
                                  </w:divsChild>
                                </w:div>
                                <w:div w:id="1925257495">
                                  <w:marLeft w:val="0"/>
                                  <w:marRight w:val="0"/>
                                  <w:marTop w:val="0"/>
                                  <w:marBottom w:val="0"/>
                                  <w:divBdr>
                                    <w:top w:val="none" w:sz="0" w:space="0" w:color="auto"/>
                                    <w:left w:val="none" w:sz="0" w:space="0" w:color="auto"/>
                                    <w:bottom w:val="none" w:sz="0" w:space="0" w:color="auto"/>
                                    <w:right w:val="none" w:sz="0" w:space="0" w:color="auto"/>
                                  </w:divBdr>
                                  <w:divsChild>
                                    <w:div w:id="1404371110">
                                      <w:marLeft w:val="0"/>
                                      <w:marRight w:val="0"/>
                                      <w:marTop w:val="0"/>
                                      <w:marBottom w:val="0"/>
                                      <w:divBdr>
                                        <w:top w:val="none" w:sz="0" w:space="0" w:color="auto"/>
                                        <w:left w:val="none" w:sz="0" w:space="0" w:color="auto"/>
                                        <w:bottom w:val="none" w:sz="0" w:space="0" w:color="auto"/>
                                        <w:right w:val="none" w:sz="0" w:space="0" w:color="auto"/>
                                      </w:divBdr>
                                    </w:div>
                                  </w:divsChild>
                                </w:div>
                                <w:div w:id="1933273506">
                                  <w:marLeft w:val="0"/>
                                  <w:marRight w:val="0"/>
                                  <w:marTop w:val="0"/>
                                  <w:marBottom w:val="0"/>
                                  <w:divBdr>
                                    <w:top w:val="none" w:sz="0" w:space="0" w:color="auto"/>
                                    <w:left w:val="none" w:sz="0" w:space="0" w:color="auto"/>
                                    <w:bottom w:val="none" w:sz="0" w:space="0" w:color="auto"/>
                                    <w:right w:val="none" w:sz="0" w:space="0" w:color="auto"/>
                                  </w:divBdr>
                                  <w:divsChild>
                                    <w:div w:id="991641027">
                                      <w:marLeft w:val="0"/>
                                      <w:marRight w:val="0"/>
                                      <w:marTop w:val="0"/>
                                      <w:marBottom w:val="0"/>
                                      <w:divBdr>
                                        <w:top w:val="none" w:sz="0" w:space="0" w:color="auto"/>
                                        <w:left w:val="none" w:sz="0" w:space="0" w:color="auto"/>
                                        <w:bottom w:val="none" w:sz="0" w:space="0" w:color="auto"/>
                                        <w:right w:val="none" w:sz="0" w:space="0" w:color="auto"/>
                                      </w:divBdr>
                                    </w:div>
                                  </w:divsChild>
                                </w:div>
                                <w:div w:id="1940989699">
                                  <w:marLeft w:val="0"/>
                                  <w:marRight w:val="0"/>
                                  <w:marTop w:val="0"/>
                                  <w:marBottom w:val="0"/>
                                  <w:divBdr>
                                    <w:top w:val="none" w:sz="0" w:space="0" w:color="auto"/>
                                    <w:left w:val="none" w:sz="0" w:space="0" w:color="auto"/>
                                    <w:bottom w:val="none" w:sz="0" w:space="0" w:color="auto"/>
                                    <w:right w:val="none" w:sz="0" w:space="0" w:color="auto"/>
                                  </w:divBdr>
                                  <w:divsChild>
                                    <w:div w:id="1913930726">
                                      <w:marLeft w:val="0"/>
                                      <w:marRight w:val="0"/>
                                      <w:marTop w:val="0"/>
                                      <w:marBottom w:val="0"/>
                                      <w:divBdr>
                                        <w:top w:val="none" w:sz="0" w:space="0" w:color="auto"/>
                                        <w:left w:val="none" w:sz="0" w:space="0" w:color="auto"/>
                                        <w:bottom w:val="none" w:sz="0" w:space="0" w:color="auto"/>
                                        <w:right w:val="none" w:sz="0" w:space="0" w:color="auto"/>
                                      </w:divBdr>
                                    </w:div>
                                  </w:divsChild>
                                </w:div>
                                <w:div w:id="1961259105">
                                  <w:marLeft w:val="0"/>
                                  <w:marRight w:val="0"/>
                                  <w:marTop w:val="0"/>
                                  <w:marBottom w:val="0"/>
                                  <w:divBdr>
                                    <w:top w:val="none" w:sz="0" w:space="0" w:color="auto"/>
                                    <w:left w:val="none" w:sz="0" w:space="0" w:color="auto"/>
                                    <w:bottom w:val="none" w:sz="0" w:space="0" w:color="auto"/>
                                    <w:right w:val="none" w:sz="0" w:space="0" w:color="auto"/>
                                  </w:divBdr>
                                  <w:divsChild>
                                    <w:div w:id="705789580">
                                      <w:marLeft w:val="0"/>
                                      <w:marRight w:val="0"/>
                                      <w:marTop w:val="0"/>
                                      <w:marBottom w:val="0"/>
                                      <w:divBdr>
                                        <w:top w:val="none" w:sz="0" w:space="0" w:color="auto"/>
                                        <w:left w:val="none" w:sz="0" w:space="0" w:color="auto"/>
                                        <w:bottom w:val="none" w:sz="0" w:space="0" w:color="auto"/>
                                        <w:right w:val="none" w:sz="0" w:space="0" w:color="auto"/>
                                      </w:divBdr>
                                    </w:div>
                                  </w:divsChild>
                                </w:div>
                                <w:div w:id="1980570534">
                                  <w:marLeft w:val="0"/>
                                  <w:marRight w:val="0"/>
                                  <w:marTop w:val="0"/>
                                  <w:marBottom w:val="0"/>
                                  <w:divBdr>
                                    <w:top w:val="none" w:sz="0" w:space="0" w:color="auto"/>
                                    <w:left w:val="none" w:sz="0" w:space="0" w:color="auto"/>
                                    <w:bottom w:val="none" w:sz="0" w:space="0" w:color="auto"/>
                                    <w:right w:val="none" w:sz="0" w:space="0" w:color="auto"/>
                                  </w:divBdr>
                                  <w:divsChild>
                                    <w:div w:id="753937120">
                                      <w:marLeft w:val="0"/>
                                      <w:marRight w:val="0"/>
                                      <w:marTop w:val="0"/>
                                      <w:marBottom w:val="0"/>
                                      <w:divBdr>
                                        <w:top w:val="none" w:sz="0" w:space="0" w:color="auto"/>
                                        <w:left w:val="none" w:sz="0" w:space="0" w:color="auto"/>
                                        <w:bottom w:val="none" w:sz="0" w:space="0" w:color="auto"/>
                                        <w:right w:val="none" w:sz="0" w:space="0" w:color="auto"/>
                                      </w:divBdr>
                                    </w:div>
                                  </w:divsChild>
                                </w:div>
                                <w:div w:id="1981574027">
                                  <w:marLeft w:val="0"/>
                                  <w:marRight w:val="0"/>
                                  <w:marTop w:val="0"/>
                                  <w:marBottom w:val="0"/>
                                  <w:divBdr>
                                    <w:top w:val="none" w:sz="0" w:space="0" w:color="auto"/>
                                    <w:left w:val="none" w:sz="0" w:space="0" w:color="auto"/>
                                    <w:bottom w:val="none" w:sz="0" w:space="0" w:color="auto"/>
                                    <w:right w:val="none" w:sz="0" w:space="0" w:color="auto"/>
                                  </w:divBdr>
                                  <w:divsChild>
                                    <w:div w:id="309091604">
                                      <w:marLeft w:val="0"/>
                                      <w:marRight w:val="0"/>
                                      <w:marTop w:val="0"/>
                                      <w:marBottom w:val="0"/>
                                      <w:divBdr>
                                        <w:top w:val="none" w:sz="0" w:space="0" w:color="auto"/>
                                        <w:left w:val="none" w:sz="0" w:space="0" w:color="auto"/>
                                        <w:bottom w:val="none" w:sz="0" w:space="0" w:color="auto"/>
                                        <w:right w:val="none" w:sz="0" w:space="0" w:color="auto"/>
                                      </w:divBdr>
                                    </w:div>
                                  </w:divsChild>
                                </w:div>
                                <w:div w:id="1994795966">
                                  <w:marLeft w:val="0"/>
                                  <w:marRight w:val="0"/>
                                  <w:marTop w:val="0"/>
                                  <w:marBottom w:val="0"/>
                                  <w:divBdr>
                                    <w:top w:val="none" w:sz="0" w:space="0" w:color="auto"/>
                                    <w:left w:val="none" w:sz="0" w:space="0" w:color="auto"/>
                                    <w:bottom w:val="none" w:sz="0" w:space="0" w:color="auto"/>
                                    <w:right w:val="none" w:sz="0" w:space="0" w:color="auto"/>
                                  </w:divBdr>
                                  <w:divsChild>
                                    <w:div w:id="1230460503">
                                      <w:marLeft w:val="0"/>
                                      <w:marRight w:val="0"/>
                                      <w:marTop w:val="0"/>
                                      <w:marBottom w:val="0"/>
                                      <w:divBdr>
                                        <w:top w:val="none" w:sz="0" w:space="0" w:color="auto"/>
                                        <w:left w:val="none" w:sz="0" w:space="0" w:color="auto"/>
                                        <w:bottom w:val="none" w:sz="0" w:space="0" w:color="auto"/>
                                        <w:right w:val="none" w:sz="0" w:space="0" w:color="auto"/>
                                      </w:divBdr>
                                    </w:div>
                                  </w:divsChild>
                                </w:div>
                                <w:div w:id="2005472516">
                                  <w:marLeft w:val="0"/>
                                  <w:marRight w:val="0"/>
                                  <w:marTop w:val="0"/>
                                  <w:marBottom w:val="0"/>
                                  <w:divBdr>
                                    <w:top w:val="none" w:sz="0" w:space="0" w:color="auto"/>
                                    <w:left w:val="none" w:sz="0" w:space="0" w:color="auto"/>
                                    <w:bottom w:val="none" w:sz="0" w:space="0" w:color="auto"/>
                                    <w:right w:val="none" w:sz="0" w:space="0" w:color="auto"/>
                                  </w:divBdr>
                                  <w:divsChild>
                                    <w:div w:id="1266764144">
                                      <w:marLeft w:val="0"/>
                                      <w:marRight w:val="0"/>
                                      <w:marTop w:val="0"/>
                                      <w:marBottom w:val="0"/>
                                      <w:divBdr>
                                        <w:top w:val="none" w:sz="0" w:space="0" w:color="auto"/>
                                        <w:left w:val="none" w:sz="0" w:space="0" w:color="auto"/>
                                        <w:bottom w:val="none" w:sz="0" w:space="0" w:color="auto"/>
                                        <w:right w:val="none" w:sz="0" w:space="0" w:color="auto"/>
                                      </w:divBdr>
                                    </w:div>
                                  </w:divsChild>
                                </w:div>
                                <w:div w:id="2045207495">
                                  <w:marLeft w:val="0"/>
                                  <w:marRight w:val="0"/>
                                  <w:marTop w:val="0"/>
                                  <w:marBottom w:val="0"/>
                                  <w:divBdr>
                                    <w:top w:val="none" w:sz="0" w:space="0" w:color="auto"/>
                                    <w:left w:val="none" w:sz="0" w:space="0" w:color="auto"/>
                                    <w:bottom w:val="none" w:sz="0" w:space="0" w:color="auto"/>
                                    <w:right w:val="none" w:sz="0" w:space="0" w:color="auto"/>
                                  </w:divBdr>
                                  <w:divsChild>
                                    <w:div w:id="1450080081">
                                      <w:marLeft w:val="0"/>
                                      <w:marRight w:val="0"/>
                                      <w:marTop w:val="0"/>
                                      <w:marBottom w:val="0"/>
                                      <w:divBdr>
                                        <w:top w:val="none" w:sz="0" w:space="0" w:color="auto"/>
                                        <w:left w:val="none" w:sz="0" w:space="0" w:color="auto"/>
                                        <w:bottom w:val="none" w:sz="0" w:space="0" w:color="auto"/>
                                        <w:right w:val="none" w:sz="0" w:space="0" w:color="auto"/>
                                      </w:divBdr>
                                    </w:div>
                                  </w:divsChild>
                                </w:div>
                                <w:div w:id="2046631898">
                                  <w:marLeft w:val="0"/>
                                  <w:marRight w:val="0"/>
                                  <w:marTop w:val="0"/>
                                  <w:marBottom w:val="0"/>
                                  <w:divBdr>
                                    <w:top w:val="none" w:sz="0" w:space="0" w:color="auto"/>
                                    <w:left w:val="none" w:sz="0" w:space="0" w:color="auto"/>
                                    <w:bottom w:val="none" w:sz="0" w:space="0" w:color="auto"/>
                                    <w:right w:val="none" w:sz="0" w:space="0" w:color="auto"/>
                                  </w:divBdr>
                                  <w:divsChild>
                                    <w:div w:id="568274723">
                                      <w:marLeft w:val="0"/>
                                      <w:marRight w:val="0"/>
                                      <w:marTop w:val="0"/>
                                      <w:marBottom w:val="0"/>
                                      <w:divBdr>
                                        <w:top w:val="none" w:sz="0" w:space="0" w:color="auto"/>
                                        <w:left w:val="none" w:sz="0" w:space="0" w:color="auto"/>
                                        <w:bottom w:val="none" w:sz="0" w:space="0" w:color="auto"/>
                                        <w:right w:val="none" w:sz="0" w:space="0" w:color="auto"/>
                                      </w:divBdr>
                                    </w:div>
                                  </w:divsChild>
                                </w:div>
                                <w:div w:id="2070496996">
                                  <w:marLeft w:val="0"/>
                                  <w:marRight w:val="0"/>
                                  <w:marTop w:val="0"/>
                                  <w:marBottom w:val="0"/>
                                  <w:divBdr>
                                    <w:top w:val="none" w:sz="0" w:space="0" w:color="auto"/>
                                    <w:left w:val="none" w:sz="0" w:space="0" w:color="auto"/>
                                    <w:bottom w:val="none" w:sz="0" w:space="0" w:color="auto"/>
                                    <w:right w:val="none" w:sz="0" w:space="0" w:color="auto"/>
                                  </w:divBdr>
                                  <w:divsChild>
                                    <w:div w:id="645399125">
                                      <w:marLeft w:val="0"/>
                                      <w:marRight w:val="0"/>
                                      <w:marTop w:val="0"/>
                                      <w:marBottom w:val="0"/>
                                      <w:divBdr>
                                        <w:top w:val="none" w:sz="0" w:space="0" w:color="auto"/>
                                        <w:left w:val="none" w:sz="0" w:space="0" w:color="auto"/>
                                        <w:bottom w:val="none" w:sz="0" w:space="0" w:color="auto"/>
                                        <w:right w:val="none" w:sz="0" w:space="0" w:color="auto"/>
                                      </w:divBdr>
                                    </w:div>
                                  </w:divsChild>
                                </w:div>
                                <w:div w:id="2078088455">
                                  <w:marLeft w:val="0"/>
                                  <w:marRight w:val="0"/>
                                  <w:marTop w:val="0"/>
                                  <w:marBottom w:val="0"/>
                                  <w:divBdr>
                                    <w:top w:val="none" w:sz="0" w:space="0" w:color="auto"/>
                                    <w:left w:val="none" w:sz="0" w:space="0" w:color="auto"/>
                                    <w:bottom w:val="none" w:sz="0" w:space="0" w:color="auto"/>
                                    <w:right w:val="none" w:sz="0" w:space="0" w:color="auto"/>
                                  </w:divBdr>
                                  <w:divsChild>
                                    <w:div w:id="1084183020">
                                      <w:marLeft w:val="0"/>
                                      <w:marRight w:val="0"/>
                                      <w:marTop w:val="0"/>
                                      <w:marBottom w:val="0"/>
                                      <w:divBdr>
                                        <w:top w:val="none" w:sz="0" w:space="0" w:color="auto"/>
                                        <w:left w:val="none" w:sz="0" w:space="0" w:color="auto"/>
                                        <w:bottom w:val="none" w:sz="0" w:space="0" w:color="auto"/>
                                        <w:right w:val="none" w:sz="0" w:space="0" w:color="auto"/>
                                      </w:divBdr>
                                    </w:div>
                                  </w:divsChild>
                                </w:div>
                                <w:div w:id="2085375356">
                                  <w:marLeft w:val="0"/>
                                  <w:marRight w:val="0"/>
                                  <w:marTop w:val="0"/>
                                  <w:marBottom w:val="0"/>
                                  <w:divBdr>
                                    <w:top w:val="none" w:sz="0" w:space="0" w:color="auto"/>
                                    <w:left w:val="none" w:sz="0" w:space="0" w:color="auto"/>
                                    <w:bottom w:val="none" w:sz="0" w:space="0" w:color="auto"/>
                                    <w:right w:val="none" w:sz="0" w:space="0" w:color="auto"/>
                                  </w:divBdr>
                                  <w:divsChild>
                                    <w:div w:id="294021494">
                                      <w:marLeft w:val="0"/>
                                      <w:marRight w:val="0"/>
                                      <w:marTop w:val="0"/>
                                      <w:marBottom w:val="0"/>
                                      <w:divBdr>
                                        <w:top w:val="none" w:sz="0" w:space="0" w:color="auto"/>
                                        <w:left w:val="none" w:sz="0" w:space="0" w:color="auto"/>
                                        <w:bottom w:val="none" w:sz="0" w:space="0" w:color="auto"/>
                                        <w:right w:val="none" w:sz="0" w:space="0" w:color="auto"/>
                                      </w:divBdr>
                                    </w:div>
                                  </w:divsChild>
                                </w:div>
                                <w:div w:id="2096123630">
                                  <w:marLeft w:val="0"/>
                                  <w:marRight w:val="0"/>
                                  <w:marTop w:val="0"/>
                                  <w:marBottom w:val="0"/>
                                  <w:divBdr>
                                    <w:top w:val="none" w:sz="0" w:space="0" w:color="auto"/>
                                    <w:left w:val="none" w:sz="0" w:space="0" w:color="auto"/>
                                    <w:bottom w:val="none" w:sz="0" w:space="0" w:color="auto"/>
                                    <w:right w:val="none" w:sz="0" w:space="0" w:color="auto"/>
                                  </w:divBdr>
                                  <w:divsChild>
                                    <w:div w:id="1070349743">
                                      <w:marLeft w:val="0"/>
                                      <w:marRight w:val="0"/>
                                      <w:marTop w:val="0"/>
                                      <w:marBottom w:val="0"/>
                                      <w:divBdr>
                                        <w:top w:val="none" w:sz="0" w:space="0" w:color="auto"/>
                                        <w:left w:val="none" w:sz="0" w:space="0" w:color="auto"/>
                                        <w:bottom w:val="none" w:sz="0" w:space="0" w:color="auto"/>
                                        <w:right w:val="none" w:sz="0" w:space="0" w:color="auto"/>
                                      </w:divBdr>
                                    </w:div>
                                  </w:divsChild>
                                </w:div>
                                <w:div w:id="2110546058">
                                  <w:marLeft w:val="0"/>
                                  <w:marRight w:val="0"/>
                                  <w:marTop w:val="0"/>
                                  <w:marBottom w:val="0"/>
                                  <w:divBdr>
                                    <w:top w:val="none" w:sz="0" w:space="0" w:color="auto"/>
                                    <w:left w:val="none" w:sz="0" w:space="0" w:color="auto"/>
                                    <w:bottom w:val="none" w:sz="0" w:space="0" w:color="auto"/>
                                    <w:right w:val="none" w:sz="0" w:space="0" w:color="auto"/>
                                  </w:divBdr>
                                  <w:divsChild>
                                    <w:div w:id="2128155579">
                                      <w:marLeft w:val="0"/>
                                      <w:marRight w:val="0"/>
                                      <w:marTop w:val="0"/>
                                      <w:marBottom w:val="0"/>
                                      <w:divBdr>
                                        <w:top w:val="none" w:sz="0" w:space="0" w:color="auto"/>
                                        <w:left w:val="none" w:sz="0" w:space="0" w:color="auto"/>
                                        <w:bottom w:val="none" w:sz="0" w:space="0" w:color="auto"/>
                                        <w:right w:val="none" w:sz="0" w:space="0" w:color="auto"/>
                                      </w:divBdr>
                                    </w:div>
                                  </w:divsChild>
                                </w:div>
                                <w:div w:id="2119138808">
                                  <w:marLeft w:val="0"/>
                                  <w:marRight w:val="0"/>
                                  <w:marTop w:val="0"/>
                                  <w:marBottom w:val="0"/>
                                  <w:divBdr>
                                    <w:top w:val="none" w:sz="0" w:space="0" w:color="auto"/>
                                    <w:left w:val="none" w:sz="0" w:space="0" w:color="auto"/>
                                    <w:bottom w:val="none" w:sz="0" w:space="0" w:color="auto"/>
                                    <w:right w:val="none" w:sz="0" w:space="0" w:color="auto"/>
                                  </w:divBdr>
                                  <w:divsChild>
                                    <w:div w:id="1927421123">
                                      <w:marLeft w:val="0"/>
                                      <w:marRight w:val="0"/>
                                      <w:marTop w:val="0"/>
                                      <w:marBottom w:val="0"/>
                                      <w:divBdr>
                                        <w:top w:val="none" w:sz="0" w:space="0" w:color="auto"/>
                                        <w:left w:val="none" w:sz="0" w:space="0" w:color="auto"/>
                                        <w:bottom w:val="none" w:sz="0" w:space="0" w:color="auto"/>
                                        <w:right w:val="none" w:sz="0" w:space="0" w:color="auto"/>
                                      </w:divBdr>
                                    </w:div>
                                  </w:divsChild>
                                </w:div>
                                <w:div w:id="2120253398">
                                  <w:marLeft w:val="0"/>
                                  <w:marRight w:val="0"/>
                                  <w:marTop w:val="0"/>
                                  <w:marBottom w:val="0"/>
                                  <w:divBdr>
                                    <w:top w:val="none" w:sz="0" w:space="0" w:color="auto"/>
                                    <w:left w:val="none" w:sz="0" w:space="0" w:color="auto"/>
                                    <w:bottom w:val="none" w:sz="0" w:space="0" w:color="auto"/>
                                    <w:right w:val="none" w:sz="0" w:space="0" w:color="auto"/>
                                  </w:divBdr>
                                  <w:divsChild>
                                    <w:div w:id="795492400">
                                      <w:marLeft w:val="0"/>
                                      <w:marRight w:val="0"/>
                                      <w:marTop w:val="0"/>
                                      <w:marBottom w:val="0"/>
                                      <w:divBdr>
                                        <w:top w:val="none" w:sz="0" w:space="0" w:color="auto"/>
                                        <w:left w:val="none" w:sz="0" w:space="0" w:color="auto"/>
                                        <w:bottom w:val="none" w:sz="0" w:space="0" w:color="auto"/>
                                        <w:right w:val="none" w:sz="0" w:space="0" w:color="auto"/>
                                      </w:divBdr>
                                    </w:div>
                                  </w:divsChild>
                                </w:div>
                                <w:div w:id="2142771333">
                                  <w:marLeft w:val="0"/>
                                  <w:marRight w:val="0"/>
                                  <w:marTop w:val="0"/>
                                  <w:marBottom w:val="0"/>
                                  <w:divBdr>
                                    <w:top w:val="none" w:sz="0" w:space="0" w:color="auto"/>
                                    <w:left w:val="none" w:sz="0" w:space="0" w:color="auto"/>
                                    <w:bottom w:val="none" w:sz="0" w:space="0" w:color="auto"/>
                                    <w:right w:val="none" w:sz="0" w:space="0" w:color="auto"/>
                                  </w:divBdr>
                                  <w:divsChild>
                                    <w:div w:id="16940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27433">
                          <w:marLeft w:val="0"/>
                          <w:marRight w:val="0"/>
                          <w:marTop w:val="0"/>
                          <w:marBottom w:val="0"/>
                          <w:divBdr>
                            <w:top w:val="none" w:sz="0" w:space="0" w:color="auto"/>
                            <w:left w:val="none" w:sz="0" w:space="0" w:color="auto"/>
                            <w:bottom w:val="none" w:sz="0" w:space="0" w:color="auto"/>
                            <w:right w:val="none" w:sz="0" w:space="0" w:color="auto"/>
                          </w:divBdr>
                          <w:divsChild>
                            <w:div w:id="68552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078868">
              <w:marLeft w:val="0"/>
              <w:marRight w:val="0"/>
              <w:marTop w:val="0"/>
              <w:marBottom w:val="0"/>
              <w:divBdr>
                <w:top w:val="none" w:sz="0" w:space="0" w:color="auto"/>
                <w:left w:val="none" w:sz="0" w:space="0" w:color="auto"/>
                <w:bottom w:val="none" w:sz="0" w:space="0" w:color="auto"/>
                <w:right w:val="none" w:sz="0" w:space="0" w:color="auto"/>
              </w:divBdr>
              <w:divsChild>
                <w:div w:id="1989632511">
                  <w:marLeft w:val="0"/>
                  <w:marRight w:val="0"/>
                  <w:marTop w:val="0"/>
                  <w:marBottom w:val="0"/>
                  <w:divBdr>
                    <w:top w:val="none" w:sz="0" w:space="0" w:color="auto"/>
                    <w:left w:val="none" w:sz="0" w:space="0" w:color="auto"/>
                    <w:bottom w:val="none" w:sz="0" w:space="0" w:color="auto"/>
                    <w:right w:val="none" w:sz="0" w:space="0" w:color="auto"/>
                  </w:divBdr>
                  <w:divsChild>
                    <w:div w:id="97800214">
                      <w:marLeft w:val="0"/>
                      <w:marRight w:val="0"/>
                      <w:marTop w:val="0"/>
                      <w:marBottom w:val="0"/>
                      <w:divBdr>
                        <w:top w:val="none" w:sz="0" w:space="0" w:color="auto"/>
                        <w:left w:val="none" w:sz="0" w:space="0" w:color="auto"/>
                        <w:bottom w:val="none" w:sz="0" w:space="0" w:color="auto"/>
                        <w:right w:val="none" w:sz="0" w:space="0" w:color="auto"/>
                      </w:divBdr>
                      <w:divsChild>
                        <w:div w:id="780996949">
                          <w:marLeft w:val="0"/>
                          <w:marRight w:val="0"/>
                          <w:marTop w:val="0"/>
                          <w:marBottom w:val="0"/>
                          <w:divBdr>
                            <w:top w:val="none" w:sz="0" w:space="0" w:color="auto"/>
                            <w:left w:val="none" w:sz="0" w:space="0" w:color="auto"/>
                            <w:bottom w:val="none" w:sz="0" w:space="0" w:color="auto"/>
                            <w:right w:val="none" w:sz="0" w:space="0" w:color="auto"/>
                          </w:divBdr>
                          <w:divsChild>
                            <w:div w:id="1594505868">
                              <w:marLeft w:val="0"/>
                              <w:marRight w:val="0"/>
                              <w:marTop w:val="0"/>
                              <w:marBottom w:val="0"/>
                              <w:divBdr>
                                <w:top w:val="none" w:sz="0" w:space="0" w:color="auto"/>
                                <w:left w:val="none" w:sz="0" w:space="0" w:color="auto"/>
                                <w:bottom w:val="none" w:sz="0" w:space="0" w:color="auto"/>
                                <w:right w:val="none" w:sz="0" w:space="0" w:color="auto"/>
                              </w:divBdr>
                              <w:divsChild>
                                <w:div w:id="1230455609">
                                  <w:marLeft w:val="0"/>
                                  <w:marRight w:val="0"/>
                                  <w:marTop w:val="0"/>
                                  <w:marBottom w:val="0"/>
                                  <w:divBdr>
                                    <w:top w:val="none" w:sz="0" w:space="0" w:color="auto"/>
                                    <w:left w:val="none" w:sz="0" w:space="0" w:color="auto"/>
                                    <w:bottom w:val="none" w:sz="0" w:space="0" w:color="auto"/>
                                    <w:right w:val="none" w:sz="0" w:space="0" w:color="auto"/>
                                  </w:divBdr>
                                  <w:divsChild>
                                    <w:div w:id="17360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6423570">
              <w:marLeft w:val="0"/>
              <w:marRight w:val="0"/>
              <w:marTop w:val="0"/>
              <w:marBottom w:val="0"/>
              <w:divBdr>
                <w:top w:val="none" w:sz="0" w:space="0" w:color="auto"/>
                <w:left w:val="none" w:sz="0" w:space="0" w:color="auto"/>
                <w:bottom w:val="none" w:sz="0" w:space="0" w:color="auto"/>
                <w:right w:val="none" w:sz="0" w:space="0" w:color="auto"/>
              </w:divBdr>
              <w:divsChild>
                <w:div w:id="952204159">
                  <w:marLeft w:val="0"/>
                  <w:marRight w:val="0"/>
                  <w:marTop w:val="0"/>
                  <w:marBottom w:val="0"/>
                  <w:divBdr>
                    <w:top w:val="none" w:sz="0" w:space="0" w:color="auto"/>
                    <w:left w:val="none" w:sz="0" w:space="0" w:color="auto"/>
                    <w:bottom w:val="none" w:sz="0" w:space="0" w:color="auto"/>
                    <w:right w:val="none" w:sz="0" w:space="0" w:color="auto"/>
                  </w:divBdr>
                  <w:divsChild>
                    <w:div w:id="1274943391">
                      <w:marLeft w:val="0"/>
                      <w:marRight w:val="0"/>
                      <w:marTop w:val="0"/>
                      <w:marBottom w:val="0"/>
                      <w:divBdr>
                        <w:top w:val="none" w:sz="0" w:space="0" w:color="auto"/>
                        <w:left w:val="none" w:sz="0" w:space="0" w:color="auto"/>
                        <w:bottom w:val="none" w:sz="0" w:space="0" w:color="auto"/>
                        <w:right w:val="none" w:sz="0" w:space="0" w:color="auto"/>
                      </w:divBdr>
                      <w:divsChild>
                        <w:div w:id="491527238">
                          <w:marLeft w:val="0"/>
                          <w:marRight w:val="0"/>
                          <w:marTop w:val="0"/>
                          <w:marBottom w:val="0"/>
                          <w:divBdr>
                            <w:top w:val="none" w:sz="0" w:space="0" w:color="auto"/>
                            <w:left w:val="none" w:sz="0" w:space="0" w:color="auto"/>
                            <w:bottom w:val="none" w:sz="0" w:space="0" w:color="auto"/>
                            <w:right w:val="none" w:sz="0" w:space="0" w:color="auto"/>
                          </w:divBdr>
                        </w:div>
                        <w:div w:id="1430419977">
                          <w:marLeft w:val="0"/>
                          <w:marRight w:val="0"/>
                          <w:marTop w:val="0"/>
                          <w:marBottom w:val="0"/>
                          <w:divBdr>
                            <w:top w:val="none" w:sz="0" w:space="0" w:color="auto"/>
                            <w:left w:val="none" w:sz="0" w:space="0" w:color="auto"/>
                            <w:bottom w:val="none" w:sz="0" w:space="0" w:color="auto"/>
                            <w:right w:val="none" w:sz="0" w:space="0" w:color="auto"/>
                          </w:divBdr>
                        </w:div>
                        <w:div w:id="211435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875475">
              <w:marLeft w:val="0"/>
              <w:marRight w:val="0"/>
              <w:marTop w:val="0"/>
              <w:marBottom w:val="0"/>
              <w:divBdr>
                <w:top w:val="none" w:sz="0" w:space="0" w:color="auto"/>
                <w:left w:val="none" w:sz="0" w:space="0" w:color="auto"/>
                <w:bottom w:val="none" w:sz="0" w:space="0" w:color="auto"/>
                <w:right w:val="none" w:sz="0" w:space="0" w:color="auto"/>
              </w:divBdr>
            </w:div>
            <w:div w:id="2134864528">
              <w:marLeft w:val="0"/>
              <w:marRight w:val="0"/>
              <w:marTop w:val="0"/>
              <w:marBottom w:val="0"/>
              <w:divBdr>
                <w:top w:val="none" w:sz="0" w:space="0" w:color="auto"/>
                <w:left w:val="none" w:sz="0" w:space="0" w:color="auto"/>
                <w:bottom w:val="none" w:sz="0" w:space="0" w:color="auto"/>
                <w:right w:val="none" w:sz="0" w:space="0" w:color="auto"/>
              </w:divBdr>
              <w:divsChild>
                <w:div w:id="2021270687">
                  <w:marLeft w:val="0"/>
                  <w:marRight w:val="0"/>
                  <w:marTop w:val="0"/>
                  <w:marBottom w:val="0"/>
                  <w:divBdr>
                    <w:top w:val="none" w:sz="0" w:space="0" w:color="auto"/>
                    <w:left w:val="none" w:sz="0" w:space="0" w:color="auto"/>
                    <w:bottom w:val="none" w:sz="0" w:space="0" w:color="auto"/>
                    <w:right w:val="none" w:sz="0" w:space="0" w:color="auto"/>
                  </w:divBdr>
                  <w:divsChild>
                    <w:div w:id="986665576">
                      <w:marLeft w:val="0"/>
                      <w:marRight w:val="0"/>
                      <w:marTop w:val="0"/>
                      <w:marBottom w:val="0"/>
                      <w:divBdr>
                        <w:top w:val="none" w:sz="0" w:space="0" w:color="auto"/>
                        <w:left w:val="none" w:sz="0" w:space="0" w:color="auto"/>
                        <w:bottom w:val="none" w:sz="0" w:space="0" w:color="auto"/>
                        <w:right w:val="none" w:sz="0" w:space="0" w:color="auto"/>
                      </w:divBdr>
                      <w:divsChild>
                        <w:div w:id="364254910">
                          <w:marLeft w:val="0"/>
                          <w:marRight w:val="0"/>
                          <w:marTop w:val="0"/>
                          <w:marBottom w:val="0"/>
                          <w:divBdr>
                            <w:top w:val="none" w:sz="0" w:space="0" w:color="auto"/>
                            <w:left w:val="none" w:sz="0" w:space="0" w:color="auto"/>
                            <w:bottom w:val="none" w:sz="0" w:space="0" w:color="auto"/>
                            <w:right w:val="none" w:sz="0" w:space="0" w:color="auto"/>
                          </w:divBdr>
                        </w:div>
                        <w:div w:id="882474138">
                          <w:marLeft w:val="0"/>
                          <w:marRight w:val="0"/>
                          <w:marTop w:val="0"/>
                          <w:marBottom w:val="0"/>
                          <w:divBdr>
                            <w:top w:val="none" w:sz="0" w:space="0" w:color="auto"/>
                            <w:left w:val="none" w:sz="0" w:space="0" w:color="auto"/>
                            <w:bottom w:val="none" w:sz="0" w:space="0" w:color="auto"/>
                            <w:right w:val="none" w:sz="0" w:space="0" w:color="auto"/>
                          </w:divBdr>
                        </w:div>
                        <w:div w:id="1559127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542455">
          <w:marLeft w:val="0"/>
          <w:marRight w:val="0"/>
          <w:marTop w:val="0"/>
          <w:marBottom w:val="0"/>
          <w:divBdr>
            <w:top w:val="none" w:sz="0" w:space="0" w:color="auto"/>
            <w:left w:val="none" w:sz="0" w:space="0" w:color="auto"/>
            <w:bottom w:val="none" w:sz="0" w:space="0" w:color="auto"/>
            <w:right w:val="none" w:sz="0" w:space="0" w:color="auto"/>
          </w:divBdr>
          <w:divsChild>
            <w:div w:id="257101216">
              <w:marLeft w:val="0"/>
              <w:marRight w:val="0"/>
              <w:marTop w:val="0"/>
              <w:marBottom w:val="0"/>
              <w:divBdr>
                <w:top w:val="none" w:sz="0" w:space="0" w:color="auto"/>
                <w:left w:val="none" w:sz="0" w:space="0" w:color="auto"/>
                <w:bottom w:val="none" w:sz="0" w:space="0" w:color="auto"/>
                <w:right w:val="none" w:sz="0" w:space="0" w:color="auto"/>
              </w:divBdr>
              <w:divsChild>
                <w:div w:id="1358576865">
                  <w:marLeft w:val="0"/>
                  <w:marRight w:val="0"/>
                  <w:marTop w:val="0"/>
                  <w:marBottom w:val="0"/>
                  <w:divBdr>
                    <w:top w:val="none" w:sz="0" w:space="0" w:color="auto"/>
                    <w:left w:val="none" w:sz="0" w:space="0" w:color="auto"/>
                    <w:bottom w:val="none" w:sz="0" w:space="0" w:color="auto"/>
                    <w:right w:val="none" w:sz="0" w:space="0" w:color="auto"/>
                  </w:divBdr>
                  <w:divsChild>
                    <w:div w:id="602415562">
                      <w:marLeft w:val="0"/>
                      <w:marRight w:val="0"/>
                      <w:marTop w:val="0"/>
                      <w:marBottom w:val="0"/>
                      <w:divBdr>
                        <w:top w:val="none" w:sz="0" w:space="0" w:color="auto"/>
                        <w:left w:val="none" w:sz="0" w:space="0" w:color="auto"/>
                        <w:bottom w:val="none" w:sz="0" w:space="0" w:color="auto"/>
                        <w:right w:val="none" w:sz="0" w:space="0" w:color="auto"/>
                      </w:divBdr>
                      <w:divsChild>
                        <w:div w:id="1987775643">
                          <w:marLeft w:val="0"/>
                          <w:marRight w:val="0"/>
                          <w:marTop w:val="0"/>
                          <w:marBottom w:val="0"/>
                          <w:divBdr>
                            <w:top w:val="none" w:sz="0" w:space="0" w:color="auto"/>
                            <w:left w:val="none" w:sz="0" w:space="0" w:color="auto"/>
                            <w:bottom w:val="none" w:sz="0" w:space="0" w:color="auto"/>
                            <w:right w:val="none" w:sz="0" w:space="0" w:color="auto"/>
                          </w:divBdr>
                          <w:divsChild>
                            <w:div w:id="1523088516">
                              <w:marLeft w:val="0"/>
                              <w:marRight w:val="0"/>
                              <w:marTop w:val="0"/>
                              <w:marBottom w:val="0"/>
                              <w:divBdr>
                                <w:top w:val="none" w:sz="0" w:space="0" w:color="auto"/>
                                <w:left w:val="none" w:sz="0" w:space="0" w:color="auto"/>
                                <w:bottom w:val="none" w:sz="0" w:space="0" w:color="auto"/>
                                <w:right w:val="none" w:sz="0" w:space="0" w:color="auto"/>
                              </w:divBdr>
                              <w:divsChild>
                                <w:div w:id="1467356474">
                                  <w:marLeft w:val="0"/>
                                  <w:marRight w:val="0"/>
                                  <w:marTop w:val="0"/>
                                  <w:marBottom w:val="0"/>
                                  <w:divBdr>
                                    <w:top w:val="none" w:sz="0" w:space="0" w:color="auto"/>
                                    <w:left w:val="none" w:sz="0" w:space="0" w:color="auto"/>
                                    <w:bottom w:val="none" w:sz="0" w:space="0" w:color="auto"/>
                                    <w:right w:val="none" w:sz="0" w:space="0" w:color="auto"/>
                                  </w:divBdr>
                                  <w:divsChild>
                                    <w:div w:id="1502895670">
                                      <w:marLeft w:val="0"/>
                                      <w:marRight w:val="0"/>
                                      <w:marTop w:val="19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4763246">
              <w:marLeft w:val="0"/>
              <w:marRight w:val="0"/>
              <w:marTop w:val="0"/>
              <w:marBottom w:val="0"/>
              <w:divBdr>
                <w:top w:val="none" w:sz="0" w:space="0" w:color="auto"/>
                <w:left w:val="none" w:sz="0" w:space="0" w:color="auto"/>
                <w:bottom w:val="none" w:sz="0" w:space="0" w:color="auto"/>
                <w:right w:val="none" w:sz="0" w:space="0" w:color="auto"/>
              </w:divBdr>
              <w:divsChild>
                <w:div w:id="1698698023">
                  <w:marLeft w:val="0"/>
                  <w:marRight w:val="0"/>
                  <w:marTop w:val="0"/>
                  <w:marBottom w:val="0"/>
                  <w:divBdr>
                    <w:top w:val="none" w:sz="0" w:space="0" w:color="auto"/>
                    <w:left w:val="none" w:sz="0" w:space="0" w:color="auto"/>
                    <w:bottom w:val="none" w:sz="0" w:space="0" w:color="auto"/>
                    <w:right w:val="none" w:sz="0" w:space="0" w:color="auto"/>
                  </w:divBdr>
                  <w:divsChild>
                    <w:div w:id="819464008">
                      <w:marLeft w:val="0"/>
                      <w:marRight w:val="0"/>
                      <w:marTop w:val="0"/>
                      <w:marBottom w:val="0"/>
                      <w:divBdr>
                        <w:top w:val="none" w:sz="0" w:space="0" w:color="auto"/>
                        <w:left w:val="none" w:sz="0" w:space="0" w:color="auto"/>
                        <w:bottom w:val="none" w:sz="0" w:space="0" w:color="auto"/>
                        <w:right w:val="none" w:sz="0" w:space="0" w:color="auto"/>
                      </w:divBdr>
                      <w:divsChild>
                        <w:div w:id="1108155442">
                          <w:marLeft w:val="0"/>
                          <w:marRight w:val="0"/>
                          <w:marTop w:val="0"/>
                          <w:marBottom w:val="0"/>
                          <w:divBdr>
                            <w:top w:val="none" w:sz="0" w:space="0" w:color="auto"/>
                            <w:left w:val="none" w:sz="0" w:space="0" w:color="auto"/>
                            <w:bottom w:val="none" w:sz="0" w:space="0" w:color="auto"/>
                            <w:right w:val="none" w:sz="0" w:space="0" w:color="auto"/>
                          </w:divBdr>
                          <w:divsChild>
                            <w:div w:id="693313306">
                              <w:marLeft w:val="346"/>
                              <w:marRight w:val="0"/>
                              <w:marTop w:val="0"/>
                              <w:marBottom w:val="346"/>
                              <w:divBdr>
                                <w:top w:val="none" w:sz="0" w:space="0" w:color="auto"/>
                                <w:left w:val="none" w:sz="0" w:space="0" w:color="auto"/>
                                <w:bottom w:val="none" w:sz="0" w:space="0" w:color="auto"/>
                                <w:right w:val="none" w:sz="0" w:space="0" w:color="auto"/>
                              </w:divBdr>
                              <w:divsChild>
                                <w:div w:id="217593347">
                                  <w:marLeft w:val="0"/>
                                  <w:marRight w:val="0"/>
                                  <w:marTop w:val="0"/>
                                  <w:marBottom w:val="0"/>
                                  <w:divBdr>
                                    <w:top w:val="none" w:sz="0" w:space="0" w:color="auto"/>
                                    <w:left w:val="none" w:sz="0" w:space="0" w:color="auto"/>
                                    <w:bottom w:val="none" w:sz="0" w:space="0" w:color="auto"/>
                                    <w:right w:val="none" w:sz="0" w:space="0" w:color="auto"/>
                                  </w:divBdr>
                                </w:div>
                              </w:divsChild>
                            </w:div>
                            <w:div w:id="113902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04432">
                      <w:marLeft w:val="0"/>
                      <w:marRight w:val="0"/>
                      <w:marTop w:val="0"/>
                      <w:marBottom w:val="0"/>
                      <w:divBdr>
                        <w:top w:val="none" w:sz="0" w:space="0" w:color="auto"/>
                        <w:left w:val="none" w:sz="0" w:space="0" w:color="auto"/>
                        <w:bottom w:val="none" w:sz="0" w:space="0" w:color="auto"/>
                        <w:right w:val="none" w:sz="0" w:space="0" w:color="auto"/>
                      </w:divBdr>
                    </w:div>
                    <w:div w:id="150590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981087">
          <w:marLeft w:val="0"/>
          <w:marRight w:val="0"/>
          <w:marTop w:val="0"/>
          <w:marBottom w:val="0"/>
          <w:divBdr>
            <w:top w:val="none" w:sz="0" w:space="0" w:color="auto"/>
            <w:left w:val="none" w:sz="0" w:space="0" w:color="auto"/>
            <w:bottom w:val="none" w:sz="0" w:space="0" w:color="auto"/>
            <w:right w:val="none" w:sz="0" w:space="0" w:color="auto"/>
          </w:divBdr>
          <w:divsChild>
            <w:div w:id="1079248655">
              <w:marLeft w:val="0"/>
              <w:marRight w:val="0"/>
              <w:marTop w:val="0"/>
              <w:marBottom w:val="0"/>
              <w:divBdr>
                <w:top w:val="none" w:sz="0" w:space="0" w:color="auto"/>
                <w:left w:val="none" w:sz="0" w:space="0" w:color="auto"/>
                <w:bottom w:val="none" w:sz="0" w:space="0" w:color="auto"/>
                <w:right w:val="none" w:sz="0" w:space="0" w:color="auto"/>
              </w:divBdr>
              <w:divsChild>
                <w:div w:id="540359819">
                  <w:marLeft w:val="0"/>
                  <w:marRight w:val="0"/>
                  <w:marTop w:val="0"/>
                  <w:marBottom w:val="0"/>
                  <w:divBdr>
                    <w:top w:val="none" w:sz="0" w:space="0" w:color="auto"/>
                    <w:left w:val="none" w:sz="0" w:space="0" w:color="auto"/>
                    <w:bottom w:val="none" w:sz="0" w:space="0" w:color="auto"/>
                    <w:right w:val="none" w:sz="0" w:space="0" w:color="auto"/>
                  </w:divBdr>
                  <w:divsChild>
                    <w:div w:id="32970109">
                      <w:marLeft w:val="0"/>
                      <w:marRight w:val="0"/>
                      <w:marTop w:val="0"/>
                      <w:marBottom w:val="0"/>
                      <w:divBdr>
                        <w:top w:val="none" w:sz="0" w:space="0" w:color="auto"/>
                        <w:left w:val="none" w:sz="0" w:space="0" w:color="auto"/>
                        <w:bottom w:val="none" w:sz="0" w:space="0" w:color="auto"/>
                        <w:right w:val="none" w:sz="0" w:space="0" w:color="auto"/>
                      </w:divBdr>
                      <w:divsChild>
                        <w:div w:id="723145293">
                          <w:marLeft w:val="0"/>
                          <w:marRight w:val="0"/>
                          <w:marTop w:val="0"/>
                          <w:marBottom w:val="0"/>
                          <w:divBdr>
                            <w:top w:val="none" w:sz="0" w:space="0" w:color="auto"/>
                            <w:left w:val="none" w:sz="0" w:space="0" w:color="auto"/>
                            <w:bottom w:val="none" w:sz="0" w:space="0" w:color="auto"/>
                            <w:right w:val="none" w:sz="0" w:space="0" w:color="auto"/>
                          </w:divBdr>
                        </w:div>
                        <w:div w:id="1388256858">
                          <w:marLeft w:val="0"/>
                          <w:marRight w:val="0"/>
                          <w:marTop w:val="0"/>
                          <w:marBottom w:val="0"/>
                          <w:divBdr>
                            <w:top w:val="none" w:sz="0" w:space="0" w:color="auto"/>
                            <w:left w:val="none" w:sz="0" w:space="0" w:color="auto"/>
                            <w:bottom w:val="none" w:sz="0" w:space="0" w:color="auto"/>
                            <w:right w:val="none" w:sz="0" w:space="0" w:color="auto"/>
                          </w:divBdr>
                        </w:div>
                      </w:divsChild>
                    </w:div>
                    <w:div w:id="138960757">
                      <w:marLeft w:val="0"/>
                      <w:marRight w:val="0"/>
                      <w:marTop w:val="0"/>
                      <w:marBottom w:val="0"/>
                      <w:divBdr>
                        <w:top w:val="none" w:sz="0" w:space="0" w:color="auto"/>
                        <w:left w:val="none" w:sz="0" w:space="0" w:color="auto"/>
                        <w:bottom w:val="none" w:sz="0" w:space="0" w:color="auto"/>
                        <w:right w:val="none" w:sz="0" w:space="0" w:color="auto"/>
                      </w:divBdr>
                      <w:divsChild>
                        <w:div w:id="1686513607">
                          <w:marLeft w:val="0"/>
                          <w:marRight w:val="0"/>
                          <w:marTop w:val="0"/>
                          <w:marBottom w:val="0"/>
                          <w:divBdr>
                            <w:top w:val="none" w:sz="0" w:space="0" w:color="auto"/>
                            <w:left w:val="none" w:sz="0" w:space="0" w:color="auto"/>
                            <w:bottom w:val="none" w:sz="0" w:space="0" w:color="auto"/>
                            <w:right w:val="none" w:sz="0" w:space="0" w:color="auto"/>
                          </w:divBdr>
                        </w:div>
                      </w:divsChild>
                    </w:div>
                    <w:div w:id="1366565586">
                      <w:marLeft w:val="0"/>
                      <w:marRight w:val="0"/>
                      <w:marTop w:val="0"/>
                      <w:marBottom w:val="0"/>
                      <w:divBdr>
                        <w:top w:val="none" w:sz="0" w:space="0" w:color="auto"/>
                        <w:left w:val="none" w:sz="0" w:space="0" w:color="auto"/>
                        <w:bottom w:val="none" w:sz="0" w:space="0" w:color="auto"/>
                        <w:right w:val="none" w:sz="0" w:space="0" w:color="auto"/>
                      </w:divBdr>
                      <w:divsChild>
                        <w:div w:id="205681577">
                          <w:marLeft w:val="0"/>
                          <w:marRight w:val="0"/>
                          <w:marTop w:val="0"/>
                          <w:marBottom w:val="0"/>
                          <w:divBdr>
                            <w:top w:val="none" w:sz="0" w:space="0" w:color="auto"/>
                            <w:left w:val="none" w:sz="0" w:space="0" w:color="auto"/>
                            <w:bottom w:val="none" w:sz="0" w:space="0" w:color="auto"/>
                            <w:right w:val="none" w:sz="0" w:space="0" w:color="auto"/>
                          </w:divBdr>
                        </w:div>
                        <w:div w:id="193019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484599">
          <w:marLeft w:val="0"/>
          <w:marRight w:val="0"/>
          <w:marTop w:val="0"/>
          <w:marBottom w:val="0"/>
          <w:divBdr>
            <w:top w:val="none" w:sz="0" w:space="0" w:color="auto"/>
            <w:left w:val="none" w:sz="0" w:space="0" w:color="auto"/>
            <w:bottom w:val="none" w:sz="0" w:space="0" w:color="auto"/>
            <w:right w:val="none" w:sz="0" w:space="0" w:color="auto"/>
          </w:divBdr>
          <w:divsChild>
            <w:div w:id="1057707400">
              <w:marLeft w:val="0"/>
              <w:marRight w:val="0"/>
              <w:marTop w:val="0"/>
              <w:marBottom w:val="0"/>
              <w:divBdr>
                <w:top w:val="none" w:sz="0" w:space="0" w:color="auto"/>
                <w:left w:val="none" w:sz="0" w:space="0" w:color="auto"/>
                <w:bottom w:val="none" w:sz="0" w:space="0" w:color="auto"/>
                <w:right w:val="none" w:sz="0" w:space="0" w:color="auto"/>
              </w:divBdr>
              <w:divsChild>
                <w:div w:id="1596745580">
                  <w:marLeft w:val="0"/>
                  <w:marRight w:val="0"/>
                  <w:marTop w:val="0"/>
                  <w:marBottom w:val="0"/>
                  <w:divBdr>
                    <w:top w:val="none" w:sz="0" w:space="0" w:color="auto"/>
                    <w:left w:val="none" w:sz="0" w:space="0" w:color="auto"/>
                    <w:bottom w:val="none" w:sz="0" w:space="0" w:color="auto"/>
                    <w:right w:val="none" w:sz="0" w:space="0" w:color="auto"/>
                  </w:divBdr>
                  <w:divsChild>
                    <w:div w:id="601642623">
                      <w:marLeft w:val="0"/>
                      <w:marRight w:val="0"/>
                      <w:marTop w:val="0"/>
                      <w:marBottom w:val="0"/>
                      <w:divBdr>
                        <w:top w:val="none" w:sz="0" w:space="0" w:color="auto"/>
                        <w:left w:val="none" w:sz="0" w:space="0" w:color="auto"/>
                        <w:bottom w:val="none" w:sz="0" w:space="0" w:color="auto"/>
                        <w:right w:val="none" w:sz="0" w:space="0" w:color="auto"/>
                      </w:divBdr>
                      <w:divsChild>
                        <w:div w:id="468403045">
                          <w:marLeft w:val="0"/>
                          <w:marRight w:val="0"/>
                          <w:marTop w:val="0"/>
                          <w:marBottom w:val="0"/>
                          <w:divBdr>
                            <w:top w:val="none" w:sz="0" w:space="0" w:color="auto"/>
                            <w:left w:val="none" w:sz="0" w:space="0" w:color="auto"/>
                            <w:bottom w:val="none" w:sz="0" w:space="0" w:color="auto"/>
                            <w:right w:val="none" w:sz="0" w:space="0" w:color="auto"/>
                          </w:divBdr>
                          <w:divsChild>
                            <w:div w:id="18426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512571">
          <w:marLeft w:val="0"/>
          <w:marRight w:val="0"/>
          <w:marTop w:val="0"/>
          <w:marBottom w:val="0"/>
          <w:divBdr>
            <w:top w:val="none" w:sz="0" w:space="0" w:color="auto"/>
            <w:left w:val="none" w:sz="0" w:space="0" w:color="auto"/>
            <w:bottom w:val="none" w:sz="0" w:space="0" w:color="auto"/>
            <w:right w:val="none" w:sz="0" w:space="0" w:color="auto"/>
          </w:divBdr>
          <w:divsChild>
            <w:div w:id="192036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info.undp.org/sites/bpps/SES_Toolkit/Pages/Homepage.aspx" TargetMode="External"/><Relationship Id="rId18" Type="http://schemas.openxmlformats.org/officeDocument/2006/relationships/hyperlink" Target="http://chm.pops.in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pic.int/" TargetMode="External"/><Relationship Id="rId2" Type="http://schemas.openxmlformats.org/officeDocument/2006/relationships/customXml" Target="../customXml/item2.xml"/><Relationship Id="rId16" Type="http://schemas.openxmlformats.org/officeDocument/2006/relationships/hyperlink" Target="http://www.basel.i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customXml" Target="../customXml/item4.xml"/><Relationship Id="rId5" Type="http://schemas.openxmlformats.org/officeDocument/2006/relationships/styles" Target="styles.xml"/><Relationship Id="rId15" Type="http://schemas.openxmlformats.org/officeDocument/2006/relationships/hyperlink" Target="http://www.mercuryconvention.org/" TargetMode="External"/><Relationship Id="rId23" Type="http://schemas.openxmlformats.org/officeDocument/2006/relationships/theme" Target="theme/theme1.xml"/><Relationship Id="rId10" Type="http://schemas.openxmlformats.org/officeDocument/2006/relationships/hyperlink" Target="https://unsdg.un.org/resources/human-rights-based-approach-development-cooperation-towards-common-understanding-among-un"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ozone.unep.org/montreal-protocol-substances-deplete-ozone-layer/32506"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 TargetMode="External"/><Relationship Id="rId2" Type="http://schemas.openxmlformats.org/officeDocument/2006/relationships/hyperlink" Target="https://bch.cbd.int/protocol" TargetMode="External"/><Relationship Id="rId1" Type="http://schemas.openxmlformats.org/officeDocument/2006/relationships/hyperlink" Target="https://www.cbd.int/" TargetMode="External"/><Relationship Id="rId4" Type="http://schemas.openxmlformats.org/officeDocument/2006/relationships/hyperlink" Target="https://www.cbd.int/a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ATLASPDC-4-156214</_dlc_DocId>
    <_dlc_DocIdUrl xmlns="f1161f5b-24a3-4c2d-bc81-44cb9325e8ee">
      <Url>https://info.undp.org/docs/pdc/_layouts/DocIdRedir.aspx?ID=ATLASPDC-4-156214</Url>
      <Description>ATLASPDC-4-156214</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9332F76-BDDD-4198-B72D-EFAE96923621}"/>
</file>

<file path=customXml/itemProps2.xml><?xml version="1.0" encoding="utf-8"?>
<ds:datastoreItem xmlns:ds="http://schemas.openxmlformats.org/officeDocument/2006/customXml" ds:itemID="{0B7166D5-0D6F-4BC2-853D-21FC7397D68D}">
  <ds:schemaRefs>
    <ds:schemaRef ds:uri="http://schemas.microsoft.com/sharepoint/v3/contenttype/forms"/>
  </ds:schemaRefs>
</ds:datastoreItem>
</file>

<file path=customXml/itemProps3.xml><?xml version="1.0" encoding="utf-8"?>
<ds:datastoreItem xmlns:ds="http://schemas.openxmlformats.org/officeDocument/2006/customXml" ds:itemID="{599EE90D-17CF-49E6-AEA1-DF65A2F0DE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194F30-E206-46BF-9B34-81A033968898}"/>
</file>

<file path=docProps/app.xml><?xml version="1.0" encoding="utf-8"?>
<Properties xmlns="http://schemas.openxmlformats.org/officeDocument/2006/extended-properties" xmlns:vt="http://schemas.openxmlformats.org/officeDocument/2006/docPropsVTypes">
  <Template>Normal</Template>
  <TotalTime>1</TotalTime>
  <Pages>11</Pages>
  <Words>3934</Words>
  <Characters>22427</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Social and Environmental Screening Template (2021 SESP Template, ver. 1)</vt:lpstr>
    </vt:vector>
  </TitlesOfParts>
  <Company/>
  <LinksUpToDate>false</LinksUpToDate>
  <CharactersWithSpaces>26309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Delcio Salu</dc:creator>
  <cp:keywords/>
  <dc:description/>
  <cp:lastModifiedBy>Rany Pen</cp:lastModifiedBy>
  <cp:revision>2</cp:revision>
  <dcterms:created xsi:type="dcterms:W3CDTF">2021-05-21T08:58:00Z</dcterms:created>
  <dcterms:modified xsi:type="dcterms:W3CDTF">2021-05-21T08:58:00Z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Language">
    <vt:lpwstr>English</vt:lpwstr>
  </property>
  <property fmtid="{D5CDD505-2E9C-101B-9397-08002B2CF9AE}" pid="4" name="POPPBusinessProcess">
    <vt:lpwstr/>
  </property>
  <property fmtid="{D5CDD505-2E9C-101B-9397-08002B2CF9AE}" pid="5" name="UNDP_POPP_BUSINESSUNIT">
    <vt:lpwstr>669;#Programme and Project Management|1c019435-9793-447e-8959-0b32d23bf3d5</vt:lpwstr>
  </property>
  <property fmtid="{D5CDD505-2E9C-101B-9397-08002B2CF9AE}" pid="6" name="_dlc_DocIdItemGuid">
    <vt:lpwstr>3af97f21-fcef-4d99-a93c-da78aad9fda5</vt:lpwstr>
  </property>
  <property fmtid="{D5CDD505-2E9C-101B-9397-08002B2CF9AE}" pid="7" name="UN LanguagesTaxHTField0">
    <vt:lpwstr>English|7f98b732-4b5b-4b70-ba90-a0eff09b5d2d</vt:lpwstr>
  </property>
  <property fmtid="{D5CDD505-2E9C-101B-9397-08002B2CF9AE}" pid="8" name="o4086b1782a74105bb5269035bccc8e9">
    <vt:lpwstr>Draft|121d40a5-e62e-4d42-82e4-d6d12003de0a</vt:lpwstr>
  </property>
  <property fmtid="{D5CDD505-2E9C-101B-9397-08002B2CF9AE}" pid="9" name="TaxCatchAll">
    <vt:lpwstr>1189;#Social and Environmental Standards (SES)|7a9dffd9-0b1f-4966-9938-9886c04c9893;#1484;#KHM|e25cbd0f-c323-4d3e-aba3-424759c4d992;#1;#English|7f98b732-4b5b-4b70-ba90-a0eff09b5d2d;#763;#Draft|121d40a5-e62e-4d42-82e4-d6d12003de0a</vt:lpwstr>
  </property>
  <property fmtid="{D5CDD505-2E9C-101B-9397-08002B2CF9AE}" pid="10" name="UNDPPOPPFunctionalArea">
    <vt:lpwstr>Programme and Project</vt:lpwstr>
  </property>
  <property fmtid="{D5CDD505-2E9C-101B-9397-08002B2CF9AE}" pid="11" name="gc6531b704974d528487414686b72f6f">
    <vt:lpwstr>KHM|e25cbd0f-c323-4d3e-aba3-424759c4d992</vt:lpwstr>
  </property>
  <property fmtid="{D5CDD505-2E9C-101B-9397-08002B2CF9AE}" pid="12" name="UNDPPublishedDate">
    <vt:filetime>2022-03-19T19:00:00Z</vt:filetime>
  </property>
  <property fmtid="{D5CDD505-2E9C-101B-9397-08002B2CF9AE}" pid="13" name="UndpClassificationLevel">
    <vt:lpwstr>Public</vt:lpwstr>
  </property>
  <property fmtid="{D5CDD505-2E9C-101B-9397-08002B2CF9AE}" pid="14" name="PDC Document Category">
    <vt:lpwstr>Project</vt:lpwstr>
  </property>
  <property fmtid="{D5CDD505-2E9C-101B-9397-08002B2CF9AE}" pid="15" name="UN Languages">
    <vt:lpwstr>1;#English|7f98b732-4b5b-4b70-ba90-a0eff09b5d2d</vt:lpwstr>
  </property>
  <property fmtid="{D5CDD505-2E9C-101B-9397-08002B2CF9AE}" pid="16" name="Operating Unit0">
    <vt:lpwstr>1484;#KHM|e25cbd0f-c323-4d3e-aba3-424759c4d992</vt:lpwstr>
  </property>
  <property fmtid="{D5CDD505-2E9C-101B-9397-08002B2CF9AE}" pid="17" name="Atlas Document Status">
    <vt:lpwstr>763;#Draft|121d40a5-e62e-4d42-82e4-d6d12003de0a</vt:lpwstr>
  </property>
  <property fmtid="{D5CDD505-2E9C-101B-9397-08002B2CF9AE}" pid="18" name="UndpProjectNo">
    <vt:lpwstr>90594</vt:lpwstr>
  </property>
  <property fmtid="{D5CDD505-2E9C-101B-9397-08002B2CF9AE}" pid="19" name="Document Coverage Period End Date">
    <vt:filetime>2023-12-31T06:00:00Z</vt:filetime>
  </property>
  <property fmtid="{D5CDD505-2E9C-101B-9397-08002B2CF9AE}" pid="20" name="idff2b682fce4d0680503cd9036a3260">
    <vt:lpwstr>Social and Environmental Standards (SES)|7a9dffd9-0b1f-4966-9938-9886c04c9893</vt:lpwstr>
  </property>
  <property fmtid="{D5CDD505-2E9C-101B-9397-08002B2CF9AE}" pid="21" name="Atlas Document Type">
    <vt:lpwstr>1189;#Social and Environmental Standards (SES)|7a9dffd9-0b1f-4966-9938-9886c04c9893</vt:lpwstr>
  </property>
  <property fmtid="{D5CDD505-2E9C-101B-9397-08002B2CF9AE}" pid="22" name="UNDPCountry">
    <vt:lpwstr/>
  </property>
  <property fmtid="{D5CDD505-2E9C-101B-9397-08002B2CF9AE}" pid="23" name="UNDPFocusAreasTaxHTField0">
    <vt:lpwstr/>
  </property>
  <property fmtid="{D5CDD505-2E9C-101B-9397-08002B2CF9AE}" pid="24" name="UndpOUCode">
    <vt:lpwstr/>
  </property>
  <property fmtid="{D5CDD505-2E9C-101B-9397-08002B2CF9AE}" pid="26" name="UNDPCountryTaxHTField0">
    <vt:lpwstr/>
  </property>
  <property fmtid="{D5CDD505-2E9C-101B-9397-08002B2CF9AE}" pid="27" name="DocumentSetDescription">
    <vt:lpwstr/>
  </property>
  <property fmtid="{D5CDD505-2E9C-101B-9397-08002B2CF9AE}" pid="28" name="c4e2ab2cc9354bbf9064eeb465a566ea">
    <vt:lpwstr/>
  </property>
  <property fmtid="{D5CDD505-2E9C-101B-9397-08002B2CF9AE}" pid="29" name="UnitTaxHTField0">
    <vt:lpwstr/>
  </property>
  <property fmtid="{D5CDD505-2E9C-101B-9397-08002B2CF9AE}" pid="30" name="Project Manager">
    <vt:lpwstr/>
  </property>
  <property fmtid="{D5CDD505-2E9C-101B-9397-08002B2CF9AE}" pid="31" name="_Publisher">
    <vt:lpwstr/>
  </property>
  <property fmtid="{D5CDD505-2E9C-101B-9397-08002B2CF9AE}" pid="32" name="UndpDocStatus">
    <vt:lpwstr/>
  </property>
  <property fmtid="{D5CDD505-2E9C-101B-9397-08002B2CF9AE}" pid="33" name="Project Number">
    <vt:lpwstr/>
  </property>
  <property fmtid="{D5CDD505-2E9C-101B-9397-08002B2CF9AE}" pid="34" name="UNDPDocumentCategoryTaxHTField0">
    <vt:lpwstr/>
  </property>
  <property fmtid="{D5CDD505-2E9C-101B-9397-08002B2CF9AE}" pid="35" name="UndpDocFormat">
    <vt:lpwstr/>
  </property>
  <property fmtid="{D5CDD505-2E9C-101B-9397-08002B2CF9AE}" pid="36" name="UndpUnitMM">
    <vt:lpwstr/>
  </property>
  <property fmtid="{D5CDD505-2E9C-101B-9397-08002B2CF9AE}" pid="37" name="eRegFilingCodeMM">
    <vt:lpwstr/>
  </property>
  <property fmtid="{D5CDD505-2E9C-101B-9397-08002B2CF9AE}" pid="38" name="Unit">
    <vt:lpwstr/>
  </property>
  <property fmtid="{D5CDD505-2E9C-101B-9397-08002B2CF9AE}" pid="39" name="UndpIsTemplate">
    <vt:lpwstr/>
  </property>
  <property fmtid="{D5CDD505-2E9C-101B-9397-08002B2CF9AE}" pid="40" name="UNDPFocusAreas">
    <vt:lpwstr/>
  </property>
  <property fmtid="{D5CDD505-2E9C-101B-9397-08002B2CF9AE}" pid="41" name="UndpDocTypeMMTaxHTField0">
    <vt:lpwstr/>
  </property>
  <property fmtid="{D5CDD505-2E9C-101B-9397-08002B2CF9AE}" pid="42" name="UndpDocTypeMM">
    <vt:lpwstr/>
  </property>
  <property fmtid="{D5CDD505-2E9C-101B-9397-08002B2CF9AE}" pid="43" name="URL">
    <vt:lpwstr/>
  </property>
  <property fmtid="{D5CDD505-2E9C-101B-9397-08002B2CF9AE}" pid="44" name="UNDPDocumentCategory">
    <vt:lpwstr/>
  </property>
  <property fmtid="{D5CDD505-2E9C-101B-9397-08002B2CF9AE}" pid="45" name="b6db62fdefd74bd188b0c1cc54de5bcf">
    <vt:lpwstr/>
  </property>
  <property fmtid="{D5CDD505-2E9C-101B-9397-08002B2CF9AE}" pid="46" name="UndpDocID">
    <vt:lpwstr/>
  </property>
  <property fmtid="{D5CDD505-2E9C-101B-9397-08002B2CF9AE}" pid="47" name="Outcome1">
    <vt:lpwstr/>
  </property>
  <property fmtid="{D5CDD505-2E9C-101B-9397-08002B2CF9AE}" pid="48" name="UNDPSummary">
    <vt:lpwstr/>
  </property>
</Properties>
</file>