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8B" w:rsidRDefault="003A32AB" w:rsidP="002D228B">
      <w:pPr>
        <w:rPr>
          <w:rFonts w:cs="Times New Roman"/>
          <w:b/>
          <w:sz w:val="28"/>
          <w:szCs w:val="28"/>
        </w:rPr>
        <w:pPrChange w:id="0" w:author="UN" w:date="2011-12-20T10:18:00Z">
          <w:pPr>
            <w:jc w:val="center"/>
          </w:pPr>
        </w:pPrChange>
      </w:pPr>
      <w:r>
        <w:rPr>
          <w:rFonts w:cs="Times New Roman"/>
          <w:noProof/>
          <w:lang w:val="en-US"/>
        </w:rPr>
        <w:drawing>
          <wp:anchor distT="0" distB="0" distL="114300" distR="114300" simplePos="0" relativeHeight="251656192" behindDoc="0" locked="0" layoutInCell="1" allowOverlap="1">
            <wp:simplePos x="0" y="0"/>
            <wp:positionH relativeFrom="column">
              <wp:posOffset>114300</wp:posOffset>
            </wp:positionH>
            <wp:positionV relativeFrom="paragraph">
              <wp:posOffset>-685800</wp:posOffset>
            </wp:positionV>
            <wp:extent cx="914400" cy="8159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6000"/>
                    </a:blip>
                    <a:srcRect/>
                    <a:stretch>
                      <a:fillRect/>
                    </a:stretch>
                  </pic:blipFill>
                  <pic:spPr bwMode="auto">
                    <a:xfrm>
                      <a:off x="0" y="0"/>
                      <a:ext cx="914400" cy="815975"/>
                    </a:xfrm>
                    <a:prstGeom prst="rect">
                      <a:avLst/>
                    </a:prstGeom>
                    <a:noFill/>
                  </pic:spPr>
                </pic:pic>
              </a:graphicData>
            </a:graphic>
          </wp:anchor>
        </w:drawing>
      </w:r>
      <w:r w:rsidR="002D228B" w:rsidRPr="002D228B">
        <w:rPr>
          <w:rFonts w:cs="Times New Roman"/>
          <w:b/>
          <w:noProof/>
          <w:sz w:val="28"/>
          <w:szCs w:val="28"/>
          <w:lang w:bidi="th-TH"/>
        </w:rPr>
        <w:pict>
          <v:shapetype id="_x0000_t202" coordsize="21600,21600" o:spt="202" path="m,l,21600r21600,l21600,xe">
            <v:stroke joinstyle="miter"/>
            <v:path gradientshapeok="t" o:connecttype="rect"/>
          </v:shapetype>
          <v:shape id="_x0000_s1026" type="#_x0000_t202" style="position:absolute;margin-left:-54pt;margin-top:18pt;width:207pt;height:45pt;z-index:251658240;mso-position-horizontal-relative:text;mso-position-vertical-relative:text" strokecolor="white">
            <v:textbox style="mso-next-textbox:#_x0000_s1026">
              <w:txbxContent>
                <w:p w:rsidR="00D52D1A" w:rsidRDefault="00D52D1A" w:rsidP="00265844">
                  <w:pPr>
                    <w:jc w:val="center"/>
                    <w:rPr>
                      <w:rFonts w:ascii="Saysettha Lao" w:hAnsi="Saysettha Lao"/>
                      <w:sz w:val="18"/>
                    </w:rPr>
                  </w:pPr>
                  <w:r>
                    <w:rPr>
                      <w:rFonts w:ascii="Saysettha Lao" w:hAnsi="Saysettha Lao"/>
                      <w:sz w:val="18"/>
                    </w:rPr>
                    <w:t>¦¾ê¾ì½­½ìñ© ¯½§¾êò¯½Äª ¯½§¾§ö­ì¾¸</w:t>
                  </w:r>
                </w:p>
                <w:p w:rsidR="00D52D1A" w:rsidRDefault="00D52D1A" w:rsidP="00265844">
                  <w:pPr>
                    <w:pStyle w:val="Heading4"/>
                  </w:pPr>
                  <w:r>
                    <w:t>Lao People's Democratic Republic</w:t>
                  </w:r>
                </w:p>
              </w:txbxContent>
            </v:textbox>
          </v:shape>
        </w:pict>
      </w:r>
      <w:r w:rsidR="002D228B" w:rsidRPr="002D228B">
        <w:rPr>
          <w:rFonts w:cs="Times New Roman"/>
          <w:b/>
          <w:noProof/>
          <w:sz w:val="28"/>
          <w:szCs w:val="28"/>
          <w:lang w:bidi="th-TH"/>
        </w:rPr>
        <w:pict>
          <v:shape id="_x0000_s1027" type="#_x0000_t202" style="position:absolute;margin-left:315pt;margin-top:18pt;width:207pt;height:45.6pt;z-index:251659264;mso-position-horizontal-relative:text;mso-position-vertical-relative:text" strokecolor="white">
            <v:textbox style="mso-next-textbox:#_x0000_s1027">
              <w:txbxContent>
                <w:p w:rsidR="00D52D1A" w:rsidRDefault="00D52D1A" w:rsidP="00265844">
                  <w:pPr>
                    <w:jc w:val="center"/>
                    <w:rPr>
                      <w:rFonts w:ascii="Saysettha Lao" w:hAnsi="Saysettha Lao"/>
                      <w:sz w:val="18"/>
                    </w:rPr>
                  </w:pPr>
                  <w:r>
                    <w:rPr>
                      <w:rFonts w:ascii="Saysettha Lao" w:hAnsi="Saysettha Lao"/>
                      <w:sz w:val="18"/>
                    </w:rPr>
                    <w:t>ºö¤¡¾­¦½¹½¯½§¾§¾©À²ˆº¡¾­²ñ©ê½­¾</w:t>
                  </w:r>
                </w:p>
                <w:p w:rsidR="00D52D1A" w:rsidRDefault="00D52D1A" w:rsidP="00265844">
                  <w:pPr>
                    <w:jc w:val="center"/>
                    <w:rPr>
                      <w:b/>
                    </w:rPr>
                  </w:pPr>
                  <w:r>
                    <w:rPr>
                      <w:b/>
                      <w:sz w:val="20"/>
                    </w:rPr>
                    <w:t>United Nations Development</w:t>
                  </w:r>
                  <w:r>
                    <w:rPr>
                      <w:b/>
                    </w:rPr>
                    <w:t xml:space="preserve"> </w:t>
                  </w:r>
                  <w:r>
                    <w:rPr>
                      <w:b/>
                      <w:sz w:val="20"/>
                    </w:rPr>
                    <w:t>Programme</w:t>
                  </w:r>
                </w:p>
              </w:txbxContent>
            </v:textbox>
          </v:shape>
        </w:pict>
      </w:r>
      <w:r>
        <w:rPr>
          <w:rFonts w:cs="Times New Roman"/>
          <w:noProof/>
          <w:lang w:val="en-US"/>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-914400</wp:posOffset>
            </wp:positionV>
            <wp:extent cx="571500" cy="114300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1500" cy="1143000"/>
                    </a:xfrm>
                    <a:prstGeom prst="rect">
                      <a:avLst/>
                    </a:prstGeom>
                    <a:noFill/>
                  </pic:spPr>
                </pic:pic>
              </a:graphicData>
            </a:graphic>
          </wp:anchor>
        </w:drawing>
      </w:r>
    </w:p>
    <w:p w:rsidR="00A61CFA" w:rsidRPr="00F64E02" w:rsidRDefault="00A61CFA" w:rsidP="00A61CFA">
      <w:pPr>
        <w:jc w:val="center"/>
        <w:rPr>
          <w:rFonts w:cs="Times New Roman"/>
          <w:b/>
          <w:sz w:val="28"/>
          <w:szCs w:val="28"/>
        </w:rPr>
      </w:pPr>
    </w:p>
    <w:p w:rsidR="00A61CFA" w:rsidRPr="00F64E02" w:rsidRDefault="00A61CFA" w:rsidP="00A61CFA">
      <w:pPr>
        <w:jc w:val="center"/>
        <w:rPr>
          <w:rFonts w:cs="Times New Roman"/>
          <w:b/>
          <w:sz w:val="28"/>
          <w:szCs w:val="28"/>
        </w:rPr>
      </w:pPr>
    </w:p>
    <w:p w:rsidR="00265844" w:rsidRPr="00F64E02" w:rsidRDefault="00265844" w:rsidP="00A61CFA">
      <w:pPr>
        <w:jc w:val="center"/>
        <w:rPr>
          <w:rFonts w:cs="Times New Roman"/>
          <w:b/>
          <w:sz w:val="28"/>
          <w:szCs w:val="28"/>
        </w:rPr>
      </w:pPr>
    </w:p>
    <w:p w:rsidR="00265844" w:rsidRPr="00F64E02" w:rsidRDefault="00265844" w:rsidP="00A61CFA">
      <w:pPr>
        <w:jc w:val="center"/>
        <w:rPr>
          <w:rFonts w:cs="Times New Roman"/>
          <w:b/>
          <w:sz w:val="28"/>
          <w:szCs w:val="28"/>
        </w:rPr>
      </w:pPr>
    </w:p>
    <w:p w:rsidR="00265844" w:rsidRPr="00286457" w:rsidRDefault="00265844" w:rsidP="00A61CFA">
      <w:pPr>
        <w:jc w:val="center"/>
        <w:rPr>
          <w:rFonts w:cs="Times New Roman"/>
          <w:b/>
          <w:sz w:val="28"/>
          <w:szCs w:val="28"/>
        </w:rPr>
      </w:pPr>
    </w:p>
    <w:p w:rsidR="00A61CFA" w:rsidRPr="00286457" w:rsidRDefault="00A61CFA" w:rsidP="00A61CFA">
      <w:pPr>
        <w:jc w:val="center"/>
        <w:rPr>
          <w:rFonts w:cs="Times New Roman"/>
          <w:b/>
          <w:sz w:val="28"/>
          <w:szCs w:val="28"/>
        </w:rPr>
      </w:pPr>
      <w:r w:rsidRPr="00286457">
        <w:rPr>
          <w:rFonts w:cs="Times New Roman"/>
          <w:b/>
          <w:sz w:val="28"/>
          <w:szCs w:val="28"/>
        </w:rPr>
        <w:t>Government of Lao People’s Democratic Republic</w:t>
      </w:r>
    </w:p>
    <w:p w:rsidR="00A61CFA" w:rsidRDefault="00A61CFA" w:rsidP="00A61CFA">
      <w:pPr>
        <w:jc w:val="center"/>
        <w:rPr>
          <w:rFonts w:cs="Times New Roman"/>
          <w:b/>
          <w:sz w:val="28"/>
          <w:szCs w:val="28"/>
        </w:rPr>
      </w:pPr>
    </w:p>
    <w:p w:rsidR="00CA6A83" w:rsidRDefault="00CA6A83" w:rsidP="00A61CFA">
      <w:pPr>
        <w:jc w:val="center"/>
        <w:rPr>
          <w:rFonts w:cs="Times New Roman"/>
          <w:b/>
          <w:sz w:val="28"/>
          <w:szCs w:val="28"/>
        </w:rPr>
      </w:pPr>
      <w:r>
        <w:rPr>
          <w:rFonts w:cs="Times New Roman"/>
          <w:b/>
          <w:sz w:val="28"/>
          <w:szCs w:val="28"/>
        </w:rPr>
        <w:t>Ministry of Planning and Investment</w:t>
      </w:r>
    </w:p>
    <w:p w:rsidR="00CA6A83" w:rsidRDefault="00CA6A83" w:rsidP="00A61CFA">
      <w:pPr>
        <w:jc w:val="center"/>
        <w:rPr>
          <w:rFonts w:cs="Times New Roman"/>
          <w:b/>
          <w:sz w:val="28"/>
          <w:szCs w:val="28"/>
        </w:rPr>
      </w:pPr>
      <w:r>
        <w:rPr>
          <w:rFonts w:cs="Times New Roman"/>
          <w:b/>
          <w:sz w:val="28"/>
          <w:szCs w:val="28"/>
        </w:rPr>
        <w:t>Department of International Cooperation</w:t>
      </w:r>
    </w:p>
    <w:p w:rsidR="00CA6A83" w:rsidRDefault="00CA6A83" w:rsidP="00A61CFA">
      <w:pPr>
        <w:jc w:val="center"/>
        <w:rPr>
          <w:rFonts w:cs="Times New Roman"/>
          <w:b/>
          <w:sz w:val="28"/>
          <w:szCs w:val="28"/>
        </w:rPr>
      </w:pPr>
    </w:p>
    <w:p w:rsidR="00CA6A83" w:rsidRPr="00BA01F9" w:rsidRDefault="00BA01F9" w:rsidP="00A61CFA">
      <w:pPr>
        <w:jc w:val="center"/>
        <w:rPr>
          <w:rFonts w:cs="Times New Roman"/>
          <w:sz w:val="28"/>
          <w:szCs w:val="28"/>
        </w:rPr>
      </w:pPr>
      <w:r w:rsidRPr="00BA01F9">
        <w:rPr>
          <w:rFonts w:cs="Times New Roman"/>
          <w:sz w:val="28"/>
          <w:szCs w:val="28"/>
        </w:rPr>
        <w:t>a</w:t>
      </w:r>
      <w:r w:rsidR="00CA6A83" w:rsidRPr="00BA01F9">
        <w:rPr>
          <w:rFonts w:cs="Times New Roman"/>
          <w:sz w:val="28"/>
          <w:szCs w:val="28"/>
        </w:rPr>
        <w:t xml:space="preserve">nd </w:t>
      </w:r>
    </w:p>
    <w:p w:rsidR="00A61CFA" w:rsidRPr="00286457" w:rsidRDefault="00A61CFA" w:rsidP="00A61CFA">
      <w:pPr>
        <w:jc w:val="center"/>
        <w:rPr>
          <w:rFonts w:cs="Times New Roman"/>
          <w:b/>
          <w:sz w:val="28"/>
          <w:szCs w:val="28"/>
        </w:rPr>
      </w:pPr>
    </w:p>
    <w:p w:rsidR="00A61CFA" w:rsidRPr="00286457" w:rsidRDefault="00A61CFA" w:rsidP="00A61CFA">
      <w:pPr>
        <w:jc w:val="center"/>
        <w:rPr>
          <w:rFonts w:cs="Times New Roman"/>
          <w:b/>
          <w:sz w:val="28"/>
          <w:szCs w:val="28"/>
        </w:rPr>
      </w:pPr>
      <w:r w:rsidRPr="00286457">
        <w:rPr>
          <w:rFonts w:cs="Times New Roman"/>
          <w:b/>
          <w:sz w:val="28"/>
          <w:szCs w:val="28"/>
        </w:rPr>
        <w:t>United Nations Development Programme</w:t>
      </w:r>
    </w:p>
    <w:p w:rsidR="00A61CFA" w:rsidRPr="00286457" w:rsidRDefault="00A61CFA" w:rsidP="00A61CFA">
      <w:pPr>
        <w:jc w:val="center"/>
        <w:rPr>
          <w:rFonts w:cs="Times New Roman"/>
          <w:sz w:val="28"/>
        </w:rPr>
      </w:pPr>
    </w:p>
    <w:p w:rsidR="00A61CFA" w:rsidRDefault="00A61CFA" w:rsidP="00A61CFA">
      <w:pPr>
        <w:jc w:val="center"/>
        <w:rPr>
          <w:rFonts w:cs="Times New Roman"/>
        </w:rPr>
      </w:pPr>
    </w:p>
    <w:p w:rsidR="000911F7" w:rsidRPr="00286457" w:rsidRDefault="000911F7" w:rsidP="00A61CFA">
      <w:pPr>
        <w:jc w:val="center"/>
        <w:rPr>
          <w:rFonts w:cs="Times New Roman"/>
        </w:rPr>
      </w:pPr>
    </w:p>
    <w:p w:rsidR="00A61CFA" w:rsidRDefault="00A61CFA" w:rsidP="00A61CFA">
      <w:pPr>
        <w:jc w:val="center"/>
        <w:rPr>
          <w:rFonts w:cs="Times New Roman"/>
        </w:rPr>
      </w:pPr>
    </w:p>
    <w:p w:rsidR="000911F7" w:rsidRPr="000911F7" w:rsidRDefault="000911F7" w:rsidP="000911F7">
      <w:pPr>
        <w:jc w:val="center"/>
        <w:rPr>
          <w:rFonts w:cs="Times New Roman"/>
          <w:b/>
          <w:caps/>
          <w:sz w:val="48"/>
          <w:szCs w:val="48"/>
        </w:rPr>
      </w:pPr>
      <w:r w:rsidRPr="000911F7">
        <w:rPr>
          <w:rFonts w:cs="Times New Roman"/>
          <w:b/>
          <w:caps/>
          <w:sz w:val="48"/>
          <w:szCs w:val="48"/>
        </w:rPr>
        <w:t xml:space="preserve">FInal PROJECT Review REPORT </w:t>
      </w:r>
    </w:p>
    <w:p w:rsidR="000911F7" w:rsidRDefault="000911F7" w:rsidP="00A61CFA">
      <w:pPr>
        <w:jc w:val="center"/>
        <w:rPr>
          <w:rFonts w:cs="Times New Roman"/>
        </w:rPr>
      </w:pPr>
    </w:p>
    <w:p w:rsidR="000911F7" w:rsidRPr="00286457" w:rsidRDefault="000911F7" w:rsidP="00A61CFA">
      <w:pPr>
        <w:jc w:val="center"/>
        <w:rPr>
          <w:rFonts w:cs="Times New Roman"/>
        </w:rPr>
      </w:pPr>
    </w:p>
    <w:p w:rsidR="00A61CFA" w:rsidRPr="00286457" w:rsidRDefault="00A61CFA" w:rsidP="00A61CFA">
      <w:pPr>
        <w:jc w:val="center"/>
        <w:rPr>
          <w:rFonts w:cs="Times New Roman"/>
        </w:rPr>
      </w:pPr>
    </w:p>
    <w:p w:rsidR="00A61CFA" w:rsidRPr="00286457" w:rsidRDefault="00A61CFA" w:rsidP="00A61CFA">
      <w:pPr>
        <w:jc w:val="center"/>
        <w:rPr>
          <w:rFonts w:cs="Times New Roman"/>
        </w:rPr>
      </w:pPr>
    </w:p>
    <w:p w:rsidR="00BA01F9" w:rsidRPr="00BA01F9" w:rsidRDefault="00BA01F9" w:rsidP="00BA01F9">
      <w:pPr>
        <w:jc w:val="center"/>
        <w:rPr>
          <w:rFonts w:cs="Times New Roman"/>
          <w:bCs/>
          <w:sz w:val="44"/>
          <w:szCs w:val="44"/>
        </w:rPr>
      </w:pPr>
      <w:r>
        <w:rPr>
          <w:rFonts w:cs="Times New Roman"/>
          <w:bCs/>
          <w:sz w:val="44"/>
          <w:szCs w:val="44"/>
        </w:rPr>
        <w:t xml:space="preserve">Award ID: 00050493  </w:t>
      </w:r>
    </w:p>
    <w:p w:rsidR="00A61CFA" w:rsidRDefault="00A61CFA" w:rsidP="00A61CFA">
      <w:pPr>
        <w:jc w:val="center"/>
        <w:rPr>
          <w:rFonts w:cs="Times New Roman"/>
          <w:b/>
          <w:bCs/>
          <w:sz w:val="44"/>
          <w:szCs w:val="44"/>
        </w:rPr>
      </w:pPr>
      <w:r w:rsidRPr="000911F7">
        <w:rPr>
          <w:rFonts w:cs="Times New Roman"/>
          <w:bCs/>
          <w:sz w:val="44"/>
          <w:szCs w:val="44"/>
        </w:rPr>
        <w:t>P</w:t>
      </w:r>
      <w:r w:rsidR="00BA01F9">
        <w:rPr>
          <w:rFonts w:cs="Times New Roman"/>
          <w:bCs/>
          <w:sz w:val="44"/>
          <w:szCs w:val="44"/>
        </w:rPr>
        <w:t>roject</w:t>
      </w:r>
      <w:r w:rsidRPr="000911F7">
        <w:rPr>
          <w:rFonts w:cs="Times New Roman"/>
          <w:bCs/>
          <w:sz w:val="44"/>
          <w:szCs w:val="44"/>
        </w:rPr>
        <w:t xml:space="preserve"> ID:</w:t>
      </w:r>
      <w:r w:rsidRPr="000911F7">
        <w:rPr>
          <w:rFonts w:cs="Times New Roman"/>
          <w:b/>
          <w:bCs/>
          <w:sz w:val="44"/>
          <w:szCs w:val="44"/>
        </w:rPr>
        <w:t xml:space="preserve"> </w:t>
      </w:r>
      <w:r w:rsidR="00CA6A83" w:rsidRPr="000911F7">
        <w:rPr>
          <w:rFonts w:cs="Times New Roman"/>
          <w:b/>
          <w:bCs/>
          <w:sz w:val="44"/>
          <w:szCs w:val="44"/>
        </w:rPr>
        <w:t>00062428</w:t>
      </w:r>
    </w:p>
    <w:p w:rsidR="000911F7" w:rsidRPr="000911F7" w:rsidRDefault="000911F7" w:rsidP="00A61CFA">
      <w:pPr>
        <w:jc w:val="center"/>
        <w:rPr>
          <w:rFonts w:cs="Times New Roman"/>
          <w:b/>
          <w:bCs/>
          <w:sz w:val="44"/>
          <w:szCs w:val="44"/>
        </w:rPr>
      </w:pPr>
    </w:p>
    <w:p w:rsidR="003F2E27" w:rsidRPr="000911F7" w:rsidRDefault="00BA01F9" w:rsidP="00A61CFA">
      <w:pPr>
        <w:jc w:val="center"/>
        <w:rPr>
          <w:rFonts w:cs="Times New Roman"/>
          <w:caps/>
          <w:sz w:val="44"/>
          <w:szCs w:val="44"/>
        </w:rPr>
      </w:pPr>
      <w:r w:rsidRPr="00BA01F9">
        <w:rPr>
          <w:rFonts w:cs="Times New Roman"/>
          <w:sz w:val="44"/>
          <w:szCs w:val="44"/>
        </w:rPr>
        <w:t>Project Title</w:t>
      </w:r>
      <w:r w:rsidR="00640014" w:rsidRPr="000911F7">
        <w:rPr>
          <w:rFonts w:cs="Times New Roman"/>
          <w:caps/>
          <w:sz w:val="44"/>
          <w:szCs w:val="44"/>
        </w:rPr>
        <w:t>:</w:t>
      </w:r>
    </w:p>
    <w:p w:rsidR="003F2E27" w:rsidRPr="000911F7" w:rsidRDefault="00A61CFA" w:rsidP="00A61CFA">
      <w:pPr>
        <w:jc w:val="center"/>
        <w:rPr>
          <w:rFonts w:cs="Times New Roman"/>
          <w:b/>
          <w:i/>
          <w:caps/>
          <w:sz w:val="48"/>
          <w:szCs w:val="48"/>
        </w:rPr>
      </w:pPr>
      <w:r w:rsidRPr="000911F7">
        <w:rPr>
          <w:rFonts w:cs="Times New Roman"/>
          <w:b/>
          <w:caps/>
          <w:sz w:val="48"/>
          <w:szCs w:val="48"/>
        </w:rPr>
        <w:t>“</w:t>
      </w:r>
      <w:r w:rsidR="00CA6A83" w:rsidRPr="000911F7">
        <w:rPr>
          <w:rFonts w:cs="Times New Roman"/>
          <w:b/>
          <w:i/>
          <w:caps/>
          <w:sz w:val="48"/>
          <w:szCs w:val="48"/>
        </w:rPr>
        <w:t>cAPACITY dEVE</w:t>
      </w:r>
      <w:r w:rsidR="00B71542" w:rsidRPr="000911F7">
        <w:rPr>
          <w:rFonts w:cs="Times New Roman"/>
          <w:b/>
          <w:i/>
          <w:caps/>
          <w:sz w:val="48"/>
          <w:szCs w:val="48"/>
        </w:rPr>
        <w:t>LOPMENT FOR</w:t>
      </w:r>
    </w:p>
    <w:p w:rsidR="00A61CFA" w:rsidRPr="000911F7" w:rsidRDefault="00B71542" w:rsidP="00A61CFA">
      <w:pPr>
        <w:jc w:val="center"/>
        <w:rPr>
          <w:rFonts w:cs="Times New Roman"/>
          <w:b/>
          <w:caps/>
          <w:sz w:val="48"/>
          <w:szCs w:val="48"/>
        </w:rPr>
      </w:pPr>
      <w:r w:rsidRPr="000911F7">
        <w:rPr>
          <w:rFonts w:cs="Times New Roman"/>
          <w:b/>
          <w:i/>
          <w:caps/>
          <w:sz w:val="48"/>
          <w:szCs w:val="48"/>
        </w:rPr>
        <w:t>NATIONAL Implementation</w:t>
      </w:r>
      <w:r w:rsidR="00A61CFA" w:rsidRPr="000911F7">
        <w:rPr>
          <w:rFonts w:cs="Times New Roman"/>
          <w:b/>
          <w:caps/>
          <w:sz w:val="48"/>
          <w:szCs w:val="48"/>
        </w:rPr>
        <w:t>”</w:t>
      </w:r>
    </w:p>
    <w:p w:rsidR="00B71542" w:rsidRPr="000911F7" w:rsidRDefault="00B71542" w:rsidP="00A61CFA">
      <w:pPr>
        <w:jc w:val="center"/>
        <w:rPr>
          <w:rFonts w:cs="Times New Roman"/>
          <w:b/>
          <w:caps/>
          <w:sz w:val="44"/>
          <w:szCs w:val="44"/>
        </w:rPr>
      </w:pPr>
      <w:r w:rsidRPr="000911F7">
        <w:rPr>
          <w:rFonts w:cs="Times New Roman"/>
          <w:b/>
          <w:caps/>
          <w:sz w:val="44"/>
          <w:szCs w:val="44"/>
        </w:rPr>
        <w:t>(NIM PROJECT)</w:t>
      </w:r>
    </w:p>
    <w:p w:rsidR="00A61CFA" w:rsidRPr="00286457" w:rsidRDefault="00A61CFA" w:rsidP="00A61CFA">
      <w:pPr>
        <w:jc w:val="center"/>
        <w:rPr>
          <w:rFonts w:cs="Times New Roman"/>
          <w:b/>
          <w:caps/>
          <w:sz w:val="32"/>
          <w:szCs w:val="32"/>
        </w:rPr>
      </w:pPr>
    </w:p>
    <w:p w:rsidR="00A61CFA" w:rsidRPr="00286457" w:rsidRDefault="002A49FA" w:rsidP="002A49FA">
      <w:pPr>
        <w:tabs>
          <w:tab w:val="left" w:pos="7167"/>
        </w:tabs>
        <w:rPr>
          <w:rFonts w:cs="Times New Roman"/>
          <w:b/>
          <w:caps/>
          <w:sz w:val="32"/>
          <w:szCs w:val="32"/>
        </w:rPr>
      </w:pPr>
      <w:r>
        <w:rPr>
          <w:rFonts w:cs="Times New Roman"/>
          <w:b/>
          <w:caps/>
          <w:sz w:val="32"/>
          <w:szCs w:val="32"/>
        </w:rPr>
        <w:tab/>
      </w:r>
    </w:p>
    <w:p w:rsidR="00A61CFA" w:rsidRPr="00286457" w:rsidRDefault="00640014" w:rsidP="00265844">
      <w:pPr>
        <w:pStyle w:val="Heading2"/>
        <w:jc w:val="center"/>
        <w:rPr>
          <w:rFonts w:ascii="Times New Roman" w:hAnsi="Times New Roman" w:cs="Times New Roman"/>
          <w:i w:val="0"/>
          <w:iCs w:val="0"/>
          <w:sz w:val="32"/>
        </w:rPr>
      </w:pPr>
      <w:r w:rsidRPr="00286457">
        <w:rPr>
          <w:rFonts w:ascii="Times New Roman" w:hAnsi="Times New Roman" w:cs="Times New Roman"/>
          <w:i w:val="0"/>
          <w:iCs w:val="0"/>
          <w:sz w:val="32"/>
        </w:rPr>
        <w:t>Reporting period:</w:t>
      </w:r>
      <w:r w:rsidR="00286457">
        <w:rPr>
          <w:rFonts w:ascii="Times New Roman" w:hAnsi="Times New Roman" w:cs="Times New Roman"/>
          <w:i w:val="0"/>
          <w:iCs w:val="0"/>
          <w:sz w:val="32"/>
        </w:rPr>
        <w:t xml:space="preserve"> </w:t>
      </w:r>
      <w:r w:rsidR="000911F7">
        <w:rPr>
          <w:rFonts w:ascii="Times New Roman" w:hAnsi="Times New Roman" w:cs="Times New Roman"/>
          <w:i w:val="0"/>
          <w:iCs w:val="0"/>
          <w:sz w:val="32"/>
        </w:rPr>
        <w:t xml:space="preserve">June 2009 - </w:t>
      </w:r>
      <w:r w:rsidR="00286457">
        <w:rPr>
          <w:rFonts w:ascii="Times New Roman" w:hAnsi="Times New Roman" w:cs="Times New Roman"/>
          <w:i w:val="0"/>
          <w:iCs w:val="0"/>
          <w:sz w:val="32"/>
        </w:rPr>
        <w:t>Decem</w:t>
      </w:r>
      <w:r w:rsidR="000911F7">
        <w:rPr>
          <w:rFonts w:ascii="Times New Roman" w:hAnsi="Times New Roman" w:cs="Times New Roman"/>
          <w:i w:val="0"/>
          <w:iCs w:val="0"/>
          <w:sz w:val="32"/>
        </w:rPr>
        <w:t>ber 2011</w:t>
      </w:r>
      <w:r w:rsidRPr="00286457">
        <w:rPr>
          <w:rFonts w:ascii="Times New Roman" w:hAnsi="Times New Roman" w:cs="Times New Roman"/>
          <w:i w:val="0"/>
          <w:iCs w:val="0"/>
          <w:sz w:val="32"/>
        </w:rPr>
        <w:t xml:space="preserve"> </w:t>
      </w:r>
    </w:p>
    <w:p w:rsidR="00A61CFA" w:rsidRPr="00F64E02" w:rsidRDefault="00A61CFA" w:rsidP="00A61CFA">
      <w:pPr>
        <w:rPr>
          <w:rFonts w:cs="Times New Roman"/>
        </w:rPr>
      </w:pPr>
    </w:p>
    <w:p w:rsidR="00A61CFA" w:rsidRPr="00F64E02" w:rsidRDefault="00A61CFA" w:rsidP="00A61CFA">
      <w:pPr>
        <w:pStyle w:val="Header"/>
        <w:tabs>
          <w:tab w:val="clear" w:pos="4320"/>
          <w:tab w:val="clear" w:pos="8640"/>
        </w:tabs>
        <w:rPr>
          <w:rFonts w:cs="Times New Roman"/>
        </w:rPr>
      </w:pPr>
    </w:p>
    <w:p w:rsidR="00A61CFA" w:rsidRPr="00F64E02" w:rsidRDefault="00A61CFA" w:rsidP="00A61CFA">
      <w:pPr>
        <w:pStyle w:val="Header"/>
        <w:tabs>
          <w:tab w:val="clear" w:pos="4320"/>
          <w:tab w:val="clear" w:pos="8640"/>
        </w:tabs>
        <w:rPr>
          <w:rFonts w:cs="Times New Roman"/>
        </w:rPr>
      </w:pPr>
    </w:p>
    <w:p w:rsidR="00A61CFA" w:rsidRPr="00F64E02" w:rsidRDefault="00A61CFA" w:rsidP="00A61CFA">
      <w:pPr>
        <w:rPr>
          <w:rFonts w:cs="Times New Roman"/>
        </w:rPr>
      </w:pPr>
    </w:p>
    <w:p w:rsidR="00A61CFA" w:rsidRPr="00F64E02" w:rsidRDefault="00A61CFA" w:rsidP="00A61CFA">
      <w:pPr>
        <w:jc w:val="center"/>
        <w:rPr>
          <w:b/>
          <w:lang w:bidi="th-TH"/>
        </w:rPr>
        <w:sectPr w:rsidR="00A61CFA" w:rsidRPr="00F64E02" w:rsidSect="005C20B0">
          <w:footerReference w:type="even" r:id="rId13"/>
          <w:footerReference w:type="default" r:id="rId14"/>
          <w:headerReference w:type="first" r:id="rId15"/>
          <w:footerReference w:type="first" r:id="rId16"/>
          <w:pgSz w:w="11907" w:h="16840" w:code="9"/>
          <w:pgMar w:top="1618" w:right="1361" w:bottom="1361" w:left="1418" w:header="561" w:footer="561" w:gutter="0"/>
          <w:cols w:space="720"/>
          <w:titlePg/>
          <w:docGrid w:linePitch="360"/>
        </w:sectPr>
      </w:pPr>
    </w:p>
    <w:p w:rsidR="00A61CFA" w:rsidRPr="00F64E02" w:rsidRDefault="00A61CFA" w:rsidP="00A61CFA">
      <w:pPr>
        <w:jc w:val="center"/>
        <w:rPr>
          <w:b/>
          <w:cs/>
          <w:lang w:bidi="th-TH"/>
        </w:rPr>
      </w:pPr>
    </w:p>
    <w:tbl>
      <w:tblPr>
        <w:tblW w:w="0" w:type="auto"/>
        <w:tblLayout w:type="fixed"/>
        <w:tblLook w:val="0000"/>
      </w:tblPr>
      <w:tblGrid>
        <w:gridCol w:w="9344"/>
      </w:tblGrid>
      <w:tr w:rsidR="00A61CFA" w:rsidRPr="00F64E02" w:rsidTr="005C20B0">
        <w:tc>
          <w:tcPr>
            <w:tcW w:w="9344" w:type="dxa"/>
            <w:shd w:val="clear" w:color="auto" w:fill="C0C0C0"/>
          </w:tcPr>
          <w:p w:rsidR="00A61CFA" w:rsidRPr="00F64E02" w:rsidRDefault="00A61CFA" w:rsidP="005C20B0">
            <w:pPr>
              <w:jc w:val="center"/>
              <w:rPr>
                <w:rFonts w:cs="Times New Roman"/>
                <w:b/>
              </w:rPr>
            </w:pPr>
            <w:r w:rsidRPr="00F64E02">
              <w:rPr>
                <w:rFonts w:cs="Times New Roman"/>
              </w:rPr>
              <w:br w:type="page"/>
            </w:r>
            <w:r w:rsidRPr="00F64E02">
              <w:rPr>
                <w:rFonts w:cs="Times New Roman"/>
                <w:b/>
              </w:rPr>
              <w:t>I. PROJECT INFORMATION AND RESOURCES</w:t>
            </w:r>
          </w:p>
        </w:tc>
      </w:tr>
    </w:tbl>
    <w:p w:rsidR="00A61CFA" w:rsidRPr="00F64E02" w:rsidRDefault="00A61CFA" w:rsidP="00A61CFA">
      <w:pPr>
        <w:rPr>
          <w:rFonts w:ascii="Myriad Pro" w:hAnsi="Myriad Pro"/>
        </w:rPr>
      </w:pPr>
    </w:p>
    <w:p w:rsidR="00A61CFA" w:rsidRPr="00F64E02" w:rsidRDefault="00A61CFA" w:rsidP="00A61CFA">
      <w:pPr>
        <w:rPr>
          <w:rFonts w:ascii="Myriad Pro" w:hAnsi="Myriad Pro"/>
        </w:rPr>
      </w:pPr>
    </w:p>
    <w:tbl>
      <w:tblPr>
        <w:tblW w:w="0" w:type="auto"/>
        <w:tblInd w:w="108" w:type="dxa"/>
        <w:tblLayout w:type="fixed"/>
        <w:tblLook w:val="0000"/>
      </w:tblPr>
      <w:tblGrid>
        <w:gridCol w:w="2880"/>
        <w:gridCol w:w="6356"/>
      </w:tblGrid>
      <w:tr w:rsidR="00A61CFA" w:rsidRPr="00F64E02" w:rsidTr="006A07E0">
        <w:trPr>
          <w:trHeight w:val="466"/>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A61CFA" w:rsidRPr="00F64E02" w:rsidRDefault="006A07E0" w:rsidP="006A07E0">
            <w:pPr>
              <w:rPr>
                <w:rFonts w:cs="Times New Roman"/>
                <w:b/>
              </w:rPr>
            </w:pPr>
            <w:r>
              <w:rPr>
                <w:rFonts w:cs="Times New Roman"/>
                <w:b/>
              </w:rPr>
              <w:t>Project N</w:t>
            </w:r>
            <w:r w:rsidR="00A61CFA" w:rsidRPr="00F64E02">
              <w:rPr>
                <w:rFonts w:cs="Times New Roman"/>
                <w:b/>
              </w:rPr>
              <w:t>umber:</w:t>
            </w:r>
          </w:p>
        </w:tc>
        <w:tc>
          <w:tcPr>
            <w:tcW w:w="6356" w:type="dxa"/>
            <w:tcBorders>
              <w:top w:val="single" w:sz="4" w:space="0" w:color="auto"/>
              <w:left w:val="single" w:sz="4" w:space="0" w:color="auto"/>
              <w:bottom w:val="single" w:sz="4" w:space="0" w:color="auto"/>
              <w:right w:val="single" w:sz="4" w:space="0" w:color="auto"/>
            </w:tcBorders>
            <w:vAlign w:val="center"/>
          </w:tcPr>
          <w:p w:rsidR="00A61CFA" w:rsidRPr="00F64E02" w:rsidRDefault="00B71542" w:rsidP="006A07E0">
            <w:pPr>
              <w:rPr>
                <w:rFonts w:cs="Times New Roman"/>
              </w:rPr>
            </w:pPr>
            <w:r>
              <w:rPr>
                <w:rFonts w:cs="Times New Roman"/>
              </w:rPr>
              <w:t>00062428</w:t>
            </w:r>
          </w:p>
        </w:tc>
      </w:tr>
      <w:tr w:rsidR="006A07E0" w:rsidRPr="00F64E02" w:rsidTr="006A07E0">
        <w:trPr>
          <w:trHeight w:val="466"/>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6A07E0" w:rsidRPr="00F64E02" w:rsidRDefault="006A07E0" w:rsidP="006A07E0">
            <w:pPr>
              <w:rPr>
                <w:rFonts w:cs="Times New Roman"/>
                <w:b/>
              </w:rPr>
            </w:pPr>
            <w:r>
              <w:rPr>
                <w:rFonts w:cs="Times New Roman"/>
                <w:b/>
              </w:rPr>
              <w:t>Project Title:</w:t>
            </w:r>
          </w:p>
        </w:tc>
        <w:tc>
          <w:tcPr>
            <w:tcW w:w="6356" w:type="dxa"/>
            <w:tcBorders>
              <w:top w:val="single" w:sz="4" w:space="0" w:color="auto"/>
              <w:left w:val="single" w:sz="4" w:space="0" w:color="auto"/>
              <w:bottom w:val="single" w:sz="4" w:space="0" w:color="auto"/>
              <w:right w:val="single" w:sz="4" w:space="0" w:color="auto"/>
            </w:tcBorders>
            <w:vAlign w:val="center"/>
          </w:tcPr>
          <w:p w:rsidR="006A07E0" w:rsidRPr="00F64E02" w:rsidRDefault="00B71542" w:rsidP="006A07E0">
            <w:pPr>
              <w:rPr>
                <w:rFonts w:cs="Times New Roman"/>
              </w:rPr>
            </w:pPr>
            <w:r>
              <w:rPr>
                <w:rFonts w:cs="Times New Roman"/>
              </w:rPr>
              <w:t xml:space="preserve">Capacity Development for National Implementation </w:t>
            </w:r>
          </w:p>
        </w:tc>
      </w:tr>
      <w:tr w:rsidR="00A61CFA" w:rsidRPr="00F64E02" w:rsidTr="006A07E0">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A61CFA" w:rsidRPr="00F64E02" w:rsidRDefault="005C3A2A" w:rsidP="006A07E0">
            <w:pPr>
              <w:rPr>
                <w:rFonts w:cs="Times New Roman"/>
                <w:b/>
              </w:rPr>
            </w:pPr>
            <w:r w:rsidRPr="00F64E02">
              <w:rPr>
                <w:rFonts w:cs="Times New Roman"/>
                <w:b/>
              </w:rPr>
              <w:t>Implementing</w:t>
            </w:r>
            <w:r w:rsidR="00A61CFA" w:rsidRPr="00F64E02">
              <w:rPr>
                <w:rFonts w:cs="Times New Roman"/>
                <w:b/>
              </w:rPr>
              <w:t xml:space="preserve"> </w:t>
            </w:r>
            <w:r w:rsidRPr="00F64E02">
              <w:rPr>
                <w:rFonts w:cs="Times New Roman"/>
                <w:b/>
              </w:rPr>
              <w:t>Partner</w:t>
            </w:r>
            <w:r w:rsidR="00A61CFA" w:rsidRPr="00F64E02">
              <w:rPr>
                <w:rFonts w:cs="Times New Roman"/>
                <w:b/>
              </w:rPr>
              <w:t>:</w:t>
            </w:r>
          </w:p>
        </w:tc>
        <w:tc>
          <w:tcPr>
            <w:tcW w:w="6356" w:type="dxa"/>
            <w:tcBorders>
              <w:top w:val="single" w:sz="4" w:space="0" w:color="auto"/>
              <w:left w:val="single" w:sz="4" w:space="0" w:color="auto"/>
              <w:bottom w:val="single" w:sz="4" w:space="0" w:color="auto"/>
              <w:right w:val="single" w:sz="4" w:space="0" w:color="auto"/>
            </w:tcBorders>
            <w:vAlign w:val="center"/>
          </w:tcPr>
          <w:p w:rsidR="00A61CFA" w:rsidRDefault="00B71542" w:rsidP="006A07E0">
            <w:pPr>
              <w:spacing w:line="360" w:lineRule="auto"/>
              <w:rPr>
                <w:rFonts w:cs="Times New Roman"/>
                <w:color w:val="0000FF"/>
              </w:rPr>
            </w:pPr>
            <w:r>
              <w:rPr>
                <w:rFonts w:cs="Times New Roman"/>
                <w:color w:val="0000FF"/>
              </w:rPr>
              <w:t>Ministry of Planning and Investment (MPI)</w:t>
            </w:r>
          </w:p>
          <w:p w:rsidR="00B71542" w:rsidRPr="00F64E02" w:rsidRDefault="00B71542" w:rsidP="006A07E0">
            <w:pPr>
              <w:spacing w:line="360" w:lineRule="auto"/>
              <w:rPr>
                <w:rFonts w:cs="Times New Roman"/>
                <w:color w:val="0000FF"/>
              </w:rPr>
            </w:pPr>
            <w:r>
              <w:rPr>
                <w:rFonts w:cs="Times New Roman"/>
                <w:color w:val="0000FF"/>
              </w:rPr>
              <w:t>Department of International Cooperation (DIC)</w:t>
            </w:r>
          </w:p>
        </w:tc>
      </w:tr>
      <w:tr w:rsidR="003B41AE" w:rsidRPr="00F64E02" w:rsidTr="006A07E0">
        <w:trPr>
          <w:trHeight w:val="370"/>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3B41AE" w:rsidRPr="00F64E02" w:rsidRDefault="005C3A2A" w:rsidP="006A07E0">
            <w:pPr>
              <w:rPr>
                <w:rFonts w:cs="Times New Roman"/>
                <w:b/>
              </w:rPr>
            </w:pPr>
            <w:r w:rsidRPr="00F64E02">
              <w:rPr>
                <w:rFonts w:cs="Times New Roman"/>
                <w:b/>
              </w:rPr>
              <w:t>Responsible Parties</w:t>
            </w:r>
            <w:r w:rsidR="00F64E02">
              <w:rPr>
                <w:rFonts w:cs="Times New Roman"/>
                <w:b/>
              </w:rPr>
              <w:t xml:space="preserve"> (if applicable)</w:t>
            </w:r>
            <w:r w:rsidR="003B41AE" w:rsidRPr="00F64E02">
              <w:rPr>
                <w:rFonts w:cs="Times New Roman"/>
                <w:b/>
              </w:rPr>
              <w:t>:</w:t>
            </w:r>
          </w:p>
        </w:tc>
        <w:tc>
          <w:tcPr>
            <w:tcW w:w="6356" w:type="dxa"/>
            <w:tcBorders>
              <w:top w:val="single" w:sz="4" w:space="0" w:color="auto"/>
              <w:left w:val="single" w:sz="4" w:space="0" w:color="auto"/>
              <w:bottom w:val="single" w:sz="4" w:space="0" w:color="auto"/>
              <w:right w:val="single" w:sz="4" w:space="0" w:color="auto"/>
            </w:tcBorders>
            <w:vAlign w:val="center"/>
          </w:tcPr>
          <w:p w:rsidR="003B41AE" w:rsidRPr="00F64E02" w:rsidRDefault="00BA01F9" w:rsidP="006A07E0">
            <w:pPr>
              <w:rPr>
                <w:rFonts w:cs="Times New Roman"/>
              </w:rPr>
            </w:pPr>
            <w:r>
              <w:rPr>
                <w:rFonts w:cs="Times New Roman"/>
              </w:rPr>
              <w:t>N/A</w:t>
            </w:r>
          </w:p>
        </w:tc>
      </w:tr>
      <w:tr w:rsidR="003B41AE" w:rsidRPr="00F64E02" w:rsidTr="006A07E0">
        <w:trPr>
          <w:trHeight w:val="352"/>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tcPr>
          <w:p w:rsidR="003B41AE" w:rsidRPr="00F64E02" w:rsidRDefault="005C3A2A" w:rsidP="006A07E0">
            <w:pPr>
              <w:rPr>
                <w:rFonts w:cs="Times New Roman"/>
                <w:b/>
              </w:rPr>
            </w:pPr>
            <w:r w:rsidRPr="00F64E02">
              <w:rPr>
                <w:rFonts w:cs="Times New Roman"/>
                <w:b/>
              </w:rPr>
              <w:t>Donors:</w:t>
            </w:r>
          </w:p>
        </w:tc>
        <w:tc>
          <w:tcPr>
            <w:tcW w:w="6356" w:type="dxa"/>
            <w:tcBorders>
              <w:top w:val="single" w:sz="4" w:space="0" w:color="auto"/>
              <w:left w:val="single" w:sz="4" w:space="0" w:color="auto"/>
              <w:bottom w:val="single" w:sz="4" w:space="0" w:color="auto"/>
              <w:right w:val="single" w:sz="4" w:space="0" w:color="auto"/>
            </w:tcBorders>
            <w:vAlign w:val="center"/>
          </w:tcPr>
          <w:p w:rsidR="003B41AE" w:rsidRPr="00F64E02" w:rsidRDefault="00B71542" w:rsidP="006A07E0">
            <w:pPr>
              <w:rPr>
                <w:rFonts w:cs="Times New Roman"/>
              </w:rPr>
            </w:pPr>
            <w:r>
              <w:rPr>
                <w:rFonts w:cs="Times New Roman"/>
              </w:rPr>
              <w:t>United Nations Development Programme (UNDP)</w:t>
            </w:r>
          </w:p>
        </w:tc>
      </w:tr>
    </w:tbl>
    <w:p w:rsidR="00A61CFA" w:rsidRPr="00F64E02" w:rsidRDefault="00A61CFA" w:rsidP="00A61CFA">
      <w:pPr>
        <w:rPr>
          <w:rFonts w:cs="Times New Roman"/>
          <w:sz w:val="22"/>
          <w:szCs w:val="22"/>
        </w:rPr>
      </w:pPr>
    </w:p>
    <w:p w:rsidR="00A61CFA" w:rsidRPr="00F64E02" w:rsidRDefault="00A61CFA" w:rsidP="00A61CFA">
      <w:pPr>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28"/>
        <w:gridCol w:w="2336"/>
        <w:gridCol w:w="2336"/>
        <w:gridCol w:w="2336"/>
      </w:tblGrid>
      <w:tr w:rsidR="00A61CFA" w:rsidRPr="00F64E02" w:rsidTr="00204356">
        <w:tc>
          <w:tcPr>
            <w:tcW w:w="4564" w:type="dxa"/>
            <w:gridSpan w:val="2"/>
            <w:tcBorders>
              <w:top w:val="single" w:sz="4" w:space="0" w:color="auto"/>
              <w:bottom w:val="single" w:sz="4" w:space="0" w:color="auto"/>
              <w:right w:val="single" w:sz="4" w:space="0" w:color="auto"/>
            </w:tcBorders>
            <w:shd w:val="clear" w:color="auto" w:fill="C0C0C0"/>
          </w:tcPr>
          <w:p w:rsidR="00A61CFA" w:rsidRPr="00F64E02" w:rsidRDefault="00A61CFA" w:rsidP="005C20B0">
            <w:pPr>
              <w:jc w:val="center"/>
              <w:rPr>
                <w:rFonts w:cs="Times New Roman"/>
                <w:b/>
                <w:sz w:val="22"/>
                <w:szCs w:val="22"/>
              </w:rPr>
            </w:pPr>
            <w:r w:rsidRPr="00F64E02">
              <w:rPr>
                <w:rFonts w:cs="Times New Roman"/>
                <w:b/>
                <w:sz w:val="22"/>
                <w:szCs w:val="22"/>
              </w:rPr>
              <w:t>Project Starting date</w:t>
            </w:r>
          </w:p>
        </w:tc>
        <w:tc>
          <w:tcPr>
            <w:tcW w:w="4672" w:type="dxa"/>
            <w:gridSpan w:val="2"/>
            <w:tcBorders>
              <w:top w:val="single" w:sz="4" w:space="0" w:color="auto"/>
              <w:left w:val="single" w:sz="4" w:space="0" w:color="auto"/>
              <w:bottom w:val="single" w:sz="4" w:space="0" w:color="auto"/>
            </w:tcBorders>
            <w:shd w:val="clear" w:color="auto" w:fill="C0C0C0"/>
          </w:tcPr>
          <w:p w:rsidR="00A61CFA" w:rsidRPr="00F64E02" w:rsidRDefault="00A61CFA" w:rsidP="005C20B0">
            <w:pPr>
              <w:jc w:val="center"/>
              <w:rPr>
                <w:rFonts w:cs="Times New Roman"/>
                <w:b/>
                <w:sz w:val="22"/>
                <w:szCs w:val="22"/>
              </w:rPr>
            </w:pPr>
            <w:r w:rsidRPr="00F64E02">
              <w:rPr>
                <w:rFonts w:cs="Times New Roman"/>
                <w:b/>
                <w:sz w:val="22"/>
                <w:szCs w:val="22"/>
              </w:rPr>
              <w:t>Project completion date</w:t>
            </w:r>
          </w:p>
        </w:tc>
      </w:tr>
      <w:tr w:rsidR="00A61CFA" w:rsidRPr="00F64E02" w:rsidTr="00204356">
        <w:tc>
          <w:tcPr>
            <w:tcW w:w="2228" w:type="dxa"/>
            <w:tcBorders>
              <w:top w:val="single" w:sz="4" w:space="0" w:color="auto"/>
              <w:bottom w:val="single" w:sz="4" w:space="0" w:color="auto"/>
              <w:right w:val="single" w:sz="4" w:space="0" w:color="auto"/>
            </w:tcBorders>
            <w:shd w:val="clear" w:color="auto" w:fill="C0C0C0"/>
          </w:tcPr>
          <w:p w:rsidR="00A61CFA" w:rsidRPr="00F64E02" w:rsidRDefault="00A61CFA" w:rsidP="005C20B0">
            <w:pPr>
              <w:jc w:val="center"/>
              <w:rPr>
                <w:rFonts w:cs="Times New Roman"/>
              </w:rPr>
            </w:pPr>
            <w:r w:rsidRPr="00F64E02">
              <w:rPr>
                <w:rFonts w:cs="Times New Roman"/>
              </w:rPr>
              <w:t>Originally planned</w:t>
            </w:r>
          </w:p>
        </w:tc>
        <w:tc>
          <w:tcPr>
            <w:tcW w:w="2336" w:type="dxa"/>
            <w:tcBorders>
              <w:top w:val="single" w:sz="4" w:space="0" w:color="auto"/>
              <w:left w:val="single" w:sz="4" w:space="0" w:color="auto"/>
              <w:bottom w:val="single" w:sz="4" w:space="0" w:color="auto"/>
              <w:right w:val="single" w:sz="4" w:space="0" w:color="auto"/>
            </w:tcBorders>
            <w:shd w:val="clear" w:color="auto" w:fill="C0C0C0"/>
          </w:tcPr>
          <w:p w:rsidR="00A61CFA" w:rsidRPr="00F64E02" w:rsidRDefault="00A61CFA" w:rsidP="005C20B0">
            <w:pPr>
              <w:jc w:val="center"/>
              <w:rPr>
                <w:rFonts w:cs="Times New Roman"/>
              </w:rPr>
            </w:pPr>
            <w:r w:rsidRPr="00F64E02">
              <w:rPr>
                <w:rFonts w:cs="Times New Roman"/>
              </w:rPr>
              <w:t>Actual</w:t>
            </w:r>
          </w:p>
        </w:tc>
        <w:tc>
          <w:tcPr>
            <w:tcW w:w="2336" w:type="dxa"/>
            <w:tcBorders>
              <w:top w:val="single" w:sz="4" w:space="0" w:color="auto"/>
              <w:left w:val="single" w:sz="4" w:space="0" w:color="auto"/>
              <w:bottom w:val="single" w:sz="4" w:space="0" w:color="auto"/>
              <w:right w:val="single" w:sz="4" w:space="0" w:color="auto"/>
            </w:tcBorders>
            <w:shd w:val="clear" w:color="auto" w:fill="C0C0C0"/>
          </w:tcPr>
          <w:p w:rsidR="00A61CFA" w:rsidRPr="00F64E02" w:rsidRDefault="00A61CFA" w:rsidP="005C20B0">
            <w:pPr>
              <w:jc w:val="center"/>
              <w:rPr>
                <w:rFonts w:cs="Times New Roman"/>
              </w:rPr>
            </w:pPr>
            <w:r w:rsidRPr="00F64E02">
              <w:rPr>
                <w:rFonts w:cs="Times New Roman"/>
              </w:rPr>
              <w:t>Originally planned</w:t>
            </w:r>
          </w:p>
        </w:tc>
        <w:tc>
          <w:tcPr>
            <w:tcW w:w="2336" w:type="dxa"/>
            <w:tcBorders>
              <w:top w:val="single" w:sz="4" w:space="0" w:color="auto"/>
              <w:left w:val="single" w:sz="4" w:space="0" w:color="auto"/>
              <w:bottom w:val="single" w:sz="4" w:space="0" w:color="auto"/>
            </w:tcBorders>
            <w:shd w:val="clear" w:color="auto" w:fill="C0C0C0"/>
          </w:tcPr>
          <w:p w:rsidR="00A61CFA" w:rsidRPr="00F64E02" w:rsidRDefault="00A61CFA" w:rsidP="005C20B0">
            <w:pPr>
              <w:jc w:val="center"/>
              <w:rPr>
                <w:rFonts w:cs="Times New Roman"/>
              </w:rPr>
            </w:pPr>
            <w:r w:rsidRPr="00F64E02">
              <w:rPr>
                <w:rFonts w:cs="Times New Roman"/>
              </w:rPr>
              <w:t>Current estimate</w:t>
            </w:r>
          </w:p>
        </w:tc>
      </w:tr>
      <w:tr w:rsidR="00A61CFA" w:rsidRPr="00B71542" w:rsidTr="002A49FA">
        <w:trPr>
          <w:trHeight w:val="457"/>
        </w:trPr>
        <w:tc>
          <w:tcPr>
            <w:tcW w:w="2228" w:type="dxa"/>
            <w:tcBorders>
              <w:top w:val="single" w:sz="4" w:space="0" w:color="auto"/>
              <w:bottom w:val="single" w:sz="4" w:space="0" w:color="auto"/>
              <w:right w:val="single" w:sz="4" w:space="0" w:color="auto"/>
            </w:tcBorders>
            <w:vAlign w:val="center"/>
          </w:tcPr>
          <w:p w:rsidR="00A61CFA" w:rsidRPr="00B71542" w:rsidRDefault="00B71542" w:rsidP="002A49FA">
            <w:pPr>
              <w:jc w:val="center"/>
              <w:rPr>
                <w:rFonts w:cs="Times New Roman"/>
              </w:rPr>
            </w:pPr>
            <w:r w:rsidRPr="00B71542">
              <w:rPr>
                <w:rFonts w:cs="Times New Roman"/>
              </w:rPr>
              <w:t>May 2009</w:t>
            </w:r>
          </w:p>
        </w:tc>
        <w:tc>
          <w:tcPr>
            <w:tcW w:w="2336" w:type="dxa"/>
            <w:tcBorders>
              <w:top w:val="single" w:sz="4" w:space="0" w:color="auto"/>
              <w:left w:val="single" w:sz="4" w:space="0" w:color="auto"/>
              <w:bottom w:val="single" w:sz="4" w:space="0" w:color="auto"/>
              <w:right w:val="single" w:sz="4" w:space="0" w:color="auto"/>
            </w:tcBorders>
            <w:vAlign w:val="center"/>
          </w:tcPr>
          <w:p w:rsidR="00A61CFA" w:rsidRPr="00B71542" w:rsidRDefault="00B71542" w:rsidP="002A49FA">
            <w:pPr>
              <w:jc w:val="center"/>
              <w:rPr>
                <w:rFonts w:cs="Times New Roman"/>
              </w:rPr>
            </w:pPr>
            <w:r w:rsidRPr="00B71542">
              <w:rPr>
                <w:rFonts w:cs="Times New Roman"/>
              </w:rPr>
              <w:t>June 2009</w:t>
            </w:r>
          </w:p>
        </w:tc>
        <w:tc>
          <w:tcPr>
            <w:tcW w:w="2336" w:type="dxa"/>
            <w:tcBorders>
              <w:top w:val="single" w:sz="4" w:space="0" w:color="auto"/>
              <w:left w:val="single" w:sz="4" w:space="0" w:color="auto"/>
              <w:bottom w:val="single" w:sz="4" w:space="0" w:color="auto"/>
              <w:right w:val="single" w:sz="4" w:space="0" w:color="auto"/>
            </w:tcBorders>
            <w:vAlign w:val="center"/>
          </w:tcPr>
          <w:p w:rsidR="00A61CFA" w:rsidRPr="00B71542" w:rsidRDefault="00B71542" w:rsidP="002A49FA">
            <w:pPr>
              <w:jc w:val="center"/>
              <w:rPr>
                <w:rFonts w:cs="Times New Roman"/>
              </w:rPr>
            </w:pPr>
            <w:r w:rsidRPr="00B71542">
              <w:rPr>
                <w:rFonts w:cs="Times New Roman"/>
              </w:rPr>
              <w:t>January 2012</w:t>
            </w:r>
          </w:p>
        </w:tc>
        <w:tc>
          <w:tcPr>
            <w:tcW w:w="2336" w:type="dxa"/>
            <w:tcBorders>
              <w:top w:val="single" w:sz="4" w:space="0" w:color="auto"/>
              <w:left w:val="single" w:sz="4" w:space="0" w:color="auto"/>
              <w:bottom w:val="single" w:sz="4" w:space="0" w:color="auto"/>
            </w:tcBorders>
            <w:vAlign w:val="center"/>
          </w:tcPr>
          <w:p w:rsidR="00A61CFA" w:rsidRPr="00B71542" w:rsidRDefault="000911F7" w:rsidP="002A49FA">
            <w:pPr>
              <w:jc w:val="center"/>
              <w:rPr>
                <w:rFonts w:cs="Times New Roman"/>
              </w:rPr>
            </w:pPr>
            <w:r>
              <w:rPr>
                <w:rFonts w:cs="Times New Roman"/>
              </w:rPr>
              <w:t>December 2011</w:t>
            </w:r>
          </w:p>
        </w:tc>
      </w:tr>
    </w:tbl>
    <w:p w:rsidR="00A61CFA" w:rsidRPr="00F64E02" w:rsidRDefault="00A61CFA" w:rsidP="00A61CFA">
      <w:pPr>
        <w:rPr>
          <w:rFonts w:cs="Times New Roman"/>
        </w:rPr>
      </w:pPr>
    </w:p>
    <w:p w:rsidR="00A61CFA" w:rsidRPr="00F64E02" w:rsidRDefault="00A61CFA" w:rsidP="00A61CFA">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5756"/>
      </w:tblGrid>
      <w:tr w:rsidR="00A61CFA" w:rsidRPr="00F64E02" w:rsidTr="003F2E27">
        <w:trPr>
          <w:trHeight w:val="486"/>
        </w:trPr>
        <w:tc>
          <w:tcPr>
            <w:tcW w:w="3480" w:type="dxa"/>
            <w:shd w:val="clear" w:color="auto" w:fill="C0C0C0"/>
            <w:vAlign w:val="center"/>
          </w:tcPr>
          <w:p w:rsidR="00A61CFA" w:rsidRPr="00F64E02" w:rsidRDefault="00A61CFA" w:rsidP="003F2E27">
            <w:pPr>
              <w:spacing w:line="360" w:lineRule="auto"/>
              <w:rPr>
                <w:rFonts w:cs="Times New Roman"/>
                <w:b/>
              </w:rPr>
            </w:pPr>
            <w:r w:rsidRPr="00F64E02">
              <w:rPr>
                <w:rFonts w:cs="Times New Roman"/>
                <w:b/>
              </w:rPr>
              <w:t>Period covered by this report:</w:t>
            </w:r>
          </w:p>
        </w:tc>
        <w:tc>
          <w:tcPr>
            <w:tcW w:w="5756" w:type="dxa"/>
            <w:vAlign w:val="center"/>
          </w:tcPr>
          <w:p w:rsidR="00A61CFA" w:rsidRPr="006A07E0" w:rsidRDefault="000911F7" w:rsidP="000016CC">
            <w:pPr>
              <w:pStyle w:val="Header"/>
              <w:tabs>
                <w:tab w:val="clear" w:pos="4320"/>
                <w:tab w:val="clear" w:pos="8640"/>
              </w:tabs>
              <w:spacing w:line="360" w:lineRule="auto"/>
              <w:rPr>
                <w:rFonts w:cs="Times New Roman"/>
              </w:rPr>
            </w:pPr>
            <w:r>
              <w:rPr>
                <w:rFonts w:cs="Times New Roman"/>
              </w:rPr>
              <w:t xml:space="preserve">June 2009 - </w:t>
            </w:r>
            <w:r w:rsidR="006A07E0" w:rsidRPr="006A07E0">
              <w:rPr>
                <w:rFonts w:cs="Times New Roman"/>
              </w:rPr>
              <w:t xml:space="preserve"> </w:t>
            </w:r>
            <w:del w:id="7" w:author="latsany.phakdisoth" w:date="2012-01-16T15:37:00Z">
              <w:r w:rsidR="006A07E0" w:rsidRPr="006A07E0" w:rsidDel="000016CC">
                <w:rPr>
                  <w:rFonts w:cs="Times New Roman"/>
                </w:rPr>
                <w:delText xml:space="preserve">December </w:delText>
              </w:r>
            </w:del>
            <w:ins w:id="8" w:author="latsany.phakdisoth" w:date="2012-01-16T15:37:00Z">
              <w:r w:rsidR="000016CC">
                <w:rPr>
                  <w:rFonts w:cs="Times New Roman"/>
                </w:rPr>
                <w:t>Febuary</w:t>
              </w:r>
              <w:r w:rsidR="000016CC" w:rsidRPr="006A07E0">
                <w:rPr>
                  <w:rFonts w:cs="Times New Roman"/>
                </w:rPr>
                <w:t xml:space="preserve"> </w:t>
              </w:r>
            </w:ins>
            <w:del w:id="9" w:author="latsany.phakdisoth" w:date="2012-01-16T15:37:00Z">
              <w:r w:rsidR="006A07E0" w:rsidRPr="006A07E0" w:rsidDel="000016CC">
                <w:rPr>
                  <w:rFonts w:cs="Times New Roman"/>
                </w:rPr>
                <w:delText>20</w:delText>
              </w:r>
              <w:r w:rsidDel="000016CC">
                <w:rPr>
                  <w:rFonts w:cs="Times New Roman"/>
                </w:rPr>
                <w:delText>11</w:delText>
              </w:r>
            </w:del>
            <w:ins w:id="10" w:author="latsany.phakdisoth" w:date="2012-01-16T15:37:00Z">
              <w:r w:rsidR="000016CC" w:rsidRPr="006A07E0">
                <w:rPr>
                  <w:rFonts w:cs="Times New Roman"/>
                </w:rPr>
                <w:t>20</w:t>
              </w:r>
              <w:r w:rsidR="000016CC">
                <w:rPr>
                  <w:rFonts w:cs="Times New Roman"/>
                </w:rPr>
                <w:t>12</w:t>
              </w:r>
            </w:ins>
          </w:p>
        </w:tc>
      </w:tr>
      <w:tr w:rsidR="00A61CFA" w:rsidRPr="00F64E02" w:rsidTr="003F2E27">
        <w:tc>
          <w:tcPr>
            <w:tcW w:w="3480" w:type="dxa"/>
            <w:shd w:val="clear" w:color="auto" w:fill="C0C0C0"/>
            <w:vAlign w:val="center"/>
          </w:tcPr>
          <w:p w:rsidR="00A61CFA" w:rsidRPr="00F64E02" w:rsidRDefault="00A61CFA" w:rsidP="00D2338D">
            <w:pPr>
              <w:rPr>
                <w:rFonts w:cs="Times New Roman"/>
                <w:b/>
              </w:rPr>
            </w:pPr>
            <w:r w:rsidRPr="00F64E02">
              <w:rPr>
                <w:rFonts w:cs="Times New Roman"/>
                <w:b/>
              </w:rPr>
              <w:t xml:space="preserve">Date of </w:t>
            </w:r>
            <w:r w:rsidR="00D2338D">
              <w:rPr>
                <w:rFonts w:cs="Times New Roman"/>
                <w:b/>
              </w:rPr>
              <w:t>final project</w:t>
            </w:r>
            <w:r w:rsidRPr="00F64E02">
              <w:rPr>
                <w:rFonts w:cs="Times New Roman"/>
                <w:b/>
              </w:rPr>
              <w:t xml:space="preserve"> review: </w:t>
            </w:r>
          </w:p>
        </w:tc>
        <w:tc>
          <w:tcPr>
            <w:tcW w:w="5756" w:type="dxa"/>
            <w:vAlign w:val="center"/>
          </w:tcPr>
          <w:p w:rsidR="00A61CFA" w:rsidRPr="00F64E02" w:rsidRDefault="00D2338D" w:rsidP="003F2E27">
            <w:pPr>
              <w:pStyle w:val="Header"/>
              <w:tabs>
                <w:tab w:val="clear" w:pos="4320"/>
                <w:tab w:val="clear" w:pos="8640"/>
              </w:tabs>
              <w:spacing w:line="360" w:lineRule="auto"/>
              <w:rPr>
                <w:rFonts w:cs="Times New Roman"/>
              </w:rPr>
            </w:pPr>
            <w:del w:id="11" w:author="latsany.phakdisoth" w:date="2012-01-16T15:37:00Z">
              <w:r w:rsidRPr="00D2338D" w:rsidDel="000016CC">
                <w:rPr>
                  <w:rFonts w:cs="Times New Roman"/>
                  <w:highlight w:val="yellow"/>
                </w:rPr>
                <w:delText>XX YYY</w:delText>
              </w:r>
              <w:r w:rsidR="00B71542" w:rsidDel="000016CC">
                <w:rPr>
                  <w:rFonts w:cs="Times New Roman"/>
                </w:rPr>
                <w:delText xml:space="preserve"> 201</w:delText>
              </w:r>
              <w:r w:rsidR="003F2E27" w:rsidDel="000016CC">
                <w:rPr>
                  <w:rFonts w:cs="Times New Roman"/>
                </w:rPr>
                <w:delText>1</w:delText>
              </w:r>
            </w:del>
            <w:ins w:id="12" w:author="latsany.phakdisoth" w:date="2012-01-16T15:37:00Z">
              <w:r w:rsidR="000016CC">
                <w:rPr>
                  <w:rFonts w:cs="Times New Roman"/>
                </w:rPr>
                <w:t>19 Jan 2012</w:t>
              </w:r>
            </w:ins>
          </w:p>
        </w:tc>
      </w:tr>
    </w:tbl>
    <w:p w:rsidR="00A61CFA" w:rsidRPr="00F64E02" w:rsidRDefault="00A61CFA" w:rsidP="00A61CFA">
      <w:pPr>
        <w:pStyle w:val="Header"/>
        <w:tabs>
          <w:tab w:val="clear" w:pos="4320"/>
          <w:tab w:val="clear" w:pos="8640"/>
        </w:tabs>
        <w:rPr>
          <w:rFonts w:cs="Times New Roman"/>
        </w:rPr>
      </w:pPr>
    </w:p>
    <w:p w:rsidR="00A61CFA" w:rsidRPr="00F64E02" w:rsidRDefault="00A61CFA" w:rsidP="00A61CFA">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0"/>
        <w:gridCol w:w="3600"/>
        <w:gridCol w:w="3000"/>
      </w:tblGrid>
      <w:tr w:rsidR="00A61CFA" w:rsidRPr="00F64E02" w:rsidTr="005C20B0">
        <w:tc>
          <w:tcPr>
            <w:tcW w:w="2640" w:type="dxa"/>
            <w:tcBorders>
              <w:top w:val="single" w:sz="4" w:space="0" w:color="auto"/>
              <w:bottom w:val="nil"/>
              <w:right w:val="single" w:sz="4" w:space="0" w:color="auto"/>
            </w:tcBorders>
            <w:vAlign w:val="center"/>
          </w:tcPr>
          <w:p w:rsidR="00A61CFA" w:rsidRPr="00F64E02" w:rsidRDefault="00A61CFA" w:rsidP="005C20B0">
            <w:pPr>
              <w:spacing w:line="360" w:lineRule="auto"/>
              <w:rPr>
                <w:rFonts w:cs="Times New Roman"/>
                <w:b/>
              </w:rPr>
            </w:pPr>
            <w:r w:rsidRPr="00F64E02">
              <w:rPr>
                <w:rFonts w:cs="Times New Roman"/>
                <w:b/>
              </w:rPr>
              <w:t>Total Budget</w:t>
            </w:r>
          </w:p>
        </w:tc>
        <w:tc>
          <w:tcPr>
            <w:tcW w:w="3600" w:type="dxa"/>
            <w:tcBorders>
              <w:top w:val="single" w:sz="4" w:space="0" w:color="auto"/>
              <w:left w:val="single" w:sz="4" w:space="0" w:color="auto"/>
              <w:bottom w:val="single" w:sz="4" w:space="0" w:color="auto"/>
            </w:tcBorders>
            <w:shd w:val="clear" w:color="auto" w:fill="C0C0C0"/>
            <w:vAlign w:val="center"/>
          </w:tcPr>
          <w:p w:rsidR="00A61CFA" w:rsidRPr="00F64E02" w:rsidRDefault="00A61CFA" w:rsidP="005C20B0">
            <w:pPr>
              <w:jc w:val="center"/>
              <w:rPr>
                <w:rFonts w:cs="Times New Roman"/>
                <w:b/>
              </w:rPr>
            </w:pPr>
            <w:r w:rsidRPr="00F64E02">
              <w:rPr>
                <w:rFonts w:cs="Times New Roman"/>
                <w:b/>
              </w:rPr>
              <w:t>Original Budget</w:t>
            </w:r>
            <w:r w:rsidR="00020639">
              <w:rPr>
                <w:rFonts w:cs="Times New Roman"/>
                <w:b/>
              </w:rPr>
              <w:t xml:space="preserve"> Needs</w:t>
            </w:r>
          </w:p>
          <w:p w:rsidR="00A61CFA" w:rsidRPr="00F64E02" w:rsidRDefault="00A61CFA" w:rsidP="005C20B0">
            <w:pPr>
              <w:jc w:val="center"/>
              <w:rPr>
                <w:rFonts w:cs="Times New Roman"/>
                <w:b/>
              </w:rPr>
            </w:pPr>
            <w:r w:rsidRPr="00F64E02">
              <w:rPr>
                <w:rFonts w:cs="Times New Roman"/>
                <w:b/>
              </w:rPr>
              <w:t>(US$)</w:t>
            </w:r>
          </w:p>
        </w:tc>
        <w:tc>
          <w:tcPr>
            <w:tcW w:w="3000" w:type="dxa"/>
            <w:tcBorders>
              <w:top w:val="single" w:sz="4" w:space="0" w:color="auto"/>
              <w:left w:val="single" w:sz="4" w:space="0" w:color="auto"/>
              <w:bottom w:val="single" w:sz="4" w:space="0" w:color="auto"/>
            </w:tcBorders>
            <w:shd w:val="clear" w:color="auto" w:fill="C0C0C0"/>
            <w:vAlign w:val="center"/>
          </w:tcPr>
          <w:p w:rsidR="00A61CFA" w:rsidRPr="00F64E02" w:rsidRDefault="00A61CFA" w:rsidP="005C20B0">
            <w:pPr>
              <w:jc w:val="center"/>
              <w:rPr>
                <w:rFonts w:cs="Times New Roman"/>
                <w:b/>
              </w:rPr>
            </w:pPr>
            <w:r w:rsidRPr="00F64E02">
              <w:rPr>
                <w:rFonts w:cs="Times New Roman"/>
                <w:b/>
              </w:rPr>
              <w:t>Latest Signed Revision</w:t>
            </w:r>
          </w:p>
          <w:p w:rsidR="00A61CFA" w:rsidRPr="00F64E02" w:rsidRDefault="00A61CFA" w:rsidP="005C20B0">
            <w:pPr>
              <w:jc w:val="center"/>
              <w:rPr>
                <w:rFonts w:cs="Times New Roman"/>
                <w:b/>
              </w:rPr>
            </w:pPr>
            <w:r w:rsidRPr="00F64E02">
              <w:rPr>
                <w:rFonts w:cs="Times New Roman"/>
                <w:b/>
              </w:rPr>
              <w:t>(US$)</w:t>
            </w:r>
          </w:p>
        </w:tc>
      </w:tr>
      <w:tr w:rsidR="00A61CFA" w:rsidRPr="00F64E02" w:rsidTr="005C20B0">
        <w:trPr>
          <w:trHeight w:val="613"/>
        </w:trPr>
        <w:tc>
          <w:tcPr>
            <w:tcW w:w="2640" w:type="dxa"/>
            <w:tcBorders>
              <w:top w:val="nil"/>
              <w:bottom w:val="single" w:sz="4" w:space="0" w:color="auto"/>
              <w:right w:val="single" w:sz="4" w:space="0" w:color="auto"/>
            </w:tcBorders>
          </w:tcPr>
          <w:p w:rsidR="00A61CFA" w:rsidRPr="00F64E02" w:rsidRDefault="00A61CFA" w:rsidP="005C20B0">
            <w:pPr>
              <w:spacing w:line="360" w:lineRule="auto"/>
              <w:rPr>
                <w:rFonts w:cs="Times New Roman"/>
                <w:b/>
              </w:rPr>
            </w:pPr>
          </w:p>
        </w:tc>
        <w:tc>
          <w:tcPr>
            <w:tcW w:w="3600" w:type="dxa"/>
            <w:tcBorders>
              <w:top w:val="single" w:sz="4" w:space="0" w:color="auto"/>
              <w:left w:val="single" w:sz="4" w:space="0" w:color="auto"/>
              <w:bottom w:val="single" w:sz="4" w:space="0" w:color="auto"/>
            </w:tcBorders>
            <w:vAlign w:val="center"/>
          </w:tcPr>
          <w:p w:rsidR="00A61CFA" w:rsidRPr="00F64E02" w:rsidRDefault="00D2338D" w:rsidP="005C20B0">
            <w:pPr>
              <w:jc w:val="center"/>
              <w:rPr>
                <w:rFonts w:cs="Times New Roman"/>
              </w:rPr>
            </w:pPr>
            <w:r>
              <w:rPr>
                <w:rFonts w:cs="Times New Roman"/>
              </w:rPr>
              <w:t>1,998,000</w:t>
            </w:r>
          </w:p>
        </w:tc>
        <w:tc>
          <w:tcPr>
            <w:tcW w:w="3000" w:type="dxa"/>
            <w:tcBorders>
              <w:top w:val="single" w:sz="4" w:space="0" w:color="auto"/>
              <w:left w:val="single" w:sz="4" w:space="0" w:color="auto"/>
              <w:bottom w:val="single" w:sz="4" w:space="0" w:color="auto"/>
            </w:tcBorders>
            <w:vAlign w:val="center"/>
          </w:tcPr>
          <w:p w:rsidR="00D52D1A" w:rsidRDefault="00BB2AA1">
            <w:pPr>
              <w:jc w:val="center"/>
              <w:rPr>
                <w:rFonts w:cs="Times New Roman"/>
              </w:rPr>
            </w:pPr>
            <w:r>
              <w:rPr>
                <w:rFonts w:cs="Times New Roman"/>
              </w:rPr>
              <w:t>1,</w:t>
            </w:r>
            <w:del w:id="13" w:author="UN" w:date="2012-01-16T14:40:00Z">
              <w:r w:rsidDel="00411317">
                <w:rPr>
                  <w:rFonts w:cs="Times New Roman"/>
                </w:rPr>
                <w:delText>2</w:delText>
              </w:r>
            </w:del>
            <w:del w:id="14" w:author="UN" w:date="2012-01-16T14:41:00Z">
              <w:r w:rsidDel="00411317">
                <w:rPr>
                  <w:rFonts w:cs="Times New Roman"/>
                </w:rPr>
                <w:delText>14</w:delText>
              </w:r>
            </w:del>
            <w:ins w:id="15" w:author="UN" w:date="2012-01-16T14:41:00Z">
              <w:r w:rsidR="00411317">
                <w:rPr>
                  <w:rFonts w:cs="Times New Roman"/>
                </w:rPr>
                <w:t>156</w:t>
              </w:r>
            </w:ins>
            <w:r>
              <w:rPr>
                <w:rFonts w:cs="Times New Roman"/>
              </w:rPr>
              <w:t>,</w:t>
            </w:r>
            <w:del w:id="16" w:author="UN" w:date="2012-01-16T14:41:00Z">
              <w:r w:rsidDel="00411317">
                <w:rPr>
                  <w:rFonts w:cs="Times New Roman"/>
                </w:rPr>
                <w:delText>952</w:delText>
              </w:r>
            </w:del>
            <w:ins w:id="17" w:author="UN" w:date="2012-01-16T14:41:00Z">
              <w:r w:rsidR="00411317">
                <w:rPr>
                  <w:rFonts w:cs="Times New Roman"/>
                </w:rPr>
                <w:t>671</w:t>
              </w:r>
            </w:ins>
          </w:p>
        </w:tc>
      </w:tr>
    </w:tbl>
    <w:p w:rsidR="00A61CFA" w:rsidRPr="00F64E02" w:rsidRDefault="00A61CFA" w:rsidP="00A61CFA">
      <w:pPr>
        <w:rPr>
          <w:rFonts w:cs="Times New Roman"/>
        </w:rPr>
      </w:pPr>
    </w:p>
    <w:p w:rsidR="00A61CFA" w:rsidRPr="00F64E02" w:rsidRDefault="00A61CFA" w:rsidP="00A61CFA">
      <w:pPr>
        <w:rPr>
          <w:rFonts w:cs="Times New Roman"/>
        </w:rPr>
      </w:pPr>
    </w:p>
    <w:tbl>
      <w:tblPr>
        <w:tblpPr w:leftFromText="180" w:rightFromText="180" w:vertAnchor="text" w:horzAnchor="margin" w:tblpX="108" w:tblpY="27"/>
        <w:tblW w:w="9270" w:type="dxa"/>
        <w:tblLayout w:type="fixed"/>
        <w:tblLook w:val="0000"/>
      </w:tblPr>
      <w:tblGrid>
        <w:gridCol w:w="2622"/>
        <w:gridCol w:w="3600"/>
        <w:gridCol w:w="240"/>
        <w:gridCol w:w="2520"/>
        <w:gridCol w:w="288"/>
      </w:tblGrid>
      <w:tr w:rsidR="00286457" w:rsidTr="00286457">
        <w:trPr>
          <w:trHeight w:val="613"/>
        </w:trPr>
        <w:tc>
          <w:tcPr>
            <w:tcW w:w="2622" w:type="dxa"/>
            <w:tcBorders>
              <w:top w:val="single" w:sz="4" w:space="0" w:color="auto"/>
              <w:left w:val="single" w:sz="4" w:space="0" w:color="auto"/>
              <w:right w:val="single" w:sz="4" w:space="0" w:color="auto"/>
            </w:tcBorders>
            <w:vAlign w:val="center"/>
          </w:tcPr>
          <w:p w:rsidR="00286457" w:rsidRDefault="00286457" w:rsidP="00286457">
            <w:pPr>
              <w:spacing w:line="360" w:lineRule="auto"/>
              <w:rPr>
                <w:b/>
              </w:rPr>
            </w:pPr>
            <w:r>
              <w:rPr>
                <w:b/>
              </w:rPr>
              <w:t>Resources</w:t>
            </w:r>
          </w:p>
        </w:tc>
        <w:tc>
          <w:tcPr>
            <w:tcW w:w="3600" w:type="dxa"/>
            <w:tcBorders>
              <w:top w:val="single" w:sz="4" w:space="0" w:color="auto"/>
              <w:left w:val="single" w:sz="4" w:space="0" w:color="auto"/>
              <w:bottom w:val="single" w:sz="4" w:space="0" w:color="auto"/>
              <w:right w:val="single" w:sz="4" w:space="0" w:color="auto"/>
            </w:tcBorders>
            <w:shd w:val="clear" w:color="auto" w:fill="C0C0C0"/>
            <w:vAlign w:val="center"/>
          </w:tcPr>
          <w:p w:rsidR="00286457" w:rsidRDefault="00286457" w:rsidP="00286457">
            <w:pPr>
              <w:jc w:val="center"/>
              <w:rPr>
                <w:b/>
              </w:rPr>
            </w:pPr>
            <w:r>
              <w:rPr>
                <w:b/>
              </w:rPr>
              <w:t>Donor</w:t>
            </w:r>
          </w:p>
        </w:tc>
        <w:tc>
          <w:tcPr>
            <w:tcW w:w="240" w:type="dxa"/>
            <w:tcBorders>
              <w:top w:val="single" w:sz="4" w:space="0" w:color="auto"/>
              <w:left w:val="single" w:sz="4" w:space="0" w:color="auto"/>
              <w:bottom w:val="single" w:sz="4" w:space="0" w:color="auto"/>
            </w:tcBorders>
            <w:shd w:val="clear" w:color="auto" w:fill="C0C0C0"/>
            <w:vAlign w:val="center"/>
          </w:tcPr>
          <w:p w:rsidR="00286457" w:rsidRDefault="00286457" w:rsidP="00286457">
            <w:pPr>
              <w:jc w:val="center"/>
              <w:rPr>
                <w:b/>
              </w:rPr>
            </w:pPr>
          </w:p>
        </w:tc>
        <w:tc>
          <w:tcPr>
            <w:tcW w:w="2520" w:type="dxa"/>
            <w:tcBorders>
              <w:top w:val="single" w:sz="4" w:space="0" w:color="auto"/>
              <w:bottom w:val="single" w:sz="4" w:space="0" w:color="auto"/>
            </w:tcBorders>
            <w:shd w:val="clear" w:color="auto" w:fill="C0C0C0"/>
            <w:vAlign w:val="center"/>
          </w:tcPr>
          <w:p w:rsidR="00286457" w:rsidRDefault="00286457" w:rsidP="00286457">
            <w:pPr>
              <w:jc w:val="center"/>
              <w:rPr>
                <w:b/>
              </w:rPr>
            </w:pPr>
            <w:r>
              <w:rPr>
                <w:b/>
              </w:rPr>
              <w:t>Amount</w:t>
            </w:r>
          </w:p>
        </w:tc>
        <w:tc>
          <w:tcPr>
            <w:tcW w:w="288" w:type="dxa"/>
            <w:tcBorders>
              <w:top w:val="single" w:sz="4" w:space="0" w:color="auto"/>
              <w:bottom w:val="single" w:sz="4" w:space="0" w:color="auto"/>
              <w:right w:val="single" w:sz="4" w:space="0" w:color="auto"/>
            </w:tcBorders>
            <w:shd w:val="clear" w:color="auto" w:fill="C0C0C0"/>
            <w:vAlign w:val="center"/>
          </w:tcPr>
          <w:p w:rsidR="00286457" w:rsidRDefault="00286457" w:rsidP="00286457">
            <w:pPr>
              <w:jc w:val="center"/>
              <w:rPr>
                <w:b/>
              </w:rPr>
            </w:pPr>
          </w:p>
        </w:tc>
      </w:tr>
      <w:tr w:rsidR="00286457" w:rsidTr="00BB2AA1">
        <w:trPr>
          <w:trHeight w:val="613"/>
        </w:trPr>
        <w:tc>
          <w:tcPr>
            <w:tcW w:w="2622" w:type="dxa"/>
            <w:tcBorders>
              <w:left w:val="single" w:sz="4" w:space="0" w:color="auto"/>
              <w:bottom w:val="single" w:sz="4" w:space="0" w:color="auto"/>
              <w:right w:val="single" w:sz="4" w:space="0" w:color="auto"/>
            </w:tcBorders>
            <w:vAlign w:val="center"/>
          </w:tcPr>
          <w:p w:rsidR="00286457" w:rsidRDefault="00286457" w:rsidP="00286457">
            <w:pPr>
              <w:spacing w:before="120"/>
              <w:rPr>
                <w:b/>
              </w:rPr>
            </w:pPr>
          </w:p>
        </w:tc>
        <w:tc>
          <w:tcPr>
            <w:tcW w:w="3600" w:type="dxa"/>
            <w:tcBorders>
              <w:top w:val="single" w:sz="4" w:space="0" w:color="auto"/>
              <w:left w:val="single" w:sz="4" w:space="0" w:color="auto"/>
              <w:bottom w:val="single" w:sz="4" w:space="0" w:color="auto"/>
            </w:tcBorders>
            <w:vAlign w:val="center"/>
          </w:tcPr>
          <w:p w:rsidR="00286457" w:rsidRDefault="00BA01F9" w:rsidP="00BA01F9">
            <w:pPr>
              <w:spacing w:before="120"/>
              <w:jc w:val="center"/>
            </w:pPr>
            <w:r>
              <w:t>UNDP</w:t>
            </w:r>
          </w:p>
        </w:tc>
        <w:tc>
          <w:tcPr>
            <w:tcW w:w="240" w:type="dxa"/>
            <w:tcBorders>
              <w:top w:val="single" w:sz="4" w:space="0" w:color="auto"/>
              <w:left w:val="single" w:sz="4" w:space="0" w:color="auto"/>
              <w:bottom w:val="single" w:sz="4" w:space="0" w:color="auto"/>
            </w:tcBorders>
            <w:vAlign w:val="center"/>
          </w:tcPr>
          <w:p w:rsidR="00286457" w:rsidRDefault="00286457" w:rsidP="00286457">
            <w:pPr>
              <w:spacing w:before="120"/>
            </w:pPr>
          </w:p>
        </w:tc>
        <w:tc>
          <w:tcPr>
            <w:tcW w:w="2520" w:type="dxa"/>
            <w:tcBorders>
              <w:top w:val="single" w:sz="4" w:space="0" w:color="auto"/>
              <w:bottom w:val="single" w:sz="4" w:space="0" w:color="auto"/>
            </w:tcBorders>
            <w:vAlign w:val="center"/>
          </w:tcPr>
          <w:p w:rsidR="00D52D1A" w:rsidRDefault="00BA01F9">
            <w:pPr>
              <w:spacing w:before="120"/>
              <w:jc w:val="center"/>
            </w:pPr>
            <w:r>
              <w:t xml:space="preserve">USD </w:t>
            </w:r>
            <w:r w:rsidR="00BB2AA1">
              <w:t>1,</w:t>
            </w:r>
            <w:del w:id="18" w:author="UN" w:date="2012-01-16T14:41:00Z">
              <w:r w:rsidR="00BB2AA1" w:rsidDel="00411317">
                <w:delText>214,952</w:delText>
              </w:r>
            </w:del>
            <w:ins w:id="19" w:author="UN" w:date="2012-01-16T14:41:00Z">
              <w:r w:rsidR="00411317">
                <w:t>156,671</w:t>
              </w:r>
            </w:ins>
          </w:p>
        </w:tc>
        <w:tc>
          <w:tcPr>
            <w:tcW w:w="288" w:type="dxa"/>
            <w:tcBorders>
              <w:top w:val="single" w:sz="4" w:space="0" w:color="auto"/>
              <w:bottom w:val="single" w:sz="4" w:space="0" w:color="auto"/>
              <w:right w:val="single" w:sz="4" w:space="0" w:color="auto"/>
            </w:tcBorders>
            <w:vAlign w:val="center"/>
          </w:tcPr>
          <w:p w:rsidR="00286457" w:rsidRDefault="00286457" w:rsidP="00286457">
            <w:pPr>
              <w:spacing w:before="120"/>
              <w:jc w:val="center"/>
            </w:pPr>
          </w:p>
        </w:tc>
      </w:tr>
    </w:tbl>
    <w:p w:rsidR="00A61CFA" w:rsidRPr="00F64E02" w:rsidRDefault="00A61CFA" w:rsidP="00A61CFA">
      <w:pPr>
        <w:rPr>
          <w:rFonts w:cs="Times New Roman"/>
        </w:rPr>
      </w:pPr>
    </w:p>
    <w:p w:rsidR="00A61CFA" w:rsidRPr="00F64E02" w:rsidRDefault="00A61CFA" w:rsidP="00A61CFA">
      <w:pPr>
        <w:rPr>
          <w:rFonts w:cs="Times New Roman"/>
        </w:rPr>
      </w:pPr>
    </w:p>
    <w:p w:rsidR="00A61CFA" w:rsidRPr="00F64E02" w:rsidRDefault="00A61CFA" w:rsidP="00A61CFA">
      <w:pPr>
        <w:pStyle w:val="Header"/>
        <w:tabs>
          <w:tab w:val="clear" w:pos="4320"/>
          <w:tab w:val="clear" w:pos="8640"/>
        </w:tabs>
        <w:rPr>
          <w:rFonts w:cs="Times New Roman"/>
        </w:rPr>
        <w:sectPr w:rsidR="00A61CFA" w:rsidRPr="00F64E02" w:rsidSect="008C731C">
          <w:footerReference w:type="first" r:id="rId17"/>
          <w:pgSz w:w="11907" w:h="16840" w:code="9"/>
          <w:pgMar w:top="1618" w:right="1361" w:bottom="1361" w:left="1418" w:header="561" w:footer="561" w:gutter="0"/>
          <w:pgNumType w:start="2"/>
          <w:cols w:space="720"/>
          <w:titlePg/>
          <w:docGrid w:linePitch="360"/>
        </w:sectPr>
      </w:pPr>
    </w:p>
    <w:p w:rsidR="00A61CFA" w:rsidRPr="00F64E02" w:rsidRDefault="00A61CFA" w:rsidP="00A61CFA">
      <w:pPr>
        <w:pStyle w:val="Header"/>
        <w:tabs>
          <w:tab w:val="clear" w:pos="4320"/>
          <w:tab w:val="clear" w:pos="8640"/>
        </w:tabs>
        <w:rPr>
          <w:rFonts w:cs="Times New Roman"/>
        </w:rPr>
      </w:pPr>
    </w:p>
    <w:tbl>
      <w:tblPr>
        <w:tblW w:w="9344" w:type="dxa"/>
        <w:tblLayout w:type="fixed"/>
        <w:tblLook w:val="0000"/>
      </w:tblPr>
      <w:tblGrid>
        <w:gridCol w:w="9344"/>
      </w:tblGrid>
      <w:tr w:rsidR="00A61CFA" w:rsidRPr="00F64E02" w:rsidTr="005828F8">
        <w:tc>
          <w:tcPr>
            <w:tcW w:w="9344" w:type="dxa"/>
            <w:shd w:val="clear" w:color="auto" w:fill="C0C0C0"/>
          </w:tcPr>
          <w:p w:rsidR="00A61CFA" w:rsidRPr="00F64E02" w:rsidRDefault="00A61CFA" w:rsidP="005C20B0">
            <w:pPr>
              <w:jc w:val="center"/>
              <w:rPr>
                <w:rFonts w:cs="Times New Roman"/>
                <w:b/>
              </w:rPr>
            </w:pPr>
            <w:r w:rsidRPr="00F64E02">
              <w:rPr>
                <w:rFonts w:cs="Times New Roman"/>
              </w:rPr>
              <w:br w:type="page"/>
            </w:r>
            <w:r w:rsidRPr="00F64E02">
              <w:rPr>
                <w:rFonts w:cs="Times New Roman"/>
                <w:b/>
              </w:rPr>
              <w:t>II. PURPOSE</w:t>
            </w:r>
            <w:r w:rsidR="00A70607">
              <w:rPr>
                <w:rFonts w:cs="Times New Roman"/>
                <w:b/>
              </w:rPr>
              <w:t xml:space="preserve"> OF THE PROJECT</w:t>
            </w:r>
          </w:p>
        </w:tc>
      </w:tr>
    </w:tbl>
    <w:p w:rsidR="003B41AE" w:rsidRPr="00F64E02" w:rsidRDefault="003B41AE" w:rsidP="00A61CFA">
      <w:pPr>
        <w:rPr>
          <w:rFonts w:cs="Times New Roman"/>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40"/>
      </w:tblGrid>
      <w:tr w:rsidR="00A61CFA" w:rsidRPr="00F64E02" w:rsidTr="005C20B0">
        <w:trPr>
          <w:trHeight w:val="2110"/>
        </w:trPr>
        <w:tc>
          <w:tcPr>
            <w:tcW w:w="9240" w:type="dxa"/>
            <w:tcBorders>
              <w:top w:val="single" w:sz="4" w:space="0" w:color="auto"/>
              <w:left w:val="single" w:sz="4" w:space="0" w:color="auto"/>
              <w:right w:val="single" w:sz="4" w:space="0" w:color="auto"/>
            </w:tcBorders>
          </w:tcPr>
          <w:p w:rsidR="00D72FF2" w:rsidRPr="00D72FF2" w:rsidRDefault="00D72FF2" w:rsidP="00D72FF2">
            <w:pPr>
              <w:jc w:val="both"/>
              <w:rPr>
                <w:rFonts w:cs="Times New Roman"/>
              </w:rPr>
            </w:pPr>
          </w:p>
          <w:p w:rsidR="00A3795D" w:rsidRDefault="00DE6337" w:rsidP="004C7D9F">
            <w:pPr>
              <w:jc w:val="both"/>
            </w:pPr>
            <w:r w:rsidRPr="00DE6337">
              <w:t>Building and developing national capacities for implementation of ODA-funded and other development programmes and project, is critical to successfully deliver results.</w:t>
            </w:r>
            <w:r>
              <w:t xml:space="preserve">  </w:t>
            </w:r>
            <w:r w:rsidR="00A3795D">
              <w:t>I</w:t>
            </w:r>
            <w:r w:rsidR="00A3795D" w:rsidRPr="00A3795D">
              <w:t>mproving the operational efficiency of development programmes could save 15-20% of aid resources</w:t>
            </w:r>
            <w:r w:rsidR="00A3795D">
              <w:t xml:space="preserve">, </w:t>
            </w:r>
            <w:r w:rsidR="00FB54E7">
              <w:t>a</w:t>
            </w:r>
            <w:r w:rsidR="00FB54E7" w:rsidRPr="00FB54E7">
              <w:t>nd these "saved" resources could be used for a</w:t>
            </w:r>
            <w:r w:rsidR="00FB54E7">
              <w:t>ctual development activities</w:t>
            </w:r>
            <w:r w:rsidR="00A3795D" w:rsidRPr="00A3795D">
              <w:t xml:space="preserve">.  </w:t>
            </w:r>
            <w:r w:rsidR="00A3795D">
              <w:t>Building upon the achievements of its predecessor, the NEX Support Project (Phase II), t</w:t>
            </w:r>
            <w:r w:rsidRPr="00DE6337">
              <w:t xml:space="preserve">his </w:t>
            </w:r>
            <w:r w:rsidR="00A3795D">
              <w:rPr>
                <w:rFonts w:cs="Times New Roman"/>
              </w:rPr>
              <w:t>Capacity Development for National Implementation Project (</w:t>
            </w:r>
            <w:r w:rsidRPr="00DE6337">
              <w:t>NIM Project</w:t>
            </w:r>
            <w:r w:rsidR="00A3795D">
              <w:t>),</w:t>
            </w:r>
            <w:r w:rsidRPr="00DE6337">
              <w:t xml:space="preserve"> June 2009 </w:t>
            </w:r>
            <w:r w:rsidR="00A3795D">
              <w:t xml:space="preserve">– December 2011, was </w:t>
            </w:r>
            <w:r w:rsidR="004C7D9F" w:rsidRPr="00A91924">
              <w:t>intend</w:t>
            </w:r>
            <w:r w:rsidR="00A3795D">
              <w:t xml:space="preserve">ed </w:t>
            </w:r>
            <w:r w:rsidR="004C7D9F" w:rsidRPr="00A91924">
              <w:t xml:space="preserve">to increase development effectiveness </w:t>
            </w:r>
            <w:r w:rsidR="004C7D9F">
              <w:t>of</w:t>
            </w:r>
            <w:r w:rsidR="004C7D9F" w:rsidRPr="00A91924">
              <w:t xml:space="preserve"> UNDP-supported projects and other development</w:t>
            </w:r>
            <w:r w:rsidR="00A3795D">
              <w:t xml:space="preserve"> programmes/projects in Lao PDR.  This project was </w:t>
            </w:r>
            <w:r w:rsidR="004C7D9F" w:rsidRPr="00A91924">
              <w:t xml:space="preserve">of particular importance as </w:t>
            </w:r>
            <w:r w:rsidR="00A3795D">
              <w:t>the only ‘</w:t>
            </w:r>
            <w:r w:rsidR="004C7D9F" w:rsidRPr="00A91924">
              <w:t>umbrella project</w:t>
            </w:r>
            <w:r w:rsidR="00A3795D">
              <w:t>’</w:t>
            </w:r>
            <w:r w:rsidR="004C7D9F" w:rsidRPr="00A91924">
              <w:t xml:space="preserve"> that provides assistance and advisory services to all of the UNDP-supported projects that are nationally implemented</w:t>
            </w:r>
            <w:r w:rsidR="00A3795D">
              <w:t xml:space="preserve"> in Lao PDR.</w:t>
            </w:r>
          </w:p>
          <w:p w:rsidR="00A3795D" w:rsidRDefault="00A3795D" w:rsidP="004C7D9F">
            <w:pPr>
              <w:jc w:val="both"/>
            </w:pPr>
          </w:p>
          <w:p w:rsidR="004C7D9F" w:rsidRPr="00A91924" w:rsidRDefault="00A3795D" w:rsidP="004C7D9F">
            <w:pPr>
              <w:jc w:val="both"/>
            </w:pPr>
            <w:r>
              <w:t>The overarching objective of the project wa</w:t>
            </w:r>
            <w:r w:rsidR="004C7D9F" w:rsidRPr="00A91924">
              <w:t>s to develop, consolidate, and sustain management capacities of National Implementing Partners</w:t>
            </w:r>
            <w:r>
              <w:t>,</w:t>
            </w:r>
            <w:r w:rsidR="004C7D9F" w:rsidRPr="00A91924">
              <w:t xml:space="preserve"> </w:t>
            </w:r>
            <w:r w:rsidR="00DE6337" w:rsidRPr="00DE6337">
              <w:t xml:space="preserve">including the Department of International Cooperation (DIC) of Ministry of Planning and Investment (MPI), </w:t>
            </w:r>
            <w:r w:rsidR="004C7D9F" w:rsidRPr="00A91924">
              <w:t xml:space="preserve">to plan, coordinate and implement ODA projects and monitor </w:t>
            </w:r>
            <w:r>
              <w:t xml:space="preserve">and report on </w:t>
            </w:r>
            <w:r w:rsidR="004C7D9F" w:rsidRPr="00A91924">
              <w:t>the results more effectively and efficiently, so as to help achieve national development goals including the MDGs.</w:t>
            </w:r>
            <w:r>
              <w:t xml:space="preserve">  More concretely, the Project </w:t>
            </w:r>
            <w:r w:rsidR="004C7D9F" w:rsidRPr="00A91924">
              <w:t>focus</w:t>
            </w:r>
            <w:r>
              <w:t>ed</w:t>
            </w:r>
            <w:r w:rsidR="004C7D9F" w:rsidRPr="00A91924">
              <w:t xml:space="preserve"> </w:t>
            </w:r>
            <w:r>
              <w:t>up</w:t>
            </w:r>
            <w:r w:rsidR="004C7D9F" w:rsidRPr="00A91924">
              <w:t xml:space="preserve">on </w:t>
            </w:r>
            <w:r w:rsidR="00DE6337" w:rsidRPr="00DE6337">
              <w:t xml:space="preserve">developing the </w:t>
            </w:r>
            <w:r w:rsidR="00DE6337">
              <w:t xml:space="preserve">key </w:t>
            </w:r>
            <w:r w:rsidR="00DE6337" w:rsidRPr="00DE6337">
              <w:t xml:space="preserve">management </w:t>
            </w:r>
            <w:r w:rsidR="00DE6337">
              <w:t xml:space="preserve">and functional </w:t>
            </w:r>
            <w:r w:rsidR="00DE6337" w:rsidRPr="00DE6337">
              <w:t>capacities</w:t>
            </w:r>
            <w:r w:rsidR="00DE6337" w:rsidRPr="00A91924">
              <w:t xml:space="preserve"> </w:t>
            </w:r>
            <w:r w:rsidR="004C7D9F" w:rsidRPr="00A91924">
              <w:t xml:space="preserve">ranging from </w:t>
            </w:r>
            <w:r w:rsidR="00DE6337" w:rsidRPr="00DE6337">
              <w:t>Managing for Development Results (MfDR) (with a gender perspective)</w:t>
            </w:r>
            <w:r w:rsidR="00DE6337">
              <w:t xml:space="preserve"> </w:t>
            </w:r>
            <w:r w:rsidR="004C7D9F" w:rsidRPr="00A91924">
              <w:t xml:space="preserve">including monitoring and evaluation, to financial management, human resources management, procurement and </w:t>
            </w:r>
            <w:r w:rsidR="00FB54E7">
              <w:t xml:space="preserve">asset management.  </w:t>
            </w:r>
            <w:r w:rsidR="007F22BA">
              <w:t>The project wa</w:t>
            </w:r>
            <w:r w:rsidR="007F22BA" w:rsidRPr="00DE6337">
              <w:t>s expected to help enhance the capacity of the Government to exercise accountability and transparency in managing formulation, implementation, monitoring and evaluation of development programmes and projects</w:t>
            </w:r>
            <w:r w:rsidR="007F22BA" w:rsidRPr="00A91924">
              <w:t xml:space="preserve">  </w:t>
            </w:r>
            <w:r w:rsidR="00FB54E7">
              <w:t>The project wa</w:t>
            </w:r>
            <w:r w:rsidR="004C7D9F" w:rsidRPr="00A91924">
              <w:t xml:space="preserve">s aimed also at contributing to harmonization of donor practice, especially among </w:t>
            </w:r>
            <w:r w:rsidR="00FB54E7">
              <w:t xml:space="preserve">some </w:t>
            </w:r>
            <w:r w:rsidR="004C7D9F" w:rsidRPr="00A91924">
              <w:t xml:space="preserve">UN ExCom Agencies </w:t>
            </w:r>
            <w:r w:rsidR="00FB54E7">
              <w:t>(UNDP, UNICEF and UNFPA),</w:t>
            </w:r>
            <w:r w:rsidR="004C7D9F" w:rsidRPr="00A91924">
              <w:t xml:space="preserve"> </w:t>
            </w:r>
            <w:r w:rsidR="00FB54E7">
              <w:t xml:space="preserve">and </w:t>
            </w:r>
            <w:r w:rsidR="00FB54E7" w:rsidRPr="00A91924">
              <w:t>increas</w:t>
            </w:r>
            <w:r w:rsidR="00FB54E7">
              <w:t xml:space="preserve">ing </w:t>
            </w:r>
            <w:r w:rsidR="00FB54E7" w:rsidRPr="00A91924">
              <w:t xml:space="preserve">development partners’ reliance on </w:t>
            </w:r>
            <w:r w:rsidR="00FB54E7">
              <w:t xml:space="preserve">and alignment to </w:t>
            </w:r>
            <w:r w:rsidR="00473294">
              <w:t xml:space="preserve">the national </w:t>
            </w:r>
            <w:r w:rsidR="00FB54E7" w:rsidRPr="00A91924">
              <w:t>systems</w:t>
            </w:r>
            <w:r w:rsidR="00473294">
              <w:t>,</w:t>
            </w:r>
            <w:r w:rsidR="00FB54E7" w:rsidRPr="00A91924">
              <w:t xml:space="preserve"> </w:t>
            </w:r>
            <w:r w:rsidR="004C7D9F" w:rsidRPr="00A91924">
              <w:t xml:space="preserve">in light of the </w:t>
            </w:r>
            <w:r w:rsidR="00FB54E7">
              <w:t xml:space="preserve">2006 </w:t>
            </w:r>
            <w:r w:rsidR="004C7D9F" w:rsidRPr="00A91924">
              <w:t>Vientiane Declaration</w:t>
            </w:r>
            <w:r w:rsidR="007F22BA">
              <w:t xml:space="preserve"> for Aid Effectivenes.</w:t>
            </w:r>
            <w:r w:rsidR="00DE6337" w:rsidRPr="00DE6337">
              <w:t xml:space="preserve"> </w:t>
            </w:r>
          </w:p>
          <w:p w:rsidR="004A7B78" w:rsidRDefault="004A7B78" w:rsidP="00D72FF2">
            <w:pPr>
              <w:jc w:val="both"/>
              <w:rPr>
                <w:rFonts w:cs="Times New Roman"/>
                <w:b/>
                <w:bCs/>
                <w:color w:val="0000FF"/>
              </w:rPr>
            </w:pPr>
          </w:p>
          <w:p w:rsidR="00D72FF2" w:rsidRPr="00D72FF2" w:rsidRDefault="00D72FF2" w:rsidP="00D72FF2">
            <w:pPr>
              <w:jc w:val="both"/>
              <w:rPr>
                <w:rFonts w:cs="Times New Roman"/>
                <w:b/>
                <w:bCs/>
                <w:color w:val="0000FF"/>
              </w:rPr>
            </w:pPr>
            <w:r w:rsidRPr="00D72FF2">
              <w:rPr>
                <w:rFonts w:cs="Times New Roman"/>
                <w:b/>
                <w:bCs/>
                <w:color w:val="0000FF"/>
              </w:rPr>
              <w:t>Project Outputs and Deliverables</w:t>
            </w:r>
            <w:r w:rsidR="004F001D">
              <w:rPr>
                <w:rFonts w:cs="Times New Roman"/>
                <w:b/>
                <w:bCs/>
                <w:color w:val="0000FF"/>
              </w:rPr>
              <w:t xml:space="preserve"> for 2009-2011</w:t>
            </w:r>
            <w:r w:rsidRPr="00D72FF2">
              <w:rPr>
                <w:rFonts w:cs="Times New Roman"/>
                <w:b/>
                <w:bCs/>
                <w:color w:val="0000FF"/>
              </w:rPr>
              <w:t>:</w:t>
            </w:r>
          </w:p>
          <w:p w:rsidR="00D72FF2" w:rsidRPr="00D72FF2" w:rsidRDefault="00D72FF2" w:rsidP="00D72FF2">
            <w:pPr>
              <w:jc w:val="both"/>
              <w:rPr>
                <w:rFonts w:cs="Times New Roman"/>
                <w:b/>
                <w:bCs/>
              </w:rPr>
            </w:pPr>
          </w:p>
          <w:p w:rsidR="00D72FF2" w:rsidRPr="00D72FF2" w:rsidRDefault="00D72FF2" w:rsidP="00D72FF2">
            <w:pPr>
              <w:numPr>
                <w:ilvl w:val="0"/>
                <w:numId w:val="23"/>
              </w:numPr>
              <w:jc w:val="both"/>
              <w:rPr>
                <w:rFonts w:cs="Times New Roman"/>
                <w:b/>
                <w:bCs/>
              </w:rPr>
            </w:pPr>
            <w:r w:rsidRPr="00D72FF2">
              <w:rPr>
                <w:rFonts w:cs="Times New Roman"/>
              </w:rPr>
              <w:t>“</w:t>
            </w:r>
            <w:r w:rsidR="00694032">
              <w:rPr>
                <w:rFonts w:cs="Times New Roman"/>
              </w:rPr>
              <w:t>DIC</w:t>
            </w:r>
            <w:r w:rsidRPr="00D72FF2">
              <w:rPr>
                <w:rFonts w:cs="Times New Roman"/>
              </w:rPr>
              <w:t xml:space="preserve"> </w:t>
            </w:r>
            <w:r w:rsidR="00694032">
              <w:rPr>
                <w:rFonts w:cs="Times New Roman"/>
              </w:rPr>
              <w:t xml:space="preserve">ODA </w:t>
            </w:r>
            <w:r w:rsidRPr="00D72FF2">
              <w:rPr>
                <w:rFonts w:cs="Times New Roman"/>
              </w:rPr>
              <w:t xml:space="preserve">Service Centre” </w:t>
            </w:r>
            <w:r w:rsidR="00694032">
              <w:rPr>
                <w:rFonts w:cs="Times New Roman"/>
              </w:rPr>
              <w:t xml:space="preserve">established </w:t>
            </w:r>
            <w:r w:rsidRPr="00D72FF2">
              <w:rPr>
                <w:rFonts w:cs="Times New Roman"/>
              </w:rPr>
              <w:t>in DIC/MPI</w:t>
            </w:r>
            <w:r w:rsidR="004F001D">
              <w:rPr>
                <w:rFonts w:cs="Times New Roman"/>
              </w:rPr>
              <w:t xml:space="preserve"> </w:t>
            </w:r>
            <w:r w:rsidRPr="00D72FF2">
              <w:rPr>
                <w:rFonts w:cs="Times New Roman"/>
              </w:rPr>
              <w:t xml:space="preserve">by end 2011, so that all Government agencies and national institutions </w:t>
            </w:r>
            <w:r w:rsidR="004F001D">
              <w:rPr>
                <w:rFonts w:cs="Times New Roman"/>
              </w:rPr>
              <w:t xml:space="preserve">will in future be </w:t>
            </w:r>
            <w:r w:rsidRPr="00D72FF2">
              <w:rPr>
                <w:rFonts w:cs="Times New Roman"/>
              </w:rPr>
              <w:t>able to obtain support in all aspects of the programme/project cycle</w:t>
            </w:r>
          </w:p>
          <w:p w:rsidR="00D72FF2" w:rsidRPr="00D72FF2" w:rsidRDefault="00694032" w:rsidP="00D72FF2">
            <w:pPr>
              <w:numPr>
                <w:ilvl w:val="0"/>
                <w:numId w:val="23"/>
              </w:numPr>
              <w:jc w:val="both"/>
              <w:rPr>
                <w:rFonts w:cs="Times New Roman"/>
                <w:b/>
                <w:bCs/>
              </w:rPr>
            </w:pPr>
            <w:r>
              <w:rPr>
                <w:rFonts w:cs="Times New Roman"/>
              </w:rPr>
              <w:t>Capacities of the m</w:t>
            </w:r>
            <w:r w:rsidR="00D72FF2" w:rsidRPr="00D72FF2">
              <w:rPr>
                <w:rFonts w:cs="Times New Roman"/>
              </w:rPr>
              <w:t xml:space="preserve">anagers and staff (men and women) of key implementing partners </w:t>
            </w:r>
            <w:r>
              <w:rPr>
                <w:rFonts w:cs="Times New Roman"/>
              </w:rPr>
              <w:t>enhanced</w:t>
            </w:r>
            <w:r w:rsidR="00D72FF2" w:rsidRPr="00D72FF2">
              <w:rPr>
                <w:rFonts w:cs="Times New Roman"/>
              </w:rPr>
              <w:t xml:space="preserve"> to international standards i</w:t>
            </w:r>
            <w:r w:rsidR="004F001D">
              <w:rPr>
                <w:rFonts w:cs="Times New Roman"/>
              </w:rPr>
              <w:t xml:space="preserve">n </w:t>
            </w:r>
            <w:r>
              <w:rPr>
                <w:rFonts w:cs="Times New Roman"/>
              </w:rPr>
              <w:t xml:space="preserve">the areas of </w:t>
            </w:r>
            <w:r w:rsidR="004F001D">
              <w:rPr>
                <w:rFonts w:cs="Times New Roman"/>
              </w:rPr>
              <w:t>MfDR, f</w:t>
            </w:r>
            <w:r>
              <w:rPr>
                <w:rFonts w:cs="Times New Roman"/>
              </w:rPr>
              <w:t>inancial management and audit (through potential certification programme)</w:t>
            </w:r>
          </w:p>
          <w:p w:rsidR="00D72FF2" w:rsidRPr="00D72FF2" w:rsidRDefault="00D72FF2" w:rsidP="00D72FF2">
            <w:pPr>
              <w:numPr>
                <w:ilvl w:val="0"/>
                <w:numId w:val="23"/>
              </w:numPr>
              <w:jc w:val="both"/>
              <w:rPr>
                <w:rFonts w:cs="Times New Roman"/>
                <w:b/>
                <w:bCs/>
              </w:rPr>
            </w:pPr>
            <w:r w:rsidRPr="00D72FF2">
              <w:rPr>
                <w:rFonts w:cs="Times New Roman"/>
              </w:rPr>
              <w:t>Capacit</w:t>
            </w:r>
            <w:r w:rsidR="00694032">
              <w:rPr>
                <w:rFonts w:cs="Times New Roman"/>
              </w:rPr>
              <w:t xml:space="preserve">ies </w:t>
            </w:r>
            <w:r w:rsidRPr="00D72FF2">
              <w:rPr>
                <w:rFonts w:cs="Times New Roman"/>
              </w:rPr>
              <w:t xml:space="preserve">of key IPs for grant aid procurement increased to international standards </w:t>
            </w:r>
          </w:p>
          <w:p w:rsidR="00D72FF2" w:rsidRPr="00D72FF2" w:rsidRDefault="00D72FF2" w:rsidP="00D72FF2">
            <w:pPr>
              <w:numPr>
                <w:ilvl w:val="0"/>
                <w:numId w:val="23"/>
              </w:numPr>
              <w:jc w:val="both"/>
              <w:rPr>
                <w:rFonts w:cs="Times New Roman"/>
                <w:b/>
                <w:bCs/>
              </w:rPr>
            </w:pPr>
            <w:r w:rsidRPr="00D72FF2">
              <w:rPr>
                <w:rFonts w:cs="Times New Roman"/>
              </w:rPr>
              <w:t>A new gender responsive user guide for UNDP-supported projects in Lao PDR developed and rolled out by revising the 1997 NEX Manual and incorporating the new UNDP corporate Programme and Operations Policies and Procedures</w:t>
            </w:r>
            <w:r w:rsidR="00694032">
              <w:rPr>
                <w:rFonts w:cs="Times New Roman"/>
              </w:rPr>
              <w:t xml:space="preserve"> and to compliment the UNDP global NIM Manual.</w:t>
            </w:r>
          </w:p>
          <w:p w:rsidR="00D72FF2" w:rsidRPr="00D72FF2" w:rsidRDefault="00D72FF2" w:rsidP="00D72FF2">
            <w:pPr>
              <w:numPr>
                <w:ilvl w:val="0"/>
                <w:numId w:val="23"/>
              </w:numPr>
              <w:jc w:val="both"/>
              <w:rPr>
                <w:rFonts w:cs="Times New Roman"/>
                <w:b/>
                <w:bCs/>
              </w:rPr>
            </w:pPr>
            <w:r w:rsidRPr="00D72FF2">
              <w:rPr>
                <w:rFonts w:cs="Times New Roman"/>
              </w:rPr>
              <w:t>Targeted youth demonstrate enhanced capacity for results-based project management.</w:t>
            </w:r>
          </w:p>
          <w:p w:rsidR="00A61CFA" w:rsidRPr="00F64E02" w:rsidRDefault="00A61CFA" w:rsidP="003B41AE">
            <w:pPr>
              <w:ind w:left="12"/>
              <w:jc w:val="both"/>
              <w:rPr>
                <w:rFonts w:cs="Times New Roman"/>
              </w:rPr>
            </w:pPr>
          </w:p>
        </w:tc>
      </w:tr>
    </w:tbl>
    <w:p w:rsidR="00A61CFA" w:rsidRPr="00F64E02" w:rsidRDefault="00A61CFA" w:rsidP="00A61CFA">
      <w:pPr>
        <w:rPr>
          <w:rFonts w:ascii="Myriad Pro" w:hAnsi="Myriad Pro"/>
        </w:rPr>
      </w:pPr>
    </w:p>
    <w:p w:rsidR="00A61CFA" w:rsidRPr="00F64E02" w:rsidRDefault="00A61CFA" w:rsidP="00A61CFA">
      <w:pPr>
        <w:rPr>
          <w:rFonts w:cs="Times New Roman"/>
        </w:rPr>
      </w:pPr>
    </w:p>
    <w:p w:rsidR="00286457" w:rsidRPr="00F64E02" w:rsidRDefault="00286457" w:rsidP="00286457">
      <w:pPr>
        <w:pStyle w:val="Header"/>
        <w:tabs>
          <w:tab w:val="clear" w:pos="4320"/>
          <w:tab w:val="clear" w:pos="8640"/>
        </w:tabs>
        <w:rPr>
          <w:rFonts w:cs="Times New Roman"/>
        </w:rPr>
      </w:pPr>
    </w:p>
    <w:tbl>
      <w:tblPr>
        <w:tblW w:w="9344" w:type="dxa"/>
        <w:tblLayout w:type="fixed"/>
        <w:tblLook w:val="0000"/>
      </w:tblPr>
      <w:tblGrid>
        <w:gridCol w:w="9344"/>
      </w:tblGrid>
      <w:tr w:rsidR="00286457" w:rsidRPr="00F64E02" w:rsidTr="008226DA">
        <w:tc>
          <w:tcPr>
            <w:tcW w:w="9344" w:type="dxa"/>
            <w:shd w:val="clear" w:color="auto" w:fill="C0C0C0"/>
          </w:tcPr>
          <w:p w:rsidR="00286457" w:rsidRPr="00F64E02" w:rsidRDefault="00286457" w:rsidP="008226DA">
            <w:pPr>
              <w:jc w:val="center"/>
              <w:rPr>
                <w:rFonts w:cs="Times New Roman"/>
                <w:b/>
              </w:rPr>
            </w:pPr>
            <w:r w:rsidRPr="00F64E02">
              <w:rPr>
                <w:rFonts w:cs="Times New Roman"/>
              </w:rPr>
              <w:br w:type="page"/>
            </w:r>
            <w:r w:rsidRPr="00286457">
              <w:rPr>
                <w:rFonts w:cs="Times New Roman"/>
                <w:b/>
              </w:rPr>
              <w:t>III. PROJECT PERFORMANCE AND RESULTS</w:t>
            </w:r>
          </w:p>
        </w:tc>
      </w:tr>
    </w:tbl>
    <w:p w:rsidR="00286457" w:rsidRDefault="00286457" w:rsidP="00286457">
      <w:pPr>
        <w:rPr>
          <w:rFonts w:cs="Times New Roman"/>
          <w:i/>
        </w:rPr>
      </w:pPr>
    </w:p>
    <w:p w:rsidR="00286457" w:rsidRDefault="00286457" w:rsidP="00286457">
      <w:pPr>
        <w:numPr>
          <w:ilvl w:val="0"/>
          <w:numId w:val="15"/>
        </w:numPr>
        <w:rPr>
          <w:rFonts w:cs="Times New Roman"/>
          <w:i/>
          <w:szCs w:val="22"/>
        </w:rPr>
      </w:pPr>
      <w:r w:rsidRPr="00F64E02">
        <w:rPr>
          <w:rFonts w:cs="Times New Roman"/>
          <w:b/>
          <w:szCs w:val="22"/>
        </w:rPr>
        <w:t xml:space="preserve">Contribution to the </w:t>
      </w:r>
      <w:r w:rsidR="005E641E">
        <w:rPr>
          <w:rFonts w:cs="Times New Roman"/>
          <w:b/>
          <w:szCs w:val="22"/>
        </w:rPr>
        <w:t>Strategic Goals</w:t>
      </w:r>
      <w:r w:rsidRPr="00F64E02">
        <w:rPr>
          <w:rFonts w:cs="Times New Roman"/>
          <w:szCs w:val="22"/>
        </w:rPr>
        <w:t xml:space="preserve"> </w:t>
      </w:r>
    </w:p>
    <w:p w:rsidR="00A70607" w:rsidRDefault="00A70607" w:rsidP="00A70607">
      <w:pPr>
        <w:ind w:left="720"/>
        <w:rPr>
          <w:rFonts w:cs="Times New Roman"/>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9"/>
      </w:tblGrid>
      <w:tr w:rsidR="00A70607" w:rsidRPr="008226DA" w:rsidTr="008226DA">
        <w:trPr>
          <w:trHeight w:val="836"/>
        </w:trPr>
        <w:tc>
          <w:tcPr>
            <w:tcW w:w="9399" w:type="dxa"/>
          </w:tcPr>
          <w:p w:rsidR="00A70607" w:rsidRDefault="00A70607" w:rsidP="00D72FF2">
            <w:pPr>
              <w:shd w:val="clear" w:color="auto" w:fill="DBE5F1"/>
              <w:rPr>
                <w:rFonts w:cs="Times New Roman"/>
                <w:i/>
                <w:szCs w:val="22"/>
              </w:rPr>
            </w:pPr>
            <w:r w:rsidRPr="008226DA">
              <w:rPr>
                <w:rFonts w:cs="Times New Roman"/>
                <w:b/>
                <w:szCs w:val="22"/>
              </w:rPr>
              <w:t xml:space="preserve">UNDAF </w:t>
            </w:r>
            <w:r w:rsidR="00694032">
              <w:rPr>
                <w:rFonts w:cs="Times New Roman"/>
                <w:b/>
                <w:szCs w:val="22"/>
              </w:rPr>
              <w:t xml:space="preserve">2007 – 2011 </w:t>
            </w:r>
            <w:r w:rsidRPr="008226DA">
              <w:rPr>
                <w:rFonts w:cs="Times New Roman"/>
                <w:b/>
                <w:szCs w:val="22"/>
              </w:rPr>
              <w:t>Outcome</w:t>
            </w:r>
          </w:p>
          <w:p w:rsidR="004D5CBE" w:rsidRDefault="004D5CBE" w:rsidP="00A70607">
            <w:pPr>
              <w:rPr>
                <w:rFonts w:cs="Times New Roman"/>
                <w:i/>
                <w:szCs w:val="22"/>
              </w:rPr>
            </w:pPr>
          </w:p>
          <w:p w:rsidR="004D5CBE" w:rsidRDefault="00546352" w:rsidP="00546352">
            <w:pPr>
              <w:jc w:val="both"/>
              <w:rPr>
                <w:rFonts w:eastAsia="MS Mincho" w:cs="Times New Roman"/>
                <w:i/>
              </w:rPr>
            </w:pPr>
            <w:r w:rsidRPr="00546352">
              <w:rPr>
                <w:rFonts w:eastAsia="MS Mincho" w:cs="Times New Roman"/>
              </w:rPr>
              <w:t>UNDAF Outcome</w:t>
            </w:r>
            <w:r>
              <w:rPr>
                <w:rFonts w:eastAsia="MS Mincho" w:cs="Times New Roman"/>
              </w:rPr>
              <w:t xml:space="preserve">3 - </w:t>
            </w:r>
            <w:r w:rsidR="004D5CBE" w:rsidRPr="00546352">
              <w:rPr>
                <w:rFonts w:eastAsia="MS Mincho" w:cs="Times New Roman"/>
                <w:i/>
              </w:rPr>
              <w:t>By 2011, strengthened capacities of public and private institutions to fulfil their duties and greater people’s participation in governance and advocacy for the promotion of human rights in conformity with the Millennium Declaration</w:t>
            </w:r>
          </w:p>
          <w:p w:rsidR="00694032" w:rsidRPr="004D5CBE" w:rsidRDefault="00694032" w:rsidP="00546352">
            <w:pPr>
              <w:jc w:val="both"/>
              <w:rPr>
                <w:rFonts w:cs="Times New Roman"/>
                <w:b/>
                <w:iCs/>
                <w:szCs w:val="22"/>
              </w:rPr>
            </w:pPr>
          </w:p>
        </w:tc>
      </w:tr>
      <w:tr w:rsidR="00A70607" w:rsidRPr="008226DA" w:rsidTr="008226DA">
        <w:trPr>
          <w:trHeight w:val="881"/>
        </w:trPr>
        <w:tc>
          <w:tcPr>
            <w:tcW w:w="9399" w:type="dxa"/>
          </w:tcPr>
          <w:p w:rsidR="00A70607" w:rsidRDefault="00A70607" w:rsidP="00D72FF2">
            <w:pPr>
              <w:shd w:val="clear" w:color="auto" w:fill="DBE5F1"/>
              <w:rPr>
                <w:rFonts w:cs="Times New Roman"/>
                <w:i/>
                <w:szCs w:val="22"/>
              </w:rPr>
            </w:pPr>
            <w:r w:rsidRPr="00D72FF2">
              <w:rPr>
                <w:rFonts w:cs="Times New Roman"/>
                <w:b/>
                <w:szCs w:val="22"/>
                <w:shd w:val="clear" w:color="auto" w:fill="DBE5F1"/>
              </w:rPr>
              <w:t xml:space="preserve">UNDP Country Programme </w:t>
            </w:r>
            <w:r w:rsidR="00694032">
              <w:rPr>
                <w:rFonts w:cs="Times New Roman"/>
                <w:b/>
                <w:szCs w:val="22"/>
                <w:shd w:val="clear" w:color="auto" w:fill="DBE5F1"/>
              </w:rPr>
              <w:t xml:space="preserve">2007 – 2011 </w:t>
            </w:r>
            <w:r w:rsidRPr="00D72FF2">
              <w:rPr>
                <w:rFonts w:cs="Times New Roman"/>
                <w:b/>
                <w:szCs w:val="22"/>
                <w:shd w:val="clear" w:color="auto" w:fill="DBE5F1"/>
              </w:rPr>
              <w:t>Outcome</w:t>
            </w:r>
            <w:r w:rsidR="00546352">
              <w:rPr>
                <w:rFonts w:cs="Times New Roman"/>
                <w:i/>
                <w:szCs w:val="22"/>
                <w:shd w:val="clear" w:color="auto" w:fill="DBE5F1"/>
              </w:rPr>
              <w:t xml:space="preserve"> </w:t>
            </w:r>
          </w:p>
          <w:p w:rsidR="004D5CBE" w:rsidRPr="004D5CBE" w:rsidRDefault="004D5CBE" w:rsidP="004D5CBE">
            <w:pPr>
              <w:jc w:val="both"/>
              <w:rPr>
                <w:rFonts w:cs="Times New Roman"/>
                <w:i/>
                <w:szCs w:val="22"/>
              </w:rPr>
            </w:pPr>
          </w:p>
          <w:p w:rsidR="004D5CBE" w:rsidRPr="004D5CBE" w:rsidRDefault="00546352" w:rsidP="004D5CBE">
            <w:pPr>
              <w:jc w:val="both"/>
              <w:rPr>
                <w:rFonts w:eastAsia="MS Mincho" w:cs="Times New Roman"/>
              </w:rPr>
            </w:pPr>
            <w:r w:rsidRPr="00546352">
              <w:rPr>
                <w:rFonts w:eastAsia="MS Mincho" w:cs="Times New Roman"/>
              </w:rPr>
              <w:t>CP/CPAP Outcome 8</w:t>
            </w:r>
            <w:r>
              <w:rPr>
                <w:rFonts w:eastAsia="MS Mincho" w:cs="Times New Roman"/>
              </w:rPr>
              <w:t xml:space="preserve"> - </w:t>
            </w:r>
            <w:r w:rsidR="004D5CBE" w:rsidRPr="00546352">
              <w:rPr>
                <w:rFonts w:eastAsia="MS Mincho" w:cs="Times New Roman"/>
                <w:i/>
              </w:rPr>
              <w:t>Increased efficiency, effectiveness, transparency, and accountability of the public administration at both central and local levels</w:t>
            </w:r>
          </w:p>
          <w:p w:rsidR="004D5CBE" w:rsidRPr="004D5CBE" w:rsidRDefault="004D5CBE" w:rsidP="004D5CBE">
            <w:pPr>
              <w:jc w:val="both"/>
              <w:rPr>
                <w:rFonts w:eastAsia="MS Mincho" w:cs="Times New Roman"/>
              </w:rPr>
            </w:pPr>
          </w:p>
          <w:p w:rsidR="004D5CBE" w:rsidRPr="004D5CBE" w:rsidRDefault="00546352" w:rsidP="004D5CBE">
            <w:pPr>
              <w:jc w:val="both"/>
              <w:rPr>
                <w:rFonts w:eastAsia="MS Mincho" w:cs="Times New Roman"/>
              </w:rPr>
            </w:pPr>
            <w:r w:rsidRPr="00546352">
              <w:rPr>
                <w:rFonts w:eastAsia="MS Mincho" w:cs="Times New Roman"/>
              </w:rPr>
              <w:t>CP/CPAP Output 8.3</w:t>
            </w:r>
            <w:r>
              <w:rPr>
                <w:rFonts w:eastAsia="MS Mincho" w:cs="Times New Roman"/>
              </w:rPr>
              <w:t xml:space="preserve"> - </w:t>
            </w:r>
            <w:r w:rsidR="004D5CBE" w:rsidRPr="00546352">
              <w:rPr>
                <w:rFonts w:eastAsia="MS Mincho" w:cs="Times New Roman"/>
                <w:i/>
              </w:rPr>
              <w:t>Strengthened capacities of UNDP Implementing Partners to effectively plan, manage, implement and monitor ODA, including strengthened capacities of Financial Departments to manage ODA</w:t>
            </w:r>
          </w:p>
          <w:p w:rsidR="004D5CBE" w:rsidRPr="004D5CBE" w:rsidRDefault="004D5CBE" w:rsidP="00A70607">
            <w:pPr>
              <w:rPr>
                <w:rFonts w:cs="Times New Roman"/>
                <w:b/>
                <w:iCs/>
                <w:szCs w:val="22"/>
              </w:rPr>
            </w:pPr>
          </w:p>
        </w:tc>
      </w:tr>
      <w:tr w:rsidR="00A70607" w:rsidRPr="008226DA" w:rsidTr="006A3362">
        <w:trPr>
          <w:trHeight w:val="1790"/>
        </w:trPr>
        <w:tc>
          <w:tcPr>
            <w:tcW w:w="9399" w:type="dxa"/>
          </w:tcPr>
          <w:p w:rsidR="00A70607" w:rsidRPr="008226DA" w:rsidRDefault="00A70607" w:rsidP="00D72FF2">
            <w:pPr>
              <w:shd w:val="clear" w:color="auto" w:fill="DBE5F1"/>
              <w:rPr>
                <w:rFonts w:cs="Times New Roman"/>
                <w:i/>
                <w:szCs w:val="22"/>
              </w:rPr>
            </w:pPr>
            <w:r w:rsidRPr="008226DA">
              <w:rPr>
                <w:rFonts w:cs="Times New Roman"/>
                <w:b/>
                <w:szCs w:val="22"/>
              </w:rPr>
              <w:t>Progress towards achieving the Outcome</w:t>
            </w:r>
            <w:r w:rsidRPr="008226DA">
              <w:rPr>
                <w:rFonts w:cs="Times New Roman"/>
                <w:i/>
                <w:szCs w:val="22"/>
              </w:rPr>
              <w:t xml:space="preserve"> [A brief analysis of the status of the situation and any observed change(s) made possible by the project contribution</w:t>
            </w:r>
            <w:r w:rsidR="005E641E" w:rsidRPr="008226DA">
              <w:rPr>
                <w:rFonts w:cs="Times New Roman"/>
                <w:i/>
                <w:szCs w:val="22"/>
              </w:rPr>
              <w:t>, at a higher development result level</w:t>
            </w:r>
            <w:r w:rsidRPr="008226DA">
              <w:rPr>
                <w:rFonts w:cs="Times New Roman"/>
                <w:i/>
                <w:szCs w:val="22"/>
              </w:rPr>
              <w:t>.</w:t>
            </w:r>
            <w:r w:rsidR="005E641E" w:rsidRPr="008226DA">
              <w:rPr>
                <w:rFonts w:cs="Times New Roman"/>
                <w:i/>
                <w:szCs w:val="22"/>
              </w:rPr>
              <w:t xml:space="preserve"> Make reference to the applicable MDGs and NSEDP goals/targets </w:t>
            </w:r>
            <w:r w:rsidRPr="008226DA">
              <w:rPr>
                <w:rFonts w:cs="Times New Roman"/>
                <w:i/>
                <w:szCs w:val="22"/>
              </w:rPr>
              <w:t>]</w:t>
            </w:r>
          </w:p>
          <w:p w:rsidR="00A70607" w:rsidRPr="008226DA" w:rsidRDefault="00A70607" w:rsidP="00D72FF2">
            <w:pPr>
              <w:shd w:val="clear" w:color="auto" w:fill="DBE5F1"/>
              <w:rPr>
                <w:rFonts w:cs="Times New Roman"/>
                <w:i/>
                <w:szCs w:val="22"/>
              </w:rPr>
            </w:pPr>
          </w:p>
          <w:p w:rsidR="00BF7885" w:rsidRDefault="00BF7885" w:rsidP="001D7326">
            <w:pPr>
              <w:jc w:val="both"/>
              <w:rPr>
                <w:bCs/>
              </w:rPr>
            </w:pPr>
          </w:p>
          <w:p w:rsidR="00A173F3" w:rsidRDefault="00694032" w:rsidP="001D7326">
            <w:pPr>
              <w:jc w:val="both"/>
            </w:pPr>
            <w:r>
              <w:rPr>
                <w:bCs/>
              </w:rPr>
              <w:t>Throughout the implementation from June 2009 to December 2011, t</w:t>
            </w:r>
            <w:r w:rsidR="001D7326">
              <w:t xml:space="preserve">he </w:t>
            </w:r>
            <w:r w:rsidR="001D7326" w:rsidRPr="00006C96">
              <w:rPr>
                <w:i/>
              </w:rPr>
              <w:t>National Implementation Capacity Development Project</w:t>
            </w:r>
            <w:r w:rsidR="001D7326">
              <w:t xml:space="preserve"> (NIM Project) continued to serve as the main UNDP project in support of </w:t>
            </w:r>
            <w:r w:rsidR="001D7326" w:rsidRPr="00A173F3">
              <w:rPr>
                <w:b/>
              </w:rPr>
              <w:t>national capacity development</w:t>
            </w:r>
            <w:r w:rsidR="001D7326">
              <w:t xml:space="preserve">.  It continued to enhance the national systems and capacities in Lao PDR to </w:t>
            </w:r>
            <w:r w:rsidR="001D7326" w:rsidRPr="00A173F3">
              <w:rPr>
                <w:b/>
              </w:rPr>
              <w:t>'operationalize' the 2006 Vientiane Declaration of Aid Effectiveness</w:t>
            </w:r>
            <w:r w:rsidR="001D7326">
              <w:t xml:space="preserve"> that highlights, among other principles, “</w:t>
            </w:r>
            <w:r w:rsidR="001D7326" w:rsidRPr="00A173F3">
              <w:rPr>
                <w:b/>
              </w:rPr>
              <w:t>Managing for Results</w:t>
            </w:r>
            <w:r w:rsidR="001D7326">
              <w:t xml:space="preserve">” </w:t>
            </w:r>
            <w:r w:rsidR="00A173F3">
              <w:t xml:space="preserve">(MfDR) </w:t>
            </w:r>
            <w:r w:rsidR="001D7326">
              <w:t>and "</w:t>
            </w:r>
            <w:r w:rsidR="001D7326" w:rsidRPr="00A173F3">
              <w:rPr>
                <w:b/>
              </w:rPr>
              <w:t>Mutual Accountability</w:t>
            </w:r>
            <w:r w:rsidR="001D7326">
              <w:t>."</w:t>
            </w:r>
            <w:r w:rsidR="00A173F3">
              <w:t xml:space="preserve">  </w:t>
            </w:r>
            <w:r w:rsidR="00A173F3" w:rsidRPr="00A173F3">
              <w:t xml:space="preserve">Building and </w:t>
            </w:r>
            <w:r w:rsidR="00A173F3">
              <w:t xml:space="preserve">further </w:t>
            </w:r>
            <w:r w:rsidR="00A173F3" w:rsidRPr="00A173F3">
              <w:t xml:space="preserve">developing national capacities for </w:t>
            </w:r>
            <w:r w:rsidR="00A173F3">
              <w:t xml:space="preserve">results-oriented </w:t>
            </w:r>
            <w:r w:rsidR="00A173F3" w:rsidRPr="00A173F3">
              <w:t xml:space="preserve">implementation of ODA-funded </w:t>
            </w:r>
            <w:r w:rsidR="00A173F3">
              <w:t>de</w:t>
            </w:r>
            <w:r w:rsidR="00A173F3" w:rsidRPr="00A173F3">
              <w:t>velopment programmes and project, is critical to successfully deliver results</w:t>
            </w:r>
            <w:r w:rsidR="00A173F3">
              <w:t xml:space="preserve"> including the Millennium Development Goals (MDGs).</w:t>
            </w:r>
          </w:p>
          <w:p w:rsidR="00A173F3" w:rsidRDefault="00A173F3" w:rsidP="001D7326">
            <w:pPr>
              <w:jc w:val="both"/>
            </w:pPr>
          </w:p>
          <w:p w:rsidR="003646A0" w:rsidRDefault="00A173F3" w:rsidP="001D7326">
            <w:pPr>
              <w:jc w:val="both"/>
            </w:pPr>
            <w:r w:rsidRPr="00A173F3">
              <w:t>Through UNDP assistance for national capacity development for results-based project management</w:t>
            </w:r>
            <w:r>
              <w:t xml:space="preserve"> </w:t>
            </w:r>
            <w:r w:rsidRPr="00A173F3">
              <w:t xml:space="preserve">and assurance, the </w:t>
            </w:r>
            <w:r w:rsidRPr="00A173F3">
              <w:rPr>
                <w:b/>
              </w:rPr>
              <w:t>operational and administrative efficiency and effectiveness</w:t>
            </w:r>
            <w:r w:rsidRPr="00A173F3">
              <w:t xml:space="preserve"> as well as the </w:t>
            </w:r>
            <w:r w:rsidRPr="00A173F3">
              <w:rPr>
                <w:b/>
              </w:rPr>
              <w:t>ownership</w:t>
            </w:r>
            <w:r>
              <w:t xml:space="preserve"> and </w:t>
            </w:r>
            <w:r w:rsidRPr="00A173F3">
              <w:t xml:space="preserve">accountability of the national implementing partners of UNDP-supported projects have been further enhanced, as evident for instance in the increased engagement and ownership of the Government in the </w:t>
            </w:r>
            <w:r w:rsidRPr="00A173F3">
              <w:rPr>
                <w:b/>
              </w:rPr>
              <w:t>project assurance</w:t>
            </w:r>
            <w:r w:rsidRPr="00A173F3">
              <w:t xml:space="preserve"> activities (e.g. Spot Checks)</w:t>
            </w:r>
            <w:r w:rsidR="00D0214A">
              <w:t xml:space="preserve">.  The NIM Project’s support to spot checks and audit exercise contributed to better project management, as demonstrated in </w:t>
            </w:r>
            <w:r w:rsidRPr="00A173F3">
              <w:t xml:space="preserve">the </w:t>
            </w:r>
            <w:r w:rsidR="00694032">
              <w:t xml:space="preserve">continuing </w:t>
            </w:r>
            <w:r w:rsidRPr="00A173F3">
              <w:t xml:space="preserve">decrease in the number of "high" and "medium" risk observations from the annual </w:t>
            </w:r>
            <w:r w:rsidR="00694032">
              <w:t xml:space="preserve">NIM </w:t>
            </w:r>
            <w:r w:rsidRPr="00A173F3">
              <w:t xml:space="preserve">audit </w:t>
            </w:r>
            <w:r w:rsidR="00694032">
              <w:t>of all UNDP supported projects compared to th</w:t>
            </w:r>
            <w:r w:rsidRPr="00A173F3">
              <w:t>e previous year</w:t>
            </w:r>
            <w:r w:rsidR="00694032">
              <w:t>s</w:t>
            </w:r>
            <w:r w:rsidRPr="00A173F3">
              <w:t>.</w:t>
            </w:r>
            <w:r w:rsidR="001D7326">
              <w:t xml:space="preserve">  </w:t>
            </w:r>
          </w:p>
          <w:p w:rsidR="00650FA1" w:rsidRPr="006A3362" w:rsidRDefault="00650FA1" w:rsidP="00727757">
            <w:pPr>
              <w:ind w:left="720"/>
              <w:jc w:val="both"/>
            </w:pPr>
          </w:p>
        </w:tc>
      </w:tr>
      <w:tr w:rsidR="00727757" w:rsidRPr="008226DA" w:rsidTr="006A3362">
        <w:trPr>
          <w:trHeight w:val="1790"/>
        </w:trPr>
        <w:tc>
          <w:tcPr>
            <w:tcW w:w="9399" w:type="dxa"/>
          </w:tcPr>
          <w:p w:rsidR="00727757" w:rsidRDefault="00727757" w:rsidP="00727757">
            <w:pPr>
              <w:shd w:val="clear" w:color="auto" w:fill="DBE5F1"/>
              <w:rPr>
                <w:rFonts w:cs="Times New Roman"/>
                <w:b/>
                <w:szCs w:val="22"/>
              </w:rPr>
            </w:pPr>
            <w:r w:rsidRPr="007303B6">
              <w:rPr>
                <w:rFonts w:cs="Times New Roman"/>
                <w:b/>
                <w:szCs w:val="22"/>
              </w:rPr>
              <w:t xml:space="preserve">Achievements at the </w:t>
            </w:r>
            <w:r>
              <w:rPr>
                <w:rFonts w:cs="Times New Roman"/>
                <w:b/>
                <w:szCs w:val="22"/>
              </w:rPr>
              <w:t>O</w:t>
            </w:r>
            <w:r w:rsidRPr="007303B6">
              <w:rPr>
                <w:rFonts w:cs="Times New Roman"/>
                <w:b/>
                <w:szCs w:val="22"/>
              </w:rPr>
              <w:t>utput level:</w:t>
            </w:r>
          </w:p>
          <w:p w:rsidR="00727757" w:rsidRDefault="00727757" w:rsidP="00D72FF2">
            <w:pPr>
              <w:shd w:val="clear" w:color="auto" w:fill="DBE5F1"/>
              <w:rPr>
                <w:rFonts w:cs="Times New Roman"/>
                <w:b/>
                <w:szCs w:val="22"/>
              </w:rPr>
            </w:pPr>
          </w:p>
          <w:p w:rsidR="00727757" w:rsidRDefault="00727757" w:rsidP="00727757">
            <w:pPr>
              <w:jc w:val="both"/>
            </w:pPr>
          </w:p>
          <w:p w:rsidR="00727757" w:rsidRDefault="00727757" w:rsidP="00727757">
            <w:pPr>
              <w:jc w:val="both"/>
            </w:pPr>
            <w:r>
              <w:t xml:space="preserve">The contributions to the achievement of the correspondent Outcome by the NIM Project were made possible through for instance the following results accomplished at each Output level. </w:t>
            </w:r>
          </w:p>
          <w:p w:rsidR="002D228B" w:rsidRDefault="00C2179E" w:rsidP="002D228B">
            <w:pPr>
              <w:tabs>
                <w:tab w:val="left" w:pos="8415"/>
              </w:tabs>
              <w:jc w:val="both"/>
              <w:rPr>
                <w:ins w:id="24" w:author="UN" w:date="2012-01-16T10:56:00Z"/>
              </w:rPr>
              <w:pPrChange w:id="25" w:author="UN" w:date="2012-01-16T10:56:00Z">
                <w:pPr>
                  <w:jc w:val="both"/>
                </w:pPr>
              </w:pPrChange>
            </w:pPr>
            <w:ins w:id="26" w:author="UN" w:date="2012-01-16T10:56:00Z">
              <w:r>
                <w:tab/>
              </w:r>
            </w:ins>
          </w:p>
          <w:p w:rsidR="002D228B" w:rsidRDefault="002D228B" w:rsidP="002D228B">
            <w:pPr>
              <w:tabs>
                <w:tab w:val="left" w:pos="8415"/>
              </w:tabs>
              <w:jc w:val="both"/>
              <w:pPrChange w:id="27" w:author="UN" w:date="2012-01-16T10:56:00Z">
                <w:pPr>
                  <w:jc w:val="both"/>
                </w:pPr>
              </w:pPrChange>
            </w:pPr>
          </w:p>
          <w:p w:rsidR="00727757" w:rsidRDefault="00727757" w:rsidP="00727757">
            <w:pPr>
              <w:tabs>
                <w:tab w:val="left" w:pos="11535"/>
              </w:tabs>
              <w:rPr>
                <w:b/>
                <w:i/>
              </w:rPr>
            </w:pPr>
            <w:r w:rsidRPr="006B21F8">
              <w:rPr>
                <w:b/>
                <w:bCs/>
                <w:i/>
              </w:rPr>
              <w:lastRenderedPageBreak/>
              <w:t xml:space="preserve">Output 1 - </w:t>
            </w:r>
            <w:r w:rsidRPr="006B21F8">
              <w:rPr>
                <w:b/>
                <w:i/>
              </w:rPr>
              <w:t>Results-Based Programme &amp; Project Management</w:t>
            </w:r>
          </w:p>
          <w:p w:rsidR="00727757" w:rsidRPr="006B21F8" w:rsidRDefault="00727757" w:rsidP="00727757">
            <w:pPr>
              <w:tabs>
                <w:tab w:val="left" w:pos="11535"/>
              </w:tabs>
              <w:rPr>
                <w:b/>
                <w:i/>
              </w:rPr>
            </w:pPr>
          </w:p>
          <w:p w:rsidR="00727757" w:rsidRDefault="00727757" w:rsidP="00727757">
            <w:pPr>
              <w:numPr>
                <w:ilvl w:val="0"/>
                <w:numId w:val="26"/>
              </w:numPr>
              <w:jc w:val="both"/>
            </w:pPr>
            <w:r>
              <w:t>TOR for a 'DIC ODA Service Centre' was drafted and submitted to the MPI Minister for approval</w:t>
            </w:r>
          </w:p>
          <w:p w:rsidR="00727757" w:rsidRDefault="00727757" w:rsidP="00727757">
            <w:pPr>
              <w:jc w:val="both"/>
            </w:pPr>
          </w:p>
          <w:p w:rsidR="00727757" w:rsidRDefault="00727757" w:rsidP="00727757">
            <w:pPr>
              <w:numPr>
                <w:ilvl w:val="0"/>
                <w:numId w:val="26"/>
              </w:numPr>
              <w:jc w:val="both"/>
            </w:pPr>
            <w:r>
              <w:t>Conducted the first-ever capacity assessment for DIC/MPI to help develop a short- to longer-term capacity development plan</w:t>
            </w:r>
          </w:p>
          <w:p w:rsidR="00727757" w:rsidRDefault="00727757" w:rsidP="00727757">
            <w:pPr>
              <w:jc w:val="both"/>
            </w:pPr>
          </w:p>
          <w:p w:rsidR="00727757" w:rsidRDefault="00727757" w:rsidP="00727757">
            <w:pPr>
              <w:numPr>
                <w:ilvl w:val="0"/>
                <w:numId w:val="26"/>
              </w:numPr>
              <w:jc w:val="both"/>
            </w:pPr>
            <w:r>
              <w:t>Conducted the first-ever gender mainstreaming training for all Implementing Partners of UNDP-supported projects combined with the 'Managing for Development Results' (MfDR) training, for better and more gender-responsive indicators to be included in the Annual Work Plans</w:t>
            </w:r>
          </w:p>
          <w:p w:rsidR="00727757" w:rsidRDefault="00727757" w:rsidP="00727757">
            <w:pPr>
              <w:jc w:val="both"/>
            </w:pPr>
          </w:p>
          <w:p w:rsidR="00727757" w:rsidRDefault="00727757" w:rsidP="00727757">
            <w:pPr>
              <w:numPr>
                <w:ilvl w:val="0"/>
                <w:numId w:val="26"/>
              </w:numPr>
              <w:jc w:val="both"/>
            </w:pPr>
            <w:r>
              <w:t xml:space="preserve">Organized and led regular capacity development trainings for all Implementing Partners of UNDP-supported projects on, in addition to MfDR, financial management, procurement, human resource management, asset management, etc, </w:t>
            </w:r>
          </w:p>
          <w:p w:rsidR="00727757" w:rsidRDefault="00727757" w:rsidP="00727757">
            <w:pPr>
              <w:ind w:left="720"/>
              <w:jc w:val="both"/>
            </w:pPr>
          </w:p>
          <w:p w:rsidR="00727757" w:rsidRDefault="00727757" w:rsidP="00727757">
            <w:pPr>
              <w:numPr>
                <w:ilvl w:val="0"/>
                <w:numId w:val="26"/>
              </w:numPr>
              <w:jc w:val="both"/>
            </w:pPr>
            <w:r>
              <w:t xml:space="preserve">In addition to the above-mentioned areas, the project organized a Leadership and Management Skills Workshop targeting the managers of government agencies. </w:t>
            </w:r>
          </w:p>
          <w:p w:rsidR="00727757" w:rsidRDefault="00727757" w:rsidP="00727757">
            <w:pPr>
              <w:jc w:val="both"/>
            </w:pPr>
          </w:p>
          <w:p w:rsidR="00727757" w:rsidRDefault="00727757" w:rsidP="00727757">
            <w:pPr>
              <w:numPr>
                <w:ilvl w:val="0"/>
                <w:numId w:val="26"/>
              </w:numPr>
              <w:jc w:val="both"/>
            </w:pPr>
            <w:r>
              <w:t>Helped introduce the UN-wide HACT Spot Checks to all UNDP-supported projects in Lao PDR for better project assurance, refined the Spot Check guidelines and check-list, and successfully facilitated and led 6 rounds of spot checks for all project, which also helped the national partners to follow up on the audit recommendations</w:t>
            </w:r>
          </w:p>
          <w:p w:rsidR="00727757" w:rsidRDefault="00727757" w:rsidP="00727757">
            <w:pPr>
              <w:ind w:left="720"/>
              <w:jc w:val="both"/>
            </w:pPr>
          </w:p>
          <w:p w:rsidR="00727757" w:rsidRDefault="00727757" w:rsidP="00727757">
            <w:pPr>
              <w:numPr>
                <w:ilvl w:val="0"/>
                <w:numId w:val="26"/>
              </w:numPr>
              <w:jc w:val="both"/>
            </w:pPr>
            <w:r>
              <w:t xml:space="preserve">Contributed to donor harmonization and aid effectiveness, by leading the first ever UN ExCom Agencies’ Joint Spot Check of the implementing partner (i.e. Department of Statistics, Ministry of Planning and Investment) in January 2011 </w:t>
            </w:r>
          </w:p>
          <w:p w:rsidR="00727757" w:rsidRDefault="00727757" w:rsidP="00727757">
            <w:pPr>
              <w:ind w:left="720"/>
              <w:jc w:val="both"/>
            </w:pPr>
          </w:p>
          <w:p w:rsidR="00727757" w:rsidRDefault="00397C41" w:rsidP="00727757">
            <w:pPr>
              <w:numPr>
                <w:ilvl w:val="0"/>
                <w:numId w:val="26"/>
              </w:numPr>
              <w:jc w:val="both"/>
            </w:pPr>
            <w:r w:rsidRPr="00397C41">
              <w:t>Knowledge of DIC/MPI managers about good practices and lessons learnt on ODA management and aid effectiveness and coordination were enhanced</w:t>
            </w:r>
            <w:r>
              <w:t>,</w:t>
            </w:r>
            <w:r w:rsidRPr="00397C41">
              <w:t xml:space="preserve"> through the South-South cooperation with the government counterparts in Bhutan and Indonesia through international study tours.</w:t>
            </w:r>
          </w:p>
          <w:p w:rsidR="00727757" w:rsidRDefault="00727757" w:rsidP="00727757">
            <w:pPr>
              <w:ind w:left="720"/>
              <w:jc w:val="both"/>
            </w:pPr>
          </w:p>
          <w:p w:rsidR="00C469CF" w:rsidRPr="00C469CF" w:rsidRDefault="00C469CF" w:rsidP="00C469CF">
            <w:pPr>
              <w:numPr>
                <w:ilvl w:val="0"/>
                <w:numId w:val="26"/>
              </w:numPr>
              <w:jc w:val="both"/>
            </w:pPr>
            <w:r w:rsidRPr="00C469CF">
              <w:t xml:space="preserve">DIC senior and middle management sharpened their understanding about the mandates of the department, and enhanced leadership as to how to better discharge the roles and responsibilities entrusted to the department by the </w:t>
            </w:r>
            <w:r>
              <w:t xml:space="preserve">PM </w:t>
            </w:r>
            <w:r w:rsidRPr="00C469CF">
              <w:t xml:space="preserve">Decree 75 </w:t>
            </w:r>
            <w:r>
              <w:t xml:space="preserve">on </w:t>
            </w:r>
            <w:r w:rsidRPr="00C469CF">
              <w:t>ODA</w:t>
            </w:r>
            <w:r>
              <w:t xml:space="preserve"> as well as the MPI Decree on DIC</w:t>
            </w:r>
            <w:r w:rsidRPr="00C469CF">
              <w:t>, through the DIC management retreat supported by this Project.</w:t>
            </w:r>
          </w:p>
          <w:p w:rsidR="00727757" w:rsidRDefault="00727757" w:rsidP="00727757">
            <w:pPr>
              <w:ind w:left="720"/>
              <w:jc w:val="both"/>
            </w:pPr>
          </w:p>
          <w:p w:rsidR="00727757" w:rsidRDefault="00727757" w:rsidP="00727757">
            <w:pPr>
              <w:numPr>
                <w:ilvl w:val="0"/>
                <w:numId w:val="26"/>
              </w:numPr>
              <w:jc w:val="both"/>
            </w:pPr>
            <w:r>
              <w:t>Successfully conducted the Country Programme Action Plan (CPAP) Mid-Term Review, with the report prepared</w:t>
            </w:r>
          </w:p>
          <w:p w:rsidR="00727757" w:rsidRDefault="00727757" w:rsidP="00727757">
            <w:pPr>
              <w:jc w:val="both"/>
            </w:pPr>
          </w:p>
          <w:p w:rsidR="00727757" w:rsidRDefault="00727757" w:rsidP="00727757">
            <w:pPr>
              <w:jc w:val="both"/>
            </w:pPr>
          </w:p>
          <w:p w:rsidR="00727757" w:rsidRPr="007C6CFB" w:rsidRDefault="00727757" w:rsidP="00727757">
            <w:pPr>
              <w:jc w:val="both"/>
              <w:rPr>
                <w:b/>
                <w:bCs/>
                <w:i/>
              </w:rPr>
            </w:pPr>
            <w:r w:rsidRPr="007C6CFB">
              <w:rPr>
                <w:b/>
                <w:bCs/>
                <w:i/>
              </w:rPr>
              <w:t>Output 2 - Financial Management and Audit</w:t>
            </w:r>
          </w:p>
          <w:p w:rsidR="00727757" w:rsidRDefault="00727757" w:rsidP="00727757">
            <w:pPr>
              <w:jc w:val="both"/>
            </w:pPr>
          </w:p>
          <w:p w:rsidR="00727757" w:rsidRDefault="00727757" w:rsidP="00727757">
            <w:pPr>
              <w:numPr>
                <w:ilvl w:val="0"/>
                <w:numId w:val="27"/>
              </w:numPr>
              <w:jc w:val="both"/>
            </w:pPr>
            <w:r>
              <w:t>Facilitated the finalized the UN-wide HACT Micro Assessment of 19 Implementing Partners of UNDP, UNICEF and UNFPA, which contributed to making Lao PDR "HACT Compliant" in 2010.  Also, helped organized a HACT Micro Assessment follow-up workshop for all IPs in 2011.</w:t>
            </w:r>
          </w:p>
          <w:p w:rsidR="00727757" w:rsidRDefault="00727757" w:rsidP="00727757">
            <w:pPr>
              <w:jc w:val="both"/>
            </w:pPr>
          </w:p>
          <w:p w:rsidR="00727757" w:rsidRDefault="00727757" w:rsidP="00727757">
            <w:pPr>
              <w:numPr>
                <w:ilvl w:val="0"/>
                <w:numId w:val="27"/>
              </w:numPr>
              <w:jc w:val="both"/>
            </w:pPr>
            <w:r>
              <w:t xml:space="preserve">Assisted the NIM </w:t>
            </w:r>
            <w:r w:rsidR="00C469CF">
              <w:t xml:space="preserve">annual </w:t>
            </w:r>
            <w:r>
              <w:t>audit exercises</w:t>
            </w:r>
            <w:r w:rsidR="00C469CF">
              <w:t xml:space="preserve"> for each year</w:t>
            </w:r>
            <w:r>
              <w:t xml:space="preserve">, </w:t>
            </w:r>
            <w:r w:rsidRPr="00B411AC">
              <w:t xml:space="preserve">which resulted in continuing decrease in the observations by the NIM auditors </w:t>
            </w:r>
            <w:r>
              <w:t xml:space="preserve">compared to the previous year, </w:t>
            </w:r>
            <w:r w:rsidR="00C469CF">
              <w:t xml:space="preserve">demonstrating </w:t>
            </w:r>
            <w:r>
              <w:t>better project management capacities developed among the national implementing partners</w:t>
            </w:r>
          </w:p>
          <w:p w:rsidR="00727757" w:rsidRDefault="00727757" w:rsidP="00727757">
            <w:pPr>
              <w:jc w:val="both"/>
            </w:pPr>
          </w:p>
          <w:p w:rsidR="00727757" w:rsidRPr="007C6CFB" w:rsidRDefault="00727757" w:rsidP="00727757">
            <w:pPr>
              <w:jc w:val="both"/>
              <w:rPr>
                <w:b/>
                <w:i/>
              </w:rPr>
            </w:pPr>
            <w:r w:rsidRPr="007C6CFB">
              <w:rPr>
                <w:b/>
                <w:bCs/>
                <w:i/>
              </w:rPr>
              <w:t xml:space="preserve">Output 3 </w:t>
            </w:r>
            <w:r>
              <w:rPr>
                <w:b/>
                <w:bCs/>
                <w:i/>
              </w:rPr>
              <w:t xml:space="preserve">- </w:t>
            </w:r>
            <w:r w:rsidRPr="007C6CFB">
              <w:rPr>
                <w:b/>
                <w:i/>
              </w:rPr>
              <w:t>Procurement, Asset Management and Human Resource Management</w:t>
            </w:r>
          </w:p>
          <w:p w:rsidR="00727757" w:rsidRDefault="00727757" w:rsidP="00727757">
            <w:pPr>
              <w:jc w:val="both"/>
            </w:pPr>
          </w:p>
          <w:p w:rsidR="00727757" w:rsidRDefault="00727757" w:rsidP="00727757">
            <w:pPr>
              <w:numPr>
                <w:ilvl w:val="0"/>
                <w:numId w:val="28"/>
              </w:numPr>
              <w:jc w:val="both"/>
            </w:pPr>
            <w:r>
              <w:t>Assisted the DIC/MPI to consolidate, review and certify all the projects' annual procurement plans, for the first time, which contributed to further enhancing DIC's capacity for ODA coordination in accordance with the ODA Decree</w:t>
            </w:r>
          </w:p>
          <w:p w:rsidR="005C73AF" w:rsidRDefault="005C73AF" w:rsidP="005C73AF">
            <w:pPr>
              <w:ind w:left="720"/>
              <w:jc w:val="both"/>
            </w:pPr>
          </w:p>
          <w:p w:rsidR="005C73AF" w:rsidRDefault="005C73AF" w:rsidP="00727757">
            <w:pPr>
              <w:numPr>
                <w:ilvl w:val="0"/>
                <w:numId w:val="28"/>
              </w:numPr>
              <w:jc w:val="both"/>
            </w:pPr>
            <w:r w:rsidRPr="005C73AF">
              <w:t xml:space="preserve">Assisted the DIC/MPI to conduct an inter-ministerial consultation with the Procurement Monitoring Office of Ministry of Finance to discuss the national procurement policies and procedure. This consultation resulted in planning of consultancy work to produce a discussion paper on alignment of procurement for the UNDP supported projects with </w:t>
            </w:r>
            <w:r w:rsidR="00EA616E">
              <w:t>the national policy and system.</w:t>
            </w:r>
          </w:p>
          <w:p w:rsidR="00727757" w:rsidRDefault="00727757" w:rsidP="00727757">
            <w:pPr>
              <w:jc w:val="both"/>
            </w:pPr>
          </w:p>
          <w:p w:rsidR="00727757" w:rsidRPr="007C6CFB" w:rsidRDefault="00727757" w:rsidP="00727757">
            <w:pPr>
              <w:jc w:val="both"/>
              <w:rPr>
                <w:b/>
                <w:bCs/>
                <w:i/>
              </w:rPr>
            </w:pPr>
            <w:r w:rsidRPr="007C6CFB">
              <w:rPr>
                <w:b/>
                <w:bCs/>
                <w:i/>
              </w:rPr>
              <w:t>Output 4 - NIM Policies and New Guideline</w:t>
            </w:r>
          </w:p>
          <w:p w:rsidR="00727757" w:rsidRDefault="00727757" w:rsidP="00727757">
            <w:pPr>
              <w:jc w:val="both"/>
            </w:pPr>
          </w:p>
          <w:p w:rsidR="00727757" w:rsidRDefault="00EA616E" w:rsidP="00727757">
            <w:pPr>
              <w:numPr>
                <w:ilvl w:val="0"/>
                <w:numId w:val="28"/>
              </w:numPr>
              <w:jc w:val="both"/>
            </w:pPr>
            <w:r>
              <w:t xml:space="preserve">The NIM Project is rolling out the new UNDP global NIM Manual and the complementing NIM </w:t>
            </w:r>
            <w:r w:rsidR="00727757">
              <w:t xml:space="preserve">Standard Operating Procedures (SOP) </w:t>
            </w:r>
            <w:r>
              <w:t>for Lao PDR.</w:t>
            </w:r>
          </w:p>
          <w:p w:rsidR="00EA616E" w:rsidRDefault="00EA616E" w:rsidP="00EA616E">
            <w:pPr>
              <w:ind w:left="720"/>
              <w:jc w:val="both"/>
            </w:pPr>
          </w:p>
          <w:p w:rsidR="00EA616E" w:rsidRDefault="00EA616E" w:rsidP="00727757">
            <w:pPr>
              <w:numPr>
                <w:ilvl w:val="0"/>
                <w:numId w:val="28"/>
              </w:numPr>
              <w:jc w:val="both"/>
            </w:pPr>
            <w:r>
              <w:t>DIC/NIM Team served as the hub for the NIM project management related policy formulation, guidance and sensitization</w:t>
            </w:r>
          </w:p>
          <w:p w:rsidR="00727757" w:rsidRDefault="00727757" w:rsidP="00727757">
            <w:pPr>
              <w:jc w:val="both"/>
            </w:pPr>
          </w:p>
          <w:p w:rsidR="00727757" w:rsidRDefault="00727757" w:rsidP="00727757">
            <w:pPr>
              <w:jc w:val="both"/>
              <w:rPr>
                <w:b/>
                <w:i/>
              </w:rPr>
            </w:pPr>
            <w:r w:rsidRPr="00650FA1">
              <w:rPr>
                <w:b/>
                <w:bCs/>
                <w:i/>
              </w:rPr>
              <w:t xml:space="preserve">Output 5 </w:t>
            </w:r>
            <w:r>
              <w:rPr>
                <w:b/>
                <w:bCs/>
                <w:i/>
              </w:rPr>
              <w:t xml:space="preserve">- </w:t>
            </w:r>
            <w:r w:rsidRPr="00650FA1">
              <w:rPr>
                <w:b/>
                <w:i/>
              </w:rPr>
              <w:t>Youth Capacity</w:t>
            </w:r>
          </w:p>
          <w:p w:rsidR="00727757" w:rsidRPr="00650FA1" w:rsidRDefault="00727757" w:rsidP="00727757">
            <w:pPr>
              <w:jc w:val="both"/>
              <w:rPr>
                <w:b/>
                <w:i/>
              </w:rPr>
            </w:pPr>
          </w:p>
          <w:p w:rsidR="00727757" w:rsidRDefault="00727757" w:rsidP="00727757">
            <w:pPr>
              <w:numPr>
                <w:ilvl w:val="0"/>
                <w:numId w:val="28"/>
              </w:numPr>
              <w:jc w:val="both"/>
            </w:pPr>
            <w:r>
              <w:t>Supported youth internship at DIC/MPI as part of the national youth capacity development</w:t>
            </w:r>
          </w:p>
          <w:p w:rsidR="00727757" w:rsidRPr="00727757" w:rsidRDefault="00727757" w:rsidP="00727757">
            <w:pPr>
              <w:ind w:left="720"/>
              <w:jc w:val="both"/>
            </w:pPr>
          </w:p>
        </w:tc>
      </w:tr>
    </w:tbl>
    <w:p w:rsidR="00A70607" w:rsidRPr="00A70607" w:rsidRDefault="00A70607" w:rsidP="00A70607">
      <w:pPr>
        <w:ind w:left="720"/>
        <w:rPr>
          <w:rFonts w:cs="Times New Roman"/>
          <w:i/>
          <w:szCs w:val="22"/>
        </w:rPr>
      </w:pPr>
    </w:p>
    <w:p w:rsidR="00A70607" w:rsidRPr="00A70607" w:rsidRDefault="00A70607" w:rsidP="00A70607">
      <w:pPr>
        <w:ind w:left="720"/>
        <w:rPr>
          <w:rFonts w:cs="Times New Roman"/>
          <w:i/>
          <w:szCs w:val="22"/>
        </w:rPr>
      </w:pPr>
    </w:p>
    <w:p w:rsidR="00A70607" w:rsidRPr="00A70607" w:rsidRDefault="00A70607" w:rsidP="00A70607">
      <w:pPr>
        <w:ind w:left="720"/>
        <w:rPr>
          <w:rFonts w:cs="Times New Roman"/>
          <w:i/>
          <w:szCs w:val="22"/>
        </w:rPr>
      </w:pPr>
    </w:p>
    <w:p w:rsidR="00A70607" w:rsidRPr="00A70607" w:rsidRDefault="00A70607" w:rsidP="00A70607">
      <w:pPr>
        <w:ind w:left="720"/>
        <w:rPr>
          <w:rFonts w:cs="Times New Roman"/>
          <w:i/>
          <w:szCs w:val="22"/>
        </w:rPr>
      </w:pPr>
    </w:p>
    <w:p w:rsidR="00A70607" w:rsidRPr="00A70607" w:rsidRDefault="00A70607" w:rsidP="00A70607">
      <w:pPr>
        <w:ind w:left="720"/>
        <w:rPr>
          <w:rFonts w:cs="Times New Roman"/>
          <w:i/>
          <w:szCs w:val="22"/>
        </w:rPr>
      </w:pPr>
    </w:p>
    <w:p w:rsidR="00A70607" w:rsidRPr="00F64E02" w:rsidRDefault="00A70607" w:rsidP="00A70607">
      <w:pPr>
        <w:ind w:left="720"/>
        <w:rPr>
          <w:rFonts w:cs="Times New Roman"/>
          <w:i/>
          <w:szCs w:val="22"/>
        </w:rPr>
      </w:pPr>
    </w:p>
    <w:p w:rsidR="00286457" w:rsidRPr="00F64E02" w:rsidRDefault="00286457" w:rsidP="00F66AC8">
      <w:pPr>
        <w:sectPr w:rsidR="00286457" w:rsidRPr="00F64E02" w:rsidSect="00286457">
          <w:pgSz w:w="11906" w:h="16838"/>
          <w:pgMar w:top="1440" w:right="926" w:bottom="1440" w:left="1797" w:header="720" w:footer="720" w:gutter="0"/>
          <w:cols w:space="720"/>
          <w:docGrid w:linePitch="360"/>
        </w:sectPr>
      </w:pP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2696"/>
        <w:gridCol w:w="2245"/>
        <w:gridCol w:w="3325"/>
        <w:gridCol w:w="2152"/>
        <w:tblGridChange w:id="28">
          <w:tblGrid>
            <w:gridCol w:w="3756"/>
            <w:gridCol w:w="2696"/>
            <w:gridCol w:w="2245"/>
            <w:gridCol w:w="3325"/>
            <w:gridCol w:w="2152"/>
          </w:tblGrid>
        </w:tblGridChange>
      </w:tblGrid>
      <w:tr w:rsidR="009B383D" w:rsidRPr="00200F2C" w:rsidTr="00A7678C">
        <w:trPr>
          <w:trHeight w:val="1424"/>
        </w:trPr>
        <w:tc>
          <w:tcPr>
            <w:tcW w:w="1325" w:type="pct"/>
            <w:vAlign w:val="center"/>
          </w:tcPr>
          <w:p w:rsidR="001363FE" w:rsidRDefault="00F66AC8" w:rsidP="00A95470">
            <w:pPr>
              <w:rPr>
                <w:b/>
                <w:color w:val="000080"/>
              </w:rPr>
            </w:pPr>
            <w:r>
              <w:rPr>
                <w:b/>
                <w:color w:val="000080"/>
              </w:rPr>
              <w:lastRenderedPageBreak/>
              <w:t>O</w:t>
            </w:r>
            <w:r w:rsidR="001363FE" w:rsidRPr="00200F2C">
              <w:rPr>
                <w:b/>
                <w:color w:val="000080"/>
              </w:rPr>
              <w:t>utputs and indicators</w:t>
            </w:r>
          </w:p>
          <w:p w:rsidR="00F66AC8" w:rsidRPr="00114AE4" w:rsidRDefault="00F66AC8" w:rsidP="00A95470">
            <w:pPr>
              <w:rPr>
                <w:i/>
                <w:color w:val="000080"/>
                <w:sz w:val="18"/>
                <w:szCs w:val="18"/>
              </w:rPr>
            </w:pPr>
            <w:r w:rsidRPr="00114AE4">
              <w:rPr>
                <w:i/>
                <w:color w:val="000080"/>
                <w:sz w:val="18"/>
                <w:szCs w:val="18"/>
              </w:rPr>
              <w:t xml:space="preserve">(as per the signed Annual Work Plans for 2009, 2010 and 2011)  </w:t>
            </w:r>
          </w:p>
        </w:tc>
        <w:tc>
          <w:tcPr>
            <w:tcW w:w="951" w:type="pct"/>
            <w:vAlign w:val="center"/>
          </w:tcPr>
          <w:p w:rsidR="00F66AC8" w:rsidRDefault="001363FE" w:rsidP="00A95470">
            <w:pPr>
              <w:rPr>
                <w:b/>
                <w:color w:val="000080"/>
              </w:rPr>
            </w:pPr>
            <w:r w:rsidRPr="00200F2C">
              <w:rPr>
                <w:b/>
                <w:color w:val="000080"/>
              </w:rPr>
              <w:t xml:space="preserve">Key activities </w:t>
            </w:r>
            <w:r w:rsidR="004A36F8">
              <w:rPr>
                <w:b/>
                <w:color w:val="000080"/>
              </w:rPr>
              <w:t>planned</w:t>
            </w:r>
            <w:r w:rsidRPr="00200F2C">
              <w:rPr>
                <w:b/>
                <w:color w:val="000080"/>
              </w:rPr>
              <w:t xml:space="preserve"> during </w:t>
            </w:r>
            <w:r w:rsidR="004A36F8">
              <w:rPr>
                <w:b/>
                <w:color w:val="000080"/>
              </w:rPr>
              <w:t xml:space="preserve">the </w:t>
            </w:r>
            <w:r w:rsidRPr="00200F2C">
              <w:rPr>
                <w:b/>
                <w:color w:val="000080"/>
              </w:rPr>
              <w:t>reporting period</w:t>
            </w:r>
          </w:p>
          <w:p w:rsidR="001363FE" w:rsidRPr="00114AE4" w:rsidRDefault="004A36F8" w:rsidP="00A95470">
            <w:pPr>
              <w:rPr>
                <w:i/>
                <w:color w:val="000080"/>
                <w:sz w:val="18"/>
                <w:szCs w:val="18"/>
              </w:rPr>
            </w:pPr>
            <w:r w:rsidRPr="00114AE4">
              <w:rPr>
                <w:i/>
                <w:color w:val="000080"/>
                <w:sz w:val="18"/>
                <w:szCs w:val="18"/>
              </w:rPr>
              <w:t>(</w:t>
            </w:r>
            <w:r w:rsidR="00A95470" w:rsidRPr="00114AE4">
              <w:rPr>
                <w:i/>
                <w:color w:val="000080"/>
                <w:sz w:val="18"/>
                <w:szCs w:val="18"/>
              </w:rPr>
              <w:t>as per the signed Annual Work Plans for 2009, 2010 and 2011</w:t>
            </w:r>
            <w:r w:rsidRPr="00114AE4">
              <w:rPr>
                <w:i/>
                <w:color w:val="000080"/>
                <w:sz w:val="18"/>
                <w:szCs w:val="18"/>
              </w:rPr>
              <w:t>)</w:t>
            </w:r>
            <w:r w:rsidR="001363FE" w:rsidRPr="00114AE4">
              <w:rPr>
                <w:i/>
                <w:color w:val="000080"/>
                <w:sz w:val="18"/>
                <w:szCs w:val="18"/>
              </w:rPr>
              <w:t xml:space="preserve">  </w:t>
            </w:r>
          </w:p>
        </w:tc>
        <w:tc>
          <w:tcPr>
            <w:tcW w:w="792" w:type="pct"/>
            <w:vAlign w:val="center"/>
          </w:tcPr>
          <w:p w:rsidR="00114AE4" w:rsidRDefault="001363FE" w:rsidP="00A95470">
            <w:pPr>
              <w:rPr>
                <w:b/>
                <w:color w:val="000080"/>
              </w:rPr>
            </w:pPr>
            <w:r w:rsidRPr="00200F2C">
              <w:rPr>
                <w:b/>
                <w:color w:val="000080"/>
              </w:rPr>
              <w:t xml:space="preserve">Expenditures </w:t>
            </w:r>
          </w:p>
          <w:p w:rsidR="001363FE" w:rsidRPr="00200F2C" w:rsidRDefault="001363FE" w:rsidP="00A95470">
            <w:pPr>
              <w:rPr>
                <w:color w:val="000080"/>
              </w:rPr>
            </w:pPr>
            <w:r w:rsidRPr="007F3C88">
              <w:rPr>
                <w:i/>
                <w:color w:val="000080"/>
                <w:sz w:val="18"/>
                <w:szCs w:val="18"/>
              </w:rPr>
              <w:t xml:space="preserve">(NB; The figures are </w:t>
            </w:r>
            <w:r w:rsidRPr="00FF6969">
              <w:rPr>
                <w:b/>
                <w:i/>
                <w:color w:val="000080"/>
                <w:sz w:val="18"/>
                <w:szCs w:val="18"/>
                <w:u w:val="single"/>
              </w:rPr>
              <w:t>provisional</w:t>
            </w:r>
            <w:r w:rsidRPr="007F3C88">
              <w:rPr>
                <w:i/>
                <w:color w:val="000080"/>
                <w:sz w:val="18"/>
                <w:szCs w:val="18"/>
              </w:rPr>
              <w:t xml:space="preserve"> as of December 201</w:t>
            </w:r>
            <w:r w:rsidR="00DB62A4">
              <w:rPr>
                <w:i/>
                <w:color w:val="000080"/>
                <w:sz w:val="18"/>
                <w:szCs w:val="18"/>
              </w:rPr>
              <w:t>1</w:t>
            </w:r>
            <w:r w:rsidRPr="007F3C88">
              <w:rPr>
                <w:i/>
                <w:color w:val="000080"/>
                <w:sz w:val="18"/>
                <w:szCs w:val="18"/>
              </w:rPr>
              <w:t xml:space="preserve">.  </w:t>
            </w:r>
            <w:r w:rsidR="00FF6969">
              <w:rPr>
                <w:i/>
                <w:color w:val="000080"/>
                <w:sz w:val="18"/>
                <w:szCs w:val="18"/>
              </w:rPr>
              <w:t xml:space="preserve">The </w:t>
            </w:r>
            <w:r w:rsidRPr="007F3C88">
              <w:rPr>
                <w:i/>
                <w:color w:val="000080"/>
                <w:sz w:val="18"/>
                <w:szCs w:val="18"/>
              </w:rPr>
              <w:t>201</w:t>
            </w:r>
            <w:r w:rsidR="00DB62A4">
              <w:rPr>
                <w:i/>
                <w:color w:val="000080"/>
                <w:sz w:val="18"/>
                <w:szCs w:val="18"/>
              </w:rPr>
              <w:t>1</w:t>
            </w:r>
            <w:r w:rsidRPr="007F3C88">
              <w:rPr>
                <w:i/>
                <w:color w:val="000080"/>
                <w:sz w:val="18"/>
                <w:szCs w:val="18"/>
              </w:rPr>
              <w:t>final expenditure figures will be made available through the CDR after March 201</w:t>
            </w:r>
            <w:r w:rsidR="00DB62A4">
              <w:rPr>
                <w:i/>
                <w:color w:val="000080"/>
                <w:sz w:val="18"/>
                <w:szCs w:val="18"/>
              </w:rPr>
              <w:t>2</w:t>
            </w:r>
            <w:r w:rsidRPr="007F3C88">
              <w:rPr>
                <w:i/>
                <w:color w:val="000080"/>
                <w:sz w:val="18"/>
                <w:szCs w:val="18"/>
              </w:rPr>
              <w:t>)</w:t>
            </w:r>
          </w:p>
        </w:tc>
        <w:tc>
          <w:tcPr>
            <w:tcW w:w="1173" w:type="pct"/>
            <w:vAlign w:val="center"/>
          </w:tcPr>
          <w:p w:rsidR="001363FE" w:rsidRPr="00962446" w:rsidRDefault="001363FE" w:rsidP="00A95470">
            <w:pPr>
              <w:rPr>
                <w:color w:val="000080"/>
              </w:rPr>
            </w:pPr>
            <w:r w:rsidRPr="00962446">
              <w:rPr>
                <w:b/>
                <w:color w:val="000080"/>
              </w:rPr>
              <w:t>Progress towards achieving outputs and targets achieved against indicators</w:t>
            </w:r>
          </w:p>
        </w:tc>
        <w:tc>
          <w:tcPr>
            <w:tcW w:w="759" w:type="pct"/>
            <w:vAlign w:val="center"/>
          </w:tcPr>
          <w:p w:rsidR="001363FE" w:rsidRPr="00962446" w:rsidRDefault="001363FE" w:rsidP="00114AE4">
            <w:pPr>
              <w:rPr>
                <w:color w:val="000080"/>
              </w:rPr>
            </w:pPr>
            <w:r w:rsidRPr="00962446">
              <w:rPr>
                <w:b/>
                <w:color w:val="000080"/>
              </w:rPr>
              <w:t>Reasons if progress below target</w:t>
            </w:r>
          </w:p>
        </w:tc>
      </w:tr>
      <w:tr w:rsidR="001363FE" w:rsidRPr="0075055B" w:rsidTr="005C530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29" w:author="UN" w:date="2012-01-16T11: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611"/>
          <w:trPrChange w:id="30" w:author="UN" w:date="2012-01-16T11:28:00Z">
            <w:trPr>
              <w:trHeight w:val="611"/>
            </w:trPr>
          </w:trPrChange>
        </w:trPr>
        <w:tc>
          <w:tcPr>
            <w:tcW w:w="5000" w:type="pct"/>
            <w:gridSpan w:val="5"/>
            <w:tcBorders>
              <w:bottom w:val="single" w:sz="4" w:space="0" w:color="auto"/>
            </w:tcBorders>
            <w:shd w:val="clear" w:color="auto" w:fill="DBE5F1"/>
            <w:tcPrChange w:id="31" w:author="UN" w:date="2012-01-16T11:28:00Z">
              <w:tcPr>
                <w:tcW w:w="5000" w:type="pct"/>
                <w:gridSpan w:val="5"/>
                <w:shd w:val="clear" w:color="auto" w:fill="DBE5F1"/>
              </w:tcPr>
            </w:tcPrChange>
          </w:tcPr>
          <w:p w:rsidR="001363FE" w:rsidRDefault="001363FE" w:rsidP="001363FE">
            <w:pPr>
              <w:tabs>
                <w:tab w:val="left" w:pos="11535"/>
              </w:tabs>
              <w:rPr>
                <w:b/>
                <w:i/>
              </w:rPr>
            </w:pPr>
          </w:p>
          <w:p w:rsidR="001363FE" w:rsidRDefault="001363FE" w:rsidP="001363FE">
            <w:pPr>
              <w:tabs>
                <w:tab w:val="left" w:pos="11535"/>
              </w:tabs>
              <w:rPr>
                <w:b/>
                <w:i/>
              </w:rPr>
            </w:pPr>
            <w:r w:rsidRPr="0075055B">
              <w:rPr>
                <w:b/>
                <w:i/>
              </w:rPr>
              <w:t>Output 1: Results-Based Programme &amp; Project Management</w:t>
            </w:r>
          </w:p>
          <w:p w:rsidR="001D7A63" w:rsidRDefault="001D7A63" w:rsidP="001D7A63">
            <w:pPr>
              <w:rPr>
                <w:i/>
                <w:iCs/>
                <w:sz w:val="22"/>
                <w:szCs w:val="22"/>
                <w:lang w:val="en-US"/>
              </w:rPr>
            </w:pPr>
            <w:r w:rsidRPr="001D7A63">
              <w:rPr>
                <w:i/>
              </w:rPr>
              <w:t xml:space="preserve">- </w:t>
            </w:r>
            <w:r w:rsidRPr="001D7A63">
              <w:rPr>
                <w:i/>
                <w:iCs/>
                <w:sz w:val="22"/>
                <w:szCs w:val="22"/>
                <w:lang w:val="en-US"/>
              </w:rPr>
              <w:t xml:space="preserve"> </w:t>
            </w:r>
            <w:r w:rsidRPr="00F66AC8">
              <w:rPr>
                <w:i/>
                <w:iCs/>
                <w:sz w:val="22"/>
                <w:szCs w:val="22"/>
                <w:lang w:val="en-US"/>
              </w:rPr>
              <w:t>Institutional capacities of DIC/MPI and Implementing Partners strengthened for programme/project management and capacity development, by establishing and operationalizing “RBM One Stop Service Centre” by end 2011</w:t>
            </w:r>
          </w:p>
          <w:p w:rsidR="001363FE" w:rsidRPr="001D7A63" w:rsidRDefault="001363FE" w:rsidP="00F66AC8">
            <w:pPr>
              <w:tabs>
                <w:tab w:val="left" w:pos="11535"/>
              </w:tabs>
              <w:rPr>
                <w:b/>
                <w:i/>
                <w:lang w:val="en-US"/>
              </w:rPr>
            </w:pPr>
          </w:p>
        </w:tc>
      </w:tr>
      <w:tr w:rsidR="001363FE" w:rsidRPr="00F64E02" w:rsidTr="005C530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32" w:author="UN" w:date="2012-01-16T11: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611"/>
          <w:trPrChange w:id="33" w:author="UN" w:date="2012-01-16T11:28:00Z">
            <w:trPr>
              <w:trHeight w:val="611"/>
            </w:trPr>
          </w:trPrChange>
        </w:trPr>
        <w:tc>
          <w:tcPr>
            <w:tcW w:w="1325" w:type="pct"/>
            <w:vMerge w:val="restart"/>
            <w:tcBorders>
              <w:bottom w:val="single" w:sz="4" w:space="0" w:color="auto"/>
            </w:tcBorders>
            <w:tcPrChange w:id="34" w:author="UN" w:date="2012-01-16T11:28:00Z">
              <w:tcPr>
                <w:tcW w:w="1325" w:type="pct"/>
                <w:vMerge w:val="restart"/>
                <w:tcBorders>
                  <w:bottom w:val="nil"/>
                </w:tcBorders>
              </w:tcPr>
            </w:tcPrChange>
          </w:tcPr>
          <w:p w:rsidR="00C50471" w:rsidRPr="00C50471" w:rsidRDefault="00C50471" w:rsidP="00C50471">
            <w:pPr>
              <w:rPr>
                <w:b/>
                <w:i/>
                <w:iCs/>
                <w:sz w:val="22"/>
                <w:szCs w:val="22"/>
                <w:lang w:val="en-US"/>
              </w:rPr>
            </w:pPr>
            <w:r w:rsidRPr="00C50471">
              <w:rPr>
                <w:b/>
                <w:i/>
                <w:iCs/>
                <w:sz w:val="22"/>
                <w:szCs w:val="22"/>
                <w:lang w:val="en-US"/>
              </w:rPr>
              <w:t>Indicators:</w:t>
            </w:r>
          </w:p>
          <w:p w:rsidR="00FE6FE5" w:rsidRPr="00FE6FE5" w:rsidRDefault="00FE6FE5" w:rsidP="00FE6FE5">
            <w:pPr>
              <w:rPr>
                <w:i/>
                <w:iCs/>
                <w:sz w:val="22"/>
                <w:szCs w:val="22"/>
                <w:lang w:val="en-US"/>
              </w:rPr>
            </w:pPr>
            <w:r w:rsidRPr="00FE6FE5">
              <w:rPr>
                <w:i/>
                <w:iCs/>
                <w:sz w:val="22"/>
                <w:szCs w:val="22"/>
                <w:lang w:val="en-US"/>
              </w:rPr>
              <w:t>Availability of a finalized draft TOR for “ODA RBM One Stop Service Center” within DIC/MPI as well as a capacity development plan, submitted to DIC for approval</w:t>
            </w:r>
          </w:p>
          <w:p w:rsidR="00FE6FE5" w:rsidRDefault="00FE6FE5" w:rsidP="00FE6FE5">
            <w:pPr>
              <w:rPr>
                <w:i/>
                <w:iCs/>
                <w:sz w:val="22"/>
                <w:szCs w:val="22"/>
                <w:lang w:val="en-US"/>
              </w:rPr>
            </w:pPr>
          </w:p>
          <w:p w:rsidR="00F66AC8" w:rsidRPr="00FE6FE5" w:rsidRDefault="00F66AC8" w:rsidP="00C50471">
            <w:pPr>
              <w:rPr>
                <w:b/>
                <w:i/>
                <w:iCs/>
                <w:sz w:val="22"/>
                <w:szCs w:val="22"/>
                <w:lang w:val="en-US"/>
              </w:rPr>
            </w:pPr>
            <w:r w:rsidRPr="00FE6FE5">
              <w:rPr>
                <w:b/>
                <w:i/>
                <w:iCs/>
                <w:sz w:val="22"/>
                <w:szCs w:val="22"/>
                <w:lang w:val="en-US"/>
              </w:rPr>
              <w:t>Target:</w:t>
            </w:r>
          </w:p>
          <w:p w:rsidR="00FE6FE5" w:rsidRPr="00FE6FE5" w:rsidRDefault="00FE6FE5" w:rsidP="00FE6FE5">
            <w:pPr>
              <w:rPr>
                <w:i/>
                <w:iCs/>
                <w:sz w:val="22"/>
                <w:szCs w:val="22"/>
                <w:lang w:val="en-US"/>
              </w:rPr>
            </w:pPr>
            <w:r w:rsidRPr="00FE6FE5">
              <w:rPr>
                <w:i/>
                <w:iCs/>
                <w:sz w:val="22"/>
                <w:szCs w:val="22"/>
                <w:lang w:val="en-US"/>
              </w:rPr>
              <w:t xml:space="preserve">Final draft TOR for the ODA RBM One Stop Service Center and capacity development plan approved and “ODA RBM One Stop Service Center” piloted within DIC/MPI </w:t>
            </w:r>
          </w:p>
          <w:p w:rsidR="00FE6FE5" w:rsidRDefault="00FE6FE5" w:rsidP="00FE6FE5">
            <w:pPr>
              <w:rPr>
                <w:i/>
                <w:iCs/>
                <w:sz w:val="22"/>
                <w:szCs w:val="22"/>
                <w:lang w:val="en-US"/>
              </w:rPr>
            </w:pPr>
          </w:p>
          <w:p w:rsidR="00FE6FE5" w:rsidRDefault="00FE6FE5" w:rsidP="00FE6FE5">
            <w:r w:rsidRPr="00FE6FE5">
              <w:rPr>
                <w:b/>
                <w:i/>
                <w:iCs/>
                <w:sz w:val="22"/>
                <w:szCs w:val="22"/>
                <w:lang w:val="en-US"/>
              </w:rPr>
              <w:t>Baseline</w:t>
            </w:r>
            <w:r w:rsidRPr="00FE6FE5">
              <w:rPr>
                <w:i/>
                <w:iCs/>
                <w:sz w:val="22"/>
                <w:szCs w:val="22"/>
                <w:lang w:val="en-US"/>
              </w:rPr>
              <w:t xml:space="preserve">: </w:t>
            </w:r>
            <w:r>
              <w:t xml:space="preserve"> </w:t>
            </w:r>
          </w:p>
          <w:p w:rsidR="00FE6FE5" w:rsidRDefault="00FE6FE5" w:rsidP="00FE6FE5">
            <w:pPr>
              <w:rPr>
                <w:i/>
                <w:iCs/>
                <w:sz w:val="22"/>
                <w:szCs w:val="22"/>
                <w:lang w:val="en-US"/>
              </w:rPr>
            </w:pPr>
            <w:r w:rsidRPr="00FE6FE5">
              <w:rPr>
                <w:i/>
                <w:iCs/>
                <w:sz w:val="22"/>
                <w:szCs w:val="22"/>
                <w:lang w:val="en-US"/>
              </w:rPr>
              <w:t>No RBM &amp; CD One Stop Service Centre at DIC as of December 2008</w:t>
            </w:r>
          </w:p>
          <w:p w:rsidR="00FE6FE5" w:rsidRDefault="00FE6FE5" w:rsidP="00FE6FE5">
            <w:pPr>
              <w:rPr>
                <w:i/>
                <w:iCs/>
                <w:sz w:val="22"/>
                <w:szCs w:val="22"/>
                <w:lang w:val="en-US"/>
              </w:rPr>
            </w:pPr>
          </w:p>
          <w:p w:rsidR="00FE6FE5" w:rsidRPr="00FE6FE5" w:rsidRDefault="00FE6FE5" w:rsidP="00FE6FE5">
            <w:pPr>
              <w:rPr>
                <w:i/>
                <w:iCs/>
                <w:sz w:val="22"/>
                <w:szCs w:val="22"/>
                <w:lang w:val="en-US"/>
              </w:rPr>
            </w:pPr>
          </w:p>
          <w:p w:rsidR="00C50471" w:rsidRPr="00C50471" w:rsidRDefault="00C50471" w:rsidP="00FE6FE5">
            <w:pPr>
              <w:rPr>
                <w:b/>
                <w:i/>
                <w:iCs/>
                <w:sz w:val="22"/>
                <w:szCs w:val="22"/>
                <w:lang w:val="en-US"/>
              </w:rPr>
            </w:pPr>
          </w:p>
        </w:tc>
        <w:tc>
          <w:tcPr>
            <w:tcW w:w="3675" w:type="pct"/>
            <w:gridSpan w:val="4"/>
            <w:tcBorders>
              <w:bottom w:val="single" w:sz="4" w:space="0" w:color="auto"/>
            </w:tcBorders>
            <w:tcPrChange w:id="35" w:author="UN" w:date="2012-01-16T11:28:00Z">
              <w:tcPr>
                <w:tcW w:w="3675" w:type="pct"/>
                <w:gridSpan w:val="4"/>
              </w:tcPr>
            </w:tcPrChange>
          </w:tcPr>
          <w:p w:rsidR="001363FE" w:rsidRDefault="001363FE" w:rsidP="001363FE">
            <w:r w:rsidRPr="006D7F38">
              <w:rPr>
                <w:b/>
                <w:bCs/>
              </w:rPr>
              <w:t xml:space="preserve">Activity Result 1. </w:t>
            </w:r>
            <w:r w:rsidRPr="006D7F38">
              <w:rPr>
                <w:b/>
                <w:bCs/>
                <w:sz w:val="22"/>
                <w:szCs w:val="22"/>
              </w:rPr>
              <w:t>“</w:t>
            </w:r>
            <w:r w:rsidR="00E81ACB">
              <w:rPr>
                <w:b/>
                <w:bCs/>
                <w:sz w:val="22"/>
                <w:szCs w:val="22"/>
              </w:rPr>
              <w:t xml:space="preserve">ODA </w:t>
            </w:r>
            <w:r w:rsidRPr="006D7F38">
              <w:rPr>
                <w:b/>
                <w:bCs/>
                <w:sz w:val="22"/>
                <w:szCs w:val="22"/>
              </w:rPr>
              <w:t>RBM &amp; C</w:t>
            </w:r>
            <w:r w:rsidR="00E81ACB">
              <w:rPr>
                <w:b/>
                <w:bCs/>
                <w:sz w:val="22"/>
                <w:szCs w:val="22"/>
              </w:rPr>
              <w:t xml:space="preserve">apacity </w:t>
            </w:r>
            <w:r w:rsidRPr="006D7F38">
              <w:rPr>
                <w:b/>
                <w:bCs/>
                <w:sz w:val="22"/>
                <w:szCs w:val="22"/>
              </w:rPr>
              <w:t>D</w:t>
            </w:r>
            <w:r w:rsidR="00E81ACB">
              <w:rPr>
                <w:b/>
                <w:bCs/>
                <w:sz w:val="22"/>
                <w:szCs w:val="22"/>
              </w:rPr>
              <w:t>evelopment</w:t>
            </w:r>
            <w:r w:rsidRPr="006D7F38">
              <w:rPr>
                <w:b/>
                <w:bCs/>
                <w:sz w:val="22"/>
                <w:szCs w:val="22"/>
              </w:rPr>
              <w:t xml:space="preserve"> One Stop Service Centre” set up in DIC</w:t>
            </w:r>
          </w:p>
        </w:tc>
      </w:tr>
      <w:tr w:rsidR="009B383D" w:rsidRPr="00F64E02" w:rsidTr="005C530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36" w:author="UN" w:date="2012-01-16T11: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611"/>
          <w:trPrChange w:id="37" w:author="UN" w:date="2012-01-16T11:28:00Z">
            <w:trPr>
              <w:trHeight w:val="611"/>
            </w:trPr>
          </w:trPrChange>
        </w:trPr>
        <w:tc>
          <w:tcPr>
            <w:tcW w:w="1325" w:type="pct"/>
            <w:vMerge/>
            <w:tcBorders>
              <w:top w:val="single" w:sz="4" w:space="0" w:color="auto"/>
              <w:bottom w:val="single" w:sz="4" w:space="0" w:color="auto"/>
            </w:tcBorders>
            <w:tcPrChange w:id="38" w:author="UN" w:date="2012-01-16T11:28:00Z">
              <w:tcPr>
                <w:tcW w:w="1325" w:type="pct"/>
                <w:vMerge/>
                <w:tcBorders>
                  <w:top w:val="nil"/>
                  <w:bottom w:val="nil"/>
                </w:tcBorders>
              </w:tcPr>
            </w:tcPrChange>
          </w:tcPr>
          <w:p w:rsidR="00424701" w:rsidRPr="00C65642" w:rsidRDefault="00424701" w:rsidP="001363FE">
            <w:pPr>
              <w:rPr>
                <w:b/>
                <w:i/>
                <w:iCs/>
                <w:sz w:val="22"/>
                <w:szCs w:val="22"/>
              </w:rPr>
            </w:pPr>
          </w:p>
        </w:tc>
        <w:tc>
          <w:tcPr>
            <w:tcW w:w="951" w:type="pct"/>
            <w:tcBorders>
              <w:top w:val="single" w:sz="4" w:space="0" w:color="auto"/>
              <w:bottom w:val="single" w:sz="4" w:space="0" w:color="auto"/>
            </w:tcBorders>
            <w:tcPrChange w:id="39" w:author="UN" w:date="2012-01-16T11:28:00Z">
              <w:tcPr>
                <w:tcW w:w="951" w:type="pct"/>
              </w:tcPr>
            </w:tcPrChange>
          </w:tcPr>
          <w:p w:rsidR="00424701" w:rsidRDefault="00424701" w:rsidP="001363FE">
            <w:pPr>
              <w:rPr>
                <w:bCs/>
                <w:color w:val="0070C0"/>
              </w:rPr>
            </w:pPr>
            <w:r>
              <w:rPr>
                <w:bCs/>
              </w:rPr>
              <w:t>1.1</w:t>
            </w:r>
            <w:r w:rsidR="002A1004">
              <w:rPr>
                <w:bCs/>
              </w:rPr>
              <w:t>: Recruit a RBM/M&amp;E officer</w:t>
            </w:r>
          </w:p>
          <w:p w:rsidR="00424701" w:rsidRPr="0075055B" w:rsidRDefault="00424701" w:rsidP="001363FE">
            <w:pPr>
              <w:rPr>
                <w:bCs/>
                <w:color w:val="0070C0"/>
              </w:rPr>
            </w:pPr>
          </w:p>
        </w:tc>
        <w:tc>
          <w:tcPr>
            <w:tcW w:w="792" w:type="pct"/>
            <w:vMerge w:val="restart"/>
            <w:tcBorders>
              <w:top w:val="single" w:sz="4" w:space="0" w:color="auto"/>
              <w:bottom w:val="single" w:sz="4" w:space="0" w:color="auto"/>
            </w:tcBorders>
            <w:tcPrChange w:id="40" w:author="UN" w:date="2012-01-16T11:28:00Z">
              <w:tcPr>
                <w:tcW w:w="792" w:type="pct"/>
                <w:vMerge w:val="restart"/>
                <w:tcBorders>
                  <w:bottom w:val="nil"/>
                </w:tcBorders>
              </w:tcPr>
            </w:tcPrChange>
          </w:tcPr>
          <w:p w:rsidR="00424701" w:rsidRDefault="00424701" w:rsidP="00A7678C">
            <w:pPr>
              <w:rPr>
                <w:color w:val="000080"/>
                <w:sz w:val="22"/>
                <w:szCs w:val="22"/>
              </w:rPr>
            </w:pPr>
            <w:r w:rsidRPr="002135D5">
              <w:rPr>
                <w:color w:val="000080"/>
                <w:sz w:val="22"/>
                <w:szCs w:val="22"/>
              </w:rPr>
              <w:t>Activity Result 1</w:t>
            </w:r>
          </w:p>
          <w:p w:rsidR="00424701" w:rsidDel="009B383D" w:rsidRDefault="00424701" w:rsidP="00A7678C">
            <w:pPr>
              <w:rPr>
                <w:del w:id="41" w:author="UN" w:date="2012-01-16T11:26:00Z"/>
                <w:color w:val="000080"/>
                <w:sz w:val="22"/>
                <w:szCs w:val="22"/>
              </w:rPr>
            </w:pPr>
            <w:r w:rsidRPr="002135D5">
              <w:rPr>
                <w:color w:val="000080"/>
                <w:sz w:val="22"/>
                <w:szCs w:val="22"/>
              </w:rPr>
              <w:t>sub-total:</w:t>
            </w:r>
            <w:ins w:id="42" w:author="UN" w:date="2012-01-16T11:24:00Z">
              <w:r w:rsidR="009B383D">
                <w:rPr>
                  <w:color w:val="000080"/>
                  <w:sz w:val="22"/>
                  <w:szCs w:val="22"/>
                </w:rPr>
                <w:t xml:space="preserve"> </w:t>
              </w:r>
            </w:ins>
            <w:ins w:id="43" w:author="UN" w:date="2012-01-16T14:41:00Z">
              <w:r w:rsidR="00411317">
                <w:rPr>
                  <w:color w:val="000080"/>
                  <w:sz w:val="22"/>
                  <w:szCs w:val="22"/>
                </w:rPr>
                <w:t xml:space="preserve"> </w:t>
              </w:r>
            </w:ins>
            <w:ins w:id="44" w:author="UN" w:date="2012-01-16T11:24:00Z">
              <w:r w:rsidR="009B383D">
                <w:rPr>
                  <w:color w:val="000080"/>
                  <w:sz w:val="22"/>
                  <w:szCs w:val="22"/>
                </w:rPr>
                <w:t>678,079.6</w:t>
              </w:r>
            </w:ins>
            <w:ins w:id="45" w:author="UN" w:date="2012-01-16T11:26:00Z">
              <w:r w:rsidR="009B383D">
                <w:rPr>
                  <w:color w:val="000080"/>
                  <w:sz w:val="22"/>
                  <w:szCs w:val="22"/>
                </w:rPr>
                <w:t>7</w:t>
              </w:r>
            </w:ins>
            <w:ins w:id="46" w:author="UN" w:date="2012-01-16T14:41:00Z">
              <w:r w:rsidR="00411317">
                <w:rPr>
                  <w:color w:val="000080"/>
                  <w:sz w:val="22"/>
                  <w:szCs w:val="22"/>
                </w:rPr>
                <w:t xml:space="preserve"> US$</w:t>
              </w:r>
            </w:ins>
          </w:p>
          <w:p w:rsidR="00424701" w:rsidDel="009B383D" w:rsidRDefault="00424701" w:rsidP="00A7678C">
            <w:pPr>
              <w:rPr>
                <w:del w:id="47" w:author="UN" w:date="2012-01-16T11:26:00Z"/>
                <w:color w:val="000080"/>
                <w:sz w:val="22"/>
                <w:szCs w:val="22"/>
              </w:rPr>
            </w:pPr>
          </w:p>
          <w:p w:rsidR="00424701" w:rsidRPr="002135D5" w:rsidRDefault="00424701" w:rsidP="00A7678C">
            <w:pPr>
              <w:rPr>
                <w:b/>
                <w:color w:val="000080"/>
                <w:sz w:val="22"/>
                <w:szCs w:val="22"/>
              </w:rPr>
            </w:pPr>
            <w:r w:rsidRPr="002135D5">
              <w:rPr>
                <w:b/>
                <w:color w:val="000080"/>
                <w:sz w:val="22"/>
                <w:szCs w:val="22"/>
              </w:rPr>
              <w:t>US</w:t>
            </w:r>
            <w:r>
              <w:rPr>
                <w:b/>
                <w:color w:val="000080"/>
                <w:sz w:val="22"/>
                <w:szCs w:val="22"/>
              </w:rPr>
              <w:t>$</w:t>
            </w:r>
            <w:r w:rsidRPr="002135D5">
              <w:rPr>
                <w:b/>
                <w:color w:val="000080"/>
                <w:sz w:val="22"/>
                <w:szCs w:val="22"/>
              </w:rPr>
              <w:t xml:space="preserve"> </w:t>
            </w:r>
          </w:p>
        </w:tc>
        <w:tc>
          <w:tcPr>
            <w:tcW w:w="1173" w:type="pct"/>
            <w:tcBorders>
              <w:top w:val="single" w:sz="4" w:space="0" w:color="auto"/>
              <w:bottom w:val="single" w:sz="4" w:space="0" w:color="auto"/>
            </w:tcBorders>
            <w:tcPrChange w:id="48" w:author="UN" w:date="2012-01-16T11:28:00Z">
              <w:tcPr>
                <w:tcW w:w="1173" w:type="pct"/>
              </w:tcPr>
            </w:tcPrChange>
          </w:tcPr>
          <w:p w:rsidR="00424701" w:rsidRPr="00A35C71" w:rsidRDefault="00424701" w:rsidP="00A7678C">
            <w:r w:rsidRPr="00A14423">
              <w:rPr>
                <w:b/>
                <w:color w:val="000099"/>
              </w:rPr>
              <w:t>Completed</w:t>
            </w:r>
            <w:r>
              <w:t xml:space="preserve">.  </w:t>
            </w:r>
            <w:r w:rsidR="002A1004">
              <w:t>In the 2</w:t>
            </w:r>
            <w:r w:rsidR="002A1004" w:rsidRPr="002A1004">
              <w:rPr>
                <w:vertAlign w:val="superscript"/>
              </w:rPr>
              <w:t>nd</w:t>
            </w:r>
            <w:r w:rsidR="002A1004">
              <w:t xml:space="preserve"> half of 2010, an international RBM Advisor (consultant) was hired, who successfully carried out the capacity assessment of the IP (DIC/MPI), drafted a short- to mid-term capacity redevelopment plan for DIC which included a roadmap for a ‘DIC Service Centre’</w:t>
            </w:r>
            <w:r w:rsidR="00A7678C">
              <w:t>.</w:t>
            </w:r>
          </w:p>
        </w:tc>
        <w:tc>
          <w:tcPr>
            <w:tcW w:w="759" w:type="pct"/>
            <w:tcBorders>
              <w:top w:val="single" w:sz="4" w:space="0" w:color="auto"/>
              <w:bottom w:val="single" w:sz="4" w:space="0" w:color="auto"/>
            </w:tcBorders>
            <w:tcPrChange w:id="49" w:author="UN" w:date="2012-01-16T11:28:00Z">
              <w:tcPr>
                <w:tcW w:w="759" w:type="pct"/>
              </w:tcPr>
            </w:tcPrChange>
          </w:tcPr>
          <w:p w:rsidR="00424701" w:rsidRPr="00DB23B5" w:rsidRDefault="00424701" w:rsidP="00A7678C"/>
        </w:tc>
      </w:tr>
      <w:tr w:rsidR="009B383D" w:rsidRPr="00F64E02" w:rsidTr="005C530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50" w:author="UN" w:date="2012-01-16T11: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611"/>
          <w:trPrChange w:id="51" w:author="UN" w:date="2012-01-16T11:28:00Z">
            <w:trPr>
              <w:trHeight w:val="611"/>
            </w:trPr>
          </w:trPrChange>
        </w:trPr>
        <w:tc>
          <w:tcPr>
            <w:tcW w:w="1325" w:type="pct"/>
            <w:vMerge/>
            <w:tcBorders>
              <w:top w:val="single" w:sz="4" w:space="0" w:color="auto"/>
              <w:bottom w:val="single" w:sz="4" w:space="0" w:color="auto"/>
            </w:tcBorders>
            <w:tcPrChange w:id="52" w:author="UN" w:date="2012-01-16T11:28:00Z">
              <w:tcPr>
                <w:tcW w:w="1325" w:type="pct"/>
                <w:vMerge/>
                <w:tcBorders>
                  <w:top w:val="nil"/>
                  <w:bottom w:val="nil"/>
                </w:tcBorders>
              </w:tcPr>
            </w:tcPrChange>
          </w:tcPr>
          <w:p w:rsidR="00424701" w:rsidRDefault="00424701" w:rsidP="001363FE">
            <w:pPr>
              <w:rPr>
                <w:b/>
                <w:bCs/>
              </w:rPr>
            </w:pPr>
          </w:p>
        </w:tc>
        <w:tc>
          <w:tcPr>
            <w:tcW w:w="951" w:type="pct"/>
            <w:tcBorders>
              <w:top w:val="single" w:sz="4" w:space="0" w:color="auto"/>
              <w:bottom w:val="single" w:sz="4" w:space="0" w:color="auto"/>
            </w:tcBorders>
            <w:tcPrChange w:id="53" w:author="UN" w:date="2012-01-16T11:28:00Z">
              <w:tcPr>
                <w:tcW w:w="951" w:type="pct"/>
              </w:tcPr>
            </w:tcPrChange>
          </w:tcPr>
          <w:p w:rsidR="00424701" w:rsidRDefault="00424701" w:rsidP="001363FE">
            <w:pPr>
              <w:rPr>
                <w:bCs/>
              </w:rPr>
            </w:pPr>
            <w:r>
              <w:rPr>
                <w:bCs/>
              </w:rPr>
              <w:t>1.2:  Undertake a capacity assessment of DIC</w:t>
            </w:r>
          </w:p>
          <w:p w:rsidR="00424701" w:rsidRPr="00A81D44" w:rsidRDefault="00424701" w:rsidP="001363FE">
            <w:pPr>
              <w:rPr>
                <w:bCs/>
              </w:rPr>
            </w:pPr>
          </w:p>
        </w:tc>
        <w:tc>
          <w:tcPr>
            <w:tcW w:w="792" w:type="pct"/>
            <w:vMerge/>
            <w:tcBorders>
              <w:top w:val="single" w:sz="4" w:space="0" w:color="auto"/>
              <w:bottom w:val="single" w:sz="4" w:space="0" w:color="auto"/>
            </w:tcBorders>
            <w:tcPrChange w:id="54" w:author="UN" w:date="2012-01-16T11:28:00Z">
              <w:tcPr>
                <w:tcW w:w="792" w:type="pct"/>
                <w:vMerge/>
                <w:tcBorders>
                  <w:top w:val="nil"/>
                  <w:bottom w:val="nil"/>
                </w:tcBorders>
              </w:tcPr>
            </w:tcPrChange>
          </w:tcPr>
          <w:p w:rsidR="00424701" w:rsidRPr="007F1E4D" w:rsidRDefault="00424701" w:rsidP="00A7678C">
            <w:pPr>
              <w:rPr>
                <w:color w:val="000080"/>
              </w:rPr>
            </w:pPr>
          </w:p>
        </w:tc>
        <w:tc>
          <w:tcPr>
            <w:tcW w:w="1173" w:type="pct"/>
            <w:tcBorders>
              <w:top w:val="single" w:sz="4" w:space="0" w:color="auto"/>
              <w:bottom w:val="single" w:sz="4" w:space="0" w:color="auto"/>
            </w:tcBorders>
            <w:tcPrChange w:id="55" w:author="UN" w:date="2012-01-16T11:28:00Z">
              <w:tcPr>
                <w:tcW w:w="1173" w:type="pct"/>
              </w:tcPr>
            </w:tcPrChange>
          </w:tcPr>
          <w:p w:rsidR="00424701" w:rsidRPr="00A35C71" w:rsidRDefault="00424701" w:rsidP="00A7678C">
            <w:r w:rsidRPr="00A14423">
              <w:rPr>
                <w:b/>
                <w:color w:val="000099"/>
              </w:rPr>
              <w:t>Completed</w:t>
            </w:r>
            <w:r>
              <w:t xml:space="preserve">. </w:t>
            </w:r>
            <w:r w:rsidR="002A1004">
              <w:t xml:space="preserve">See also 1.1.  </w:t>
            </w:r>
            <w:r>
              <w:t>The capacity assessment was conducted by the RBM consultant by December 2010, and a draft capacity development plan was proposed and presented to the DIC management</w:t>
            </w:r>
            <w:r w:rsidR="00A7678C">
              <w:t>.</w:t>
            </w:r>
          </w:p>
        </w:tc>
        <w:tc>
          <w:tcPr>
            <w:tcW w:w="759" w:type="pct"/>
            <w:tcBorders>
              <w:top w:val="single" w:sz="4" w:space="0" w:color="auto"/>
              <w:bottom w:val="single" w:sz="4" w:space="0" w:color="auto"/>
            </w:tcBorders>
            <w:tcPrChange w:id="56" w:author="UN" w:date="2012-01-16T11:28:00Z">
              <w:tcPr>
                <w:tcW w:w="759" w:type="pct"/>
              </w:tcPr>
            </w:tcPrChange>
          </w:tcPr>
          <w:p w:rsidR="00424701" w:rsidRPr="00DB23B5" w:rsidRDefault="00424701" w:rsidP="00A7678C"/>
        </w:tc>
      </w:tr>
      <w:tr w:rsidR="009B383D" w:rsidRPr="00F64E02" w:rsidTr="005C530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57" w:author="UN" w:date="2012-01-16T11: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1340"/>
          <w:trPrChange w:id="58" w:author="UN" w:date="2012-01-16T11:28:00Z">
            <w:trPr>
              <w:trHeight w:val="1340"/>
            </w:trPr>
          </w:trPrChange>
        </w:trPr>
        <w:tc>
          <w:tcPr>
            <w:tcW w:w="1325" w:type="pct"/>
            <w:vMerge/>
            <w:tcBorders>
              <w:top w:val="single" w:sz="4" w:space="0" w:color="auto"/>
              <w:bottom w:val="nil"/>
            </w:tcBorders>
            <w:tcPrChange w:id="59" w:author="UN" w:date="2012-01-16T11:28:00Z">
              <w:tcPr>
                <w:tcW w:w="1325" w:type="pct"/>
                <w:vMerge/>
                <w:tcBorders>
                  <w:top w:val="nil"/>
                  <w:bottom w:val="nil"/>
                </w:tcBorders>
              </w:tcPr>
            </w:tcPrChange>
          </w:tcPr>
          <w:p w:rsidR="00424701" w:rsidRDefault="00424701" w:rsidP="001363FE">
            <w:pPr>
              <w:rPr>
                <w:b/>
                <w:bCs/>
              </w:rPr>
            </w:pPr>
          </w:p>
        </w:tc>
        <w:tc>
          <w:tcPr>
            <w:tcW w:w="951" w:type="pct"/>
            <w:tcBorders>
              <w:top w:val="single" w:sz="4" w:space="0" w:color="auto"/>
            </w:tcBorders>
            <w:tcPrChange w:id="60" w:author="UN" w:date="2012-01-16T11:28:00Z">
              <w:tcPr>
                <w:tcW w:w="951" w:type="pct"/>
              </w:tcPr>
            </w:tcPrChange>
          </w:tcPr>
          <w:p w:rsidR="00424701" w:rsidRPr="00FD7B84" w:rsidRDefault="00424701" w:rsidP="00DB62A4">
            <w:pPr>
              <w:rPr>
                <w:bCs/>
                <w:color w:val="0070C0"/>
              </w:rPr>
            </w:pPr>
            <w:r>
              <w:rPr>
                <w:bCs/>
              </w:rPr>
              <w:t xml:space="preserve">1.3:  </w:t>
            </w:r>
            <w:r w:rsidR="00DB62A4">
              <w:rPr>
                <w:bCs/>
              </w:rPr>
              <w:t>Develop the TOR of ‘DIC Service Centre’ and its staff</w:t>
            </w:r>
          </w:p>
        </w:tc>
        <w:tc>
          <w:tcPr>
            <w:tcW w:w="792" w:type="pct"/>
            <w:vMerge/>
            <w:tcBorders>
              <w:top w:val="single" w:sz="4" w:space="0" w:color="auto"/>
              <w:bottom w:val="nil"/>
            </w:tcBorders>
            <w:tcPrChange w:id="61" w:author="UN" w:date="2012-01-16T11:28:00Z">
              <w:tcPr>
                <w:tcW w:w="792" w:type="pct"/>
                <w:vMerge/>
                <w:tcBorders>
                  <w:top w:val="nil"/>
                  <w:bottom w:val="nil"/>
                </w:tcBorders>
              </w:tcPr>
            </w:tcPrChange>
          </w:tcPr>
          <w:p w:rsidR="00424701" w:rsidRPr="007F1E4D" w:rsidRDefault="00424701" w:rsidP="00A7678C">
            <w:pPr>
              <w:rPr>
                <w:color w:val="000080"/>
              </w:rPr>
            </w:pPr>
          </w:p>
        </w:tc>
        <w:tc>
          <w:tcPr>
            <w:tcW w:w="1173" w:type="pct"/>
            <w:tcBorders>
              <w:top w:val="single" w:sz="4" w:space="0" w:color="auto"/>
            </w:tcBorders>
            <w:tcPrChange w:id="62" w:author="UN" w:date="2012-01-16T11:28:00Z">
              <w:tcPr>
                <w:tcW w:w="1173" w:type="pct"/>
              </w:tcPr>
            </w:tcPrChange>
          </w:tcPr>
          <w:p w:rsidR="002A1004" w:rsidRPr="0094441E" w:rsidRDefault="00424701" w:rsidP="00A7678C">
            <w:pPr>
              <w:rPr>
                <w:bCs/>
              </w:rPr>
            </w:pPr>
            <w:r w:rsidRPr="00A14423">
              <w:rPr>
                <w:b/>
                <w:color w:val="000099"/>
              </w:rPr>
              <w:t>Completed</w:t>
            </w:r>
            <w:r>
              <w:rPr>
                <w:b/>
              </w:rPr>
              <w:t xml:space="preserve">. </w:t>
            </w:r>
            <w:r w:rsidR="002A1004">
              <w:rPr>
                <w:bCs/>
              </w:rPr>
              <w:t xml:space="preserve">Following the consultancy (see 1.1 &amp; 1.2) in 2010 and the DIC management retreat in June 2011, DIC drafted a </w:t>
            </w:r>
            <w:r>
              <w:rPr>
                <w:bCs/>
              </w:rPr>
              <w:t xml:space="preserve">TOR </w:t>
            </w:r>
            <w:r w:rsidR="002A1004">
              <w:rPr>
                <w:bCs/>
              </w:rPr>
              <w:t>and submitted to the MPI Minister for approval.</w:t>
            </w:r>
          </w:p>
        </w:tc>
        <w:tc>
          <w:tcPr>
            <w:tcW w:w="759" w:type="pct"/>
            <w:tcBorders>
              <w:top w:val="single" w:sz="4" w:space="0" w:color="auto"/>
            </w:tcBorders>
            <w:tcPrChange w:id="63" w:author="UN" w:date="2012-01-16T11:28:00Z">
              <w:tcPr>
                <w:tcW w:w="759" w:type="pct"/>
              </w:tcPr>
            </w:tcPrChange>
          </w:tcPr>
          <w:p w:rsidR="00424701" w:rsidRPr="00DB23B5" w:rsidRDefault="00424701" w:rsidP="00A7678C"/>
        </w:tc>
      </w:tr>
      <w:tr w:rsidR="009B383D" w:rsidRPr="00F64E02" w:rsidTr="00A7678C">
        <w:trPr>
          <w:trHeight w:val="611"/>
        </w:trPr>
        <w:tc>
          <w:tcPr>
            <w:tcW w:w="1325" w:type="pct"/>
            <w:vMerge/>
            <w:tcBorders>
              <w:top w:val="nil"/>
              <w:bottom w:val="nil"/>
            </w:tcBorders>
          </w:tcPr>
          <w:p w:rsidR="00424701" w:rsidRDefault="00424701" w:rsidP="001363FE">
            <w:pPr>
              <w:rPr>
                <w:b/>
                <w:bCs/>
              </w:rPr>
            </w:pPr>
          </w:p>
        </w:tc>
        <w:tc>
          <w:tcPr>
            <w:tcW w:w="951" w:type="pct"/>
          </w:tcPr>
          <w:p w:rsidR="00424701" w:rsidRDefault="00424701" w:rsidP="001363FE">
            <w:pPr>
              <w:rPr>
                <w:bCs/>
              </w:rPr>
            </w:pPr>
            <w:r>
              <w:rPr>
                <w:bCs/>
              </w:rPr>
              <w:t>1.4: Trainin</w:t>
            </w:r>
            <w:r w:rsidR="00550D8C">
              <w:rPr>
                <w:bCs/>
              </w:rPr>
              <w:t>g for trainer for DIC core staff</w:t>
            </w:r>
          </w:p>
          <w:p w:rsidR="00424701" w:rsidRDefault="00424701" w:rsidP="001363FE">
            <w:pPr>
              <w:rPr>
                <w:bCs/>
              </w:rPr>
            </w:pPr>
          </w:p>
        </w:tc>
        <w:tc>
          <w:tcPr>
            <w:tcW w:w="792" w:type="pct"/>
            <w:vMerge/>
            <w:tcBorders>
              <w:top w:val="nil"/>
              <w:bottom w:val="nil"/>
            </w:tcBorders>
          </w:tcPr>
          <w:p w:rsidR="00424701" w:rsidRPr="007F1E4D" w:rsidRDefault="00424701" w:rsidP="00A7678C">
            <w:pPr>
              <w:rPr>
                <w:color w:val="000080"/>
              </w:rPr>
            </w:pPr>
          </w:p>
        </w:tc>
        <w:tc>
          <w:tcPr>
            <w:tcW w:w="1173" w:type="pct"/>
          </w:tcPr>
          <w:p w:rsidR="00D52D1A" w:rsidRDefault="00424701" w:rsidP="00A7678C">
            <w:pPr>
              <w:rPr>
                <w:ins w:id="64" w:author="latsany.phakdisoth" w:date="2012-01-16T15:44:00Z"/>
                <w:bCs/>
              </w:rPr>
            </w:pPr>
            <w:del w:id="65" w:author="latsany.phakdisoth" w:date="2012-01-16T15:44:00Z">
              <w:r w:rsidRPr="00D93F5E" w:rsidDel="00D52D1A">
                <w:rPr>
                  <w:b/>
                  <w:color w:val="000099"/>
                </w:rPr>
                <w:delText>Ongoing</w:delText>
              </w:r>
              <w:r w:rsidDel="00D52D1A">
                <w:rPr>
                  <w:b/>
                </w:rPr>
                <w:delText>.</w:delText>
              </w:r>
            </w:del>
            <w:ins w:id="66" w:author="latsany.phakdisoth" w:date="2012-01-16T15:44:00Z">
              <w:r w:rsidR="00D52D1A">
                <w:rPr>
                  <w:b/>
                  <w:color w:val="000099"/>
                </w:rPr>
                <w:t>Completed.</w:t>
              </w:r>
            </w:ins>
            <w:r>
              <w:rPr>
                <w:b/>
              </w:rPr>
              <w:t xml:space="preserve"> </w:t>
            </w:r>
            <w:r>
              <w:rPr>
                <w:bCs/>
              </w:rPr>
              <w:t xml:space="preserve">A draft training </w:t>
            </w:r>
            <w:del w:id="67" w:author="latsany.phakdisoth" w:date="2012-01-16T15:44:00Z">
              <w:r w:rsidDel="00D52D1A">
                <w:rPr>
                  <w:bCs/>
                </w:rPr>
                <w:delText>schedule  for</w:delText>
              </w:r>
            </w:del>
            <w:ins w:id="68" w:author="latsany.phakdisoth" w:date="2012-01-16T15:44:00Z">
              <w:r w:rsidR="00D52D1A">
                <w:rPr>
                  <w:bCs/>
                </w:rPr>
                <w:t>schedule for</w:t>
              </w:r>
            </w:ins>
            <w:r>
              <w:rPr>
                <w:bCs/>
              </w:rPr>
              <w:t xml:space="preserve"> the capacity development has been proposed by the RBM consultant</w:t>
            </w:r>
            <w:ins w:id="69" w:author="latsany.phakdisoth" w:date="2012-01-16T15:44:00Z">
              <w:r w:rsidR="00D52D1A">
                <w:rPr>
                  <w:bCs/>
                </w:rPr>
                <w:t xml:space="preserve">. </w:t>
              </w:r>
            </w:ins>
          </w:p>
          <w:p w:rsidR="00424701" w:rsidRPr="0094441E" w:rsidRDefault="00424701" w:rsidP="00D52D1A">
            <w:pPr>
              <w:rPr>
                <w:bCs/>
              </w:rPr>
            </w:pPr>
            <w:del w:id="70" w:author="latsany.phakdisoth" w:date="2012-01-16T15:45:00Z">
              <w:r w:rsidDel="00D52D1A">
                <w:rPr>
                  <w:bCs/>
                </w:rPr>
                <w:delText xml:space="preserve"> </w:delText>
              </w:r>
            </w:del>
            <w:del w:id="71" w:author="latsany.phakdisoth" w:date="2012-01-16T15:44:00Z">
              <w:r w:rsidDel="00D52D1A">
                <w:rPr>
                  <w:bCs/>
                </w:rPr>
                <w:delText>awaiting review and</w:delText>
              </w:r>
            </w:del>
            <w:del w:id="72" w:author="latsany.phakdisoth" w:date="2012-01-16T15:45:00Z">
              <w:r w:rsidDel="00D52D1A">
                <w:rPr>
                  <w:bCs/>
                </w:rPr>
                <w:delText xml:space="preserve"> clearance</w:delText>
              </w:r>
              <w:r w:rsidR="00A7678C" w:rsidDel="00D52D1A">
                <w:rPr>
                  <w:bCs/>
                </w:rPr>
                <w:delText>.</w:delText>
              </w:r>
            </w:del>
          </w:p>
        </w:tc>
        <w:tc>
          <w:tcPr>
            <w:tcW w:w="759" w:type="pct"/>
          </w:tcPr>
          <w:p w:rsidR="00424701" w:rsidRPr="00DB23B5" w:rsidRDefault="00424701" w:rsidP="00A7678C"/>
        </w:tc>
      </w:tr>
      <w:tr w:rsidR="009B383D" w:rsidRPr="00F64E02" w:rsidTr="00A7678C">
        <w:trPr>
          <w:trHeight w:val="611"/>
        </w:trPr>
        <w:tc>
          <w:tcPr>
            <w:tcW w:w="1325" w:type="pct"/>
            <w:vMerge/>
            <w:tcBorders>
              <w:top w:val="nil"/>
              <w:bottom w:val="nil"/>
            </w:tcBorders>
          </w:tcPr>
          <w:p w:rsidR="00424701" w:rsidRDefault="00424701" w:rsidP="001363FE">
            <w:pPr>
              <w:rPr>
                <w:b/>
                <w:bCs/>
              </w:rPr>
            </w:pPr>
          </w:p>
        </w:tc>
        <w:tc>
          <w:tcPr>
            <w:tcW w:w="951" w:type="pct"/>
          </w:tcPr>
          <w:p w:rsidR="00424701" w:rsidRDefault="00424701" w:rsidP="00EC3D9E">
            <w:pPr>
              <w:rPr>
                <w:bCs/>
              </w:rPr>
            </w:pPr>
            <w:r>
              <w:rPr>
                <w:bCs/>
              </w:rPr>
              <w:t xml:space="preserve">1.5: </w:t>
            </w:r>
            <w:r w:rsidR="00DB62A4">
              <w:rPr>
                <w:bCs/>
              </w:rPr>
              <w:t xml:space="preserve"> Prepare a well-functioning office in DIC fully equipped with electronic document management system</w:t>
            </w:r>
          </w:p>
        </w:tc>
        <w:tc>
          <w:tcPr>
            <w:tcW w:w="792" w:type="pct"/>
            <w:vMerge/>
            <w:tcBorders>
              <w:top w:val="nil"/>
              <w:bottom w:val="nil"/>
            </w:tcBorders>
          </w:tcPr>
          <w:p w:rsidR="00424701" w:rsidRPr="007F1E4D" w:rsidRDefault="00424701" w:rsidP="00A7678C">
            <w:pPr>
              <w:rPr>
                <w:color w:val="000080"/>
              </w:rPr>
            </w:pPr>
          </w:p>
        </w:tc>
        <w:tc>
          <w:tcPr>
            <w:tcW w:w="1173" w:type="pct"/>
          </w:tcPr>
          <w:p w:rsidR="00424701" w:rsidRPr="0094441E" w:rsidRDefault="00424701" w:rsidP="00A7678C">
            <w:pPr>
              <w:rPr>
                <w:bCs/>
              </w:rPr>
            </w:pPr>
            <w:r w:rsidRPr="00D93F5E">
              <w:rPr>
                <w:b/>
                <w:color w:val="000099"/>
              </w:rPr>
              <w:t>Completed</w:t>
            </w:r>
            <w:r>
              <w:rPr>
                <w:b/>
              </w:rPr>
              <w:t xml:space="preserve">. </w:t>
            </w:r>
            <w:r w:rsidR="00EC3D9E">
              <w:rPr>
                <w:b/>
              </w:rPr>
              <w:t xml:space="preserve"> </w:t>
            </w:r>
            <w:r w:rsidR="00EC3D9E">
              <w:t>All planned procurements of necessary equipments including vehicles, IT equipments, furniture, and office supplies were completed.</w:t>
            </w:r>
          </w:p>
        </w:tc>
        <w:tc>
          <w:tcPr>
            <w:tcW w:w="759" w:type="pct"/>
          </w:tcPr>
          <w:p w:rsidR="00424701" w:rsidRPr="00DB23B5" w:rsidRDefault="00424701" w:rsidP="00A7678C"/>
        </w:tc>
      </w:tr>
      <w:tr w:rsidR="009B383D" w:rsidRPr="00F64E02" w:rsidTr="00A7678C">
        <w:trPr>
          <w:trHeight w:val="611"/>
        </w:trPr>
        <w:tc>
          <w:tcPr>
            <w:tcW w:w="1325" w:type="pct"/>
            <w:vMerge/>
            <w:tcBorders>
              <w:top w:val="nil"/>
              <w:bottom w:val="nil"/>
            </w:tcBorders>
          </w:tcPr>
          <w:p w:rsidR="007271A4" w:rsidRDefault="007271A4" w:rsidP="001363FE">
            <w:pPr>
              <w:rPr>
                <w:b/>
                <w:bCs/>
              </w:rPr>
            </w:pPr>
          </w:p>
        </w:tc>
        <w:tc>
          <w:tcPr>
            <w:tcW w:w="951" w:type="pct"/>
          </w:tcPr>
          <w:p w:rsidR="007271A4" w:rsidRDefault="007271A4" w:rsidP="007271A4">
            <w:pPr>
              <w:rPr>
                <w:bCs/>
              </w:rPr>
            </w:pPr>
            <w:r>
              <w:rPr>
                <w:bCs/>
              </w:rPr>
              <w:t xml:space="preserve">1.6: </w:t>
            </w:r>
            <w:r>
              <w:t xml:space="preserve"> </w:t>
            </w:r>
            <w:r w:rsidRPr="007271A4">
              <w:rPr>
                <w:bCs/>
              </w:rPr>
              <w:t>Recruitment of staff</w:t>
            </w:r>
          </w:p>
        </w:tc>
        <w:tc>
          <w:tcPr>
            <w:tcW w:w="792" w:type="pct"/>
            <w:vMerge/>
            <w:tcBorders>
              <w:top w:val="nil"/>
              <w:bottom w:val="nil"/>
            </w:tcBorders>
          </w:tcPr>
          <w:p w:rsidR="007271A4" w:rsidRPr="007F1E4D" w:rsidRDefault="007271A4" w:rsidP="00A7678C">
            <w:pPr>
              <w:rPr>
                <w:color w:val="000080"/>
              </w:rPr>
            </w:pPr>
          </w:p>
        </w:tc>
        <w:tc>
          <w:tcPr>
            <w:tcW w:w="1173" w:type="pct"/>
          </w:tcPr>
          <w:p w:rsidR="008C7568" w:rsidRPr="00D93F5E" w:rsidRDefault="00582790" w:rsidP="00A7678C">
            <w:pPr>
              <w:rPr>
                <w:b/>
                <w:color w:val="000099"/>
              </w:rPr>
            </w:pPr>
            <w:r w:rsidRPr="00582790">
              <w:rPr>
                <w:b/>
                <w:color w:val="000099"/>
              </w:rPr>
              <w:t xml:space="preserve">Completed. </w:t>
            </w:r>
            <w:r>
              <w:t>The project staff were fully on board including Accountant, Admin. Assistant. The Assistant to Project Manager was hired for the first half of the project implementation period. The latter half of the project was implemented without him, as part of the exit strategy.</w:t>
            </w:r>
            <w:r w:rsidRPr="00582790">
              <w:rPr>
                <w:b/>
                <w:color w:val="000099"/>
              </w:rPr>
              <w:t xml:space="preserve"> </w:t>
            </w:r>
          </w:p>
        </w:tc>
        <w:tc>
          <w:tcPr>
            <w:tcW w:w="759" w:type="pct"/>
          </w:tcPr>
          <w:p w:rsidR="007271A4" w:rsidRPr="00DB23B5" w:rsidRDefault="007271A4" w:rsidP="00A7678C"/>
        </w:tc>
      </w:tr>
      <w:tr w:rsidR="009B383D" w:rsidRPr="00F64E02" w:rsidTr="00A7678C">
        <w:trPr>
          <w:trHeight w:val="350"/>
        </w:trPr>
        <w:tc>
          <w:tcPr>
            <w:tcW w:w="1325" w:type="pct"/>
            <w:vMerge/>
            <w:tcBorders>
              <w:top w:val="nil"/>
              <w:bottom w:val="nil"/>
            </w:tcBorders>
          </w:tcPr>
          <w:p w:rsidR="00424701" w:rsidRDefault="00424701" w:rsidP="001363FE">
            <w:pPr>
              <w:rPr>
                <w:b/>
                <w:bCs/>
              </w:rPr>
            </w:pPr>
          </w:p>
        </w:tc>
        <w:tc>
          <w:tcPr>
            <w:tcW w:w="951" w:type="pct"/>
          </w:tcPr>
          <w:p w:rsidR="00424701" w:rsidRDefault="007271A4" w:rsidP="00B6133D">
            <w:pPr>
              <w:rPr>
                <w:bCs/>
              </w:rPr>
            </w:pPr>
            <w:r>
              <w:rPr>
                <w:bCs/>
              </w:rPr>
              <w:t>1.7</w:t>
            </w:r>
            <w:r w:rsidR="00424701">
              <w:rPr>
                <w:bCs/>
              </w:rPr>
              <w:t xml:space="preserve">: </w:t>
            </w:r>
            <w:r w:rsidR="00DB62A4">
              <w:rPr>
                <w:bCs/>
              </w:rPr>
              <w:t xml:space="preserve"> </w:t>
            </w:r>
            <w:r>
              <w:t xml:space="preserve"> </w:t>
            </w:r>
            <w:r w:rsidR="00582790">
              <w:rPr>
                <w:bCs/>
              </w:rPr>
              <w:t xml:space="preserve">Conduct </w:t>
            </w:r>
            <w:r w:rsidRPr="007271A4">
              <w:rPr>
                <w:bCs/>
              </w:rPr>
              <w:t xml:space="preserve">RBM training for </w:t>
            </w:r>
            <w:r>
              <w:rPr>
                <w:bCs/>
              </w:rPr>
              <w:t xml:space="preserve"> Implementing Partners</w:t>
            </w:r>
          </w:p>
        </w:tc>
        <w:tc>
          <w:tcPr>
            <w:tcW w:w="792" w:type="pct"/>
            <w:vMerge/>
            <w:tcBorders>
              <w:top w:val="nil"/>
              <w:bottom w:val="nil"/>
            </w:tcBorders>
          </w:tcPr>
          <w:p w:rsidR="00424701" w:rsidRPr="007F1E4D" w:rsidRDefault="00424701" w:rsidP="00A7678C">
            <w:pPr>
              <w:rPr>
                <w:color w:val="000080"/>
              </w:rPr>
            </w:pPr>
          </w:p>
        </w:tc>
        <w:tc>
          <w:tcPr>
            <w:tcW w:w="1173" w:type="pct"/>
          </w:tcPr>
          <w:p w:rsidR="00424701" w:rsidRPr="00411317" w:rsidRDefault="002D228B" w:rsidP="00A7678C">
            <w:pPr>
              <w:rPr>
                <w:sz w:val="22"/>
                <w:szCs w:val="22"/>
                <w:rPrChange w:id="73" w:author="UN" w:date="2012-01-16T14:42:00Z">
                  <w:rPr/>
                </w:rPrChange>
              </w:rPr>
            </w:pPr>
            <w:r w:rsidRPr="002D228B">
              <w:rPr>
                <w:b/>
                <w:color w:val="000099"/>
                <w:sz w:val="22"/>
                <w:szCs w:val="22"/>
                <w:rPrChange w:id="74" w:author="UN" w:date="2012-01-16T14:42:00Z">
                  <w:rPr>
                    <w:b/>
                    <w:color w:val="000099"/>
                  </w:rPr>
                </w:rPrChange>
              </w:rPr>
              <w:t>Completed.</w:t>
            </w:r>
            <w:r w:rsidRPr="002D228B">
              <w:rPr>
                <w:sz w:val="22"/>
                <w:szCs w:val="22"/>
                <w:rPrChange w:id="75" w:author="UN" w:date="2012-01-16T14:42:00Z">
                  <w:rPr/>
                </w:rPrChange>
              </w:rPr>
              <w:t xml:space="preserve">  The annual RBM training was provided every year for the preparation for the annual work plan formulation.  In addition, in each orientation </w:t>
            </w:r>
            <w:r w:rsidRPr="002D228B">
              <w:rPr>
                <w:sz w:val="22"/>
                <w:szCs w:val="22"/>
                <w:rPrChange w:id="76" w:author="UN" w:date="2012-01-16T14:42:00Z">
                  <w:rPr/>
                </w:rPrChange>
              </w:rPr>
              <w:lastRenderedPageBreak/>
              <w:t>workshop, a session on RBM was provided.</w:t>
            </w:r>
          </w:p>
        </w:tc>
        <w:tc>
          <w:tcPr>
            <w:tcW w:w="759" w:type="pct"/>
          </w:tcPr>
          <w:p w:rsidR="00424701" w:rsidRPr="00DB23B5" w:rsidRDefault="00424701" w:rsidP="00A7678C"/>
        </w:tc>
      </w:tr>
      <w:tr w:rsidR="009B383D" w:rsidRPr="00F64E02" w:rsidTr="00A7678C">
        <w:trPr>
          <w:trHeight w:val="611"/>
        </w:trPr>
        <w:tc>
          <w:tcPr>
            <w:tcW w:w="1325" w:type="pct"/>
            <w:vMerge/>
            <w:tcBorders>
              <w:top w:val="nil"/>
              <w:bottom w:val="nil"/>
            </w:tcBorders>
          </w:tcPr>
          <w:p w:rsidR="00B6133D" w:rsidRDefault="00B6133D" w:rsidP="001363FE">
            <w:pPr>
              <w:rPr>
                <w:b/>
                <w:bCs/>
              </w:rPr>
            </w:pPr>
          </w:p>
        </w:tc>
        <w:tc>
          <w:tcPr>
            <w:tcW w:w="951" w:type="pct"/>
          </w:tcPr>
          <w:p w:rsidR="00B6133D" w:rsidRDefault="00B6133D" w:rsidP="001363FE">
            <w:pPr>
              <w:rPr>
                <w:bCs/>
              </w:rPr>
            </w:pPr>
            <w:r>
              <w:rPr>
                <w:bCs/>
              </w:rPr>
              <w:t>1.8:  Conduct financial management trainings for UNDP supported projects</w:t>
            </w:r>
          </w:p>
        </w:tc>
        <w:tc>
          <w:tcPr>
            <w:tcW w:w="792" w:type="pct"/>
            <w:vMerge/>
            <w:tcBorders>
              <w:top w:val="nil"/>
              <w:bottom w:val="nil"/>
            </w:tcBorders>
          </w:tcPr>
          <w:p w:rsidR="00B6133D" w:rsidRPr="007F1E4D" w:rsidRDefault="00B6133D" w:rsidP="00A7678C">
            <w:pPr>
              <w:rPr>
                <w:color w:val="000080"/>
              </w:rPr>
            </w:pPr>
          </w:p>
        </w:tc>
        <w:tc>
          <w:tcPr>
            <w:tcW w:w="1173" w:type="pct"/>
          </w:tcPr>
          <w:p w:rsidR="00B6133D" w:rsidRPr="00D93F5E" w:rsidRDefault="008C7568" w:rsidP="00A7678C">
            <w:pPr>
              <w:rPr>
                <w:b/>
                <w:color w:val="000099"/>
              </w:rPr>
            </w:pPr>
            <w:r w:rsidRPr="00D93F5E">
              <w:rPr>
                <w:b/>
                <w:color w:val="000099"/>
              </w:rPr>
              <w:t>Completed</w:t>
            </w:r>
            <w:r>
              <w:t xml:space="preserve">.  </w:t>
            </w:r>
            <w:r w:rsidR="00D77A5B">
              <w:t xml:space="preserve"> </w:t>
            </w:r>
            <w:r w:rsidR="00D77A5B" w:rsidRPr="00D77A5B">
              <w:t xml:space="preserve">The annual </w:t>
            </w:r>
            <w:r w:rsidR="002F4C2C">
              <w:t>financial management</w:t>
            </w:r>
            <w:r w:rsidR="00D77A5B" w:rsidRPr="00D77A5B">
              <w:t xml:space="preserve"> training was provided every year for the preparation for the annual work plan</w:t>
            </w:r>
            <w:r w:rsidR="002F4C2C">
              <w:t>ning</w:t>
            </w:r>
            <w:r w:rsidR="00D77A5B" w:rsidRPr="00D77A5B">
              <w:t xml:space="preserve"> </w:t>
            </w:r>
            <w:r w:rsidR="002F4C2C">
              <w:t>and budgeting</w:t>
            </w:r>
            <w:r w:rsidR="00D77A5B" w:rsidRPr="00D77A5B">
              <w:t xml:space="preserve">.  In addition, </w:t>
            </w:r>
            <w:r w:rsidR="009F4253">
              <w:t xml:space="preserve">in each orientation workshop, </w:t>
            </w:r>
            <w:r w:rsidR="00D77A5B" w:rsidRPr="00D77A5B">
              <w:t>session</w:t>
            </w:r>
            <w:r w:rsidR="009F4253">
              <w:t>s</w:t>
            </w:r>
            <w:r w:rsidR="00D77A5B" w:rsidRPr="00D77A5B">
              <w:t xml:space="preserve"> on </w:t>
            </w:r>
            <w:r w:rsidR="002F4C2C">
              <w:t>financial management, cash management</w:t>
            </w:r>
            <w:r w:rsidR="00181C0E">
              <w:t>, advance request, and advance settlement</w:t>
            </w:r>
            <w:r w:rsidR="002F4C2C">
              <w:t xml:space="preserve"> were</w:t>
            </w:r>
            <w:r w:rsidR="00D77A5B" w:rsidRPr="00D77A5B">
              <w:t xml:space="preserve"> provided</w:t>
            </w:r>
            <w:r w:rsidR="00A7678C">
              <w:t>.</w:t>
            </w:r>
          </w:p>
        </w:tc>
        <w:tc>
          <w:tcPr>
            <w:tcW w:w="759" w:type="pct"/>
          </w:tcPr>
          <w:p w:rsidR="00B6133D" w:rsidRPr="00DB23B5" w:rsidRDefault="00B6133D" w:rsidP="00A7678C"/>
        </w:tc>
      </w:tr>
      <w:tr w:rsidR="009B383D" w:rsidRPr="00F64E02" w:rsidTr="00A7678C">
        <w:trPr>
          <w:trHeight w:val="611"/>
        </w:trPr>
        <w:tc>
          <w:tcPr>
            <w:tcW w:w="1325" w:type="pct"/>
            <w:vMerge/>
            <w:tcBorders>
              <w:top w:val="nil"/>
              <w:bottom w:val="nil"/>
            </w:tcBorders>
          </w:tcPr>
          <w:p w:rsidR="00B6133D" w:rsidRDefault="00B6133D" w:rsidP="001363FE">
            <w:pPr>
              <w:rPr>
                <w:b/>
                <w:bCs/>
              </w:rPr>
            </w:pPr>
          </w:p>
        </w:tc>
        <w:tc>
          <w:tcPr>
            <w:tcW w:w="951" w:type="pct"/>
          </w:tcPr>
          <w:p w:rsidR="00B6133D" w:rsidRDefault="00B6133D" w:rsidP="001363FE">
            <w:pPr>
              <w:rPr>
                <w:bCs/>
              </w:rPr>
            </w:pPr>
            <w:r>
              <w:rPr>
                <w:bCs/>
              </w:rPr>
              <w:t xml:space="preserve">1.9: Conduct </w:t>
            </w:r>
            <w:r w:rsidRPr="007271A4">
              <w:rPr>
                <w:bCs/>
              </w:rPr>
              <w:t xml:space="preserve"> Orientation Workshop for new staff</w:t>
            </w:r>
          </w:p>
        </w:tc>
        <w:tc>
          <w:tcPr>
            <w:tcW w:w="792" w:type="pct"/>
            <w:vMerge/>
            <w:tcBorders>
              <w:top w:val="nil"/>
              <w:bottom w:val="nil"/>
            </w:tcBorders>
          </w:tcPr>
          <w:p w:rsidR="00B6133D" w:rsidRPr="007F1E4D" w:rsidRDefault="00B6133D" w:rsidP="00A7678C">
            <w:pPr>
              <w:rPr>
                <w:color w:val="000080"/>
              </w:rPr>
            </w:pPr>
          </w:p>
        </w:tc>
        <w:tc>
          <w:tcPr>
            <w:tcW w:w="1173" w:type="pct"/>
          </w:tcPr>
          <w:p w:rsidR="00B6133D" w:rsidRPr="00D93F5E" w:rsidRDefault="005C5B81" w:rsidP="00A7678C">
            <w:pPr>
              <w:rPr>
                <w:b/>
                <w:color w:val="000099"/>
              </w:rPr>
            </w:pPr>
            <w:r w:rsidRPr="00D93F5E">
              <w:rPr>
                <w:b/>
                <w:color w:val="000099"/>
              </w:rPr>
              <w:t>Completed</w:t>
            </w:r>
            <w:r>
              <w:t>. The orientation was organized annually and at ad hoc requests, dedicated orientation workshops were provided to new IPs (e.g: environment projects, MPI, BOL, etc)</w:t>
            </w:r>
            <w:r w:rsidR="00A7678C">
              <w:t>.</w:t>
            </w:r>
          </w:p>
        </w:tc>
        <w:tc>
          <w:tcPr>
            <w:tcW w:w="759" w:type="pct"/>
          </w:tcPr>
          <w:p w:rsidR="00B6133D" w:rsidRPr="00DB23B5" w:rsidRDefault="00B6133D" w:rsidP="00A7678C"/>
        </w:tc>
      </w:tr>
      <w:tr w:rsidR="009B383D" w:rsidRPr="00F64E02" w:rsidTr="00A7678C">
        <w:trPr>
          <w:trHeight w:val="611"/>
        </w:trPr>
        <w:tc>
          <w:tcPr>
            <w:tcW w:w="1325" w:type="pct"/>
            <w:vMerge/>
            <w:tcBorders>
              <w:top w:val="nil"/>
              <w:bottom w:val="nil"/>
            </w:tcBorders>
          </w:tcPr>
          <w:p w:rsidR="00424701" w:rsidRDefault="00424701" w:rsidP="001363FE">
            <w:pPr>
              <w:rPr>
                <w:b/>
                <w:bCs/>
              </w:rPr>
            </w:pPr>
          </w:p>
        </w:tc>
        <w:tc>
          <w:tcPr>
            <w:tcW w:w="951" w:type="pct"/>
          </w:tcPr>
          <w:p w:rsidR="00424701" w:rsidRPr="00A81D44" w:rsidRDefault="00DB62A4" w:rsidP="005C5B81">
            <w:pPr>
              <w:rPr>
                <w:bCs/>
              </w:rPr>
            </w:pPr>
            <w:r>
              <w:rPr>
                <w:bCs/>
              </w:rPr>
              <w:t>1.</w:t>
            </w:r>
            <w:r w:rsidR="00B6133D">
              <w:rPr>
                <w:bCs/>
              </w:rPr>
              <w:t>10</w:t>
            </w:r>
            <w:r>
              <w:rPr>
                <w:bCs/>
              </w:rPr>
              <w:t>:  Conduct Implementing Partners</w:t>
            </w:r>
            <w:r w:rsidR="007271A4">
              <w:rPr>
                <w:bCs/>
              </w:rPr>
              <w:t xml:space="preserve"> joint meeting</w:t>
            </w:r>
            <w:r w:rsidR="00726C72">
              <w:rPr>
                <w:bCs/>
              </w:rPr>
              <w:t xml:space="preserve"> (</w:t>
            </w:r>
            <w:r w:rsidR="00726C72" w:rsidRPr="00726C72">
              <w:rPr>
                <w:bCs/>
              </w:rPr>
              <w:t xml:space="preserve">NIM </w:t>
            </w:r>
            <w:r w:rsidR="00726C72">
              <w:rPr>
                <w:bCs/>
              </w:rPr>
              <w:t>P</w:t>
            </w:r>
            <w:r w:rsidR="00726C72" w:rsidRPr="00726C72">
              <w:rPr>
                <w:bCs/>
              </w:rPr>
              <w:t>roject Management Teams Workshop</w:t>
            </w:r>
            <w:r w:rsidR="00726C72">
              <w:rPr>
                <w:bCs/>
              </w:rPr>
              <w:t>)</w:t>
            </w:r>
          </w:p>
        </w:tc>
        <w:tc>
          <w:tcPr>
            <w:tcW w:w="792" w:type="pct"/>
            <w:vMerge/>
            <w:tcBorders>
              <w:top w:val="nil"/>
              <w:bottom w:val="nil"/>
            </w:tcBorders>
          </w:tcPr>
          <w:p w:rsidR="00424701" w:rsidRPr="007F1E4D" w:rsidRDefault="00424701" w:rsidP="00A7678C">
            <w:pPr>
              <w:rPr>
                <w:color w:val="000080"/>
              </w:rPr>
            </w:pPr>
          </w:p>
        </w:tc>
        <w:tc>
          <w:tcPr>
            <w:tcW w:w="1173" w:type="pct"/>
          </w:tcPr>
          <w:p w:rsidR="00424701" w:rsidRPr="00A35C71" w:rsidRDefault="00424701" w:rsidP="00A7678C">
            <w:r w:rsidRPr="00D93F5E">
              <w:rPr>
                <w:b/>
                <w:color w:val="000099"/>
              </w:rPr>
              <w:t>Completed</w:t>
            </w:r>
            <w:r>
              <w:t xml:space="preserve">.  </w:t>
            </w:r>
            <w:r w:rsidR="005C5B81">
              <w:t>The</w:t>
            </w:r>
            <w:r>
              <w:t xml:space="preserve"> </w:t>
            </w:r>
            <w:r w:rsidR="005C5B81">
              <w:t>joint meetings for all IPs were organized on a regular basis, in conjunction with e.g. Audit debriefing, Leadership and Management Skill training</w:t>
            </w:r>
            <w:r w:rsidR="00A7678C">
              <w:t>.</w:t>
            </w:r>
          </w:p>
        </w:tc>
        <w:tc>
          <w:tcPr>
            <w:tcW w:w="759" w:type="pct"/>
          </w:tcPr>
          <w:p w:rsidR="00424701" w:rsidRPr="00DB23B5" w:rsidRDefault="00424701" w:rsidP="00A7678C"/>
        </w:tc>
      </w:tr>
      <w:tr w:rsidR="009B383D" w:rsidRPr="00F64E02" w:rsidTr="00A7678C">
        <w:trPr>
          <w:trHeight w:val="611"/>
        </w:trPr>
        <w:tc>
          <w:tcPr>
            <w:tcW w:w="1325" w:type="pct"/>
            <w:vMerge/>
            <w:tcBorders>
              <w:top w:val="nil"/>
              <w:bottom w:val="nil"/>
            </w:tcBorders>
          </w:tcPr>
          <w:p w:rsidR="007271A4" w:rsidRDefault="007271A4" w:rsidP="001363FE">
            <w:pPr>
              <w:rPr>
                <w:b/>
                <w:bCs/>
              </w:rPr>
            </w:pPr>
          </w:p>
        </w:tc>
        <w:tc>
          <w:tcPr>
            <w:tcW w:w="951" w:type="pct"/>
          </w:tcPr>
          <w:p w:rsidR="007271A4" w:rsidRDefault="007271A4" w:rsidP="00B6133D">
            <w:pPr>
              <w:rPr>
                <w:bCs/>
              </w:rPr>
            </w:pPr>
            <w:r>
              <w:rPr>
                <w:bCs/>
              </w:rPr>
              <w:t>1.</w:t>
            </w:r>
            <w:r w:rsidR="00B6133D">
              <w:rPr>
                <w:bCs/>
              </w:rPr>
              <w:t>11</w:t>
            </w:r>
            <w:r>
              <w:rPr>
                <w:bCs/>
              </w:rPr>
              <w:t xml:space="preserve">: </w:t>
            </w:r>
            <w:r w:rsidR="00B6133D">
              <w:rPr>
                <w:bCs/>
              </w:rPr>
              <w:t>Conduct c</w:t>
            </w:r>
            <w:r w:rsidR="00B6133D" w:rsidRPr="00B6133D">
              <w:rPr>
                <w:bCs/>
              </w:rPr>
              <w:t>apacity development training on gender mainstreaming in the project management</w:t>
            </w:r>
            <w:r w:rsidR="00B6133D">
              <w:rPr>
                <w:bCs/>
              </w:rPr>
              <w:t>;</w:t>
            </w:r>
            <w:r w:rsidR="00B6133D" w:rsidRPr="00B6133D">
              <w:rPr>
                <w:bCs/>
              </w:rPr>
              <w:t xml:space="preserve"> </w:t>
            </w:r>
            <w:r w:rsidR="00B5240F">
              <w:rPr>
                <w:bCs/>
              </w:rPr>
              <w:t>Hire a gender expert</w:t>
            </w:r>
          </w:p>
        </w:tc>
        <w:tc>
          <w:tcPr>
            <w:tcW w:w="792" w:type="pct"/>
            <w:vMerge/>
            <w:tcBorders>
              <w:top w:val="nil"/>
              <w:bottom w:val="nil"/>
            </w:tcBorders>
          </w:tcPr>
          <w:p w:rsidR="007271A4" w:rsidRPr="007F1E4D" w:rsidRDefault="007271A4" w:rsidP="00A7678C">
            <w:pPr>
              <w:rPr>
                <w:color w:val="000080"/>
              </w:rPr>
            </w:pPr>
          </w:p>
        </w:tc>
        <w:tc>
          <w:tcPr>
            <w:tcW w:w="1173" w:type="pct"/>
          </w:tcPr>
          <w:p w:rsidR="007271A4" w:rsidRPr="005C5B81" w:rsidRDefault="005C5B81" w:rsidP="0026044D">
            <w:r w:rsidRPr="00D93F5E">
              <w:rPr>
                <w:b/>
                <w:color w:val="000099"/>
              </w:rPr>
              <w:t>Completed</w:t>
            </w:r>
            <w:r>
              <w:t>.  In December 2010, f</w:t>
            </w:r>
            <w:r w:rsidRPr="005C5B81">
              <w:t>or the first time</w:t>
            </w:r>
            <w:r>
              <w:t xml:space="preserve">, the Implementing Partners were </w:t>
            </w:r>
            <w:r w:rsidRPr="005C5B81">
              <w:t>provided</w:t>
            </w:r>
            <w:r>
              <w:t xml:space="preserve"> with a training on </w:t>
            </w:r>
            <w:r w:rsidRPr="005C5B81">
              <w:t xml:space="preserve"> gender mainstreaming </w:t>
            </w:r>
            <w:r>
              <w:t xml:space="preserve">combined with </w:t>
            </w:r>
            <w:r w:rsidRPr="005C5B81">
              <w:t xml:space="preserve">MfDR training </w:t>
            </w:r>
            <w:r w:rsidRPr="005C5B81">
              <w:lastRenderedPageBreak/>
              <w:t>so that the projects could e.g. formulate more gender-responsive indicators.</w:t>
            </w:r>
            <w:ins w:id="77" w:author="latsany.phakdisoth" w:date="2011-12-20T09:17:00Z">
              <w:r w:rsidR="00691743">
                <w:t xml:space="preserve"> In Dec 2011, </w:t>
              </w:r>
            </w:ins>
            <w:ins w:id="78" w:author="latsany.phakdisoth" w:date="2011-12-20T09:19:00Z">
              <w:r w:rsidR="0026044D">
                <w:t xml:space="preserve">another </w:t>
              </w:r>
            </w:ins>
            <w:ins w:id="79" w:author="latsany.phakdisoth" w:date="2011-12-20T09:18:00Z">
              <w:r w:rsidR="0026044D">
                <w:t>Gender</w:t>
              </w:r>
            </w:ins>
            <w:ins w:id="80" w:author="latsany.phakdisoth" w:date="2011-12-20T09:17:00Z">
              <w:r w:rsidR="00691743">
                <w:t xml:space="preserve"> </w:t>
              </w:r>
            </w:ins>
            <w:ins w:id="81" w:author="latsany.phakdisoth" w:date="2011-12-20T09:20:00Z">
              <w:r w:rsidR="0026044D">
                <w:t>main</w:t>
              </w:r>
            </w:ins>
            <w:ins w:id="82" w:author="latsany.phakdisoth" w:date="2011-12-20T09:21:00Z">
              <w:r w:rsidR="0026044D">
                <w:t>streaming training was</w:t>
              </w:r>
            </w:ins>
            <w:ins w:id="83" w:author="latsany.phakdisoth" w:date="2011-12-20T09:17:00Z">
              <w:r w:rsidR="00691743">
                <w:t xml:space="preserve"> provided to NIM project staff and government staff. </w:t>
              </w:r>
            </w:ins>
          </w:p>
        </w:tc>
        <w:tc>
          <w:tcPr>
            <w:tcW w:w="759" w:type="pct"/>
          </w:tcPr>
          <w:p w:rsidR="007271A4" w:rsidRPr="00DB23B5" w:rsidRDefault="007271A4" w:rsidP="00A7678C"/>
        </w:tc>
      </w:tr>
      <w:tr w:rsidR="009B383D" w:rsidRPr="00F64E02" w:rsidTr="00A7678C">
        <w:trPr>
          <w:trHeight w:val="611"/>
        </w:trPr>
        <w:tc>
          <w:tcPr>
            <w:tcW w:w="1325" w:type="pct"/>
            <w:vMerge/>
            <w:tcBorders>
              <w:top w:val="nil"/>
              <w:bottom w:val="nil"/>
            </w:tcBorders>
          </w:tcPr>
          <w:p w:rsidR="00DB62A4" w:rsidRDefault="00DB62A4" w:rsidP="001363FE">
            <w:pPr>
              <w:rPr>
                <w:b/>
                <w:bCs/>
              </w:rPr>
            </w:pPr>
          </w:p>
        </w:tc>
        <w:tc>
          <w:tcPr>
            <w:tcW w:w="951" w:type="pct"/>
          </w:tcPr>
          <w:p w:rsidR="00DB62A4" w:rsidRDefault="00B5240F" w:rsidP="00B6133D">
            <w:pPr>
              <w:rPr>
                <w:bCs/>
              </w:rPr>
            </w:pPr>
            <w:r>
              <w:rPr>
                <w:bCs/>
              </w:rPr>
              <w:t>1.1</w:t>
            </w:r>
            <w:r w:rsidR="00B6133D">
              <w:rPr>
                <w:bCs/>
              </w:rPr>
              <w:t>2</w:t>
            </w:r>
            <w:r w:rsidR="00DB62A4">
              <w:rPr>
                <w:bCs/>
              </w:rPr>
              <w:t xml:space="preserve">: </w:t>
            </w:r>
            <w:r w:rsidR="00DB62A4">
              <w:t xml:space="preserve"> </w:t>
            </w:r>
            <w:r w:rsidRPr="00B5240F">
              <w:t xml:space="preserve">Undertake international study tour for lessons learnt and experience sharing on </w:t>
            </w:r>
            <w:r w:rsidR="00B6133D" w:rsidRPr="00B6133D">
              <w:t xml:space="preserve">further improving the </w:t>
            </w:r>
            <w:r w:rsidR="004A660C" w:rsidRPr="00B6133D">
              <w:t>effectiveness</w:t>
            </w:r>
            <w:r w:rsidR="00B6133D" w:rsidRPr="00B6133D">
              <w:t xml:space="preserve"> and efficiency of ODA management and coordination</w:t>
            </w:r>
            <w:r w:rsidR="00B6133D">
              <w:t>,</w:t>
            </w:r>
            <w:r w:rsidR="00B6133D" w:rsidRPr="00B6133D">
              <w:t xml:space="preserve"> </w:t>
            </w:r>
            <w:r w:rsidR="00B6133D">
              <w:t xml:space="preserve">and </w:t>
            </w:r>
            <w:r w:rsidRPr="00B5240F">
              <w:t>operationalizing RBM One Stop Service Centre</w:t>
            </w:r>
          </w:p>
        </w:tc>
        <w:tc>
          <w:tcPr>
            <w:tcW w:w="792" w:type="pct"/>
            <w:vMerge/>
            <w:tcBorders>
              <w:top w:val="nil"/>
              <w:bottom w:val="nil"/>
            </w:tcBorders>
          </w:tcPr>
          <w:p w:rsidR="00DB62A4" w:rsidRPr="007F1E4D" w:rsidRDefault="00DB62A4" w:rsidP="00A7678C">
            <w:pPr>
              <w:rPr>
                <w:color w:val="000080"/>
              </w:rPr>
            </w:pPr>
          </w:p>
        </w:tc>
        <w:tc>
          <w:tcPr>
            <w:tcW w:w="1173" w:type="pct"/>
          </w:tcPr>
          <w:p w:rsidR="00DB62A4" w:rsidRPr="00D93F5E" w:rsidRDefault="00441FC6" w:rsidP="00A7678C">
            <w:pPr>
              <w:rPr>
                <w:b/>
                <w:color w:val="000099"/>
              </w:rPr>
            </w:pPr>
            <w:r w:rsidRPr="00D93F5E">
              <w:rPr>
                <w:b/>
                <w:color w:val="000099"/>
              </w:rPr>
              <w:t>Completed</w:t>
            </w:r>
            <w:r>
              <w:t xml:space="preserve">.  </w:t>
            </w:r>
            <w:r w:rsidR="00577005" w:rsidRPr="00577005">
              <w:t xml:space="preserve"> </w:t>
            </w:r>
            <w:r w:rsidR="00577005">
              <w:t xml:space="preserve">International study tour was </w:t>
            </w:r>
            <w:r w:rsidR="00577005" w:rsidRPr="00577005">
              <w:t xml:space="preserve">undertaken </w:t>
            </w:r>
            <w:r w:rsidR="00577005">
              <w:t xml:space="preserve">in May 2011 </w:t>
            </w:r>
            <w:r w:rsidR="00577005" w:rsidRPr="00577005">
              <w:t>for lesson learnt and experience sharing on future improving the effectiveness and efficiency of ODA management</w:t>
            </w:r>
            <w:r w:rsidR="00577005">
              <w:rPr>
                <w:bCs/>
              </w:rPr>
              <w:t xml:space="preserve">. </w:t>
            </w:r>
            <w:r w:rsidRPr="006D6251">
              <w:rPr>
                <w:rFonts w:eastAsia="SimSun"/>
                <w:lang w:eastAsia="zh-CN"/>
              </w:rPr>
              <w:t>T</w:t>
            </w:r>
            <w:r w:rsidRPr="006D6251">
              <w:rPr>
                <w:rFonts w:eastAsia="SimSun" w:hint="eastAsia"/>
                <w:lang w:eastAsia="zh-CN"/>
              </w:rPr>
              <w:t xml:space="preserve">he </w:t>
            </w:r>
            <w:r>
              <w:rPr>
                <w:rFonts w:eastAsia="SimSun" w:hint="eastAsia"/>
                <w:lang w:eastAsia="zh-CN"/>
              </w:rPr>
              <w:t>mission was led by the Director</w:t>
            </w:r>
            <w:r>
              <w:rPr>
                <w:rFonts w:eastAsia="SimSun"/>
                <w:lang w:eastAsia="zh-CN"/>
              </w:rPr>
              <w:t>-</w:t>
            </w:r>
            <w:r w:rsidRPr="006D6251">
              <w:rPr>
                <w:rFonts w:eastAsia="SimSun" w:hint="eastAsia"/>
                <w:lang w:eastAsia="zh-CN"/>
              </w:rPr>
              <w:t>General of DIC/MPI</w:t>
            </w:r>
            <w:r>
              <w:rPr>
                <w:rFonts w:eastAsia="SimSun"/>
                <w:lang w:eastAsia="zh-CN"/>
              </w:rPr>
              <w:t>, participated by Deputy DG</w:t>
            </w:r>
            <w:r w:rsidR="00577005">
              <w:rPr>
                <w:rFonts w:eastAsia="SimSun"/>
                <w:lang w:eastAsia="zh-CN"/>
              </w:rPr>
              <w:t xml:space="preserve">s and representatives from </w:t>
            </w:r>
            <w:r>
              <w:rPr>
                <w:rFonts w:eastAsia="SimSun"/>
                <w:lang w:eastAsia="zh-CN"/>
              </w:rPr>
              <w:t>Division</w:t>
            </w:r>
            <w:r w:rsidR="00577005">
              <w:rPr>
                <w:rFonts w:eastAsia="SimSun"/>
                <w:lang w:eastAsia="zh-CN"/>
              </w:rPr>
              <w:t>s</w:t>
            </w:r>
            <w:r>
              <w:rPr>
                <w:rFonts w:eastAsia="SimSun"/>
                <w:lang w:eastAsia="zh-CN"/>
              </w:rPr>
              <w:t xml:space="preserve"> </w:t>
            </w:r>
            <w:r w:rsidR="00577005">
              <w:rPr>
                <w:rFonts w:eastAsia="SimSun"/>
                <w:lang w:eastAsia="zh-CN"/>
              </w:rPr>
              <w:t>within</w:t>
            </w:r>
            <w:r>
              <w:rPr>
                <w:rFonts w:eastAsia="SimSun"/>
                <w:lang w:eastAsia="zh-CN"/>
              </w:rPr>
              <w:t xml:space="preserve"> DIC</w:t>
            </w:r>
            <w:r w:rsidRPr="006D6251">
              <w:rPr>
                <w:rFonts w:eastAsia="SimSun" w:hint="eastAsia"/>
                <w:lang w:eastAsia="zh-CN"/>
              </w:rPr>
              <w:t>.</w:t>
            </w:r>
          </w:p>
        </w:tc>
        <w:tc>
          <w:tcPr>
            <w:tcW w:w="759" w:type="pct"/>
          </w:tcPr>
          <w:p w:rsidR="00DB62A4" w:rsidRPr="00DB23B5" w:rsidRDefault="00DB62A4" w:rsidP="00A7678C"/>
        </w:tc>
      </w:tr>
      <w:tr w:rsidR="009B383D" w:rsidRPr="00F64E02" w:rsidTr="00A7678C">
        <w:trPr>
          <w:trHeight w:val="611"/>
        </w:trPr>
        <w:tc>
          <w:tcPr>
            <w:tcW w:w="1325" w:type="pct"/>
            <w:vMerge/>
            <w:tcBorders>
              <w:top w:val="nil"/>
              <w:bottom w:val="nil"/>
            </w:tcBorders>
          </w:tcPr>
          <w:p w:rsidR="00B6133D" w:rsidRDefault="00B6133D" w:rsidP="001363FE">
            <w:pPr>
              <w:rPr>
                <w:b/>
                <w:bCs/>
              </w:rPr>
            </w:pPr>
          </w:p>
        </w:tc>
        <w:tc>
          <w:tcPr>
            <w:tcW w:w="951" w:type="pct"/>
          </w:tcPr>
          <w:p w:rsidR="00B6133D" w:rsidRDefault="00B6133D" w:rsidP="00B6133D">
            <w:pPr>
              <w:rPr>
                <w:bCs/>
              </w:rPr>
            </w:pPr>
            <w:r>
              <w:rPr>
                <w:bCs/>
              </w:rPr>
              <w:t xml:space="preserve">1.13: </w:t>
            </w:r>
            <w:r w:rsidRPr="00B6133D">
              <w:rPr>
                <w:bCs/>
              </w:rPr>
              <w:t>Prepare and circulate 2011 training calendar to be organized to all UNDP supported projects</w:t>
            </w:r>
          </w:p>
        </w:tc>
        <w:tc>
          <w:tcPr>
            <w:tcW w:w="792" w:type="pct"/>
            <w:tcBorders>
              <w:top w:val="nil"/>
              <w:bottom w:val="nil"/>
            </w:tcBorders>
          </w:tcPr>
          <w:p w:rsidR="00B6133D" w:rsidRPr="007F1E4D" w:rsidRDefault="00B6133D" w:rsidP="00A7678C">
            <w:pPr>
              <w:rPr>
                <w:color w:val="000080"/>
              </w:rPr>
            </w:pPr>
          </w:p>
        </w:tc>
        <w:tc>
          <w:tcPr>
            <w:tcW w:w="1173" w:type="pct"/>
          </w:tcPr>
          <w:p w:rsidR="00B6133D" w:rsidRPr="009A2619" w:rsidRDefault="00577005" w:rsidP="00A7678C">
            <w:r>
              <w:rPr>
                <w:b/>
                <w:color w:val="000099"/>
              </w:rPr>
              <w:t>Completed.</w:t>
            </w:r>
            <w:r w:rsidR="009A2619">
              <w:rPr>
                <w:b/>
                <w:color w:val="000099"/>
              </w:rPr>
              <w:t xml:space="preserve"> </w:t>
            </w:r>
            <w:r w:rsidR="009A2619">
              <w:t xml:space="preserve">Every beginning of the year, DIC sent out its annual training calendar to all IPs </w:t>
            </w:r>
            <w:r>
              <w:rPr>
                <w:b/>
                <w:color w:val="000099"/>
              </w:rPr>
              <w:t xml:space="preserve">  </w:t>
            </w:r>
          </w:p>
        </w:tc>
        <w:tc>
          <w:tcPr>
            <w:tcW w:w="759" w:type="pct"/>
          </w:tcPr>
          <w:p w:rsidR="00B6133D" w:rsidRPr="00DB23B5" w:rsidRDefault="00B6133D" w:rsidP="00A7678C"/>
        </w:tc>
      </w:tr>
      <w:tr w:rsidR="009B383D" w:rsidRPr="00F64E02" w:rsidTr="00A7678C">
        <w:trPr>
          <w:trHeight w:val="611"/>
        </w:trPr>
        <w:tc>
          <w:tcPr>
            <w:tcW w:w="1325" w:type="pct"/>
            <w:vMerge/>
            <w:tcBorders>
              <w:top w:val="nil"/>
              <w:bottom w:val="nil"/>
            </w:tcBorders>
          </w:tcPr>
          <w:p w:rsidR="00B6133D" w:rsidRDefault="00B6133D" w:rsidP="001363FE">
            <w:pPr>
              <w:rPr>
                <w:b/>
                <w:bCs/>
              </w:rPr>
            </w:pPr>
          </w:p>
        </w:tc>
        <w:tc>
          <w:tcPr>
            <w:tcW w:w="951" w:type="pct"/>
          </w:tcPr>
          <w:p w:rsidR="00BB6558" w:rsidRDefault="00B6133D" w:rsidP="004A660C">
            <w:pPr>
              <w:rPr>
                <w:bCs/>
              </w:rPr>
            </w:pPr>
            <w:r>
              <w:rPr>
                <w:bCs/>
              </w:rPr>
              <w:t>1.1</w:t>
            </w:r>
            <w:r w:rsidR="004A660C">
              <w:rPr>
                <w:bCs/>
              </w:rPr>
              <w:t>5</w:t>
            </w:r>
            <w:r>
              <w:rPr>
                <w:bCs/>
              </w:rPr>
              <w:t xml:space="preserve">: </w:t>
            </w:r>
            <w:r w:rsidRPr="00B6133D">
              <w:rPr>
                <w:bCs/>
              </w:rPr>
              <w:t xml:space="preserve">Develop and </w:t>
            </w:r>
            <w:r>
              <w:rPr>
                <w:bCs/>
              </w:rPr>
              <w:t>d</w:t>
            </w:r>
            <w:r w:rsidRPr="00B6133D">
              <w:rPr>
                <w:bCs/>
              </w:rPr>
              <w:t xml:space="preserve">isseminate advocacy tools for NIM &amp; operationalization of Vienaitne Declaration for Aid Effectiveness in Lao </w:t>
            </w:r>
          </w:p>
          <w:p w:rsidR="00B6133D" w:rsidRDefault="00B6133D" w:rsidP="004A660C">
            <w:pPr>
              <w:rPr>
                <w:bCs/>
              </w:rPr>
            </w:pPr>
            <w:r w:rsidRPr="00B6133D">
              <w:rPr>
                <w:bCs/>
              </w:rPr>
              <w:t>PDR</w:t>
            </w:r>
          </w:p>
        </w:tc>
        <w:tc>
          <w:tcPr>
            <w:tcW w:w="792" w:type="pct"/>
            <w:tcBorders>
              <w:top w:val="nil"/>
            </w:tcBorders>
          </w:tcPr>
          <w:p w:rsidR="00B6133D" w:rsidRPr="007F1E4D" w:rsidRDefault="00B6133D" w:rsidP="00A7678C">
            <w:pPr>
              <w:rPr>
                <w:color w:val="000080"/>
              </w:rPr>
            </w:pPr>
          </w:p>
        </w:tc>
        <w:tc>
          <w:tcPr>
            <w:tcW w:w="1173" w:type="pct"/>
          </w:tcPr>
          <w:p w:rsidR="00B6133D" w:rsidRPr="009A2619" w:rsidRDefault="009A2619" w:rsidP="00A7678C">
            <w:r w:rsidRPr="009A2619">
              <w:rPr>
                <w:b/>
                <w:color w:val="000099"/>
              </w:rPr>
              <w:t>Completed</w:t>
            </w:r>
            <w:r>
              <w:rPr>
                <w:b/>
                <w:color w:val="000099"/>
              </w:rPr>
              <w:t xml:space="preserve">. </w:t>
            </w:r>
            <w:r>
              <w:t>ODA Decree 75 and DIC’s mandate, procedures for expert clearance, Visa request etc were printed and disseminated</w:t>
            </w:r>
          </w:p>
        </w:tc>
        <w:tc>
          <w:tcPr>
            <w:tcW w:w="759" w:type="pct"/>
          </w:tcPr>
          <w:p w:rsidR="00B6133D" w:rsidRPr="00DB23B5" w:rsidRDefault="00B6133D" w:rsidP="00A7678C"/>
        </w:tc>
      </w:tr>
      <w:tr w:rsidR="001363FE" w:rsidRPr="00F64E02" w:rsidTr="00A7678C">
        <w:trPr>
          <w:trHeight w:val="611"/>
        </w:trPr>
        <w:tc>
          <w:tcPr>
            <w:tcW w:w="1325" w:type="pct"/>
            <w:vMerge/>
            <w:tcBorders>
              <w:top w:val="nil"/>
              <w:bottom w:val="nil"/>
            </w:tcBorders>
          </w:tcPr>
          <w:p w:rsidR="001363FE" w:rsidRPr="00A04870" w:rsidRDefault="001363FE" w:rsidP="001363FE">
            <w:pPr>
              <w:rPr>
                <w:bCs/>
              </w:rPr>
            </w:pPr>
          </w:p>
        </w:tc>
        <w:tc>
          <w:tcPr>
            <w:tcW w:w="3675" w:type="pct"/>
            <w:gridSpan w:val="4"/>
          </w:tcPr>
          <w:p w:rsidR="001363FE" w:rsidRPr="00A04870" w:rsidRDefault="001363FE" w:rsidP="00A7678C">
            <w:r w:rsidRPr="00A04870">
              <w:rPr>
                <w:b/>
                <w:bCs/>
                <w:iCs/>
              </w:rPr>
              <w:t>Activity Result 2</w:t>
            </w:r>
            <w:r w:rsidRPr="00A04870">
              <w:rPr>
                <w:b/>
                <w:iCs/>
              </w:rPr>
              <w:t>.</w:t>
            </w:r>
            <w:r w:rsidRPr="00A04870">
              <w:rPr>
                <w:iCs/>
              </w:rPr>
              <w:t xml:space="preserve">  Government M&amp;E requirements established for nationally implemented projects and rolled out</w:t>
            </w:r>
          </w:p>
        </w:tc>
      </w:tr>
      <w:tr w:rsidR="009B383D" w:rsidRPr="00F64E02" w:rsidTr="00A7678C">
        <w:trPr>
          <w:trHeight w:val="611"/>
        </w:trPr>
        <w:tc>
          <w:tcPr>
            <w:tcW w:w="1325" w:type="pct"/>
            <w:vMerge/>
            <w:tcBorders>
              <w:top w:val="nil"/>
              <w:bottom w:val="nil"/>
            </w:tcBorders>
          </w:tcPr>
          <w:p w:rsidR="001363FE" w:rsidRPr="00A04870" w:rsidRDefault="001363FE" w:rsidP="001363FE">
            <w:pPr>
              <w:rPr>
                <w:bCs/>
              </w:rPr>
            </w:pPr>
          </w:p>
        </w:tc>
        <w:tc>
          <w:tcPr>
            <w:tcW w:w="951" w:type="pct"/>
          </w:tcPr>
          <w:p w:rsidR="001363FE" w:rsidRDefault="001363FE" w:rsidP="001363FE">
            <w:pPr>
              <w:rPr>
                <w:iCs/>
              </w:rPr>
            </w:pPr>
            <w:r>
              <w:rPr>
                <w:iCs/>
              </w:rPr>
              <w:t>2.1: Conduct government field monitoring missions</w:t>
            </w:r>
          </w:p>
          <w:p w:rsidR="001363FE" w:rsidRPr="00D37A20" w:rsidRDefault="001363FE" w:rsidP="001363FE">
            <w:pPr>
              <w:rPr>
                <w:iCs/>
              </w:rPr>
            </w:pPr>
          </w:p>
        </w:tc>
        <w:tc>
          <w:tcPr>
            <w:tcW w:w="792" w:type="pct"/>
            <w:vMerge w:val="restart"/>
            <w:tcBorders>
              <w:bottom w:val="nil"/>
            </w:tcBorders>
          </w:tcPr>
          <w:p w:rsidR="00C15082" w:rsidRDefault="001363FE" w:rsidP="00A7678C">
            <w:pPr>
              <w:rPr>
                <w:color w:val="000080"/>
                <w:sz w:val="22"/>
                <w:szCs w:val="22"/>
              </w:rPr>
            </w:pPr>
            <w:r w:rsidRPr="002135D5">
              <w:rPr>
                <w:color w:val="000080"/>
                <w:sz w:val="22"/>
                <w:szCs w:val="22"/>
              </w:rPr>
              <w:t xml:space="preserve">Activity Result </w:t>
            </w:r>
            <w:r>
              <w:rPr>
                <w:color w:val="000080"/>
                <w:sz w:val="22"/>
                <w:szCs w:val="22"/>
              </w:rPr>
              <w:t>2</w:t>
            </w:r>
          </w:p>
          <w:p w:rsidR="001363FE" w:rsidRDefault="001363FE" w:rsidP="00A7678C">
            <w:pPr>
              <w:rPr>
                <w:color w:val="000080"/>
                <w:sz w:val="22"/>
                <w:szCs w:val="22"/>
              </w:rPr>
            </w:pPr>
            <w:r w:rsidRPr="002135D5">
              <w:rPr>
                <w:color w:val="000080"/>
                <w:sz w:val="22"/>
                <w:szCs w:val="22"/>
              </w:rPr>
              <w:t>sub-total:</w:t>
            </w:r>
            <w:ins w:id="84" w:author="UN" w:date="2012-01-16T11:27:00Z">
              <w:r w:rsidR="005C530A">
                <w:rPr>
                  <w:color w:val="000080"/>
                  <w:sz w:val="22"/>
                  <w:szCs w:val="22"/>
                </w:rPr>
                <w:t xml:space="preserve"> 14,500.00</w:t>
              </w:r>
            </w:ins>
            <w:ins w:id="85" w:author="UN" w:date="2012-01-16T14:42:00Z">
              <w:r w:rsidR="00411317">
                <w:rPr>
                  <w:color w:val="000080"/>
                  <w:sz w:val="22"/>
                  <w:szCs w:val="22"/>
                </w:rPr>
                <w:t xml:space="preserve"> US $</w:t>
              </w:r>
            </w:ins>
          </w:p>
          <w:p w:rsidR="001363FE" w:rsidRDefault="001363FE" w:rsidP="00A7678C">
            <w:pPr>
              <w:rPr>
                <w:color w:val="000080"/>
                <w:sz w:val="22"/>
                <w:szCs w:val="22"/>
              </w:rPr>
            </w:pPr>
          </w:p>
          <w:p w:rsidR="001363FE" w:rsidRPr="002135D5" w:rsidRDefault="001363FE" w:rsidP="00A7678C">
            <w:pPr>
              <w:rPr>
                <w:color w:val="000080"/>
                <w:sz w:val="22"/>
                <w:szCs w:val="22"/>
              </w:rPr>
            </w:pPr>
          </w:p>
        </w:tc>
        <w:tc>
          <w:tcPr>
            <w:tcW w:w="1173" w:type="pct"/>
          </w:tcPr>
          <w:p w:rsidR="001363FE" w:rsidRPr="003E277C" w:rsidRDefault="001363FE" w:rsidP="00A7678C">
            <w:r w:rsidRPr="00D93F5E">
              <w:rPr>
                <w:b/>
                <w:color w:val="000099"/>
              </w:rPr>
              <w:t>Completed</w:t>
            </w:r>
            <w:r w:rsidR="00D93F5E">
              <w:rPr>
                <w:b/>
                <w:color w:val="000099"/>
              </w:rPr>
              <w:t>.</w:t>
            </w:r>
            <w:r w:rsidR="003E277C">
              <w:rPr>
                <w:b/>
                <w:color w:val="000099"/>
              </w:rPr>
              <w:t xml:space="preserve"> </w:t>
            </w:r>
            <w:r w:rsidR="003E277C">
              <w:t>At least once every quarter, DIC conducted a field monitoring visit to ODA project site</w:t>
            </w:r>
            <w:r w:rsidR="00414406">
              <w:t>s</w:t>
            </w:r>
          </w:p>
        </w:tc>
        <w:tc>
          <w:tcPr>
            <w:tcW w:w="759" w:type="pct"/>
          </w:tcPr>
          <w:p w:rsidR="001363FE" w:rsidRPr="00A04870" w:rsidRDefault="001363FE" w:rsidP="00A7678C"/>
        </w:tc>
      </w:tr>
      <w:tr w:rsidR="009B383D" w:rsidRPr="00F64E02" w:rsidTr="00A7678C">
        <w:trPr>
          <w:trHeight w:val="611"/>
        </w:trPr>
        <w:tc>
          <w:tcPr>
            <w:tcW w:w="1325" w:type="pct"/>
            <w:vMerge/>
            <w:tcBorders>
              <w:top w:val="nil"/>
              <w:bottom w:val="nil"/>
            </w:tcBorders>
          </w:tcPr>
          <w:p w:rsidR="00676114" w:rsidRPr="00A04870" w:rsidRDefault="00676114" w:rsidP="00676114">
            <w:pPr>
              <w:rPr>
                <w:bCs/>
              </w:rPr>
            </w:pPr>
          </w:p>
        </w:tc>
        <w:tc>
          <w:tcPr>
            <w:tcW w:w="951" w:type="pct"/>
          </w:tcPr>
          <w:p w:rsidR="00676114" w:rsidRPr="00A04870" w:rsidRDefault="00676114" w:rsidP="00676114">
            <w:pPr>
              <w:rPr>
                <w:bCs/>
              </w:rPr>
            </w:pPr>
            <w:r w:rsidRPr="00D37A20">
              <w:rPr>
                <w:iCs/>
              </w:rPr>
              <w:t xml:space="preserve">2.2: </w:t>
            </w:r>
            <w:r>
              <w:rPr>
                <w:iCs/>
              </w:rPr>
              <w:t xml:space="preserve">Organize UNDP </w:t>
            </w:r>
            <w:r w:rsidRPr="00D37A20">
              <w:rPr>
                <w:iCs/>
              </w:rPr>
              <w:t>Country Programme Action Plan (CPAP) Mid Term Review</w:t>
            </w:r>
          </w:p>
        </w:tc>
        <w:tc>
          <w:tcPr>
            <w:tcW w:w="792" w:type="pct"/>
            <w:vMerge/>
            <w:tcBorders>
              <w:bottom w:val="nil"/>
            </w:tcBorders>
          </w:tcPr>
          <w:p w:rsidR="00676114" w:rsidRPr="002135D5" w:rsidRDefault="00676114" w:rsidP="00A7678C">
            <w:pPr>
              <w:rPr>
                <w:color w:val="000080"/>
                <w:sz w:val="22"/>
                <w:szCs w:val="22"/>
              </w:rPr>
            </w:pPr>
          </w:p>
        </w:tc>
        <w:tc>
          <w:tcPr>
            <w:tcW w:w="1173" w:type="pct"/>
          </w:tcPr>
          <w:p w:rsidR="00676114" w:rsidRPr="00676114" w:rsidRDefault="00676114" w:rsidP="00A7678C">
            <w:r w:rsidRPr="00D93F5E">
              <w:rPr>
                <w:b/>
                <w:color w:val="000099"/>
              </w:rPr>
              <w:t>Completed.</w:t>
            </w:r>
            <w:r>
              <w:t xml:space="preserve">  The CPAP MTR Meeting was successfully organized on 18 June</w:t>
            </w:r>
            <w:r w:rsidR="00414406">
              <w:t xml:space="preserve"> 2010</w:t>
            </w:r>
            <w:r>
              <w:t xml:space="preserve"> with participation from the government counterparts and Development Partners</w:t>
            </w:r>
          </w:p>
        </w:tc>
        <w:tc>
          <w:tcPr>
            <w:tcW w:w="759" w:type="pct"/>
          </w:tcPr>
          <w:p w:rsidR="00676114" w:rsidRPr="00A04870" w:rsidRDefault="00676114" w:rsidP="00A7678C"/>
        </w:tc>
      </w:tr>
      <w:tr w:rsidR="009B383D" w:rsidRPr="00F64E02" w:rsidTr="00A7678C">
        <w:trPr>
          <w:trHeight w:val="611"/>
        </w:trPr>
        <w:tc>
          <w:tcPr>
            <w:tcW w:w="1325" w:type="pct"/>
            <w:vMerge/>
            <w:tcBorders>
              <w:top w:val="nil"/>
              <w:bottom w:val="nil"/>
            </w:tcBorders>
          </w:tcPr>
          <w:p w:rsidR="00676114" w:rsidRPr="00A04870" w:rsidRDefault="00676114" w:rsidP="00676114">
            <w:pPr>
              <w:rPr>
                <w:bCs/>
              </w:rPr>
            </w:pPr>
          </w:p>
        </w:tc>
        <w:tc>
          <w:tcPr>
            <w:tcW w:w="951" w:type="pct"/>
          </w:tcPr>
          <w:p w:rsidR="00676114" w:rsidRPr="00D37A20" w:rsidRDefault="00676114" w:rsidP="00676114">
            <w:pPr>
              <w:rPr>
                <w:iCs/>
              </w:rPr>
            </w:pPr>
            <w:r>
              <w:rPr>
                <w:iCs/>
              </w:rPr>
              <w:t xml:space="preserve">2.3: </w:t>
            </w:r>
            <w:r>
              <w:t xml:space="preserve"> </w:t>
            </w:r>
            <w:r w:rsidRPr="004A660C">
              <w:rPr>
                <w:iCs/>
              </w:rPr>
              <w:t>UNDP programme board meeting organized under MPI leadership for all UNDP programme &amp; projects</w:t>
            </w:r>
          </w:p>
        </w:tc>
        <w:tc>
          <w:tcPr>
            <w:tcW w:w="792" w:type="pct"/>
            <w:vMerge/>
            <w:tcBorders>
              <w:bottom w:val="nil"/>
            </w:tcBorders>
          </w:tcPr>
          <w:p w:rsidR="00676114" w:rsidRPr="002135D5" w:rsidRDefault="00676114" w:rsidP="00A7678C">
            <w:pPr>
              <w:rPr>
                <w:color w:val="000080"/>
                <w:sz w:val="22"/>
                <w:szCs w:val="22"/>
              </w:rPr>
            </w:pPr>
          </w:p>
        </w:tc>
        <w:tc>
          <w:tcPr>
            <w:tcW w:w="1173" w:type="pct"/>
          </w:tcPr>
          <w:p w:rsidR="00676114" w:rsidRPr="00D93F5E" w:rsidRDefault="00414406" w:rsidP="00A7678C">
            <w:pPr>
              <w:rPr>
                <w:b/>
                <w:color w:val="000099"/>
              </w:rPr>
            </w:pPr>
            <w:r w:rsidRPr="00D93F5E">
              <w:rPr>
                <w:b/>
                <w:color w:val="000099"/>
              </w:rPr>
              <w:t>Completed.</w:t>
            </w:r>
            <w:r>
              <w:t xml:space="preserve"> See 2.2</w:t>
            </w:r>
          </w:p>
        </w:tc>
        <w:tc>
          <w:tcPr>
            <w:tcW w:w="759" w:type="pct"/>
          </w:tcPr>
          <w:p w:rsidR="00676114" w:rsidRPr="00A04870" w:rsidRDefault="00676114" w:rsidP="00A7678C"/>
        </w:tc>
      </w:tr>
      <w:tr w:rsidR="009B383D" w:rsidRPr="00F64E02" w:rsidTr="00A7678C">
        <w:trPr>
          <w:trHeight w:val="611"/>
        </w:trPr>
        <w:tc>
          <w:tcPr>
            <w:tcW w:w="1325" w:type="pct"/>
            <w:vMerge/>
            <w:tcBorders>
              <w:top w:val="nil"/>
              <w:bottom w:val="nil"/>
            </w:tcBorders>
          </w:tcPr>
          <w:p w:rsidR="00676114" w:rsidRPr="00A04870" w:rsidRDefault="00676114" w:rsidP="00676114">
            <w:pPr>
              <w:rPr>
                <w:bCs/>
              </w:rPr>
            </w:pPr>
          </w:p>
        </w:tc>
        <w:tc>
          <w:tcPr>
            <w:tcW w:w="951" w:type="pct"/>
          </w:tcPr>
          <w:p w:rsidR="00676114" w:rsidRPr="00A04870" w:rsidRDefault="00676114" w:rsidP="00676114">
            <w:pPr>
              <w:rPr>
                <w:bCs/>
              </w:rPr>
            </w:pPr>
            <w:r>
              <w:rPr>
                <w:bCs/>
              </w:rPr>
              <w:t xml:space="preserve">2.4: </w:t>
            </w:r>
            <w:r>
              <w:t xml:space="preserve"> </w:t>
            </w:r>
            <w:r w:rsidRPr="00676114">
              <w:rPr>
                <w:bCs/>
              </w:rPr>
              <w:t>Organize annual review meeting of NIM</w:t>
            </w:r>
          </w:p>
        </w:tc>
        <w:tc>
          <w:tcPr>
            <w:tcW w:w="792" w:type="pct"/>
            <w:vMerge/>
            <w:tcBorders>
              <w:bottom w:val="nil"/>
            </w:tcBorders>
          </w:tcPr>
          <w:p w:rsidR="00676114" w:rsidRPr="002135D5" w:rsidRDefault="00676114" w:rsidP="00A7678C">
            <w:pPr>
              <w:rPr>
                <w:color w:val="000080"/>
                <w:sz w:val="22"/>
                <w:szCs w:val="22"/>
              </w:rPr>
            </w:pPr>
          </w:p>
        </w:tc>
        <w:tc>
          <w:tcPr>
            <w:tcW w:w="1173" w:type="pct"/>
          </w:tcPr>
          <w:p w:rsidR="00676114" w:rsidRPr="00D93F5E" w:rsidRDefault="00A155AB" w:rsidP="00A7678C">
            <w:pPr>
              <w:rPr>
                <w:b/>
                <w:color w:val="000099"/>
              </w:rPr>
            </w:pPr>
            <w:r w:rsidRPr="00D93F5E">
              <w:rPr>
                <w:b/>
                <w:color w:val="000099"/>
              </w:rPr>
              <w:t>Completed.</w:t>
            </w:r>
            <w:r>
              <w:rPr>
                <w:b/>
                <w:color w:val="000099"/>
              </w:rPr>
              <w:t xml:space="preserve"> </w:t>
            </w:r>
            <w:r>
              <w:t xml:space="preserve">The project annual review meetings were organized every year jointly with other projects/programmes based in MPI  </w:t>
            </w:r>
          </w:p>
        </w:tc>
        <w:tc>
          <w:tcPr>
            <w:tcW w:w="759" w:type="pct"/>
          </w:tcPr>
          <w:p w:rsidR="00676114" w:rsidRPr="00A04870" w:rsidRDefault="00676114" w:rsidP="00A7678C"/>
        </w:tc>
      </w:tr>
      <w:tr w:rsidR="009B383D" w:rsidRPr="00F64E02" w:rsidTr="00A7678C">
        <w:trPr>
          <w:trHeight w:val="611"/>
        </w:trPr>
        <w:tc>
          <w:tcPr>
            <w:tcW w:w="1325" w:type="pct"/>
            <w:vMerge/>
            <w:tcBorders>
              <w:top w:val="nil"/>
              <w:bottom w:val="nil"/>
            </w:tcBorders>
          </w:tcPr>
          <w:p w:rsidR="00676114" w:rsidRPr="00A04870" w:rsidRDefault="00676114" w:rsidP="00676114">
            <w:pPr>
              <w:rPr>
                <w:bCs/>
              </w:rPr>
            </w:pPr>
          </w:p>
        </w:tc>
        <w:tc>
          <w:tcPr>
            <w:tcW w:w="951" w:type="pct"/>
          </w:tcPr>
          <w:p w:rsidR="00676114" w:rsidRPr="00D37A20" w:rsidRDefault="00676114" w:rsidP="00676114">
            <w:pPr>
              <w:rPr>
                <w:iCs/>
              </w:rPr>
            </w:pPr>
            <w:r>
              <w:rPr>
                <w:iCs/>
              </w:rPr>
              <w:t xml:space="preserve">2.5: </w:t>
            </w:r>
            <w:r>
              <w:t xml:space="preserve"> </w:t>
            </w:r>
            <w:r w:rsidRPr="00676114">
              <w:rPr>
                <w:iCs/>
              </w:rPr>
              <w:t>Organize the project terminal meeting</w:t>
            </w:r>
          </w:p>
        </w:tc>
        <w:tc>
          <w:tcPr>
            <w:tcW w:w="792" w:type="pct"/>
            <w:vMerge/>
            <w:tcBorders>
              <w:top w:val="nil"/>
              <w:bottom w:val="nil"/>
            </w:tcBorders>
          </w:tcPr>
          <w:p w:rsidR="00676114" w:rsidRPr="00A04870" w:rsidRDefault="00676114" w:rsidP="00A7678C">
            <w:pPr>
              <w:rPr>
                <w:color w:val="000080"/>
              </w:rPr>
            </w:pPr>
          </w:p>
        </w:tc>
        <w:tc>
          <w:tcPr>
            <w:tcW w:w="1173" w:type="pct"/>
          </w:tcPr>
          <w:p w:rsidR="00676114" w:rsidRPr="00A04870" w:rsidRDefault="00676114" w:rsidP="00A7678C"/>
        </w:tc>
        <w:tc>
          <w:tcPr>
            <w:tcW w:w="759" w:type="pct"/>
          </w:tcPr>
          <w:p w:rsidR="00676114" w:rsidRPr="00A04870" w:rsidRDefault="00676114" w:rsidP="00A7678C"/>
        </w:tc>
      </w:tr>
      <w:tr w:rsidR="009B383D" w:rsidRPr="00F64E02" w:rsidTr="00A7678C">
        <w:trPr>
          <w:trHeight w:val="611"/>
        </w:trPr>
        <w:tc>
          <w:tcPr>
            <w:tcW w:w="1325" w:type="pct"/>
            <w:tcBorders>
              <w:top w:val="nil"/>
            </w:tcBorders>
          </w:tcPr>
          <w:p w:rsidR="00676114" w:rsidRPr="00A04870" w:rsidRDefault="00676114" w:rsidP="00676114">
            <w:pPr>
              <w:rPr>
                <w:bCs/>
              </w:rPr>
            </w:pPr>
          </w:p>
        </w:tc>
        <w:tc>
          <w:tcPr>
            <w:tcW w:w="951" w:type="pct"/>
          </w:tcPr>
          <w:p w:rsidR="00676114" w:rsidRPr="00D37A20" w:rsidRDefault="00676114" w:rsidP="00676114">
            <w:pPr>
              <w:rPr>
                <w:iCs/>
              </w:rPr>
            </w:pPr>
            <w:r>
              <w:rPr>
                <w:iCs/>
              </w:rPr>
              <w:t xml:space="preserve">2.6: </w:t>
            </w:r>
            <w:r>
              <w:t xml:space="preserve"> </w:t>
            </w:r>
            <w:r w:rsidRPr="00676114">
              <w:rPr>
                <w:iCs/>
              </w:rPr>
              <w:t>Formulation of a project document of new phrase of NIM Project</w:t>
            </w:r>
          </w:p>
        </w:tc>
        <w:tc>
          <w:tcPr>
            <w:tcW w:w="792" w:type="pct"/>
            <w:tcBorders>
              <w:top w:val="nil"/>
            </w:tcBorders>
          </w:tcPr>
          <w:p w:rsidR="00676114" w:rsidRPr="00A04870" w:rsidRDefault="00676114" w:rsidP="00A7678C">
            <w:pPr>
              <w:rPr>
                <w:color w:val="000080"/>
              </w:rPr>
            </w:pPr>
          </w:p>
        </w:tc>
        <w:tc>
          <w:tcPr>
            <w:tcW w:w="1173" w:type="pct"/>
          </w:tcPr>
          <w:p w:rsidR="00676114" w:rsidRPr="00D93F5E" w:rsidRDefault="00676114" w:rsidP="00A7678C">
            <w:pPr>
              <w:rPr>
                <w:b/>
                <w:color w:val="000099"/>
              </w:rPr>
            </w:pPr>
          </w:p>
        </w:tc>
        <w:tc>
          <w:tcPr>
            <w:tcW w:w="759" w:type="pct"/>
          </w:tcPr>
          <w:p w:rsidR="00676114" w:rsidRPr="00A04870" w:rsidRDefault="00676114" w:rsidP="00A7678C"/>
        </w:tc>
      </w:tr>
      <w:tr w:rsidR="00676114" w:rsidRPr="00F64E02" w:rsidTr="00A7678C">
        <w:trPr>
          <w:trHeight w:val="964"/>
        </w:trPr>
        <w:tc>
          <w:tcPr>
            <w:tcW w:w="5000" w:type="pct"/>
            <w:gridSpan w:val="5"/>
            <w:shd w:val="clear" w:color="auto" w:fill="DBE5F1"/>
          </w:tcPr>
          <w:p w:rsidR="00676114" w:rsidRDefault="00676114" w:rsidP="00A7678C">
            <w:pPr>
              <w:rPr>
                <w:b/>
                <w:i/>
              </w:rPr>
            </w:pPr>
          </w:p>
          <w:p w:rsidR="00676114" w:rsidRDefault="00676114" w:rsidP="00A7678C">
            <w:pPr>
              <w:rPr>
                <w:b/>
                <w:i/>
              </w:rPr>
            </w:pPr>
            <w:r>
              <w:rPr>
                <w:b/>
                <w:i/>
              </w:rPr>
              <w:t>Output 2: Finance Management and Audit</w:t>
            </w:r>
          </w:p>
          <w:p w:rsidR="00676114" w:rsidRDefault="00676114" w:rsidP="00A7678C">
            <w:pPr>
              <w:rPr>
                <w:i/>
                <w:iCs/>
              </w:rPr>
            </w:pPr>
            <w:r>
              <w:rPr>
                <w:i/>
                <w:iCs/>
              </w:rPr>
              <w:t>- Managers and staff of DIC and key Implementing Partners capacity enhanced and certified to international standards in financial management and audit by end 2011</w:t>
            </w:r>
          </w:p>
          <w:p w:rsidR="00676114" w:rsidRPr="00B6374B" w:rsidRDefault="00676114" w:rsidP="00A7678C">
            <w:pPr>
              <w:rPr>
                <w:b/>
                <w:i/>
              </w:rPr>
            </w:pPr>
          </w:p>
        </w:tc>
      </w:tr>
      <w:tr w:rsidR="00676114" w:rsidRPr="00F64E02" w:rsidTr="00A7678C">
        <w:trPr>
          <w:trHeight w:val="964"/>
        </w:trPr>
        <w:tc>
          <w:tcPr>
            <w:tcW w:w="1325" w:type="pct"/>
            <w:vMerge w:val="restart"/>
          </w:tcPr>
          <w:p w:rsidR="00676114" w:rsidRPr="00DA38C9" w:rsidRDefault="00676114" w:rsidP="00676114">
            <w:pPr>
              <w:rPr>
                <w:bCs/>
                <w:sz w:val="22"/>
                <w:szCs w:val="22"/>
              </w:rPr>
            </w:pPr>
          </w:p>
          <w:p w:rsidR="00676114" w:rsidRDefault="00676114" w:rsidP="00676114">
            <w:pPr>
              <w:rPr>
                <w:i/>
                <w:iCs/>
              </w:rPr>
            </w:pPr>
            <w:r w:rsidRPr="00BC0D4B">
              <w:rPr>
                <w:b/>
                <w:bCs/>
                <w:i/>
                <w:iCs/>
              </w:rPr>
              <w:t>Indicator</w:t>
            </w:r>
            <w:r>
              <w:rPr>
                <w:b/>
                <w:bCs/>
                <w:i/>
                <w:iCs/>
              </w:rPr>
              <w:t>s</w:t>
            </w:r>
            <w:r w:rsidRPr="00BC0D4B">
              <w:rPr>
                <w:b/>
                <w:bCs/>
                <w:i/>
                <w:iCs/>
              </w:rPr>
              <w:t>:</w:t>
            </w:r>
            <w:r>
              <w:rPr>
                <w:i/>
                <w:iCs/>
              </w:rPr>
              <w:t xml:space="preserve"> </w:t>
            </w:r>
          </w:p>
          <w:p w:rsidR="00676114" w:rsidRDefault="00676114" w:rsidP="00676114">
            <w:pPr>
              <w:rPr>
                <w:i/>
                <w:iCs/>
              </w:rPr>
            </w:pPr>
            <w:r>
              <w:rPr>
                <w:i/>
                <w:iCs/>
              </w:rPr>
              <w:t xml:space="preserve">(1) </w:t>
            </w:r>
            <w:r w:rsidRPr="00FE6FE5">
              <w:rPr>
                <w:i/>
                <w:iCs/>
              </w:rPr>
              <w:t>Availability of capacity development strategies for Implementing Partners in response to HACT Micro Assessments; Availability of HACT Macro Assessment Report</w:t>
            </w:r>
          </w:p>
          <w:p w:rsidR="00676114" w:rsidRPr="00FE6FE5" w:rsidRDefault="00676114" w:rsidP="00676114">
            <w:pPr>
              <w:rPr>
                <w:i/>
                <w:iCs/>
              </w:rPr>
            </w:pPr>
          </w:p>
          <w:p w:rsidR="00676114" w:rsidRPr="00FE6FE5" w:rsidRDefault="00676114" w:rsidP="00676114">
            <w:pPr>
              <w:rPr>
                <w:i/>
                <w:iCs/>
              </w:rPr>
            </w:pPr>
            <w:r>
              <w:rPr>
                <w:i/>
                <w:iCs/>
              </w:rPr>
              <w:t>(2) Availability of all annual</w:t>
            </w:r>
            <w:r w:rsidRPr="00FE6FE5">
              <w:rPr>
                <w:i/>
                <w:iCs/>
              </w:rPr>
              <w:t xml:space="preserve"> NIM audit reports submitted to HQ OAI; Degree of capacity enhancement of National Implementing Partners to follow up on the audit recommendations </w:t>
            </w:r>
          </w:p>
          <w:p w:rsidR="00676114" w:rsidRPr="00FE6FE5" w:rsidRDefault="00676114" w:rsidP="00676114">
            <w:pPr>
              <w:rPr>
                <w:i/>
                <w:iCs/>
              </w:rPr>
            </w:pPr>
          </w:p>
          <w:p w:rsidR="00676114" w:rsidRPr="00A13EBE" w:rsidRDefault="00676114" w:rsidP="00676114">
            <w:pPr>
              <w:rPr>
                <w:b/>
                <w:i/>
                <w:iCs/>
              </w:rPr>
            </w:pPr>
            <w:r w:rsidRPr="00A13EBE">
              <w:rPr>
                <w:b/>
                <w:i/>
                <w:iCs/>
              </w:rPr>
              <w:t>Target</w:t>
            </w:r>
            <w:r>
              <w:rPr>
                <w:b/>
                <w:i/>
                <w:iCs/>
              </w:rPr>
              <w:t>s</w:t>
            </w:r>
            <w:r w:rsidRPr="00A13EBE">
              <w:rPr>
                <w:b/>
                <w:i/>
                <w:iCs/>
              </w:rPr>
              <w:t>:</w:t>
            </w:r>
          </w:p>
          <w:p w:rsidR="00676114" w:rsidRDefault="00676114" w:rsidP="00676114">
            <w:pPr>
              <w:jc w:val="both"/>
              <w:rPr>
                <w:i/>
                <w:iCs/>
              </w:rPr>
            </w:pPr>
            <w:r w:rsidRPr="00FE6FE5">
              <w:rPr>
                <w:i/>
                <w:iCs/>
              </w:rPr>
              <w:t xml:space="preserve"> (1) Financial management capacity development strategy developed f</w:t>
            </w:r>
            <w:r>
              <w:rPr>
                <w:i/>
                <w:iCs/>
              </w:rPr>
              <w:t>or Implementing Partners</w:t>
            </w:r>
            <w:r w:rsidRPr="00FE6FE5">
              <w:rPr>
                <w:i/>
                <w:iCs/>
              </w:rPr>
              <w:t>; HACT Macro Assessment Report drafted, finalized and disseminated</w:t>
            </w:r>
          </w:p>
          <w:p w:rsidR="00676114" w:rsidRPr="00FE6FE5" w:rsidRDefault="00676114" w:rsidP="00676114">
            <w:pPr>
              <w:rPr>
                <w:i/>
                <w:iCs/>
              </w:rPr>
            </w:pPr>
          </w:p>
          <w:p w:rsidR="00676114" w:rsidRPr="00FE6FE5" w:rsidRDefault="00676114" w:rsidP="00676114">
            <w:pPr>
              <w:jc w:val="both"/>
              <w:rPr>
                <w:i/>
                <w:iCs/>
              </w:rPr>
            </w:pPr>
            <w:r w:rsidRPr="00FE6FE5">
              <w:rPr>
                <w:i/>
                <w:iCs/>
              </w:rPr>
              <w:t>(2) Decrease in the number of average observations made per Award, as well as of non-satisfactory overall rating, in the NIM audit.</w:t>
            </w:r>
          </w:p>
          <w:p w:rsidR="00676114" w:rsidRPr="00FE6FE5" w:rsidRDefault="00676114" w:rsidP="00676114">
            <w:pPr>
              <w:rPr>
                <w:i/>
                <w:iCs/>
              </w:rPr>
            </w:pPr>
          </w:p>
          <w:p w:rsidR="00676114" w:rsidRDefault="00676114" w:rsidP="00676114">
            <w:pPr>
              <w:jc w:val="both"/>
              <w:rPr>
                <w:i/>
                <w:iCs/>
              </w:rPr>
            </w:pPr>
            <w:r w:rsidRPr="00034B73">
              <w:rPr>
                <w:b/>
                <w:i/>
                <w:iCs/>
              </w:rPr>
              <w:t>Baseline</w:t>
            </w:r>
            <w:r>
              <w:rPr>
                <w:b/>
                <w:i/>
                <w:iCs/>
              </w:rPr>
              <w:t>s</w:t>
            </w:r>
            <w:r w:rsidRPr="00FE6FE5">
              <w:rPr>
                <w:i/>
                <w:iCs/>
              </w:rPr>
              <w:t>:</w:t>
            </w:r>
          </w:p>
          <w:p w:rsidR="00676114" w:rsidRDefault="00676114" w:rsidP="00676114">
            <w:pPr>
              <w:jc w:val="both"/>
              <w:rPr>
                <w:i/>
                <w:iCs/>
              </w:rPr>
            </w:pPr>
            <w:r w:rsidRPr="00FE6FE5">
              <w:rPr>
                <w:i/>
                <w:iCs/>
              </w:rPr>
              <w:t>(1) 19 HACT Micro-Assessment reports drafted in 2009 and finalized and translated into Lao in 2010; Last HACT Macro-Assessment conducted in 2006</w:t>
            </w:r>
          </w:p>
          <w:p w:rsidR="00676114" w:rsidRPr="00FE6FE5" w:rsidRDefault="00676114" w:rsidP="00676114">
            <w:pPr>
              <w:jc w:val="both"/>
              <w:rPr>
                <w:i/>
                <w:iCs/>
              </w:rPr>
            </w:pPr>
          </w:p>
          <w:p w:rsidR="00676114" w:rsidRDefault="00676114" w:rsidP="00676114">
            <w:pPr>
              <w:jc w:val="both"/>
              <w:rPr>
                <w:i/>
                <w:iCs/>
              </w:rPr>
            </w:pPr>
            <w:r w:rsidRPr="00FE6FE5">
              <w:rPr>
                <w:i/>
                <w:iCs/>
              </w:rPr>
              <w:t>(2) 4.9 observations made per Award (with 7 general observations for DIC &amp; UNDP), and 1 out of 15 Awards was "marginally satisfactory" while the others were all "satisfactory" in FY2009 NIM Audit</w:t>
            </w:r>
          </w:p>
          <w:p w:rsidR="00676114" w:rsidRPr="00BC0D4B" w:rsidRDefault="00676114" w:rsidP="00676114">
            <w:pPr>
              <w:rPr>
                <w:b/>
                <w:bCs/>
              </w:rPr>
            </w:pPr>
          </w:p>
          <w:p w:rsidR="00676114" w:rsidRDefault="00676114" w:rsidP="00676114">
            <w:pPr>
              <w:rPr>
                <w:b/>
                <w:bCs/>
              </w:rPr>
            </w:pPr>
          </w:p>
          <w:p w:rsidR="00676114" w:rsidRDefault="00676114" w:rsidP="00676114">
            <w:pPr>
              <w:rPr>
                <w:b/>
                <w:bCs/>
              </w:rPr>
            </w:pPr>
          </w:p>
          <w:p w:rsidR="00676114" w:rsidRDefault="00676114" w:rsidP="00676114">
            <w:pPr>
              <w:rPr>
                <w:b/>
                <w:bCs/>
              </w:rPr>
            </w:pPr>
          </w:p>
          <w:p w:rsidR="00676114" w:rsidRDefault="00676114" w:rsidP="00676114">
            <w:pPr>
              <w:rPr>
                <w:b/>
                <w:bCs/>
              </w:rPr>
            </w:pPr>
          </w:p>
          <w:p w:rsidR="00676114" w:rsidRDefault="00676114" w:rsidP="00676114">
            <w:pPr>
              <w:rPr>
                <w:b/>
                <w:bCs/>
              </w:rPr>
            </w:pPr>
          </w:p>
          <w:p w:rsidR="00676114" w:rsidRDefault="00676114" w:rsidP="00676114">
            <w:pPr>
              <w:rPr>
                <w:b/>
                <w:bCs/>
              </w:rPr>
            </w:pPr>
          </w:p>
        </w:tc>
        <w:tc>
          <w:tcPr>
            <w:tcW w:w="3675" w:type="pct"/>
            <w:gridSpan w:val="4"/>
          </w:tcPr>
          <w:p w:rsidR="00676114" w:rsidRPr="00BC0D4B" w:rsidRDefault="00676114" w:rsidP="00A7678C">
            <w:pPr>
              <w:rPr>
                <w:i/>
                <w:iCs/>
              </w:rPr>
            </w:pPr>
            <w:r w:rsidRPr="00BC0D4B">
              <w:rPr>
                <w:b/>
                <w:bCs/>
                <w:i/>
                <w:iCs/>
              </w:rPr>
              <w:lastRenderedPageBreak/>
              <w:t xml:space="preserve">Activity Result 1. </w:t>
            </w:r>
            <w:r w:rsidRPr="00BC0D4B">
              <w:rPr>
                <w:bCs/>
                <w:i/>
                <w:iCs/>
                <w:sz w:val="22"/>
                <w:szCs w:val="22"/>
              </w:rPr>
              <w:t>HACT IP Micro Assessments completed for all applicable IPs; follow-up CD action plan agreed and implemented; ExCom joint assurance entry points identified and piloted</w:t>
            </w:r>
          </w:p>
        </w:tc>
      </w:tr>
      <w:tr w:rsidR="009B383D" w:rsidRPr="00F64E02" w:rsidTr="00A7678C">
        <w:trPr>
          <w:trHeight w:val="964"/>
        </w:trPr>
        <w:tc>
          <w:tcPr>
            <w:tcW w:w="1325" w:type="pct"/>
            <w:vMerge/>
          </w:tcPr>
          <w:p w:rsidR="00676114" w:rsidRPr="003643B9" w:rsidRDefault="00676114" w:rsidP="00676114">
            <w:pPr>
              <w:rPr>
                <w:b/>
                <w:bCs/>
              </w:rPr>
            </w:pPr>
          </w:p>
        </w:tc>
        <w:tc>
          <w:tcPr>
            <w:tcW w:w="951" w:type="pct"/>
          </w:tcPr>
          <w:p w:rsidR="00676114" w:rsidRDefault="00676114" w:rsidP="00676114">
            <w:r>
              <w:t>1.1: UN HACT Micro Assessment outsourced to audit firm</w:t>
            </w:r>
          </w:p>
        </w:tc>
        <w:tc>
          <w:tcPr>
            <w:tcW w:w="792" w:type="pct"/>
          </w:tcPr>
          <w:p w:rsidR="00676114" w:rsidRDefault="00676114" w:rsidP="00A7678C">
            <w:pPr>
              <w:rPr>
                <w:color w:val="000080"/>
                <w:sz w:val="22"/>
                <w:szCs w:val="22"/>
              </w:rPr>
            </w:pPr>
            <w:r w:rsidRPr="002135D5">
              <w:rPr>
                <w:color w:val="000080"/>
                <w:sz w:val="22"/>
                <w:szCs w:val="22"/>
              </w:rPr>
              <w:t xml:space="preserve">Activity Result </w:t>
            </w:r>
            <w:r>
              <w:rPr>
                <w:color w:val="000080"/>
                <w:sz w:val="22"/>
                <w:szCs w:val="22"/>
              </w:rPr>
              <w:t>1</w:t>
            </w:r>
          </w:p>
          <w:p w:rsidR="00676114" w:rsidRDefault="00676114" w:rsidP="00A7678C">
            <w:pPr>
              <w:rPr>
                <w:color w:val="000080"/>
                <w:sz w:val="22"/>
                <w:szCs w:val="22"/>
              </w:rPr>
            </w:pPr>
            <w:r w:rsidRPr="002135D5">
              <w:rPr>
                <w:color w:val="000080"/>
                <w:sz w:val="22"/>
                <w:szCs w:val="22"/>
              </w:rPr>
              <w:t>sub-total:</w:t>
            </w:r>
            <w:ins w:id="86" w:author="UN" w:date="2012-01-16T11:28:00Z">
              <w:r w:rsidR="005C530A">
                <w:rPr>
                  <w:color w:val="000080"/>
                  <w:sz w:val="22"/>
                  <w:szCs w:val="22"/>
                </w:rPr>
                <w:t xml:space="preserve"> 89,038.83</w:t>
              </w:r>
            </w:ins>
            <w:ins w:id="87" w:author="UN" w:date="2012-01-16T14:42:00Z">
              <w:r w:rsidR="00411317">
                <w:rPr>
                  <w:color w:val="000080"/>
                  <w:sz w:val="22"/>
                  <w:szCs w:val="22"/>
                </w:rPr>
                <w:t xml:space="preserve"> US $</w:t>
              </w:r>
            </w:ins>
          </w:p>
          <w:p w:rsidR="00676114" w:rsidRPr="002135D5" w:rsidRDefault="00676114" w:rsidP="00A7678C">
            <w:pPr>
              <w:rPr>
                <w:color w:val="000080"/>
                <w:sz w:val="22"/>
                <w:szCs w:val="22"/>
              </w:rPr>
            </w:pPr>
          </w:p>
        </w:tc>
        <w:tc>
          <w:tcPr>
            <w:tcW w:w="1173" w:type="pct"/>
          </w:tcPr>
          <w:p w:rsidR="00630CC4" w:rsidRDefault="00630CC4" w:rsidP="00A7678C">
            <w:r w:rsidRPr="00D93F5E">
              <w:rPr>
                <w:b/>
                <w:color w:val="000099"/>
              </w:rPr>
              <w:t>Completed</w:t>
            </w:r>
            <w:r>
              <w:rPr>
                <w:b/>
              </w:rPr>
              <w:t>.</w:t>
            </w:r>
            <w:r>
              <w:t xml:space="preserve"> The private audit firm (KPMG) completed the micro assessment of 19 IPs of UNDP, UNICEF and UNFPA, and the translation of the reports into Lao language was completed in 2010</w:t>
            </w:r>
          </w:p>
          <w:p w:rsidR="00676114" w:rsidRPr="00D93F5E" w:rsidRDefault="00676114" w:rsidP="00A7678C">
            <w:pPr>
              <w:rPr>
                <w:b/>
                <w:color w:val="000099"/>
              </w:rPr>
            </w:pPr>
          </w:p>
        </w:tc>
        <w:tc>
          <w:tcPr>
            <w:tcW w:w="759" w:type="pct"/>
          </w:tcPr>
          <w:p w:rsidR="00676114" w:rsidRPr="00F64E02" w:rsidRDefault="00676114" w:rsidP="00A7678C"/>
        </w:tc>
      </w:tr>
      <w:tr w:rsidR="009B383D" w:rsidRPr="00F64E02" w:rsidTr="00A7678C">
        <w:trPr>
          <w:trHeight w:val="964"/>
        </w:trPr>
        <w:tc>
          <w:tcPr>
            <w:tcW w:w="1325" w:type="pct"/>
            <w:vMerge/>
          </w:tcPr>
          <w:p w:rsidR="00676114" w:rsidRPr="003643B9" w:rsidRDefault="00676114" w:rsidP="00676114">
            <w:pPr>
              <w:rPr>
                <w:b/>
                <w:bCs/>
              </w:rPr>
            </w:pPr>
          </w:p>
        </w:tc>
        <w:tc>
          <w:tcPr>
            <w:tcW w:w="951" w:type="pct"/>
          </w:tcPr>
          <w:p w:rsidR="00676114" w:rsidRPr="00644C4B" w:rsidRDefault="00676114" w:rsidP="00676114">
            <w:r>
              <w:t>1.2: Review Micro Assessment and develop follow-up financial management capacity development strategy and action plan</w:t>
            </w:r>
          </w:p>
        </w:tc>
        <w:tc>
          <w:tcPr>
            <w:tcW w:w="792" w:type="pct"/>
            <w:vMerge w:val="restart"/>
          </w:tcPr>
          <w:p w:rsidR="00676114" w:rsidRPr="00BB1D4C" w:rsidRDefault="00676114" w:rsidP="00A7678C">
            <w:pPr>
              <w:rPr>
                <w:b/>
                <w:color w:val="000080"/>
                <w:sz w:val="22"/>
                <w:szCs w:val="22"/>
              </w:rPr>
            </w:pPr>
          </w:p>
        </w:tc>
        <w:tc>
          <w:tcPr>
            <w:tcW w:w="1173" w:type="pct"/>
          </w:tcPr>
          <w:p w:rsidR="00676114" w:rsidRPr="00CC14DD" w:rsidRDefault="00ED11EE" w:rsidP="00A7678C">
            <w:r>
              <w:rPr>
                <w:b/>
                <w:color w:val="000099"/>
              </w:rPr>
              <w:t>Ongoing.</w:t>
            </w:r>
            <w:r w:rsidRPr="00D93F5E">
              <w:rPr>
                <w:color w:val="000099"/>
              </w:rPr>
              <w:t xml:space="preserve">  </w:t>
            </w:r>
            <w:r w:rsidRPr="001C332D">
              <w:rPr>
                <w:b/>
              </w:rPr>
              <w:t xml:space="preserve"> </w:t>
            </w:r>
            <w:r>
              <w:t>See 1.3 below. Following the workshop in August 2011</w:t>
            </w:r>
            <w:r w:rsidR="00CE5778">
              <w:t xml:space="preserve"> that reviewed the Micro Assessment</w:t>
            </w:r>
            <w:r>
              <w:t xml:space="preserve">, the HACT participating UN Agencies and their implementing partners </w:t>
            </w:r>
            <w:r w:rsidR="00CE5778">
              <w:t xml:space="preserve">have been discussing how to follow up from 2012 onwards. </w:t>
            </w:r>
          </w:p>
        </w:tc>
        <w:tc>
          <w:tcPr>
            <w:tcW w:w="759" w:type="pct"/>
          </w:tcPr>
          <w:p w:rsidR="00676114" w:rsidRPr="00F64E02" w:rsidRDefault="00676114" w:rsidP="00A7678C"/>
        </w:tc>
      </w:tr>
      <w:tr w:rsidR="009B383D" w:rsidRPr="00F64E02" w:rsidTr="00A7678C">
        <w:tc>
          <w:tcPr>
            <w:tcW w:w="1325" w:type="pct"/>
            <w:vMerge/>
          </w:tcPr>
          <w:p w:rsidR="00676114" w:rsidRPr="00644C4B" w:rsidRDefault="00676114" w:rsidP="00676114">
            <w:pPr>
              <w:rPr>
                <w:b/>
                <w:bCs/>
              </w:rPr>
            </w:pPr>
          </w:p>
        </w:tc>
        <w:tc>
          <w:tcPr>
            <w:tcW w:w="951" w:type="pct"/>
          </w:tcPr>
          <w:p w:rsidR="00676114" w:rsidRDefault="00676114" w:rsidP="00676114">
            <w:r>
              <w:t>1.3:  Debriefing workshop on Micro Assessment findings</w:t>
            </w:r>
          </w:p>
        </w:tc>
        <w:tc>
          <w:tcPr>
            <w:tcW w:w="792" w:type="pct"/>
            <w:vMerge/>
          </w:tcPr>
          <w:p w:rsidR="00676114" w:rsidRDefault="00676114" w:rsidP="00A7678C"/>
        </w:tc>
        <w:tc>
          <w:tcPr>
            <w:tcW w:w="1173" w:type="pct"/>
          </w:tcPr>
          <w:p w:rsidR="00676114" w:rsidRPr="00D93F5E" w:rsidRDefault="00676114" w:rsidP="00A7678C">
            <w:pPr>
              <w:rPr>
                <w:color w:val="000099"/>
              </w:rPr>
            </w:pPr>
            <w:r>
              <w:rPr>
                <w:b/>
                <w:color w:val="000099"/>
              </w:rPr>
              <w:t>Completed</w:t>
            </w:r>
            <w:r w:rsidRPr="00D93F5E">
              <w:rPr>
                <w:color w:val="000099"/>
              </w:rPr>
              <w:t xml:space="preserve">  </w:t>
            </w:r>
            <w:r w:rsidRPr="001C332D">
              <w:rPr>
                <w:b/>
              </w:rPr>
              <w:t xml:space="preserve"> </w:t>
            </w:r>
            <w:r w:rsidR="00CE5778">
              <w:t>The workshop was organized with the NIM Project support in August 2011 participated by Implementing Partners of UNDP, UNICEF and UNFPA.</w:t>
            </w:r>
          </w:p>
        </w:tc>
        <w:tc>
          <w:tcPr>
            <w:tcW w:w="759" w:type="pct"/>
          </w:tcPr>
          <w:p w:rsidR="00676114" w:rsidRDefault="00676114" w:rsidP="00A7678C"/>
        </w:tc>
      </w:tr>
      <w:tr w:rsidR="009B383D" w:rsidRPr="00F64E02" w:rsidTr="00A7678C">
        <w:tc>
          <w:tcPr>
            <w:tcW w:w="1325" w:type="pct"/>
            <w:vMerge/>
          </w:tcPr>
          <w:p w:rsidR="00676114" w:rsidRPr="00644C4B" w:rsidRDefault="00676114" w:rsidP="00676114">
            <w:pPr>
              <w:rPr>
                <w:b/>
                <w:bCs/>
              </w:rPr>
            </w:pPr>
          </w:p>
        </w:tc>
        <w:tc>
          <w:tcPr>
            <w:tcW w:w="951" w:type="pct"/>
          </w:tcPr>
          <w:p w:rsidR="00676114" w:rsidRDefault="00676114" w:rsidP="00676114">
            <w:r>
              <w:t>1.4:  HACT joint assurance pilot activities</w:t>
            </w:r>
          </w:p>
        </w:tc>
        <w:tc>
          <w:tcPr>
            <w:tcW w:w="792" w:type="pct"/>
            <w:vMerge/>
          </w:tcPr>
          <w:p w:rsidR="00676114" w:rsidRDefault="00676114" w:rsidP="00A7678C"/>
        </w:tc>
        <w:tc>
          <w:tcPr>
            <w:tcW w:w="1173" w:type="pct"/>
          </w:tcPr>
          <w:p w:rsidR="00676114" w:rsidRDefault="00676114" w:rsidP="00A7678C">
            <w:r>
              <w:rPr>
                <w:b/>
                <w:color w:val="000099"/>
              </w:rPr>
              <w:t>Completed</w:t>
            </w:r>
            <w:r w:rsidRPr="001C332D">
              <w:rPr>
                <w:b/>
              </w:rPr>
              <w:t xml:space="preserve">. </w:t>
            </w:r>
            <w:r>
              <w:rPr>
                <w:bCs/>
              </w:rPr>
              <w:t xml:space="preserve"> The UN HACT Joint Spot Check plan was discussed and agreed in the UN </w:t>
            </w:r>
            <w:r>
              <w:rPr>
                <w:bCs/>
              </w:rPr>
              <w:lastRenderedPageBreak/>
              <w:t xml:space="preserve">HACT Task Force.   </w:t>
            </w:r>
            <w:r w:rsidR="00CE5778">
              <w:rPr>
                <w:bCs/>
              </w:rPr>
              <w:t>The first-ever joint HACT Spot Check by UNDP, UNICEF and UNFPA was conducted in January 2011 for the then Department of Statistics (currently National Statistics Bureau) of MPI.</w:t>
            </w:r>
          </w:p>
        </w:tc>
        <w:tc>
          <w:tcPr>
            <w:tcW w:w="759" w:type="pct"/>
          </w:tcPr>
          <w:p w:rsidR="00676114" w:rsidRDefault="00676114" w:rsidP="00A7678C"/>
        </w:tc>
      </w:tr>
      <w:tr w:rsidR="00676114" w:rsidRPr="00F64E02" w:rsidTr="00A7678C">
        <w:trPr>
          <w:trHeight w:val="791"/>
        </w:trPr>
        <w:tc>
          <w:tcPr>
            <w:tcW w:w="1325" w:type="pct"/>
            <w:vMerge/>
          </w:tcPr>
          <w:p w:rsidR="00676114" w:rsidRDefault="00676114" w:rsidP="00676114">
            <w:pPr>
              <w:rPr>
                <w:b/>
                <w:bCs/>
              </w:rPr>
            </w:pPr>
          </w:p>
        </w:tc>
        <w:tc>
          <w:tcPr>
            <w:tcW w:w="3675" w:type="pct"/>
            <w:gridSpan w:val="4"/>
          </w:tcPr>
          <w:p w:rsidR="00676114" w:rsidRPr="00F07219" w:rsidRDefault="00676114" w:rsidP="00A7678C">
            <w:pPr>
              <w:rPr>
                <w:b/>
                <w:bCs/>
                <w:i/>
                <w:iCs/>
              </w:rPr>
            </w:pPr>
            <w:r w:rsidRPr="003858B1">
              <w:rPr>
                <w:b/>
                <w:bCs/>
                <w:i/>
                <w:iCs/>
              </w:rPr>
              <w:t xml:space="preserve">Activity Result 2: </w:t>
            </w:r>
            <w:r w:rsidRPr="003858B1">
              <w:rPr>
                <w:bCs/>
                <w:i/>
                <w:iCs/>
                <w:sz w:val="22"/>
                <w:szCs w:val="22"/>
              </w:rPr>
              <w:t>Options identified for certification of targeted officials on financial management up to international standard</w:t>
            </w:r>
            <w:r w:rsidRPr="003858B1">
              <w:rPr>
                <w:b/>
                <w:bCs/>
                <w:i/>
                <w:iCs/>
              </w:rPr>
              <w:t xml:space="preserve"> </w:t>
            </w:r>
          </w:p>
        </w:tc>
      </w:tr>
      <w:tr w:rsidR="009B383D" w:rsidRPr="00F64E02" w:rsidTr="00A7678C">
        <w:trPr>
          <w:trHeight w:val="1338"/>
        </w:trPr>
        <w:tc>
          <w:tcPr>
            <w:tcW w:w="1325" w:type="pct"/>
            <w:vMerge/>
          </w:tcPr>
          <w:p w:rsidR="00676114" w:rsidRPr="00755C35" w:rsidRDefault="00676114" w:rsidP="00676114"/>
        </w:tc>
        <w:tc>
          <w:tcPr>
            <w:tcW w:w="951" w:type="pct"/>
          </w:tcPr>
          <w:p w:rsidR="00676114" w:rsidRDefault="00676114" w:rsidP="00676114">
            <w:r>
              <w:t>2.1: Identify most suitable certification programme for financial management (including UNDP certificate) (under micro assessment recommendation)</w:t>
            </w:r>
          </w:p>
          <w:p w:rsidR="00676114" w:rsidRPr="00755C35" w:rsidRDefault="00676114" w:rsidP="00676114"/>
        </w:tc>
        <w:tc>
          <w:tcPr>
            <w:tcW w:w="792" w:type="pct"/>
            <w:vMerge w:val="restart"/>
            <w:tcBorders>
              <w:bottom w:val="nil"/>
            </w:tcBorders>
          </w:tcPr>
          <w:p w:rsidR="00676114" w:rsidRDefault="00676114" w:rsidP="00A7678C">
            <w:pPr>
              <w:rPr>
                <w:color w:val="000080"/>
                <w:sz w:val="22"/>
                <w:szCs w:val="22"/>
              </w:rPr>
            </w:pPr>
            <w:r w:rsidRPr="002135D5">
              <w:rPr>
                <w:color w:val="000080"/>
                <w:sz w:val="22"/>
                <w:szCs w:val="22"/>
              </w:rPr>
              <w:t xml:space="preserve">Activity Result </w:t>
            </w:r>
            <w:r>
              <w:rPr>
                <w:color w:val="000080"/>
                <w:sz w:val="22"/>
                <w:szCs w:val="22"/>
              </w:rPr>
              <w:t>2</w:t>
            </w:r>
            <w:r w:rsidRPr="002135D5">
              <w:rPr>
                <w:color w:val="000080"/>
                <w:sz w:val="22"/>
                <w:szCs w:val="22"/>
              </w:rPr>
              <w:t xml:space="preserve"> </w:t>
            </w:r>
          </w:p>
          <w:p w:rsidR="00676114" w:rsidDel="00411317" w:rsidRDefault="00676114" w:rsidP="00A7678C">
            <w:pPr>
              <w:rPr>
                <w:del w:id="88" w:author="UN" w:date="2012-01-16T14:42:00Z"/>
                <w:color w:val="000080"/>
                <w:sz w:val="22"/>
                <w:szCs w:val="22"/>
              </w:rPr>
            </w:pPr>
            <w:r w:rsidRPr="002135D5">
              <w:rPr>
                <w:color w:val="000080"/>
                <w:sz w:val="22"/>
                <w:szCs w:val="22"/>
              </w:rPr>
              <w:t>sub-total:</w:t>
            </w:r>
            <w:ins w:id="89" w:author="UN" w:date="2012-01-16T11:30:00Z">
              <w:r w:rsidR="005C530A">
                <w:rPr>
                  <w:color w:val="000080"/>
                  <w:sz w:val="22"/>
                  <w:szCs w:val="22"/>
                </w:rPr>
                <w:t xml:space="preserve"> 6,217.09</w:t>
              </w:r>
            </w:ins>
            <w:ins w:id="90" w:author="UN" w:date="2012-01-16T14:42:00Z">
              <w:r w:rsidR="00411317">
                <w:rPr>
                  <w:b/>
                  <w:color w:val="000080"/>
                  <w:sz w:val="22"/>
                  <w:szCs w:val="22"/>
                </w:rPr>
                <w:t xml:space="preserve">   </w:t>
              </w:r>
              <w:r w:rsidR="002D228B" w:rsidRPr="002D228B">
                <w:rPr>
                  <w:bCs/>
                  <w:color w:val="000080"/>
                  <w:sz w:val="22"/>
                  <w:szCs w:val="22"/>
                  <w:rPrChange w:id="91" w:author="UN" w:date="2012-01-16T14:42:00Z">
                    <w:rPr>
                      <w:b/>
                      <w:color w:val="000080"/>
                      <w:sz w:val="22"/>
                      <w:szCs w:val="22"/>
                    </w:rPr>
                  </w:rPrChange>
                </w:rPr>
                <w:t>US $</w:t>
              </w:r>
            </w:ins>
          </w:p>
          <w:p w:rsidR="00676114" w:rsidDel="00411317" w:rsidRDefault="00676114" w:rsidP="00A7678C">
            <w:pPr>
              <w:rPr>
                <w:del w:id="92" w:author="UN" w:date="2012-01-16T14:42:00Z"/>
                <w:color w:val="000080"/>
                <w:sz w:val="22"/>
                <w:szCs w:val="22"/>
              </w:rPr>
            </w:pPr>
          </w:p>
          <w:p w:rsidR="002D228B" w:rsidRDefault="00676114" w:rsidP="002D228B">
            <w:pPr>
              <w:pPrChange w:id="93" w:author="UN" w:date="2012-01-16T14:42:00Z">
                <w:pPr>
                  <w:framePr w:hSpace="180" w:wrap="around" w:vAnchor="text" w:hAnchor="margin" w:y="-191"/>
                  <w:jc w:val="right"/>
                </w:pPr>
              </w:pPrChange>
            </w:pPr>
            <w:r w:rsidRPr="002135D5">
              <w:rPr>
                <w:b/>
                <w:color w:val="000080"/>
                <w:sz w:val="22"/>
                <w:szCs w:val="22"/>
              </w:rPr>
              <w:t>US</w:t>
            </w:r>
            <w:r>
              <w:rPr>
                <w:b/>
                <w:color w:val="000080"/>
                <w:sz w:val="22"/>
                <w:szCs w:val="22"/>
              </w:rPr>
              <w:t>$</w:t>
            </w:r>
            <w:r w:rsidRPr="002135D5">
              <w:rPr>
                <w:b/>
                <w:color w:val="000080"/>
                <w:sz w:val="22"/>
                <w:szCs w:val="22"/>
              </w:rPr>
              <w:t xml:space="preserve"> </w:t>
            </w:r>
          </w:p>
        </w:tc>
        <w:tc>
          <w:tcPr>
            <w:tcW w:w="1173" w:type="pct"/>
          </w:tcPr>
          <w:p w:rsidR="00676114" w:rsidRPr="00755C35" w:rsidRDefault="00370F11" w:rsidP="00A7678C">
            <w:r>
              <w:rPr>
                <w:b/>
                <w:color w:val="000099"/>
              </w:rPr>
              <w:t>Pending</w:t>
            </w:r>
            <w:r w:rsidR="00676114" w:rsidRPr="001C332D">
              <w:rPr>
                <w:b/>
              </w:rPr>
              <w:t xml:space="preserve">.  </w:t>
            </w:r>
            <w:r w:rsidR="00676114">
              <w:t>The consultation was at initial stage</w:t>
            </w:r>
            <w:r w:rsidR="000F43AB">
              <w:t>.</w:t>
            </w:r>
          </w:p>
        </w:tc>
        <w:tc>
          <w:tcPr>
            <w:tcW w:w="759" w:type="pct"/>
          </w:tcPr>
          <w:p w:rsidR="00676114" w:rsidRPr="00755C35" w:rsidRDefault="00676114" w:rsidP="00A7678C">
            <w:r>
              <w:t>Further consultation and discussion need</w:t>
            </w:r>
            <w:r w:rsidR="00BF5213">
              <w:t>s</w:t>
            </w:r>
            <w:r>
              <w:t xml:space="preserve"> to be carried out between UNDP and DIC </w:t>
            </w:r>
            <w:r w:rsidR="00BF5213">
              <w:t xml:space="preserve">in light of the HACT Micro Assessment.  Also, it was not too clear as to whether DIC has mandate or authority to lead the ‘certification’ of the government officials in the area of financial management  </w:t>
            </w:r>
          </w:p>
        </w:tc>
      </w:tr>
      <w:tr w:rsidR="009B383D" w:rsidRPr="00F64E02" w:rsidTr="00A7678C">
        <w:trPr>
          <w:trHeight w:val="1338"/>
        </w:trPr>
        <w:tc>
          <w:tcPr>
            <w:tcW w:w="1325" w:type="pct"/>
            <w:vMerge/>
          </w:tcPr>
          <w:p w:rsidR="00676114" w:rsidRDefault="00676114" w:rsidP="00676114">
            <w:pPr>
              <w:rPr>
                <w:b/>
                <w:bCs/>
              </w:rPr>
            </w:pPr>
          </w:p>
        </w:tc>
        <w:tc>
          <w:tcPr>
            <w:tcW w:w="951" w:type="pct"/>
          </w:tcPr>
          <w:p w:rsidR="00676114" w:rsidRPr="00755C35" w:rsidRDefault="00676114" w:rsidP="00676114">
            <w:r>
              <w:t>2.2: Identify target officials</w:t>
            </w:r>
          </w:p>
        </w:tc>
        <w:tc>
          <w:tcPr>
            <w:tcW w:w="792" w:type="pct"/>
            <w:vMerge/>
            <w:tcBorders>
              <w:top w:val="nil"/>
              <w:bottom w:val="nil"/>
            </w:tcBorders>
          </w:tcPr>
          <w:p w:rsidR="00676114" w:rsidRPr="00755C35" w:rsidDel="008E36B1" w:rsidRDefault="00676114" w:rsidP="00A7678C"/>
        </w:tc>
        <w:tc>
          <w:tcPr>
            <w:tcW w:w="1173" w:type="pct"/>
          </w:tcPr>
          <w:p w:rsidR="00676114" w:rsidRPr="00D93F5E" w:rsidRDefault="00370F11" w:rsidP="00A7678C">
            <w:pPr>
              <w:rPr>
                <w:color w:val="000099"/>
              </w:rPr>
            </w:pPr>
            <w:r>
              <w:rPr>
                <w:b/>
                <w:color w:val="000099"/>
              </w:rPr>
              <w:t>Pending</w:t>
            </w:r>
            <w:r w:rsidRPr="001C332D">
              <w:rPr>
                <w:b/>
              </w:rPr>
              <w:t xml:space="preserve">.  </w:t>
            </w:r>
            <w:r>
              <w:t>The consultation was at initial stage</w:t>
            </w:r>
            <w:r w:rsidR="000F43AB">
              <w:t>.</w:t>
            </w:r>
          </w:p>
        </w:tc>
        <w:tc>
          <w:tcPr>
            <w:tcW w:w="759" w:type="pct"/>
          </w:tcPr>
          <w:p w:rsidR="00676114" w:rsidRPr="00755C35" w:rsidRDefault="00BF5213" w:rsidP="00A7678C">
            <w:r>
              <w:t>See above 2.1</w:t>
            </w:r>
          </w:p>
        </w:tc>
      </w:tr>
      <w:tr w:rsidR="009B383D" w:rsidRPr="00F64E02" w:rsidTr="00A7678C">
        <w:trPr>
          <w:trHeight w:val="1338"/>
        </w:trPr>
        <w:tc>
          <w:tcPr>
            <w:tcW w:w="1325" w:type="pct"/>
            <w:vMerge/>
          </w:tcPr>
          <w:p w:rsidR="00676114" w:rsidRDefault="00676114" w:rsidP="00676114">
            <w:pPr>
              <w:rPr>
                <w:b/>
                <w:bCs/>
              </w:rPr>
            </w:pPr>
          </w:p>
        </w:tc>
        <w:tc>
          <w:tcPr>
            <w:tcW w:w="951" w:type="pct"/>
          </w:tcPr>
          <w:p w:rsidR="00676114" w:rsidRDefault="00676114" w:rsidP="00676114">
            <w:r>
              <w:t>2.3: Learning &amp; training for officials to support certification</w:t>
            </w:r>
          </w:p>
        </w:tc>
        <w:tc>
          <w:tcPr>
            <w:tcW w:w="792" w:type="pct"/>
            <w:tcBorders>
              <w:top w:val="nil"/>
            </w:tcBorders>
          </w:tcPr>
          <w:p w:rsidR="00676114" w:rsidRPr="00755C35" w:rsidDel="008E36B1" w:rsidRDefault="00676114" w:rsidP="00A7678C"/>
        </w:tc>
        <w:tc>
          <w:tcPr>
            <w:tcW w:w="1173" w:type="pct"/>
          </w:tcPr>
          <w:p w:rsidR="00676114" w:rsidRPr="00D93F5E" w:rsidRDefault="00370F11" w:rsidP="00A7678C">
            <w:pPr>
              <w:rPr>
                <w:color w:val="000099"/>
              </w:rPr>
            </w:pPr>
            <w:r>
              <w:rPr>
                <w:b/>
                <w:color w:val="000099"/>
              </w:rPr>
              <w:t>Pending</w:t>
            </w:r>
            <w:r w:rsidRPr="001C332D">
              <w:rPr>
                <w:b/>
              </w:rPr>
              <w:t xml:space="preserve">.  </w:t>
            </w:r>
            <w:r>
              <w:t>The consultation was at initial stage</w:t>
            </w:r>
            <w:r w:rsidR="000F43AB">
              <w:t>.</w:t>
            </w:r>
          </w:p>
        </w:tc>
        <w:tc>
          <w:tcPr>
            <w:tcW w:w="759" w:type="pct"/>
          </w:tcPr>
          <w:p w:rsidR="00676114" w:rsidRDefault="00BF5213" w:rsidP="00A7678C">
            <w:r>
              <w:t>See above 2.1</w:t>
            </w:r>
          </w:p>
        </w:tc>
      </w:tr>
      <w:tr w:rsidR="00676114" w:rsidRPr="00F64E02" w:rsidTr="00A7678C">
        <w:trPr>
          <w:trHeight w:val="738"/>
        </w:trPr>
        <w:tc>
          <w:tcPr>
            <w:tcW w:w="1325" w:type="pct"/>
            <w:vMerge/>
          </w:tcPr>
          <w:p w:rsidR="00676114" w:rsidRDefault="00676114" w:rsidP="00676114">
            <w:pPr>
              <w:rPr>
                <w:b/>
                <w:bCs/>
              </w:rPr>
            </w:pPr>
          </w:p>
        </w:tc>
        <w:tc>
          <w:tcPr>
            <w:tcW w:w="3675" w:type="pct"/>
            <w:gridSpan w:val="4"/>
          </w:tcPr>
          <w:p w:rsidR="00676114" w:rsidRDefault="00676114" w:rsidP="00A7678C">
            <w:r w:rsidRPr="00A32605">
              <w:rPr>
                <w:b/>
                <w:bCs/>
                <w:i/>
              </w:rPr>
              <w:t>Activity Result 3</w:t>
            </w:r>
            <w:r>
              <w:rPr>
                <w:b/>
                <w:bCs/>
              </w:rPr>
              <w:t xml:space="preserve">: </w:t>
            </w:r>
            <w:r w:rsidRPr="004E16CF">
              <w:rPr>
                <w:bCs/>
                <w:i/>
                <w:sz w:val="22"/>
                <w:szCs w:val="22"/>
              </w:rPr>
              <w:t>UN Atlas External Access granted to DIC and key IPs</w:t>
            </w:r>
          </w:p>
        </w:tc>
      </w:tr>
      <w:tr w:rsidR="009B383D" w:rsidRPr="00F64E02" w:rsidTr="00A7678C">
        <w:trPr>
          <w:trHeight w:val="1338"/>
        </w:trPr>
        <w:tc>
          <w:tcPr>
            <w:tcW w:w="1325" w:type="pct"/>
            <w:vMerge/>
          </w:tcPr>
          <w:p w:rsidR="00676114" w:rsidRPr="00955489" w:rsidRDefault="00676114" w:rsidP="00676114">
            <w:pPr>
              <w:rPr>
                <w:bCs/>
                <w:sz w:val="22"/>
                <w:szCs w:val="22"/>
              </w:rPr>
            </w:pPr>
          </w:p>
        </w:tc>
        <w:tc>
          <w:tcPr>
            <w:tcW w:w="951" w:type="pct"/>
          </w:tcPr>
          <w:p w:rsidR="00676114" w:rsidRPr="00755C35" w:rsidRDefault="00676114" w:rsidP="00676114">
            <w:r>
              <w:t>3.1: Provision of Atlas External Access to government staff</w:t>
            </w:r>
          </w:p>
        </w:tc>
        <w:tc>
          <w:tcPr>
            <w:tcW w:w="792" w:type="pct"/>
            <w:vMerge w:val="restart"/>
          </w:tcPr>
          <w:p w:rsidR="00676114" w:rsidRDefault="00676114" w:rsidP="00A7678C">
            <w:pPr>
              <w:rPr>
                <w:color w:val="000080"/>
                <w:sz w:val="22"/>
                <w:szCs w:val="22"/>
              </w:rPr>
            </w:pPr>
            <w:r w:rsidRPr="002135D5">
              <w:rPr>
                <w:color w:val="000080"/>
                <w:sz w:val="22"/>
                <w:szCs w:val="22"/>
              </w:rPr>
              <w:t xml:space="preserve">Activity Result </w:t>
            </w:r>
            <w:r>
              <w:rPr>
                <w:color w:val="000080"/>
                <w:sz w:val="22"/>
                <w:szCs w:val="22"/>
              </w:rPr>
              <w:t>3</w:t>
            </w:r>
          </w:p>
          <w:p w:rsidR="00676114" w:rsidRPr="00411317" w:rsidRDefault="00676114" w:rsidP="00A7678C">
            <w:pPr>
              <w:rPr>
                <w:b/>
                <w:bCs/>
                <w:color w:val="000080"/>
                <w:sz w:val="22"/>
                <w:szCs w:val="22"/>
                <w:rPrChange w:id="94" w:author="UN" w:date="2012-01-16T14:42:00Z">
                  <w:rPr>
                    <w:color w:val="000080"/>
                    <w:sz w:val="22"/>
                    <w:szCs w:val="22"/>
                  </w:rPr>
                </w:rPrChange>
              </w:rPr>
            </w:pPr>
            <w:r w:rsidRPr="002135D5">
              <w:rPr>
                <w:color w:val="000080"/>
                <w:sz w:val="22"/>
                <w:szCs w:val="22"/>
              </w:rPr>
              <w:t xml:space="preserve"> sub-total:</w:t>
            </w:r>
            <w:ins w:id="95" w:author="UN" w:date="2012-01-16T11:33:00Z">
              <w:r w:rsidR="005C530A">
                <w:rPr>
                  <w:color w:val="000080"/>
                  <w:sz w:val="22"/>
                  <w:szCs w:val="22"/>
                </w:rPr>
                <w:t>92,721.24</w:t>
              </w:r>
            </w:ins>
            <w:ins w:id="96" w:author="UN" w:date="2012-01-16T14:42:00Z">
              <w:r w:rsidR="00411317">
                <w:rPr>
                  <w:b/>
                  <w:bCs/>
                  <w:color w:val="000080"/>
                  <w:sz w:val="22"/>
                  <w:szCs w:val="22"/>
                </w:rPr>
                <w:t xml:space="preserve"> </w:t>
              </w:r>
              <w:r w:rsidR="002D228B" w:rsidRPr="002D228B">
                <w:rPr>
                  <w:color w:val="000080"/>
                  <w:sz w:val="22"/>
                  <w:szCs w:val="22"/>
                  <w:rPrChange w:id="97" w:author="UN" w:date="2012-01-16T14:43:00Z">
                    <w:rPr>
                      <w:b/>
                      <w:bCs/>
                      <w:color w:val="000080"/>
                      <w:sz w:val="22"/>
                      <w:szCs w:val="22"/>
                    </w:rPr>
                  </w:rPrChange>
                </w:rPr>
                <w:t>US $</w:t>
              </w:r>
            </w:ins>
          </w:p>
          <w:p w:rsidR="00676114" w:rsidRDefault="00676114" w:rsidP="00A7678C">
            <w:pPr>
              <w:rPr>
                <w:color w:val="000080"/>
                <w:sz w:val="22"/>
                <w:szCs w:val="22"/>
              </w:rPr>
            </w:pPr>
          </w:p>
          <w:p w:rsidR="00676114" w:rsidRPr="00755C35" w:rsidDel="008E36B1" w:rsidRDefault="00676114" w:rsidP="00A7678C">
            <w:pPr>
              <w:ind w:right="110"/>
            </w:pPr>
          </w:p>
        </w:tc>
        <w:tc>
          <w:tcPr>
            <w:tcW w:w="1173" w:type="pct"/>
          </w:tcPr>
          <w:p w:rsidR="00676114" w:rsidRPr="00755C35" w:rsidRDefault="00676114" w:rsidP="00A7678C">
            <w:r w:rsidRPr="00D93F5E">
              <w:rPr>
                <w:b/>
                <w:color w:val="000099"/>
              </w:rPr>
              <w:t>Completed.</w:t>
            </w:r>
            <w:r w:rsidRPr="001C332D">
              <w:rPr>
                <w:b/>
              </w:rPr>
              <w:t xml:space="preserve">  </w:t>
            </w:r>
            <w:r w:rsidR="00370F11">
              <w:t>Pro</w:t>
            </w:r>
            <w:r w:rsidR="00BF5213">
              <w:t xml:space="preserve">ject </w:t>
            </w:r>
            <w:r w:rsidR="00370F11">
              <w:t>Manager (</w:t>
            </w:r>
            <w:r>
              <w:t xml:space="preserve">Director of the UN </w:t>
            </w:r>
            <w:r w:rsidR="00370F11">
              <w:t xml:space="preserve">System </w:t>
            </w:r>
            <w:r>
              <w:t>Division of DIC/MPI</w:t>
            </w:r>
            <w:r w:rsidR="00370F11">
              <w:t>)</w:t>
            </w:r>
            <w:r>
              <w:t xml:space="preserve"> has been granted ATLAS External Access</w:t>
            </w:r>
            <w:r w:rsidR="00370F11">
              <w:t>, as well as the project’s Finance Officer</w:t>
            </w:r>
            <w:r w:rsidR="000F43AB">
              <w:t>.</w:t>
            </w:r>
            <w:r>
              <w:t xml:space="preserve"> </w:t>
            </w:r>
          </w:p>
        </w:tc>
        <w:tc>
          <w:tcPr>
            <w:tcW w:w="759" w:type="pct"/>
          </w:tcPr>
          <w:p w:rsidR="00676114" w:rsidRPr="00755C35" w:rsidRDefault="00676114" w:rsidP="00A7678C"/>
        </w:tc>
      </w:tr>
      <w:tr w:rsidR="009B383D" w:rsidRPr="00F64E02" w:rsidTr="000F43AB">
        <w:trPr>
          <w:trHeight w:val="845"/>
        </w:trPr>
        <w:tc>
          <w:tcPr>
            <w:tcW w:w="1325" w:type="pct"/>
            <w:vMerge/>
          </w:tcPr>
          <w:p w:rsidR="00676114" w:rsidRPr="00955489" w:rsidRDefault="00676114" w:rsidP="00676114">
            <w:pPr>
              <w:rPr>
                <w:bCs/>
                <w:sz w:val="22"/>
                <w:szCs w:val="22"/>
              </w:rPr>
            </w:pPr>
          </w:p>
        </w:tc>
        <w:tc>
          <w:tcPr>
            <w:tcW w:w="951" w:type="pct"/>
          </w:tcPr>
          <w:p w:rsidR="00676114" w:rsidRDefault="00676114" w:rsidP="00676114">
            <w:r>
              <w:t>3.2: Necessary IT environment for Atlas External Access</w:t>
            </w:r>
          </w:p>
        </w:tc>
        <w:tc>
          <w:tcPr>
            <w:tcW w:w="792" w:type="pct"/>
            <w:vMerge/>
          </w:tcPr>
          <w:p w:rsidR="00676114" w:rsidRPr="002135D5" w:rsidRDefault="00676114" w:rsidP="00A7678C">
            <w:pPr>
              <w:rPr>
                <w:color w:val="000080"/>
                <w:sz w:val="22"/>
                <w:szCs w:val="22"/>
              </w:rPr>
            </w:pPr>
          </w:p>
        </w:tc>
        <w:tc>
          <w:tcPr>
            <w:tcW w:w="1173" w:type="pct"/>
          </w:tcPr>
          <w:p w:rsidR="00676114" w:rsidRPr="00D93F5E" w:rsidRDefault="00370F11" w:rsidP="00A7678C">
            <w:pPr>
              <w:rPr>
                <w:b/>
                <w:color w:val="000099"/>
              </w:rPr>
            </w:pPr>
            <w:r w:rsidRPr="00D93F5E">
              <w:rPr>
                <w:b/>
                <w:color w:val="000099"/>
              </w:rPr>
              <w:t>Completed.</w:t>
            </w:r>
            <w:r w:rsidRPr="001C332D">
              <w:rPr>
                <w:b/>
              </w:rPr>
              <w:t xml:space="preserve">  </w:t>
            </w:r>
            <w:r>
              <w:t>Computers and the server were procured for DIC/NIM Team</w:t>
            </w:r>
            <w:r w:rsidR="000F43AB">
              <w:t>.</w:t>
            </w:r>
          </w:p>
        </w:tc>
        <w:tc>
          <w:tcPr>
            <w:tcW w:w="759" w:type="pct"/>
          </w:tcPr>
          <w:p w:rsidR="00676114" w:rsidRPr="00755C35" w:rsidRDefault="00676114" w:rsidP="00A7678C"/>
        </w:tc>
      </w:tr>
      <w:tr w:rsidR="009B383D" w:rsidRPr="00F64E02" w:rsidTr="00A7678C">
        <w:trPr>
          <w:trHeight w:val="1117"/>
        </w:trPr>
        <w:tc>
          <w:tcPr>
            <w:tcW w:w="1325" w:type="pct"/>
            <w:vMerge/>
          </w:tcPr>
          <w:p w:rsidR="00676114" w:rsidRPr="00755C35" w:rsidRDefault="00676114" w:rsidP="00676114"/>
        </w:tc>
        <w:tc>
          <w:tcPr>
            <w:tcW w:w="951" w:type="pct"/>
          </w:tcPr>
          <w:p w:rsidR="00676114" w:rsidRPr="00F441E8" w:rsidRDefault="00676114" w:rsidP="00676114">
            <w:pPr>
              <w:rPr>
                <w:rFonts w:cs="Arial"/>
              </w:rPr>
            </w:pPr>
            <w:r>
              <w:rPr>
                <w:rFonts w:cs="Arial"/>
              </w:rPr>
              <w:t>3.2: Training on ATLAS External Access by UNDP</w:t>
            </w:r>
          </w:p>
        </w:tc>
        <w:tc>
          <w:tcPr>
            <w:tcW w:w="792" w:type="pct"/>
            <w:vMerge/>
          </w:tcPr>
          <w:p w:rsidR="00676114" w:rsidRPr="003643B9" w:rsidDel="008E36B1" w:rsidRDefault="00676114" w:rsidP="00A7678C"/>
        </w:tc>
        <w:tc>
          <w:tcPr>
            <w:tcW w:w="1173" w:type="pct"/>
          </w:tcPr>
          <w:p w:rsidR="00676114" w:rsidRPr="00DB23B5" w:rsidRDefault="00BF5213" w:rsidP="00A7678C">
            <w:r w:rsidRPr="00D93F5E">
              <w:rPr>
                <w:b/>
                <w:color w:val="000099"/>
              </w:rPr>
              <w:t>Completed.</w:t>
            </w:r>
            <w:r w:rsidRPr="001C332D">
              <w:rPr>
                <w:b/>
              </w:rPr>
              <w:t xml:space="preserve">  </w:t>
            </w:r>
            <w:r w:rsidR="00676114">
              <w:t xml:space="preserve">The training </w:t>
            </w:r>
            <w:r>
              <w:t xml:space="preserve">was provided by UNDP/PMSU </w:t>
            </w:r>
            <w:r w:rsidR="00676114">
              <w:t xml:space="preserve"> </w:t>
            </w:r>
            <w:r>
              <w:t xml:space="preserve"> to Project Manager (Director of the UN System Division of DIC/MPI) as well as to the project’s Finance Officer</w:t>
            </w:r>
          </w:p>
        </w:tc>
        <w:tc>
          <w:tcPr>
            <w:tcW w:w="759" w:type="pct"/>
          </w:tcPr>
          <w:p w:rsidR="00676114" w:rsidRPr="00F64E02" w:rsidRDefault="00676114" w:rsidP="00A7678C"/>
        </w:tc>
      </w:tr>
      <w:tr w:rsidR="00676114" w:rsidRPr="00F64E02" w:rsidTr="00A7678C">
        <w:trPr>
          <w:trHeight w:val="647"/>
        </w:trPr>
        <w:tc>
          <w:tcPr>
            <w:tcW w:w="1325" w:type="pct"/>
            <w:vMerge/>
          </w:tcPr>
          <w:p w:rsidR="00676114" w:rsidRDefault="00676114" w:rsidP="00676114">
            <w:pPr>
              <w:rPr>
                <w:b/>
                <w:bCs/>
              </w:rPr>
            </w:pPr>
          </w:p>
        </w:tc>
        <w:tc>
          <w:tcPr>
            <w:tcW w:w="3675" w:type="pct"/>
            <w:gridSpan w:val="4"/>
          </w:tcPr>
          <w:p w:rsidR="00676114" w:rsidRPr="00BB1D4C" w:rsidRDefault="00676114" w:rsidP="00A7678C">
            <w:pPr>
              <w:rPr>
                <w:bCs/>
                <w:sz w:val="22"/>
                <w:szCs w:val="22"/>
              </w:rPr>
            </w:pPr>
            <w:r w:rsidRPr="00A32605">
              <w:rPr>
                <w:b/>
                <w:bCs/>
                <w:i/>
              </w:rPr>
              <w:t>Activity Result 4</w:t>
            </w:r>
            <w:r>
              <w:rPr>
                <w:b/>
                <w:bCs/>
              </w:rPr>
              <w:t xml:space="preserve">. </w:t>
            </w:r>
            <w:r w:rsidRPr="004E16CF">
              <w:rPr>
                <w:bCs/>
                <w:i/>
                <w:sz w:val="22"/>
                <w:szCs w:val="22"/>
              </w:rPr>
              <w:t>Support to NIM Audit</w:t>
            </w:r>
          </w:p>
        </w:tc>
      </w:tr>
      <w:tr w:rsidR="009B383D" w:rsidRPr="00F64E02" w:rsidTr="00A7678C">
        <w:trPr>
          <w:trHeight w:val="975"/>
        </w:trPr>
        <w:tc>
          <w:tcPr>
            <w:tcW w:w="1325" w:type="pct"/>
            <w:vMerge/>
          </w:tcPr>
          <w:p w:rsidR="00676114" w:rsidRPr="00DA6FE1" w:rsidRDefault="00676114" w:rsidP="00676114">
            <w:pPr>
              <w:rPr>
                <w:b/>
                <w:bCs/>
              </w:rPr>
            </w:pPr>
          </w:p>
        </w:tc>
        <w:tc>
          <w:tcPr>
            <w:tcW w:w="951" w:type="pct"/>
          </w:tcPr>
          <w:p w:rsidR="00676114" w:rsidRDefault="00676114" w:rsidP="00676114">
            <w:r>
              <w:t>4.1: Audit outsourced to audit firm</w:t>
            </w:r>
          </w:p>
        </w:tc>
        <w:tc>
          <w:tcPr>
            <w:tcW w:w="792" w:type="pct"/>
            <w:vMerge w:val="restart"/>
          </w:tcPr>
          <w:p w:rsidR="00676114" w:rsidRDefault="00676114" w:rsidP="00A7678C">
            <w:pPr>
              <w:rPr>
                <w:color w:val="000080"/>
                <w:sz w:val="22"/>
                <w:szCs w:val="22"/>
              </w:rPr>
            </w:pPr>
            <w:r w:rsidRPr="002135D5">
              <w:rPr>
                <w:color w:val="000080"/>
                <w:sz w:val="22"/>
                <w:szCs w:val="22"/>
              </w:rPr>
              <w:t xml:space="preserve">Activity Result </w:t>
            </w:r>
            <w:r>
              <w:rPr>
                <w:color w:val="000080"/>
                <w:sz w:val="22"/>
                <w:szCs w:val="22"/>
              </w:rPr>
              <w:t>4</w:t>
            </w:r>
          </w:p>
          <w:p w:rsidR="00676114" w:rsidRDefault="00676114" w:rsidP="00A7678C">
            <w:pPr>
              <w:rPr>
                <w:color w:val="000080"/>
                <w:sz w:val="22"/>
                <w:szCs w:val="22"/>
              </w:rPr>
            </w:pPr>
            <w:r w:rsidRPr="002135D5">
              <w:rPr>
                <w:color w:val="000080"/>
                <w:sz w:val="22"/>
                <w:szCs w:val="22"/>
              </w:rPr>
              <w:t xml:space="preserve"> sub-total:</w:t>
            </w:r>
            <w:ins w:id="98" w:author="UN" w:date="2012-01-16T11:32:00Z">
              <w:r w:rsidR="005C530A">
                <w:rPr>
                  <w:color w:val="000080"/>
                  <w:sz w:val="22"/>
                  <w:szCs w:val="22"/>
                </w:rPr>
                <w:t xml:space="preserve"> 66,518.59</w:t>
              </w:r>
            </w:ins>
            <w:ins w:id="99" w:author="UN" w:date="2012-01-16T14:43:00Z">
              <w:r w:rsidR="00411317">
                <w:rPr>
                  <w:color w:val="000080"/>
                  <w:sz w:val="22"/>
                  <w:szCs w:val="22"/>
                </w:rPr>
                <w:t xml:space="preserve"> US $</w:t>
              </w:r>
            </w:ins>
          </w:p>
          <w:p w:rsidR="00676114" w:rsidRDefault="00676114" w:rsidP="00A7678C">
            <w:pPr>
              <w:rPr>
                <w:color w:val="000080"/>
                <w:sz w:val="22"/>
                <w:szCs w:val="22"/>
              </w:rPr>
            </w:pPr>
          </w:p>
          <w:p w:rsidR="00D52D1A" w:rsidRDefault="00676114">
            <w:pPr>
              <w:rPr>
                <w:color w:val="000080"/>
                <w:sz w:val="22"/>
                <w:szCs w:val="22"/>
              </w:rPr>
            </w:pPr>
            <w:del w:id="100" w:author="UN" w:date="2012-01-16T14:43:00Z">
              <w:r w:rsidRPr="002135D5" w:rsidDel="00411317">
                <w:rPr>
                  <w:b/>
                  <w:color w:val="000080"/>
                  <w:sz w:val="22"/>
                  <w:szCs w:val="22"/>
                </w:rPr>
                <w:delText>US</w:delText>
              </w:r>
              <w:r w:rsidDel="00411317">
                <w:rPr>
                  <w:b/>
                  <w:color w:val="000080"/>
                  <w:sz w:val="22"/>
                  <w:szCs w:val="22"/>
                </w:rPr>
                <w:delText>$</w:delText>
              </w:r>
            </w:del>
            <w:r w:rsidRPr="002135D5">
              <w:rPr>
                <w:b/>
                <w:color w:val="000080"/>
                <w:sz w:val="22"/>
                <w:szCs w:val="22"/>
              </w:rPr>
              <w:t xml:space="preserve"> </w:t>
            </w:r>
          </w:p>
        </w:tc>
        <w:tc>
          <w:tcPr>
            <w:tcW w:w="1173" w:type="pct"/>
          </w:tcPr>
          <w:p w:rsidR="00676114" w:rsidRPr="00A7678C" w:rsidRDefault="00676114" w:rsidP="00A7678C">
            <w:r w:rsidRPr="00D93F5E">
              <w:rPr>
                <w:b/>
                <w:color w:val="000099"/>
              </w:rPr>
              <w:t>Completed.</w:t>
            </w:r>
            <w:r w:rsidR="00A7678C">
              <w:rPr>
                <w:b/>
                <w:color w:val="000099"/>
              </w:rPr>
              <w:t xml:space="preserve">  </w:t>
            </w:r>
            <w:r w:rsidR="00A7678C">
              <w:t xml:space="preserve"> The Project financed the procurement of audit service from KPMG for FY 2009 audit, and from Ernst Young for FY 2010 audit.</w:t>
            </w:r>
          </w:p>
        </w:tc>
        <w:tc>
          <w:tcPr>
            <w:tcW w:w="759" w:type="pct"/>
          </w:tcPr>
          <w:p w:rsidR="00676114" w:rsidRDefault="00676114" w:rsidP="00A7678C"/>
        </w:tc>
      </w:tr>
      <w:tr w:rsidR="009B383D" w:rsidRPr="00F64E02" w:rsidTr="00A7678C">
        <w:trPr>
          <w:trHeight w:val="975"/>
        </w:trPr>
        <w:tc>
          <w:tcPr>
            <w:tcW w:w="1325" w:type="pct"/>
            <w:vMerge/>
          </w:tcPr>
          <w:p w:rsidR="00676114" w:rsidRPr="00DA6FE1" w:rsidRDefault="00676114" w:rsidP="00676114">
            <w:pPr>
              <w:rPr>
                <w:b/>
                <w:bCs/>
              </w:rPr>
            </w:pPr>
          </w:p>
        </w:tc>
        <w:tc>
          <w:tcPr>
            <w:tcW w:w="951" w:type="pct"/>
          </w:tcPr>
          <w:p w:rsidR="00676114" w:rsidRPr="00BA03C5" w:rsidRDefault="00676114" w:rsidP="00A7678C">
            <w:r>
              <w:t xml:space="preserve">4.2: </w:t>
            </w:r>
            <w:r w:rsidR="00A7678C">
              <w:t xml:space="preserve"> </w:t>
            </w:r>
            <w:r w:rsidR="00A7678C" w:rsidRPr="00A7678C">
              <w:t>Support  th</w:t>
            </w:r>
            <w:r w:rsidR="00A7678C">
              <w:t xml:space="preserve">e closed </w:t>
            </w:r>
            <w:r w:rsidR="00A7678C" w:rsidRPr="00A7678C">
              <w:t xml:space="preserve">projects </w:t>
            </w:r>
            <w:r w:rsidR="00A7678C">
              <w:t xml:space="preserve">to be prepared for </w:t>
            </w:r>
            <w:r w:rsidR="00A7678C" w:rsidRPr="00A7678C">
              <w:t>audit</w:t>
            </w:r>
          </w:p>
        </w:tc>
        <w:tc>
          <w:tcPr>
            <w:tcW w:w="792" w:type="pct"/>
            <w:vMerge/>
          </w:tcPr>
          <w:p w:rsidR="00676114" w:rsidRPr="002547FE" w:rsidDel="008E36B1" w:rsidRDefault="00676114" w:rsidP="00A7678C">
            <w:pPr>
              <w:rPr>
                <w:i/>
                <w:iCs/>
              </w:rPr>
            </w:pPr>
          </w:p>
        </w:tc>
        <w:tc>
          <w:tcPr>
            <w:tcW w:w="1173" w:type="pct"/>
          </w:tcPr>
          <w:p w:rsidR="00676114" w:rsidRPr="000F43AB" w:rsidRDefault="00676114" w:rsidP="00E01112">
            <w:r w:rsidRPr="00D93F5E">
              <w:rPr>
                <w:b/>
                <w:color w:val="000099"/>
              </w:rPr>
              <w:t>Completed</w:t>
            </w:r>
            <w:r w:rsidR="000F43AB">
              <w:rPr>
                <w:b/>
                <w:color w:val="000099"/>
              </w:rPr>
              <w:t>.</w:t>
            </w:r>
            <w:r w:rsidR="000F43AB">
              <w:t xml:space="preserve">  For instance, GPAR Luang Prabang and NSEDP Project were closed by the end of 2010</w:t>
            </w:r>
            <w:r w:rsidR="00E01112">
              <w:t xml:space="preserve"> before the audit was done</w:t>
            </w:r>
            <w:r w:rsidR="00840F4C">
              <w:t>, and the</w:t>
            </w:r>
            <w:r w:rsidR="00E01112">
              <w:t>refore the</w:t>
            </w:r>
            <w:r w:rsidR="00840F4C">
              <w:t xml:space="preserve"> NIM </w:t>
            </w:r>
            <w:r w:rsidR="00E01112">
              <w:t>Project supported these closed projects to be prepared for the audit e.g. by making necessary payments on their behalf, etc.</w:t>
            </w:r>
          </w:p>
        </w:tc>
        <w:tc>
          <w:tcPr>
            <w:tcW w:w="759" w:type="pct"/>
          </w:tcPr>
          <w:p w:rsidR="00676114" w:rsidRDefault="00676114" w:rsidP="00A7678C"/>
        </w:tc>
      </w:tr>
      <w:tr w:rsidR="009B383D" w:rsidRPr="00F64E02" w:rsidTr="00A7678C">
        <w:trPr>
          <w:trHeight w:val="975"/>
        </w:trPr>
        <w:tc>
          <w:tcPr>
            <w:tcW w:w="1325" w:type="pct"/>
            <w:vMerge/>
          </w:tcPr>
          <w:p w:rsidR="00676114" w:rsidRPr="00DA6FE1" w:rsidRDefault="00676114" w:rsidP="00676114">
            <w:pPr>
              <w:rPr>
                <w:b/>
                <w:bCs/>
              </w:rPr>
            </w:pPr>
          </w:p>
        </w:tc>
        <w:tc>
          <w:tcPr>
            <w:tcW w:w="951" w:type="pct"/>
          </w:tcPr>
          <w:p w:rsidR="00676114" w:rsidRDefault="00676114" w:rsidP="00676114">
            <w:r>
              <w:t>4.3:  Audit kick off meeting</w:t>
            </w:r>
            <w:r w:rsidR="00E01112">
              <w:t xml:space="preserve"> / Audit debriefing</w:t>
            </w:r>
          </w:p>
        </w:tc>
        <w:tc>
          <w:tcPr>
            <w:tcW w:w="792" w:type="pct"/>
            <w:vMerge/>
          </w:tcPr>
          <w:p w:rsidR="00676114" w:rsidRPr="002547FE" w:rsidDel="008E36B1" w:rsidRDefault="00676114" w:rsidP="00A7678C">
            <w:pPr>
              <w:rPr>
                <w:i/>
                <w:iCs/>
              </w:rPr>
            </w:pPr>
          </w:p>
        </w:tc>
        <w:tc>
          <w:tcPr>
            <w:tcW w:w="1173" w:type="pct"/>
          </w:tcPr>
          <w:p w:rsidR="00676114" w:rsidRPr="00D93F5E" w:rsidRDefault="00E01112" w:rsidP="00E01112">
            <w:pPr>
              <w:rPr>
                <w:b/>
                <w:color w:val="000099"/>
              </w:rPr>
            </w:pPr>
            <w:r w:rsidRPr="00D93F5E">
              <w:rPr>
                <w:b/>
                <w:color w:val="000099"/>
              </w:rPr>
              <w:t>Completed.</w:t>
            </w:r>
            <w:r>
              <w:rPr>
                <w:b/>
                <w:color w:val="000099"/>
              </w:rPr>
              <w:t xml:space="preserve">  </w:t>
            </w:r>
            <w:r>
              <w:t xml:space="preserve"> The Project organized the kick-off meetings for all Implementing Partners for FY 2009 and 2010 audits, as well as the debriefing workshops for FY 2008, 2009 and 2010 audits.</w:t>
            </w:r>
          </w:p>
        </w:tc>
        <w:tc>
          <w:tcPr>
            <w:tcW w:w="759" w:type="pct"/>
          </w:tcPr>
          <w:p w:rsidR="00676114" w:rsidRDefault="00676114" w:rsidP="00A7678C"/>
        </w:tc>
      </w:tr>
      <w:tr w:rsidR="009B383D" w:rsidRPr="00F64E02" w:rsidTr="00A7678C">
        <w:trPr>
          <w:trHeight w:val="549"/>
        </w:trPr>
        <w:tc>
          <w:tcPr>
            <w:tcW w:w="1325" w:type="pct"/>
            <w:vMerge/>
          </w:tcPr>
          <w:p w:rsidR="00676114" w:rsidRPr="00EB1BC9" w:rsidRDefault="00676114" w:rsidP="00676114">
            <w:pPr>
              <w:rPr>
                <w:b/>
                <w:bCs/>
              </w:rPr>
            </w:pPr>
          </w:p>
        </w:tc>
        <w:tc>
          <w:tcPr>
            <w:tcW w:w="951" w:type="pct"/>
          </w:tcPr>
          <w:p w:rsidR="00676114" w:rsidRPr="00852490" w:rsidRDefault="00676114" w:rsidP="00676114">
            <w:r>
              <w:t xml:space="preserve">4.2: Training for implementation of audit recommendation </w:t>
            </w:r>
          </w:p>
        </w:tc>
        <w:tc>
          <w:tcPr>
            <w:tcW w:w="792" w:type="pct"/>
            <w:vMerge/>
          </w:tcPr>
          <w:p w:rsidR="00676114" w:rsidRPr="00CA60D5" w:rsidDel="008E36B1" w:rsidRDefault="00676114" w:rsidP="00A7678C">
            <w:pPr>
              <w:rPr>
                <w:iCs/>
              </w:rPr>
            </w:pPr>
          </w:p>
        </w:tc>
        <w:tc>
          <w:tcPr>
            <w:tcW w:w="1173" w:type="pct"/>
          </w:tcPr>
          <w:p w:rsidR="00676114" w:rsidRDefault="00676114" w:rsidP="009967D6">
            <w:pPr>
              <w:rPr>
                <w:ins w:id="101" w:author="UN" w:date="2012-01-16T14:43:00Z"/>
              </w:rPr>
            </w:pPr>
            <w:r w:rsidRPr="00D93F5E">
              <w:rPr>
                <w:b/>
                <w:color w:val="000099"/>
              </w:rPr>
              <w:t>Completed</w:t>
            </w:r>
            <w:r w:rsidR="009967D6">
              <w:rPr>
                <w:b/>
                <w:color w:val="000099"/>
              </w:rPr>
              <w:t xml:space="preserve">.  </w:t>
            </w:r>
            <w:r w:rsidR="009967D6">
              <w:t xml:space="preserve"> The Project organized the audit debriefing workshops for FY 2008, 2009 and 2010 audits (see above 4.3), as well as assisted all the Implementing Partners to best follow up with the audit recommendations through the Spot Checks.</w:t>
            </w:r>
          </w:p>
          <w:p w:rsidR="00411317" w:rsidRPr="00D93F5E" w:rsidRDefault="00411317" w:rsidP="009967D6">
            <w:pPr>
              <w:rPr>
                <w:b/>
                <w:color w:val="000099"/>
              </w:rPr>
            </w:pPr>
          </w:p>
        </w:tc>
        <w:tc>
          <w:tcPr>
            <w:tcW w:w="759" w:type="pct"/>
          </w:tcPr>
          <w:p w:rsidR="00676114" w:rsidRPr="00CA60D5" w:rsidRDefault="00676114" w:rsidP="00A7678C"/>
        </w:tc>
      </w:tr>
      <w:tr w:rsidR="00676114" w:rsidRPr="00F64E02" w:rsidTr="00A7678C">
        <w:trPr>
          <w:trHeight w:val="549"/>
        </w:trPr>
        <w:tc>
          <w:tcPr>
            <w:tcW w:w="5000" w:type="pct"/>
            <w:gridSpan w:val="5"/>
            <w:shd w:val="clear" w:color="auto" w:fill="DBE5F1"/>
          </w:tcPr>
          <w:p w:rsidR="00676114" w:rsidRDefault="00676114" w:rsidP="00A7678C">
            <w:pPr>
              <w:rPr>
                <w:b/>
                <w:i/>
              </w:rPr>
            </w:pPr>
          </w:p>
          <w:p w:rsidR="00676114" w:rsidRDefault="00676114" w:rsidP="00A7678C">
            <w:pPr>
              <w:rPr>
                <w:b/>
                <w:i/>
              </w:rPr>
            </w:pPr>
            <w:r>
              <w:rPr>
                <w:b/>
                <w:i/>
              </w:rPr>
              <w:t>Output 3: Procurement, Asset Management and Human Resource Management</w:t>
            </w:r>
          </w:p>
          <w:p w:rsidR="00676114" w:rsidRDefault="00676114" w:rsidP="00A7678C">
            <w:pPr>
              <w:rPr>
                <w:b/>
                <w:i/>
              </w:rPr>
            </w:pPr>
            <w:r>
              <w:rPr>
                <w:bCs/>
                <w:i/>
              </w:rPr>
              <w:t>- National capacity for grant aid procurement, contracting, asset management and HR management increased to international standards by end 2011</w:t>
            </w:r>
          </w:p>
          <w:p w:rsidR="00676114" w:rsidRPr="00552A85" w:rsidRDefault="00676114" w:rsidP="00A7678C">
            <w:pPr>
              <w:rPr>
                <w:b/>
                <w:i/>
              </w:rPr>
            </w:pPr>
          </w:p>
        </w:tc>
      </w:tr>
      <w:tr w:rsidR="00676114" w:rsidRPr="00F64E02" w:rsidTr="00A7678C">
        <w:tc>
          <w:tcPr>
            <w:tcW w:w="1325" w:type="pct"/>
            <w:vMerge w:val="restart"/>
          </w:tcPr>
          <w:p w:rsidR="00676114" w:rsidRDefault="00676114" w:rsidP="00676114">
            <w:pPr>
              <w:rPr>
                <w:b/>
                <w:bCs/>
                <w:i/>
                <w:iCs/>
              </w:rPr>
            </w:pPr>
            <w:r>
              <w:rPr>
                <w:b/>
                <w:bCs/>
                <w:i/>
                <w:iCs/>
              </w:rPr>
              <w:lastRenderedPageBreak/>
              <w:t>Indicator:</w:t>
            </w:r>
          </w:p>
          <w:p w:rsidR="00676114" w:rsidRDefault="00676114" w:rsidP="00676114">
            <w:pPr>
              <w:rPr>
                <w:i/>
                <w:iCs/>
              </w:rPr>
            </w:pPr>
            <w:r w:rsidRPr="0071358D">
              <w:rPr>
                <w:i/>
                <w:iCs/>
              </w:rPr>
              <w:t>Percentage of projects able to submit quality procurement plans in time to UNDP &amp; DIC</w:t>
            </w:r>
          </w:p>
          <w:p w:rsidR="00676114" w:rsidRDefault="00676114" w:rsidP="00676114">
            <w:pPr>
              <w:rPr>
                <w:i/>
                <w:iCs/>
              </w:rPr>
            </w:pPr>
          </w:p>
          <w:p w:rsidR="00676114" w:rsidRDefault="00676114" w:rsidP="00676114">
            <w:pPr>
              <w:rPr>
                <w:b/>
                <w:bCs/>
                <w:i/>
                <w:iCs/>
              </w:rPr>
            </w:pPr>
            <w:r>
              <w:rPr>
                <w:b/>
                <w:bCs/>
                <w:i/>
                <w:iCs/>
              </w:rPr>
              <w:t>Target:</w:t>
            </w:r>
          </w:p>
          <w:p w:rsidR="00676114" w:rsidRPr="0071358D" w:rsidRDefault="00676114" w:rsidP="00676114">
            <w:pPr>
              <w:rPr>
                <w:i/>
                <w:iCs/>
              </w:rPr>
            </w:pPr>
            <w:r w:rsidRPr="0071358D">
              <w:rPr>
                <w:bCs/>
                <w:i/>
                <w:iCs/>
              </w:rPr>
              <w:t xml:space="preserve">50 </w:t>
            </w:r>
            <w:r>
              <w:rPr>
                <w:bCs/>
                <w:i/>
                <w:iCs/>
              </w:rPr>
              <w:t>%</w:t>
            </w:r>
            <w:r w:rsidRPr="0071358D">
              <w:rPr>
                <w:i/>
              </w:rPr>
              <w:t xml:space="preserve"> </w:t>
            </w:r>
          </w:p>
          <w:p w:rsidR="00676114" w:rsidRDefault="00676114" w:rsidP="00676114">
            <w:pPr>
              <w:rPr>
                <w:i/>
                <w:iCs/>
              </w:rPr>
            </w:pPr>
          </w:p>
          <w:p w:rsidR="00676114" w:rsidRDefault="00676114" w:rsidP="00676114">
            <w:pPr>
              <w:rPr>
                <w:b/>
                <w:bCs/>
                <w:i/>
                <w:iCs/>
              </w:rPr>
            </w:pPr>
            <w:r>
              <w:rPr>
                <w:b/>
                <w:bCs/>
                <w:i/>
                <w:iCs/>
              </w:rPr>
              <w:t>Baseline:</w:t>
            </w:r>
          </w:p>
          <w:p w:rsidR="00676114" w:rsidRPr="00707A15" w:rsidRDefault="00676114" w:rsidP="00676114">
            <w:pPr>
              <w:rPr>
                <w:i/>
                <w:iCs/>
              </w:rPr>
            </w:pPr>
            <w:r>
              <w:rPr>
                <w:i/>
                <w:iCs/>
              </w:rPr>
              <w:t xml:space="preserve">No IP submitted its annual procurement plan to UNDP &amp; DIC up to 2009; </w:t>
            </w:r>
            <w:r w:rsidRPr="0071358D">
              <w:rPr>
                <w:i/>
                <w:iCs/>
              </w:rPr>
              <w:t>Revised NIM/NEX manual section on procurement not available</w:t>
            </w:r>
          </w:p>
        </w:tc>
        <w:tc>
          <w:tcPr>
            <w:tcW w:w="3675" w:type="pct"/>
            <w:gridSpan w:val="4"/>
          </w:tcPr>
          <w:p w:rsidR="00676114" w:rsidRPr="004210AC" w:rsidRDefault="00676114" w:rsidP="00A7678C">
            <w:pPr>
              <w:rPr>
                <w:bCs/>
                <w:i/>
                <w:sz w:val="22"/>
                <w:szCs w:val="22"/>
              </w:rPr>
            </w:pPr>
            <w:r w:rsidRPr="004210AC">
              <w:rPr>
                <w:b/>
                <w:bCs/>
                <w:i/>
              </w:rPr>
              <w:t xml:space="preserve">Activity Result 1: </w:t>
            </w:r>
            <w:r w:rsidRPr="004210AC">
              <w:rPr>
                <w:bCs/>
                <w:i/>
                <w:sz w:val="22"/>
                <w:szCs w:val="22"/>
              </w:rPr>
              <w:t>Implementing Partners’ procurement capacity assessments conducted and CD support strategy for each IP development and launched</w:t>
            </w:r>
          </w:p>
          <w:p w:rsidR="00676114" w:rsidRDefault="00676114" w:rsidP="00A7678C">
            <w:pPr>
              <w:rPr>
                <w:iCs/>
              </w:rPr>
            </w:pPr>
          </w:p>
        </w:tc>
      </w:tr>
      <w:tr w:rsidR="009B383D" w:rsidRPr="00F64E02" w:rsidTr="00A7678C">
        <w:tc>
          <w:tcPr>
            <w:tcW w:w="1325" w:type="pct"/>
            <w:vMerge/>
          </w:tcPr>
          <w:p w:rsidR="00676114" w:rsidRPr="00796CE7" w:rsidRDefault="00676114" w:rsidP="00676114">
            <w:pPr>
              <w:rPr>
                <w:bCs/>
                <w:sz w:val="22"/>
                <w:szCs w:val="22"/>
              </w:rPr>
            </w:pPr>
          </w:p>
        </w:tc>
        <w:tc>
          <w:tcPr>
            <w:tcW w:w="951" w:type="pct"/>
          </w:tcPr>
          <w:p w:rsidR="00676114" w:rsidRDefault="00676114" w:rsidP="00676114">
            <w:r>
              <w:t xml:space="preserve">1.1: Recruit a procurement specialist </w:t>
            </w:r>
          </w:p>
          <w:p w:rsidR="00676114" w:rsidRPr="00796CE7" w:rsidRDefault="00676114" w:rsidP="00676114">
            <w:pPr>
              <w:rPr>
                <w:color w:val="0070C0"/>
              </w:rPr>
            </w:pPr>
          </w:p>
        </w:tc>
        <w:tc>
          <w:tcPr>
            <w:tcW w:w="792" w:type="pct"/>
            <w:vMerge w:val="restart"/>
          </w:tcPr>
          <w:p w:rsidR="00676114" w:rsidRDefault="00676114" w:rsidP="00A7678C">
            <w:pPr>
              <w:rPr>
                <w:color w:val="000080"/>
                <w:sz w:val="22"/>
                <w:szCs w:val="22"/>
              </w:rPr>
            </w:pPr>
            <w:r w:rsidRPr="002135D5">
              <w:rPr>
                <w:color w:val="000080"/>
                <w:sz w:val="22"/>
                <w:szCs w:val="22"/>
              </w:rPr>
              <w:t xml:space="preserve">Activity Result </w:t>
            </w:r>
            <w:r>
              <w:rPr>
                <w:color w:val="000080"/>
                <w:sz w:val="22"/>
                <w:szCs w:val="22"/>
              </w:rPr>
              <w:t>1</w:t>
            </w:r>
          </w:p>
          <w:p w:rsidR="00676114" w:rsidDel="00F809CB" w:rsidRDefault="00676114" w:rsidP="00A7678C">
            <w:pPr>
              <w:rPr>
                <w:del w:id="102" w:author="UN" w:date="2012-01-16T15:01:00Z"/>
                <w:color w:val="000080"/>
                <w:sz w:val="22"/>
                <w:szCs w:val="22"/>
              </w:rPr>
            </w:pPr>
            <w:r w:rsidRPr="002135D5">
              <w:rPr>
                <w:color w:val="000080"/>
                <w:sz w:val="22"/>
                <w:szCs w:val="22"/>
              </w:rPr>
              <w:t xml:space="preserve"> sub-total:</w:t>
            </w:r>
            <w:ins w:id="103" w:author="UN" w:date="2012-01-16T11:34:00Z">
              <w:r w:rsidR="005C530A">
                <w:rPr>
                  <w:color w:val="000080"/>
                  <w:sz w:val="22"/>
                  <w:szCs w:val="22"/>
                </w:rPr>
                <w:t>100,706.87</w:t>
              </w:r>
            </w:ins>
            <w:ins w:id="104" w:author="UN" w:date="2012-01-16T15:01:00Z">
              <w:r w:rsidR="00F809CB">
                <w:rPr>
                  <w:color w:val="000080"/>
                  <w:sz w:val="22"/>
                  <w:szCs w:val="22"/>
                </w:rPr>
                <w:t xml:space="preserve"> US $</w:t>
              </w:r>
            </w:ins>
          </w:p>
          <w:p w:rsidR="00676114" w:rsidDel="00F809CB" w:rsidRDefault="00676114" w:rsidP="00A7678C">
            <w:pPr>
              <w:rPr>
                <w:del w:id="105" w:author="UN" w:date="2012-01-16T15:01:00Z"/>
                <w:color w:val="000080"/>
                <w:sz w:val="22"/>
                <w:szCs w:val="22"/>
              </w:rPr>
            </w:pPr>
          </w:p>
          <w:p w:rsidR="00676114" w:rsidRPr="00573072" w:rsidRDefault="00676114" w:rsidP="00A7678C">
            <w:pPr>
              <w:rPr>
                <w:b/>
                <w:color w:val="000099"/>
                <w:sz w:val="22"/>
                <w:szCs w:val="22"/>
              </w:rPr>
            </w:pPr>
            <w:del w:id="106" w:author="UN" w:date="2012-01-16T15:01:00Z">
              <w:r w:rsidRPr="00573072" w:rsidDel="00F809CB">
                <w:rPr>
                  <w:b/>
                  <w:color w:val="000099"/>
                  <w:sz w:val="22"/>
                  <w:szCs w:val="22"/>
                </w:rPr>
                <w:delText>U</w:delText>
              </w:r>
            </w:del>
            <w:ins w:id="107" w:author="UN" w:date="2012-01-16T15:01:00Z">
              <w:r w:rsidR="00F809CB">
                <w:rPr>
                  <w:b/>
                  <w:color w:val="000099"/>
                  <w:sz w:val="22"/>
                  <w:szCs w:val="22"/>
                </w:rPr>
                <w:t xml:space="preserve"> US</w:t>
              </w:r>
            </w:ins>
            <w:r w:rsidRPr="00573072">
              <w:rPr>
                <w:b/>
                <w:color w:val="000099"/>
                <w:sz w:val="22"/>
                <w:szCs w:val="22"/>
              </w:rPr>
              <w:t>S</w:t>
            </w:r>
            <w:r>
              <w:rPr>
                <w:b/>
                <w:color w:val="000099"/>
                <w:sz w:val="22"/>
                <w:szCs w:val="22"/>
              </w:rPr>
              <w:t>$</w:t>
            </w:r>
            <w:r w:rsidRPr="00573072">
              <w:rPr>
                <w:b/>
                <w:color w:val="000099"/>
                <w:sz w:val="22"/>
                <w:szCs w:val="22"/>
              </w:rPr>
              <w:t xml:space="preserve"> </w:t>
            </w:r>
          </w:p>
        </w:tc>
        <w:tc>
          <w:tcPr>
            <w:tcW w:w="1173" w:type="pct"/>
          </w:tcPr>
          <w:p w:rsidR="00676114" w:rsidRPr="00D93F5E" w:rsidRDefault="00676114" w:rsidP="00F05613">
            <w:pPr>
              <w:rPr>
                <w:iCs/>
                <w:color w:val="000099"/>
              </w:rPr>
            </w:pPr>
            <w:r w:rsidRPr="00D93F5E">
              <w:rPr>
                <w:b/>
                <w:iCs/>
                <w:color w:val="000099"/>
              </w:rPr>
              <w:t>Completed</w:t>
            </w:r>
            <w:r w:rsidR="00F05613">
              <w:rPr>
                <w:b/>
                <w:iCs/>
                <w:color w:val="000099"/>
              </w:rPr>
              <w:t xml:space="preserve">.  </w:t>
            </w:r>
            <w:r w:rsidR="00F05613">
              <w:t xml:space="preserve"> The Project financed USD 50,000 per annum of UNDP Procurement Specialist’s salary.</w:t>
            </w:r>
          </w:p>
        </w:tc>
        <w:tc>
          <w:tcPr>
            <w:tcW w:w="759" w:type="pct"/>
          </w:tcPr>
          <w:p w:rsidR="00676114" w:rsidRPr="00796CE7" w:rsidRDefault="00676114" w:rsidP="00A7678C">
            <w:pPr>
              <w:rPr>
                <w:iCs/>
              </w:rPr>
            </w:pPr>
          </w:p>
        </w:tc>
      </w:tr>
      <w:tr w:rsidR="009B383D" w:rsidRPr="00F64E02" w:rsidTr="00A7678C">
        <w:tc>
          <w:tcPr>
            <w:tcW w:w="1325" w:type="pct"/>
            <w:vMerge/>
          </w:tcPr>
          <w:p w:rsidR="004E16CF" w:rsidRPr="00796CE7" w:rsidRDefault="004E16CF" w:rsidP="00676114">
            <w:pPr>
              <w:rPr>
                <w:bCs/>
                <w:sz w:val="22"/>
                <w:szCs w:val="22"/>
              </w:rPr>
            </w:pPr>
          </w:p>
        </w:tc>
        <w:tc>
          <w:tcPr>
            <w:tcW w:w="951" w:type="pct"/>
          </w:tcPr>
          <w:p w:rsidR="004E16CF" w:rsidRDefault="00073538" w:rsidP="00676114">
            <w:r>
              <w:t xml:space="preserve">1.2: </w:t>
            </w:r>
            <w:r w:rsidRPr="00073538">
              <w:t>Finalize Procurement section in the revised NIM Manual (refer to Output 4)</w:t>
            </w:r>
          </w:p>
        </w:tc>
        <w:tc>
          <w:tcPr>
            <w:tcW w:w="792" w:type="pct"/>
            <w:vMerge/>
          </w:tcPr>
          <w:p w:rsidR="004E16CF" w:rsidRPr="002135D5" w:rsidRDefault="004E16CF" w:rsidP="00A7678C">
            <w:pPr>
              <w:rPr>
                <w:color w:val="000080"/>
                <w:sz w:val="22"/>
                <w:szCs w:val="22"/>
              </w:rPr>
            </w:pPr>
          </w:p>
        </w:tc>
        <w:tc>
          <w:tcPr>
            <w:tcW w:w="1173" w:type="pct"/>
          </w:tcPr>
          <w:p w:rsidR="004E16CF" w:rsidRPr="009672C6" w:rsidRDefault="00073538" w:rsidP="00A7678C">
            <w:pPr>
              <w:rPr>
                <w:iCs/>
              </w:rPr>
            </w:pPr>
            <w:r w:rsidRPr="00D93F5E">
              <w:rPr>
                <w:b/>
                <w:iCs/>
                <w:color w:val="000099"/>
              </w:rPr>
              <w:t>Completed</w:t>
            </w:r>
            <w:r w:rsidR="00F05613">
              <w:rPr>
                <w:b/>
                <w:iCs/>
                <w:color w:val="000099"/>
              </w:rPr>
              <w:t>.</w:t>
            </w:r>
            <w:r w:rsidR="009672C6">
              <w:rPr>
                <w:b/>
                <w:iCs/>
                <w:color w:val="000099"/>
              </w:rPr>
              <w:t xml:space="preserve">  </w:t>
            </w:r>
            <w:r w:rsidR="009672C6">
              <w:rPr>
                <w:iCs/>
              </w:rPr>
              <w:t>See below Output 4.</w:t>
            </w:r>
          </w:p>
        </w:tc>
        <w:tc>
          <w:tcPr>
            <w:tcW w:w="759" w:type="pct"/>
          </w:tcPr>
          <w:p w:rsidR="004E16CF" w:rsidRPr="00796CE7" w:rsidRDefault="004E16CF" w:rsidP="00A7678C">
            <w:pPr>
              <w:rPr>
                <w:iCs/>
              </w:rPr>
            </w:pPr>
          </w:p>
        </w:tc>
      </w:tr>
      <w:tr w:rsidR="009B383D" w:rsidRPr="00F64E02" w:rsidTr="00A7678C">
        <w:tc>
          <w:tcPr>
            <w:tcW w:w="1325" w:type="pct"/>
            <w:vMerge/>
          </w:tcPr>
          <w:p w:rsidR="004E16CF" w:rsidRPr="00796CE7" w:rsidRDefault="004E16CF" w:rsidP="00676114">
            <w:pPr>
              <w:rPr>
                <w:bCs/>
                <w:sz w:val="22"/>
                <w:szCs w:val="22"/>
              </w:rPr>
            </w:pPr>
          </w:p>
        </w:tc>
        <w:tc>
          <w:tcPr>
            <w:tcW w:w="951" w:type="pct"/>
          </w:tcPr>
          <w:p w:rsidR="004E16CF" w:rsidRDefault="00073538" w:rsidP="00676114">
            <w:r>
              <w:t xml:space="preserve">1.3: </w:t>
            </w:r>
            <w:r w:rsidRPr="00073538">
              <w:t>Conduct procurement capacity assessment of key IPs in collaboration with MoF, IFIs and UNDP Procurement Capacity Development Centre</w:t>
            </w:r>
          </w:p>
        </w:tc>
        <w:tc>
          <w:tcPr>
            <w:tcW w:w="792" w:type="pct"/>
            <w:vMerge/>
          </w:tcPr>
          <w:p w:rsidR="004E16CF" w:rsidRPr="002135D5" w:rsidRDefault="004E16CF" w:rsidP="00A7678C">
            <w:pPr>
              <w:rPr>
                <w:color w:val="000080"/>
                <w:sz w:val="22"/>
                <w:szCs w:val="22"/>
              </w:rPr>
            </w:pPr>
          </w:p>
        </w:tc>
        <w:tc>
          <w:tcPr>
            <w:tcW w:w="1173" w:type="pct"/>
          </w:tcPr>
          <w:p w:rsidR="004E16CF" w:rsidRPr="00D93F5E" w:rsidRDefault="005D024E" w:rsidP="005D024E">
            <w:pPr>
              <w:rPr>
                <w:b/>
                <w:iCs/>
                <w:color w:val="000099"/>
              </w:rPr>
            </w:pPr>
            <w:r>
              <w:rPr>
                <w:b/>
                <w:iCs/>
                <w:color w:val="000099"/>
              </w:rPr>
              <w:t>Pending</w:t>
            </w:r>
            <w:r w:rsidR="00F05613">
              <w:rPr>
                <w:b/>
                <w:iCs/>
                <w:color w:val="000099"/>
              </w:rPr>
              <w:t xml:space="preserve">. </w:t>
            </w:r>
          </w:p>
        </w:tc>
        <w:tc>
          <w:tcPr>
            <w:tcW w:w="759" w:type="pct"/>
          </w:tcPr>
          <w:p w:rsidR="004E16CF" w:rsidRPr="00796CE7" w:rsidRDefault="005D024E" w:rsidP="005D024E">
            <w:pPr>
              <w:rPr>
                <w:iCs/>
              </w:rPr>
            </w:pPr>
            <w:r>
              <w:rPr>
                <w:iCs/>
              </w:rPr>
              <w:t xml:space="preserve">The Project initiated in 2011 a </w:t>
            </w:r>
            <w:r w:rsidRPr="005D024E">
              <w:rPr>
                <w:iCs/>
              </w:rPr>
              <w:t>consultan</w:t>
            </w:r>
            <w:r>
              <w:rPr>
                <w:iCs/>
              </w:rPr>
              <w:t xml:space="preserve">cy work to </w:t>
            </w:r>
            <w:r w:rsidRPr="005D024E">
              <w:rPr>
                <w:iCs/>
              </w:rPr>
              <w:t xml:space="preserve">produce a discussion paper on alignment of procurement for the UNDP supported projects with the national </w:t>
            </w:r>
            <w:r>
              <w:rPr>
                <w:iCs/>
              </w:rPr>
              <w:t xml:space="preserve">procurement </w:t>
            </w:r>
            <w:r w:rsidRPr="005D024E">
              <w:rPr>
                <w:iCs/>
              </w:rPr>
              <w:t>polic</w:t>
            </w:r>
            <w:r>
              <w:rPr>
                <w:iCs/>
              </w:rPr>
              <w:t xml:space="preserve">ies </w:t>
            </w:r>
            <w:r w:rsidRPr="005D024E">
              <w:rPr>
                <w:iCs/>
              </w:rPr>
              <w:t>and system</w:t>
            </w:r>
            <w:r>
              <w:rPr>
                <w:iCs/>
              </w:rPr>
              <w:t xml:space="preserve">s.  This consultancy work will guide the scope of the planned </w:t>
            </w:r>
            <w:r w:rsidRPr="00073538">
              <w:t xml:space="preserve"> capacity assessment of key IPs</w:t>
            </w:r>
            <w:r>
              <w:t xml:space="preserve"> in future.</w:t>
            </w:r>
          </w:p>
        </w:tc>
      </w:tr>
      <w:tr w:rsidR="009B383D" w:rsidRPr="00F64E02" w:rsidTr="00A7678C">
        <w:tc>
          <w:tcPr>
            <w:tcW w:w="1325" w:type="pct"/>
            <w:vMerge/>
          </w:tcPr>
          <w:p w:rsidR="004E16CF" w:rsidRPr="00796CE7" w:rsidRDefault="004E16CF" w:rsidP="00676114">
            <w:pPr>
              <w:rPr>
                <w:bCs/>
                <w:sz w:val="22"/>
                <w:szCs w:val="22"/>
              </w:rPr>
            </w:pPr>
          </w:p>
        </w:tc>
        <w:tc>
          <w:tcPr>
            <w:tcW w:w="951" w:type="pct"/>
          </w:tcPr>
          <w:p w:rsidR="004E16CF" w:rsidRDefault="00073538" w:rsidP="00EB0D88">
            <w:r>
              <w:t xml:space="preserve">1.4: </w:t>
            </w:r>
            <w:r w:rsidR="00EB0D88">
              <w:t xml:space="preserve"> </w:t>
            </w:r>
            <w:r w:rsidR="00EB0D88" w:rsidRPr="00EB0D88">
              <w:t xml:space="preserve">Support to all NIM projects' procurement activities, as well as </w:t>
            </w:r>
            <w:r w:rsidR="00EB0D88" w:rsidRPr="00EB0D88">
              <w:lastRenderedPageBreak/>
              <w:t>capacity development of DIC staff on procurement facilitation</w:t>
            </w:r>
          </w:p>
        </w:tc>
        <w:tc>
          <w:tcPr>
            <w:tcW w:w="792" w:type="pct"/>
            <w:vMerge/>
          </w:tcPr>
          <w:p w:rsidR="004E16CF" w:rsidRPr="002135D5" w:rsidRDefault="004E16CF" w:rsidP="00A7678C">
            <w:pPr>
              <w:rPr>
                <w:color w:val="000080"/>
                <w:sz w:val="22"/>
                <w:szCs w:val="22"/>
              </w:rPr>
            </w:pPr>
          </w:p>
        </w:tc>
        <w:tc>
          <w:tcPr>
            <w:tcW w:w="1173" w:type="pct"/>
          </w:tcPr>
          <w:p w:rsidR="00520B16" w:rsidRDefault="00F05613" w:rsidP="00520B16">
            <w:r w:rsidRPr="00D93F5E">
              <w:rPr>
                <w:b/>
                <w:iCs/>
                <w:color w:val="000099"/>
              </w:rPr>
              <w:t>Completed</w:t>
            </w:r>
            <w:r>
              <w:rPr>
                <w:b/>
                <w:iCs/>
                <w:color w:val="000099"/>
              </w:rPr>
              <w:t xml:space="preserve">.  </w:t>
            </w:r>
            <w:r>
              <w:t xml:space="preserve"> The Project </w:t>
            </w:r>
            <w:r w:rsidR="00520B16">
              <w:t xml:space="preserve">initiated the much needed practice of “procurement </w:t>
            </w:r>
            <w:r w:rsidR="00520B16">
              <w:lastRenderedPageBreak/>
              <w:t>planning” by all the implementing partners by requiring all IPs to submit their annual procurement plans to DIC and UNDP at the beginning of a year.</w:t>
            </w:r>
          </w:p>
          <w:p w:rsidR="00520B16" w:rsidRDefault="00520B16" w:rsidP="00520B16"/>
          <w:p w:rsidR="004E16CF" w:rsidRDefault="00520B16" w:rsidP="00520B16">
            <w:r>
              <w:t>In addition, all orientation training for the IPs organized by the NIM Project included session on procurement, asset management and general administration.</w:t>
            </w:r>
          </w:p>
          <w:p w:rsidR="00FE3BD2" w:rsidRDefault="00FE3BD2" w:rsidP="00520B16"/>
          <w:p w:rsidR="00FE3BD2" w:rsidRPr="00D93F5E" w:rsidRDefault="00FE3BD2" w:rsidP="00FE3BD2">
            <w:pPr>
              <w:rPr>
                <w:b/>
                <w:iCs/>
                <w:color w:val="000099"/>
              </w:rPr>
            </w:pPr>
            <w:r>
              <w:t xml:space="preserve">The enhancement of procurement capacities of the national implementing partners could be proven by the decrease in audit observations in the procurement related areas over the years. </w:t>
            </w:r>
          </w:p>
        </w:tc>
        <w:tc>
          <w:tcPr>
            <w:tcW w:w="759" w:type="pct"/>
          </w:tcPr>
          <w:p w:rsidR="004E16CF" w:rsidRPr="00796CE7" w:rsidRDefault="004E16CF" w:rsidP="00A7678C">
            <w:pPr>
              <w:rPr>
                <w:iCs/>
              </w:rPr>
            </w:pPr>
          </w:p>
        </w:tc>
      </w:tr>
      <w:tr w:rsidR="009B383D" w:rsidRPr="00F64E02" w:rsidTr="00A7678C">
        <w:tc>
          <w:tcPr>
            <w:tcW w:w="1325" w:type="pct"/>
            <w:vMerge/>
          </w:tcPr>
          <w:p w:rsidR="00676114" w:rsidRPr="00777007" w:rsidRDefault="00676114" w:rsidP="00676114">
            <w:pPr>
              <w:rPr>
                <w:b/>
                <w:bCs/>
              </w:rPr>
            </w:pPr>
          </w:p>
        </w:tc>
        <w:tc>
          <w:tcPr>
            <w:tcW w:w="951" w:type="pct"/>
          </w:tcPr>
          <w:p w:rsidR="00676114" w:rsidRPr="00E756E9" w:rsidRDefault="00676114" w:rsidP="00EB0D88">
            <w:pPr>
              <w:rPr>
                <w:color w:val="0070C0"/>
              </w:rPr>
            </w:pPr>
            <w:r>
              <w:t>1.</w:t>
            </w:r>
            <w:r w:rsidR="00EB0D88">
              <w:t>5</w:t>
            </w:r>
            <w:r>
              <w:t xml:space="preserve">: Train IPs for new UNDP procurement manual, and adapt to new government procurement procedures once adopted </w:t>
            </w:r>
          </w:p>
        </w:tc>
        <w:tc>
          <w:tcPr>
            <w:tcW w:w="792" w:type="pct"/>
            <w:vMerge/>
          </w:tcPr>
          <w:p w:rsidR="00676114" w:rsidRPr="004925E8" w:rsidDel="008E36B1" w:rsidRDefault="00676114" w:rsidP="00A7678C">
            <w:pPr>
              <w:rPr>
                <w:iCs/>
              </w:rPr>
            </w:pPr>
          </w:p>
        </w:tc>
        <w:tc>
          <w:tcPr>
            <w:tcW w:w="1173" w:type="pct"/>
          </w:tcPr>
          <w:p w:rsidR="00676114" w:rsidRPr="00D93F5E" w:rsidRDefault="00F05613" w:rsidP="00A7678C">
            <w:pPr>
              <w:rPr>
                <w:color w:val="000099"/>
              </w:rPr>
            </w:pPr>
            <w:r>
              <w:rPr>
                <w:b/>
                <w:color w:val="000099"/>
              </w:rPr>
              <w:t>Pending</w:t>
            </w:r>
            <w:r w:rsidR="00520B16">
              <w:rPr>
                <w:b/>
                <w:color w:val="000099"/>
              </w:rPr>
              <w:t>.</w:t>
            </w:r>
          </w:p>
          <w:p w:rsidR="00676114" w:rsidRPr="004925E8" w:rsidRDefault="00676114" w:rsidP="00A7678C"/>
        </w:tc>
        <w:tc>
          <w:tcPr>
            <w:tcW w:w="759" w:type="pct"/>
          </w:tcPr>
          <w:p w:rsidR="00676114" w:rsidRDefault="00520B16" w:rsidP="00A7678C">
            <w:pPr>
              <w:rPr>
                <w:ins w:id="108" w:author="UN" w:date="2012-01-16T14:43:00Z"/>
              </w:rPr>
            </w:pPr>
            <w:r>
              <w:t>The training is awaiting the roll out of the new UNDP NIM Manual and SOP in 2012.</w:t>
            </w:r>
          </w:p>
          <w:p w:rsidR="00411317" w:rsidRPr="004925E8" w:rsidRDefault="00411317" w:rsidP="00A7678C"/>
        </w:tc>
      </w:tr>
      <w:tr w:rsidR="00676114" w:rsidRPr="00F64E02" w:rsidTr="00A7678C">
        <w:tc>
          <w:tcPr>
            <w:tcW w:w="5000" w:type="pct"/>
            <w:gridSpan w:val="5"/>
            <w:shd w:val="clear" w:color="auto" w:fill="DBE5F1"/>
          </w:tcPr>
          <w:p w:rsidR="00676114" w:rsidRDefault="00676114" w:rsidP="00A7678C">
            <w:pPr>
              <w:rPr>
                <w:b/>
                <w:i/>
              </w:rPr>
            </w:pPr>
          </w:p>
          <w:p w:rsidR="00676114" w:rsidRDefault="00676114" w:rsidP="00A7678C">
            <w:pPr>
              <w:rPr>
                <w:b/>
                <w:i/>
              </w:rPr>
            </w:pPr>
            <w:r>
              <w:rPr>
                <w:b/>
                <w:i/>
              </w:rPr>
              <w:t>Output 4: NIM Policies and New Guideline</w:t>
            </w:r>
          </w:p>
          <w:p w:rsidR="00676114" w:rsidRDefault="00676114" w:rsidP="00A7678C">
            <w:pPr>
              <w:rPr>
                <w:b/>
                <w:i/>
              </w:rPr>
            </w:pPr>
            <w:r w:rsidRPr="001D7A63">
              <w:rPr>
                <w:i/>
              </w:rPr>
              <w:t xml:space="preserve">- </w:t>
            </w:r>
            <w:r w:rsidRPr="001D7A63">
              <w:rPr>
                <w:i/>
                <w:iCs/>
              </w:rPr>
              <w:t xml:space="preserve"> </w:t>
            </w:r>
            <w:r w:rsidRPr="00F66AC8">
              <w:rPr>
                <w:i/>
                <w:iCs/>
              </w:rPr>
              <w:t>Improved guidelines, processes and procedures for programme and project management put in place</w:t>
            </w:r>
          </w:p>
          <w:p w:rsidR="00676114" w:rsidRPr="00E756E9" w:rsidRDefault="00676114" w:rsidP="00A7678C">
            <w:pPr>
              <w:rPr>
                <w:b/>
                <w:i/>
              </w:rPr>
            </w:pPr>
          </w:p>
        </w:tc>
      </w:tr>
      <w:tr w:rsidR="00676114" w:rsidRPr="00F64E02" w:rsidTr="00A7678C">
        <w:tc>
          <w:tcPr>
            <w:tcW w:w="1325" w:type="pct"/>
            <w:vMerge w:val="restart"/>
          </w:tcPr>
          <w:p w:rsidR="00676114" w:rsidRDefault="00676114" w:rsidP="00676114">
            <w:pPr>
              <w:rPr>
                <w:i/>
              </w:rPr>
            </w:pPr>
            <w:r w:rsidRPr="00F66AC8">
              <w:rPr>
                <w:b/>
                <w:bCs/>
                <w:i/>
              </w:rPr>
              <w:lastRenderedPageBreak/>
              <w:t>Indicator</w:t>
            </w:r>
            <w:r w:rsidRPr="00F66AC8">
              <w:rPr>
                <w:i/>
              </w:rPr>
              <w:t>:</w:t>
            </w:r>
          </w:p>
          <w:p w:rsidR="00676114" w:rsidRPr="0071358D" w:rsidRDefault="00676114" w:rsidP="00676114">
            <w:pPr>
              <w:rPr>
                <w:i/>
                <w:iCs/>
              </w:rPr>
            </w:pPr>
            <w:r w:rsidRPr="0071358D">
              <w:rPr>
                <w:i/>
                <w:iCs/>
              </w:rPr>
              <w:t xml:space="preserve">Availability of an approved revised gender- responsive NIM Guidelines </w:t>
            </w:r>
          </w:p>
          <w:p w:rsidR="00676114" w:rsidRPr="00F66AC8" w:rsidRDefault="00676114" w:rsidP="00676114">
            <w:pPr>
              <w:rPr>
                <w:iCs/>
              </w:rPr>
            </w:pPr>
          </w:p>
          <w:p w:rsidR="00676114" w:rsidRDefault="00676114" w:rsidP="00676114">
            <w:pPr>
              <w:rPr>
                <w:i/>
              </w:rPr>
            </w:pPr>
            <w:r w:rsidRPr="00F66AC8">
              <w:rPr>
                <w:b/>
                <w:bCs/>
                <w:i/>
              </w:rPr>
              <w:t>Target</w:t>
            </w:r>
            <w:r w:rsidRPr="00F66AC8">
              <w:rPr>
                <w:i/>
              </w:rPr>
              <w:t>:</w:t>
            </w:r>
          </w:p>
          <w:p w:rsidR="00676114" w:rsidRPr="00F66AC8" w:rsidRDefault="00676114" w:rsidP="00676114">
            <w:pPr>
              <w:rPr>
                <w:iCs/>
              </w:rPr>
            </w:pPr>
            <w:r w:rsidRPr="0071358D">
              <w:rPr>
                <w:i/>
                <w:iCs/>
              </w:rPr>
              <w:t xml:space="preserve">1997 NEX manual revised by incorporating the new UNDP corporate NIM Manual, POPP and government SOP </w:t>
            </w:r>
          </w:p>
          <w:p w:rsidR="00676114" w:rsidRPr="00F66AC8" w:rsidRDefault="00676114" w:rsidP="00676114">
            <w:pPr>
              <w:rPr>
                <w:iCs/>
              </w:rPr>
            </w:pPr>
          </w:p>
          <w:p w:rsidR="00676114" w:rsidRDefault="00676114" w:rsidP="00676114">
            <w:pPr>
              <w:rPr>
                <w:i/>
              </w:rPr>
            </w:pPr>
            <w:r w:rsidRPr="00F66AC8">
              <w:rPr>
                <w:b/>
                <w:bCs/>
                <w:i/>
              </w:rPr>
              <w:t>Baseline</w:t>
            </w:r>
            <w:r w:rsidRPr="00F66AC8">
              <w:rPr>
                <w:i/>
              </w:rPr>
              <w:t>:</w:t>
            </w:r>
          </w:p>
          <w:p w:rsidR="00676114" w:rsidRPr="0071358D" w:rsidRDefault="00676114" w:rsidP="00676114">
            <w:pPr>
              <w:rPr>
                <w:i/>
                <w:iCs/>
              </w:rPr>
            </w:pPr>
            <w:r w:rsidRPr="0071358D">
              <w:rPr>
                <w:i/>
                <w:iCs/>
              </w:rPr>
              <w:t>1997 NEX manual still in use</w:t>
            </w:r>
            <w:r>
              <w:rPr>
                <w:i/>
                <w:iCs/>
              </w:rPr>
              <w:t xml:space="preserve"> at end 2008</w:t>
            </w:r>
          </w:p>
          <w:p w:rsidR="00676114" w:rsidRDefault="00676114" w:rsidP="00676114">
            <w:pPr>
              <w:rPr>
                <w:b/>
                <w:bCs/>
              </w:rPr>
            </w:pPr>
          </w:p>
        </w:tc>
        <w:tc>
          <w:tcPr>
            <w:tcW w:w="3675" w:type="pct"/>
            <w:gridSpan w:val="4"/>
          </w:tcPr>
          <w:p w:rsidR="00676114" w:rsidRDefault="00676114" w:rsidP="00A7678C">
            <w:pPr>
              <w:rPr>
                <w:bCs/>
                <w:i/>
                <w:sz w:val="22"/>
                <w:szCs w:val="22"/>
              </w:rPr>
            </w:pPr>
            <w:r w:rsidRPr="004210AC">
              <w:rPr>
                <w:b/>
                <w:bCs/>
                <w:i/>
              </w:rPr>
              <w:t>Activity Result 1:</w:t>
            </w:r>
            <w:r w:rsidRPr="004210AC">
              <w:rPr>
                <w:b/>
                <w:bCs/>
                <w:i/>
                <w:sz w:val="22"/>
                <w:szCs w:val="22"/>
              </w:rPr>
              <w:t xml:space="preserve"> </w:t>
            </w:r>
            <w:r w:rsidRPr="004210AC">
              <w:rPr>
                <w:bCs/>
                <w:i/>
                <w:sz w:val="22"/>
                <w:szCs w:val="22"/>
              </w:rPr>
              <w:t>A new NIM manual for UNDP supported projects in Lao PDR rolled out</w:t>
            </w:r>
          </w:p>
          <w:p w:rsidR="004210AC" w:rsidRPr="004210AC" w:rsidRDefault="004210AC" w:rsidP="00A7678C">
            <w:pPr>
              <w:rPr>
                <w:i/>
              </w:rPr>
            </w:pPr>
          </w:p>
        </w:tc>
      </w:tr>
      <w:tr w:rsidR="009B383D" w:rsidRPr="00F64E02" w:rsidTr="00A7678C">
        <w:tc>
          <w:tcPr>
            <w:tcW w:w="1325" w:type="pct"/>
            <w:vMerge/>
          </w:tcPr>
          <w:p w:rsidR="00676114" w:rsidRPr="00E756E9" w:rsidRDefault="00676114" w:rsidP="00676114">
            <w:pPr>
              <w:rPr>
                <w:bCs/>
                <w:sz w:val="22"/>
                <w:szCs w:val="22"/>
              </w:rPr>
            </w:pPr>
          </w:p>
        </w:tc>
        <w:tc>
          <w:tcPr>
            <w:tcW w:w="951" w:type="pct"/>
          </w:tcPr>
          <w:p w:rsidR="00676114" w:rsidRPr="005D5DCC" w:rsidRDefault="005D5DCC" w:rsidP="005D5DCC">
            <w:pPr>
              <w:rPr>
                <w:color w:val="000000" w:themeColor="text1"/>
              </w:rPr>
            </w:pPr>
            <w:r>
              <w:rPr>
                <w:color w:val="000000" w:themeColor="text1"/>
              </w:rPr>
              <w:t xml:space="preserve">1.1: </w:t>
            </w:r>
            <w:r w:rsidRPr="005D5DCC">
              <w:rPr>
                <w:color w:val="000000" w:themeColor="text1"/>
              </w:rPr>
              <w:t xml:space="preserve">Hire a </w:t>
            </w:r>
            <w:r>
              <w:rPr>
                <w:color w:val="000000" w:themeColor="text1"/>
              </w:rPr>
              <w:t>c</w:t>
            </w:r>
            <w:r w:rsidRPr="005D5DCC">
              <w:rPr>
                <w:color w:val="000000" w:themeColor="text1"/>
              </w:rPr>
              <w:t>onsultant</w:t>
            </w:r>
          </w:p>
        </w:tc>
        <w:tc>
          <w:tcPr>
            <w:tcW w:w="792" w:type="pct"/>
            <w:vMerge w:val="restart"/>
          </w:tcPr>
          <w:p w:rsidR="00676114" w:rsidRDefault="00676114" w:rsidP="00A7678C">
            <w:pPr>
              <w:rPr>
                <w:color w:val="000080"/>
                <w:sz w:val="22"/>
                <w:szCs w:val="22"/>
              </w:rPr>
            </w:pPr>
            <w:r w:rsidRPr="002135D5">
              <w:rPr>
                <w:color w:val="000080"/>
                <w:sz w:val="22"/>
                <w:szCs w:val="22"/>
              </w:rPr>
              <w:t xml:space="preserve">Activity Result </w:t>
            </w:r>
            <w:r>
              <w:rPr>
                <w:color w:val="000080"/>
                <w:sz w:val="22"/>
                <w:szCs w:val="22"/>
              </w:rPr>
              <w:t>1</w:t>
            </w:r>
            <w:r w:rsidRPr="002135D5">
              <w:rPr>
                <w:color w:val="000080"/>
                <w:sz w:val="22"/>
                <w:szCs w:val="22"/>
              </w:rPr>
              <w:t xml:space="preserve"> sub-total:</w:t>
            </w:r>
            <w:ins w:id="109" w:author="UN" w:date="2012-01-16T11:34:00Z">
              <w:r w:rsidR="005C530A">
                <w:rPr>
                  <w:color w:val="000080"/>
                  <w:sz w:val="22"/>
                  <w:szCs w:val="22"/>
                </w:rPr>
                <w:t xml:space="preserve"> 28,205.01</w:t>
              </w:r>
            </w:ins>
            <w:ins w:id="110" w:author="UN" w:date="2012-01-16T15:01:00Z">
              <w:r w:rsidR="00F809CB">
                <w:rPr>
                  <w:color w:val="000080"/>
                  <w:sz w:val="22"/>
                  <w:szCs w:val="22"/>
                </w:rPr>
                <w:t xml:space="preserve"> US $</w:t>
              </w:r>
            </w:ins>
          </w:p>
          <w:p w:rsidR="00676114" w:rsidDel="00F809CB" w:rsidRDefault="00676114" w:rsidP="00A7678C">
            <w:pPr>
              <w:rPr>
                <w:del w:id="111" w:author="UN" w:date="2012-01-16T15:01:00Z"/>
                <w:color w:val="000080"/>
                <w:sz w:val="22"/>
                <w:szCs w:val="22"/>
              </w:rPr>
            </w:pPr>
          </w:p>
          <w:p w:rsidR="00676114" w:rsidRPr="004925E8" w:rsidDel="008E36B1" w:rsidRDefault="00676114" w:rsidP="00A7678C">
            <w:pPr>
              <w:rPr>
                <w:iCs/>
              </w:rPr>
            </w:pPr>
            <w:del w:id="112" w:author="UN" w:date="2012-01-16T15:01:00Z">
              <w:r w:rsidDel="00F809CB">
                <w:rPr>
                  <w:b/>
                  <w:color w:val="000080"/>
                  <w:sz w:val="22"/>
                  <w:szCs w:val="22"/>
                </w:rPr>
                <w:delText xml:space="preserve">US$ </w:delText>
              </w:r>
            </w:del>
          </w:p>
        </w:tc>
        <w:tc>
          <w:tcPr>
            <w:tcW w:w="1173" w:type="pct"/>
          </w:tcPr>
          <w:p w:rsidR="00676114" w:rsidRPr="00A576E2" w:rsidRDefault="00004893" w:rsidP="00004893">
            <w:pPr>
              <w:rPr>
                <w:bCs/>
              </w:rPr>
            </w:pPr>
            <w:r>
              <w:rPr>
                <w:b/>
                <w:color w:val="000099"/>
              </w:rPr>
              <w:t>Completed</w:t>
            </w:r>
            <w:r w:rsidR="00676114" w:rsidRPr="00D93F5E">
              <w:rPr>
                <w:b/>
                <w:color w:val="000099"/>
              </w:rPr>
              <w:t>.</w:t>
            </w:r>
            <w:r w:rsidR="00676114">
              <w:rPr>
                <w:b/>
              </w:rPr>
              <w:t xml:space="preserve"> </w:t>
            </w:r>
            <w:r>
              <w:rPr>
                <w:bCs/>
              </w:rPr>
              <w:t>A senior international UNDP staff was seconded from the Myanmar Country Office in 2009 to develop a local NIM Manual (however, his work needed to be suspended because the UNDP HQ instructed all the COs in the world to stop their work to develop local NIM guidelines in anticipation of the issuance of a single global NIM Manual that would replace all locally developed guidelines</w:t>
            </w:r>
            <w:r w:rsidR="005837E8">
              <w:rPr>
                <w:bCs/>
              </w:rPr>
              <w:t>, including the 1997 NEX Manual in Lao PDR</w:t>
            </w:r>
            <w:r>
              <w:rPr>
                <w:bCs/>
              </w:rPr>
              <w:t xml:space="preserve">) </w:t>
            </w:r>
          </w:p>
        </w:tc>
        <w:tc>
          <w:tcPr>
            <w:tcW w:w="759" w:type="pct"/>
          </w:tcPr>
          <w:p w:rsidR="00676114" w:rsidRPr="004925E8" w:rsidRDefault="00676114" w:rsidP="00A7678C"/>
        </w:tc>
      </w:tr>
      <w:tr w:rsidR="009B383D" w:rsidRPr="00F64E02" w:rsidTr="00A7678C">
        <w:tc>
          <w:tcPr>
            <w:tcW w:w="1325" w:type="pct"/>
            <w:vMerge/>
          </w:tcPr>
          <w:p w:rsidR="005D5DCC" w:rsidRPr="00E756E9" w:rsidRDefault="005D5DCC" w:rsidP="00676114">
            <w:pPr>
              <w:rPr>
                <w:bCs/>
                <w:sz w:val="22"/>
                <w:szCs w:val="22"/>
              </w:rPr>
            </w:pPr>
          </w:p>
        </w:tc>
        <w:tc>
          <w:tcPr>
            <w:tcW w:w="951" w:type="pct"/>
          </w:tcPr>
          <w:p w:rsidR="005D5DCC" w:rsidRPr="00F7164C" w:rsidRDefault="005D5DCC" w:rsidP="00676114">
            <w:pPr>
              <w:rPr>
                <w:color w:val="0070C0"/>
              </w:rPr>
            </w:pPr>
            <w:r>
              <w:t>1.2: Revised NIM Manual by incorporating UNDP corporate NIM manual and the government SOP</w:t>
            </w:r>
          </w:p>
        </w:tc>
        <w:tc>
          <w:tcPr>
            <w:tcW w:w="792" w:type="pct"/>
            <w:vMerge/>
          </w:tcPr>
          <w:p w:rsidR="005D5DCC" w:rsidRPr="002135D5" w:rsidRDefault="005D5DCC" w:rsidP="00A7678C">
            <w:pPr>
              <w:rPr>
                <w:color w:val="000080"/>
                <w:sz w:val="22"/>
                <w:szCs w:val="22"/>
              </w:rPr>
            </w:pPr>
          </w:p>
        </w:tc>
        <w:tc>
          <w:tcPr>
            <w:tcW w:w="1173" w:type="pct"/>
          </w:tcPr>
          <w:p w:rsidR="005D5DCC" w:rsidRPr="00F7164C" w:rsidRDefault="005D5DCC" w:rsidP="00A7678C">
            <w:r>
              <w:rPr>
                <w:b/>
                <w:color w:val="000099"/>
              </w:rPr>
              <w:t>Completed.</w:t>
            </w:r>
            <w:r w:rsidR="00F7164C">
              <w:rPr>
                <w:b/>
                <w:color w:val="000099"/>
              </w:rPr>
              <w:t xml:space="preserve">  </w:t>
            </w:r>
            <w:r w:rsidR="00F7164C">
              <w:t>UNDP HQ issued a new global NIM Manual in July 2011, following which the UNDP CO drafted the ‘NIM SOP’ in October 2011 to complement the global manual in the Lao context.</w:t>
            </w:r>
          </w:p>
        </w:tc>
        <w:tc>
          <w:tcPr>
            <w:tcW w:w="759" w:type="pct"/>
          </w:tcPr>
          <w:p w:rsidR="005D5DCC" w:rsidRPr="004925E8" w:rsidRDefault="005D5DCC" w:rsidP="00A7678C"/>
        </w:tc>
      </w:tr>
      <w:tr w:rsidR="009B383D" w:rsidRPr="00F64E02" w:rsidTr="00A7678C">
        <w:tc>
          <w:tcPr>
            <w:tcW w:w="1325" w:type="pct"/>
            <w:vMerge/>
          </w:tcPr>
          <w:p w:rsidR="005D5DCC" w:rsidRPr="00E756E9" w:rsidRDefault="005D5DCC" w:rsidP="00676114">
            <w:pPr>
              <w:rPr>
                <w:bCs/>
                <w:sz w:val="22"/>
                <w:szCs w:val="22"/>
              </w:rPr>
            </w:pPr>
          </w:p>
        </w:tc>
        <w:tc>
          <w:tcPr>
            <w:tcW w:w="951" w:type="pct"/>
          </w:tcPr>
          <w:p w:rsidR="005D5DCC" w:rsidRDefault="005D5DCC" w:rsidP="00F7164C">
            <w:r>
              <w:t>1.</w:t>
            </w:r>
            <w:r w:rsidR="00F7164C">
              <w:t>3</w:t>
            </w:r>
            <w:r>
              <w:t>: Organize UNDP government task force to appraise the draft manual</w:t>
            </w:r>
          </w:p>
        </w:tc>
        <w:tc>
          <w:tcPr>
            <w:tcW w:w="792" w:type="pct"/>
            <w:vMerge/>
          </w:tcPr>
          <w:p w:rsidR="005D5DCC" w:rsidRPr="002135D5" w:rsidRDefault="005D5DCC" w:rsidP="00A7678C">
            <w:pPr>
              <w:rPr>
                <w:color w:val="000080"/>
                <w:sz w:val="22"/>
                <w:szCs w:val="22"/>
              </w:rPr>
            </w:pPr>
          </w:p>
        </w:tc>
        <w:tc>
          <w:tcPr>
            <w:tcW w:w="1173" w:type="pct"/>
          </w:tcPr>
          <w:p w:rsidR="00F7164C" w:rsidRPr="00D93F5E" w:rsidRDefault="00F7164C" w:rsidP="00F7164C">
            <w:pPr>
              <w:rPr>
                <w:color w:val="000099"/>
              </w:rPr>
            </w:pPr>
            <w:r>
              <w:rPr>
                <w:b/>
                <w:color w:val="000099"/>
              </w:rPr>
              <w:t>Pending.</w:t>
            </w:r>
          </w:p>
          <w:p w:rsidR="005D5DCC" w:rsidRPr="00D93F5E" w:rsidRDefault="005D5DCC" w:rsidP="00A7678C">
            <w:pPr>
              <w:rPr>
                <w:b/>
                <w:color w:val="000099"/>
              </w:rPr>
            </w:pPr>
          </w:p>
        </w:tc>
        <w:tc>
          <w:tcPr>
            <w:tcW w:w="759" w:type="pct"/>
          </w:tcPr>
          <w:p w:rsidR="005D5DCC" w:rsidRPr="004925E8" w:rsidRDefault="005D5DCC" w:rsidP="00A7678C"/>
        </w:tc>
      </w:tr>
      <w:tr w:rsidR="009B383D" w:rsidRPr="00F64E02" w:rsidTr="00A7678C">
        <w:tc>
          <w:tcPr>
            <w:tcW w:w="1325" w:type="pct"/>
            <w:vMerge/>
          </w:tcPr>
          <w:p w:rsidR="005D5DCC" w:rsidRPr="00E756E9" w:rsidRDefault="005D5DCC" w:rsidP="00676114">
            <w:pPr>
              <w:rPr>
                <w:bCs/>
                <w:sz w:val="22"/>
                <w:szCs w:val="22"/>
              </w:rPr>
            </w:pPr>
          </w:p>
        </w:tc>
        <w:tc>
          <w:tcPr>
            <w:tcW w:w="951" w:type="pct"/>
          </w:tcPr>
          <w:p w:rsidR="005D5DCC" w:rsidRDefault="005D5DCC" w:rsidP="00F7164C">
            <w:pPr>
              <w:rPr>
                <w:ins w:id="113" w:author="UN" w:date="2012-01-16T14:43:00Z"/>
              </w:rPr>
            </w:pPr>
            <w:r>
              <w:t>1.</w:t>
            </w:r>
            <w:r w:rsidR="00F7164C">
              <w:t>4</w:t>
            </w:r>
            <w:r>
              <w:t>: Approve the English version and then translated into Lao</w:t>
            </w:r>
          </w:p>
          <w:p w:rsidR="00411317" w:rsidRDefault="00411317" w:rsidP="00F7164C"/>
        </w:tc>
        <w:tc>
          <w:tcPr>
            <w:tcW w:w="792" w:type="pct"/>
            <w:vMerge/>
          </w:tcPr>
          <w:p w:rsidR="005D5DCC" w:rsidRPr="002135D5" w:rsidRDefault="005D5DCC" w:rsidP="00A7678C">
            <w:pPr>
              <w:rPr>
                <w:color w:val="000080"/>
                <w:sz w:val="22"/>
                <w:szCs w:val="22"/>
              </w:rPr>
            </w:pPr>
          </w:p>
        </w:tc>
        <w:tc>
          <w:tcPr>
            <w:tcW w:w="1173" w:type="pct"/>
          </w:tcPr>
          <w:p w:rsidR="00F7164C" w:rsidRPr="00D93F5E" w:rsidRDefault="00F7164C" w:rsidP="00F7164C">
            <w:pPr>
              <w:rPr>
                <w:color w:val="000099"/>
              </w:rPr>
            </w:pPr>
            <w:r>
              <w:rPr>
                <w:b/>
                <w:color w:val="000099"/>
              </w:rPr>
              <w:t>Pending.</w:t>
            </w:r>
          </w:p>
          <w:p w:rsidR="005D5DCC" w:rsidRPr="00D93F5E" w:rsidRDefault="005D5DCC" w:rsidP="00A7678C">
            <w:pPr>
              <w:rPr>
                <w:b/>
                <w:color w:val="000099"/>
              </w:rPr>
            </w:pPr>
          </w:p>
        </w:tc>
        <w:tc>
          <w:tcPr>
            <w:tcW w:w="759" w:type="pct"/>
          </w:tcPr>
          <w:p w:rsidR="005D5DCC" w:rsidRPr="004925E8" w:rsidRDefault="005D5DCC" w:rsidP="00A7678C"/>
        </w:tc>
      </w:tr>
      <w:tr w:rsidR="009B383D" w:rsidRPr="00F64E02" w:rsidTr="00A7678C">
        <w:tc>
          <w:tcPr>
            <w:tcW w:w="1325" w:type="pct"/>
            <w:vMerge/>
          </w:tcPr>
          <w:p w:rsidR="005D5DCC" w:rsidRPr="00E756E9" w:rsidRDefault="005D5DCC" w:rsidP="00676114">
            <w:pPr>
              <w:rPr>
                <w:bCs/>
                <w:sz w:val="22"/>
                <w:szCs w:val="22"/>
              </w:rPr>
            </w:pPr>
          </w:p>
        </w:tc>
        <w:tc>
          <w:tcPr>
            <w:tcW w:w="951" w:type="pct"/>
          </w:tcPr>
          <w:p w:rsidR="005D5DCC" w:rsidRDefault="005D5DCC" w:rsidP="00F7164C">
            <w:r>
              <w:t>1.</w:t>
            </w:r>
            <w:r w:rsidR="00F7164C">
              <w:t>5</w:t>
            </w:r>
            <w:r>
              <w:t>: Translate the approved English version into Lao</w:t>
            </w:r>
          </w:p>
        </w:tc>
        <w:tc>
          <w:tcPr>
            <w:tcW w:w="792" w:type="pct"/>
            <w:vMerge/>
          </w:tcPr>
          <w:p w:rsidR="005D5DCC" w:rsidRPr="002135D5" w:rsidRDefault="005D5DCC" w:rsidP="00A7678C">
            <w:pPr>
              <w:rPr>
                <w:color w:val="000080"/>
                <w:sz w:val="22"/>
                <w:szCs w:val="22"/>
              </w:rPr>
            </w:pPr>
          </w:p>
        </w:tc>
        <w:tc>
          <w:tcPr>
            <w:tcW w:w="1173" w:type="pct"/>
          </w:tcPr>
          <w:p w:rsidR="00F7164C" w:rsidRPr="00D93F5E" w:rsidRDefault="00F7164C" w:rsidP="00F7164C">
            <w:pPr>
              <w:rPr>
                <w:color w:val="000099"/>
              </w:rPr>
            </w:pPr>
            <w:r>
              <w:rPr>
                <w:b/>
                <w:color w:val="000099"/>
              </w:rPr>
              <w:t>Pending.</w:t>
            </w:r>
          </w:p>
          <w:p w:rsidR="005D5DCC" w:rsidRPr="00D93F5E" w:rsidRDefault="005D5DCC" w:rsidP="00A7678C">
            <w:pPr>
              <w:rPr>
                <w:b/>
                <w:color w:val="000099"/>
              </w:rPr>
            </w:pPr>
          </w:p>
        </w:tc>
        <w:tc>
          <w:tcPr>
            <w:tcW w:w="759" w:type="pct"/>
          </w:tcPr>
          <w:p w:rsidR="005D5DCC" w:rsidRPr="004925E8" w:rsidRDefault="005D5DCC" w:rsidP="00A7678C"/>
        </w:tc>
      </w:tr>
      <w:tr w:rsidR="009B383D" w:rsidRPr="00F64E02" w:rsidTr="00A7678C">
        <w:tc>
          <w:tcPr>
            <w:tcW w:w="1325" w:type="pct"/>
            <w:vMerge/>
          </w:tcPr>
          <w:p w:rsidR="00676114" w:rsidRPr="00777007" w:rsidRDefault="00676114" w:rsidP="00676114">
            <w:pPr>
              <w:rPr>
                <w:b/>
                <w:bCs/>
              </w:rPr>
            </w:pPr>
          </w:p>
        </w:tc>
        <w:tc>
          <w:tcPr>
            <w:tcW w:w="951" w:type="pct"/>
          </w:tcPr>
          <w:p w:rsidR="00676114" w:rsidRPr="00852490" w:rsidRDefault="005D5DCC" w:rsidP="00F7164C">
            <w:r>
              <w:t>1.</w:t>
            </w:r>
            <w:r w:rsidR="00F7164C">
              <w:t>6</w:t>
            </w:r>
            <w:r>
              <w:t>: Print 100 copies of the new NIM manual in both English and Lao</w:t>
            </w:r>
          </w:p>
        </w:tc>
        <w:tc>
          <w:tcPr>
            <w:tcW w:w="792" w:type="pct"/>
            <w:vMerge/>
          </w:tcPr>
          <w:p w:rsidR="00676114" w:rsidRPr="00CC14DD" w:rsidDel="008E36B1" w:rsidRDefault="00676114" w:rsidP="00A7678C">
            <w:pPr>
              <w:rPr>
                <w:b/>
                <w:iCs/>
              </w:rPr>
            </w:pPr>
          </w:p>
        </w:tc>
        <w:tc>
          <w:tcPr>
            <w:tcW w:w="1173" w:type="pct"/>
          </w:tcPr>
          <w:p w:rsidR="00F7164C" w:rsidRPr="00D93F5E" w:rsidRDefault="00F7164C" w:rsidP="00F7164C">
            <w:pPr>
              <w:rPr>
                <w:color w:val="000099"/>
              </w:rPr>
            </w:pPr>
            <w:r>
              <w:rPr>
                <w:b/>
                <w:color w:val="000099"/>
              </w:rPr>
              <w:t>Pending.</w:t>
            </w:r>
          </w:p>
          <w:p w:rsidR="00676114" w:rsidRPr="00CC14DD" w:rsidRDefault="00676114" w:rsidP="00A7678C">
            <w:pPr>
              <w:rPr>
                <w:b/>
              </w:rPr>
            </w:pPr>
          </w:p>
        </w:tc>
        <w:tc>
          <w:tcPr>
            <w:tcW w:w="759" w:type="pct"/>
          </w:tcPr>
          <w:p w:rsidR="00676114" w:rsidRPr="004925E8" w:rsidRDefault="00676114" w:rsidP="00A7678C"/>
        </w:tc>
      </w:tr>
      <w:tr w:rsidR="009B383D" w:rsidRPr="00F64E02" w:rsidTr="00A7678C">
        <w:trPr>
          <w:trHeight w:val="60"/>
        </w:trPr>
        <w:tc>
          <w:tcPr>
            <w:tcW w:w="1325" w:type="pct"/>
            <w:vMerge/>
          </w:tcPr>
          <w:p w:rsidR="00676114" w:rsidRPr="00777007" w:rsidRDefault="00676114" w:rsidP="00676114">
            <w:pPr>
              <w:rPr>
                <w:b/>
                <w:bCs/>
              </w:rPr>
            </w:pPr>
          </w:p>
        </w:tc>
        <w:tc>
          <w:tcPr>
            <w:tcW w:w="951" w:type="pct"/>
          </w:tcPr>
          <w:p w:rsidR="00676114" w:rsidRPr="00852490" w:rsidRDefault="005D5DCC" w:rsidP="00F7164C">
            <w:r>
              <w:t>1.</w:t>
            </w:r>
            <w:r w:rsidR="00F7164C">
              <w:t>7</w:t>
            </w:r>
            <w:r>
              <w:t>:  Upload both English and Lao manual onto UNDP Lao PDR public website, and government website</w:t>
            </w:r>
          </w:p>
        </w:tc>
        <w:tc>
          <w:tcPr>
            <w:tcW w:w="792" w:type="pct"/>
            <w:vMerge/>
          </w:tcPr>
          <w:p w:rsidR="00676114" w:rsidRPr="004925E8" w:rsidDel="008E36B1" w:rsidRDefault="00676114" w:rsidP="00A7678C">
            <w:pPr>
              <w:rPr>
                <w:iCs/>
              </w:rPr>
            </w:pPr>
          </w:p>
        </w:tc>
        <w:tc>
          <w:tcPr>
            <w:tcW w:w="1173" w:type="pct"/>
          </w:tcPr>
          <w:p w:rsidR="00F7164C" w:rsidRPr="00D93F5E" w:rsidRDefault="00F7164C" w:rsidP="00F7164C">
            <w:pPr>
              <w:rPr>
                <w:color w:val="000099"/>
              </w:rPr>
            </w:pPr>
            <w:r>
              <w:rPr>
                <w:b/>
                <w:color w:val="000099"/>
              </w:rPr>
              <w:t>Pending.</w:t>
            </w:r>
          </w:p>
          <w:p w:rsidR="00676114" w:rsidRPr="00D93F5E" w:rsidRDefault="00676114" w:rsidP="00A7678C">
            <w:pPr>
              <w:rPr>
                <w:color w:val="000099"/>
              </w:rPr>
            </w:pPr>
          </w:p>
        </w:tc>
        <w:tc>
          <w:tcPr>
            <w:tcW w:w="759" w:type="pct"/>
          </w:tcPr>
          <w:p w:rsidR="00676114" w:rsidRPr="004925E8" w:rsidRDefault="00676114" w:rsidP="00A7678C"/>
        </w:tc>
      </w:tr>
      <w:tr w:rsidR="009B383D" w:rsidRPr="00F64E02" w:rsidTr="00A7678C">
        <w:tc>
          <w:tcPr>
            <w:tcW w:w="1325" w:type="pct"/>
            <w:vMerge/>
          </w:tcPr>
          <w:p w:rsidR="00676114" w:rsidRPr="00777007" w:rsidRDefault="00676114" w:rsidP="00676114">
            <w:pPr>
              <w:rPr>
                <w:b/>
                <w:bCs/>
              </w:rPr>
            </w:pPr>
          </w:p>
        </w:tc>
        <w:tc>
          <w:tcPr>
            <w:tcW w:w="951" w:type="pct"/>
          </w:tcPr>
          <w:p w:rsidR="00676114" w:rsidRDefault="005D5DCC" w:rsidP="00676114">
            <w:r>
              <w:t>1.</w:t>
            </w:r>
            <w:r w:rsidR="00F7164C">
              <w:t>8</w:t>
            </w:r>
            <w:r>
              <w:t xml:space="preserve">: </w:t>
            </w:r>
            <w:r w:rsidRPr="005D5DCC">
              <w:t>Workshop for Projects on the rolled out NIM Guidelines</w:t>
            </w:r>
          </w:p>
        </w:tc>
        <w:tc>
          <w:tcPr>
            <w:tcW w:w="792" w:type="pct"/>
            <w:vMerge/>
          </w:tcPr>
          <w:p w:rsidR="00676114" w:rsidRPr="004925E8" w:rsidDel="008E36B1" w:rsidRDefault="00676114" w:rsidP="00A7678C">
            <w:pPr>
              <w:rPr>
                <w:iCs/>
              </w:rPr>
            </w:pPr>
          </w:p>
        </w:tc>
        <w:tc>
          <w:tcPr>
            <w:tcW w:w="1173" w:type="pct"/>
          </w:tcPr>
          <w:p w:rsidR="00F7164C" w:rsidRPr="00D93F5E" w:rsidRDefault="00F7164C" w:rsidP="00F7164C">
            <w:pPr>
              <w:rPr>
                <w:color w:val="000099"/>
              </w:rPr>
            </w:pPr>
            <w:r>
              <w:rPr>
                <w:b/>
                <w:color w:val="000099"/>
              </w:rPr>
              <w:t>Pending.</w:t>
            </w:r>
          </w:p>
          <w:p w:rsidR="00676114" w:rsidRPr="00D93F5E" w:rsidRDefault="00676114" w:rsidP="00A7678C">
            <w:pPr>
              <w:rPr>
                <w:color w:val="000099"/>
              </w:rPr>
            </w:pPr>
          </w:p>
        </w:tc>
        <w:tc>
          <w:tcPr>
            <w:tcW w:w="759" w:type="pct"/>
          </w:tcPr>
          <w:p w:rsidR="00676114" w:rsidRPr="004925E8" w:rsidRDefault="00676114" w:rsidP="00A7678C"/>
        </w:tc>
      </w:tr>
      <w:tr w:rsidR="00676114" w:rsidRPr="00F64E02" w:rsidTr="00A7678C">
        <w:tc>
          <w:tcPr>
            <w:tcW w:w="5000" w:type="pct"/>
            <w:gridSpan w:val="5"/>
            <w:shd w:val="clear" w:color="auto" w:fill="DBE5F1"/>
          </w:tcPr>
          <w:p w:rsidR="00676114" w:rsidRDefault="00676114" w:rsidP="00A7678C">
            <w:pPr>
              <w:rPr>
                <w:b/>
                <w:i/>
              </w:rPr>
            </w:pPr>
          </w:p>
          <w:p w:rsidR="00676114" w:rsidRDefault="00676114" w:rsidP="00A7678C">
            <w:pPr>
              <w:rPr>
                <w:b/>
                <w:i/>
              </w:rPr>
            </w:pPr>
            <w:r>
              <w:rPr>
                <w:b/>
                <w:i/>
              </w:rPr>
              <w:t>Output 5: Youth Capacity</w:t>
            </w:r>
          </w:p>
          <w:p w:rsidR="00676114" w:rsidRPr="00763F0B" w:rsidRDefault="00676114" w:rsidP="00A7678C">
            <w:pPr>
              <w:rPr>
                <w:i/>
                <w:iCs/>
              </w:rPr>
            </w:pPr>
            <w:r w:rsidRPr="00763F0B">
              <w:rPr>
                <w:i/>
              </w:rPr>
              <w:t xml:space="preserve">- </w:t>
            </w:r>
            <w:r w:rsidRPr="00763F0B">
              <w:rPr>
                <w:i/>
                <w:iCs/>
              </w:rPr>
              <w:t xml:space="preserve"> Strengthened capacity of the national youths/newly graduates in development programme/projects management and operations</w:t>
            </w:r>
          </w:p>
          <w:p w:rsidR="00676114" w:rsidRPr="005879C0" w:rsidRDefault="00676114" w:rsidP="00A7678C">
            <w:pPr>
              <w:rPr>
                <w:b/>
                <w:i/>
              </w:rPr>
            </w:pPr>
          </w:p>
        </w:tc>
      </w:tr>
      <w:tr w:rsidR="004210AC" w:rsidRPr="00F64E02" w:rsidTr="00A7678C">
        <w:tc>
          <w:tcPr>
            <w:tcW w:w="1325" w:type="pct"/>
            <w:vMerge w:val="restart"/>
          </w:tcPr>
          <w:p w:rsidR="004210AC" w:rsidRDefault="004210AC" w:rsidP="00676114">
            <w:pPr>
              <w:rPr>
                <w:i/>
              </w:rPr>
            </w:pPr>
            <w:r w:rsidRPr="00763F0B">
              <w:rPr>
                <w:b/>
                <w:bCs/>
                <w:i/>
              </w:rPr>
              <w:t>Indicator</w:t>
            </w:r>
            <w:r w:rsidRPr="00763F0B">
              <w:rPr>
                <w:i/>
              </w:rPr>
              <w:t>:</w:t>
            </w:r>
          </w:p>
          <w:p w:rsidR="004210AC" w:rsidRPr="00A7289E" w:rsidRDefault="004210AC" w:rsidP="00676114">
            <w:pPr>
              <w:rPr>
                <w:i/>
                <w:iCs/>
              </w:rPr>
            </w:pPr>
            <w:r w:rsidRPr="00A7289E">
              <w:rPr>
                <w:i/>
                <w:iCs/>
              </w:rPr>
              <w:t xml:space="preserve">Availability of </w:t>
            </w:r>
            <w:r w:rsidR="00A046B7" w:rsidRPr="00A7289E">
              <w:rPr>
                <w:i/>
                <w:iCs/>
              </w:rPr>
              <w:t>internship</w:t>
            </w:r>
            <w:r w:rsidRPr="00A7289E">
              <w:rPr>
                <w:i/>
                <w:iCs/>
              </w:rPr>
              <w:t xml:space="preserve"> reports; No. of interns recruited who are able to discharge and complete assigned tasks </w:t>
            </w:r>
          </w:p>
          <w:p w:rsidR="004210AC" w:rsidRPr="00763F0B" w:rsidRDefault="004210AC" w:rsidP="00676114">
            <w:pPr>
              <w:rPr>
                <w:iCs/>
              </w:rPr>
            </w:pPr>
          </w:p>
          <w:p w:rsidR="004210AC" w:rsidRDefault="004210AC" w:rsidP="00676114">
            <w:pPr>
              <w:rPr>
                <w:i/>
              </w:rPr>
            </w:pPr>
            <w:r w:rsidRPr="00763F0B">
              <w:rPr>
                <w:b/>
                <w:bCs/>
                <w:i/>
              </w:rPr>
              <w:t>Target</w:t>
            </w:r>
            <w:r w:rsidRPr="00763F0B">
              <w:rPr>
                <w:i/>
              </w:rPr>
              <w:t>:</w:t>
            </w:r>
          </w:p>
          <w:p w:rsidR="004210AC" w:rsidRDefault="004210AC" w:rsidP="00676114">
            <w:pPr>
              <w:rPr>
                <w:i/>
                <w:iCs/>
              </w:rPr>
            </w:pPr>
            <w:r w:rsidRPr="004B32D1">
              <w:rPr>
                <w:i/>
                <w:iCs/>
              </w:rPr>
              <w:t>Intern  produced the internship reports; new interns start internship; 2 interns (1 female, 1 male) recruited and trained by DIC and able to discharge and complete assigned tasks</w:t>
            </w:r>
          </w:p>
          <w:p w:rsidR="004210AC" w:rsidRPr="00763F0B" w:rsidRDefault="004210AC" w:rsidP="00676114">
            <w:pPr>
              <w:rPr>
                <w:i/>
              </w:rPr>
            </w:pPr>
            <w:r w:rsidRPr="004B32D1">
              <w:rPr>
                <w:i/>
                <w:iCs/>
              </w:rPr>
              <w:lastRenderedPageBreak/>
              <w:t xml:space="preserve">  </w:t>
            </w:r>
          </w:p>
          <w:p w:rsidR="004210AC" w:rsidRDefault="004210AC" w:rsidP="00676114">
            <w:pPr>
              <w:rPr>
                <w:i/>
              </w:rPr>
            </w:pPr>
            <w:r w:rsidRPr="00763F0B">
              <w:rPr>
                <w:b/>
                <w:bCs/>
                <w:i/>
              </w:rPr>
              <w:t>Baseline</w:t>
            </w:r>
            <w:r w:rsidRPr="00763F0B">
              <w:rPr>
                <w:i/>
              </w:rPr>
              <w:t>:</w:t>
            </w:r>
          </w:p>
          <w:p w:rsidR="004210AC" w:rsidRPr="004B32D1" w:rsidRDefault="004210AC" w:rsidP="00676114">
            <w:pPr>
              <w:rPr>
                <w:bCs/>
                <w:i/>
              </w:rPr>
            </w:pPr>
            <w:r w:rsidRPr="004B32D1">
              <w:rPr>
                <w:bCs/>
                <w:i/>
              </w:rPr>
              <w:t>No internship scheme as at end 2008</w:t>
            </w:r>
          </w:p>
        </w:tc>
        <w:tc>
          <w:tcPr>
            <w:tcW w:w="3675" w:type="pct"/>
            <w:gridSpan w:val="4"/>
          </w:tcPr>
          <w:p w:rsidR="004210AC" w:rsidRPr="004210AC" w:rsidRDefault="004210AC" w:rsidP="00A7678C">
            <w:pPr>
              <w:rPr>
                <w:bCs/>
                <w:i/>
                <w:sz w:val="22"/>
                <w:szCs w:val="22"/>
              </w:rPr>
            </w:pPr>
            <w:r w:rsidRPr="004210AC">
              <w:rPr>
                <w:b/>
                <w:bCs/>
                <w:i/>
              </w:rPr>
              <w:lastRenderedPageBreak/>
              <w:t xml:space="preserve">Activity Result 1: </w:t>
            </w:r>
            <w:r w:rsidRPr="004210AC">
              <w:rPr>
                <w:bCs/>
                <w:i/>
                <w:sz w:val="22"/>
                <w:szCs w:val="22"/>
              </w:rPr>
              <w:t>TOR developed for “National Youth Internship” scheme for UN/UNDP implementing partners and project teams</w:t>
            </w:r>
          </w:p>
          <w:p w:rsidR="004210AC" w:rsidRPr="004925E8" w:rsidRDefault="004210AC" w:rsidP="00A7678C"/>
        </w:tc>
      </w:tr>
      <w:tr w:rsidR="009B383D" w:rsidRPr="00F64E02" w:rsidTr="00A7678C">
        <w:tc>
          <w:tcPr>
            <w:tcW w:w="1325" w:type="pct"/>
            <w:vMerge/>
          </w:tcPr>
          <w:p w:rsidR="004210AC" w:rsidRPr="005879C0" w:rsidRDefault="004210AC" w:rsidP="00676114">
            <w:pPr>
              <w:rPr>
                <w:bCs/>
                <w:sz w:val="22"/>
                <w:szCs w:val="22"/>
              </w:rPr>
            </w:pPr>
          </w:p>
        </w:tc>
        <w:tc>
          <w:tcPr>
            <w:tcW w:w="951" w:type="pct"/>
          </w:tcPr>
          <w:p w:rsidR="004210AC" w:rsidRPr="00852490" w:rsidRDefault="004210AC" w:rsidP="004210AC">
            <w:r>
              <w:t>1.1: Develop TOR for approval</w:t>
            </w:r>
          </w:p>
        </w:tc>
        <w:tc>
          <w:tcPr>
            <w:tcW w:w="792" w:type="pct"/>
            <w:tcBorders>
              <w:bottom w:val="nil"/>
            </w:tcBorders>
          </w:tcPr>
          <w:p w:rsidR="004210AC" w:rsidRDefault="004210AC" w:rsidP="00A7678C">
            <w:pPr>
              <w:rPr>
                <w:color w:val="000080"/>
                <w:sz w:val="22"/>
                <w:szCs w:val="22"/>
              </w:rPr>
            </w:pPr>
            <w:commentRangeStart w:id="114"/>
            <w:r w:rsidRPr="002135D5">
              <w:rPr>
                <w:color w:val="000080"/>
                <w:sz w:val="22"/>
                <w:szCs w:val="22"/>
              </w:rPr>
              <w:t xml:space="preserve">Activity Result </w:t>
            </w:r>
            <w:r>
              <w:rPr>
                <w:color w:val="000080"/>
                <w:sz w:val="22"/>
                <w:szCs w:val="22"/>
              </w:rPr>
              <w:t>1</w:t>
            </w:r>
          </w:p>
          <w:p w:rsidR="004210AC" w:rsidRDefault="004210AC" w:rsidP="00A7678C">
            <w:pPr>
              <w:rPr>
                <w:color w:val="000080"/>
                <w:sz w:val="22"/>
                <w:szCs w:val="22"/>
              </w:rPr>
            </w:pPr>
            <w:r w:rsidRPr="002135D5">
              <w:rPr>
                <w:color w:val="000080"/>
                <w:sz w:val="22"/>
                <w:szCs w:val="22"/>
              </w:rPr>
              <w:t>sub-total:</w:t>
            </w:r>
          </w:p>
          <w:p w:rsidR="004210AC" w:rsidRDefault="004210AC" w:rsidP="00A7678C">
            <w:pPr>
              <w:rPr>
                <w:color w:val="000080"/>
                <w:sz w:val="22"/>
                <w:szCs w:val="22"/>
              </w:rPr>
            </w:pPr>
          </w:p>
          <w:p w:rsidR="004210AC" w:rsidRPr="004925E8" w:rsidDel="008E36B1" w:rsidRDefault="004210AC" w:rsidP="00A7678C">
            <w:pPr>
              <w:rPr>
                <w:iCs/>
              </w:rPr>
            </w:pPr>
            <w:r>
              <w:rPr>
                <w:b/>
                <w:color w:val="000080"/>
                <w:sz w:val="22"/>
                <w:szCs w:val="22"/>
              </w:rPr>
              <w:t xml:space="preserve">USD </w:t>
            </w:r>
            <w:commentRangeEnd w:id="114"/>
            <w:r w:rsidR="000016CC">
              <w:rPr>
                <w:rStyle w:val="CommentReference"/>
              </w:rPr>
              <w:commentReference w:id="114"/>
            </w:r>
          </w:p>
        </w:tc>
        <w:tc>
          <w:tcPr>
            <w:tcW w:w="1173" w:type="pct"/>
          </w:tcPr>
          <w:p w:rsidR="004210AC" w:rsidRPr="00D93F5E" w:rsidRDefault="004210AC" w:rsidP="00A7678C">
            <w:pPr>
              <w:rPr>
                <w:color w:val="000099"/>
              </w:rPr>
            </w:pPr>
            <w:r w:rsidRPr="00D93F5E">
              <w:rPr>
                <w:b/>
                <w:color w:val="000099"/>
              </w:rPr>
              <w:t>Completed</w:t>
            </w:r>
          </w:p>
        </w:tc>
        <w:tc>
          <w:tcPr>
            <w:tcW w:w="759" w:type="pct"/>
          </w:tcPr>
          <w:p w:rsidR="004210AC" w:rsidRPr="004925E8" w:rsidRDefault="004210AC" w:rsidP="00A7678C"/>
        </w:tc>
      </w:tr>
      <w:tr w:rsidR="009B383D" w:rsidRPr="00F64E02" w:rsidTr="00A7678C">
        <w:tc>
          <w:tcPr>
            <w:tcW w:w="1325" w:type="pct"/>
            <w:vMerge/>
          </w:tcPr>
          <w:p w:rsidR="004210AC" w:rsidRPr="00777007" w:rsidRDefault="004210AC" w:rsidP="00676114">
            <w:pPr>
              <w:rPr>
                <w:b/>
                <w:bCs/>
              </w:rPr>
            </w:pPr>
          </w:p>
        </w:tc>
        <w:tc>
          <w:tcPr>
            <w:tcW w:w="951" w:type="pct"/>
          </w:tcPr>
          <w:p w:rsidR="002155BD" w:rsidRDefault="004210AC" w:rsidP="004210AC">
            <w:pPr>
              <w:rPr>
                <w:ins w:id="115" w:author="UN" w:date="2012-01-16T11:50:00Z"/>
              </w:rPr>
            </w:pPr>
            <w:r>
              <w:t xml:space="preserve">1.2:  Advertise and recruit 2 youths (1 female) as a full time members of DIC/NIM </w:t>
            </w:r>
          </w:p>
          <w:p w:rsidR="00411317" w:rsidRDefault="00411317" w:rsidP="004210AC">
            <w:pPr>
              <w:rPr>
                <w:ins w:id="116" w:author="UN" w:date="2012-01-16T14:43:00Z"/>
              </w:rPr>
            </w:pPr>
            <w:r>
              <w:t>T</w:t>
            </w:r>
            <w:r w:rsidR="004210AC">
              <w:t>eam</w:t>
            </w:r>
          </w:p>
          <w:p w:rsidR="00411317" w:rsidRDefault="00411317" w:rsidP="004210AC">
            <w:pPr>
              <w:rPr>
                <w:ins w:id="117" w:author="UN" w:date="2012-01-16T14:43:00Z"/>
              </w:rPr>
            </w:pPr>
          </w:p>
          <w:p w:rsidR="004210AC" w:rsidRPr="00852490" w:rsidRDefault="004210AC" w:rsidP="004210AC">
            <w:r>
              <w:t xml:space="preserve"> </w:t>
            </w:r>
          </w:p>
        </w:tc>
        <w:tc>
          <w:tcPr>
            <w:tcW w:w="792" w:type="pct"/>
            <w:tcBorders>
              <w:top w:val="nil"/>
              <w:bottom w:val="nil"/>
            </w:tcBorders>
          </w:tcPr>
          <w:p w:rsidR="004210AC" w:rsidRPr="004925E8" w:rsidDel="008E36B1" w:rsidRDefault="004210AC" w:rsidP="00A7678C">
            <w:pPr>
              <w:rPr>
                <w:iCs/>
              </w:rPr>
            </w:pPr>
          </w:p>
        </w:tc>
        <w:tc>
          <w:tcPr>
            <w:tcW w:w="1173" w:type="pct"/>
          </w:tcPr>
          <w:p w:rsidR="004210AC" w:rsidRPr="00D93F5E" w:rsidRDefault="008D1DE9" w:rsidP="00A7678C">
            <w:pPr>
              <w:rPr>
                <w:color w:val="000099"/>
              </w:rPr>
            </w:pPr>
            <w:r w:rsidRPr="00D93F5E">
              <w:rPr>
                <w:b/>
                <w:color w:val="000099"/>
              </w:rPr>
              <w:t>Completed</w:t>
            </w:r>
            <w:r>
              <w:rPr>
                <w:b/>
                <w:color w:val="000099"/>
              </w:rPr>
              <w:t>.</w:t>
            </w:r>
          </w:p>
        </w:tc>
        <w:tc>
          <w:tcPr>
            <w:tcW w:w="759" w:type="pct"/>
          </w:tcPr>
          <w:p w:rsidR="004210AC" w:rsidRPr="004925E8" w:rsidRDefault="004210AC" w:rsidP="00A7678C"/>
        </w:tc>
      </w:tr>
      <w:tr w:rsidR="004210AC" w:rsidRPr="00F64E02" w:rsidTr="00A7678C">
        <w:tc>
          <w:tcPr>
            <w:tcW w:w="1325" w:type="pct"/>
            <w:vMerge/>
          </w:tcPr>
          <w:p w:rsidR="004210AC" w:rsidRPr="00777007" w:rsidRDefault="004210AC" w:rsidP="00676114">
            <w:pPr>
              <w:rPr>
                <w:b/>
                <w:bCs/>
              </w:rPr>
            </w:pPr>
          </w:p>
        </w:tc>
        <w:tc>
          <w:tcPr>
            <w:tcW w:w="3675" w:type="pct"/>
            <w:gridSpan w:val="4"/>
            <w:tcBorders>
              <w:bottom w:val="single" w:sz="4" w:space="0" w:color="auto"/>
            </w:tcBorders>
          </w:tcPr>
          <w:p w:rsidR="004210AC" w:rsidRPr="004210AC" w:rsidRDefault="004210AC" w:rsidP="00A7678C">
            <w:pPr>
              <w:rPr>
                <w:bCs/>
                <w:i/>
                <w:sz w:val="22"/>
                <w:szCs w:val="22"/>
              </w:rPr>
            </w:pPr>
            <w:r w:rsidRPr="004210AC">
              <w:rPr>
                <w:b/>
                <w:bCs/>
                <w:i/>
              </w:rPr>
              <w:t xml:space="preserve">Activity Result 2: </w:t>
            </w:r>
            <w:r w:rsidRPr="004210AC">
              <w:rPr>
                <w:bCs/>
                <w:i/>
                <w:sz w:val="22"/>
                <w:szCs w:val="22"/>
              </w:rPr>
              <w:t>All new DIC/MPI staff provided with a series of detailed training on RBM</w:t>
            </w:r>
          </w:p>
          <w:p w:rsidR="004210AC" w:rsidRPr="004925E8" w:rsidRDefault="004210AC" w:rsidP="00A7678C"/>
        </w:tc>
      </w:tr>
      <w:tr w:rsidR="009B383D" w:rsidRPr="00F64E02" w:rsidTr="0041131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118" w:author="UN" w:date="2012-01-16T14:44: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1325" w:type="pct"/>
            <w:vMerge/>
            <w:tcPrChange w:id="119" w:author="UN" w:date="2012-01-16T14:44:00Z">
              <w:tcPr>
                <w:tcW w:w="1325" w:type="pct"/>
                <w:vMerge/>
              </w:tcPr>
            </w:tcPrChange>
          </w:tcPr>
          <w:p w:rsidR="008D1DE9" w:rsidRPr="00777007" w:rsidRDefault="008D1DE9" w:rsidP="008D1DE9">
            <w:pPr>
              <w:rPr>
                <w:b/>
                <w:bCs/>
              </w:rPr>
            </w:pPr>
          </w:p>
        </w:tc>
        <w:tc>
          <w:tcPr>
            <w:tcW w:w="951" w:type="pct"/>
            <w:tcBorders>
              <w:bottom w:val="single" w:sz="4" w:space="0" w:color="auto"/>
            </w:tcBorders>
            <w:tcPrChange w:id="120" w:author="UN" w:date="2012-01-16T14:44:00Z">
              <w:tcPr>
                <w:tcW w:w="951" w:type="pct"/>
                <w:tcBorders>
                  <w:bottom w:val="single" w:sz="4" w:space="0" w:color="auto"/>
                </w:tcBorders>
              </w:tcPr>
            </w:tcPrChange>
          </w:tcPr>
          <w:p w:rsidR="008D1DE9" w:rsidRDefault="008D1DE9" w:rsidP="008D1DE9">
            <w:r w:rsidRPr="004210AC">
              <w:t>1.1: Training plan (curriculum)  developed</w:t>
            </w:r>
          </w:p>
        </w:tc>
        <w:tc>
          <w:tcPr>
            <w:tcW w:w="792" w:type="pct"/>
            <w:vMerge w:val="restart"/>
            <w:tcBorders>
              <w:top w:val="single" w:sz="4" w:space="0" w:color="auto"/>
            </w:tcBorders>
            <w:tcPrChange w:id="121" w:author="UN" w:date="2012-01-16T14:44:00Z">
              <w:tcPr>
                <w:tcW w:w="792" w:type="pct"/>
                <w:vMerge w:val="restart"/>
                <w:tcBorders>
                  <w:top w:val="nil"/>
                </w:tcBorders>
              </w:tcPr>
            </w:tcPrChange>
          </w:tcPr>
          <w:p w:rsidR="008D1DE9" w:rsidRDefault="008D1DE9" w:rsidP="008D1DE9">
            <w:pPr>
              <w:rPr>
                <w:color w:val="000080"/>
                <w:sz w:val="22"/>
                <w:szCs w:val="22"/>
              </w:rPr>
            </w:pPr>
            <w:r w:rsidRPr="002135D5">
              <w:rPr>
                <w:color w:val="000080"/>
                <w:sz w:val="22"/>
                <w:szCs w:val="22"/>
              </w:rPr>
              <w:t xml:space="preserve">Activity Result </w:t>
            </w:r>
            <w:r>
              <w:rPr>
                <w:color w:val="000080"/>
                <w:sz w:val="22"/>
                <w:szCs w:val="22"/>
              </w:rPr>
              <w:t>2</w:t>
            </w:r>
          </w:p>
          <w:p w:rsidR="008D1DE9" w:rsidRDefault="008D1DE9" w:rsidP="008D1DE9">
            <w:pPr>
              <w:rPr>
                <w:color w:val="000080"/>
                <w:sz w:val="22"/>
                <w:szCs w:val="22"/>
              </w:rPr>
            </w:pPr>
            <w:r w:rsidRPr="002135D5">
              <w:rPr>
                <w:color w:val="000080"/>
                <w:sz w:val="22"/>
                <w:szCs w:val="22"/>
              </w:rPr>
              <w:t>sub-total:</w:t>
            </w:r>
            <w:ins w:id="122" w:author="UN" w:date="2012-01-16T15:01:00Z">
              <w:r w:rsidR="00F809CB">
                <w:rPr>
                  <w:color w:val="000080"/>
                  <w:sz w:val="22"/>
                  <w:szCs w:val="22"/>
                </w:rPr>
                <w:t xml:space="preserve"> </w:t>
              </w:r>
            </w:ins>
            <w:ins w:id="123" w:author="UN" w:date="2012-01-16T11:38:00Z">
              <w:r w:rsidR="00254402">
                <w:rPr>
                  <w:color w:val="000080"/>
                  <w:sz w:val="22"/>
                  <w:szCs w:val="22"/>
                </w:rPr>
                <w:t>2,554.99</w:t>
              </w:r>
            </w:ins>
          </w:p>
          <w:p w:rsidR="008D1DE9" w:rsidRDefault="008D1DE9" w:rsidP="008D1DE9">
            <w:pPr>
              <w:rPr>
                <w:color w:val="000080"/>
                <w:sz w:val="22"/>
                <w:szCs w:val="22"/>
              </w:rPr>
            </w:pPr>
          </w:p>
          <w:p w:rsidR="008D1DE9" w:rsidRPr="004925E8" w:rsidDel="008E36B1" w:rsidRDefault="008D1DE9" w:rsidP="008D1DE9">
            <w:pPr>
              <w:rPr>
                <w:iCs/>
              </w:rPr>
            </w:pPr>
            <w:r>
              <w:rPr>
                <w:b/>
                <w:color w:val="000080"/>
                <w:sz w:val="22"/>
                <w:szCs w:val="22"/>
              </w:rPr>
              <w:t>USD</w:t>
            </w:r>
          </w:p>
        </w:tc>
        <w:tc>
          <w:tcPr>
            <w:tcW w:w="1173" w:type="pct"/>
            <w:tcBorders>
              <w:bottom w:val="single" w:sz="4" w:space="0" w:color="auto"/>
            </w:tcBorders>
            <w:tcPrChange w:id="124" w:author="UN" w:date="2012-01-16T14:44:00Z">
              <w:tcPr>
                <w:tcW w:w="1173" w:type="pct"/>
                <w:tcBorders>
                  <w:bottom w:val="single" w:sz="4" w:space="0" w:color="auto"/>
                </w:tcBorders>
              </w:tcPr>
            </w:tcPrChange>
          </w:tcPr>
          <w:p w:rsidR="008D1DE9" w:rsidRPr="00D93F5E" w:rsidRDefault="008D1DE9" w:rsidP="008D1DE9">
            <w:pPr>
              <w:rPr>
                <w:color w:val="000099"/>
              </w:rPr>
            </w:pPr>
            <w:r w:rsidRPr="00D93F5E">
              <w:rPr>
                <w:b/>
                <w:color w:val="000099"/>
              </w:rPr>
              <w:t>Completed</w:t>
            </w:r>
            <w:r>
              <w:rPr>
                <w:b/>
                <w:color w:val="000099"/>
              </w:rPr>
              <w:t>.</w:t>
            </w:r>
          </w:p>
        </w:tc>
        <w:tc>
          <w:tcPr>
            <w:tcW w:w="759" w:type="pct"/>
            <w:tcBorders>
              <w:bottom w:val="single" w:sz="4" w:space="0" w:color="auto"/>
            </w:tcBorders>
            <w:tcPrChange w:id="125" w:author="UN" w:date="2012-01-16T14:44:00Z">
              <w:tcPr>
                <w:tcW w:w="759" w:type="pct"/>
                <w:tcBorders>
                  <w:bottom w:val="single" w:sz="4" w:space="0" w:color="auto"/>
                </w:tcBorders>
              </w:tcPr>
            </w:tcPrChange>
          </w:tcPr>
          <w:p w:rsidR="008D1DE9" w:rsidRPr="004925E8" w:rsidRDefault="008D1DE9" w:rsidP="008D1DE9"/>
        </w:tc>
      </w:tr>
      <w:tr w:rsidR="009B383D" w:rsidRPr="00F64E02" w:rsidTr="00A7678C">
        <w:tc>
          <w:tcPr>
            <w:tcW w:w="1325" w:type="pct"/>
            <w:vMerge/>
          </w:tcPr>
          <w:p w:rsidR="008D1DE9" w:rsidRPr="00777007" w:rsidRDefault="008D1DE9" w:rsidP="008D1DE9">
            <w:pPr>
              <w:rPr>
                <w:b/>
                <w:bCs/>
              </w:rPr>
            </w:pPr>
          </w:p>
        </w:tc>
        <w:tc>
          <w:tcPr>
            <w:tcW w:w="951" w:type="pct"/>
            <w:tcBorders>
              <w:bottom w:val="single" w:sz="4" w:space="0" w:color="auto"/>
            </w:tcBorders>
          </w:tcPr>
          <w:p w:rsidR="008D1DE9" w:rsidRDefault="008D1DE9" w:rsidP="008D1DE9">
            <w:r>
              <w:t>1.2: T</w:t>
            </w:r>
            <w:r w:rsidRPr="004210AC">
              <w:t>raining for new comers, and Training for trainers</w:t>
            </w:r>
          </w:p>
        </w:tc>
        <w:tc>
          <w:tcPr>
            <w:tcW w:w="792" w:type="pct"/>
            <w:vMerge/>
          </w:tcPr>
          <w:p w:rsidR="008D1DE9" w:rsidRPr="004925E8" w:rsidDel="008E36B1" w:rsidRDefault="008D1DE9" w:rsidP="008D1DE9">
            <w:pPr>
              <w:rPr>
                <w:iCs/>
              </w:rPr>
            </w:pPr>
          </w:p>
        </w:tc>
        <w:tc>
          <w:tcPr>
            <w:tcW w:w="1173" w:type="pct"/>
            <w:tcBorders>
              <w:bottom w:val="single" w:sz="4" w:space="0" w:color="auto"/>
            </w:tcBorders>
          </w:tcPr>
          <w:p w:rsidR="008D1DE9" w:rsidRPr="00D93F5E" w:rsidRDefault="008D1DE9" w:rsidP="008D1DE9">
            <w:pPr>
              <w:rPr>
                <w:color w:val="000099"/>
              </w:rPr>
            </w:pPr>
            <w:r w:rsidRPr="00D93F5E">
              <w:rPr>
                <w:b/>
                <w:color w:val="000099"/>
              </w:rPr>
              <w:t>Completed</w:t>
            </w:r>
            <w:r>
              <w:rPr>
                <w:b/>
                <w:color w:val="000099"/>
              </w:rPr>
              <w:t>.</w:t>
            </w:r>
          </w:p>
        </w:tc>
        <w:tc>
          <w:tcPr>
            <w:tcW w:w="759" w:type="pct"/>
            <w:tcBorders>
              <w:bottom w:val="single" w:sz="4" w:space="0" w:color="auto"/>
            </w:tcBorders>
          </w:tcPr>
          <w:p w:rsidR="008D1DE9" w:rsidRPr="004925E8" w:rsidRDefault="008D1DE9" w:rsidP="008D1DE9"/>
        </w:tc>
      </w:tr>
      <w:tr w:rsidR="009B383D" w:rsidRPr="00F64E02" w:rsidTr="00A7678C">
        <w:tc>
          <w:tcPr>
            <w:tcW w:w="2276" w:type="pct"/>
            <w:gridSpan w:val="2"/>
          </w:tcPr>
          <w:p w:rsidR="008D1DE9" w:rsidRDefault="008D1DE9" w:rsidP="008D1DE9">
            <w:pPr>
              <w:jc w:val="right"/>
              <w:rPr>
                <w:b/>
                <w:bCs/>
              </w:rPr>
            </w:pPr>
            <w:r w:rsidRPr="00BC20A8">
              <w:rPr>
                <w:b/>
                <w:bCs/>
              </w:rPr>
              <w:t xml:space="preserve"> </w:t>
            </w:r>
          </w:p>
          <w:p w:rsidR="008D1DE9" w:rsidRPr="004210AC" w:rsidRDefault="008D1DE9" w:rsidP="008D1DE9">
            <w:pPr>
              <w:jc w:val="right"/>
              <w:rPr>
                <w:b/>
                <w:bCs/>
                <w:color w:val="000099"/>
              </w:rPr>
            </w:pPr>
            <w:r w:rsidRPr="004210AC">
              <w:rPr>
                <w:b/>
                <w:bCs/>
                <w:color w:val="000099"/>
              </w:rPr>
              <w:t>2009-2011 grand total (</w:t>
            </w:r>
            <w:r w:rsidRPr="004210AC">
              <w:rPr>
                <w:b/>
                <w:bCs/>
                <w:i/>
                <w:color w:val="000099"/>
              </w:rPr>
              <w:t>provisional</w:t>
            </w:r>
            <w:r w:rsidRPr="004210AC">
              <w:rPr>
                <w:b/>
                <w:bCs/>
                <w:color w:val="000099"/>
              </w:rPr>
              <w:t xml:space="preserve">) </w:t>
            </w:r>
          </w:p>
        </w:tc>
        <w:tc>
          <w:tcPr>
            <w:tcW w:w="1965" w:type="pct"/>
            <w:gridSpan w:val="2"/>
            <w:tcBorders>
              <w:right w:val="nil"/>
            </w:tcBorders>
          </w:tcPr>
          <w:p w:rsidR="008D1DE9" w:rsidRDefault="008D1DE9" w:rsidP="008D1DE9">
            <w:pPr>
              <w:rPr>
                <w:b/>
                <w:bCs/>
                <w:iCs/>
              </w:rPr>
            </w:pPr>
          </w:p>
          <w:p w:rsidR="00D52D1A" w:rsidRDefault="008D1DE9">
            <w:pPr>
              <w:rPr>
                <w:b/>
                <w:bCs/>
              </w:rPr>
            </w:pPr>
            <w:r w:rsidRPr="00BC20A8">
              <w:rPr>
                <w:b/>
                <w:bCs/>
                <w:iCs/>
              </w:rPr>
              <w:t>USD</w:t>
            </w:r>
            <w:ins w:id="126" w:author="UN" w:date="2012-01-16T11:47:00Z">
              <w:r w:rsidR="002155BD">
                <w:rPr>
                  <w:b/>
                  <w:bCs/>
                  <w:iCs/>
                </w:rPr>
                <w:t>1,078,544.</w:t>
              </w:r>
            </w:ins>
            <w:ins w:id="127" w:author="UN" w:date="2012-01-16T11:48:00Z">
              <w:r w:rsidR="002155BD">
                <w:rPr>
                  <w:b/>
                  <w:bCs/>
                  <w:iCs/>
                </w:rPr>
                <w:t>30</w:t>
              </w:r>
            </w:ins>
            <w:ins w:id="128" w:author="UN" w:date="2012-01-16T14:44:00Z">
              <w:r w:rsidR="00411317">
                <w:rPr>
                  <w:b/>
                  <w:bCs/>
                  <w:iCs/>
                </w:rPr>
                <w:t xml:space="preserve">  </w:t>
              </w:r>
            </w:ins>
            <w:del w:id="129" w:author="UN" w:date="2012-01-16T11:47:00Z">
              <w:r w:rsidR="002D228B" w:rsidRPr="002D228B">
                <w:rPr>
                  <w:iCs/>
                  <w:rPrChange w:id="130" w:author="UN" w:date="2012-01-16T11:48:00Z">
                    <w:rPr>
                      <w:b/>
                      <w:bCs/>
                      <w:iCs/>
                    </w:rPr>
                  </w:rPrChange>
                </w:rPr>
                <w:delText xml:space="preserve"> XXX</w:delText>
              </w:r>
            </w:del>
            <w:del w:id="131" w:author="UN" w:date="2012-01-16T11:48:00Z">
              <w:r w:rsidR="002D228B" w:rsidRPr="002D228B">
                <w:rPr>
                  <w:iCs/>
                  <w:rPrChange w:id="132" w:author="UN" w:date="2012-01-16T11:48:00Z">
                    <w:rPr>
                      <w:b/>
                      <w:bCs/>
                      <w:iCs/>
                    </w:rPr>
                  </w:rPrChange>
                </w:rPr>
                <w:delText xml:space="preserve">,XXX </w:delText>
              </w:r>
            </w:del>
            <w:r>
              <w:rPr>
                <w:b/>
                <w:bCs/>
                <w:iCs/>
              </w:rPr>
              <w:t>(</w:t>
            </w:r>
            <w:ins w:id="133" w:author="UN" w:date="2012-01-16T15:02:00Z">
              <w:r w:rsidR="00F809CB">
                <w:rPr>
                  <w:b/>
                  <w:bCs/>
                  <w:iCs/>
                </w:rPr>
                <w:t>94</w:t>
              </w:r>
            </w:ins>
            <w:r>
              <w:rPr>
                <w:b/>
                <w:bCs/>
                <w:iCs/>
              </w:rPr>
              <w:t>% delivery of budget)</w:t>
            </w:r>
          </w:p>
        </w:tc>
        <w:tc>
          <w:tcPr>
            <w:tcW w:w="759" w:type="pct"/>
            <w:tcBorders>
              <w:left w:val="nil"/>
            </w:tcBorders>
          </w:tcPr>
          <w:p w:rsidR="008D1DE9" w:rsidRDefault="008D1DE9" w:rsidP="008D1DE9"/>
        </w:tc>
      </w:tr>
    </w:tbl>
    <w:p w:rsidR="00253908" w:rsidRPr="00F64E02" w:rsidRDefault="00253908" w:rsidP="00A61CFA">
      <w:pPr>
        <w:jc w:val="center"/>
      </w:pPr>
    </w:p>
    <w:p w:rsidR="008C731C" w:rsidRPr="00F64E02" w:rsidRDefault="008C731C">
      <w:pPr>
        <w:sectPr w:rsidR="008C731C" w:rsidRPr="00F64E02" w:rsidSect="007F3C88">
          <w:headerReference w:type="default" r:id="rId19"/>
          <w:pgSz w:w="16838" w:h="11906" w:orient="landscape" w:code="9"/>
          <w:pgMar w:top="1440" w:right="1440" w:bottom="1440" w:left="1440" w:header="720" w:footer="720" w:gutter="0"/>
          <w:cols w:space="720"/>
          <w:docGrid w:linePitch="360"/>
        </w:sectPr>
      </w:pPr>
    </w:p>
    <w:p w:rsidR="00253908" w:rsidRPr="00253908" w:rsidRDefault="00A70607" w:rsidP="00253908">
      <w:pPr>
        <w:numPr>
          <w:ilvl w:val="0"/>
          <w:numId w:val="15"/>
        </w:numPr>
        <w:rPr>
          <w:rFonts w:cs="Times New Roman"/>
        </w:rPr>
      </w:pPr>
      <w:r>
        <w:rPr>
          <w:rFonts w:cs="Times New Roman"/>
          <w:b/>
        </w:rPr>
        <w:lastRenderedPageBreak/>
        <w:t>Contribution to aid effectiveness, i.e. u</w:t>
      </w:r>
      <w:r w:rsidR="00465C55">
        <w:rPr>
          <w:rFonts w:cs="Times New Roman"/>
          <w:b/>
        </w:rPr>
        <w:t>pdate on implementation of the Vientiane Declaration and its Action Plan</w:t>
      </w:r>
      <w:r w:rsidR="00253908">
        <w:rPr>
          <w:rFonts w:cs="Times New Roman"/>
          <w:b/>
        </w:rPr>
        <w:t>, HACT, etc</w:t>
      </w:r>
      <w:r w:rsidR="00465C55" w:rsidRPr="00F64E02">
        <w:rPr>
          <w:rFonts w:cs="Times New Roman"/>
          <w:b/>
        </w:rPr>
        <w:t xml:space="preserve"> </w:t>
      </w:r>
    </w:p>
    <w:p w:rsidR="00465C55" w:rsidRPr="00F64E02" w:rsidRDefault="00465C55" w:rsidP="00465C55">
      <w:pPr>
        <w:rPr>
          <w:rFonts w:cs="Times New Roman"/>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0"/>
      </w:tblGrid>
      <w:tr w:rsidR="00465C55" w:rsidRPr="00F64E02" w:rsidTr="00814074">
        <w:tc>
          <w:tcPr>
            <w:tcW w:w="9240" w:type="dxa"/>
          </w:tcPr>
          <w:p w:rsidR="00465C55" w:rsidRPr="00B40757" w:rsidRDefault="00465C55" w:rsidP="00814074">
            <w:pPr>
              <w:rPr>
                <w:rFonts w:cs="Times New Roman"/>
              </w:rPr>
            </w:pPr>
          </w:p>
          <w:p w:rsidR="004C7D9F" w:rsidRDefault="004C7D9F" w:rsidP="004C7D9F">
            <w:pPr>
              <w:jc w:val="both"/>
            </w:pPr>
            <w:r w:rsidRPr="007F661D">
              <w:t xml:space="preserve">The project </w:t>
            </w:r>
            <w:r w:rsidR="003E2EB5">
              <w:t>can be regarded as UNDP's main contribution to national capacity development and ownership enhancement to "operationalize" the</w:t>
            </w:r>
            <w:r w:rsidRPr="007F661D">
              <w:t xml:space="preserve"> Vientiane Declaration as following:</w:t>
            </w:r>
          </w:p>
          <w:p w:rsidR="003E2EB5" w:rsidRPr="007F661D" w:rsidRDefault="003E2EB5" w:rsidP="004C7D9F">
            <w:pPr>
              <w:jc w:val="both"/>
            </w:pPr>
          </w:p>
          <w:p w:rsidR="00DD689A" w:rsidRDefault="004C7D9F" w:rsidP="004C7D9F">
            <w:pPr>
              <w:numPr>
                <w:ilvl w:val="0"/>
                <w:numId w:val="24"/>
              </w:numPr>
              <w:ind w:right="72"/>
              <w:jc w:val="both"/>
            </w:pPr>
            <w:r w:rsidRPr="00DD689A">
              <w:rPr>
                <w:b/>
                <w:i/>
              </w:rPr>
              <w:t>Ownership</w:t>
            </w:r>
            <w:r w:rsidRPr="007F661D">
              <w:rPr>
                <w:b/>
              </w:rPr>
              <w:t>:</w:t>
            </w:r>
            <w:r w:rsidRPr="007F661D">
              <w:rPr>
                <w:rFonts w:hint="cs"/>
                <w:cs/>
                <w:lang w:bidi="th-TH"/>
              </w:rPr>
              <w:t xml:space="preserve">   </w:t>
            </w:r>
            <w:r w:rsidRPr="007F661D">
              <w:t xml:space="preserve">The project is nationally implemented by Department of International Cooperation of Ministry of Planning and Investment, which has a mandate of coordinating </w:t>
            </w:r>
            <w:r w:rsidR="00610BF9">
              <w:t xml:space="preserve">and monitoring </w:t>
            </w:r>
            <w:r w:rsidRPr="007F661D">
              <w:t xml:space="preserve">all the ODA </w:t>
            </w:r>
            <w:r w:rsidR="00610BF9">
              <w:t xml:space="preserve">grant </w:t>
            </w:r>
            <w:r w:rsidRPr="007F661D">
              <w:t xml:space="preserve">projects in Lao PDR. The project is also assisting </w:t>
            </w:r>
            <w:r w:rsidR="00610BF9">
              <w:t xml:space="preserve">all the </w:t>
            </w:r>
            <w:r w:rsidRPr="007F661D">
              <w:t xml:space="preserve">other </w:t>
            </w:r>
            <w:r w:rsidR="00610BF9">
              <w:t xml:space="preserve">UNDP </w:t>
            </w:r>
            <w:r w:rsidRPr="007F661D">
              <w:t xml:space="preserve">Implementing </w:t>
            </w:r>
            <w:r w:rsidR="00635FA4">
              <w:t>P</w:t>
            </w:r>
            <w:r w:rsidRPr="007F661D">
              <w:t xml:space="preserve">artners </w:t>
            </w:r>
            <w:r w:rsidR="00635FA4">
              <w:t xml:space="preserve">(IPs) </w:t>
            </w:r>
            <w:r w:rsidRPr="007F661D">
              <w:t xml:space="preserve">throughout the country. The project management and staff demonstrate effective leadership and ownership over planning, monitoring and implementation of the activities. The project takes lead in coordinating with other projects and IPs, </w:t>
            </w:r>
            <w:r w:rsidR="00635FA4">
              <w:t xml:space="preserve">undertaking </w:t>
            </w:r>
            <w:r w:rsidR="00610BF9">
              <w:t xml:space="preserve">and leading </w:t>
            </w:r>
            <w:r w:rsidR="00635FA4">
              <w:t>project assurance activities (e.g. Spot Check)</w:t>
            </w:r>
            <w:r w:rsidRPr="007F661D">
              <w:t xml:space="preserve"> as well as providing advisory services on the results-based management and policy guidance.</w:t>
            </w:r>
          </w:p>
          <w:p w:rsidR="00DD689A" w:rsidRDefault="00DD689A" w:rsidP="00DD689A">
            <w:pPr>
              <w:ind w:left="720" w:right="72"/>
              <w:jc w:val="both"/>
            </w:pPr>
          </w:p>
          <w:p w:rsidR="004C7D9F" w:rsidRPr="007F661D" w:rsidRDefault="00610BF9" w:rsidP="004C7D9F">
            <w:pPr>
              <w:numPr>
                <w:ilvl w:val="0"/>
                <w:numId w:val="24"/>
              </w:numPr>
              <w:ind w:right="72"/>
              <w:jc w:val="both"/>
            </w:pPr>
            <w:r>
              <w:t xml:space="preserve">Based on the NIM polices which have been updated and disseminated with the NIM Project’s support, all UNDP supported projects in Lao PDR are being nationally implemented by the national institutions, where the Executives/National Project Directors and the Project Managers are normally high ranking officials and middle management of the Government of Lao PDR.   </w:t>
            </w:r>
            <w:r w:rsidR="00635FA4">
              <w:t>The National Project Director of the project (Director General of DIC/MPI) always stresse</w:t>
            </w:r>
            <w:r>
              <w:t>d</w:t>
            </w:r>
            <w:r w:rsidR="00635FA4">
              <w:t xml:space="preserve"> the importance of national ownership to the other project management teams.  All the orientations and trainings for the Implementing Partners supported by this project start</w:t>
            </w:r>
            <w:r>
              <w:t>ed</w:t>
            </w:r>
            <w:r w:rsidR="00635FA4">
              <w:t xml:space="preserve"> with DIC's session to underscore the importance of</w:t>
            </w:r>
            <w:r w:rsidR="004C7D9F" w:rsidRPr="007F661D">
              <w:t xml:space="preserve"> </w:t>
            </w:r>
            <w:r w:rsidR="00635FA4">
              <w:t>these five principles of the Vientiane Declaration.</w:t>
            </w:r>
          </w:p>
          <w:p w:rsidR="004C7D9F" w:rsidRPr="007F661D" w:rsidRDefault="004C7D9F" w:rsidP="004C7D9F">
            <w:pPr>
              <w:ind w:left="720" w:right="1044"/>
              <w:jc w:val="both"/>
            </w:pPr>
          </w:p>
          <w:p w:rsidR="00610BF9" w:rsidRPr="007F661D" w:rsidRDefault="004C7D9F" w:rsidP="00610BF9">
            <w:pPr>
              <w:numPr>
                <w:ilvl w:val="0"/>
                <w:numId w:val="24"/>
              </w:numPr>
              <w:jc w:val="both"/>
            </w:pPr>
            <w:r w:rsidRPr="00DD689A">
              <w:rPr>
                <w:b/>
                <w:i/>
              </w:rPr>
              <w:t>Alignment</w:t>
            </w:r>
            <w:r w:rsidRPr="007F661D">
              <w:t xml:space="preserve">: The project </w:t>
            </w:r>
            <w:r w:rsidR="00610BF9">
              <w:t>sought</w:t>
            </w:r>
            <w:r w:rsidRPr="007F661D">
              <w:t xml:space="preserve"> to align the policies related to the UNDP-supported nationally implemented projects with the emerging government new policies on the ODA project management, including the </w:t>
            </w:r>
            <w:r w:rsidR="00610BF9">
              <w:t xml:space="preserve">Project Management </w:t>
            </w:r>
            <w:r w:rsidRPr="007F661D">
              <w:t xml:space="preserve">SOP, FMM, Audit Decree, Procurement Manual, etc.  </w:t>
            </w:r>
            <w:r w:rsidR="00610BF9">
              <w:t xml:space="preserve">The NIM Project undertook consultancy to explore the possible further alignment of UNDP’s procurement policies and practices to those of the Government. </w:t>
            </w:r>
          </w:p>
          <w:p w:rsidR="004C7D9F" w:rsidRPr="007F661D" w:rsidRDefault="004C7D9F" w:rsidP="004C7D9F">
            <w:pPr>
              <w:pStyle w:val="ListParagraph"/>
              <w:rPr>
                <w:b/>
              </w:rPr>
            </w:pPr>
          </w:p>
          <w:p w:rsidR="004C7D9F" w:rsidRPr="007F661D" w:rsidRDefault="004C7D9F" w:rsidP="004C7D9F">
            <w:pPr>
              <w:numPr>
                <w:ilvl w:val="0"/>
                <w:numId w:val="24"/>
              </w:numPr>
              <w:jc w:val="both"/>
            </w:pPr>
            <w:r w:rsidRPr="00DD689A">
              <w:rPr>
                <w:b/>
                <w:i/>
              </w:rPr>
              <w:t>Harmonization and Simplification</w:t>
            </w:r>
            <w:r w:rsidRPr="007F661D">
              <w:rPr>
                <w:b/>
              </w:rPr>
              <w:t>:</w:t>
            </w:r>
            <w:r w:rsidRPr="007F661D">
              <w:t xml:space="preserve"> The project</w:t>
            </w:r>
            <w:r w:rsidR="0024794B">
              <w:rPr>
                <w:iCs/>
                <w:szCs w:val="22"/>
              </w:rPr>
              <w:t xml:space="preserve"> supported</w:t>
            </w:r>
            <w:r w:rsidRPr="007F661D">
              <w:rPr>
                <w:iCs/>
                <w:szCs w:val="22"/>
              </w:rPr>
              <w:t xml:space="preserve"> the implementation of the UN ExCom Agencies’ Harmonized Approach to Cash Transfer to the Implementing Partners (HACT) by (a) its Deputy </w:t>
            </w:r>
            <w:r w:rsidR="0024794B">
              <w:rPr>
                <w:iCs/>
                <w:szCs w:val="22"/>
              </w:rPr>
              <w:t xml:space="preserve">National </w:t>
            </w:r>
            <w:r w:rsidRPr="007F661D">
              <w:rPr>
                <w:iCs/>
                <w:szCs w:val="22"/>
              </w:rPr>
              <w:t xml:space="preserve">Project Director </w:t>
            </w:r>
            <w:r w:rsidR="0024794B">
              <w:rPr>
                <w:iCs/>
                <w:szCs w:val="22"/>
              </w:rPr>
              <w:t xml:space="preserve">(Deputy Director General of DIC/MPI) and Project Manager (Director, UN System Division, DIC/MPI) </w:t>
            </w:r>
            <w:r w:rsidRPr="007F661D">
              <w:rPr>
                <w:iCs/>
                <w:szCs w:val="22"/>
              </w:rPr>
              <w:t>participating in the UN HACT Task Force meetings, (b) financi</w:t>
            </w:r>
            <w:r w:rsidR="0024794B">
              <w:rPr>
                <w:iCs/>
                <w:szCs w:val="22"/>
              </w:rPr>
              <w:t xml:space="preserve">ally contributing to </w:t>
            </w:r>
            <w:r w:rsidRPr="007F661D">
              <w:rPr>
                <w:iCs/>
                <w:szCs w:val="22"/>
              </w:rPr>
              <w:t>the HACT Micro Assessments</w:t>
            </w:r>
            <w:r w:rsidR="0024794B">
              <w:rPr>
                <w:iCs/>
                <w:szCs w:val="22"/>
              </w:rPr>
              <w:t xml:space="preserve"> and follow-up workshop</w:t>
            </w:r>
            <w:r w:rsidRPr="007F661D">
              <w:rPr>
                <w:iCs/>
                <w:szCs w:val="22"/>
              </w:rPr>
              <w:t xml:space="preserve">, etc.   </w:t>
            </w:r>
            <w:r w:rsidR="00847B7A">
              <w:rPr>
                <w:iCs/>
                <w:szCs w:val="22"/>
              </w:rPr>
              <w:t>The NIM Project therefore played a key role in the major achievement of HACT in Lao PDR that the country became "HACT Compli</w:t>
            </w:r>
            <w:r w:rsidR="0024794B">
              <w:rPr>
                <w:iCs/>
                <w:szCs w:val="22"/>
              </w:rPr>
              <w:t>ant</w:t>
            </w:r>
            <w:r w:rsidR="00847B7A">
              <w:rPr>
                <w:iCs/>
                <w:szCs w:val="22"/>
              </w:rPr>
              <w:t>"</w:t>
            </w:r>
            <w:r w:rsidR="0024794B">
              <w:rPr>
                <w:iCs/>
                <w:szCs w:val="22"/>
              </w:rPr>
              <w:t xml:space="preserve"> during the project cycle.</w:t>
            </w:r>
            <w:r w:rsidR="00847B7A">
              <w:rPr>
                <w:iCs/>
                <w:szCs w:val="22"/>
              </w:rPr>
              <w:t xml:space="preserve"> </w:t>
            </w:r>
            <w:r w:rsidR="0024794B">
              <w:rPr>
                <w:iCs/>
                <w:szCs w:val="22"/>
              </w:rPr>
              <w:t xml:space="preserve"> </w:t>
            </w:r>
            <w:r w:rsidR="00847B7A">
              <w:rPr>
                <w:iCs/>
                <w:szCs w:val="22"/>
              </w:rPr>
              <w:t xml:space="preserve">The project </w:t>
            </w:r>
            <w:r w:rsidR="0024794B">
              <w:rPr>
                <w:iCs/>
                <w:szCs w:val="22"/>
              </w:rPr>
              <w:t xml:space="preserve">took </w:t>
            </w:r>
            <w:r w:rsidR="00847B7A">
              <w:rPr>
                <w:iCs/>
                <w:szCs w:val="22"/>
              </w:rPr>
              <w:t xml:space="preserve">the lead in deepening </w:t>
            </w:r>
            <w:r w:rsidR="004816A0" w:rsidRPr="004816A0">
              <w:rPr>
                <w:iCs/>
                <w:szCs w:val="22"/>
              </w:rPr>
              <w:t xml:space="preserve">Harmonization and Simplification </w:t>
            </w:r>
            <w:r w:rsidR="004816A0">
              <w:rPr>
                <w:iCs/>
                <w:szCs w:val="22"/>
              </w:rPr>
              <w:t xml:space="preserve">especially through </w:t>
            </w:r>
            <w:r w:rsidR="00847B7A">
              <w:rPr>
                <w:iCs/>
                <w:szCs w:val="22"/>
              </w:rPr>
              <w:t>HACT among the UNDP-supported projects e.g. by ensuring the proper use of the UN common FACE forms for expenditure reporting and advance payment request</w:t>
            </w:r>
            <w:r w:rsidR="004816A0">
              <w:rPr>
                <w:iCs/>
                <w:szCs w:val="22"/>
              </w:rPr>
              <w:t>, and reducing the number of formal supporting documents to only one document, i.e. the ICE form</w:t>
            </w:r>
            <w:r w:rsidR="00847B7A">
              <w:rPr>
                <w:iCs/>
                <w:szCs w:val="22"/>
              </w:rPr>
              <w:t xml:space="preserve">.  </w:t>
            </w:r>
            <w:r w:rsidRPr="007F661D">
              <w:rPr>
                <w:szCs w:val="22"/>
              </w:rPr>
              <w:t xml:space="preserve">The project </w:t>
            </w:r>
            <w:r w:rsidR="0024794B">
              <w:rPr>
                <w:szCs w:val="22"/>
              </w:rPr>
              <w:t>made</w:t>
            </w:r>
            <w:r w:rsidR="0078089C">
              <w:rPr>
                <w:szCs w:val="22"/>
              </w:rPr>
              <w:t xml:space="preserve"> efforts at </w:t>
            </w:r>
            <w:r w:rsidRPr="007F661D">
              <w:rPr>
                <w:szCs w:val="22"/>
              </w:rPr>
              <w:t>harmoniz</w:t>
            </w:r>
            <w:r w:rsidR="0078089C">
              <w:rPr>
                <w:szCs w:val="22"/>
              </w:rPr>
              <w:t>ing w</w:t>
            </w:r>
            <w:r w:rsidRPr="007F661D">
              <w:rPr>
                <w:szCs w:val="22"/>
              </w:rPr>
              <w:t xml:space="preserve">ith other UNDP </w:t>
            </w:r>
            <w:r w:rsidR="004816A0">
              <w:rPr>
                <w:szCs w:val="22"/>
              </w:rPr>
              <w:t>initiative</w:t>
            </w:r>
            <w:r w:rsidRPr="007F661D">
              <w:rPr>
                <w:szCs w:val="22"/>
              </w:rPr>
              <w:t xml:space="preserve">s, especially the ones based in the same Ministry of Planning and Investment like the Round Table Process (RTP), National Socio-Economic Development Plan (NSEDP), National Human Development Report (NHDR), </w:t>
            </w:r>
            <w:r w:rsidR="004816A0">
              <w:rPr>
                <w:szCs w:val="22"/>
              </w:rPr>
              <w:t>etc</w:t>
            </w:r>
            <w:r w:rsidR="0078089C">
              <w:rPr>
                <w:iCs/>
                <w:szCs w:val="22"/>
              </w:rPr>
              <w:t>.</w:t>
            </w:r>
            <w:r w:rsidRPr="007F661D">
              <w:rPr>
                <w:iCs/>
                <w:szCs w:val="22"/>
              </w:rPr>
              <w:t xml:space="preserve"> </w:t>
            </w:r>
          </w:p>
          <w:p w:rsidR="004C7D9F" w:rsidRPr="007F661D" w:rsidRDefault="004C7D9F" w:rsidP="004C7D9F">
            <w:pPr>
              <w:pStyle w:val="ListParagraph"/>
              <w:rPr>
                <w:b/>
              </w:rPr>
            </w:pPr>
          </w:p>
          <w:p w:rsidR="00B40757" w:rsidRPr="007F661D" w:rsidRDefault="004C7D9F" w:rsidP="00B40757">
            <w:pPr>
              <w:numPr>
                <w:ilvl w:val="0"/>
                <w:numId w:val="24"/>
              </w:numPr>
              <w:jc w:val="both"/>
            </w:pPr>
            <w:r w:rsidRPr="00DD689A">
              <w:rPr>
                <w:b/>
                <w:i/>
              </w:rPr>
              <w:t>Managing for the Results</w:t>
            </w:r>
            <w:r w:rsidRPr="007F661D">
              <w:rPr>
                <w:b/>
              </w:rPr>
              <w:t>:</w:t>
            </w:r>
            <w:r w:rsidRPr="007F661D">
              <w:t xml:space="preserve"> This </w:t>
            </w:r>
            <w:r w:rsidR="00BC7BD8">
              <w:t xml:space="preserve">was </w:t>
            </w:r>
            <w:r w:rsidRPr="007F661D">
              <w:t>the core of th</w:t>
            </w:r>
            <w:r w:rsidR="00BC7BD8">
              <w:t>e NIM Projec</w:t>
            </w:r>
            <w:r w:rsidRPr="007F661D">
              <w:t xml:space="preserve">t’s rationale.  The </w:t>
            </w:r>
            <w:r w:rsidR="00BC7BD8">
              <w:t>P</w:t>
            </w:r>
            <w:r w:rsidRPr="007F661D">
              <w:t xml:space="preserve">roject led the capacity development of all </w:t>
            </w:r>
            <w:r w:rsidR="00BC7BD8">
              <w:t xml:space="preserve">of UNDP’s national </w:t>
            </w:r>
            <w:r w:rsidR="00E80B7A">
              <w:t>Implementing P</w:t>
            </w:r>
            <w:r w:rsidRPr="007F661D">
              <w:t xml:space="preserve">artners in the area of </w:t>
            </w:r>
            <w:r w:rsidR="00E80B7A">
              <w:t>Managing for Development Results (MfDR)</w:t>
            </w:r>
            <w:r w:rsidR="00BC7BD8">
              <w:t>/Results-based Management (RBM), through training and workshop</w:t>
            </w:r>
            <w:r w:rsidR="00E80B7A">
              <w:t xml:space="preserve">.  </w:t>
            </w:r>
            <w:r w:rsidR="00BC7BD8">
              <w:t>T</w:t>
            </w:r>
            <w:r w:rsidRPr="007F661D">
              <w:t xml:space="preserve">he Project </w:t>
            </w:r>
            <w:r w:rsidR="00BC7BD8">
              <w:t xml:space="preserve">underscored the importance of </w:t>
            </w:r>
            <w:r w:rsidRPr="007F661D">
              <w:t>tak</w:t>
            </w:r>
            <w:r w:rsidR="00BC7BD8">
              <w:t xml:space="preserve">ing </w:t>
            </w:r>
            <w:r w:rsidRPr="007F661D">
              <w:t xml:space="preserve">into consideration </w:t>
            </w:r>
            <w:r w:rsidR="00BC7BD8">
              <w:t>MfRD/</w:t>
            </w:r>
            <w:r w:rsidRPr="007F661D">
              <w:t xml:space="preserve"> RBM when planning, and </w:t>
            </w:r>
            <w:r w:rsidR="00BC7BD8">
              <w:t xml:space="preserve">of </w:t>
            </w:r>
            <w:r w:rsidRPr="007F661D">
              <w:t xml:space="preserve">the linkage between </w:t>
            </w:r>
            <w:r w:rsidR="00BC7BD8">
              <w:t xml:space="preserve">the </w:t>
            </w:r>
            <w:r w:rsidRPr="007F661D">
              <w:t>project</w:t>
            </w:r>
            <w:r w:rsidR="00BC7BD8">
              <w:t>’s</w:t>
            </w:r>
            <w:r w:rsidRPr="007F661D">
              <w:t xml:space="preserve"> </w:t>
            </w:r>
            <w:r w:rsidR="00BC7BD8">
              <w:t>O</w:t>
            </w:r>
            <w:r w:rsidRPr="007F661D">
              <w:t xml:space="preserve">utputs with the higher development results at the </w:t>
            </w:r>
            <w:r w:rsidR="00BC7BD8">
              <w:t>O</w:t>
            </w:r>
            <w:r w:rsidRPr="007F661D">
              <w:t>u</w:t>
            </w:r>
            <w:r w:rsidR="00BC7BD8">
              <w:t>tcome and national development I</w:t>
            </w:r>
            <w:r w:rsidRPr="007F661D">
              <w:t>mpact levels.</w:t>
            </w:r>
          </w:p>
          <w:p w:rsidR="00B40757" w:rsidRPr="007F661D" w:rsidRDefault="00B40757" w:rsidP="00B40757">
            <w:pPr>
              <w:pStyle w:val="ListParagraph"/>
            </w:pPr>
          </w:p>
          <w:p w:rsidR="00B40757" w:rsidRPr="007F661D" w:rsidRDefault="00B40757" w:rsidP="004C7D9F">
            <w:pPr>
              <w:numPr>
                <w:ilvl w:val="0"/>
                <w:numId w:val="24"/>
              </w:numPr>
              <w:jc w:val="both"/>
            </w:pPr>
            <w:r w:rsidRPr="007F661D">
              <w:t xml:space="preserve">In this light, through </w:t>
            </w:r>
            <w:r w:rsidR="00BC7BD8">
              <w:t>the NIM Project’s initiative</w:t>
            </w:r>
            <w:r w:rsidRPr="007F661D">
              <w:t xml:space="preserve">, </w:t>
            </w:r>
            <w:r w:rsidR="00BC7BD8">
              <w:t>all national Implementing P</w:t>
            </w:r>
            <w:r w:rsidRPr="007F661D">
              <w:t>artners were trained for the first time on the linkage between gender equality</w:t>
            </w:r>
            <w:r w:rsidR="00BC7BD8">
              <w:t>/gender mainstreaming</w:t>
            </w:r>
            <w:r w:rsidRPr="007F661D">
              <w:t xml:space="preserve"> and Managing for Development Results (MfDR), especially in terms of the use of gender-responsive indicators</w:t>
            </w:r>
            <w:r w:rsidR="00BC7BD8">
              <w:t xml:space="preserve"> in the work plans</w:t>
            </w:r>
            <w:r w:rsidRPr="007F661D">
              <w:t>.    Thus, the national implementing partners' institutional and operational capacities have been developed in applying the gender-sensitive RBM (results-based management) in their annual planning, implementation and monitoring cycle.   This capacity enhancement will be crucial in planning and monitoring the national development programmes and projects under the new National Socio-Economic Development Plan (2011-2015) and in monitoring progress towards achieving the Millennium Development Goals, including the gender-related goals and targets.</w:t>
            </w:r>
          </w:p>
          <w:p w:rsidR="00B40757" w:rsidRPr="007F661D" w:rsidRDefault="00B40757" w:rsidP="00B40757">
            <w:pPr>
              <w:pStyle w:val="ListParagraph"/>
              <w:rPr>
                <w:b/>
              </w:rPr>
            </w:pPr>
          </w:p>
          <w:p w:rsidR="00465C55" w:rsidRPr="007F661D" w:rsidRDefault="004C7D9F" w:rsidP="004C7D9F">
            <w:pPr>
              <w:numPr>
                <w:ilvl w:val="0"/>
                <w:numId w:val="24"/>
              </w:numPr>
              <w:jc w:val="both"/>
            </w:pPr>
            <w:r w:rsidRPr="00DD689A">
              <w:rPr>
                <w:b/>
                <w:i/>
              </w:rPr>
              <w:t>Mutual Accountability</w:t>
            </w:r>
            <w:r w:rsidRPr="007F661D">
              <w:rPr>
                <w:b/>
              </w:rPr>
              <w:t>:</w:t>
            </w:r>
            <w:r w:rsidRPr="007F661D">
              <w:t xml:space="preserve"> The implementation of the project activities </w:t>
            </w:r>
            <w:r w:rsidR="001A2DCF">
              <w:t>was</w:t>
            </w:r>
            <w:r w:rsidRPr="007F661D">
              <w:t xml:space="preserve"> monitored closely for ensuring accountability against the government and UNDP rules and regulations.  The NIM Project support</w:t>
            </w:r>
            <w:r w:rsidR="001A2DCF">
              <w:t>ed</w:t>
            </w:r>
            <w:r w:rsidRPr="007F661D">
              <w:t xml:space="preserve"> </w:t>
            </w:r>
            <w:r w:rsidR="001A2DCF">
              <w:t xml:space="preserve">all </w:t>
            </w:r>
            <w:r w:rsidRPr="007F661D">
              <w:t>the I</w:t>
            </w:r>
            <w:r w:rsidR="001A2DCF">
              <w:t xml:space="preserve">mplementing </w:t>
            </w:r>
            <w:r w:rsidRPr="007F661D">
              <w:t>P</w:t>
            </w:r>
            <w:r w:rsidR="001A2DCF">
              <w:t>artner</w:t>
            </w:r>
            <w:r w:rsidRPr="007F661D">
              <w:t>s to ensure accountability, i.e. the obligation to deliver on the commitments in accordance with the agreed rules and standards (proper use of resources), and to report fairly and accurately on performance results (rep</w:t>
            </w:r>
            <w:r w:rsidR="00E80B7A">
              <w:t>ort on achievement of results).</w:t>
            </w:r>
            <w:r w:rsidR="001A2DCF">
              <w:t xml:space="preserve">  The importance of accountability was underscored to the IPs during the training organized by the NIM Project, as well as through the Spot Check led by DIC/MPI with the NIM Project support, and the annual audit exercise and the follow up to it. </w:t>
            </w:r>
            <w:r w:rsidRPr="007F661D">
              <w:t xml:space="preserve">         </w:t>
            </w:r>
          </w:p>
          <w:p w:rsidR="00465C55" w:rsidRPr="00F64E02" w:rsidRDefault="00465C55" w:rsidP="00814074">
            <w:pPr>
              <w:rPr>
                <w:rFonts w:cs="Times New Roman"/>
              </w:rPr>
            </w:pPr>
          </w:p>
          <w:p w:rsidR="00465C55" w:rsidRPr="00F64E02" w:rsidRDefault="00465C55" w:rsidP="00814074">
            <w:pPr>
              <w:rPr>
                <w:rFonts w:cs="Times New Roman"/>
              </w:rPr>
            </w:pPr>
          </w:p>
        </w:tc>
      </w:tr>
    </w:tbl>
    <w:p w:rsidR="009C07E2" w:rsidRDefault="009C07E2" w:rsidP="00465C55">
      <w:pPr>
        <w:rPr>
          <w:rFonts w:cs="Times New Roman"/>
          <w:b/>
        </w:rPr>
      </w:pPr>
    </w:p>
    <w:p w:rsidR="00253908" w:rsidRDefault="000A2EE3" w:rsidP="00253908">
      <w:pPr>
        <w:numPr>
          <w:ilvl w:val="0"/>
          <w:numId w:val="15"/>
        </w:numPr>
        <w:rPr>
          <w:rFonts w:cs="Times New Roman"/>
          <w:b/>
        </w:rPr>
      </w:pPr>
      <w:r>
        <w:rPr>
          <w:rFonts w:cs="Times New Roman"/>
          <w:b/>
        </w:rPr>
        <w:t>Update on partnerships</w:t>
      </w:r>
    </w:p>
    <w:p w:rsidR="008C731C" w:rsidRPr="00F64E02" w:rsidRDefault="008C731C" w:rsidP="008C731C">
      <w:pPr>
        <w:rPr>
          <w:rFonts w:cs="Times New Roman"/>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0"/>
      </w:tblGrid>
      <w:tr w:rsidR="008C731C" w:rsidRPr="00F64E02" w:rsidTr="000A2EE3">
        <w:tc>
          <w:tcPr>
            <w:tcW w:w="9240" w:type="dxa"/>
          </w:tcPr>
          <w:p w:rsidR="008C731C" w:rsidRPr="00F64E02" w:rsidRDefault="008C731C" w:rsidP="003B41AE">
            <w:pPr>
              <w:rPr>
                <w:rFonts w:cs="Times New Roman"/>
              </w:rPr>
            </w:pPr>
          </w:p>
          <w:p w:rsidR="009C07E2" w:rsidRDefault="00B40757" w:rsidP="0094168C">
            <w:pPr>
              <w:jc w:val="both"/>
              <w:rPr>
                <w:rFonts w:cs="Times New Roman"/>
              </w:rPr>
            </w:pPr>
            <w:r w:rsidRPr="00A87B8F">
              <w:t>Collaborati</w:t>
            </w:r>
            <w:r>
              <w:t xml:space="preserve">on between UNDP and </w:t>
            </w:r>
            <w:r w:rsidRPr="00964772">
              <w:rPr>
                <w:rFonts w:cs="Times New Roman"/>
              </w:rPr>
              <w:t>Department of International Cooperation (DIC)</w:t>
            </w:r>
            <w:r>
              <w:rPr>
                <w:rFonts w:cs="Times New Roman"/>
              </w:rPr>
              <w:t xml:space="preserve"> of</w:t>
            </w:r>
            <w:r w:rsidRPr="00964772">
              <w:rPr>
                <w:rFonts w:cs="Times New Roman"/>
              </w:rPr>
              <w:t xml:space="preserve"> Ministry of Planning and Investment</w:t>
            </w:r>
            <w:r>
              <w:t xml:space="preserve"> </w:t>
            </w:r>
            <w:r w:rsidR="00E80B7A">
              <w:t xml:space="preserve">(MPI) </w:t>
            </w:r>
            <w:r>
              <w:t>has long</w:t>
            </w:r>
            <w:r w:rsidRPr="00A87B8F">
              <w:t xml:space="preserve"> been </w:t>
            </w:r>
            <w:r>
              <w:t xml:space="preserve">based on </w:t>
            </w:r>
            <w:r w:rsidRPr="00F12D64">
              <w:t>mutual</w:t>
            </w:r>
            <w:r>
              <w:t xml:space="preserve"> understanding</w:t>
            </w:r>
            <w:r w:rsidR="00E80B7A">
              <w:t>, trust</w:t>
            </w:r>
            <w:r>
              <w:t xml:space="preserve"> and cooperation</w:t>
            </w:r>
            <w:r w:rsidRPr="00A87B8F">
              <w:t xml:space="preserve">. </w:t>
            </w:r>
            <w:r>
              <w:rPr>
                <w:rFonts w:cs="Times New Roman"/>
              </w:rPr>
              <w:t>The Project is nationally implemented by</w:t>
            </w:r>
            <w:r>
              <w:t xml:space="preserve"> DIC/MPI</w:t>
            </w:r>
            <w:r>
              <w:rPr>
                <w:rFonts w:cs="Times New Roman"/>
              </w:rPr>
              <w:t>,</w:t>
            </w:r>
            <w:r w:rsidRPr="00964772">
              <w:rPr>
                <w:rFonts w:cs="Times New Roman"/>
              </w:rPr>
              <w:t xml:space="preserve"> </w:t>
            </w:r>
            <w:r>
              <w:rPr>
                <w:rFonts w:cs="Times New Roman"/>
              </w:rPr>
              <w:t xml:space="preserve">which has a mandate of coordinating </w:t>
            </w:r>
            <w:r w:rsidR="00D14DA8">
              <w:rPr>
                <w:rFonts w:cs="Times New Roman"/>
              </w:rPr>
              <w:t xml:space="preserve">and monitoring </w:t>
            </w:r>
            <w:r>
              <w:rPr>
                <w:rFonts w:cs="Times New Roman"/>
              </w:rPr>
              <w:t xml:space="preserve">all ODA </w:t>
            </w:r>
            <w:r w:rsidR="00D14DA8">
              <w:rPr>
                <w:rFonts w:cs="Times New Roman"/>
              </w:rPr>
              <w:t xml:space="preserve">grant </w:t>
            </w:r>
            <w:r>
              <w:rPr>
                <w:rFonts w:cs="Times New Roman"/>
              </w:rPr>
              <w:t>projects in Lao PDR.  The Project is also assisting other Implementing Partners throughout the country</w:t>
            </w:r>
            <w:r w:rsidR="00D14DA8">
              <w:rPr>
                <w:rFonts w:cs="Times New Roman"/>
              </w:rPr>
              <w:t>, and promoting partnership among them e.g. sharing good practices and lessons learnt</w:t>
            </w:r>
            <w:r>
              <w:rPr>
                <w:rFonts w:cs="Times New Roman"/>
              </w:rPr>
              <w:t xml:space="preserve">.  </w:t>
            </w:r>
            <w:r w:rsidRPr="00964772">
              <w:rPr>
                <w:rFonts w:cs="Times New Roman"/>
              </w:rPr>
              <w:t xml:space="preserve">Collaborations </w:t>
            </w:r>
            <w:r>
              <w:rPr>
                <w:rFonts w:cs="Times New Roman"/>
              </w:rPr>
              <w:t xml:space="preserve">and synergies are sought </w:t>
            </w:r>
            <w:r w:rsidRPr="00964772">
              <w:rPr>
                <w:rFonts w:cs="Times New Roman"/>
              </w:rPr>
              <w:t>with other UN Agencies</w:t>
            </w:r>
            <w:r>
              <w:rPr>
                <w:rFonts w:cs="Times New Roman"/>
              </w:rPr>
              <w:t xml:space="preserve"> (especially UNFPA and UNICEF)</w:t>
            </w:r>
            <w:r w:rsidRPr="00964772">
              <w:rPr>
                <w:rFonts w:cs="Times New Roman"/>
              </w:rPr>
              <w:t xml:space="preserve">, </w:t>
            </w:r>
            <w:r w:rsidR="00D14DA8">
              <w:rPr>
                <w:rFonts w:cs="Times New Roman"/>
              </w:rPr>
              <w:t>and UNDP’s projects in other</w:t>
            </w:r>
            <w:r w:rsidRPr="00964772">
              <w:rPr>
                <w:rFonts w:cs="Times New Roman"/>
              </w:rPr>
              <w:t xml:space="preserve"> </w:t>
            </w:r>
            <w:r w:rsidR="00D14DA8">
              <w:rPr>
                <w:rFonts w:cs="Times New Roman"/>
              </w:rPr>
              <w:t>countries (e.g. Bhutan, Indonesia, etc)</w:t>
            </w:r>
            <w:r w:rsidR="009C07E2">
              <w:rPr>
                <w:rFonts w:cs="Times New Roman"/>
              </w:rPr>
              <w:t>.</w:t>
            </w:r>
          </w:p>
          <w:p w:rsidR="003B41AE" w:rsidRPr="00F64E02" w:rsidRDefault="003B41AE" w:rsidP="003B41AE">
            <w:pPr>
              <w:rPr>
                <w:rFonts w:cs="Times New Roman"/>
              </w:rPr>
            </w:pPr>
          </w:p>
        </w:tc>
      </w:tr>
    </w:tbl>
    <w:p w:rsidR="000A2EE3" w:rsidRDefault="000A2EE3" w:rsidP="000A2EE3">
      <w:pPr>
        <w:rPr>
          <w:rFonts w:cs="Times New Roman"/>
          <w:b/>
        </w:rPr>
      </w:pPr>
    </w:p>
    <w:p w:rsidR="00253908" w:rsidRDefault="000A2EE3" w:rsidP="00253908">
      <w:pPr>
        <w:numPr>
          <w:ilvl w:val="0"/>
          <w:numId w:val="15"/>
        </w:numPr>
        <w:rPr>
          <w:rFonts w:cs="Times New Roman"/>
          <w:b/>
        </w:rPr>
      </w:pPr>
      <w:r w:rsidRPr="00F64E02">
        <w:rPr>
          <w:rFonts w:cs="Times New Roman"/>
          <w:b/>
        </w:rPr>
        <w:t xml:space="preserve">Update on </w:t>
      </w:r>
      <w:r>
        <w:rPr>
          <w:rFonts w:cs="Times New Roman"/>
          <w:b/>
        </w:rPr>
        <w:t>gender mainstreaming</w:t>
      </w:r>
    </w:p>
    <w:p w:rsidR="000A2EE3" w:rsidRPr="00F64E02" w:rsidRDefault="000A2EE3" w:rsidP="000A2EE3">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0"/>
      </w:tblGrid>
      <w:tr w:rsidR="000A2EE3" w:rsidRPr="00F64E02" w:rsidTr="00E16BB3">
        <w:trPr>
          <w:trHeight w:val="2960"/>
        </w:trPr>
        <w:tc>
          <w:tcPr>
            <w:tcW w:w="9240" w:type="dxa"/>
          </w:tcPr>
          <w:p w:rsidR="000A2EE3" w:rsidRPr="00F64E02" w:rsidRDefault="000A2EE3" w:rsidP="00FF7689">
            <w:pPr>
              <w:jc w:val="both"/>
              <w:rPr>
                <w:rFonts w:cs="Times New Roman"/>
              </w:rPr>
            </w:pPr>
          </w:p>
          <w:p w:rsidR="00FA111D" w:rsidRDefault="00FF7689" w:rsidP="00FF7689">
            <w:pPr>
              <w:jc w:val="both"/>
            </w:pPr>
            <w:r>
              <w:t>To demonstrate whether changes are made that are conducive to gender equality in a given society or sector, any development intervention will need gender-responsive indicators,</w:t>
            </w:r>
            <w:r w:rsidRPr="004D4D57">
              <w:t xml:space="preserve"> </w:t>
            </w:r>
            <w:r>
              <w:t xml:space="preserve">either at the </w:t>
            </w:r>
            <w:r w:rsidR="00D14DA8">
              <w:t>O</w:t>
            </w:r>
            <w:r>
              <w:t xml:space="preserve">utcome or </w:t>
            </w:r>
            <w:r w:rsidR="00D14DA8">
              <w:t>O</w:t>
            </w:r>
            <w:r>
              <w:t xml:space="preserve">utput level.   In this light, </w:t>
            </w:r>
            <w:r w:rsidR="00FA111D">
              <w:t>the NIM Project organized capacity development workshop</w:t>
            </w:r>
            <w:r w:rsidR="00D14DA8">
              <w:t>s</w:t>
            </w:r>
            <w:r w:rsidR="00FA111D">
              <w:t xml:space="preserve"> for all the </w:t>
            </w:r>
            <w:r>
              <w:t xml:space="preserve">national </w:t>
            </w:r>
            <w:r w:rsidR="00D14DA8">
              <w:t>I</w:t>
            </w:r>
            <w:r>
              <w:t xml:space="preserve">mplementing </w:t>
            </w:r>
            <w:r w:rsidR="00D14DA8">
              <w:t>P</w:t>
            </w:r>
            <w:r>
              <w:t xml:space="preserve">artners </w:t>
            </w:r>
            <w:r w:rsidR="00FA111D">
              <w:t xml:space="preserve">in 2010 </w:t>
            </w:r>
            <w:r w:rsidR="00D14DA8">
              <w:t xml:space="preserve">and 2011 </w:t>
            </w:r>
            <w:r w:rsidR="00FA111D">
              <w:t xml:space="preserve">for the IPs to be </w:t>
            </w:r>
            <w:r>
              <w:t>trained on the linkage between gender equality</w:t>
            </w:r>
            <w:r w:rsidR="00D14DA8">
              <w:t>/gender mainstreaming</w:t>
            </w:r>
            <w:r>
              <w:t xml:space="preserve"> and Managing for Development Results (MfDR)</w:t>
            </w:r>
            <w:r w:rsidR="00D14DA8">
              <w:t>/Results-based Management (RBM)</w:t>
            </w:r>
            <w:r>
              <w:t>, especially in terms of the use of gender-responsive indicators</w:t>
            </w:r>
            <w:r w:rsidR="00D14DA8">
              <w:t xml:space="preserve"> in the work plans</w:t>
            </w:r>
            <w:r>
              <w:t>.</w:t>
            </w:r>
          </w:p>
          <w:p w:rsidR="00FA111D" w:rsidRDefault="00FA111D" w:rsidP="00FF7689">
            <w:pPr>
              <w:jc w:val="both"/>
            </w:pPr>
          </w:p>
          <w:p w:rsidR="00465C55" w:rsidRDefault="00D14DA8" w:rsidP="00FF7689">
            <w:pPr>
              <w:jc w:val="both"/>
            </w:pPr>
            <w:r>
              <w:t>Thus, the national I</w:t>
            </w:r>
            <w:r w:rsidR="00FF7689">
              <w:t xml:space="preserve">mplementing </w:t>
            </w:r>
            <w:r>
              <w:t>P</w:t>
            </w:r>
            <w:r w:rsidR="00FF7689">
              <w:t xml:space="preserve">artners' institutional and operational capacities </w:t>
            </w:r>
            <w:r>
              <w:t>were enhanced</w:t>
            </w:r>
            <w:r w:rsidR="00FF7689">
              <w:t xml:space="preserve"> in applying the gender-sensitive </w:t>
            </w:r>
            <w:r w:rsidR="00560848">
              <w:t>MfDR/</w:t>
            </w:r>
            <w:r w:rsidR="00FF7689">
              <w:t xml:space="preserve">RBM in their annual planning, implementation and monitoring cycle.   This capacity enhancement will be crucial in planning and monitoring the national development programmes and projects under the new </w:t>
            </w:r>
            <w:r w:rsidR="00560848">
              <w:t>7</w:t>
            </w:r>
            <w:r w:rsidR="00560848" w:rsidRPr="00560848">
              <w:rPr>
                <w:vertAlign w:val="superscript"/>
              </w:rPr>
              <w:t>th</w:t>
            </w:r>
            <w:r w:rsidR="00560848">
              <w:t xml:space="preserve"> </w:t>
            </w:r>
            <w:r w:rsidR="00FF7689">
              <w:t>National Socio-Economic Development Plan (2011-2015) and in monitoring progress towards achieving the Millennium Development Goals</w:t>
            </w:r>
            <w:r w:rsidR="00560848">
              <w:t xml:space="preserve"> (MDGs) by 2015 and the graduation from the LDC status by 2020</w:t>
            </w:r>
            <w:r w:rsidR="00FF7689">
              <w:t>, including the gender-related goals and targets.</w:t>
            </w:r>
          </w:p>
          <w:p w:rsidR="006750BE" w:rsidRDefault="006750BE" w:rsidP="00FF7689">
            <w:pPr>
              <w:jc w:val="both"/>
            </w:pPr>
          </w:p>
          <w:p w:rsidR="006750BE" w:rsidRDefault="006750BE" w:rsidP="006750BE">
            <w:pPr>
              <w:jc w:val="both"/>
            </w:pPr>
            <w:r>
              <w:t>The project always ensure</w:t>
            </w:r>
            <w:r w:rsidR="00560848">
              <w:t>d</w:t>
            </w:r>
            <w:r>
              <w:t xml:space="preserve"> that gender equality is taken into account during the planning and implementation of the project activities.  To a degree possible, the project ensured the gender equality among the trainees benefiting from various capacity development initiatives supported by the project.   </w:t>
            </w:r>
            <w:r w:rsidR="00560848">
              <w:t>Indeed, in many</w:t>
            </w:r>
            <w:r>
              <w:t xml:space="preserve"> workshops </w:t>
            </w:r>
            <w:r w:rsidR="00560848">
              <w:t xml:space="preserve">organized by the NIM Project, </w:t>
            </w:r>
            <w:r>
              <w:t xml:space="preserve">more women </w:t>
            </w:r>
            <w:r w:rsidR="00560848">
              <w:t xml:space="preserve">were </w:t>
            </w:r>
            <w:r>
              <w:t>participated and trained, e.g. the Financial Mana</w:t>
            </w:r>
            <w:r w:rsidR="00560848">
              <w:t>gement Workshops</w:t>
            </w:r>
            <w:r>
              <w:t>.</w:t>
            </w:r>
            <w:r w:rsidR="00560848">
              <w:t xml:space="preserve"> </w:t>
            </w:r>
            <w:r>
              <w:t xml:space="preserve"> </w:t>
            </w:r>
          </w:p>
          <w:p w:rsidR="006750BE" w:rsidRDefault="006750BE" w:rsidP="006750BE">
            <w:pPr>
              <w:jc w:val="both"/>
            </w:pPr>
          </w:p>
          <w:p w:rsidR="000A2EE3" w:rsidRPr="00E16BB3" w:rsidRDefault="006750BE" w:rsidP="00560848">
            <w:pPr>
              <w:jc w:val="both"/>
            </w:pPr>
            <w:r>
              <w:t xml:space="preserve">The Project itself also </w:t>
            </w:r>
            <w:r w:rsidR="00560848">
              <w:t>achieved</w:t>
            </w:r>
            <w:r>
              <w:t xml:space="preserve"> gender parity in its staffing</w:t>
            </w:r>
            <w:r w:rsidR="00560848">
              <w:t>, and t</w:t>
            </w:r>
            <w:r>
              <w:t>he project maintain</w:t>
            </w:r>
            <w:r w:rsidR="00560848">
              <w:t>ed</w:t>
            </w:r>
            <w:r>
              <w:t xml:space="preserve"> gender parity in the team.</w:t>
            </w:r>
          </w:p>
        </w:tc>
      </w:tr>
    </w:tbl>
    <w:p w:rsidR="000A2EE3" w:rsidRPr="00F64E02" w:rsidRDefault="000A2EE3" w:rsidP="00FF7689">
      <w:pPr>
        <w:pStyle w:val="Header"/>
        <w:tabs>
          <w:tab w:val="clear" w:pos="4320"/>
          <w:tab w:val="clear" w:pos="8640"/>
        </w:tabs>
        <w:jc w:val="both"/>
        <w:rPr>
          <w:rFonts w:cs="Times New Roman"/>
        </w:rPr>
      </w:pPr>
    </w:p>
    <w:p w:rsidR="00253908" w:rsidRDefault="00465C55" w:rsidP="00FF7689">
      <w:pPr>
        <w:numPr>
          <w:ilvl w:val="0"/>
          <w:numId w:val="15"/>
        </w:numPr>
        <w:jc w:val="both"/>
        <w:rPr>
          <w:rFonts w:cs="Times New Roman"/>
          <w:b/>
        </w:rPr>
      </w:pPr>
      <w:r w:rsidRPr="00F64E02">
        <w:rPr>
          <w:rFonts w:cs="Times New Roman"/>
          <w:b/>
        </w:rPr>
        <w:t xml:space="preserve">Update on </w:t>
      </w:r>
      <w:r w:rsidR="00140A77">
        <w:rPr>
          <w:rFonts w:cs="Times New Roman"/>
          <w:b/>
        </w:rPr>
        <w:t xml:space="preserve">the implementation of </w:t>
      </w:r>
      <w:r>
        <w:rPr>
          <w:rFonts w:cs="Times New Roman"/>
          <w:b/>
        </w:rPr>
        <w:t xml:space="preserve">audit </w:t>
      </w:r>
      <w:r w:rsidR="00253908">
        <w:rPr>
          <w:rFonts w:cs="Times New Roman"/>
          <w:b/>
        </w:rPr>
        <w:t xml:space="preserve">&amp; spot check </w:t>
      </w:r>
      <w:r>
        <w:rPr>
          <w:rFonts w:cs="Times New Roman"/>
          <w:b/>
        </w:rPr>
        <w:t>recommendations</w:t>
      </w:r>
    </w:p>
    <w:p w:rsidR="00465C55" w:rsidRPr="00F64E02" w:rsidRDefault="00465C55" w:rsidP="00465C55">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0"/>
      </w:tblGrid>
      <w:tr w:rsidR="00465C55" w:rsidRPr="00F64E02" w:rsidTr="00814074">
        <w:tc>
          <w:tcPr>
            <w:tcW w:w="9240" w:type="dxa"/>
          </w:tcPr>
          <w:p w:rsidR="00465C55" w:rsidRDefault="00465C55" w:rsidP="00814074">
            <w:pPr>
              <w:rPr>
                <w:rFonts w:cs="Times New Roman"/>
              </w:rPr>
            </w:pPr>
          </w:p>
          <w:p w:rsidR="00FA111D" w:rsidRDefault="00F53D63" w:rsidP="00F53D63">
            <w:pPr>
              <w:jc w:val="both"/>
            </w:pPr>
            <w:r>
              <w:t xml:space="preserve">Through </w:t>
            </w:r>
            <w:r w:rsidR="00FA111D">
              <w:t>the NIM Project</w:t>
            </w:r>
            <w:r>
              <w:t xml:space="preserve">, </w:t>
            </w:r>
            <w:r w:rsidRPr="00B45EC1">
              <w:t xml:space="preserve">the operational </w:t>
            </w:r>
            <w:r>
              <w:t xml:space="preserve">and administrative </w:t>
            </w:r>
            <w:r w:rsidRPr="00B45EC1">
              <w:t xml:space="preserve">efficiency of </w:t>
            </w:r>
            <w:r w:rsidR="004E2D45">
              <w:t xml:space="preserve">all </w:t>
            </w:r>
            <w:r w:rsidR="00FA111D">
              <w:t>the national Implementing P</w:t>
            </w:r>
            <w:r>
              <w:t xml:space="preserve">artners of UNDP-supported projects have been further enhanced, as evident for instance in the increased engagement and ownership of the Government in the project Spot Checks, as well as in the </w:t>
            </w:r>
            <w:r w:rsidR="008C4B13">
              <w:t xml:space="preserve">continuing </w:t>
            </w:r>
            <w:r>
              <w:t xml:space="preserve">decrease in the number of </w:t>
            </w:r>
            <w:r w:rsidRPr="00FC0BEF">
              <w:t>"high" and "medium" risk</w:t>
            </w:r>
            <w:r>
              <w:t xml:space="preserve"> observations from the annual audit compared to the previous year</w:t>
            </w:r>
            <w:r w:rsidR="004E2D45">
              <w:t>s</w:t>
            </w:r>
            <w:r w:rsidRPr="00FC0BEF">
              <w:t>.</w:t>
            </w:r>
          </w:p>
          <w:p w:rsidR="00FA111D" w:rsidRDefault="00FA111D" w:rsidP="00F53D63">
            <w:pPr>
              <w:jc w:val="both"/>
            </w:pPr>
          </w:p>
          <w:p w:rsidR="00F53D63" w:rsidRPr="00CD0E89" w:rsidRDefault="00CD0E89" w:rsidP="00CD0E89">
            <w:pPr>
              <w:jc w:val="both"/>
            </w:pPr>
            <w:r>
              <w:t>The NIM Project itself was subject to UNDP's annual NIM audit</w:t>
            </w:r>
            <w:r w:rsidR="004E2D45">
              <w:t xml:space="preserve"> for FY 2009 and 2010</w:t>
            </w:r>
            <w:r>
              <w:t xml:space="preserve">, and the result was </w:t>
            </w:r>
            <w:r w:rsidR="004E2D45">
              <w:t>s</w:t>
            </w:r>
            <w:r>
              <w:t>atisfactory</w:t>
            </w:r>
            <w:r w:rsidR="004E2D45">
              <w:t xml:space="preserve"> with no major finding (from FY 2009 audit, t</w:t>
            </w:r>
            <w:r>
              <w:t xml:space="preserve">here was only one </w:t>
            </w:r>
            <w:r w:rsidR="004E2D45">
              <w:t xml:space="preserve">medium risk </w:t>
            </w:r>
            <w:r>
              <w:t>observation made on IT back-up, which the project team ha</w:t>
            </w:r>
            <w:r w:rsidR="004E2D45">
              <w:t>d already followed up).  T</w:t>
            </w:r>
            <w:r>
              <w:t xml:space="preserve">he NIM Project </w:t>
            </w:r>
            <w:r w:rsidR="004E2D45">
              <w:t xml:space="preserve">itself </w:t>
            </w:r>
            <w:r>
              <w:t>received the visit</w:t>
            </w:r>
            <w:r w:rsidR="004E2D45">
              <w:t>s</w:t>
            </w:r>
            <w:r>
              <w:t xml:space="preserve"> of </w:t>
            </w:r>
            <w:r w:rsidR="004E2D45">
              <w:t>the Spot C</w:t>
            </w:r>
            <w:r>
              <w:t xml:space="preserve">heck team, and followed up on the recommendations on a regular basis. </w:t>
            </w:r>
            <w:r w:rsidR="00F53D63">
              <w:t xml:space="preserve">  </w:t>
            </w:r>
          </w:p>
          <w:p w:rsidR="00465C55" w:rsidRPr="00F64E02" w:rsidRDefault="00465C55" w:rsidP="00814074">
            <w:pPr>
              <w:rPr>
                <w:rFonts w:cs="Times New Roman"/>
              </w:rPr>
            </w:pPr>
          </w:p>
        </w:tc>
      </w:tr>
    </w:tbl>
    <w:p w:rsidR="00465C55" w:rsidRPr="00F64E02" w:rsidRDefault="00465C55" w:rsidP="00465C55">
      <w:pPr>
        <w:pStyle w:val="Header"/>
        <w:tabs>
          <w:tab w:val="clear" w:pos="4320"/>
          <w:tab w:val="clear" w:pos="8640"/>
        </w:tabs>
        <w:rPr>
          <w:rFonts w:cs="Times New Roman"/>
        </w:rPr>
      </w:pPr>
    </w:p>
    <w:p w:rsidR="008C731C" w:rsidRPr="00FA111D" w:rsidRDefault="008C731C" w:rsidP="008C731C">
      <w:pPr>
        <w:numPr>
          <w:ilvl w:val="0"/>
          <w:numId w:val="15"/>
        </w:numPr>
        <w:rPr>
          <w:rFonts w:cs="Times New Roman"/>
          <w:b/>
        </w:rPr>
      </w:pPr>
      <w:r w:rsidRPr="00F64E02">
        <w:rPr>
          <w:rFonts w:cs="Times New Roman"/>
          <w:b/>
        </w:rPr>
        <w:t>List main challenges</w:t>
      </w:r>
      <w:r w:rsidR="00915101" w:rsidRPr="00F64E02">
        <w:rPr>
          <w:rFonts w:cs="Times New Roman"/>
          <w:b/>
        </w:rPr>
        <w:t xml:space="preserve"> and issues</w:t>
      </w:r>
      <w:r w:rsidRPr="00F64E02">
        <w:rPr>
          <w:rFonts w:cs="Times New Roman"/>
          <w:b/>
        </w:rPr>
        <w:t xml:space="preserve"> (if any) </w:t>
      </w:r>
      <w:r w:rsidR="00730B50">
        <w:rPr>
          <w:rFonts w:cs="Times New Roman"/>
          <w:b/>
        </w:rPr>
        <w:t>faced during reporting period</w:t>
      </w:r>
    </w:p>
    <w:p w:rsidR="00730B50" w:rsidRPr="00F64E02" w:rsidRDefault="00730B50" w:rsidP="008C731C">
      <w:pPr>
        <w:rPr>
          <w:rFonts w:cs="Times New Roman"/>
        </w:rPr>
      </w:pPr>
    </w:p>
    <w:tbl>
      <w:tblPr>
        <w:tblW w:w="9240" w:type="dxa"/>
        <w:tblInd w:w="108" w:type="dxa"/>
        <w:tblLayout w:type="fixed"/>
        <w:tblLook w:val="0000"/>
      </w:tblPr>
      <w:tblGrid>
        <w:gridCol w:w="9240"/>
      </w:tblGrid>
      <w:tr w:rsidR="008C731C" w:rsidRPr="00F64E02" w:rsidTr="0094168C">
        <w:trPr>
          <w:trHeight w:val="1833"/>
        </w:trPr>
        <w:tc>
          <w:tcPr>
            <w:tcW w:w="9240" w:type="dxa"/>
            <w:tcBorders>
              <w:top w:val="single" w:sz="4" w:space="0" w:color="auto"/>
              <w:left w:val="single" w:sz="4" w:space="0" w:color="auto"/>
              <w:bottom w:val="single" w:sz="4" w:space="0" w:color="auto"/>
              <w:right w:val="single" w:sz="4" w:space="0" w:color="auto"/>
            </w:tcBorders>
          </w:tcPr>
          <w:p w:rsidR="0094168C" w:rsidRPr="00052141" w:rsidRDefault="008C731C" w:rsidP="0094168C">
            <w:pPr>
              <w:rPr>
                <w:b/>
              </w:rPr>
            </w:pPr>
            <w:r w:rsidRPr="00F64E02">
              <w:rPr>
                <w:rFonts w:cs="Times New Roman"/>
              </w:rPr>
              <w:lastRenderedPageBreak/>
              <w:t xml:space="preserve"> </w:t>
            </w:r>
            <w:r w:rsidR="0094168C">
              <w:rPr>
                <w:b/>
              </w:rPr>
              <w:t>The main challenges and issues the</w:t>
            </w:r>
            <w:r w:rsidR="0094168C" w:rsidRPr="00052141">
              <w:rPr>
                <w:b/>
              </w:rPr>
              <w:t xml:space="preserve"> project faced during reporting period: </w:t>
            </w:r>
          </w:p>
          <w:p w:rsidR="0094168C" w:rsidRDefault="0094168C" w:rsidP="0094168C"/>
          <w:p w:rsidR="000A7BBD" w:rsidRDefault="000A7BBD" w:rsidP="000A7BBD">
            <w:pPr>
              <w:spacing w:line="288" w:lineRule="atLeast"/>
              <w:ind w:left="-18"/>
              <w:jc w:val="both"/>
              <w:rPr>
                <w:rFonts w:cs="Tahoma"/>
              </w:rPr>
            </w:pPr>
            <w:r>
              <w:rPr>
                <w:rFonts w:cs="Tahoma"/>
              </w:rPr>
              <w:t>By the end of 2011, most activities in the signed Annual Work Plans were successfully implemented.  The budget was well spent.  Financial management was carried out properly as per the rules and regulations, ensuring accountability and transparency (no audit observation from the last FY 2010 annual audit).</w:t>
            </w:r>
          </w:p>
          <w:p w:rsidR="000A7BBD" w:rsidRDefault="000A7BBD" w:rsidP="000A7BBD">
            <w:pPr>
              <w:spacing w:line="288" w:lineRule="atLeast"/>
              <w:ind w:left="-18"/>
              <w:jc w:val="both"/>
              <w:rPr>
                <w:rFonts w:cs="Tahoma"/>
              </w:rPr>
            </w:pPr>
          </w:p>
          <w:p w:rsidR="000A7BBD" w:rsidRDefault="000A7BBD" w:rsidP="000A7BBD">
            <w:pPr>
              <w:spacing w:line="288" w:lineRule="atLeast"/>
              <w:jc w:val="both"/>
              <w:rPr>
                <w:rFonts w:cs="Tahoma"/>
              </w:rPr>
            </w:pPr>
            <w:r>
              <w:rPr>
                <w:rFonts w:cs="Tahoma"/>
              </w:rPr>
              <w:t>One of the major challenges faced by the Implementing Partner (DIC/MPI) was related to its c</w:t>
            </w:r>
            <w:r w:rsidR="00CD75BA">
              <w:rPr>
                <w:rFonts w:cs="Tahoma"/>
              </w:rPr>
              <w:t>apacity</w:t>
            </w:r>
            <w:r>
              <w:rPr>
                <w:rFonts w:cs="Tahoma"/>
              </w:rPr>
              <w:t>, both in terms of institutional and individual.  Because of its diverse mandates despite the limited human resources, DIC/NIM Project Team was c</w:t>
            </w:r>
            <w:r w:rsidRPr="002135D5">
              <w:rPr>
                <w:rFonts w:cs="Tahoma"/>
              </w:rPr>
              <w:t>ontinuous</w:t>
            </w:r>
            <w:r>
              <w:rPr>
                <w:rFonts w:cs="Tahoma"/>
              </w:rPr>
              <w:t>ly</w:t>
            </w:r>
            <w:r w:rsidRPr="002135D5">
              <w:rPr>
                <w:rFonts w:cs="Tahoma"/>
              </w:rPr>
              <w:t xml:space="preserve"> </w:t>
            </w:r>
            <w:r>
              <w:rPr>
                <w:rFonts w:cs="Tahoma"/>
              </w:rPr>
              <w:t xml:space="preserve">in </w:t>
            </w:r>
            <w:r w:rsidRPr="002135D5">
              <w:rPr>
                <w:rFonts w:cs="Tahoma"/>
              </w:rPr>
              <w:t xml:space="preserve">demand </w:t>
            </w:r>
            <w:r>
              <w:rPr>
                <w:rFonts w:cs="Tahoma"/>
              </w:rPr>
              <w:t>by</w:t>
            </w:r>
            <w:r w:rsidRPr="002135D5">
              <w:rPr>
                <w:rFonts w:cs="Tahoma"/>
              </w:rPr>
              <w:t xml:space="preserve"> the </w:t>
            </w:r>
            <w:r>
              <w:rPr>
                <w:rFonts w:cs="Tahoma"/>
              </w:rPr>
              <w:t xml:space="preserve">other Implementing Partners </w:t>
            </w:r>
            <w:r w:rsidRPr="002135D5">
              <w:rPr>
                <w:rFonts w:cs="Tahoma"/>
              </w:rPr>
              <w:t xml:space="preserve">for capacity development </w:t>
            </w:r>
            <w:r>
              <w:rPr>
                <w:rFonts w:cs="Tahoma"/>
              </w:rPr>
              <w:t xml:space="preserve">support </w:t>
            </w:r>
            <w:r w:rsidRPr="002135D5">
              <w:rPr>
                <w:rFonts w:cs="Tahoma"/>
              </w:rPr>
              <w:t>(</w:t>
            </w:r>
            <w:r>
              <w:rPr>
                <w:rFonts w:cs="Tahoma"/>
              </w:rPr>
              <w:t xml:space="preserve">due to initiation of </w:t>
            </w:r>
            <w:r w:rsidRPr="002135D5">
              <w:rPr>
                <w:rFonts w:cs="Tahoma"/>
              </w:rPr>
              <w:t xml:space="preserve">new projects, </w:t>
            </w:r>
            <w:r>
              <w:rPr>
                <w:rFonts w:cs="Tahoma"/>
              </w:rPr>
              <w:t xml:space="preserve">arrival of new staff, </w:t>
            </w:r>
            <w:r w:rsidRPr="00D93F5E">
              <w:rPr>
                <w:rFonts w:cs="Tahoma"/>
              </w:rPr>
              <w:t>some turnover</w:t>
            </w:r>
            <w:r>
              <w:rPr>
                <w:rFonts w:cs="Tahoma"/>
              </w:rPr>
              <w:t xml:space="preserve">, need for sensitization about </w:t>
            </w:r>
            <w:r w:rsidRPr="00D93F5E">
              <w:rPr>
                <w:rFonts w:cs="Tahoma"/>
              </w:rPr>
              <w:t>updated pol</w:t>
            </w:r>
            <w:r>
              <w:rPr>
                <w:rFonts w:cs="Tahoma"/>
              </w:rPr>
              <w:t xml:space="preserve">icies of both the </w:t>
            </w:r>
            <w:r w:rsidRPr="002135D5">
              <w:rPr>
                <w:rFonts w:cs="Tahoma"/>
              </w:rPr>
              <w:t xml:space="preserve">government and UNDP </w:t>
            </w:r>
            <w:r>
              <w:rPr>
                <w:rFonts w:cs="Tahoma"/>
              </w:rPr>
              <w:t>related NIM and ODA project management</w:t>
            </w:r>
            <w:r w:rsidRPr="002135D5">
              <w:rPr>
                <w:rFonts w:cs="Tahoma"/>
              </w:rPr>
              <w:t>, etc)</w:t>
            </w:r>
            <w:r>
              <w:rPr>
                <w:rFonts w:cs="Tahoma"/>
              </w:rPr>
              <w:t>.</w:t>
            </w:r>
          </w:p>
          <w:p w:rsidR="000A7BBD" w:rsidRDefault="000A7BBD" w:rsidP="000A7BBD">
            <w:pPr>
              <w:spacing w:line="288" w:lineRule="atLeast"/>
              <w:jc w:val="both"/>
              <w:rPr>
                <w:rFonts w:cs="Tahoma"/>
              </w:rPr>
            </w:pPr>
          </w:p>
          <w:p w:rsidR="00433D45" w:rsidRDefault="00433D45" w:rsidP="000A7BBD">
            <w:pPr>
              <w:spacing w:line="288" w:lineRule="atLeast"/>
              <w:jc w:val="both"/>
              <w:rPr>
                <w:rFonts w:cs="Tahoma"/>
              </w:rPr>
            </w:pPr>
            <w:r>
              <w:rPr>
                <w:rFonts w:cs="Tahoma"/>
              </w:rPr>
              <w:t>The normal workshop-style training that was offered through the NIM Project was seen to have its own merits (e.g. able to sensitize many at the same time for cohesion and consistency) and at the same time downsides (e.g. unable to tailor to the specific capacity needs of a given IP, which could be more adequately addressed by hands-on training).   Nonetheless, the increase in the number of Spot Check, combined with regular workshops and monitoring visits, led by DIC/MPI through the NIM Project, yielded positive results as mentioned above (the feedback from the IPs provided during the NIM Project Review Mission in September-October 2011 demonstrated such positive results felt by the IPs).</w:t>
            </w:r>
          </w:p>
          <w:p w:rsidR="00433D45" w:rsidRDefault="00433D45" w:rsidP="000A7BBD">
            <w:pPr>
              <w:spacing w:line="288" w:lineRule="atLeast"/>
              <w:jc w:val="both"/>
              <w:rPr>
                <w:rFonts w:cs="Tahoma"/>
              </w:rPr>
            </w:pPr>
          </w:p>
          <w:p w:rsidR="00433D45" w:rsidRDefault="000A7BBD" w:rsidP="000A7BBD">
            <w:pPr>
              <w:spacing w:line="288" w:lineRule="atLeast"/>
              <w:jc w:val="both"/>
              <w:rPr>
                <w:rFonts w:cs="Tahoma"/>
              </w:rPr>
            </w:pPr>
            <w:r>
              <w:rPr>
                <w:rFonts w:cs="Tahoma"/>
              </w:rPr>
              <w:t>The pursued training for trainers (ToT) where DIC’s own middle management was expected to be able to carry out the capacity development initiatives for the Implementing Partners, has not been materialized.  Therefore, at this moment, without UNDP’s continued support, it would not be feasible for DIC alone to take the lead in providing the IPs with the required capacity development training for better ODA pr</w:t>
            </w:r>
            <w:r w:rsidR="00433D45">
              <w:rPr>
                <w:rFonts w:cs="Tahoma"/>
              </w:rPr>
              <w:t>oject management.  Hence DIC/MPI faces a challenge in terms of the ‘sustainability’ at this moment.</w:t>
            </w:r>
          </w:p>
          <w:p w:rsidR="00433D45" w:rsidRDefault="00433D45" w:rsidP="000A7BBD">
            <w:pPr>
              <w:spacing w:line="288" w:lineRule="atLeast"/>
              <w:jc w:val="both"/>
              <w:rPr>
                <w:rFonts w:cs="Tahoma"/>
              </w:rPr>
            </w:pPr>
          </w:p>
          <w:p w:rsidR="0094168C" w:rsidRDefault="0094168C" w:rsidP="00CD75BA">
            <w:pPr>
              <w:spacing w:line="288" w:lineRule="atLeast"/>
              <w:jc w:val="both"/>
              <w:rPr>
                <w:rFonts w:cs="Tahoma"/>
              </w:rPr>
            </w:pPr>
            <w:r>
              <w:rPr>
                <w:rFonts w:cs="Tahoma"/>
              </w:rPr>
              <w:t xml:space="preserve">In addition, </w:t>
            </w:r>
            <w:r w:rsidR="00FC3342">
              <w:rPr>
                <w:rFonts w:cs="Tahoma"/>
              </w:rPr>
              <w:t xml:space="preserve">there has been a constant need </w:t>
            </w:r>
            <w:r w:rsidRPr="002135D5">
              <w:rPr>
                <w:rFonts w:cs="Tahoma"/>
              </w:rPr>
              <w:t>for the NIM project to contribute to capacity enhancement of DIC/MPI as a whole, given the wide range of DIC mandates</w:t>
            </w:r>
            <w:r>
              <w:rPr>
                <w:rFonts w:cs="Tahoma"/>
              </w:rPr>
              <w:t>.</w:t>
            </w:r>
            <w:r w:rsidR="00FC3342">
              <w:rPr>
                <w:rFonts w:cs="Tahoma"/>
              </w:rPr>
              <w:t xml:space="preserve">  The RBM consultancy work made possible by the NIM Project was one way of responding to the need for the overall capacity development of DIC/MPI e.g. in terms of fast tracking of the processes.  The consultancy work undertook the capacity assessment of DIC, which will be useful as baseline for future planning of DIC to help improve its efficiency and effectiveness.</w:t>
            </w:r>
            <w:r w:rsidR="00433D45">
              <w:rPr>
                <w:rFonts w:cs="Tahoma"/>
              </w:rPr>
              <w:t xml:space="preserve">  The NIM Project successfully assisted DIC to draft a TOR of the new unit titled “DIC Service Centre” to consolidate and streamline all department work related to capacity development, training, document clearance, policy guidance, info sharing, liaison with other departments/divisions, etc, for more efficiency and effectiveness.</w:t>
            </w:r>
            <w:r w:rsidR="005106DD">
              <w:rPr>
                <w:rFonts w:cs="Tahoma"/>
              </w:rPr>
              <w:t xml:space="preserve">  Perhaps a more rigorous review of the department structure and individual capacities might be helpful in future.</w:t>
            </w:r>
          </w:p>
          <w:p w:rsidR="0094168C" w:rsidRDefault="0094168C" w:rsidP="00CD75BA">
            <w:pPr>
              <w:spacing w:line="288" w:lineRule="atLeast"/>
              <w:jc w:val="both"/>
              <w:rPr>
                <w:rFonts w:cs="Tahoma"/>
              </w:rPr>
            </w:pPr>
          </w:p>
          <w:p w:rsidR="00433D45" w:rsidRDefault="00433D45" w:rsidP="00433D45">
            <w:pPr>
              <w:spacing w:line="288" w:lineRule="atLeast"/>
              <w:ind w:hanging="18"/>
              <w:jc w:val="both"/>
              <w:rPr>
                <w:rFonts w:cs="Tahoma"/>
              </w:rPr>
            </w:pPr>
            <w:r>
              <w:rPr>
                <w:rFonts w:cs="Tahoma"/>
              </w:rPr>
              <w:t>Some of the originally targeted results were not yet materialized, including for instance the certification programme for the government officials in the areas related to procurement, financial management, etc.  This may be related to a</w:t>
            </w:r>
            <w:r w:rsidR="004605B6">
              <w:rPr>
                <w:rFonts w:cs="Tahoma"/>
              </w:rPr>
              <w:t>n</w:t>
            </w:r>
            <w:r>
              <w:rPr>
                <w:rFonts w:cs="Tahoma"/>
              </w:rPr>
              <w:t xml:space="preserve"> overly ambitious target setting, but more because of lack of clarity about the DIC mandate as to what it can/should do (DIC/MPI is not mandated to certify the other IPs’ officials for their </w:t>
            </w:r>
            <w:r w:rsidR="004605B6">
              <w:rPr>
                <w:rFonts w:cs="Tahoma"/>
              </w:rPr>
              <w:t xml:space="preserve">competencies for </w:t>
            </w:r>
            <w:r>
              <w:rPr>
                <w:rFonts w:cs="Tahoma"/>
              </w:rPr>
              <w:t>procurement, financial management,</w:t>
            </w:r>
            <w:r w:rsidR="004605B6">
              <w:rPr>
                <w:rFonts w:cs="Tahoma"/>
              </w:rPr>
              <w:t xml:space="preserve"> etc).  In this regard, the NIM Project assisted the DIC management </w:t>
            </w:r>
            <w:r w:rsidR="004605B6">
              <w:rPr>
                <w:rFonts w:cs="Tahoma"/>
              </w:rPr>
              <w:lastRenderedPageBreak/>
              <w:t xml:space="preserve">team, through a series of meetings including a dedicated retreat in 2011, to sharpen and refine their understanding about their own mandate as per the Decrees as well as the baseline capacity of the department, to better plan for the future to discharge its responsibilities more effectively.  </w:t>
            </w:r>
          </w:p>
          <w:p w:rsidR="004605B6" w:rsidRDefault="004605B6" w:rsidP="00433D45">
            <w:pPr>
              <w:spacing w:line="288" w:lineRule="atLeast"/>
              <w:ind w:hanging="18"/>
              <w:jc w:val="both"/>
              <w:rPr>
                <w:rFonts w:cs="Tahoma"/>
              </w:rPr>
            </w:pPr>
          </w:p>
          <w:p w:rsidR="00433D45" w:rsidRDefault="004605B6" w:rsidP="00433D45">
            <w:pPr>
              <w:spacing w:line="288" w:lineRule="atLeast"/>
              <w:ind w:hanging="18"/>
              <w:jc w:val="both"/>
              <w:rPr>
                <w:rFonts w:cs="Tahoma"/>
              </w:rPr>
            </w:pPr>
            <w:r>
              <w:rPr>
                <w:rFonts w:cs="Tahoma"/>
              </w:rPr>
              <w:t>The DIC/MPI also seemed to face a challenge in terms of coordinating and advising on an emerging set of the g</w:t>
            </w:r>
            <w:r w:rsidR="00433D45">
              <w:rPr>
                <w:rFonts w:cs="Tahoma"/>
              </w:rPr>
              <w:t>overnment polic</w:t>
            </w:r>
            <w:r>
              <w:rPr>
                <w:rFonts w:cs="Tahoma"/>
              </w:rPr>
              <w:t>ies related to ODA management, as not all polices have originated out of DIC or MPI, but from the other line ministries e.g. Ministry of Finance (on financial management, procurement, etc), State Audit Organization, Ministry of Foreign Affairs, etc.</w:t>
            </w:r>
          </w:p>
          <w:p w:rsidR="005106DD" w:rsidRDefault="005106DD" w:rsidP="00433D45">
            <w:pPr>
              <w:spacing w:line="288" w:lineRule="atLeast"/>
              <w:ind w:hanging="18"/>
              <w:jc w:val="both"/>
              <w:rPr>
                <w:rFonts w:cs="Tahoma"/>
              </w:rPr>
            </w:pPr>
          </w:p>
          <w:p w:rsidR="005106DD" w:rsidRDefault="005106DD" w:rsidP="00433D45">
            <w:pPr>
              <w:spacing w:line="288" w:lineRule="atLeast"/>
              <w:ind w:hanging="18"/>
              <w:jc w:val="both"/>
              <w:rPr>
                <w:rFonts w:cs="Tahoma"/>
              </w:rPr>
            </w:pPr>
            <w:r>
              <w:rPr>
                <w:rFonts w:cs="Tahoma"/>
              </w:rPr>
              <w:t>In addition, DIC/MPI may need to consider a potential better integration of the NIM project work within DIC’s core work and also with the other project(s) e.g. the Consolidated Programme Support to MPI, etc., because the scope of the project may go beyond the work of just one division within the department.   This consideration may also inform the project management structure of the next phase if any.</w:t>
            </w:r>
          </w:p>
          <w:p w:rsidR="004605B6" w:rsidRDefault="004605B6" w:rsidP="00433D45">
            <w:pPr>
              <w:spacing w:line="288" w:lineRule="atLeast"/>
              <w:ind w:hanging="18"/>
              <w:jc w:val="both"/>
              <w:rPr>
                <w:rFonts w:cs="Tahoma"/>
              </w:rPr>
            </w:pPr>
          </w:p>
          <w:p w:rsidR="0094168C" w:rsidRDefault="0094168C" w:rsidP="005106DD">
            <w:pPr>
              <w:spacing w:line="288" w:lineRule="atLeast"/>
              <w:jc w:val="both"/>
              <w:rPr>
                <w:rFonts w:cs="Tahoma"/>
              </w:rPr>
            </w:pPr>
            <w:r>
              <w:rPr>
                <w:rFonts w:cs="Tahoma"/>
                <w:u w:val="single"/>
              </w:rPr>
              <w:t xml:space="preserve">Response </w:t>
            </w:r>
            <w:r w:rsidRPr="0067004A">
              <w:rPr>
                <w:rFonts w:cs="Tahoma"/>
                <w:u w:val="single"/>
              </w:rPr>
              <w:t>Strategy</w:t>
            </w:r>
            <w:r w:rsidRPr="002135D5">
              <w:rPr>
                <w:rFonts w:cs="Tahoma"/>
              </w:rPr>
              <w:t>:</w:t>
            </w:r>
            <w:r>
              <w:rPr>
                <w:rFonts w:cs="Tahoma"/>
              </w:rPr>
              <w:t xml:space="preserve"> </w:t>
            </w:r>
            <w:r w:rsidR="005106DD">
              <w:rPr>
                <w:rFonts w:cs="Tahoma"/>
              </w:rPr>
              <w:t>The above challenges and issues could be taken into account in the formulation of the next phase.</w:t>
            </w:r>
          </w:p>
          <w:p w:rsidR="0094168C" w:rsidRPr="00F64E02" w:rsidRDefault="0094168C" w:rsidP="0094168C">
            <w:pPr>
              <w:rPr>
                <w:rFonts w:cs="Times New Roman"/>
              </w:rPr>
            </w:pPr>
          </w:p>
        </w:tc>
      </w:tr>
    </w:tbl>
    <w:p w:rsidR="008C731C" w:rsidRPr="00F64E02" w:rsidRDefault="008C731C" w:rsidP="008C731C">
      <w:pPr>
        <w:pStyle w:val="Header"/>
        <w:tabs>
          <w:tab w:val="clear" w:pos="4320"/>
          <w:tab w:val="clear" w:pos="8640"/>
        </w:tabs>
        <w:rPr>
          <w:rFonts w:cs="Times New Roman"/>
        </w:rPr>
      </w:pPr>
    </w:p>
    <w:p w:rsidR="008C731C" w:rsidRPr="00F64E02" w:rsidRDefault="008C731C" w:rsidP="00253908">
      <w:pPr>
        <w:pStyle w:val="Header"/>
        <w:numPr>
          <w:ilvl w:val="0"/>
          <w:numId w:val="15"/>
        </w:numPr>
        <w:tabs>
          <w:tab w:val="clear" w:pos="4320"/>
          <w:tab w:val="clear" w:pos="8640"/>
        </w:tabs>
        <w:rPr>
          <w:rFonts w:cs="Times New Roman"/>
          <w:b/>
        </w:rPr>
      </w:pPr>
      <w:r w:rsidRPr="00F64E02">
        <w:rPr>
          <w:rFonts w:cs="Times New Roman"/>
          <w:b/>
        </w:rPr>
        <w:t>Rating on progress towards results</w:t>
      </w:r>
    </w:p>
    <w:p w:rsidR="008C731C" w:rsidRPr="00F64E02" w:rsidRDefault="008C731C" w:rsidP="008C731C">
      <w:pPr>
        <w:pStyle w:val="Header"/>
        <w:tabs>
          <w:tab w:val="clear" w:pos="4320"/>
          <w:tab w:val="clear" w:pos="8640"/>
        </w:tabs>
        <w:rPr>
          <w:rFonts w:cs="Times New Roman"/>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6120"/>
        <w:gridCol w:w="714"/>
        <w:gridCol w:w="2400"/>
      </w:tblGrid>
      <w:tr w:rsidR="00253908" w:rsidRPr="00F64E02" w:rsidTr="003B41AE">
        <w:tc>
          <w:tcPr>
            <w:tcW w:w="6120" w:type="dxa"/>
          </w:tcPr>
          <w:p w:rsidR="00253908" w:rsidRPr="00F64E02" w:rsidRDefault="00253908" w:rsidP="00253908">
            <w:pPr>
              <w:pStyle w:val="Header"/>
              <w:tabs>
                <w:tab w:val="clear" w:pos="4320"/>
                <w:tab w:val="clear" w:pos="8640"/>
              </w:tabs>
              <w:rPr>
                <w:rFonts w:cs="Times New Roman"/>
              </w:rPr>
            </w:pPr>
            <w:r w:rsidRPr="00F64E02">
              <w:rPr>
                <w:rFonts w:cs="Times New Roman"/>
                <w:b/>
              </w:rPr>
              <w:t>Out</w:t>
            </w:r>
            <w:r>
              <w:rPr>
                <w:rFonts w:cs="Times New Roman"/>
                <w:b/>
              </w:rPr>
              <w:t>come</w:t>
            </w:r>
            <w:r w:rsidRPr="00F64E02">
              <w:rPr>
                <w:rFonts w:cs="Times New Roman"/>
                <w:b/>
              </w:rPr>
              <w:t>:</w:t>
            </w:r>
          </w:p>
        </w:tc>
        <w:tc>
          <w:tcPr>
            <w:tcW w:w="714" w:type="dxa"/>
          </w:tcPr>
          <w:p w:rsidR="0061014D" w:rsidRPr="00F64E02" w:rsidRDefault="002D228B" w:rsidP="0061014D">
            <w:pPr>
              <w:pStyle w:val="Header"/>
              <w:tabs>
                <w:tab w:val="clear" w:pos="4320"/>
                <w:tab w:val="clear" w:pos="8640"/>
              </w:tabs>
              <w:rPr>
                <w:rFonts w:cs="Times New Roman"/>
              </w:rPr>
            </w:pPr>
            <w:r>
              <w:rPr>
                <w:rFonts w:cs="Times New Roman"/>
              </w:rPr>
              <w:fldChar w:fldCharType="begin">
                <w:ffData>
                  <w:name w:val=""/>
                  <w:enabled/>
                  <w:calcOnExit w:val="0"/>
                  <w:checkBox>
                    <w:sizeAuto/>
                    <w:default w:val="1"/>
                  </w:checkBox>
                </w:ffData>
              </w:fldChar>
            </w:r>
            <w:r w:rsidR="0061014D">
              <w:rPr>
                <w:rFonts w:cs="Times New Roman"/>
              </w:rPr>
              <w:instrText xml:space="preserve"> FORMCHECKBOX </w:instrText>
            </w:r>
            <w:r>
              <w:rPr>
                <w:rFonts w:cs="Times New Roman"/>
              </w:rPr>
            </w:r>
            <w:r>
              <w:rPr>
                <w:rFonts w:cs="Times New Roman"/>
              </w:rPr>
              <w:fldChar w:fldCharType="end"/>
            </w:r>
          </w:p>
          <w:p w:rsidR="00253908" w:rsidRPr="00F64E02" w:rsidRDefault="002D228B" w:rsidP="008226DA">
            <w:pPr>
              <w:pStyle w:val="Header"/>
              <w:tabs>
                <w:tab w:val="clear" w:pos="4320"/>
                <w:tab w:val="clear" w:pos="8640"/>
              </w:tabs>
              <w:rPr>
                <w:rFonts w:cs="Times New Roman"/>
              </w:rPr>
            </w:pPr>
            <w:r>
              <w:rPr>
                <w:rFonts w:cs="Times New Roman"/>
              </w:rPr>
              <w:fldChar w:fldCharType="begin">
                <w:ffData>
                  <w:name w:val=""/>
                  <w:enabled/>
                  <w:calcOnExit w:val="0"/>
                  <w:checkBox>
                    <w:sizeAuto/>
                    <w:default w:val="0"/>
                  </w:checkBox>
                </w:ffData>
              </w:fldChar>
            </w:r>
            <w:r w:rsidR="0061014D">
              <w:rPr>
                <w:rFonts w:cs="Times New Roman"/>
              </w:rPr>
              <w:instrText xml:space="preserve"> FORMCHECKBOX </w:instrText>
            </w:r>
            <w:r>
              <w:rPr>
                <w:rFonts w:cs="Times New Roman"/>
              </w:rPr>
            </w:r>
            <w:r>
              <w:rPr>
                <w:rFonts w:cs="Times New Roman"/>
              </w:rPr>
              <w:fldChar w:fldCharType="end"/>
            </w:r>
          </w:p>
          <w:p w:rsidR="00253908" w:rsidRPr="00F64E02" w:rsidRDefault="002D228B" w:rsidP="008226DA">
            <w:pPr>
              <w:pStyle w:val="Header"/>
              <w:tabs>
                <w:tab w:val="clear" w:pos="4320"/>
                <w:tab w:val="clear" w:pos="8640"/>
              </w:tabs>
              <w:rPr>
                <w:rFonts w:cs="Times New Roman"/>
              </w:rPr>
            </w:pPr>
            <w:r w:rsidRPr="00F64E02">
              <w:rPr>
                <w:rFonts w:cs="Times New Roman"/>
              </w:rPr>
              <w:fldChar w:fldCharType="begin">
                <w:ffData>
                  <w:name w:val="Check3"/>
                  <w:enabled/>
                  <w:calcOnExit w:val="0"/>
                  <w:checkBox>
                    <w:sizeAuto/>
                    <w:default w:val="0"/>
                  </w:checkBox>
                </w:ffData>
              </w:fldChar>
            </w:r>
            <w:r w:rsidR="00253908" w:rsidRPr="00F64E02">
              <w:rPr>
                <w:rFonts w:cs="Times New Roman"/>
              </w:rPr>
              <w:instrText xml:space="preserve"> FORMCHECKBOX </w:instrText>
            </w:r>
            <w:r w:rsidRPr="00F64E02">
              <w:rPr>
                <w:rFonts w:cs="Times New Roman"/>
              </w:rPr>
            </w:r>
            <w:r w:rsidRPr="00F64E02">
              <w:rPr>
                <w:rFonts w:cs="Times New Roman"/>
              </w:rPr>
              <w:fldChar w:fldCharType="end"/>
            </w:r>
          </w:p>
        </w:tc>
        <w:tc>
          <w:tcPr>
            <w:tcW w:w="2400" w:type="dxa"/>
          </w:tcPr>
          <w:p w:rsidR="00253908" w:rsidRPr="00F64E02" w:rsidRDefault="00253908" w:rsidP="008226DA">
            <w:pPr>
              <w:pStyle w:val="Header"/>
              <w:tabs>
                <w:tab w:val="clear" w:pos="4320"/>
                <w:tab w:val="clear" w:pos="8640"/>
              </w:tabs>
              <w:rPr>
                <w:rFonts w:cs="Times New Roman"/>
              </w:rPr>
            </w:pPr>
            <w:r w:rsidRPr="00F64E02">
              <w:rPr>
                <w:rFonts w:cs="Times New Roman"/>
              </w:rPr>
              <w:t>Positive change</w:t>
            </w:r>
          </w:p>
          <w:p w:rsidR="00253908" w:rsidRPr="00F64E02" w:rsidRDefault="00253908" w:rsidP="008226DA">
            <w:pPr>
              <w:pStyle w:val="Header"/>
              <w:tabs>
                <w:tab w:val="clear" w:pos="4320"/>
                <w:tab w:val="clear" w:pos="8640"/>
              </w:tabs>
              <w:rPr>
                <w:rFonts w:cs="Times New Roman"/>
              </w:rPr>
            </w:pPr>
            <w:r w:rsidRPr="00F64E02">
              <w:rPr>
                <w:rFonts w:cs="Times New Roman"/>
              </w:rPr>
              <w:t>Negative change</w:t>
            </w:r>
          </w:p>
          <w:p w:rsidR="00253908" w:rsidRPr="00F64E02" w:rsidRDefault="00253908" w:rsidP="008226DA">
            <w:pPr>
              <w:pStyle w:val="Header"/>
              <w:tabs>
                <w:tab w:val="clear" w:pos="4320"/>
                <w:tab w:val="clear" w:pos="8640"/>
              </w:tabs>
              <w:rPr>
                <w:rFonts w:cs="Times New Roman"/>
              </w:rPr>
            </w:pPr>
            <w:r w:rsidRPr="00F64E02">
              <w:rPr>
                <w:rFonts w:cs="Times New Roman"/>
              </w:rPr>
              <w:t>Unchanged</w:t>
            </w:r>
          </w:p>
        </w:tc>
      </w:tr>
      <w:tr w:rsidR="00253908" w:rsidRPr="00F64E02" w:rsidTr="003B41AE">
        <w:tc>
          <w:tcPr>
            <w:tcW w:w="6120" w:type="dxa"/>
          </w:tcPr>
          <w:p w:rsidR="00253908" w:rsidRPr="00F64E02" w:rsidRDefault="00253908" w:rsidP="005C20B0">
            <w:pPr>
              <w:ind w:left="372" w:hanging="372"/>
              <w:rPr>
                <w:rFonts w:cs="Times New Roman"/>
              </w:rPr>
            </w:pPr>
            <w:r>
              <w:rPr>
                <w:rFonts w:cs="Times New Roman"/>
              </w:rPr>
              <w:t>Output 1</w:t>
            </w:r>
          </w:p>
        </w:tc>
        <w:tc>
          <w:tcPr>
            <w:tcW w:w="714" w:type="dxa"/>
          </w:tcPr>
          <w:p w:rsidR="0061014D" w:rsidRPr="00F64E02" w:rsidRDefault="002D228B" w:rsidP="0061014D">
            <w:pPr>
              <w:pStyle w:val="Header"/>
              <w:tabs>
                <w:tab w:val="clear" w:pos="4320"/>
                <w:tab w:val="clear" w:pos="8640"/>
              </w:tabs>
              <w:rPr>
                <w:rFonts w:cs="Times New Roman"/>
              </w:rPr>
            </w:pPr>
            <w:r>
              <w:rPr>
                <w:rFonts w:cs="Times New Roman"/>
              </w:rPr>
              <w:fldChar w:fldCharType="begin">
                <w:ffData>
                  <w:name w:val=""/>
                  <w:enabled/>
                  <w:calcOnExit w:val="0"/>
                  <w:checkBox>
                    <w:sizeAuto/>
                    <w:default w:val="1"/>
                  </w:checkBox>
                </w:ffData>
              </w:fldChar>
            </w:r>
            <w:r w:rsidR="0061014D">
              <w:rPr>
                <w:rFonts w:cs="Times New Roman"/>
              </w:rPr>
              <w:instrText xml:space="preserve"> FORMCHECKBOX </w:instrText>
            </w:r>
            <w:r>
              <w:rPr>
                <w:rFonts w:cs="Times New Roman"/>
              </w:rPr>
            </w:r>
            <w:r>
              <w:rPr>
                <w:rFonts w:cs="Times New Roman"/>
              </w:rPr>
              <w:fldChar w:fldCharType="end"/>
            </w:r>
          </w:p>
          <w:p w:rsidR="00253908" w:rsidRPr="00F64E02" w:rsidRDefault="002D228B" w:rsidP="005C20B0">
            <w:pPr>
              <w:pStyle w:val="Header"/>
              <w:tabs>
                <w:tab w:val="clear" w:pos="4320"/>
                <w:tab w:val="clear" w:pos="8640"/>
              </w:tabs>
              <w:rPr>
                <w:rFonts w:cs="Times New Roman"/>
              </w:rPr>
            </w:pPr>
            <w:r w:rsidRPr="00F64E02">
              <w:rPr>
                <w:rFonts w:cs="Times New Roman"/>
              </w:rPr>
              <w:fldChar w:fldCharType="begin">
                <w:ffData>
                  <w:name w:val="Check1"/>
                  <w:enabled/>
                  <w:calcOnExit w:val="0"/>
                  <w:checkBox>
                    <w:sizeAuto/>
                    <w:default w:val="0"/>
                  </w:checkBox>
                </w:ffData>
              </w:fldChar>
            </w:r>
            <w:bookmarkStart w:id="134" w:name="Check1"/>
            <w:r w:rsidR="00253908" w:rsidRPr="00F64E02">
              <w:rPr>
                <w:rFonts w:cs="Times New Roman"/>
              </w:rPr>
              <w:instrText xml:space="preserve"> FORMCHECKBOX </w:instrText>
            </w:r>
            <w:r w:rsidRPr="00F64E02">
              <w:rPr>
                <w:rFonts w:cs="Times New Roman"/>
              </w:rPr>
            </w:r>
            <w:r w:rsidRPr="00F64E02">
              <w:rPr>
                <w:rFonts w:cs="Times New Roman"/>
              </w:rPr>
              <w:fldChar w:fldCharType="end"/>
            </w:r>
            <w:bookmarkEnd w:id="134"/>
          </w:p>
          <w:p w:rsidR="00253908" w:rsidRPr="00F64E02" w:rsidRDefault="002D228B" w:rsidP="005C20B0">
            <w:pPr>
              <w:pStyle w:val="Header"/>
              <w:tabs>
                <w:tab w:val="clear" w:pos="4320"/>
                <w:tab w:val="clear" w:pos="8640"/>
              </w:tabs>
              <w:rPr>
                <w:rFonts w:cs="Times New Roman"/>
              </w:rPr>
            </w:pPr>
            <w:r w:rsidRPr="00F64E02">
              <w:rPr>
                <w:rFonts w:cs="Times New Roman"/>
              </w:rPr>
              <w:fldChar w:fldCharType="begin">
                <w:ffData>
                  <w:name w:val="Check3"/>
                  <w:enabled/>
                  <w:calcOnExit w:val="0"/>
                  <w:checkBox>
                    <w:sizeAuto/>
                    <w:default w:val="0"/>
                  </w:checkBox>
                </w:ffData>
              </w:fldChar>
            </w:r>
            <w:bookmarkStart w:id="135" w:name="Check3"/>
            <w:r w:rsidR="00253908" w:rsidRPr="00F64E02">
              <w:rPr>
                <w:rFonts w:cs="Times New Roman"/>
              </w:rPr>
              <w:instrText xml:space="preserve"> FORMCHECKBOX </w:instrText>
            </w:r>
            <w:r w:rsidRPr="00F64E02">
              <w:rPr>
                <w:rFonts w:cs="Times New Roman"/>
              </w:rPr>
            </w:r>
            <w:r w:rsidRPr="00F64E02">
              <w:rPr>
                <w:rFonts w:cs="Times New Roman"/>
              </w:rPr>
              <w:fldChar w:fldCharType="end"/>
            </w:r>
            <w:bookmarkEnd w:id="135"/>
          </w:p>
        </w:tc>
        <w:tc>
          <w:tcPr>
            <w:tcW w:w="2400" w:type="dxa"/>
          </w:tcPr>
          <w:p w:rsidR="00253908" w:rsidRPr="00F64E02" w:rsidRDefault="00253908" w:rsidP="005C20B0">
            <w:pPr>
              <w:pStyle w:val="Header"/>
              <w:tabs>
                <w:tab w:val="clear" w:pos="4320"/>
                <w:tab w:val="clear" w:pos="8640"/>
              </w:tabs>
              <w:rPr>
                <w:rFonts w:cs="Times New Roman"/>
              </w:rPr>
            </w:pPr>
            <w:r w:rsidRPr="00F64E02">
              <w:rPr>
                <w:rFonts w:cs="Times New Roman"/>
              </w:rPr>
              <w:t>Positive change</w:t>
            </w:r>
          </w:p>
          <w:p w:rsidR="00253908" w:rsidRPr="00F64E02" w:rsidRDefault="00253908" w:rsidP="005C20B0">
            <w:pPr>
              <w:pStyle w:val="Header"/>
              <w:tabs>
                <w:tab w:val="clear" w:pos="4320"/>
                <w:tab w:val="clear" w:pos="8640"/>
              </w:tabs>
              <w:rPr>
                <w:rFonts w:cs="Times New Roman"/>
              </w:rPr>
            </w:pPr>
            <w:r w:rsidRPr="00F64E02">
              <w:rPr>
                <w:rFonts w:cs="Times New Roman"/>
              </w:rPr>
              <w:t>Negative change</w:t>
            </w:r>
          </w:p>
          <w:p w:rsidR="00253908" w:rsidRPr="00F64E02" w:rsidRDefault="00253908" w:rsidP="005C20B0">
            <w:pPr>
              <w:pStyle w:val="Header"/>
              <w:tabs>
                <w:tab w:val="clear" w:pos="4320"/>
                <w:tab w:val="clear" w:pos="8640"/>
              </w:tabs>
              <w:rPr>
                <w:rFonts w:cs="Times New Roman"/>
              </w:rPr>
            </w:pPr>
            <w:r w:rsidRPr="00F64E02">
              <w:rPr>
                <w:rFonts w:cs="Times New Roman"/>
              </w:rPr>
              <w:t>Unchanged</w:t>
            </w:r>
          </w:p>
        </w:tc>
      </w:tr>
      <w:tr w:rsidR="00253908" w:rsidRPr="00F64E02" w:rsidTr="003B41AE">
        <w:tc>
          <w:tcPr>
            <w:tcW w:w="6120" w:type="dxa"/>
          </w:tcPr>
          <w:p w:rsidR="00253908" w:rsidRPr="00F64E02" w:rsidRDefault="00253908" w:rsidP="005C20B0">
            <w:pPr>
              <w:rPr>
                <w:rFonts w:cs="Times New Roman"/>
              </w:rPr>
            </w:pPr>
            <w:r>
              <w:rPr>
                <w:rFonts w:cs="Times New Roman"/>
              </w:rPr>
              <w:t>Output 2</w:t>
            </w:r>
          </w:p>
        </w:tc>
        <w:tc>
          <w:tcPr>
            <w:tcW w:w="714" w:type="dxa"/>
          </w:tcPr>
          <w:p w:rsidR="0061014D" w:rsidRPr="00F64E02" w:rsidRDefault="002D228B" w:rsidP="0061014D">
            <w:pPr>
              <w:pStyle w:val="Header"/>
              <w:tabs>
                <w:tab w:val="clear" w:pos="4320"/>
                <w:tab w:val="clear" w:pos="8640"/>
              </w:tabs>
              <w:rPr>
                <w:rFonts w:cs="Times New Roman"/>
              </w:rPr>
            </w:pPr>
            <w:r>
              <w:rPr>
                <w:rFonts w:cs="Times New Roman"/>
              </w:rPr>
              <w:fldChar w:fldCharType="begin">
                <w:ffData>
                  <w:name w:val=""/>
                  <w:enabled/>
                  <w:calcOnExit w:val="0"/>
                  <w:checkBox>
                    <w:sizeAuto/>
                    <w:default w:val="1"/>
                  </w:checkBox>
                </w:ffData>
              </w:fldChar>
            </w:r>
            <w:r w:rsidR="0061014D">
              <w:rPr>
                <w:rFonts w:cs="Times New Roman"/>
              </w:rPr>
              <w:instrText xml:space="preserve"> FORMCHECKBOX </w:instrText>
            </w:r>
            <w:r>
              <w:rPr>
                <w:rFonts w:cs="Times New Roman"/>
              </w:rPr>
            </w:r>
            <w:r>
              <w:rPr>
                <w:rFonts w:cs="Times New Roman"/>
              </w:rPr>
              <w:fldChar w:fldCharType="end"/>
            </w:r>
          </w:p>
          <w:p w:rsidR="00253908" w:rsidRPr="00F64E02" w:rsidRDefault="002D228B" w:rsidP="005C20B0">
            <w:pPr>
              <w:pStyle w:val="Header"/>
              <w:tabs>
                <w:tab w:val="clear" w:pos="4320"/>
                <w:tab w:val="clear" w:pos="8640"/>
              </w:tabs>
              <w:rPr>
                <w:rFonts w:cs="Times New Roman"/>
              </w:rPr>
            </w:pPr>
            <w:r w:rsidRPr="00F64E02">
              <w:rPr>
                <w:rFonts w:cs="Times New Roman"/>
              </w:rPr>
              <w:fldChar w:fldCharType="begin">
                <w:ffData>
                  <w:name w:val="Check1"/>
                  <w:enabled/>
                  <w:calcOnExit w:val="0"/>
                  <w:checkBox>
                    <w:sizeAuto/>
                    <w:default w:val="0"/>
                  </w:checkBox>
                </w:ffData>
              </w:fldChar>
            </w:r>
            <w:r w:rsidR="00253908" w:rsidRPr="00F64E02">
              <w:rPr>
                <w:rFonts w:cs="Times New Roman"/>
              </w:rPr>
              <w:instrText xml:space="preserve"> FORMCHECKBOX </w:instrText>
            </w:r>
            <w:r w:rsidRPr="00F64E02">
              <w:rPr>
                <w:rFonts w:cs="Times New Roman"/>
              </w:rPr>
            </w:r>
            <w:r w:rsidRPr="00F64E02">
              <w:rPr>
                <w:rFonts w:cs="Times New Roman"/>
              </w:rPr>
              <w:fldChar w:fldCharType="end"/>
            </w:r>
          </w:p>
          <w:p w:rsidR="00253908" w:rsidRPr="00F64E02" w:rsidRDefault="002D228B" w:rsidP="005C20B0">
            <w:pPr>
              <w:pStyle w:val="Header"/>
              <w:tabs>
                <w:tab w:val="clear" w:pos="4320"/>
                <w:tab w:val="clear" w:pos="8640"/>
              </w:tabs>
              <w:rPr>
                <w:rFonts w:cs="Times New Roman"/>
              </w:rPr>
            </w:pPr>
            <w:r w:rsidRPr="00F64E02">
              <w:rPr>
                <w:rFonts w:cs="Times New Roman"/>
              </w:rPr>
              <w:fldChar w:fldCharType="begin">
                <w:ffData>
                  <w:name w:val="Check3"/>
                  <w:enabled/>
                  <w:calcOnExit w:val="0"/>
                  <w:checkBox>
                    <w:sizeAuto/>
                    <w:default w:val="0"/>
                  </w:checkBox>
                </w:ffData>
              </w:fldChar>
            </w:r>
            <w:r w:rsidR="00253908" w:rsidRPr="00F64E02">
              <w:rPr>
                <w:rFonts w:cs="Times New Roman"/>
              </w:rPr>
              <w:instrText xml:space="preserve"> FORMCHECKBOX </w:instrText>
            </w:r>
            <w:r w:rsidRPr="00F64E02">
              <w:rPr>
                <w:rFonts w:cs="Times New Roman"/>
              </w:rPr>
            </w:r>
            <w:r w:rsidRPr="00F64E02">
              <w:rPr>
                <w:rFonts w:cs="Times New Roman"/>
              </w:rPr>
              <w:fldChar w:fldCharType="end"/>
            </w:r>
          </w:p>
        </w:tc>
        <w:tc>
          <w:tcPr>
            <w:tcW w:w="2400" w:type="dxa"/>
          </w:tcPr>
          <w:p w:rsidR="00253908" w:rsidRPr="00F64E02" w:rsidRDefault="00253908" w:rsidP="005C20B0">
            <w:pPr>
              <w:pStyle w:val="Header"/>
              <w:tabs>
                <w:tab w:val="clear" w:pos="4320"/>
                <w:tab w:val="clear" w:pos="8640"/>
              </w:tabs>
              <w:rPr>
                <w:rFonts w:cs="Times New Roman"/>
              </w:rPr>
            </w:pPr>
            <w:r w:rsidRPr="00F64E02">
              <w:rPr>
                <w:rFonts w:cs="Times New Roman"/>
              </w:rPr>
              <w:t>Positive change</w:t>
            </w:r>
          </w:p>
          <w:p w:rsidR="00253908" w:rsidRPr="00F64E02" w:rsidRDefault="00253908" w:rsidP="005C20B0">
            <w:pPr>
              <w:pStyle w:val="Header"/>
              <w:tabs>
                <w:tab w:val="clear" w:pos="4320"/>
                <w:tab w:val="clear" w:pos="8640"/>
              </w:tabs>
              <w:rPr>
                <w:rFonts w:cs="Times New Roman"/>
              </w:rPr>
            </w:pPr>
            <w:r w:rsidRPr="00F64E02">
              <w:rPr>
                <w:rFonts w:cs="Times New Roman"/>
              </w:rPr>
              <w:t>Negative change</w:t>
            </w:r>
          </w:p>
          <w:p w:rsidR="00253908" w:rsidRPr="00F64E02" w:rsidRDefault="00253908" w:rsidP="005C20B0">
            <w:pPr>
              <w:pStyle w:val="Header"/>
              <w:tabs>
                <w:tab w:val="clear" w:pos="4320"/>
                <w:tab w:val="clear" w:pos="8640"/>
              </w:tabs>
              <w:rPr>
                <w:rFonts w:cs="Times New Roman"/>
              </w:rPr>
            </w:pPr>
            <w:r w:rsidRPr="00F64E02">
              <w:rPr>
                <w:rFonts w:cs="Times New Roman"/>
              </w:rPr>
              <w:t>Unchanged</w:t>
            </w:r>
          </w:p>
        </w:tc>
      </w:tr>
      <w:tr w:rsidR="00253908" w:rsidRPr="00F64E02" w:rsidTr="003B41AE">
        <w:tc>
          <w:tcPr>
            <w:tcW w:w="6120" w:type="dxa"/>
          </w:tcPr>
          <w:p w:rsidR="00253908" w:rsidRPr="00F64E02" w:rsidRDefault="00253908" w:rsidP="005C20B0">
            <w:pPr>
              <w:rPr>
                <w:rFonts w:cs="Times New Roman"/>
              </w:rPr>
            </w:pPr>
            <w:r>
              <w:rPr>
                <w:rFonts w:cs="Times New Roman"/>
              </w:rPr>
              <w:t>Output 3</w:t>
            </w:r>
          </w:p>
        </w:tc>
        <w:tc>
          <w:tcPr>
            <w:tcW w:w="714" w:type="dxa"/>
          </w:tcPr>
          <w:p w:rsidR="0061014D" w:rsidRPr="00F64E02" w:rsidRDefault="002D228B" w:rsidP="0061014D">
            <w:pPr>
              <w:pStyle w:val="Header"/>
              <w:tabs>
                <w:tab w:val="clear" w:pos="4320"/>
                <w:tab w:val="clear" w:pos="8640"/>
              </w:tabs>
              <w:rPr>
                <w:rFonts w:cs="Times New Roman"/>
              </w:rPr>
            </w:pPr>
            <w:r>
              <w:rPr>
                <w:rFonts w:cs="Times New Roman"/>
              </w:rPr>
              <w:fldChar w:fldCharType="begin">
                <w:ffData>
                  <w:name w:val=""/>
                  <w:enabled/>
                  <w:calcOnExit w:val="0"/>
                  <w:checkBox>
                    <w:sizeAuto/>
                    <w:default w:val="1"/>
                  </w:checkBox>
                </w:ffData>
              </w:fldChar>
            </w:r>
            <w:r w:rsidR="0061014D">
              <w:rPr>
                <w:rFonts w:cs="Times New Roman"/>
              </w:rPr>
              <w:instrText xml:space="preserve"> FORMCHECKBOX </w:instrText>
            </w:r>
            <w:r>
              <w:rPr>
                <w:rFonts w:cs="Times New Roman"/>
              </w:rPr>
            </w:r>
            <w:r>
              <w:rPr>
                <w:rFonts w:cs="Times New Roman"/>
              </w:rPr>
              <w:fldChar w:fldCharType="end"/>
            </w:r>
          </w:p>
          <w:p w:rsidR="00253908" w:rsidRPr="00F64E02" w:rsidRDefault="002D228B" w:rsidP="005C20B0">
            <w:pPr>
              <w:pStyle w:val="Header"/>
              <w:tabs>
                <w:tab w:val="clear" w:pos="4320"/>
                <w:tab w:val="clear" w:pos="8640"/>
              </w:tabs>
              <w:rPr>
                <w:rFonts w:cs="Times New Roman"/>
              </w:rPr>
            </w:pPr>
            <w:r w:rsidRPr="00F64E02">
              <w:rPr>
                <w:rFonts w:cs="Times New Roman"/>
              </w:rPr>
              <w:fldChar w:fldCharType="begin">
                <w:ffData>
                  <w:name w:val="Check1"/>
                  <w:enabled/>
                  <w:calcOnExit w:val="0"/>
                  <w:checkBox>
                    <w:sizeAuto/>
                    <w:default w:val="0"/>
                  </w:checkBox>
                </w:ffData>
              </w:fldChar>
            </w:r>
            <w:r w:rsidR="00253908" w:rsidRPr="00F64E02">
              <w:rPr>
                <w:rFonts w:cs="Times New Roman"/>
              </w:rPr>
              <w:instrText xml:space="preserve"> FORMCHECKBOX </w:instrText>
            </w:r>
            <w:r w:rsidRPr="00F64E02">
              <w:rPr>
                <w:rFonts w:cs="Times New Roman"/>
              </w:rPr>
            </w:r>
            <w:r w:rsidRPr="00F64E02">
              <w:rPr>
                <w:rFonts w:cs="Times New Roman"/>
              </w:rPr>
              <w:fldChar w:fldCharType="end"/>
            </w:r>
          </w:p>
          <w:p w:rsidR="00253908" w:rsidRPr="00F64E02" w:rsidRDefault="002D228B" w:rsidP="005C20B0">
            <w:pPr>
              <w:pStyle w:val="Header"/>
              <w:tabs>
                <w:tab w:val="clear" w:pos="4320"/>
                <w:tab w:val="clear" w:pos="8640"/>
              </w:tabs>
              <w:rPr>
                <w:rFonts w:cs="Times New Roman"/>
              </w:rPr>
            </w:pPr>
            <w:r w:rsidRPr="00F64E02">
              <w:rPr>
                <w:rFonts w:cs="Times New Roman"/>
              </w:rPr>
              <w:fldChar w:fldCharType="begin">
                <w:ffData>
                  <w:name w:val="Check3"/>
                  <w:enabled/>
                  <w:calcOnExit w:val="0"/>
                  <w:checkBox>
                    <w:sizeAuto/>
                    <w:default w:val="0"/>
                  </w:checkBox>
                </w:ffData>
              </w:fldChar>
            </w:r>
            <w:r w:rsidR="00253908" w:rsidRPr="00F64E02">
              <w:rPr>
                <w:rFonts w:cs="Times New Roman"/>
              </w:rPr>
              <w:instrText xml:space="preserve"> FORMCHECKBOX </w:instrText>
            </w:r>
            <w:r w:rsidRPr="00F64E02">
              <w:rPr>
                <w:rFonts w:cs="Times New Roman"/>
              </w:rPr>
            </w:r>
            <w:r w:rsidRPr="00F64E02">
              <w:rPr>
                <w:rFonts w:cs="Times New Roman"/>
              </w:rPr>
              <w:fldChar w:fldCharType="end"/>
            </w:r>
          </w:p>
        </w:tc>
        <w:tc>
          <w:tcPr>
            <w:tcW w:w="2400" w:type="dxa"/>
          </w:tcPr>
          <w:p w:rsidR="00253908" w:rsidRPr="00F64E02" w:rsidRDefault="00253908" w:rsidP="005C20B0">
            <w:pPr>
              <w:pStyle w:val="Header"/>
              <w:tabs>
                <w:tab w:val="clear" w:pos="4320"/>
                <w:tab w:val="clear" w:pos="8640"/>
              </w:tabs>
              <w:rPr>
                <w:rFonts w:cs="Times New Roman"/>
              </w:rPr>
            </w:pPr>
            <w:r w:rsidRPr="00F64E02">
              <w:rPr>
                <w:rFonts w:cs="Times New Roman"/>
              </w:rPr>
              <w:t>Positive change</w:t>
            </w:r>
          </w:p>
          <w:p w:rsidR="00253908" w:rsidRPr="00F64E02" w:rsidRDefault="00253908" w:rsidP="005C20B0">
            <w:pPr>
              <w:pStyle w:val="Header"/>
              <w:tabs>
                <w:tab w:val="clear" w:pos="4320"/>
                <w:tab w:val="clear" w:pos="8640"/>
              </w:tabs>
              <w:rPr>
                <w:rFonts w:cs="Times New Roman"/>
              </w:rPr>
            </w:pPr>
            <w:r w:rsidRPr="00F64E02">
              <w:rPr>
                <w:rFonts w:cs="Times New Roman"/>
              </w:rPr>
              <w:t>Negative change</w:t>
            </w:r>
          </w:p>
          <w:p w:rsidR="00253908" w:rsidRPr="00F64E02" w:rsidRDefault="00253908" w:rsidP="005C20B0">
            <w:pPr>
              <w:pStyle w:val="Header"/>
              <w:tabs>
                <w:tab w:val="clear" w:pos="4320"/>
                <w:tab w:val="clear" w:pos="8640"/>
              </w:tabs>
              <w:rPr>
                <w:rFonts w:cs="Times New Roman"/>
              </w:rPr>
            </w:pPr>
            <w:r w:rsidRPr="00F64E02">
              <w:rPr>
                <w:rFonts w:cs="Times New Roman"/>
              </w:rPr>
              <w:t>Unchanged</w:t>
            </w:r>
          </w:p>
        </w:tc>
      </w:tr>
      <w:tr w:rsidR="002A786E" w:rsidRPr="00F64E02" w:rsidTr="003B41AE">
        <w:tc>
          <w:tcPr>
            <w:tcW w:w="6120" w:type="dxa"/>
          </w:tcPr>
          <w:p w:rsidR="002A786E" w:rsidRPr="00F64E02" w:rsidRDefault="002A786E" w:rsidP="004642AA">
            <w:pPr>
              <w:rPr>
                <w:rFonts w:cs="Times New Roman"/>
              </w:rPr>
            </w:pPr>
            <w:r>
              <w:rPr>
                <w:rFonts w:cs="Times New Roman"/>
              </w:rPr>
              <w:t>Output 4</w:t>
            </w:r>
          </w:p>
        </w:tc>
        <w:tc>
          <w:tcPr>
            <w:tcW w:w="714" w:type="dxa"/>
          </w:tcPr>
          <w:p w:rsidR="0061014D" w:rsidRPr="00F64E02" w:rsidRDefault="002D228B" w:rsidP="0061014D">
            <w:pPr>
              <w:pStyle w:val="Header"/>
              <w:tabs>
                <w:tab w:val="clear" w:pos="4320"/>
                <w:tab w:val="clear" w:pos="8640"/>
              </w:tabs>
              <w:rPr>
                <w:rFonts w:cs="Times New Roman"/>
              </w:rPr>
            </w:pPr>
            <w:r>
              <w:rPr>
                <w:rFonts w:cs="Times New Roman"/>
              </w:rPr>
              <w:fldChar w:fldCharType="begin">
                <w:ffData>
                  <w:name w:val=""/>
                  <w:enabled/>
                  <w:calcOnExit w:val="0"/>
                  <w:checkBox>
                    <w:sizeAuto/>
                    <w:default w:val="1"/>
                  </w:checkBox>
                </w:ffData>
              </w:fldChar>
            </w:r>
            <w:r w:rsidR="0061014D">
              <w:rPr>
                <w:rFonts w:cs="Times New Roman"/>
              </w:rPr>
              <w:instrText xml:space="preserve"> FORMCHECKBOX </w:instrText>
            </w:r>
            <w:r>
              <w:rPr>
                <w:rFonts w:cs="Times New Roman"/>
              </w:rPr>
            </w:r>
            <w:r>
              <w:rPr>
                <w:rFonts w:cs="Times New Roman"/>
              </w:rPr>
              <w:fldChar w:fldCharType="end"/>
            </w:r>
          </w:p>
          <w:p w:rsidR="002A786E" w:rsidRPr="00F64E02" w:rsidRDefault="002D228B" w:rsidP="004642AA">
            <w:pPr>
              <w:pStyle w:val="Header"/>
              <w:tabs>
                <w:tab w:val="clear" w:pos="4320"/>
                <w:tab w:val="clear" w:pos="8640"/>
              </w:tabs>
              <w:rPr>
                <w:rFonts w:cs="Times New Roman"/>
              </w:rPr>
            </w:pPr>
            <w:r w:rsidRPr="00F64E02">
              <w:rPr>
                <w:rFonts w:cs="Times New Roman"/>
              </w:rPr>
              <w:fldChar w:fldCharType="begin">
                <w:ffData>
                  <w:name w:val="Check1"/>
                  <w:enabled/>
                  <w:calcOnExit w:val="0"/>
                  <w:checkBox>
                    <w:sizeAuto/>
                    <w:default w:val="0"/>
                  </w:checkBox>
                </w:ffData>
              </w:fldChar>
            </w:r>
            <w:r w:rsidR="002A786E" w:rsidRPr="00F64E02">
              <w:rPr>
                <w:rFonts w:cs="Times New Roman"/>
              </w:rPr>
              <w:instrText xml:space="preserve"> FORMCHECKBOX </w:instrText>
            </w:r>
            <w:r w:rsidRPr="00F64E02">
              <w:rPr>
                <w:rFonts w:cs="Times New Roman"/>
              </w:rPr>
            </w:r>
            <w:r w:rsidRPr="00F64E02">
              <w:rPr>
                <w:rFonts w:cs="Times New Roman"/>
              </w:rPr>
              <w:fldChar w:fldCharType="end"/>
            </w:r>
          </w:p>
          <w:p w:rsidR="002A786E" w:rsidRPr="00F64E02" w:rsidRDefault="002D228B" w:rsidP="004642AA">
            <w:pPr>
              <w:pStyle w:val="Header"/>
              <w:tabs>
                <w:tab w:val="clear" w:pos="4320"/>
                <w:tab w:val="clear" w:pos="8640"/>
              </w:tabs>
              <w:rPr>
                <w:rFonts w:cs="Times New Roman"/>
              </w:rPr>
            </w:pPr>
            <w:r w:rsidRPr="00F64E02">
              <w:rPr>
                <w:rFonts w:cs="Times New Roman"/>
              </w:rPr>
              <w:fldChar w:fldCharType="begin">
                <w:ffData>
                  <w:name w:val="Check3"/>
                  <w:enabled/>
                  <w:calcOnExit w:val="0"/>
                  <w:checkBox>
                    <w:sizeAuto/>
                    <w:default w:val="0"/>
                  </w:checkBox>
                </w:ffData>
              </w:fldChar>
            </w:r>
            <w:r w:rsidR="002A786E" w:rsidRPr="00F64E02">
              <w:rPr>
                <w:rFonts w:cs="Times New Roman"/>
              </w:rPr>
              <w:instrText xml:space="preserve"> FORMCHECKBOX </w:instrText>
            </w:r>
            <w:r w:rsidRPr="00F64E02">
              <w:rPr>
                <w:rFonts w:cs="Times New Roman"/>
              </w:rPr>
            </w:r>
            <w:r w:rsidRPr="00F64E02">
              <w:rPr>
                <w:rFonts w:cs="Times New Roman"/>
              </w:rPr>
              <w:fldChar w:fldCharType="end"/>
            </w:r>
          </w:p>
        </w:tc>
        <w:tc>
          <w:tcPr>
            <w:tcW w:w="2400" w:type="dxa"/>
          </w:tcPr>
          <w:p w:rsidR="002A786E" w:rsidRPr="00F64E02" w:rsidRDefault="002A786E" w:rsidP="004642AA">
            <w:pPr>
              <w:pStyle w:val="Header"/>
              <w:tabs>
                <w:tab w:val="clear" w:pos="4320"/>
                <w:tab w:val="clear" w:pos="8640"/>
              </w:tabs>
              <w:rPr>
                <w:rFonts w:cs="Times New Roman"/>
              </w:rPr>
            </w:pPr>
            <w:r w:rsidRPr="00F64E02">
              <w:rPr>
                <w:rFonts w:cs="Times New Roman"/>
              </w:rPr>
              <w:t>Positive change</w:t>
            </w:r>
          </w:p>
          <w:p w:rsidR="002A786E" w:rsidRPr="00F64E02" w:rsidRDefault="002A786E" w:rsidP="004642AA">
            <w:pPr>
              <w:pStyle w:val="Header"/>
              <w:tabs>
                <w:tab w:val="clear" w:pos="4320"/>
                <w:tab w:val="clear" w:pos="8640"/>
              </w:tabs>
              <w:rPr>
                <w:rFonts w:cs="Times New Roman"/>
              </w:rPr>
            </w:pPr>
            <w:r w:rsidRPr="00F64E02">
              <w:rPr>
                <w:rFonts w:cs="Times New Roman"/>
              </w:rPr>
              <w:t>Negative change</w:t>
            </w:r>
          </w:p>
          <w:p w:rsidR="002A786E" w:rsidRPr="00F64E02" w:rsidRDefault="002A786E" w:rsidP="004642AA">
            <w:pPr>
              <w:pStyle w:val="Header"/>
              <w:tabs>
                <w:tab w:val="clear" w:pos="4320"/>
                <w:tab w:val="clear" w:pos="8640"/>
              </w:tabs>
              <w:rPr>
                <w:rFonts w:cs="Times New Roman"/>
              </w:rPr>
            </w:pPr>
            <w:r w:rsidRPr="00F64E02">
              <w:rPr>
                <w:rFonts w:cs="Times New Roman"/>
              </w:rPr>
              <w:t>Unchanged</w:t>
            </w:r>
          </w:p>
        </w:tc>
      </w:tr>
      <w:tr w:rsidR="002A786E" w:rsidRPr="00F64E02" w:rsidTr="003B41AE">
        <w:tc>
          <w:tcPr>
            <w:tcW w:w="6120" w:type="dxa"/>
          </w:tcPr>
          <w:p w:rsidR="002A786E" w:rsidRPr="00F64E02" w:rsidRDefault="002A786E" w:rsidP="004642AA">
            <w:pPr>
              <w:rPr>
                <w:rFonts w:cs="Times New Roman"/>
              </w:rPr>
            </w:pPr>
            <w:r>
              <w:rPr>
                <w:rFonts w:cs="Times New Roman"/>
              </w:rPr>
              <w:t>Output 5</w:t>
            </w:r>
          </w:p>
        </w:tc>
        <w:tc>
          <w:tcPr>
            <w:tcW w:w="714" w:type="dxa"/>
          </w:tcPr>
          <w:p w:rsidR="0061014D" w:rsidRPr="00F64E02" w:rsidRDefault="002D228B" w:rsidP="0061014D">
            <w:pPr>
              <w:pStyle w:val="Header"/>
              <w:tabs>
                <w:tab w:val="clear" w:pos="4320"/>
                <w:tab w:val="clear" w:pos="8640"/>
              </w:tabs>
              <w:rPr>
                <w:rFonts w:cs="Times New Roman"/>
              </w:rPr>
            </w:pPr>
            <w:r>
              <w:rPr>
                <w:rFonts w:cs="Times New Roman"/>
              </w:rPr>
              <w:fldChar w:fldCharType="begin">
                <w:ffData>
                  <w:name w:val=""/>
                  <w:enabled/>
                  <w:calcOnExit w:val="0"/>
                  <w:checkBox>
                    <w:sizeAuto/>
                    <w:default w:val="1"/>
                  </w:checkBox>
                </w:ffData>
              </w:fldChar>
            </w:r>
            <w:r w:rsidR="0061014D">
              <w:rPr>
                <w:rFonts w:cs="Times New Roman"/>
              </w:rPr>
              <w:instrText xml:space="preserve"> FORMCHECKBOX </w:instrText>
            </w:r>
            <w:r>
              <w:rPr>
                <w:rFonts w:cs="Times New Roman"/>
              </w:rPr>
            </w:r>
            <w:r>
              <w:rPr>
                <w:rFonts w:cs="Times New Roman"/>
              </w:rPr>
              <w:fldChar w:fldCharType="end"/>
            </w:r>
          </w:p>
          <w:p w:rsidR="002A786E" w:rsidRPr="00F64E02" w:rsidRDefault="002D228B" w:rsidP="004642AA">
            <w:pPr>
              <w:pStyle w:val="Header"/>
              <w:tabs>
                <w:tab w:val="clear" w:pos="4320"/>
                <w:tab w:val="clear" w:pos="8640"/>
              </w:tabs>
              <w:rPr>
                <w:rFonts w:cs="Times New Roman"/>
              </w:rPr>
            </w:pPr>
            <w:r w:rsidRPr="00F64E02">
              <w:rPr>
                <w:rFonts w:cs="Times New Roman"/>
              </w:rPr>
              <w:fldChar w:fldCharType="begin">
                <w:ffData>
                  <w:name w:val="Check1"/>
                  <w:enabled/>
                  <w:calcOnExit w:val="0"/>
                  <w:checkBox>
                    <w:sizeAuto/>
                    <w:default w:val="0"/>
                  </w:checkBox>
                </w:ffData>
              </w:fldChar>
            </w:r>
            <w:r w:rsidR="002A786E" w:rsidRPr="00F64E02">
              <w:rPr>
                <w:rFonts w:cs="Times New Roman"/>
              </w:rPr>
              <w:instrText xml:space="preserve"> FORMCHECKBOX </w:instrText>
            </w:r>
            <w:r w:rsidRPr="00F64E02">
              <w:rPr>
                <w:rFonts w:cs="Times New Roman"/>
              </w:rPr>
            </w:r>
            <w:r w:rsidRPr="00F64E02">
              <w:rPr>
                <w:rFonts w:cs="Times New Roman"/>
              </w:rPr>
              <w:fldChar w:fldCharType="end"/>
            </w:r>
          </w:p>
          <w:p w:rsidR="002A786E" w:rsidRPr="00F64E02" w:rsidRDefault="002D228B" w:rsidP="004642AA">
            <w:pPr>
              <w:pStyle w:val="Header"/>
              <w:tabs>
                <w:tab w:val="clear" w:pos="4320"/>
                <w:tab w:val="clear" w:pos="8640"/>
              </w:tabs>
              <w:rPr>
                <w:rFonts w:cs="Times New Roman"/>
              </w:rPr>
            </w:pPr>
            <w:r w:rsidRPr="00F64E02">
              <w:rPr>
                <w:rFonts w:cs="Times New Roman"/>
              </w:rPr>
              <w:fldChar w:fldCharType="begin">
                <w:ffData>
                  <w:name w:val="Check3"/>
                  <w:enabled/>
                  <w:calcOnExit w:val="0"/>
                  <w:checkBox>
                    <w:sizeAuto/>
                    <w:default w:val="0"/>
                  </w:checkBox>
                </w:ffData>
              </w:fldChar>
            </w:r>
            <w:r w:rsidR="002A786E" w:rsidRPr="00F64E02">
              <w:rPr>
                <w:rFonts w:cs="Times New Roman"/>
              </w:rPr>
              <w:instrText xml:space="preserve"> FORMCHECKBOX </w:instrText>
            </w:r>
            <w:r w:rsidRPr="00F64E02">
              <w:rPr>
                <w:rFonts w:cs="Times New Roman"/>
              </w:rPr>
            </w:r>
            <w:r w:rsidRPr="00F64E02">
              <w:rPr>
                <w:rFonts w:cs="Times New Roman"/>
              </w:rPr>
              <w:fldChar w:fldCharType="end"/>
            </w:r>
          </w:p>
        </w:tc>
        <w:tc>
          <w:tcPr>
            <w:tcW w:w="2400" w:type="dxa"/>
          </w:tcPr>
          <w:p w:rsidR="002A786E" w:rsidRPr="00F64E02" w:rsidRDefault="002A786E" w:rsidP="004642AA">
            <w:pPr>
              <w:pStyle w:val="Header"/>
              <w:tabs>
                <w:tab w:val="clear" w:pos="4320"/>
                <w:tab w:val="clear" w:pos="8640"/>
              </w:tabs>
              <w:rPr>
                <w:rFonts w:cs="Times New Roman"/>
              </w:rPr>
            </w:pPr>
            <w:r w:rsidRPr="00F64E02">
              <w:rPr>
                <w:rFonts w:cs="Times New Roman"/>
              </w:rPr>
              <w:t>Positive change</w:t>
            </w:r>
          </w:p>
          <w:p w:rsidR="002A786E" w:rsidRPr="00F64E02" w:rsidRDefault="002A786E" w:rsidP="004642AA">
            <w:pPr>
              <w:pStyle w:val="Header"/>
              <w:tabs>
                <w:tab w:val="clear" w:pos="4320"/>
                <w:tab w:val="clear" w:pos="8640"/>
              </w:tabs>
              <w:rPr>
                <w:rFonts w:cs="Times New Roman"/>
              </w:rPr>
            </w:pPr>
            <w:r w:rsidRPr="00F64E02">
              <w:rPr>
                <w:rFonts w:cs="Times New Roman"/>
              </w:rPr>
              <w:t>Negative change</w:t>
            </w:r>
          </w:p>
          <w:p w:rsidR="002A786E" w:rsidRPr="00F64E02" w:rsidRDefault="002A786E" w:rsidP="004642AA">
            <w:pPr>
              <w:pStyle w:val="Header"/>
              <w:tabs>
                <w:tab w:val="clear" w:pos="4320"/>
                <w:tab w:val="clear" w:pos="8640"/>
              </w:tabs>
              <w:rPr>
                <w:rFonts w:cs="Times New Roman"/>
              </w:rPr>
            </w:pPr>
            <w:r w:rsidRPr="00F64E02">
              <w:rPr>
                <w:rFonts w:cs="Times New Roman"/>
              </w:rPr>
              <w:t>Unchanged</w:t>
            </w:r>
          </w:p>
        </w:tc>
      </w:tr>
    </w:tbl>
    <w:p w:rsidR="008C731C" w:rsidRPr="00F64E02" w:rsidRDefault="008C731C" w:rsidP="008C731C">
      <w:pPr>
        <w:pStyle w:val="Header"/>
        <w:tabs>
          <w:tab w:val="clear" w:pos="4320"/>
          <w:tab w:val="clear" w:pos="8640"/>
        </w:tabs>
        <w:rPr>
          <w:rFonts w:cs="Times New Roman"/>
        </w:rPr>
      </w:pPr>
    </w:p>
    <w:p w:rsidR="00915101" w:rsidRPr="00F64E02" w:rsidRDefault="00915101" w:rsidP="008C731C">
      <w:pPr>
        <w:pStyle w:val="Header"/>
        <w:tabs>
          <w:tab w:val="clear" w:pos="4320"/>
          <w:tab w:val="clear" w:pos="8640"/>
        </w:tabs>
        <w:rPr>
          <w:rFonts w:cs="Times New Roman"/>
        </w:rPr>
      </w:pPr>
    </w:p>
    <w:p w:rsidR="008C731C" w:rsidRPr="00F64E02" w:rsidRDefault="008C731C" w:rsidP="008C731C">
      <w:pPr>
        <w:pStyle w:val="Header"/>
        <w:tabs>
          <w:tab w:val="clear" w:pos="4320"/>
          <w:tab w:val="clear" w:pos="8640"/>
        </w:tabs>
        <w:rPr>
          <w:rFonts w:cs="Times New Roman"/>
        </w:rPr>
      </w:pPr>
    </w:p>
    <w:tbl>
      <w:tblPr>
        <w:tblW w:w="0" w:type="auto"/>
        <w:tblLayout w:type="fixed"/>
        <w:tblLook w:val="0000"/>
      </w:tblPr>
      <w:tblGrid>
        <w:gridCol w:w="9344"/>
      </w:tblGrid>
      <w:tr w:rsidR="008C731C" w:rsidRPr="00F64E02" w:rsidTr="005C20B0">
        <w:tc>
          <w:tcPr>
            <w:tcW w:w="9344" w:type="dxa"/>
            <w:shd w:val="clear" w:color="auto" w:fill="C0C0C0"/>
          </w:tcPr>
          <w:p w:rsidR="008C731C" w:rsidRPr="00F64E02" w:rsidRDefault="008C731C" w:rsidP="005C20B0">
            <w:pPr>
              <w:jc w:val="center"/>
              <w:rPr>
                <w:rFonts w:cs="Times New Roman"/>
                <w:b/>
              </w:rPr>
            </w:pPr>
            <w:r w:rsidRPr="00F64E02">
              <w:rPr>
                <w:rFonts w:cs="Times New Roman"/>
              </w:rPr>
              <w:br w:type="page"/>
            </w:r>
            <w:r w:rsidRPr="00F64E02">
              <w:rPr>
                <w:rFonts w:cs="Times New Roman"/>
                <w:b/>
              </w:rPr>
              <w:t>IV. ADDITIONAL ACTIVITIES</w:t>
            </w:r>
            <w:r w:rsidR="00253908">
              <w:rPr>
                <w:rFonts w:cs="Times New Roman"/>
                <w:b/>
              </w:rPr>
              <w:t xml:space="preserve"> / RESULTS</w:t>
            </w:r>
            <w:r w:rsidRPr="00F64E02">
              <w:rPr>
                <w:rFonts w:cs="Times New Roman"/>
                <w:b/>
              </w:rPr>
              <w:t xml:space="preserve"> WHICH CONTRIBUTE TO THE OUTCOME AND/OR OUTPUTS</w:t>
            </w:r>
          </w:p>
        </w:tc>
      </w:tr>
    </w:tbl>
    <w:p w:rsidR="008C731C" w:rsidRPr="00F64E02" w:rsidRDefault="008C731C" w:rsidP="008C731C">
      <w:pPr>
        <w:rPr>
          <w:rFonts w:cs="Times New Roman"/>
        </w:rPr>
      </w:pPr>
    </w:p>
    <w:p w:rsidR="008C731C" w:rsidRPr="00F64E02" w:rsidRDefault="008C731C" w:rsidP="008C731C">
      <w:pPr>
        <w:rPr>
          <w:rFonts w:cs="Times New Roman"/>
          <w:b/>
        </w:rPr>
      </w:pPr>
      <w:r w:rsidRPr="00F64E02">
        <w:rPr>
          <w:rFonts w:cs="Times New Roman"/>
          <w:b/>
        </w:rPr>
        <w:lastRenderedPageBreak/>
        <w:t xml:space="preserve">Provide information about any activities undertaken </w:t>
      </w:r>
      <w:r w:rsidR="00253908">
        <w:rPr>
          <w:rFonts w:cs="Times New Roman"/>
          <w:b/>
        </w:rPr>
        <w:t xml:space="preserve">and results achieved </w:t>
      </w:r>
      <w:r w:rsidRPr="00F64E02">
        <w:rPr>
          <w:rFonts w:cs="Times New Roman"/>
          <w:b/>
        </w:rPr>
        <w:t xml:space="preserve">by the project that were NOT envisaged </w:t>
      </w:r>
      <w:r w:rsidR="00253908">
        <w:rPr>
          <w:rFonts w:cs="Times New Roman"/>
          <w:b/>
        </w:rPr>
        <w:t xml:space="preserve">originally </w:t>
      </w:r>
      <w:r w:rsidRPr="00F64E02">
        <w:rPr>
          <w:rFonts w:cs="Times New Roman"/>
          <w:b/>
        </w:rPr>
        <w:t>in the work plan but contributed to the outcome and/or outputs</w:t>
      </w:r>
      <w:r w:rsidR="00253908">
        <w:rPr>
          <w:rFonts w:cs="Times New Roman"/>
          <w:b/>
        </w:rPr>
        <w:t>, e</w:t>
      </w:r>
      <w:r w:rsidRPr="00F64E02">
        <w:rPr>
          <w:rFonts w:cs="Times New Roman"/>
          <w:b/>
        </w:rPr>
        <w:t>.</w:t>
      </w:r>
      <w:r w:rsidR="00283E2E" w:rsidRPr="00F64E02">
        <w:rPr>
          <w:rFonts w:cs="Times New Roman"/>
          <w:b/>
        </w:rPr>
        <w:t>g. advocacy and policy dialogue</w:t>
      </w:r>
      <w:r w:rsidR="00253908">
        <w:rPr>
          <w:rFonts w:cs="Times New Roman"/>
          <w:b/>
        </w:rPr>
        <w:t>.</w:t>
      </w:r>
      <w:r w:rsidR="008543BB" w:rsidRPr="00F64E02">
        <w:rPr>
          <w:rFonts w:cs="Times New Roman"/>
          <w:b/>
        </w:rPr>
        <w:t xml:space="preserve"> </w:t>
      </w:r>
    </w:p>
    <w:p w:rsidR="008C731C" w:rsidRPr="00F64E02" w:rsidRDefault="008C731C" w:rsidP="008C731C">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36"/>
      </w:tblGrid>
      <w:tr w:rsidR="008C731C" w:rsidRPr="00F64E02" w:rsidTr="005C20B0">
        <w:tc>
          <w:tcPr>
            <w:tcW w:w="9236" w:type="dxa"/>
          </w:tcPr>
          <w:p w:rsidR="008C731C" w:rsidRPr="00F64E02" w:rsidRDefault="00FC3342" w:rsidP="00FC3342">
            <w:pPr>
              <w:spacing w:line="360" w:lineRule="auto"/>
              <w:ind w:left="12"/>
              <w:rPr>
                <w:rFonts w:cs="Times New Roman"/>
                <w:color w:val="0000FF"/>
              </w:rPr>
            </w:pPr>
            <w:r w:rsidRPr="00FC3342">
              <w:rPr>
                <w:rFonts w:cs="Times New Roman"/>
              </w:rPr>
              <w:t>N/A</w:t>
            </w:r>
          </w:p>
        </w:tc>
      </w:tr>
    </w:tbl>
    <w:p w:rsidR="008C731C" w:rsidRPr="00F64E02" w:rsidRDefault="008C731C" w:rsidP="008C731C">
      <w:pPr>
        <w:rPr>
          <w:rFonts w:cs="Times New Roman"/>
        </w:rPr>
      </w:pPr>
    </w:p>
    <w:p w:rsidR="008C731C" w:rsidRPr="00F64E02" w:rsidRDefault="008C731C" w:rsidP="008C731C">
      <w:pPr>
        <w:rPr>
          <w:rFonts w:cs="Times New Roman"/>
        </w:rPr>
      </w:pPr>
    </w:p>
    <w:tbl>
      <w:tblPr>
        <w:tblW w:w="0" w:type="auto"/>
        <w:tblLayout w:type="fixed"/>
        <w:tblLook w:val="0000"/>
      </w:tblPr>
      <w:tblGrid>
        <w:gridCol w:w="9344"/>
      </w:tblGrid>
      <w:tr w:rsidR="008C731C" w:rsidRPr="00F64E02" w:rsidTr="005C20B0">
        <w:tc>
          <w:tcPr>
            <w:tcW w:w="9344" w:type="dxa"/>
            <w:shd w:val="clear" w:color="auto" w:fill="C0C0C0"/>
          </w:tcPr>
          <w:p w:rsidR="008C731C" w:rsidRPr="00F64E02" w:rsidRDefault="008C731C" w:rsidP="005C20B0">
            <w:pPr>
              <w:jc w:val="center"/>
              <w:rPr>
                <w:rFonts w:cs="Times New Roman"/>
                <w:b/>
              </w:rPr>
            </w:pPr>
            <w:r w:rsidRPr="00F64E02">
              <w:rPr>
                <w:rFonts w:cs="Times New Roman"/>
                <w:b/>
              </w:rPr>
              <w:t>V. FUTURE WORK PLAN</w:t>
            </w:r>
          </w:p>
        </w:tc>
      </w:tr>
    </w:tbl>
    <w:p w:rsidR="008C731C" w:rsidRPr="00F64E02" w:rsidRDefault="008C731C" w:rsidP="008C731C">
      <w:pPr>
        <w:pStyle w:val="Header"/>
        <w:tabs>
          <w:tab w:val="clear" w:pos="4320"/>
          <w:tab w:val="clear" w:pos="8640"/>
        </w:tabs>
        <w:rPr>
          <w:rFonts w:cs="Times New Roman"/>
        </w:rPr>
      </w:pPr>
    </w:p>
    <w:p w:rsidR="008C731C" w:rsidRPr="00F64E02" w:rsidRDefault="00730B50" w:rsidP="008C731C">
      <w:pPr>
        <w:pStyle w:val="Header"/>
        <w:tabs>
          <w:tab w:val="clear" w:pos="4320"/>
          <w:tab w:val="clear" w:pos="8640"/>
        </w:tabs>
        <w:rPr>
          <w:rFonts w:cs="Times New Roman"/>
          <w:b/>
        </w:rPr>
      </w:pPr>
      <w:r>
        <w:rPr>
          <w:rFonts w:cs="Times New Roman"/>
          <w:b/>
        </w:rPr>
        <w:t xml:space="preserve">1. </w:t>
      </w:r>
      <w:r w:rsidR="008C731C" w:rsidRPr="00F64E02">
        <w:rPr>
          <w:rFonts w:cs="Times New Roman"/>
          <w:b/>
        </w:rPr>
        <w:t xml:space="preserve">What are the priority actions planned for the following year to overcome constraints, build on achievements and partnership, and use of the lessons learned during </w:t>
      </w:r>
      <w:r w:rsidR="005106DD">
        <w:rPr>
          <w:rFonts w:cs="Times New Roman"/>
          <w:b/>
        </w:rPr>
        <w:t>the project cycle</w:t>
      </w:r>
      <w:r w:rsidR="008C731C" w:rsidRPr="00F64E02">
        <w:rPr>
          <w:rFonts w:cs="Times New Roman"/>
          <w:b/>
        </w:rPr>
        <w:t>?</w:t>
      </w:r>
    </w:p>
    <w:p w:rsidR="008C731C" w:rsidRPr="00F64E02" w:rsidRDefault="008C731C" w:rsidP="008C731C">
      <w:pPr>
        <w:pStyle w:val="Header"/>
        <w:tabs>
          <w:tab w:val="clear" w:pos="4320"/>
          <w:tab w:val="clear" w:pos="8640"/>
        </w:tabs>
        <w:rPr>
          <w:rFonts w:cs="Times New Roman"/>
        </w:rPr>
      </w:pPr>
    </w:p>
    <w:tbl>
      <w:tblPr>
        <w:tblW w:w="9236" w:type="dxa"/>
        <w:tblBorders>
          <w:top w:val="single" w:sz="4" w:space="0" w:color="auto"/>
          <w:left w:val="single" w:sz="4" w:space="0" w:color="auto"/>
          <w:bottom w:val="single" w:sz="4" w:space="0" w:color="auto"/>
          <w:right w:val="single" w:sz="4" w:space="0" w:color="auto"/>
        </w:tblBorders>
        <w:tblLayout w:type="fixed"/>
        <w:tblLook w:val="0000"/>
      </w:tblPr>
      <w:tblGrid>
        <w:gridCol w:w="9236"/>
      </w:tblGrid>
      <w:tr w:rsidR="008C731C" w:rsidRPr="00F64E02" w:rsidTr="005C20B0">
        <w:tc>
          <w:tcPr>
            <w:tcW w:w="9236" w:type="dxa"/>
          </w:tcPr>
          <w:p w:rsidR="00907001" w:rsidRPr="00907001" w:rsidRDefault="00907001" w:rsidP="005106DD">
            <w:pPr>
              <w:rPr>
                <w:rFonts w:cs="Times New Roman"/>
                <w:bCs/>
                <w:u w:val="single"/>
              </w:rPr>
            </w:pPr>
          </w:p>
        </w:tc>
      </w:tr>
    </w:tbl>
    <w:p w:rsidR="008C731C" w:rsidRPr="00F64E02" w:rsidRDefault="008C731C" w:rsidP="008C731C">
      <w:pPr>
        <w:pStyle w:val="Header"/>
        <w:tabs>
          <w:tab w:val="clear" w:pos="4320"/>
          <w:tab w:val="clear" w:pos="8640"/>
        </w:tabs>
        <w:rPr>
          <w:rFonts w:cs="Times New Roman"/>
          <w:bCs/>
        </w:rPr>
      </w:pPr>
    </w:p>
    <w:p w:rsidR="008C731C" w:rsidRPr="00F64E02" w:rsidRDefault="008C731C" w:rsidP="008C731C">
      <w:pPr>
        <w:pStyle w:val="Header"/>
        <w:tabs>
          <w:tab w:val="clear" w:pos="4320"/>
          <w:tab w:val="clear" w:pos="8640"/>
        </w:tabs>
        <w:rPr>
          <w:rFonts w:cs="Times New Roman"/>
          <w:i/>
        </w:rPr>
      </w:pPr>
      <w:r w:rsidRPr="00F64E02">
        <w:rPr>
          <w:rFonts w:cs="Times New Roman"/>
          <w:b/>
        </w:rPr>
        <w:t>2. List major adjustments in the strategies, targets or key outcomes and outputs planned.</w:t>
      </w:r>
    </w:p>
    <w:p w:rsidR="008C731C" w:rsidRPr="00F64E02" w:rsidRDefault="008C731C" w:rsidP="008C731C">
      <w:pPr>
        <w:pStyle w:val="Header"/>
        <w:tabs>
          <w:tab w:val="clear" w:pos="4320"/>
          <w:tab w:val="clear" w:pos="8640"/>
        </w:tabs>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36"/>
      </w:tblGrid>
      <w:tr w:rsidR="008C731C" w:rsidRPr="00F64E02" w:rsidTr="00384399">
        <w:trPr>
          <w:trHeight w:val="359"/>
        </w:trPr>
        <w:tc>
          <w:tcPr>
            <w:tcW w:w="9236" w:type="dxa"/>
          </w:tcPr>
          <w:p w:rsidR="008543BB" w:rsidRPr="00F64E02" w:rsidRDefault="008543BB" w:rsidP="00384399">
            <w:pPr>
              <w:rPr>
                <w:rFonts w:cs="Times New Roman"/>
                <w:color w:val="0000FF"/>
              </w:rPr>
            </w:pPr>
          </w:p>
        </w:tc>
      </w:tr>
    </w:tbl>
    <w:p w:rsidR="008C731C" w:rsidRPr="00F64E02" w:rsidRDefault="008C731C" w:rsidP="008C731C">
      <w:pPr>
        <w:pStyle w:val="Header"/>
        <w:tabs>
          <w:tab w:val="clear" w:pos="4320"/>
          <w:tab w:val="clear" w:pos="8640"/>
        </w:tabs>
        <w:rPr>
          <w:rFonts w:cs="Times New Roman"/>
        </w:rPr>
      </w:pPr>
    </w:p>
    <w:p w:rsidR="008C731C" w:rsidRPr="00F64E02" w:rsidRDefault="008C731C" w:rsidP="008C731C">
      <w:pPr>
        <w:rPr>
          <w:rFonts w:cs="Times New Roman"/>
        </w:rPr>
      </w:pPr>
    </w:p>
    <w:tbl>
      <w:tblPr>
        <w:tblW w:w="9344" w:type="dxa"/>
        <w:tblBorders>
          <w:insideH w:val="single" w:sz="4" w:space="0" w:color="auto"/>
          <w:insideV w:val="single" w:sz="4" w:space="0" w:color="auto"/>
        </w:tblBorders>
        <w:tblLayout w:type="fixed"/>
        <w:tblLook w:val="0000"/>
      </w:tblPr>
      <w:tblGrid>
        <w:gridCol w:w="6348"/>
        <w:gridCol w:w="2996"/>
      </w:tblGrid>
      <w:tr w:rsidR="008C731C" w:rsidRPr="00F64E02" w:rsidTr="005C20B0">
        <w:tc>
          <w:tcPr>
            <w:tcW w:w="6348" w:type="dxa"/>
            <w:tcBorders>
              <w:right w:val="nil"/>
            </w:tcBorders>
          </w:tcPr>
          <w:p w:rsidR="008C731C" w:rsidRPr="00F64E02" w:rsidRDefault="008C731C" w:rsidP="005106DD">
            <w:pPr>
              <w:rPr>
                <w:rFonts w:cs="Times New Roman"/>
                <w:b/>
              </w:rPr>
            </w:pPr>
            <w:r w:rsidRPr="00F64E02">
              <w:rPr>
                <w:rFonts w:cs="Times New Roman"/>
                <w:b/>
              </w:rPr>
              <w:t>3. Estimated total budget required:</w:t>
            </w:r>
          </w:p>
        </w:tc>
        <w:tc>
          <w:tcPr>
            <w:tcW w:w="2996" w:type="dxa"/>
            <w:tcBorders>
              <w:top w:val="nil"/>
              <w:left w:val="nil"/>
              <w:bottom w:val="single" w:sz="4" w:space="0" w:color="auto"/>
            </w:tcBorders>
            <w:vAlign w:val="center"/>
          </w:tcPr>
          <w:p w:rsidR="008C731C" w:rsidRPr="00384399" w:rsidRDefault="008C731C" w:rsidP="003C792D">
            <w:pPr>
              <w:jc w:val="right"/>
              <w:rPr>
                <w:rFonts w:cs="Times New Roman"/>
                <w:b/>
              </w:rPr>
            </w:pPr>
          </w:p>
        </w:tc>
      </w:tr>
    </w:tbl>
    <w:p w:rsidR="008C731C" w:rsidRPr="00F64E02" w:rsidRDefault="008C731C" w:rsidP="008C731C">
      <w:pPr>
        <w:rPr>
          <w:rFonts w:cs="Times New Roman"/>
        </w:rPr>
      </w:pPr>
    </w:p>
    <w:p w:rsidR="008C731C" w:rsidRPr="00F64E02" w:rsidRDefault="008C731C" w:rsidP="008C731C">
      <w:pPr>
        <w:rPr>
          <w:rFonts w:cs="Times New Roman"/>
        </w:rPr>
      </w:pPr>
    </w:p>
    <w:p w:rsidR="00D93F5E" w:rsidRDefault="00D93F5E">
      <w:r>
        <w:br w:type="page"/>
      </w:r>
    </w:p>
    <w:tbl>
      <w:tblPr>
        <w:tblW w:w="9344" w:type="dxa"/>
        <w:tblLayout w:type="fixed"/>
        <w:tblLook w:val="0000"/>
      </w:tblPr>
      <w:tblGrid>
        <w:gridCol w:w="9344"/>
      </w:tblGrid>
      <w:tr w:rsidR="008C731C" w:rsidRPr="00F64E02" w:rsidTr="00D93F5E">
        <w:tc>
          <w:tcPr>
            <w:tcW w:w="9344" w:type="dxa"/>
            <w:shd w:val="clear" w:color="auto" w:fill="C0C0C0"/>
          </w:tcPr>
          <w:p w:rsidR="008C731C" w:rsidRPr="00F64E02" w:rsidRDefault="008C731C" w:rsidP="005C20B0">
            <w:pPr>
              <w:jc w:val="center"/>
              <w:rPr>
                <w:rFonts w:cs="Times New Roman"/>
                <w:b/>
              </w:rPr>
            </w:pPr>
            <w:r w:rsidRPr="00F64E02">
              <w:rPr>
                <w:rFonts w:cs="Times New Roman"/>
              </w:rPr>
              <w:lastRenderedPageBreak/>
              <w:br w:type="page"/>
            </w:r>
            <w:r w:rsidRPr="00F64E02">
              <w:rPr>
                <w:rFonts w:cs="Times New Roman"/>
                <w:b/>
              </w:rPr>
              <w:t>VI. ANNEXES</w:t>
            </w:r>
          </w:p>
        </w:tc>
      </w:tr>
    </w:tbl>
    <w:p w:rsidR="008C731C" w:rsidRPr="00F64E02" w:rsidRDefault="008C731C" w:rsidP="008C731C">
      <w:pPr>
        <w:rPr>
          <w:rFonts w:cs="Times New Roman"/>
          <w:i/>
        </w:rPr>
      </w:pPr>
    </w:p>
    <w:p w:rsidR="007D35F8" w:rsidRPr="00730B50" w:rsidRDefault="008C731C" w:rsidP="008C731C">
      <w:pPr>
        <w:numPr>
          <w:ilvl w:val="0"/>
          <w:numId w:val="14"/>
        </w:numPr>
        <w:rPr>
          <w:rFonts w:cs="Times New Roman"/>
        </w:rPr>
      </w:pPr>
      <w:r w:rsidRPr="00730B50">
        <w:rPr>
          <w:rFonts w:cs="Times New Roman"/>
        </w:rPr>
        <w:t xml:space="preserve">Annex 1: </w:t>
      </w:r>
      <w:r w:rsidR="006F5B80" w:rsidRPr="00730B50">
        <w:rPr>
          <w:rFonts w:cs="Times New Roman"/>
        </w:rPr>
        <w:t xml:space="preserve">Combined Delivery Report </w:t>
      </w:r>
    </w:p>
    <w:p w:rsidR="008C731C" w:rsidRPr="00730B50" w:rsidRDefault="008C731C" w:rsidP="008C731C">
      <w:pPr>
        <w:numPr>
          <w:ilvl w:val="0"/>
          <w:numId w:val="14"/>
        </w:numPr>
        <w:rPr>
          <w:rFonts w:cs="Times New Roman"/>
        </w:rPr>
      </w:pPr>
      <w:r w:rsidRPr="00730B50">
        <w:rPr>
          <w:rFonts w:cs="Times New Roman"/>
        </w:rPr>
        <w:t xml:space="preserve">Annex 2: </w:t>
      </w:r>
      <w:r w:rsidR="00CD2B6E">
        <w:rPr>
          <w:rFonts w:cs="Times New Roman"/>
        </w:rPr>
        <w:t xml:space="preserve">Draft </w:t>
      </w:r>
      <w:r w:rsidR="006F5B80" w:rsidRPr="00730B50">
        <w:rPr>
          <w:rFonts w:cs="Times New Roman"/>
        </w:rPr>
        <w:t xml:space="preserve">Annual Work Plan </w:t>
      </w:r>
      <w:r w:rsidR="00730B50">
        <w:rPr>
          <w:rFonts w:cs="Times New Roman"/>
        </w:rPr>
        <w:t xml:space="preserve">for </w:t>
      </w:r>
      <w:r w:rsidR="00253908">
        <w:rPr>
          <w:rFonts w:cs="Times New Roman"/>
        </w:rPr>
        <w:t>2011</w:t>
      </w:r>
    </w:p>
    <w:p w:rsidR="00CD2B6E" w:rsidRDefault="008C731C" w:rsidP="00E50586">
      <w:pPr>
        <w:numPr>
          <w:ilvl w:val="0"/>
          <w:numId w:val="14"/>
        </w:numPr>
        <w:rPr>
          <w:rFonts w:cs="Times New Roman"/>
        </w:rPr>
      </w:pPr>
      <w:r w:rsidRPr="00730B50">
        <w:rPr>
          <w:rFonts w:cs="Times New Roman"/>
        </w:rPr>
        <w:t xml:space="preserve">Annex 3: </w:t>
      </w:r>
      <w:r w:rsidR="006F5B80" w:rsidRPr="00730B50">
        <w:rPr>
          <w:rFonts w:cs="Times New Roman"/>
        </w:rPr>
        <w:t xml:space="preserve">Monitoring </w:t>
      </w:r>
      <w:r w:rsidR="00CD2B6E">
        <w:rPr>
          <w:rFonts w:cs="Times New Roman"/>
        </w:rPr>
        <w:t>Schedule (including scheduled mandatory evaluations)</w:t>
      </w:r>
    </w:p>
    <w:p w:rsidR="008C731C" w:rsidRDefault="008C731C" w:rsidP="00E50586">
      <w:pPr>
        <w:numPr>
          <w:ilvl w:val="0"/>
          <w:numId w:val="14"/>
        </w:numPr>
        <w:rPr>
          <w:rFonts w:cs="Times New Roman"/>
        </w:rPr>
      </w:pPr>
      <w:r w:rsidRPr="00730B50">
        <w:rPr>
          <w:rFonts w:cs="Times New Roman"/>
        </w:rPr>
        <w:t xml:space="preserve">Annex 4: </w:t>
      </w:r>
      <w:r w:rsidR="006F5B80" w:rsidRPr="00730B50">
        <w:rPr>
          <w:rFonts w:cs="Times New Roman"/>
        </w:rPr>
        <w:t xml:space="preserve">Project Risk Log </w:t>
      </w:r>
    </w:p>
    <w:p w:rsidR="00CD2B6E" w:rsidRDefault="00CD2B6E" w:rsidP="00E50586">
      <w:pPr>
        <w:numPr>
          <w:ilvl w:val="0"/>
          <w:numId w:val="14"/>
        </w:numPr>
        <w:rPr>
          <w:rFonts w:cs="Times New Roman"/>
        </w:rPr>
      </w:pPr>
      <w:r>
        <w:rPr>
          <w:rFonts w:cs="Times New Roman"/>
        </w:rPr>
        <w:t>Annex 5: Project Issues Log</w:t>
      </w:r>
    </w:p>
    <w:p w:rsidR="009144A6" w:rsidRDefault="009144A6" w:rsidP="00E50586">
      <w:pPr>
        <w:numPr>
          <w:ilvl w:val="0"/>
          <w:numId w:val="14"/>
        </w:numPr>
        <w:rPr>
          <w:rFonts w:cs="Times New Roman"/>
        </w:rPr>
      </w:pPr>
      <w:r>
        <w:rPr>
          <w:rFonts w:cs="Times New Roman"/>
        </w:rPr>
        <w:t xml:space="preserve">Annex </w:t>
      </w:r>
      <w:r w:rsidR="00CD2B6E">
        <w:rPr>
          <w:rFonts w:cs="Times New Roman"/>
        </w:rPr>
        <w:t>6</w:t>
      </w:r>
      <w:r>
        <w:rPr>
          <w:rFonts w:cs="Times New Roman"/>
        </w:rPr>
        <w:t>: Lessons learned log</w:t>
      </w:r>
    </w:p>
    <w:p w:rsidR="00CD2B6E" w:rsidRPr="00730B50" w:rsidRDefault="00CD2B6E" w:rsidP="00E50586">
      <w:pPr>
        <w:numPr>
          <w:ilvl w:val="0"/>
          <w:numId w:val="14"/>
        </w:numPr>
        <w:rPr>
          <w:rFonts w:cs="Times New Roman"/>
        </w:rPr>
      </w:pPr>
      <w:r>
        <w:rPr>
          <w:rFonts w:cs="Times New Roman"/>
        </w:rPr>
        <w:t xml:space="preserve">Annex 7: </w:t>
      </w:r>
      <w:r w:rsidR="009946FC">
        <w:rPr>
          <w:rFonts w:cs="Times New Roman"/>
        </w:rPr>
        <w:t>Updated</w:t>
      </w:r>
      <w:r>
        <w:rPr>
          <w:rFonts w:cs="Times New Roman"/>
        </w:rPr>
        <w:t xml:space="preserve"> Audit follow up action plan </w:t>
      </w:r>
    </w:p>
    <w:p w:rsidR="008C731C" w:rsidRPr="00730B50" w:rsidRDefault="008C731C" w:rsidP="008C731C">
      <w:pPr>
        <w:pStyle w:val="Header"/>
        <w:tabs>
          <w:tab w:val="clear" w:pos="4320"/>
          <w:tab w:val="clear" w:pos="8640"/>
        </w:tabs>
        <w:rPr>
          <w:rFonts w:cs="Times New Roman"/>
        </w:rPr>
      </w:pPr>
    </w:p>
    <w:p w:rsidR="008C731C" w:rsidRPr="00F64E02" w:rsidRDefault="008C731C" w:rsidP="008C731C">
      <w:pPr>
        <w:rPr>
          <w:rFonts w:cs="Times New Roman"/>
        </w:rPr>
      </w:pPr>
    </w:p>
    <w:tbl>
      <w:tblPr>
        <w:tblW w:w="0" w:type="auto"/>
        <w:tblLayout w:type="fixed"/>
        <w:tblLook w:val="0000"/>
      </w:tblPr>
      <w:tblGrid>
        <w:gridCol w:w="9344"/>
      </w:tblGrid>
      <w:tr w:rsidR="008C731C" w:rsidRPr="00F64E02" w:rsidTr="005C20B0">
        <w:tc>
          <w:tcPr>
            <w:tcW w:w="9344" w:type="dxa"/>
            <w:shd w:val="clear" w:color="auto" w:fill="C0C0C0"/>
          </w:tcPr>
          <w:p w:rsidR="008C731C" w:rsidRPr="00F64E02" w:rsidRDefault="008C731C" w:rsidP="005C20B0">
            <w:pPr>
              <w:jc w:val="center"/>
              <w:rPr>
                <w:rFonts w:cs="Times New Roman"/>
                <w:b/>
              </w:rPr>
            </w:pPr>
            <w:r w:rsidRPr="00F64E02">
              <w:rPr>
                <w:rFonts w:cs="Times New Roman"/>
              </w:rPr>
              <w:br w:type="page"/>
            </w:r>
            <w:r w:rsidRPr="00F64E02">
              <w:rPr>
                <w:rFonts w:cs="Times New Roman"/>
                <w:b/>
              </w:rPr>
              <w:t>PREPARED BY</w:t>
            </w:r>
          </w:p>
        </w:tc>
      </w:tr>
    </w:tbl>
    <w:p w:rsidR="008C731C" w:rsidRPr="00F64E02" w:rsidRDefault="008C731C" w:rsidP="008C731C">
      <w:pPr>
        <w:rPr>
          <w:rFonts w:cs="Times New Roman"/>
        </w:rPr>
      </w:pPr>
    </w:p>
    <w:p w:rsidR="002F4C15" w:rsidRDefault="002F4C15">
      <w:pPr>
        <w:rPr>
          <w:lang w:bidi="th-TH"/>
        </w:rPr>
      </w:pPr>
    </w:p>
    <w:p w:rsidR="00253908" w:rsidRDefault="00BC2EB0">
      <w:pPr>
        <w:rPr>
          <w:lang w:bidi="th-TH"/>
        </w:rPr>
      </w:pPr>
      <w:r>
        <w:rPr>
          <w:lang w:bidi="th-TH"/>
        </w:rPr>
        <w:t>.........................</w:t>
      </w:r>
    </w:p>
    <w:p w:rsidR="00BC2EB0" w:rsidRDefault="00BC2EB0">
      <w:pPr>
        <w:rPr>
          <w:lang w:bidi="th-TH"/>
        </w:rPr>
      </w:pPr>
    </w:p>
    <w:p w:rsidR="00BC2EB0" w:rsidRDefault="00BC2EB0">
      <w:pPr>
        <w:rPr>
          <w:lang w:bidi="th-TH"/>
        </w:rPr>
      </w:pPr>
      <w:r>
        <w:rPr>
          <w:lang w:bidi="th-TH"/>
        </w:rPr>
        <w:t>Mr. Morakot Vongxay</w:t>
      </w:r>
    </w:p>
    <w:p w:rsidR="00BC2EB0" w:rsidRDefault="00BC2EB0">
      <w:pPr>
        <w:rPr>
          <w:lang w:bidi="th-TH"/>
        </w:rPr>
      </w:pPr>
      <w:r>
        <w:rPr>
          <w:lang w:bidi="th-TH"/>
        </w:rPr>
        <w:t>Director of UN Division, Department of International Cooperation (DIC)</w:t>
      </w:r>
    </w:p>
    <w:p w:rsidR="00BC2EB0" w:rsidRDefault="00BC2EB0">
      <w:pPr>
        <w:rPr>
          <w:lang w:bidi="th-TH"/>
        </w:rPr>
      </w:pPr>
      <w:r>
        <w:rPr>
          <w:lang w:bidi="th-TH"/>
        </w:rPr>
        <w:t xml:space="preserve">Project Manager of </w:t>
      </w:r>
      <w:r w:rsidR="00722BDC">
        <w:rPr>
          <w:lang w:bidi="th-TH"/>
        </w:rPr>
        <w:t xml:space="preserve">the </w:t>
      </w:r>
      <w:r>
        <w:rPr>
          <w:lang w:bidi="th-TH"/>
        </w:rPr>
        <w:t>NIM Project</w:t>
      </w:r>
    </w:p>
    <w:p w:rsidR="00253908" w:rsidRDefault="00253908" w:rsidP="00253908">
      <w:pPr>
        <w:rPr>
          <w:rFonts w:cs="Times New Roman"/>
        </w:rPr>
      </w:pPr>
    </w:p>
    <w:p w:rsidR="00BC2EB0" w:rsidRPr="00F64E02" w:rsidRDefault="00BC2EB0" w:rsidP="00253908">
      <w:pPr>
        <w:rPr>
          <w:rFonts w:cs="Times New Roman"/>
        </w:rPr>
      </w:pPr>
    </w:p>
    <w:tbl>
      <w:tblPr>
        <w:tblW w:w="0" w:type="auto"/>
        <w:tblLayout w:type="fixed"/>
        <w:tblLook w:val="0000"/>
      </w:tblPr>
      <w:tblGrid>
        <w:gridCol w:w="9344"/>
      </w:tblGrid>
      <w:tr w:rsidR="00253908" w:rsidRPr="00F64E02" w:rsidTr="008226DA">
        <w:tc>
          <w:tcPr>
            <w:tcW w:w="9344" w:type="dxa"/>
            <w:shd w:val="clear" w:color="auto" w:fill="C0C0C0"/>
          </w:tcPr>
          <w:p w:rsidR="00253908" w:rsidRPr="00F64E02" w:rsidRDefault="00253908" w:rsidP="00253908">
            <w:pPr>
              <w:jc w:val="center"/>
              <w:rPr>
                <w:rFonts w:cs="Times New Roman"/>
                <w:b/>
              </w:rPr>
            </w:pPr>
            <w:r w:rsidRPr="00F64E02">
              <w:rPr>
                <w:rFonts w:cs="Times New Roman"/>
              </w:rPr>
              <w:br w:type="page"/>
            </w:r>
            <w:r>
              <w:rPr>
                <w:rFonts w:cs="Times New Roman"/>
                <w:b/>
              </w:rPr>
              <w:t xml:space="preserve">CLEARED/APPROVED </w:t>
            </w:r>
            <w:r w:rsidRPr="00F64E02">
              <w:rPr>
                <w:rFonts w:cs="Times New Roman"/>
                <w:b/>
              </w:rPr>
              <w:t>BY</w:t>
            </w:r>
          </w:p>
        </w:tc>
      </w:tr>
    </w:tbl>
    <w:p w:rsidR="00253908" w:rsidRDefault="00253908" w:rsidP="00253908">
      <w:pPr>
        <w:rPr>
          <w:rFonts w:cs="Times New Roman"/>
        </w:rPr>
      </w:pPr>
    </w:p>
    <w:p w:rsidR="00BC2EB0" w:rsidRDefault="00BC2EB0" w:rsidP="00253908">
      <w:pPr>
        <w:rPr>
          <w:rFonts w:cs="Times New Roman"/>
        </w:rPr>
      </w:pPr>
    </w:p>
    <w:p w:rsidR="00BC2EB0" w:rsidRDefault="00BC2EB0" w:rsidP="00253908">
      <w:pPr>
        <w:rPr>
          <w:rFonts w:cs="Times New Roman"/>
        </w:rPr>
      </w:pPr>
      <w:r>
        <w:rPr>
          <w:rFonts w:cs="Times New Roman"/>
        </w:rPr>
        <w:t>...........................</w:t>
      </w:r>
    </w:p>
    <w:p w:rsidR="00BC2EB0" w:rsidRDefault="00BC2EB0" w:rsidP="00253908">
      <w:pPr>
        <w:rPr>
          <w:rFonts w:cs="Times New Roman"/>
        </w:rPr>
      </w:pPr>
    </w:p>
    <w:p w:rsidR="00722BDC" w:rsidRDefault="00BC2EB0" w:rsidP="00253908">
      <w:pPr>
        <w:rPr>
          <w:rFonts w:cs="Times New Roman"/>
        </w:rPr>
      </w:pPr>
      <w:r>
        <w:rPr>
          <w:rFonts w:cs="Times New Roman"/>
        </w:rPr>
        <w:t>Mr. Somchit</w:t>
      </w:r>
      <w:r w:rsidR="00651F5C">
        <w:rPr>
          <w:rFonts w:cs="Times New Roman"/>
        </w:rPr>
        <w:t>h</w:t>
      </w:r>
      <w:r>
        <w:rPr>
          <w:rFonts w:cs="Times New Roman"/>
        </w:rPr>
        <w:t xml:space="preserve"> Inthamith</w:t>
      </w:r>
    </w:p>
    <w:p w:rsidR="00BC2EB0" w:rsidRDefault="00400E57" w:rsidP="00253908">
      <w:pPr>
        <w:rPr>
          <w:rFonts w:cs="Times New Roman"/>
        </w:rPr>
      </w:pPr>
      <w:del w:id="136" w:author="UN" w:date="2012-01-16T14:59:00Z">
        <w:r w:rsidDel="00F809CB">
          <w:rPr>
            <w:rFonts w:cs="Times New Roman"/>
          </w:rPr>
          <w:delText>Director-</w:delText>
        </w:r>
        <w:r w:rsidR="00BC2EB0" w:rsidDel="00F809CB">
          <w:rPr>
            <w:rFonts w:cs="Times New Roman"/>
          </w:rPr>
          <w:delText>General</w:delText>
        </w:r>
      </w:del>
      <w:ins w:id="137" w:author="UN" w:date="2012-01-16T14:59:00Z">
        <w:r w:rsidR="00F809CB">
          <w:rPr>
            <w:rFonts w:cs="Times New Roman"/>
          </w:rPr>
          <w:t xml:space="preserve">Deputy Minister of Planning and Investment </w:t>
        </w:r>
      </w:ins>
      <w:del w:id="138" w:author="UN" w:date="2012-01-16T14:59:00Z">
        <w:r w:rsidR="00722BDC" w:rsidDel="00F809CB">
          <w:rPr>
            <w:rFonts w:cs="Times New Roman"/>
          </w:rPr>
          <w:delText xml:space="preserve">, </w:delText>
        </w:r>
        <w:r w:rsidR="00BC2EB0" w:rsidDel="00F809CB">
          <w:rPr>
            <w:rFonts w:cs="Times New Roman"/>
          </w:rPr>
          <w:delText>Department of International Cooperation</w:delText>
        </w:r>
      </w:del>
    </w:p>
    <w:p w:rsidR="00BC2EB0" w:rsidRPr="00F64E02" w:rsidRDefault="00BC2EB0" w:rsidP="00253908">
      <w:pPr>
        <w:rPr>
          <w:rFonts w:cs="Times New Roman"/>
        </w:rPr>
      </w:pPr>
      <w:r>
        <w:rPr>
          <w:rFonts w:cs="Times New Roman"/>
        </w:rPr>
        <w:t xml:space="preserve">Executive </w:t>
      </w:r>
      <w:r w:rsidR="00722BDC">
        <w:rPr>
          <w:rFonts w:cs="Times New Roman"/>
        </w:rPr>
        <w:t xml:space="preserve">(National Project Director) </w:t>
      </w:r>
      <w:r>
        <w:rPr>
          <w:rFonts w:cs="Times New Roman"/>
        </w:rPr>
        <w:t xml:space="preserve">of </w:t>
      </w:r>
      <w:r w:rsidR="008F79B8">
        <w:rPr>
          <w:rFonts w:cs="Times New Roman"/>
        </w:rPr>
        <w:t xml:space="preserve">the </w:t>
      </w:r>
      <w:r>
        <w:rPr>
          <w:rFonts w:cs="Times New Roman"/>
        </w:rPr>
        <w:t>NIM Project</w:t>
      </w:r>
    </w:p>
    <w:p w:rsidR="00253908" w:rsidRPr="00F64E02" w:rsidRDefault="00253908">
      <w:pPr>
        <w:rPr>
          <w:cs/>
          <w:lang w:bidi="th-TH"/>
        </w:rPr>
      </w:pPr>
    </w:p>
    <w:sectPr w:rsidR="00253908" w:rsidRPr="00F64E02" w:rsidSect="002B518D">
      <w:headerReference w:type="default" r:id="rId20"/>
      <w:pgSz w:w="11906" w:h="16838"/>
      <w:pgMar w:top="1440" w:right="1800" w:bottom="1440" w:left="16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4" w:author="latsany.phakdisoth" w:date="2012-01-16T15:40:00Z" w:initials="l">
    <w:p w:rsidR="00D52D1A" w:rsidRDefault="00D52D1A">
      <w:pPr>
        <w:pStyle w:val="CommentText"/>
      </w:pPr>
      <w:r>
        <w:rPr>
          <w:rStyle w:val="CommentReference"/>
        </w:rPr>
        <w:annotationRef/>
      </w:r>
      <w:r>
        <w:t xml:space="preserve">No figure here, does it mean no cost associate with this activity result?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1E" w:rsidRDefault="0043161E" w:rsidP="00A61CFA">
      <w:r>
        <w:separator/>
      </w:r>
    </w:p>
  </w:endnote>
  <w:endnote w:type="continuationSeparator" w:id="0">
    <w:p w:rsidR="0043161E" w:rsidRDefault="0043161E" w:rsidP="00A61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aysettha Lao">
    <w:panose1 w:val="020B0504020207020204"/>
    <w:charset w:val="00"/>
    <w:family w:val="swiss"/>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1A" w:rsidRDefault="002D228B">
    <w:pPr>
      <w:pStyle w:val="Footer"/>
      <w:framePr w:wrap="around" w:vAnchor="text" w:hAnchor="margin" w:xAlign="center" w:y="1"/>
      <w:rPr>
        <w:rStyle w:val="PageNumber"/>
      </w:rPr>
    </w:pPr>
    <w:r>
      <w:rPr>
        <w:rStyle w:val="PageNumber"/>
      </w:rPr>
      <w:fldChar w:fldCharType="begin"/>
    </w:r>
    <w:r w:rsidR="00D52D1A">
      <w:rPr>
        <w:rStyle w:val="PageNumber"/>
      </w:rPr>
      <w:instrText xml:space="preserve">PAGE  </w:instrText>
    </w:r>
    <w:r>
      <w:rPr>
        <w:rStyle w:val="PageNumber"/>
      </w:rPr>
      <w:fldChar w:fldCharType="end"/>
    </w:r>
  </w:p>
  <w:p w:rsidR="00D52D1A" w:rsidRDefault="00D52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1A" w:rsidRDefault="002D228B">
    <w:pPr>
      <w:pStyle w:val="Footer"/>
      <w:jc w:val="center"/>
    </w:pPr>
    <w:fldSimple w:instr=" PAGE   \* MERGEFORMAT ">
      <w:r w:rsidR="00DE3585">
        <w:rPr>
          <w:noProof/>
        </w:rPr>
        <w:t>27</w:t>
      </w:r>
    </w:fldSimple>
  </w:p>
  <w:p w:rsidR="00D52D1A" w:rsidRPr="001D6930" w:rsidRDefault="00D52D1A" w:rsidP="00294789">
    <w:pPr>
      <w:pStyle w:val="Footer"/>
      <w:tabs>
        <w:tab w:val="clear" w:pos="4320"/>
        <w:tab w:val="clear" w:pos="8640"/>
      </w:tabs>
      <w:ind w:left="720"/>
      <w:jc w:val="right"/>
      <w:rPr>
        <w:i/>
        <w:color w:val="808080" w:themeColor="background1" w:themeShade="80"/>
        <w:sz w:val="20"/>
        <w:szCs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1A" w:rsidRPr="003F2E27" w:rsidRDefault="00D52D1A" w:rsidP="004D49CA">
    <w:pPr>
      <w:pStyle w:val="Footer"/>
      <w:ind w:left="720"/>
      <w:jc w:val="right"/>
      <w:rPr>
        <w:i/>
        <w:color w:val="808080" w:themeColor="background1" w:themeShade="80"/>
        <w:sz w:val="20"/>
        <w:szCs w:val="20"/>
        <w:lang w:val="en-US"/>
      </w:rPr>
    </w:pPr>
    <w:r w:rsidRPr="003F2E27">
      <w:rPr>
        <w:i/>
        <w:color w:val="808080" w:themeColor="background1" w:themeShade="80"/>
        <w:sz w:val="20"/>
        <w:szCs w:val="20"/>
        <w:lang w:val="en-US"/>
      </w:rPr>
      <w:t xml:space="preserve">as of </w:t>
    </w:r>
    <w:r>
      <w:rPr>
        <w:i/>
        <w:color w:val="808080" w:themeColor="background1" w:themeShade="80"/>
        <w:sz w:val="20"/>
        <w:szCs w:val="20"/>
        <w:lang w:val="en-US"/>
      </w:rPr>
      <w:t xml:space="preserve">18:00 hrs, </w:t>
    </w:r>
    <w:del w:id="1" w:author="latsany.phakdisoth" w:date="2012-01-16T15:36:00Z">
      <w:r w:rsidDel="00EF0042">
        <w:rPr>
          <w:i/>
          <w:color w:val="808080" w:themeColor="background1" w:themeShade="80"/>
          <w:sz w:val="20"/>
          <w:szCs w:val="20"/>
          <w:lang w:val="en-US"/>
        </w:rPr>
        <w:delText xml:space="preserve">27 </w:delText>
      </w:r>
    </w:del>
    <w:ins w:id="2" w:author="latsany.phakdisoth" w:date="2012-01-16T15:36:00Z">
      <w:r>
        <w:rPr>
          <w:i/>
          <w:color w:val="808080" w:themeColor="background1" w:themeShade="80"/>
          <w:sz w:val="20"/>
          <w:szCs w:val="20"/>
          <w:lang w:val="en-US"/>
        </w:rPr>
        <w:t xml:space="preserve">16 </w:t>
      </w:r>
    </w:ins>
    <w:del w:id="3" w:author="latsany.phakdisoth" w:date="2012-01-16T15:36:00Z">
      <w:r w:rsidDel="00EF0042">
        <w:rPr>
          <w:i/>
          <w:color w:val="808080" w:themeColor="background1" w:themeShade="80"/>
          <w:sz w:val="20"/>
          <w:szCs w:val="20"/>
          <w:lang w:val="en-US"/>
        </w:rPr>
        <w:delText xml:space="preserve">Oct </w:delText>
      </w:r>
    </w:del>
    <w:ins w:id="4" w:author="latsany.phakdisoth" w:date="2012-01-16T15:36:00Z">
      <w:r>
        <w:rPr>
          <w:i/>
          <w:color w:val="808080" w:themeColor="background1" w:themeShade="80"/>
          <w:sz w:val="20"/>
          <w:szCs w:val="20"/>
          <w:lang w:val="en-US"/>
        </w:rPr>
        <w:t xml:space="preserve">Jan </w:t>
      </w:r>
    </w:ins>
    <w:del w:id="5" w:author="latsany.phakdisoth" w:date="2012-01-16T15:36:00Z">
      <w:r w:rsidRPr="003F2E27" w:rsidDel="00EF0042">
        <w:rPr>
          <w:i/>
          <w:color w:val="808080" w:themeColor="background1" w:themeShade="80"/>
          <w:sz w:val="20"/>
          <w:szCs w:val="20"/>
          <w:lang w:val="en-US"/>
        </w:rPr>
        <w:delText>2011</w:delText>
      </w:r>
    </w:del>
    <w:ins w:id="6" w:author="latsany.phakdisoth" w:date="2012-01-16T15:36:00Z">
      <w:r w:rsidRPr="003F2E27">
        <w:rPr>
          <w:i/>
          <w:color w:val="808080" w:themeColor="background1" w:themeShade="80"/>
          <w:sz w:val="20"/>
          <w:szCs w:val="20"/>
          <w:lang w:val="en-US"/>
        </w:rPr>
        <w:t>201</w:t>
      </w:r>
      <w:r>
        <w:rPr>
          <w:i/>
          <w:color w:val="808080" w:themeColor="background1" w:themeShade="80"/>
          <w:sz w:val="20"/>
          <w:szCs w:val="20"/>
          <w:lang w:val="en-US"/>
        </w:rPr>
        <w:t>2</w:t>
      </w:r>
    </w:ins>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1A" w:rsidRPr="003F2E27" w:rsidRDefault="00D52D1A" w:rsidP="003F2E27">
    <w:pPr>
      <w:pStyle w:val="Footer"/>
      <w:ind w:left="720"/>
      <w:jc w:val="right"/>
      <w:rPr>
        <w:i/>
        <w:color w:val="808080" w:themeColor="background1" w:themeShade="80"/>
        <w:sz w:val="20"/>
        <w:szCs w:val="20"/>
        <w:lang w:val="en-US"/>
      </w:rPr>
    </w:pPr>
    <w:r w:rsidRPr="003F2E27">
      <w:rPr>
        <w:i/>
        <w:color w:val="808080" w:themeColor="background1" w:themeShade="80"/>
        <w:sz w:val="20"/>
        <w:szCs w:val="20"/>
        <w:lang w:val="en-US"/>
      </w:rPr>
      <w:t xml:space="preserve">as of 0:00 hrs, </w:t>
    </w:r>
    <w:del w:id="20" w:author="latsany.phakdisoth" w:date="2012-01-16T15:37:00Z">
      <w:r w:rsidRPr="003F2E27" w:rsidDel="000016CC">
        <w:rPr>
          <w:i/>
          <w:color w:val="808080" w:themeColor="background1" w:themeShade="80"/>
          <w:sz w:val="20"/>
          <w:szCs w:val="20"/>
          <w:lang w:val="en-US"/>
        </w:rPr>
        <w:delText xml:space="preserve">19 </w:delText>
      </w:r>
    </w:del>
    <w:ins w:id="21" w:author="latsany.phakdisoth" w:date="2012-01-16T15:37:00Z">
      <w:r w:rsidRPr="003F2E27">
        <w:rPr>
          <w:i/>
          <w:color w:val="808080" w:themeColor="background1" w:themeShade="80"/>
          <w:sz w:val="20"/>
          <w:szCs w:val="20"/>
          <w:lang w:val="en-US"/>
        </w:rPr>
        <w:t>1</w:t>
      </w:r>
      <w:r>
        <w:rPr>
          <w:i/>
          <w:color w:val="808080" w:themeColor="background1" w:themeShade="80"/>
          <w:sz w:val="20"/>
          <w:szCs w:val="20"/>
          <w:lang w:val="en-US"/>
        </w:rPr>
        <w:t>6</w:t>
      </w:r>
      <w:r w:rsidRPr="003F2E27">
        <w:rPr>
          <w:i/>
          <w:color w:val="808080" w:themeColor="background1" w:themeShade="80"/>
          <w:sz w:val="20"/>
          <w:szCs w:val="20"/>
          <w:lang w:val="en-US"/>
        </w:rPr>
        <w:t xml:space="preserve"> </w:t>
      </w:r>
    </w:ins>
    <w:r w:rsidRPr="003F2E27">
      <w:rPr>
        <w:i/>
        <w:color w:val="808080" w:themeColor="background1" w:themeShade="80"/>
        <w:sz w:val="20"/>
        <w:szCs w:val="20"/>
        <w:lang w:val="en-US"/>
      </w:rPr>
      <w:t xml:space="preserve">Jan </w:t>
    </w:r>
    <w:del w:id="22" w:author="latsany.phakdisoth" w:date="2012-01-16T15:36:00Z">
      <w:r w:rsidRPr="003F2E27" w:rsidDel="000016CC">
        <w:rPr>
          <w:i/>
          <w:color w:val="808080" w:themeColor="background1" w:themeShade="80"/>
          <w:sz w:val="20"/>
          <w:szCs w:val="20"/>
          <w:lang w:val="en-US"/>
        </w:rPr>
        <w:delText>2011</w:delText>
      </w:r>
    </w:del>
    <w:ins w:id="23" w:author="latsany.phakdisoth" w:date="2012-01-16T15:36:00Z">
      <w:r w:rsidRPr="003F2E27">
        <w:rPr>
          <w:i/>
          <w:color w:val="808080" w:themeColor="background1" w:themeShade="80"/>
          <w:sz w:val="20"/>
          <w:szCs w:val="20"/>
          <w:lang w:val="en-US"/>
        </w:rPr>
        <w:t>201</w:t>
      </w:r>
      <w:r>
        <w:rPr>
          <w:i/>
          <w:color w:val="808080" w:themeColor="background1" w:themeShade="80"/>
          <w:sz w:val="20"/>
          <w:szCs w:val="20"/>
          <w:lang w:val="en-US"/>
        </w:rPr>
        <w:t>2</w:t>
      </w:r>
    </w:ins>
  </w:p>
  <w:p w:rsidR="00D52D1A" w:rsidRPr="008C731C" w:rsidRDefault="00D52D1A" w:rsidP="004D49CA">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1E" w:rsidRDefault="0043161E" w:rsidP="00A61CFA">
      <w:r>
        <w:separator/>
      </w:r>
    </w:p>
  </w:footnote>
  <w:footnote w:type="continuationSeparator" w:id="0">
    <w:p w:rsidR="0043161E" w:rsidRDefault="0043161E" w:rsidP="00A6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1A" w:rsidRDefault="00D52D1A">
    <w:pPr>
      <w:pStyle w:val="Header"/>
      <w:jc w:val="center"/>
      <w:rPr>
        <w:rFonts w:ascii="Myriad Pro" w:hAnsi="Myriad Pro"/>
        <w:lang w:val="en-US"/>
      </w:rPr>
    </w:pPr>
  </w:p>
  <w:p w:rsidR="00D52D1A" w:rsidRDefault="00D52D1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1A" w:rsidRPr="007F3C88" w:rsidRDefault="00D52D1A" w:rsidP="007F3C88">
    <w:pPr>
      <w:pStyle w:val="Header"/>
      <w:jc w:val="center"/>
      <w:rPr>
        <w:rFonts w:cs="Times New Roman"/>
        <w:lang w:val="en-US"/>
      </w:rPr>
    </w:pPr>
    <w:r>
      <w:rPr>
        <w:rFonts w:cs="Times New Roman"/>
        <w:lang w:val="en-US"/>
      </w:rPr>
      <w:t>Table 1: Results and Contributions at Output level (Project 00062428 NIM Project)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1A" w:rsidRPr="00772945" w:rsidRDefault="00D52D1A" w:rsidP="00772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4212"/>
    <w:multiLevelType w:val="hybridMultilevel"/>
    <w:tmpl w:val="BF3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F64D7"/>
    <w:multiLevelType w:val="multilevel"/>
    <w:tmpl w:val="348EB5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EE3D60"/>
    <w:multiLevelType w:val="hybridMultilevel"/>
    <w:tmpl w:val="348EB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C0624"/>
    <w:multiLevelType w:val="hybridMultilevel"/>
    <w:tmpl w:val="A9F6E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592311"/>
    <w:multiLevelType w:val="hybridMultilevel"/>
    <w:tmpl w:val="F01029F4"/>
    <w:lvl w:ilvl="0" w:tplc="E818709A">
      <w:start w:val="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B3769D"/>
    <w:multiLevelType w:val="hybridMultilevel"/>
    <w:tmpl w:val="6472E502"/>
    <w:lvl w:ilvl="0" w:tplc="E818709A">
      <w:start w:val="62"/>
      <w:numFmt w:val="bullet"/>
      <w:lvlText w:val="-"/>
      <w:lvlJc w:val="left"/>
      <w:pPr>
        <w:tabs>
          <w:tab w:val="num" w:pos="360"/>
        </w:tabs>
        <w:ind w:left="360" w:hanging="360"/>
      </w:pPr>
      <w:rPr>
        <w:rFonts w:ascii="Times New Roman" w:eastAsia="Times New Roman" w:hAnsi="Times New Roman" w:cs="Times New Roman" w:hint="default"/>
      </w:rPr>
    </w:lvl>
    <w:lvl w:ilvl="1" w:tplc="E818709A">
      <w:start w:val="6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8870B0C"/>
    <w:multiLevelType w:val="hybridMultilevel"/>
    <w:tmpl w:val="D3E8EA34"/>
    <w:lvl w:ilvl="0" w:tplc="0088C124">
      <w:start w:val="1"/>
      <w:numFmt w:val="decimal"/>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43A8"/>
    <w:multiLevelType w:val="hybridMultilevel"/>
    <w:tmpl w:val="B32087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FB085B"/>
    <w:multiLevelType w:val="hybridMultilevel"/>
    <w:tmpl w:val="C396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044AD5"/>
    <w:multiLevelType w:val="hybridMultilevel"/>
    <w:tmpl w:val="49BC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3087C"/>
    <w:multiLevelType w:val="hybridMultilevel"/>
    <w:tmpl w:val="69E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0224F"/>
    <w:multiLevelType w:val="hybridMultilevel"/>
    <w:tmpl w:val="6472E502"/>
    <w:lvl w:ilvl="0" w:tplc="0409000F">
      <w:start w:val="1"/>
      <w:numFmt w:val="decimal"/>
      <w:lvlText w:val="%1."/>
      <w:lvlJc w:val="left"/>
      <w:pPr>
        <w:tabs>
          <w:tab w:val="num" w:pos="360"/>
        </w:tabs>
        <w:ind w:left="360" w:hanging="360"/>
      </w:pPr>
      <w:rPr>
        <w:rFonts w:hint="default"/>
      </w:rPr>
    </w:lvl>
    <w:lvl w:ilvl="1" w:tplc="E818709A">
      <w:start w:val="6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82917CA"/>
    <w:multiLevelType w:val="hybridMultilevel"/>
    <w:tmpl w:val="8F0ADEB2"/>
    <w:lvl w:ilvl="0" w:tplc="E818709A">
      <w:start w:val="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876683"/>
    <w:multiLevelType w:val="multilevel"/>
    <w:tmpl w:val="E1A4FD02"/>
    <w:lvl w:ilvl="0">
      <w:start w:val="6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30D621D"/>
    <w:multiLevelType w:val="hybridMultilevel"/>
    <w:tmpl w:val="19E2326C"/>
    <w:lvl w:ilvl="0" w:tplc="B4521D6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8D3552E"/>
    <w:multiLevelType w:val="hybridMultilevel"/>
    <w:tmpl w:val="FEE43BFE"/>
    <w:lvl w:ilvl="0" w:tplc="0088C124">
      <w:start w:val="1"/>
      <w:numFmt w:val="decimal"/>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A0A7F"/>
    <w:multiLevelType w:val="hybridMultilevel"/>
    <w:tmpl w:val="C75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4B20"/>
    <w:multiLevelType w:val="hybridMultilevel"/>
    <w:tmpl w:val="F836F31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5D906CE"/>
    <w:multiLevelType w:val="hybridMultilevel"/>
    <w:tmpl w:val="E1A4FD02"/>
    <w:lvl w:ilvl="0" w:tplc="E818709A">
      <w:start w:val="62"/>
      <w:numFmt w:val="bullet"/>
      <w:lvlText w:val="-"/>
      <w:lvlJc w:val="left"/>
      <w:pPr>
        <w:tabs>
          <w:tab w:val="num" w:pos="360"/>
        </w:tabs>
        <w:ind w:left="360" w:hanging="360"/>
      </w:pPr>
      <w:rPr>
        <w:rFonts w:ascii="Times New Roman" w:eastAsia="Times New Roman" w:hAnsi="Times New Roman" w:cs="Times New Roman" w:hint="default"/>
      </w:rPr>
    </w:lvl>
    <w:lvl w:ilvl="1" w:tplc="E8A8002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A4078A1"/>
    <w:multiLevelType w:val="hybridMultilevel"/>
    <w:tmpl w:val="2988CE72"/>
    <w:lvl w:ilvl="0" w:tplc="C0A04EB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A42F6E"/>
    <w:multiLevelType w:val="hybridMultilevel"/>
    <w:tmpl w:val="B6CC5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8318DE"/>
    <w:multiLevelType w:val="hybridMultilevel"/>
    <w:tmpl w:val="0B70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635C0"/>
    <w:multiLevelType w:val="hybridMultilevel"/>
    <w:tmpl w:val="7EE0D0EC"/>
    <w:lvl w:ilvl="0" w:tplc="E818709A">
      <w:start w:val="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4442E2"/>
    <w:multiLevelType w:val="hybridMultilevel"/>
    <w:tmpl w:val="BDAAACCA"/>
    <w:lvl w:ilvl="0" w:tplc="B4521D64">
      <w:start w:val="1"/>
      <w:numFmt w:val="decimal"/>
      <w:lvlText w:val="%1."/>
      <w:lvlJc w:val="left"/>
      <w:pPr>
        <w:tabs>
          <w:tab w:val="num" w:pos="720"/>
        </w:tabs>
        <w:ind w:left="720" w:hanging="360"/>
      </w:pPr>
      <w:rPr>
        <w:rFonts w:hint="default"/>
        <w:b/>
        <w:i w:val="0"/>
      </w:rPr>
    </w:lvl>
    <w:lvl w:ilvl="1" w:tplc="5E66FFAC">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746CDA"/>
    <w:multiLevelType w:val="hybridMultilevel"/>
    <w:tmpl w:val="D26AB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CF6A36"/>
    <w:multiLevelType w:val="hybridMultilevel"/>
    <w:tmpl w:val="EF2E4134"/>
    <w:lvl w:ilvl="0" w:tplc="0088C124">
      <w:start w:val="1"/>
      <w:numFmt w:val="decimal"/>
      <w:lvlText w:val="%1."/>
      <w:lvlJc w:val="left"/>
      <w:pPr>
        <w:ind w:left="1440" w:hanging="72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6433D8"/>
    <w:multiLevelType w:val="hybridMultilevel"/>
    <w:tmpl w:val="57141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AD7427"/>
    <w:multiLevelType w:val="hybridMultilevel"/>
    <w:tmpl w:val="9FBC7D08"/>
    <w:lvl w:ilvl="0" w:tplc="E818709A">
      <w:start w:val="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22"/>
  </w:num>
  <w:num w:numId="4">
    <w:abstractNumId w:val="17"/>
  </w:num>
  <w:num w:numId="5">
    <w:abstractNumId w:val="27"/>
  </w:num>
  <w:num w:numId="6">
    <w:abstractNumId w:val="23"/>
  </w:num>
  <w:num w:numId="7">
    <w:abstractNumId w:val="24"/>
  </w:num>
  <w:num w:numId="8">
    <w:abstractNumId w:val="4"/>
  </w:num>
  <w:num w:numId="9">
    <w:abstractNumId w:val="26"/>
  </w:num>
  <w:num w:numId="10">
    <w:abstractNumId w:val="7"/>
  </w:num>
  <w:num w:numId="11">
    <w:abstractNumId w:val="11"/>
  </w:num>
  <w:num w:numId="12">
    <w:abstractNumId w:val="5"/>
  </w:num>
  <w:num w:numId="13">
    <w:abstractNumId w:val="3"/>
  </w:num>
  <w:num w:numId="14">
    <w:abstractNumId w:val="2"/>
  </w:num>
  <w:num w:numId="15">
    <w:abstractNumId w:val="14"/>
  </w:num>
  <w:num w:numId="16">
    <w:abstractNumId w:val="13"/>
  </w:num>
  <w:num w:numId="17">
    <w:abstractNumId w:val="1"/>
  </w:num>
  <w:num w:numId="18">
    <w:abstractNumId w:val="9"/>
  </w:num>
  <w:num w:numId="19">
    <w:abstractNumId w:val="15"/>
  </w:num>
  <w:num w:numId="20">
    <w:abstractNumId w:val="25"/>
  </w:num>
  <w:num w:numId="21">
    <w:abstractNumId w:val="6"/>
  </w:num>
  <w:num w:numId="22">
    <w:abstractNumId w:val="8"/>
  </w:num>
  <w:num w:numId="23">
    <w:abstractNumId w:val="20"/>
  </w:num>
  <w:num w:numId="24">
    <w:abstractNumId w:val="19"/>
  </w:num>
  <w:num w:numId="25">
    <w:abstractNumId w:val="21"/>
  </w:num>
  <w:num w:numId="26">
    <w:abstractNumId w:val="16"/>
  </w:num>
  <w:num w:numId="27">
    <w:abstractNumId w:val="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characterSpacingControl w:val="doNotCompress"/>
  <w:hdrShapeDefaults>
    <o:shapedefaults v:ext="edit" spidmax="15361"/>
  </w:hdrShapeDefaults>
  <w:footnotePr>
    <w:footnote w:id="-1"/>
    <w:footnote w:id="0"/>
  </w:footnotePr>
  <w:endnotePr>
    <w:endnote w:id="-1"/>
    <w:endnote w:id="0"/>
  </w:endnotePr>
  <w:compat>
    <w:applyBreakingRules/>
  </w:compat>
  <w:rsids>
    <w:rsidRoot w:val="00A61CFA"/>
    <w:rsid w:val="000016CC"/>
    <w:rsid w:val="00004893"/>
    <w:rsid w:val="00006C96"/>
    <w:rsid w:val="000077AE"/>
    <w:rsid w:val="000103AB"/>
    <w:rsid w:val="0001075A"/>
    <w:rsid w:val="00020639"/>
    <w:rsid w:val="000237F4"/>
    <w:rsid w:val="00030587"/>
    <w:rsid w:val="00034B73"/>
    <w:rsid w:val="00035590"/>
    <w:rsid w:val="00047188"/>
    <w:rsid w:val="00065588"/>
    <w:rsid w:val="00073538"/>
    <w:rsid w:val="000911F7"/>
    <w:rsid w:val="000A1C36"/>
    <w:rsid w:val="000A2EE3"/>
    <w:rsid w:val="000A7BBD"/>
    <w:rsid w:val="000C3E65"/>
    <w:rsid w:val="000E3A7C"/>
    <w:rsid w:val="000E750B"/>
    <w:rsid w:val="000F43AB"/>
    <w:rsid w:val="0010333C"/>
    <w:rsid w:val="00114AE4"/>
    <w:rsid w:val="00115BAC"/>
    <w:rsid w:val="00125306"/>
    <w:rsid w:val="00133B59"/>
    <w:rsid w:val="001363FE"/>
    <w:rsid w:val="00136ADD"/>
    <w:rsid w:val="00140A77"/>
    <w:rsid w:val="0015663D"/>
    <w:rsid w:val="00156BA6"/>
    <w:rsid w:val="00157543"/>
    <w:rsid w:val="00181C0E"/>
    <w:rsid w:val="001900E7"/>
    <w:rsid w:val="00195AE3"/>
    <w:rsid w:val="001A2DCF"/>
    <w:rsid w:val="001A4D4C"/>
    <w:rsid w:val="001B038A"/>
    <w:rsid w:val="001C025C"/>
    <w:rsid w:val="001D6930"/>
    <w:rsid w:val="001D7326"/>
    <w:rsid w:val="001D7A63"/>
    <w:rsid w:val="001F4C16"/>
    <w:rsid w:val="00204356"/>
    <w:rsid w:val="00211083"/>
    <w:rsid w:val="002155BD"/>
    <w:rsid w:val="00222AA7"/>
    <w:rsid w:val="00223989"/>
    <w:rsid w:val="00231FF2"/>
    <w:rsid w:val="00240D09"/>
    <w:rsid w:val="00242A60"/>
    <w:rsid w:val="0024794B"/>
    <w:rsid w:val="00253908"/>
    <w:rsid w:val="00254402"/>
    <w:rsid w:val="0026044D"/>
    <w:rsid w:val="002641F0"/>
    <w:rsid w:val="00265844"/>
    <w:rsid w:val="00274298"/>
    <w:rsid w:val="00283E2E"/>
    <w:rsid w:val="00286457"/>
    <w:rsid w:val="00294789"/>
    <w:rsid w:val="002A1004"/>
    <w:rsid w:val="002A39FC"/>
    <w:rsid w:val="002A49FA"/>
    <w:rsid w:val="002A786E"/>
    <w:rsid w:val="002B518D"/>
    <w:rsid w:val="002D228B"/>
    <w:rsid w:val="002F4C15"/>
    <w:rsid w:val="002F4C2C"/>
    <w:rsid w:val="0030374B"/>
    <w:rsid w:val="0033521C"/>
    <w:rsid w:val="00344852"/>
    <w:rsid w:val="00362E4F"/>
    <w:rsid w:val="003646A0"/>
    <w:rsid w:val="00370F11"/>
    <w:rsid w:val="00384399"/>
    <w:rsid w:val="003858B1"/>
    <w:rsid w:val="00397C41"/>
    <w:rsid w:val="003A32AB"/>
    <w:rsid w:val="003B41AE"/>
    <w:rsid w:val="003B707F"/>
    <w:rsid w:val="003B738E"/>
    <w:rsid w:val="003C5D07"/>
    <w:rsid w:val="003C792D"/>
    <w:rsid w:val="003D00C4"/>
    <w:rsid w:val="003E277C"/>
    <w:rsid w:val="003E2EB5"/>
    <w:rsid w:val="003F2E27"/>
    <w:rsid w:val="003F5742"/>
    <w:rsid w:val="003F7D8F"/>
    <w:rsid w:val="00400A99"/>
    <w:rsid w:val="00400E57"/>
    <w:rsid w:val="00411317"/>
    <w:rsid w:val="00414406"/>
    <w:rsid w:val="004210AC"/>
    <w:rsid w:val="00424701"/>
    <w:rsid w:val="0043161E"/>
    <w:rsid w:val="00433094"/>
    <w:rsid w:val="00433D45"/>
    <w:rsid w:val="00441FC6"/>
    <w:rsid w:val="004605B6"/>
    <w:rsid w:val="004642AA"/>
    <w:rsid w:val="00465C55"/>
    <w:rsid w:val="00473294"/>
    <w:rsid w:val="004739D8"/>
    <w:rsid w:val="00476155"/>
    <w:rsid w:val="004816A0"/>
    <w:rsid w:val="00483F4A"/>
    <w:rsid w:val="004901AB"/>
    <w:rsid w:val="00494742"/>
    <w:rsid w:val="004A36F8"/>
    <w:rsid w:val="004A660C"/>
    <w:rsid w:val="004A7940"/>
    <w:rsid w:val="004A7B78"/>
    <w:rsid w:val="004B32D1"/>
    <w:rsid w:val="004C7D9F"/>
    <w:rsid w:val="004D49CA"/>
    <w:rsid w:val="004D5CBE"/>
    <w:rsid w:val="004E16CF"/>
    <w:rsid w:val="004E2D45"/>
    <w:rsid w:val="004F001D"/>
    <w:rsid w:val="00500AA4"/>
    <w:rsid w:val="0050246F"/>
    <w:rsid w:val="005106DD"/>
    <w:rsid w:val="00520B16"/>
    <w:rsid w:val="00523B47"/>
    <w:rsid w:val="00524997"/>
    <w:rsid w:val="00532E02"/>
    <w:rsid w:val="00537402"/>
    <w:rsid w:val="00546352"/>
    <w:rsid w:val="005468F4"/>
    <w:rsid w:val="00546CCA"/>
    <w:rsid w:val="00550D8C"/>
    <w:rsid w:val="00560848"/>
    <w:rsid w:val="00573072"/>
    <w:rsid w:val="00577005"/>
    <w:rsid w:val="00582790"/>
    <w:rsid w:val="005828F8"/>
    <w:rsid w:val="005837E8"/>
    <w:rsid w:val="005C20B0"/>
    <w:rsid w:val="005C3A2A"/>
    <w:rsid w:val="005C4CFB"/>
    <w:rsid w:val="005C530A"/>
    <w:rsid w:val="005C5B81"/>
    <w:rsid w:val="005C73AF"/>
    <w:rsid w:val="005D024E"/>
    <w:rsid w:val="005D5DCC"/>
    <w:rsid w:val="005E641E"/>
    <w:rsid w:val="005F7221"/>
    <w:rsid w:val="00604D45"/>
    <w:rsid w:val="0061014D"/>
    <w:rsid w:val="00610BF9"/>
    <w:rsid w:val="00615841"/>
    <w:rsid w:val="00616F96"/>
    <w:rsid w:val="00630CC4"/>
    <w:rsid w:val="00635FA4"/>
    <w:rsid w:val="00640014"/>
    <w:rsid w:val="00640927"/>
    <w:rsid w:val="00650C21"/>
    <w:rsid w:val="00650FA1"/>
    <w:rsid w:val="00651F5C"/>
    <w:rsid w:val="006750BE"/>
    <w:rsid w:val="00676114"/>
    <w:rsid w:val="006813BF"/>
    <w:rsid w:val="00691743"/>
    <w:rsid w:val="00694032"/>
    <w:rsid w:val="00694B07"/>
    <w:rsid w:val="00696AC5"/>
    <w:rsid w:val="006A07E0"/>
    <w:rsid w:val="006A289B"/>
    <w:rsid w:val="006A3362"/>
    <w:rsid w:val="006A7646"/>
    <w:rsid w:val="006B21F8"/>
    <w:rsid w:val="006B26BD"/>
    <w:rsid w:val="006D7F38"/>
    <w:rsid w:val="006F271A"/>
    <w:rsid w:val="006F5B80"/>
    <w:rsid w:val="00707A15"/>
    <w:rsid w:val="007102F9"/>
    <w:rsid w:val="00710E3B"/>
    <w:rsid w:val="0071358D"/>
    <w:rsid w:val="007210A2"/>
    <w:rsid w:val="00722BDC"/>
    <w:rsid w:val="0072385C"/>
    <w:rsid w:val="00726C72"/>
    <w:rsid w:val="007271A4"/>
    <w:rsid w:val="00727714"/>
    <w:rsid w:val="00727757"/>
    <w:rsid w:val="00730B50"/>
    <w:rsid w:val="00763F0B"/>
    <w:rsid w:val="00772945"/>
    <w:rsid w:val="007734F6"/>
    <w:rsid w:val="0078089C"/>
    <w:rsid w:val="00791EE7"/>
    <w:rsid w:val="00793D77"/>
    <w:rsid w:val="007949FF"/>
    <w:rsid w:val="007A7926"/>
    <w:rsid w:val="007B104C"/>
    <w:rsid w:val="007C3F02"/>
    <w:rsid w:val="007C6CFB"/>
    <w:rsid w:val="007C7D25"/>
    <w:rsid w:val="007D35F8"/>
    <w:rsid w:val="007D46A1"/>
    <w:rsid w:val="007E4F53"/>
    <w:rsid w:val="007F22BA"/>
    <w:rsid w:val="007F2C16"/>
    <w:rsid w:val="007F3C88"/>
    <w:rsid w:val="007F661D"/>
    <w:rsid w:val="00814074"/>
    <w:rsid w:val="008226DA"/>
    <w:rsid w:val="00840F4C"/>
    <w:rsid w:val="00847B7A"/>
    <w:rsid w:val="008543BB"/>
    <w:rsid w:val="00881C31"/>
    <w:rsid w:val="00896207"/>
    <w:rsid w:val="0089648E"/>
    <w:rsid w:val="008A2A1E"/>
    <w:rsid w:val="008A34F9"/>
    <w:rsid w:val="008A5791"/>
    <w:rsid w:val="008B5F4C"/>
    <w:rsid w:val="008C2E9B"/>
    <w:rsid w:val="008C4914"/>
    <w:rsid w:val="008C4B13"/>
    <w:rsid w:val="008C731C"/>
    <w:rsid w:val="008C7568"/>
    <w:rsid w:val="008D1DE9"/>
    <w:rsid w:val="008D6080"/>
    <w:rsid w:val="008E0478"/>
    <w:rsid w:val="008F79B8"/>
    <w:rsid w:val="009047FA"/>
    <w:rsid w:val="00907001"/>
    <w:rsid w:val="00910505"/>
    <w:rsid w:val="00913182"/>
    <w:rsid w:val="009144A6"/>
    <w:rsid w:val="00915101"/>
    <w:rsid w:val="0094168C"/>
    <w:rsid w:val="0094441E"/>
    <w:rsid w:val="00962446"/>
    <w:rsid w:val="009656E2"/>
    <w:rsid w:val="009672C6"/>
    <w:rsid w:val="009946FC"/>
    <w:rsid w:val="009967D6"/>
    <w:rsid w:val="009A2619"/>
    <w:rsid w:val="009A5AA6"/>
    <w:rsid w:val="009B383D"/>
    <w:rsid w:val="009B5915"/>
    <w:rsid w:val="009C07E2"/>
    <w:rsid w:val="009C1D3D"/>
    <w:rsid w:val="009E6E4B"/>
    <w:rsid w:val="009F4253"/>
    <w:rsid w:val="009F7B6A"/>
    <w:rsid w:val="00A046B7"/>
    <w:rsid w:val="00A13EBE"/>
    <w:rsid w:val="00A13FDF"/>
    <w:rsid w:val="00A14423"/>
    <w:rsid w:val="00A155AB"/>
    <w:rsid w:val="00A173F3"/>
    <w:rsid w:val="00A231DF"/>
    <w:rsid w:val="00A32605"/>
    <w:rsid w:val="00A33973"/>
    <w:rsid w:val="00A3795D"/>
    <w:rsid w:val="00A576E2"/>
    <w:rsid w:val="00A61CFA"/>
    <w:rsid w:val="00A70607"/>
    <w:rsid w:val="00A7289E"/>
    <w:rsid w:val="00A7678C"/>
    <w:rsid w:val="00A91230"/>
    <w:rsid w:val="00A919C1"/>
    <w:rsid w:val="00A93DB0"/>
    <w:rsid w:val="00A95470"/>
    <w:rsid w:val="00A962B5"/>
    <w:rsid w:val="00AB16A1"/>
    <w:rsid w:val="00AB2A5E"/>
    <w:rsid w:val="00AC323B"/>
    <w:rsid w:val="00AD13E2"/>
    <w:rsid w:val="00AD5760"/>
    <w:rsid w:val="00AE102A"/>
    <w:rsid w:val="00AE1B43"/>
    <w:rsid w:val="00B20766"/>
    <w:rsid w:val="00B40757"/>
    <w:rsid w:val="00B411AC"/>
    <w:rsid w:val="00B41833"/>
    <w:rsid w:val="00B5240F"/>
    <w:rsid w:val="00B6133D"/>
    <w:rsid w:val="00B71542"/>
    <w:rsid w:val="00B73493"/>
    <w:rsid w:val="00B77504"/>
    <w:rsid w:val="00B82B28"/>
    <w:rsid w:val="00BA01F9"/>
    <w:rsid w:val="00BA3CA1"/>
    <w:rsid w:val="00BB1D4C"/>
    <w:rsid w:val="00BB2AA1"/>
    <w:rsid w:val="00BB6558"/>
    <w:rsid w:val="00BC0D4B"/>
    <w:rsid w:val="00BC20A8"/>
    <w:rsid w:val="00BC2EB0"/>
    <w:rsid w:val="00BC7BD8"/>
    <w:rsid w:val="00BD1F91"/>
    <w:rsid w:val="00BE3E76"/>
    <w:rsid w:val="00BF5213"/>
    <w:rsid w:val="00BF7885"/>
    <w:rsid w:val="00C01E9E"/>
    <w:rsid w:val="00C05286"/>
    <w:rsid w:val="00C12FF6"/>
    <w:rsid w:val="00C15082"/>
    <w:rsid w:val="00C2179E"/>
    <w:rsid w:val="00C34512"/>
    <w:rsid w:val="00C469CF"/>
    <w:rsid w:val="00C476A9"/>
    <w:rsid w:val="00C50471"/>
    <w:rsid w:val="00C54AEB"/>
    <w:rsid w:val="00C6179D"/>
    <w:rsid w:val="00C65642"/>
    <w:rsid w:val="00C70235"/>
    <w:rsid w:val="00C7197E"/>
    <w:rsid w:val="00C8478D"/>
    <w:rsid w:val="00CA6A83"/>
    <w:rsid w:val="00CB38F4"/>
    <w:rsid w:val="00CD0E89"/>
    <w:rsid w:val="00CD2B6E"/>
    <w:rsid w:val="00CD75BA"/>
    <w:rsid w:val="00CE226C"/>
    <w:rsid w:val="00CE5778"/>
    <w:rsid w:val="00CF50F9"/>
    <w:rsid w:val="00CF54CD"/>
    <w:rsid w:val="00D0214A"/>
    <w:rsid w:val="00D14DA8"/>
    <w:rsid w:val="00D2338D"/>
    <w:rsid w:val="00D33EAB"/>
    <w:rsid w:val="00D5187B"/>
    <w:rsid w:val="00D52D1A"/>
    <w:rsid w:val="00D72FF2"/>
    <w:rsid w:val="00D77A5B"/>
    <w:rsid w:val="00D8266B"/>
    <w:rsid w:val="00D85FCB"/>
    <w:rsid w:val="00D93F5E"/>
    <w:rsid w:val="00DA00D7"/>
    <w:rsid w:val="00DB62A4"/>
    <w:rsid w:val="00DD1AE4"/>
    <w:rsid w:val="00DD689A"/>
    <w:rsid w:val="00DD7FB4"/>
    <w:rsid w:val="00DE3585"/>
    <w:rsid w:val="00DE61FC"/>
    <w:rsid w:val="00DE6337"/>
    <w:rsid w:val="00DF1BFA"/>
    <w:rsid w:val="00E00D55"/>
    <w:rsid w:val="00E01112"/>
    <w:rsid w:val="00E16BB3"/>
    <w:rsid w:val="00E26E50"/>
    <w:rsid w:val="00E50586"/>
    <w:rsid w:val="00E80B7A"/>
    <w:rsid w:val="00E81ACB"/>
    <w:rsid w:val="00E90885"/>
    <w:rsid w:val="00E91954"/>
    <w:rsid w:val="00EA2F2B"/>
    <w:rsid w:val="00EA4BD8"/>
    <w:rsid w:val="00EA616E"/>
    <w:rsid w:val="00EB0D88"/>
    <w:rsid w:val="00EC3D9E"/>
    <w:rsid w:val="00ED11EE"/>
    <w:rsid w:val="00ED4672"/>
    <w:rsid w:val="00ED47EF"/>
    <w:rsid w:val="00EE5CF7"/>
    <w:rsid w:val="00EF0042"/>
    <w:rsid w:val="00EF4D1A"/>
    <w:rsid w:val="00F032CD"/>
    <w:rsid w:val="00F04F5A"/>
    <w:rsid w:val="00F05613"/>
    <w:rsid w:val="00F07219"/>
    <w:rsid w:val="00F16992"/>
    <w:rsid w:val="00F2748C"/>
    <w:rsid w:val="00F32A1A"/>
    <w:rsid w:val="00F5148B"/>
    <w:rsid w:val="00F53D63"/>
    <w:rsid w:val="00F64E02"/>
    <w:rsid w:val="00F66AC8"/>
    <w:rsid w:val="00F7164C"/>
    <w:rsid w:val="00F809CB"/>
    <w:rsid w:val="00F90440"/>
    <w:rsid w:val="00FA111D"/>
    <w:rsid w:val="00FA3D04"/>
    <w:rsid w:val="00FB0E55"/>
    <w:rsid w:val="00FB54E7"/>
    <w:rsid w:val="00FC3342"/>
    <w:rsid w:val="00FD0BFA"/>
    <w:rsid w:val="00FE3BD2"/>
    <w:rsid w:val="00FE6FE5"/>
    <w:rsid w:val="00FF6969"/>
    <w:rsid w:val="00FF73DC"/>
    <w:rsid w:val="00FF7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CFA"/>
    <w:rPr>
      <w:sz w:val="24"/>
      <w:szCs w:val="24"/>
      <w:lang w:val="en-GB" w:eastAsia="en-US"/>
    </w:rPr>
  </w:style>
  <w:style w:type="paragraph" w:styleId="Heading1">
    <w:name w:val="heading 1"/>
    <w:basedOn w:val="Normal"/>
    <w:next w:val="Normal"/>
    <w:qFormat/>
    <w:rsid w:val="00A61CFA"/>
    <w:pPr>
      <w:keepNext/>
      <w:outlineLvl w:val="0"/>
    </w:pPr>
    <w:rPr>
      <w:b/>
      <w:bCs/>
    </w:rPr>
  </w:style>
  <w:style w:type="paragraph" w:styleId="Heading2">
    <w:name w:val="heading 2"/>
    <w:basedOn w:val="Normal"/>
    <w:next w:val="Normal"/>
    <w:qFormat/>
    <w:rsid w:val="00A61CFA"/>
    <w:pPr>
      <w:keepNext/>
      <w:spacing w:before="240" w:after="60"/>
      <w:outlineLvl w:val="1"/>
    </w:pPr>
    <w:rPr>
      <w:rFonts w:ascii="Arial" w:hAnsi="Arial" w:cs="Cordia New"/>
      <w:b/>
      <w:bCs/>
      <w:i/>
      <w:iCs/>
      <w:sz w:val="28"/>
      <w:szCs w:val="32"/>
    </w:rPr>
  </w:style>
  <w:style w:type="paragraph" w:styleId="Heading4">
    <w:name w:val="heading 4"/>
    <w:basedOn w:val="Normal"/>
    <w:next w:val="Normal"/>
    <w:qFormat/>
    <w:rsid w:val="00265844"/>
    <w:pPr>
      <w:keepNext/>
      <w:jc w:val="center"/>
      <w:outlineLvl w:val="3"/>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61CFA"/>
    <w:pPr>
      <w:tabs>
        <w:tab w:val="center" w:pos="4320"/>
        <w:tab w:val="right" w:pos="8640"/>
      </w:tabs>
    </w:pPr>
  </w:style>
  <w:style w:type="paragraph" w:styleId="Footer">
    <w:name w:val="footer"/>
    <w:basedOn w:val="Normal"/>
    <w:link w:val="FooterChar"/>
    <w:uiPriority w:val="99"/>
    <w:rsid w:val="00A61CFA"/>
    <w:pPr>
      <w:tabs>
        <w:tab w:val="center" w:pos="4320"/>
        <w:tab w:val="right" w:pos="8640"/>
      </w:tabs>
    </w:pPr>
  </w:style>
  <w:style w:type="character" w:styleId="PageNumber">
    <w:name w:val="page number"/>
    <w:basedOn w:val="DefaultParagraphFont"/>
    <w:rsid w:val="00A61CFA"/>
  </w:style>
  <w:style w:type="paragraph" w:styleId="DocumentMap">
    <w:name w:val="Document Map"/>
    <w:basedOn w:val="Normal"/>
    <w:semiHidden/>
    <w:rsid w:val="000E3A7C"/>
    <w:pPr>
      <w:shd w:val="clear" w:color="auto" w:fill="000080"/>
    </w:pPr>
    <w:rPr>
      <w:rFonts w:ascii="Tahoma" w:hAnsi="Tahoma" w:cs="Tahoma"/>
      <w:sz w:val="20"/>
      <w:szCs w:val="20"/>
    </w:rPr>
  </w:style>
  <w:style w:type="character" w:styleId="CommentReference">
    <w:name w:val="annotation reference"/>
    <w:basedOn w:val="DefaultParagraphFont"/>
    <w:semiHidden/>
    <w:rsid w:val="00EE5CF7"/>
    <w:rPr>
      <w:sz w:val="16"/>
      <w:szCs w:val="16"/>
    </w:rPr>
  </w:style>
  <w:style w:type="paragraph" w:styleId="CommentText">
    <w:name w:val="annotation text"/>
    <w:basedOn w:val="Normal"/>
    <w:semiHidden/>
    <w:rsid w:val="00EE5CF7"/>
    <w:rPr>
      <w:sz w:val="20"/>
      <w:szCs w:val="20"/>
    </w:rPr>
  </w:style>
  <w:style w:type="paragraph" w:styleId="CommentSubject">
    <w:name w:val="annotation subject"/>
    <w:basedOn w:val="CommentText"/>
    <w:next w:val="CommentText"/>
    <w:semiHidden/>
    <w:rsid w:val="00EE5CF7"/>
    <w:rPr>
      <w:b/>
      <w:bCs/>
    </w:rPr>
  </w:style>
  <w:style w:type="paragraph" w:styleId="BalloonText">
    <w:name w:val="Balloon Text"/>
    <w:basedOn w:val="Normal"/>
    <w:semiHidden/>
    <w:rsid w:val="00EE5CF7"/>
    <w:rPr>
      <w:rFonts w:ascii="Tahoma" w:hAnsi="Tahoma" w:cs="Tahoma"/>
      <w:sz w:val="16"/>
      <w:szCs w:val="16"/>
    </w:rPr>
  </w:style>
  <w:style w:type="paragraph" w:styleId="ListParagraph">
    <w:name w:val="List Paragraph"/>
    <w:basedOn w:val="Normal"/>
    <w:uiPriority w:val="34"/>
    <w:qFormat/>
    <w:rsid w:val="004C7D9F"/>
    <w:pPr>
      <w:ind w:left="720"/>
    </w:pPr>
    <w:rPr>
      <w:rFonts w:eastAsia="MS Mincho"/>
      <w:lang w:val="en-US" w:eastAsia="ja-JP"/>
    </w:rPr>
  </w:style>
  <w:style w:type="character" w:customStyle="1" w:styleId="FooterChar">
    <w:name w:val="Footer Char"/>
    <w:basedOn w:val="DefaultParagraphFont"/>
    <w:link w:val="Footer"/>
    <w:uiPriority w:val="99"/>
    <w:rsid w:val="00294789"/>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1161f5b-24a3-4c2d-bc81-44cb9325e8ee">ATLASPDC-3-6374</_dlc_DocId>
    <_dlc_DocIdUrl xmlns="f1161f5b-24a3-4c2d-bc81-44cb9325e8ee">
      <Url>https://info.undp.org/docs/pdc/_layouts/DocIdRedir.aspx?ID=ATLASPDC-3-6374</Url>
      <Description>ATLASPDC-3-6374</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00050493</Project_x0020_Number>
    <Project_x0020_Manager xmlns="f1161f5b-24a3-4c2d-bc81-44cb9325e8ee" xsi:nil="true"/>
    <TaxCatchAll xmlns="1ed4137b-41b2-488b-8250-6d369ec27664">
      <Value>1108</Value>
      <Value>1441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LAO</TermName>
          <TermId xmlns="http://schemas.microsoft.com/office/infopath/2007/PartnerControls">9bea9abe-e0c4-4b63-a035-3eb656a88be6</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00050493</UndpProjectNo>
    <UndpDocStatus xmlns="1ed4137b-41b2-488b-8250-6d369ec27664" xsi:nil="true"/>
    <UndpClassificationLevel xmlns="1ed4137b-41b2-488b-8250-6d369ec27664" xsi:nil="true"/>
    <UndpIsTemplate xmlns="1ed4137b-41b2-488b-8250-6d369ec27664"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63F336A3-0855-4EFA-94F2-C79D35D4CC34}"/>
</file>

<file path=customXml/itemProps2.xml><?xml version="1.0" encoding="utf-8"?>
<ds:datastoreItem xmlns:ds="http://schemas.openxmlformats.org/officeDocument/2006/customXml" ds:itemID="{3C9CC04C-51F4-4667-B8E0-39CD52E2F925}"/>
</file>

<file path=customXml/itemProps3.xml><?xml version="1.0" encoding="utf-8"?>
<ds:datastoreItem xmlns:ds="http://schemas.openxmlformats.org/officeDocument/2006/customXml" ds:itemID="{1B0A7D44-C4C8-403D-897D-FA874818DD43}"/>
</file>

<file path=customXml/itemProps4.xml><?xml version="1.0" encoding="utf-8"?>
<ds:datastoreItem xmlns:ds="http://schemas.openxmlformats.org/officeDocument/2006/customXml" ds:itemID="{BE08A83C-33FD-496E-893F-79261F591E4D}"/>
</file>

<file path=customXml/itemProps5.xml><?xml version="1.0" encoding="utf-8"?>
<ds:datastoreItem xmlns:ds="http://schemas.openxmlformats.org/officeDocument/2006/customXml" ds:itemID="{1AD1A510-FA89-4956-9542-702DDDCF63C9}"/>
</file>

<file path=customXml/itemProps6.xml><?xml version="1.0" encoding="utf-8"?>
<ds:datastoreItem xmlns:ds="http://schemas.openxmlformats.org/officeDocument/2006/customXml" ds:itemID="{E7E11A18-061F-4434-9BE8-E696C22A9121}"/>
</file>

<file path=docProps/app.xml><?xml version="1.0" encoding="utf-8"?>
<Properties xmlns="http://schemas.openxmlformats.org/officeDocument/2006/extended-properties" xmlns:vt="http://schemas.openxmlformats.org/officeDocument/2006/docPropsVTypes">
  <Template>Normal.dotm</Template>
  <TotalTime>0</TotalTime>
  <Pages>27</Pages>
  <Words>6342</Words>
  <Characters>37262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Khemphone Phaokhamkeo</dc:creator>
  <cp:keywords>NIM</cp:keywords>
  <cp:lastModifiedBy>Khamkeung Khautisen</cp:lastModifiedBy>
  <cp:revision>2</cp:revision>
  <cp:lastPrinted>2011-01-19T00:40:00Z</cp:lastPrinted>
  <dcterms:created xsi:type="dcterms:W3CDTF">2012-08-28T07:37:00Z</dcterms:created>
  <dcterms:modified xsi:type="dcterms:W3CDTF">2012-08-28T07:37:00Z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0x010100F075C04BA242A84ABD3293E3AD35CDA400AB50428DC784B44FAACCAA5FAE40C0590045B5E632B552204ABF0E616DD66BDA0F</vt:lpwstr>
  </property>
  <property fmtid="{D5CDD505-2E9C-101B-9397-08002B2CF9AE}" pid="4" name="_dlc_DocIdItemGuid">
    <vt:lpwstr>70f41341-cbd9-4243-8892-4e4a8d6fdf5b</vt:lpwstr>
  </property>
  <property fmtid="{D5CDD505-2E9C-101B-9397-08002B2CF9AE}" pid="6" name="Unit">
    <vt:lpwstr/>
  </property>
  <property fmtid="{D5CDD505-2E9C-101B-9397-08002B2CF9AE}" pid="7" name="UNDPFocusAreas">
    <vt:lpwstr/>
  </property>
  <property fmtid="{D5CDD505-2E9C-101B-9397-08002B2CF9AE}" pid="9" name="Operating Unit0">
    <vt:lpwstr>1441;#LAO|9bea9abe-e0c4-4b63-a035-3eb656a88be6</vt:lpwstr>
  </property>
  <property fmtid="{D5CDD505-2E9C-101B-9397-08002B2CF9AE}" pid="10" name="UNDPCountry">
    <vt:lpwstr/>
  </property>
  <property fmtid="{D5CDD505-2E9C-101B-9397-08002B2CF9AE}" pid="15" name="Atlas Document Type">
    <vt:lpwstr>1108;#Evaluation Report|50a85c98-e48b-4c43-9473-01bf634f66b8</vt:lpwstr>
  </property>
  <property fmtid="{D5CDD505-2E9C-101B-9397-08002B2CF9AE}" pid="16" name="UndpUnitMM">
    <vt:lpwstr/>
  </property>
  <property fmtid="{D5CDD505-2E9C-101B-9397-08002B2CF9AE}" pid="17" name="UnitTaxHTField0">
    <vt:lpwstr/>
  </property>
  <property fmtid="{D5CDD505-2E9C-101B-9397-08002B2CF9AE}" pid="18" name="Atlas_x0020_Document_x0020_Status">
    <vt:lpwstr/>
  </property>
  <property fmtid="{D5CDD505-2E9C-101B-9397-08002B2CF9AE}" pid="19" name="UNDPDocumentCategory">
    <vt:lpwstr/>
  </property>
  <property fmtid="{D5CDD505-2E9C-101B-9397-08002B2CF9AE}" pid="20" name="UN Languages">
    <vt:lpwstr/>
  </property>
  <property fmtid="{D5CDD505-2E9C-101B-9397-08002B2CF9AE}" pid="21" name="eRegFilingCodeMM">
    <vt:lpwstr/>
  </property>
  <property fmtid="{D5CDD505-2E9C-101B-9397-08002B2CF9AE}" pid="22" name="UndpDocTypeMM">
    <vt:lpwstr/>
  </property>
  <property fmtid="{D5CDD505-2E9C-101B-9397-08002B2CF9AE}" pid="23" name="Atlas Document Status">
    <vt:lpwstr/>
  </property>
  <property fmtid="{D5CDD505-2E9C-101B-9397-08002B2CF9AE}" pid="24" name="DocumentSetDescription">
    <vt:lpwstr/>
  </property>
  <property fmtid="{D5CDD505-2E9C-101B-9397-08002B2CF9AE}" pid="25" name="URL">
    <vt:lpwstr/>
  </property>
</Properties>
</file>