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22" w:rsidRPr="00A0453C" w:rsidRDefault="001D6E56" w:rsidP="001A4B22">
      <w:r>
        <w:tab/>
      </w:r>
      <w:r>
        <w:tab/>
      </w:r>
      <w:r>
        <w:tab/>
      </w:r>
      <w:r>
        <w:tab/>
        <w:t xml:space="preserve">       </w:t>
      </w:r>
      <w:r w:rsidRPr="001D6E56">
        <w:rPr>
          <w:noProof/>
          <w:lang w:eastAsia="en-GB"/>
        </w:rPr>
        <w:drawing>
          <wp:inline distT="0" distB="0" distL="0" distR="0">
            <wp:extent cx="1964690" cy="1332463"/>
            <wp:effectExtent l="25400" t="0" r="0" b="0"/>
            <wp:docPr id="2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964139" cy="1332089"/>
                    </a:xfrm>
                    <a:prstGeom prst="rect">
                      <a:avLst/>
                    </a:prstGeom>
                    <a:noFill/>
                    <a:ln w="9525">
                      <a:noFill/>
                      <a:miter lim="800000"/>
                      <a:headEnd/>
                      <a:tailEnd/>
                    </a:ln>
                  </pic:spPr>
                </pic:pic>
              </a:graphicData>
            </a:graphic>
          </wp:inline>
        </w:drawing>
      </w:r>
      <w:r w:rsidR="00A0453C">
        <w:tab/>
      </w:r>
      <w:r w:rsidR="00A0453C">
        <w:tab/>
      </w:r>
      <w:r w:rsidR="00A0453C">
        <w:tab/>
      </w:r>
      <w:r w:rsidR="00A0453C">
        <w:tab/>
      </w:r>
    </w:p>
    <w:p w:rsidR="00776240" w:rsidRPr="00A0453C" w:rsidRDefault="00A0453C" w:rsidP="001A4B22">
      <w:pPr>
        <w:jc w:val="cente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776240" w:rsidRDefault="00776240" w:rsidP="001A4B22">
      <w:pPr>
        <w:jc w:val="center"/>
        <w:rPr>
          <w:b/>
          <w:sz w:val="28"/>
          <w:u w:val="single"/>
        </w:rPr>
      </w:pPr>
    </w:p>
    <w:p w:rsidR="00776240" w:rsidRDefault="00776240" w:rsidP="001A4B22">
      <w:pPr>
        <w:jc w:val="center"/>
        <w:rPr>
          <w:b/>
          <w:sz w:val="28"/>
          <w:u w:val="single"/>
        </w:rPr>
      </w:pPr>
    </w:p>
    <w:p w:rsidR="001A4B22" w:rsidRPr="001A4B22" w:rsidRDefault="001A4B22" w:rsidP="001A4B22">
      <w:pPr>
        <w:jc w:val="center"/>
        <w:rPr>
          <w:b/>
          <w:sz w:val="28"/>
          <w:u w:val="single"/>
        </w:rPr>
      </w:pPr>
      <w:r w:rsidRPr="001A4B22">
        <w:rPr>
          <w:b/>
          <w:sz w:val="28"/>
          <w:u w:val="single"/>
        </w:rPr>
        <w:t>INTERIM REPORT</w:t>
      </w:r>
    </w:p>
    <w:p w:rsidR="001A4B22" w:rsidRDefault="001A4B22" w:rsidP="00F4746E">
      <w:pPr>
        <w:rPr>
          <w:b/>
          <w:u w:val="single"/>
        </w:rPr>
      </w:pPr>
    </w:p>
    <w:p w:rsidR="001A4B22" w:rsidRDefault="001A4B22" w:rsidP="00F4746E">
      <w:pPr>
        <w:rPr>
          <w:b/>
          <w:u w:val="single"/>
        </w:rPr>
      </w:pPr>
    </w:p>
    <w:p w:rsidR="001A4B22" w:rsidRDefault="001A4B22" w:rsidP="00F4746E">
      <w:pPr>
        <w:rPr>
          <w:b/>
          <w:u w:val="single"/>
        </w:rPr>
      </w:pPr>
    </w:p>
    <w:p w:rsidR="001A4B22" w:rsidRDefault="001A4B22" w:rsidP="00F4746E">
      <w:pPr>
        <w:rPr>
          <w:b/>
          <w:u w:val="single"/>
        </w:rPr>
      </w:pPr>
    </w:p>
    <w:p w:rsidR="0018494A" w:rsidRDefault="0018494A" w:rsidP="00F4746E">
      <w:pPr>
        <w:rPr>
          <w:b/>
          <w:u w:val="single"/>
        </w:rPr>
      </w:pPr>
      <w:r>
        <w:rPr>
          <w:b/>
          <w:u w:val="single"/>
        </w:rPr>
        <w:t xml:space="preserve">Agreement Number 2012/ 284 </w:t>
      </w:r>
      <w:proofErr w:type="gramStart"/>
      <w:r>
        <w:rPr>
          <w:b/>
          <w:u w:val="single"/>
        </w:rPr>
        <w:t>269  between</w:t>
      </w:r>
      <w:proofErr w:type="gramEnd"/>
      <w:r>
        <w:rPr>
          <w:b/>
          <w:u w:val="single"/>
        </w:rPr>
        <w:t xml:space="preserve"> the European Union (EU) and the United Nations Development Programme (UNDP) for the Implementation of the Action:</w:t>
      </w:r>
    </w:p>
    <w:p w:rsidR="001A4B22" w:rsidRDefault="0018494A" w:rsidP="0018494A">
      <w:pPr>
        <w:jc w:val="center"/>
        <w:rPr>
          <w:b/>
          <w:u w:val="single"/>
        </w:rPr>
      </w:pPr>
      <w:r>
        <w:rPr>
          <w:b/>
          <w:u w:val="single"/>
        </w:rPr>
        <w:t>“EU High Level Policy Advice Mission</w:t>
      </w:r>
    </w:p>
    <w:p w:rsidR="001A4B22" w:rsidRDefault="001A4B22" w:rsidP="0018494A">
      <w:pPr>
        <w:jc w:val="center"/>
        <w:rPr>
          <w:b/>
          <w:u w:val="single"/>
        </w:rPr>
      </w:pPr>
    </w:p>
    <w:p w:rsidR="0018494A" w:rsidRDefault="0018494A" w:rsidP="00F4746E">
      <w:pPr>
        <w:rPr>
          <w:b/>
          <w:u w:val="single"/>
        </w:rPr>
      </w:pPr>
    </w:p>
    <w:p w:rsidR="0018494A" w:rsidRDefault="0018494A" w:rsidP="00F4746E">
      <w:pPr>
        <w:rPr>
          <w:b/>
          <w:u w:val="single"/>
        </w:rPr>
      </w:pPr>
    </w:p>
    <w:p w:rsidR="0018494A" w:rsidRDefault="0018494A" w:rsidP="00F4746E">
      <w:pPr>
        <w:rPr>
          <w:b/>
          <w:u w:val="single"/>
        </w:rPr>
      </w:pPr>
    </w:p>
    <w:tbl>
      <w:tblPr>
        <w:tblStyle w:val="TableGrid"/>
        <w:tblW w:w="0" w:type="auto"/>
        <w:tblLook w:val="00A0" w:firstRow="1" w:lastRow="0" w:firstColumn="1" w:lastColumn="0" w:noHBand="0" w:noVBand="0"/>
      </w:tblPr>
      <w:tblGrid>
        <w:gridCol w:w="2660"/>
        <w:gridCol w:w="7112"/>
      </w:tblGrid>
      <w:tr w:rsidR="0018494A">
        <w:tc>
          <w:tcPr>
            <w:tcW w:w="2660" w:type="dxa"/>
          </w:tcPr>
          <w:p w:rsidR="0018494A" w:rsidRPr="0018494A" w:rsidRDefault="0018494A" w:rsidP="00F4746E">
            <w:pPr>
              <w:rPr>
                <w:b/>
              </w:rPr>
            </w:pPr>
            <w:r w:rsidRPr="0018494A">
              <w:rPr>
                <w:b/>
              </w:rPr>
              <w:t>Project Title:</w:t>
            </w:r>
          </w:p>
        </w:tc>
        <w:tc>
          <w:tcPr>
            <w:tcW w:w="7112" w:type="dxa"/>
          </w:tcPr>
          <w:p w:rsidR="0018494A" w:rsidRPr="0018494A" w:rsidRDefault="0018494A" w:rsidP="00F4746E">
            <w:pPr>
              <w:rPr>
                <w:b/>
              </w:rPr>
            </w:pPr>
            <w:r w:rsidRPr="0018494A">
              <w:rPr>
                <w:b/>
              </w:rPr>
              <w:t>EU High Level Policy Advice Mission (EUHLPAM)</w:t>
            </w:r>
          </w:p>
        </w:tc>
      </w:tr>
      <w:tr w:rsidR="0018494A">
        <w:tc>
          <w:tcPr>
            <w:tcW w:w="2660" w:type="dxa"/>
          </w:tcPr>
          <w:p w:rsidR="0018494A" w:rsidRPr="0018494A" w:rsidRDefault="0018494A" w:rsidP="00F4746E">
            <w:pPr>
              <w:rPr>
                <w:b/>
              </w:rPr>
            </w:pPr>
            <w:r w:rsidRPr="0018494A">
              <w:rPr>
                <w:b/>
              </w:rPr>
              <w:t xml:space="preserve">Reporting Period: </w:t>
            </w:r>
          </w:p>
        </w:tc>
        <w:tc>
          <w:tcPr>
            <w:tcW w:w="7112" w:type="dxa"/>
          </w:tcPr>
          <w:p w:rsidR="0018494A" w:rsidRPr="0018494A" w:rsidRDefault="0018494A" w:rsidP="00E86DFF">
            <w:pPr>
              <w:rPr>
                <w:b/>
              </w:rPr>
            </w:pPr>
            <w:r w:rsidRPr="0018494A">
              <w:rPr>
                <w:b/>
              </w:rPr>
              <w:t xml:space="preserve">1 </w:t>
            </w:r>
            <w:r w:rsidR="00E86DFF">
              <w:rPr>
                <w:b/>
              </w:rPr>
              <w:t>April</w:t>
            </w:r>
            <w:r w:rsidR="003D649E">
              <w:rPr>
                <w:b/>
              </w:rPr>
              <w:t xml:space="preserve"> 2012 – 31 Dece</w:t>
            </w:r>
            <w:r w:rsidRPr="0018494A">
              <w:rPr>
                <w:b/>
              </w:rPr>
              <w:t>mber 2012</w:t>
            </w:r>
          </w:p>
        </w:tc>
      </w:tr>
      <w:tr w:rsidR="0018494A">
        <w:tc>
          <w:tcPr>
            <w:tcW w:w="2660" w:type="dxa"/>
          </w:tcPr>
          <w:p w:rsidR="0018494A" w:rsidRPr="0018494A" w:rsidRDefault="0018494A" w:rsidP="00F4746E">
            <w:pPr>
              <w:rPr>
                <w:b/>
              </w:rPr>
            </w:pPr>
            <w:r w:rsidRPr="0018494A">
              <w:rPr>
                <w:b/>
              </w:rPr>
              <w:t>Implementing Partner:</w:t>
            </w:r>
          </w:p>
        </w:tc>
        <w:tc>
          <w:tcPr>
            <w:tcW w:w="7112" w:type="dxa"/>
          </w:tcPr>
          <w:p w:rsidR="0018494A" w:rsidRPr="0018494A" w:rsidRDefault="0018494A" w:rsidP="00F4746E">
            <w:pPr>
              <w:rPr>
                <w:b/>
              </w:rPr>
            </w:pPr>
            <w:r w:rsidRPr="0018494A">
              <w:rPr>
                <w:b/>
              </w:rPr>
              <w:t xml:space="preserve">United Nations Development Programme (UNDP) </w:t>
            </w:r>
          </w:p>
        </w:tc>
      </w:tr>
      <w:tr w:rsidR="0018494A">
        <w:tc>
          <w:tcPr>
            <w:tcW w:w="2660" w:type="dxa"/>
          </w:tcPr>
          <w:p w:rsidR="0018494A" w:rsidRPr="0018494A" w:rsidRDefault="0018494A" w:rsidP="00F4746E">
            <w:pPr>
              <w:rPr>
                <w:b/>
              </w:rPr>
            </w:pPr>
            <w:r w:rsidRPr="0018494A">
              <w:rPr>
                <w:b/>
              </w:rPr>
              <w:t xml:space="preserve">Country: </w:t>
            </w:r>
          </w:p>
        </w:tc>
        <w:tc>
          <w:tcPr>
            <w:tcW w:w="7112" w:type="dxa"/>
          </w:tcPr>
          <w:p w:rsidR="0018494A" w:rsidRPr="0018494A" w:rsidRDefault="0018494A" w:rsidP="00F4746E">
            <w:pPr>
              <w:rPr>
                <w:b/>
              </w:rPr>
            </w:pPr>
            <w:r w:rsidRPr="0018494A">
              <w:rPr>
                <w:b/>
              </w:rPr>
              <w:t>Republic of Moldova</w:t>
            </w:r>
          </w:p>
        </w:tc>
      </w:tr>
    </w:tbl>
    <w:p w:rsidR="0018494A" w:rsidRDefault="0018494A" w:rsidP="00F4746E">
      <w:pPr>
        <w:rPr>
          <w:b/>
          <w:u w:val="single"/>
        </w:rPr>
      </w:pPr>
    </w:p>
    <w:p w:rsidR="001A4B22" w:rsidRDefault="001A4B22" w:rsidP="00F4746E">
      <w:pPr>
        <w:rPr>
          <w:b/>
          <w:u w:val="single"/>
        </w:rPr>
      </w:pPr>
    </w:p>
    <w:p w:rsidR="001A4B22" w:rsidRDefault="001A4B22" w:rsidP="00F4746E">
      <w:pPr>
        <w:rPr>
          <w:b/>
          <w:u w:val="single"/>
        </w:rPr>
      </w:pPr>
    </w:p>
    <w:p w:rsidR="0018494A" w:rsidRDefault="0018494A" w:rsidP="00F4746E">
      <w:pPr>
        <w:rPr>
          <w:b/>
          <w:u w:val="single"/>
        </w:rPr>
      </w:pPr>
    </w:p>
    <w:p w:rsidR="00F4746E" w:rsidRPr="003E4533" w:rsidRDefault="001D6E56" w:rsidP="001D6E56">
      <w:pPr>
        <w:rPr>
          <w:b/>
          <w:u w:val="single"/>
        </w:rPr>
      </w:pPr>
      <w:r>
        <w:rPr>
          <w:b/>
          <w:u w:val="single"/>
        </w:rPr>
        <w:br w:type="page"/>
      </w:r>
    </w:p>
    <w:sdt>
      <w:sdtPr>
        <w:rPr>
          <w:rFonts w:asciiTheme="minorHAnsi" w:eastAsiaTheme="minorHAnsi" w:hAnsiTheme="minorHAnsi" w:cstheme="minorBidi"/>
          <w:b w:val="0"/>
          <w:bCs w:val="0"/>
          <w:color w:val="auto"/>
          <w:sz w:val="24"/>
          <w:szCs w:val="24"/>
          <w:lang w:val="en-GB"/>
        </w:rPr>
        <w:id w:val="22678575"/>
        <w:docPartObj>
          <w:docPartGallery w:val="Table of Contents"/>
          <w:docPartUnique/>
        </w:docPartObj>
      </w:sdtPr>
      <w:sdtEndPr/>
      <w:sdtContent>
        <w:p w:rsidR="00FA1A77" w:rsidRDefault="00FA1A77">
          <w:pPr>
            <w:pStyle w:val="TOCHeading"/>
          </w:pPr>
          <w:r>
            <w:t>Table of Contents</w:t>
          </w:r>
        </w:p>
        <w:p w:rsidR="00FA1A77" w:rsidRDefault="00FA1A77">
          <w:pPr>
            <w:pStyle w:val="TOC1"/>
            <w:tabs>
              <w:tab w:val="right" w:leader="dot" w:pos="9622"/>
            </w:tabs>
            <w:rPr>
              <w:rFonts w:eastAsiaTheme="minorEastAsia"/>
              <w:noProof/>
              <w:sz w:val="22"/>
              <w:szCs w:val="22"/>
              <w:lang w:val="en-US"/>
            </w:rPr>
          </w:pPr>
          <w:r>
            <w:fldChar w:fldCharType="begin"/>
          </w:r>
          <w:r>
            <w:instrText xml:space="preserve"> TOC \o "1-3" \h \z \u </w:instrText>
          </w:r>
          <w:r>
            <w:fldChar w:fldCharType="separate"/>
          </w:r>
          <w:hyperlink w:anchor="_Toc349223987" w:history="1">
            <w:r w:rsidRPr="00A264B1">
              <w:rPr>
                <w:rStyle w:val="Hyperlink"/>
                <w:noProof/>
              </w:rPr>
              <w:t>1. INTRODUCTION</w:t>
            </w:r>
            <w:r>
              <w:rPr>
                <w:noProof/>
                <w:webHidden/>
              </w:rPr>
              <w:tab/>
            </w:r>
            <w:r>
              <w:rPr>
                <w:noProof/>
                <w:webHidden/>
              </w:rPr>
              <w:fldChar w:fldCharType="begin"/>
            </w:r>
            <w:r>
              <w:rPr>
                <w:noProof/>
                <w:webHidden/>
              </w:rPr>
              <w:instrText xml:space="preserve"> PAGEREF _Toc349223987 \h </w:instrText>
            </w:r>
            <w:r>
              <w:rPr>
                <w:noProof/>
                <w:webHidden/>
              </w:rPr>
            </w:r>
            <w:r>
              <w:rPr>
                <w:noProof/>
                <w:webHidden/>
              </w:rPr>
              <w:fldChar w:fldCharType="separate"/>
            </w:r>
            <w:r>
              <w:rPr>
                <w:noProof/>
                <w:webHidden/>
              </w:rPr>
              <w:t>3</w:t>
            </w:r>
            <w:r>
              <w:rPr>
                <w:noProof/>
                <w:webHidden/>
              </w:rPr>
              <w:fldChar w:fldCharType="end"/>
            </w:r>
          </w:hyperlink>
        </w:p>
        <w:p w:rsidR="00FA1A77" w:rsidRDefault="002136E7">
          <w:pPr>
            <w:pStyle w:val="TOC1"/>
            <w:tabs>
              <w:tab w:val="right" w:leader="dot" w:pos="9622"/>
            </w:tabs>
            <w:rPr>
              <w:rFonts w:eastAsiaTheme="minorEastAsia"/>
              <w:noProof/>
              <w:sz w:val="22"/>
              <w:szCs w:val="22"/>
              <w:lang w:val="en-US"/>
            </w:rPr>
          </w:pPr>
          <w:hyperlink w:anchor="_Toc349223988" w:history="1">
            <w:r w:rsidR="00FA1A77" w:rsidRPr="00A264B1">
              <w:rPr>
                <w:rStyle w:val="Hyperlink"/>
                <w:noProof/>
              </w:rPr>
              <w:t>2. PROJECT BACKGROUND AND JUSTIFICATION</w:t>
            </w:r>
            <w:r w:rsidR="00FA1A77">
              <w:rPr>
                <w:noProof/>
                <w:webHidden/>
              </w:rPr>
              <w:tab/>
            </w:r>
            <w:r w:rsidR="00FA1A77">
              <w:rPr>
                <w:noProof/>
                <w:webHidden/>
              </w:rPr>
              <w:fldChar w:fldCharType="begin"/>
            </w:r>
            <w:r w:rsidR="00FA1A77">
              <w:rPr>
                <w:noProof/>
                <w:webHidden/>
              </w:rPr>
              <w:instrText xml:space="preserve"> PAGEREF _Toc349223988 \h </w:instrText>
            </w:r>
            <w:r w:rsidR="00FA1A77">
              <w:rPr>
                <w:noProof/>
                <w:webHidden/>
              </w:rPr>
            </w:r>
            <w:r w:rsidR="00FA1A77">
              <w:rPr>
                <w:noProof/>
                <w:webHidden/>
              </w:rPr>
              <w:fldChar w:fldCharType="separate"/>
            </w:r>
            <w:r w:rsidR="00FA1A77">
              <w:rPr>
                <w:noProof/>
                <w:webHidden/>
              </w:rPr>
              <w:t>4</w:t>
            </w:r>
            <w:r w:rsidR="00FA1A77">
              <w:rPr>
                <w:noProof/>
                <w:webHidden/>
              </w:rPr>
              <w:fldChar w:fldCharType="end"/>
            </w:r>
          </w:hyperlink>
        </w:p>
        <w:p w:rsidR="00FA1A77" w:rsidRDefault="002136E7">
          <w:pPr>
            <w:pStyle w:val="TOC1"/>
            <w:tabs>
              <w:tab w:val="right" w:leader="dot" w:pos="9622"/>
            </w:tabs>
            <w:rPr>
              <w:rFonts w:eastAsiaTheme="minorEastAsia"/>
              <w:noProof/>
              <w:sz w:val="22"/>
              <w:szCs w:val="22"/>
              <w:lang w:val="en-US"/>
            </w:rPr>
          </w:pPr>
          <w:hyperlink w:anchor="_Toc349223989" w:history="1">
            <w:r w:rsidR="00FA1A77" w:rsidRPr="00A264B1">
              <w:rPr>
                <w:rStyle w:val="Hyperlink"/>
                <w:noProof/>
              </w:rPr>
              <w:t>3. ASSUMPTIONS AND RISKS</w:t>
            </w:r>
            <w:r w:rsidR="00FA1A77">
              <w:rPr>
                <w:noProof/>
                <w:webHidden/>
              </w:rPr>
              <w:tab/>
            </w:r>
            <w:r w:rsidR="00FA1A77">
              <w:rPr>
                <w:noProof/>
                <w:webHidden/>
              </w:rPr>
              <w:fldChar w:fldCharType="begin"/>
            </w:r>
            <w:r w:rsidR="00FA1A77">
              <w:rPr>
                <w:noProof/>
                <w:webHidden/>
              </w:rPr>
              <w:instrText xml:space="preserve"> PAGEREF _Toc349223989 \h </w:instrText>
            </w:r>
            <w:r w:rsidR="00FA1A77">
              <w:rPr>
                <w:noProof/>
                <w:webHidden/>
              </w:rPr>
            </w:r>
            <w:r w:rsidR="00FA1A77">
              <w:rPr>
                <w:noProof/>
                <w:webHidden/>
              </w:rPr>
              <w:fldChar w:fldCharType="separate"/>
            </w:r>
            <w:r w:rsidR="00FA1A77">
              <w:rPr>
                <w:noProof/>
                <w:webHidden/>
              </w:rPr>
              <w:t>5</w:t>
            </w:r>
            <w:r w:rsidR="00FA1A77">
              <w:rPr>
                <w:noProof/>
                <w:webHidden/>
              </w:rPr>
              <w:fldChar w:fldCharType="end"/>
            </w:r>
          </w:hyperlink>
        </w:p>
        <w:p w:rsidR="00FA1A77" w:rsidRDefault="002136E7">
          <w:pPr>
            <w:pStyle w:val="TOC1"/>
            <w:tabs>
              <w:tab w:val="right" w:leader="dot" w:pos="9622"/>
            </w:tabs>
            <w:rPr>
              <w:rFonts w:eastAsiaTheme="minorEastAsia"/>
              <w:noProof/>
              <w:sz w:val="22"/>
              <w:szCs w:val="22"/>
              <w:lang w:val="en-US"/>
            </w:rPr>
          </w:pPr>
          <w:hyperlink w:anchor="_Toc349223990" w:history="1">
            <w:r w:rsidR="00FA1A77" w:rsidRPr="00A264B1">
              <w:rPr>
                <w:rStyle w:val="Hyperlink"/>
                <w:noProof/>
              </w:rPr>
              <w:t>4. SCOPE OF WORK AND STRATEGY</w:t>
            </w:r>
            <w:r w:rsidR="00FA1A77">
              <w:rPr>
                <w:noProof/>
                <w:webHidden/>
              </w:rPr>
              <w:tab/>
            </w:r>
            <w:r w:rsidR="00FA1A77">
              <w:rPr>
                <w:noProof/>
                <w:webHidden/>
              </w:rPr>
              <w:fldChar w:fldCharType="begin"/>
            </w:r>
            <w:r w:rsidR="00FA1A77">
              <w:rPr>
                <w:noProof/>
                <w:webHidden/>
              </w:rPr>
              <w:instrText xml:space="preserve"> PAGEREF _Toc349223990 \h </w:instrText>
            </w:r>
            <w:r w:rsidR="00FA1A77">
              <w:rPr>
                <w:noProof/>
                <w:webHidden/>
              </w:rPr>
            </w:r>
            <w:r w:rsidR="00FA1A77">
              <w:rPr>
                <w:noProof/>
                <w:webHidden/>
              </w:rPr>
              <w:fldChar w:fldCharType="separate"/>
            </w:r>
            <w:r w:rsidR="00FA1A77">
              <w:rPr>
                <w:noProof/>
                <w:webHidden/>
              </w:rPr>
              <w:t>5</w:t>
            </w:r>
            <w:r w:rsidR="00FA1A77">
              <w:rPr>
                <w:noProof/>
                <w:webHidden/>
              </w:rPr>
              <w:fldChar w:fldCharType="end"/>
            </w:r>
          </w:hyperlink>
        </w:p>
        <w:p w:rsidR="00FA1A77" w:rsidRDefault="002136E7">
          <w:pPr>
            <w:pStyle w:val="TOC1"/>
            <w:tabs>
              <w:tab w:val="right" w:leader="dot" w:pos="9622"/>
            </w:tabs>
            <w:rPr>
              <w:rFonts w:eastAsiaTheme="minorEastAsia"/>
              <w:noProof/>
              <w:sz w:val="22"/>
              <w:szCs w:val="22"/>
              <w:lang w:val="en-US"/>
            </w:rPr>
          </w:pPr>
          <w:hyperlink w:anchor="_Toc349223991" w:history="1">
            <w:r w:rsidR="00FA1A77" w:rsidRPr="00A264B1">
              <w:rPr>
                <w:rStyle w:val="Hyperlink"/>
                <w:noProof/>
              </w:rPr>
              <w:t>5. PROJECT PROGRESS</w:t>
            </w:r>
            <w:r w:rsidR="00FA1A77">
              <w:rPr>
                <w:noProof/>
                <w:webHidden/>
              </w:rPr>
              <w:tab/>
            </w:r>
            <w:r w:rsidR="00FA1A77">
              <w:rPr>
                <w:noProof/>
                <w:webHidden/>
              </w:rPr>
              <w:fldChar w:fldCharType="begin"/>
            </w:r>
            <w:r w:rsidR="00FA1A77">
              <w:rPr>
                <w:noProof/>
                <w:webHidden/>
              </w:rPr>
              <w:instrText xml:space="preserve"> PAGEREF _Toc349223991 \h </w:instrText>
            </w:r>
            <w:r w:rsidR="00FA1A77">
              <w:rPr>
                <w:noProof/>
                <w:webHidden/>
              </w:rPr>
            </w:r>
            <w:r w:rsidR="00FA1A77">
              <w:rPr>
                <w:noProof/>
                <w:webHidden/>
              </w:rPr>
              <w:fldChar w:fldCharType="separate"/>
            </w:r>
            <w:r w:rsidR="00FA1A77">
              <w:rPr>
                <w:noProof/>
                <w:webHidden/>
              </w:rPr>
              <w:t>8</w:t>
            </w:r>
            <w:r w:rsidR="00FA1A77">
              <w:rPr>
                <w:noProof/>
                <w:webHidden/>
              </w:rPr>
              <w:fldChar w:fldCharType="end"/>
            </w:r>
          </w:hyperlink>
        </w:p>
        <w:p w:rsidR="00FA1A77" w:rsidRDefault="002136E7">
          <w:pPr>
            <w:pStyle w:val="TOC1"/>
            <w:tabs>
              <w:tab w:val="right" w:leader="dot" w:pos="9622"/>
            </w:tabs>
            <w:rPr>
              <w:rFonts w:eastAsiaTheme="minorEastAsia"/>
              <w:noProof/>
              <w:sz w:val="22"/>
              <w:szCs w:val="22"/>
              <w:lang w:val="en-US"/>
            </w:rPr>
          </w:pPr>
          <w:hyperlink w:anchor="_Toc349223992" w:history="1">
            <w:r w:rsidR="00FA1A77" w:rsidRPr="00A264B1">
              <w:rPr>
                <w:rStyle w:val="Hyperlink"/>
                <w:noProof/>
              </w:rPr>
              <w:t>6. RESULTS OF POLICY ADVICE</w:t>
            </w:r>
            <w:r w:rsidR="00FA1A77">
              <w:rPr>
                <w:noProof/>
                <w:webHidden/>
              </w:rPr>
              <w:tab/>
            </w:r>
            <w:r w:rsidR="00FA1A77">
              <w:rPr>
                <w:noProof/>
                <w:webHidden/>
              </w:rPr>
              <w:fldChar w:fldCharType="begin"/>
            </w:r>
            <w:r w:rsidR="00FA1A77">
              <w:rPr>
                <w:noProof/>
                <w:webHidden/>
              </w:rPr>
              <w:instrText xml:space="preserve"> PAGEREF _Toc349223992 \h </w:instrText>
            </w:r>
            <w:r w:rsidR="00FA1A77">
              <w:rPr>
                <w:noProof/>
                <w:webHidden/>
              </w:rPr>
            </w:r>
            <w:r w:rsidR="00FA1A77">
              <w:rPr>
                <w:noProof/>
                <w:webHidden/>
              </w:rPr>
              <w:fldChar w:fldCharType="separate"/>
            </w:r>
            <w:r w:rsidR="00FA1A77">
              <w:rPr>
                <w:noProof/>
                <w:webHidden/>
              </w:rPr>
              <w:t>8</w:t>
            </w:r>
            <w:r w:rsidR="00FA1A77">
              <w:rPr>
                <w:noProof/>
                <w:webHidden/>
              </w:rPr>
              <w:fldChar w:fldCharType="end"/>
            </w:r>
          </w:hyperlink>
        </w:p>
        <w:p w:rsidR="00FA1A77" w:rsidRDefault="002136E7">
          <w:pPr>
            <w:pStyle w:val="TOC1"/>
            <w:tabs>
              <w:tab w:val="right" w:leader="dot" w:pos="9622"/>
            </w:tabs>
            <w:rPr>
              <w:rFonts w:eastAsiaTheme="minorEastAsia"/>
              <w:noProof/>
              <w:sz w:val="22"/>
              <w:szCs w:val="22"/>
              <w:lang w:val="en-US"/>
            </w:rPr>
          </w:pPr>
          <w:hyperlink w:anchor="_Toc349223993" w:history="1">
            <w:r w:rsidR="00FA1A77" w:rsidRPr="00A264B1">
              <w:rPr>
                <w:rStyle w:val="Hyperlink"/>
                <w:noProof/>
              </w:rPr>
              <w:t>7. PROJECT MANAGEMENT AND VISIBILITY</w:t>
            </w:r>
            <w:r w:rsidR="00FA1A77">
              <w:rPr>
                <w:noProof/>
                <w:webHidden/>
              </w:rPr>
              <w:tab/>
            </w:r>
            <w:r w:rsidR="00FA1A77">
              <w:rPr>
                <w:noProof/>
                <w:webHidden/>
              </w:rPr>
              <w:fldChar w:fldCharType="begin"/>
            </w:r>
            <w:r w:rsidR="00FA1A77">
              <w:rPr>
                <w:noProof/>
                <w:webHidden/>
              </w:rPr>
              <w:instrText xml:space="preserve"> PAGEREF _Toc349223993 \h </w:instrText>
            </w:r>
            <w:r w:rsidR="00FA1A77">
              <w:rPr>
                <w:noProof/>
                <w:webHidden/>
              </w:rPr>
            </w:r>
            <w:r w:rsidR="00FA1A77">
              <w:rPr>
                <w:noProof/>
                <w:webHidden/>
              </w:rPr>
              <w:fldChar w:fldCharType="separate"/>
            </w:r>
            <w:r w:rsidR="00FA1A77">
              <w:rPr>
                <w:noProof/>
                <w:webHidden/>
              </w:rPr>
              <w:t>22</w:t>
            </w:r>
            <w:r w:rsidR="00FA1A77">
              <w:rPr>
                <w:noProof/>
                <w:webHidden/>
              </w:rPr>
              <w:fldChar w:fldCharType="end"/>
            </w:r>
          </w:hyperlink>
        </w:p>
        <w:p w:rsidR="00FA1A77" w:rsidRDefault="002136E7">
          <w:pPr>
            <w:pStyle w:val="TOC1"/>
            <w:tabs>
              <w:tab w:val="right" w:leader="dot" w:pos="9622"/>
            </w:tabs>
            <w:rPr>
              <w:rFonts w:eastAsiaTheme="minorEastAsia"/>
              <w:noProof/>
              <w:sz w:val="22"/>
              <w:szCs w:val="22"/>
              <w:lang w:val="en-US"/>
            </w:rPr>
          </w:pPr>
          <w:hyperlink w:anchor="_Toc349223994" w:history="1">
            <w:r w:rsidR="00FA1A77" w:rsidRPr="00A264B1">
              <w:rPr>
                <w:rStyle w:val="Hyperlink"/>
                <w:noProof/>
              </w:rPr>
              <w:t>8. PROBLEMS ENCOUNTERED / FACTORS LIKELY TO INHIBIT THE ACHIEVEMENT</w:t>
            </w:r>
            <w:r w:rsidR="00FA1A77">
              <w:rPr>
                <w:noProof/>
                <w:webHidden/>
              </w:rPr>
              <w:tab/>
            </w:r>
            <w:r w:rsidR="00FA1A77">
              <w:rPr>
                <w:noProof/>
                <w:webHidden/>
              </w:rPr>
              <w:fldChar w:fldCharType="begin"/>
            </w:r>
            <w:r w:rsidR="00FA1A77">
              <w:rPr>
                <w:noProof/>
                <w:webHidden/>
              </w:rPr>
              <w:instrText xml:space="preserve"> PAGEREF _Toc349223994 \h </w:instrText>
            </w:r>
            <w:r w:rsidR="00FA1A77">
              <w:rPr>
                <w:noProof/>
                <w:webHidden/>
              </w:rPr>
            </w:r>
            <w:r w:rsidR="00FA1A77">
              <w:rPr>
                <w:noProof/>
                <w:webHidden/>
              </w:rPr>
              <w:fldChar w:fldCharType="separate"/>
            </w:r>
            <w:r w:rsidR="00FA1A77">
              <w:rPr>
                <w:noProof/>
                <w:webHidden/>
              </w:rPr>
              <w:t>24</w:t>
            </w:r>
            <w:r w:rsidR="00FA1A77">
              <w:rPr>
                <w:noProof/>
                <w:webHidden/>
              </w:rPr>
              <w:fldChar w:fldCharType="end"/>
            </w:r>
          </w:hyperlink>
        </w:p>
        <w:p w:rsidR="00FA1A77" w:rsidRDefault="002136E7">
          <w:pPr>
            <w:pStyle w:val="TOC1"/>
            <w:tabs>
              <w:tab w:val="right" w:leader="dot" w:pos="9622"/>
            </w:tabs>
            <w:rPr>
              <w:rFonts w:eastAsiaTheme="minorEastAsia"/>
              <w:noProof/>
              <w:sz w:val="22"/>
              <w:szCs w:val="22"/>
              <w:lang w:val="en-US"/>
            </w:rPr>
          </w:pPr>
          <w:hyperlink w:anchor="_Toc349223995" w:history="1">
            <w:r w:rsidR="00FA1A77" w:rsidRPr="00A264B1">
              <w:rPr>
                <w:rStyle w:val="Hyperlink"/>
                <w:noProof/>
              </w:rPr>
              <w:t>Annex 1:  LIST OF PERSONNEL</w:t>
            </w:r>
            <w:r w:rsidR="00FA1A77">
              <w:rPr>
                <w:noProof/>
                <w:webHidden/>
              </w:rPr>
              <w:tab/>
            </w:r>
            <w:r w:rsidR="00FA1A77">
              <w:rPr>
                <w:noProof/>
                <w:webHidden/>
              </w:rPr>
              <w:fldChar w:fldCharType="begin"/>
            </w:r>
            <w:r w:rsidR="00FA1A77">
              <w:rPr>
                <w:noProof/>
                <w:webHidden/>
              </w:rPr>
              <w:instrText xml:space="preserve"> PAGEREF _Toc349223995 \h </w:instrText>
            </w:r>
            <w:r w:rsidR="00FA1A77">
              <w:rPr>
                <w:noProof/>
                <w:webHidden/>
              </w:rPr>
            </w:r>
            <w:r w:rsidR="00FA1A77">
              <w:rPr>
                <w:noProof/>
                <w:webHidden/>
              </w:rPr>
              <w:fldChar w:fldCharType="separate"/>
            </w:r>
            <w:r w:rsidR="00FA1A77">
              <w:rPr>
                <w:noProof/>
                <w:webHidden/>
              </w:rPr>
              <w:t>25</w:t>
            </w:r>
            <w:r w:rsidR="00FA1A77">
              <w:rPr>
                <w:noProof/>
                <w:webHidden/>
              </w:rPr>
              <w:fldChar w:fldCharType="end"/>
            </w:r>
          </w:hyperlink>
        </w:p>
        <w:p w:rsidR="00FA1A77" w:rsidRDefault="002136E7">
          <w:pPr>
            <w:pStyle w:val="TOC1"/>
            <w:tabs>
              <w:tab w:val="right" w:leader="dot" w:pos="9622"/>
            </w:tabs>
            <w:rPr>
              <w:rFonts w:eastAsiaTheme="minorEastAsia"/>
              <w:noProof/>
              <w:sz w:val="22"/>
              <w:szCs w:val="22"/>
              <w:lang w:val="en-US"/>
            </w:rPr>
          </w:pPr>
          <w:hyperlink w:anchor="_Toc349223996" w:history="1">
            <w:r w:rsidR="00FA1A77" w:rsidRPr="00A264B1">
              <w:rPr>
                <w:rStyle w:val="Hyperlink"/>
                <w:noProof/>
              </w:rPr>
              <w:t>Annex 2: PROJECT LOGICAL FRAMEWORK</w:t>
            </w:r>
            <w:r w:rsidR="00FA1A77">
              <w:rPr>
                <w:noProof/>
                <w:webHidden/>
              </w:rPr>
              <w:tab/>
            </w:r>
            <w:r w:rsidR="00FA1A77">
              <w:rPr>
                <w:noProof/>
                <w:webHidden/>
              </w:rPr>
              <w:fldChar w:fldCharType="begin"/>
            </w:r>
            <w:r w:rsidR="00FA1A77">
              <w:rPr>
                <w:noProof/>
                <w:webHidden/>
              </w:rPr>
              <w:instrText xml:space="preserve"> PAGEREF _Toc349223996 \h </w:instrText>
            </w:r>
            <w:r w:rsidR="00FA1A77">
              <w:rPr>
                <w:noProof/>
                <w:webHidden/>
              </w:rPr>
            </w:r>
            <w:r w:rsidR="00FA1A77">
              <w:rPr>
                <w:noProof/>
                <w:webHidden/>
              </w:rPr>
              <w:fldChar w:fldCharType="separate"/>
            </w:r>
            <w:r w:rsidR="00FA1A77">
              <w:rPr>
                <w:noProof/>
                <w:webHidden/>
              </w:rPr>
              <w:t>27</w:t>
            </w:r>
            <w:r w:rsidR="00FA1A77">
              <w:rPr>
                <w:noProof/>
                <w:webHidden/>
              </w:rPr>
              <w:fldChar w:fldCharType="end"/>
            </w:r>
          </w:hyperlink>
        </w:p>
        <w:p w:rsidR="00FA1A77" w:rsidRDefault="002136E7">
          <w:pPr>
            <w:pStyle w:val="TOC1"/>
            <w:tabs>
              <w:tab w:val="right" w:leader="dot" w:pos="9622"/>
            </w:tabs>
            <w:rPr>
              <w:rFonts w:eastAsiaTheme="minorEastAsia"/>
              <w:noProof/>
              <w:sz w:val="22"/>
              <w:szCs w:val="22"/>
              <w:lang w:val="en-US"/>
            </w:rPr>
          </w:pPr>
          <w:hyperlink w:anchor="_Toc349223997" w:history="1">
            <w:r w:rsidR="00FA1A77" w:rsidRPr="00A264B1">
              <w:rPr>
                <w:rStyle w:val="Hyperlink"/>
                <w:noProof/>
              </w:rPr>
              <w:t>Annex 3 – FINANCIAL REPORT (APRIL 2012 – DECEMBER 2012)</w:t>
            </w:r>
            <w:r w:rsidR="00FA1A77">
              <w:rPr>
                <w:noProof/>
                <w:webHidden/>
              </w:rPr>
              <w:tab/>
            </w:r>
            <w:r w:rsidR="00FA1A77">
              <w:rPr>
                <w:noProof/>
                <w:webHidden/>
              </w:rPr>
              <w:fldChar w:fldCharType="begin"/>
            </w:r>
            <w:r w:rsidR="00FA1A77">
              <w:rPr>
                <w:noProof/>
                <w:webHidden/>
              </w:rPr>
              <w:instrText xml:space="preserve"> PAGEREF _Toc349223997 \h </w:instrText>
            </w:r>
            <w:r w:rsidR="00FA1A77">
              <w:rPr>
                <w:noProof/>
                <w:webHidden/>
              </w:rPr>
            </w:r>
            <w:r w:rsidR="00FA1A77">
              <w:rPr>
                <w:noProof/>
                <w:webHidden/>
              </w:rPr>
              <w:fldChar w:fldCharType="separate"/>
            </w:r>
            <w:r w:rsidR="00FA1A77">
              <w:rPr>
                <w:noProof/>
                <w:webHidden/>
              </w:rPr>
              <w:t>31</w:t>
            </w:r>
            <w:r w:rsidR="00FA1A77">
              <w:rPr>
                <w:noProof/>
                <w:webHidden/>
              </w:rPr>
              <w:fldChar w:fldCharType="end"/>
            </w:r>
          </w:hyperlink>
        </w:p>
        <w:p w:rsidR="00FA1A77" w:rsidRDefault="002136E7">
          <w:pPr>
            <w:pStyle w:val="TOC1"/>
            <w:tabs>
              <w:tab w:val="right" w:leader="dot" w:pos="9622"/>
            </w:tabs>
            <w:rPr>
              <w:rFonts w:eastAsiaTheme="minorEastAsia"/>
              <w:noProof/>
              <w:sz w:val="22"/>
              <w:szCs w:val="22"/>
              <w:lang w:val="en-US"/>
            </w:rPr>
          </w:pPr>
          <w:hyperlink w:anchor="_Toc349223998" w:history="1">
            <w:r w:rsidR="00FA1A77" w:rsidRPr="00A264B1">
              <w:rPr>
                <w:rStyle w:val="Hyperlink"/>
                <w:noProof/>
              </w:rPr>
              <w:t>Annex 4 – WORK PLANS</w:t>
            </w:r>
            <w:r w:rsidR="00FA1A77">
              <w:rPr>
                <w:noProof/>
                <w:webHidden/>
              </w:rPr>
              <w:tab/>
            </w:r>
            <w:r w:rsidR="00FA1A77">
              <w:rPr>
                <w:noProof/>
                <w:webHidden/>
              </w:rPr>
              <w:fldChar w:fldCharType="begin"/>
            </w:r>
            <w:r w:rsidR="00FA1A77">
              <w:rPr>
                <w:noProof/>
                <w:webHidden/>
              </w:rPr>
              <w:instrText xml:space="preserve"> PAGEREF _Toc349223998 \h </w:instrText>
            </w:r>
            <w:r w:rsidR="00FA1A77">
              <w:rPr>
                <w:noProof/>
                <w:webHidden/>
              </w:rPr>
            </w:r>
            <w:r w:rsidR="00FA1A77">
              <w:rPr>
                <w:noProof/>
                <w:webHidden/>
              </w:rPr>
              <w:fldChar w:fldCharType="separate"/>
            </w:r>
            <w:r w:rsidR="00FA1A77">
              <w:rPr>
                <w:noProof/>
                <w:webHidden/>
              </w:rPr>
              <w:t>34</w:t>
            </w:r>
            <w:r w:rsidR="00FA1A77">
              <w:rPr>
                <w:noProof/>
                <w:webHidden/>
              </w:rPr>
              <w:fldChar w:fldCharType="end"/>
            </w:r>
          </w:hyperlink>
        </w:p>
        <w:p w:rsidR="00FA1A77" w:rsidRDefault="00FA1A77">
          <w:r>
            <w:fldChar w:fldCharType="end"/>
          </w:r>
        </w:p>
      </w:sdtContent>
    </w:sdt>
    <w:p w:rsidR="00F4746E" w:rsidRPr="003E4533" w:rsidRDefault="00F4746E" w:rsidP="00F4746E">
      <w:pPr>
        <w:rPr>
          <w:b/>
          <w:u w:val="single"/>
        </w:rPr>
      </w:pPr>
    </w:p>
    <w:p w:rsidR="00F4746E" w:rsidRDefault="00F4746E" w:rsidP="00F4746E"/>
    <w:p w:rsidR="00F4746E" w:rsidRDefault="001D6E56" w:rsidP="00F4746E">
      <w:pPr>
        <w:rPr>
          <w:b/>
        </w:rPr>
      </w:pPr>
      <w:r>
        <w:rPr>
          <w:b/>
        </w:rPr>
        <w:br w:type="page"/>
      </w:r>
    </w:p>
    <w:p w:rsidR="0088500E" w:rsidRPr="00F23F36" w:rsidRDefault="00AD0FB7" w:rsidP="008640E7">
      <w:pPr>
        <w:pStyle w:val="Heading1"/>
        <w:rPr>
          <w:rFonts w:asciiTheme="minorHAnsi" w:hAnsiTheme="minorHAnsi"/>
          <w:sz w:val="28"/>
          <w:szCs w:val="28"/>
        </w:rPr>
      </w:pPr>
      <w:bookmarkStart w:id="0" w:name="_Toc349223987"/>
      <w:r w:rsidRPr="00F23F36">
        <w:rPr>
          <w:rFonts w:asciiTheme="minorHAnsi" w:hAnsiTheme="minorHAnsi"/>
          <w:sz w:val="28"/>
          <w:szCs w:val="28"/>
        </w:rPr>
        <w:lastRenderedPageBreak/>
        <w:t xml:space="preserve">1. </w:t>
      </w:r>
      <w:r w:rsidR="0088500E" w:rsidRPr="00F23F36">
        <w:rPr>
          <w:rFonts w:asciiTheme="minorHAnsi" w:hAnsiTheme="minorHAnsi"/>
          <w:sz w:val="28"/>
          <w:szCs w:val="28"/>
        </w:rPr>
        <w:t>INTRODUCTION</w:t>
      </w:r>
      <w:bookmarkEnd w:id="0"/>
    </w:p>
    <w:p w:rsidR="00D5489B" w:rsidRDefault="00D5489B" w:rsidP="000F2FFE">
      <w:pPr>
        <w:jc w:val="both"/>
      </w:pPr>
    </w:p>
    <w:p w:rsidR="003C5C0C" w:rsidRDefault="00E86DFF" w:rsidP="000F2FFE">
      <w:pPr>
        <w:jc w:val="both"/>
      </w:pPr>
      <w:r>
        <w:t>In line with the</w:t>
      </w:r>
      <w:r w:rsidR="000F2FFE">
        <w:t xml:space="preserve"> agreement 2012/284-269</w:t>
      </w:r>
      <w:r w:rsidR="00D5489B">
        <w:t xml:space="preserve"> between </w:t>
      </w:r>
      <w:r w:rsidR="00F534CC">
        <w:t>the European Union (</w:t>
      </w:r>
      <w:r w:rsidR="00D5489B">
        <w:t>EU</w:t>
      </w:r>
      <w:r w:rsidR="00F534CC">
        <w:t>)</w:t>
      </w:r>
      <w:r w:rsidR="00D5489B">
        <w:t xml:space="preserve"> and </w:t>
      </w:r>
      <w:r w:rsidR="00F534CC">
        <w:t>the United Nations Development Programme (</w:t>
      </w:r>
      <w:r w:rsidR="00D5489B">
        <w:t>UNDP</w:t>
      </w:r>
      <w:r w:rsidR="00F534CC">
        <w:t>)</w:t>
      </w:r>
      <w:r w:rsidR="00D5489B">
        <w:t xml:space="preserve"> for the execution of the project EU High Level Policy Advice to the Republic of Moldova (EUHLPAM), UNDP</w:t>
      </w:r>
      <w:r w:rsidR="00F534CC">
        <w:t xml:space="preserve"> </w:t>
      </w:r>
      <w:r>
        <w:t xml:space="preserve">has prepared and submits this interim project report, covering </w:t>
      </w:r>
      <w:r w:rsidR="0064093C">
        <w:t xml:space="preserve">the first </w:t>
      </w:r>
      <w:r w:rsidR="007865E3">
        <w:t>9</w:t>
      </w:r>
      <w:r w:rsidR="000F2FFE">
        <w:t xml:space="preserve">-month </w:t>
      </w:r>
      <w:r w:rsidR="0064093C">
        <w:t xml:space="preserve">period of implementation of the project from </w:t>
      </w:r>
      <w:r w:rsidR="0064093C" w:rsidRPr="00F534CC">
        <w:rPr>
          <w:b/>
        </w:rPr>
        <w:t>1</w:t>
      </w:r>
      <w:r w:rsidR="00FB12F5">
        <w:rPr>
          <w:b/>
        </w:rPr>
        <w:t>5</w:t>
      </w:r>
      <w:r w:rsidR="0064093C" w:rsidRPr="00F534CC">
        <w:rPr>
          <w:b/>
        </w:rPr>
        <w:t xml:space="preserve"> April to 3</w:t>
      </w:r>
      <w:r>
        <w:rPr>
          <w:b/>
        </w:rPr>
        <w:t>1</w:t>
      </w:r>
      <w:r w:rsidR="0064093C">
        <w:t xml:space="preserve"> </w:t>
      </w:r>
      <w:r>
        <w:rPr>
          <w:b/>
        </w:rPr>
        <w:t>Decem</w:t>
      </w:r>
      <w:r w:rsidR="0064093C" w:rsidRPr="00F534CC">
        <w:rPr>
          <w:b/>
        </w:rPr>
        <w:t>ber 2012</w:t>
      </w:r>
      <w:r w:rsidR="003C5C0C">
        <w:t xml:space="preserve">. </w:t>
      </w:r>
    </w:p>
    <w:p w:rsidR="0064093C" w:rsidRDefault="0064093C" w:rsidP="000F2FFE">
      <w:pPr>
        <w:jc w:val="both"/>
      </w:pPr>
    </w:p>
    <w:p w:rsidR="0064093C" w:rsidRDefault="003C5C0C" w:rsidP="000F2FFE">
      <w:pPr>
        <w:jc w:val="both"/>
      </w:pPr>
      <w:r>
        <w:t xml:space="preserve">The </w:t>
      </w:r>
      <w:r w:rsidR="0064093C">
        <w:t xml:space="preserve">project </w:t>
      </w:r>
      <w:r w:rsidR="007865E3">
        <w:t>has been designed along the following pre-requisites</w:t>
      </w:r>
      <w:r w:rsidR="0064093C">
        <w:t>:</w:t>
      </w:r>
    </w:p>
    <w:p w:rsidR="0064093C" w:rsidRDefault="0064093C" w:rsidP="000F2FFE">
      <w:pPr>
        <w:jc w:val="both"/>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DBE5F1" w:themeFill="accent1" w:themeFillTint="33"/>
        <w:tblLook w:val="00A0" w:firstRow="1" w:lastRow="0" w:firstColumn="1" w:lastColumn="0" w:noHBand="0" w:noVBand="0"/>
      </w:tblPr>
      <w:tblGrid>
        <w:gridCol w:w="2518"/>
        <w:gridCol w:w="6688"/>
      </w:tblGrid>
      <w:tr w:rsidR="0064093C" w:rsidTr="00906294">
        <w:tc>
          <w:tcPr>
            <w:tcW w:w="2518" w:type="dxa"/>
            <w:shd w:val="clear" w:color="auto" w:fill="DBE5F1" w:themeFill="accent1" w:themeFillTint="33"/>
          </w:tcPr>
          <w:p w:rsidR="0064093C" w:rsidRPr="003C5C0C" w:rsidRDefault="0064093C" w:rsidP="000F2FFE">
            <w:pPr>
              <w:jc w:val="both"/>
              <w:rPr>
                <w:b/>
              </w:rPr>
            </w:pPr>
            <w:r w:rsidRPr="00906294">
              <w:rPr>
                <w:b/>
                <w:color w:val="4F81BD" w:themeColor="accent1"/>
              </w:rPr>
              <w:t>Overall objective</w:t>
            </w:r>
            <w:r w:rsidRPr="003C5C0C">
              <w:rPr>
                <w:b/>
              </w:rPr>
              <w:t>:</w:t>
            </w:r>
          </w:p>
        </w:tc>
        <w:tc>
          <w:tcPr>
            <w:tcW w:w="6688" w:type="dxa"/>
            <w:shd w:val="clear" w:color="auto" w:fill="DBE5F1" w:themeFill="accent1" w:themeFillTint="33"/>
          </w:tcPr>
          <w:p w:rsidR="0064093C" w:rsidRDefault="0064093C" w:rsidP="000F2FFE">
            <w:pPr>
              <w:jc w:val="both"/>
            </w:pPr>
            <w:r>
              <w:t>To support the Government in implementation of</w:t>
            </w:r>
            <w:r w:rsidR="00086490">
              <w:t xml:space="preserve"> its wider reform agenda – the Government Activity Programme 2011-2014 and the National Development Strategy </w:t>
            </w:r>
            <w:r w:rsidR="00787564">
              <w:t xml:space="preserve">of </w:t>
            </w:r>
            <w:r w:rsidR="00086490">
              <w:t xml:space="preserve">Moldova 2020 – and in particular to assist the Government </w:t>
            </w:r>
            <w:r w:rsidR="003C5C0C">
              <w:t>to develop the capacities required for the preparation, negotiation and implementation of the Association Agreement, including the Deep and Comprehensive Free Trade Area (DCFTA) and visa liberalisation</w:t>
            </w:r>
          </w:p>
        </w:tc>
      </w:tr>
      <w:tr w:rsidR="0064093C" w:rsidTr="00906294">
        <w:tc>
          <w:tcPr>
            <w:tcW w:w="2518" w:type="dxa"/>
            <w:shd w:val="clear" w:color="auto" w:fill="DBE5F1" w:themeFill="accent1" w:themeFillTint="33"/>
          </w:tcPr>
          <w:p w:rsidR="0064093C" w:rsidRPr="003C5C0C" w:rsidRDefault="008F3B76" w:rsidP="000F2FFE">
            <w:pPr>
              <w:jc w:val="both"/>
              <w:rPr>
                <w:b/>
              </w:rPr>
            </w:pPr>
            <w:r w:rsidRPr="00906294">
              <w:rPr>
                <w:b/>
                <w:color w:val="4F81BD" w:themeColor="accent1"/>
              </w:rPr>
              <w:t>Specific objectives:</w:t>
            </w:r>
          </w:p>
        </w:tc>
        <w:tc>
          <w:tcPr>
            <w:tcW w:w="6688" w:type="dxa"/>
            <w:shd w:val="clear" w:color="auto" w:fill="DBE5F1" w:themeFill="accent1" w:themeFillTint="33"/>
          </w:tcPr>
          <w:p w:rsidR="008F3B76" w:rsidRDefault="008F3B76" w:rsidP="000D0AE5">
            <w:pPr>
              <w:pStyle w:val="ListParagraph"/>
              <w:numPr>
                <w:ilvl w:val="0"/>
                <w:numId w:val="1"/>
              </w:numPr>
              <w:ind w:left="0" w:firstLine="0"/>
              <w:jc w:val="both"/>
            </w:pPr>
            <w:r>
              <w:t>To strengthen policy-making, strategic planning and policy management capacities of selected ministries and state agencies involved in the negotiation and implementation of Association Agreement and visa liberalisation;</w:t>
            </w:r>
          </w:p>
          <w:p w:rsidR="0064093C" w:rsidRDefault="008F3B76" w:rsidP="000D0AE5">
            <w:pPr>
              <w:pStyle w:val="ListParagraph"/>
              <w:numPr>
                <w:ilvl w:val="0"/>
                <w:numId w:val="1"/>
              </w:numPr>
              <w:ind w:left="0" w:firstLine="0"/>
              <w:jc w:val="both"/>
            </w:pPr>
            <w:r>
              <w:t xml:space="preserve">Enhance </w:t>
            </w:r>
            <w:r w:rsidR="00787564">
              <w:t>stakeholder’s</w:t>
            </w:r>
            <w:r>
              <w:t xml:space="preserve"> knowledge and awareness of EU policies, legislation and regulations in the sectors strategic to the conclusion of the Association Agreement (including DCFTA) and to the implementation of visa liberalisation.</w:t>
            </w:r>
          </w:p>
        </w:tc>
      </w:tr>
      <w:tr w:rsidR="0064093C" w:rsidTr="00906294">
        <w:tc>
          <w:tcPr>
            <w:tcW w:w="2518" w:type="dxa"/>
            <w:shd w:val="clear" w:color="auto" w:fill="DBE5F1" w:themeFill="accent1" w:themeFillTint="33"/>
          </w:tcPr>
          <w:p w:rsidR="0064093C" w:rsidRPr="003C5C0C" w:rsidRDefault="00086490" w:rsidP="000F2FFE">
            <w:pPr>
              <w:jc w:val="both"/>
              <w:rPr>
                <w:b/>
              </w:rPr>
            </w:pPr>
            <w:r w:rsidRPr="00906294">
              <w:rPr>
                <w:b/>
                <w:color w:val="4F81BD" w:themeColor="accent1"/>
              </w:rPr>
              <w:t>Beneficiaries:</w:t>
            </w:r>
          </w:p>
        </w:tc>
        <w:tc>
          <w:tcPr>
            <w:tcW w:w="6688" w:type="dxa"/>
            <w:shd w:val="clear" w:color="auto" w:fill="DBE5F1" w:themeFill="accent1" w:themeFillTint="33"/>
          </w:tcPr>
          <w:p w:rsidR="0064093C" w:rsidRDefault="006F2E90" w:rsidP="00913554">
            <w:pPr>
              <w:jc w:val="both"/>
            </w:pPr>
            <w:r>
              <w:t xml:space="preserve">Office of the </w:t>
            </w:r>
            <w:r w:rsidR="00086490">
              <w:t xml:space="preserve">Prime </w:t>
            </w:r>
            <w:r>
              <w:t>Minister</w:t>
            </w:r>
            <w:r w:rsidR="00913554">
              <w:t>;</w:t>
            </w:r>
            <w:r w:rsidR="00086490">
              <w:t xml:space="preserve"> </w:t>
            </w:r>
            <w:r w:rsidR="00913554">
              <w:t xml:space="preserve">Office of the Prosecutor- General; Centre for Combating Economic Crime and Corruption, </w:t>
            </w:r>
            <w:r w:rsidR="00086490">
              <w:t>Ministries o</w:t>
            </w:r>
            <w:r w:rsidR="00321161">
              <w:t>f Agriculture and Food Industry;</w:t>
            </w:r>
            <w:r w:rsidR="00086490">
              <w:t xml:space="preserve"> Economy</w:t>
            </w:r>
            <w:r w:rsidR="00321161">
              <w:t xml:space="preserve"> and Trade; Education; Environment;</w:t>
            </w:r>
            <w:r w:rsidR="00086490">
              <w:t xml:space="preserve"> Just</w:t>
            </w:r>
            <w:r w:rsidR="00321161">
              <w:t>ice; Internal Affairs;</w:t>
            </w:r>
            <w:r w:rsidR="00086490">
              <w:t xml:space="preserve"> Transport</w:t>
            </w:r>
            <w:r w:rsidR="00321161">
              <w:t xml:space="preserve"> and Road Infrastructure;</w:t>
            </w:r>
            <w:r w:rsidR="009C3DF5">
              <w:t xml:space="preserve"> </w:t>
            </w:r>
            <w:r w:rsidR="006E4C2A">
              <w:t xml:space="preserve">State </w:t>
            </w:r>
            <w:r w:rsidR="00086490">
              <w:t>Customs</w:t>
            </w:r>
            <w:r w:rsidR="006E4C2A">
              <w:t xml:space="preserve"> Service;</w:t>
            </w:r>
            <w:r w:rsidR="009C3DF5">
              <w:t xml:space="preserve"> </w:t>
            </w:r>
            <w:r w:rsidR="006E4C2A">
              <w:t>Bureau for Migration and Asylum;</w:t>
            </w:r>
            <w:r w:rsidR="009C3DF5">
              <w:t xml:space="preserve"> </w:t>
            </w:r>
            <w:r w:rsidR="00913554">
              <w:t>State Tax Inspectorate</w:t>
            </w:r>
          </w:p>
        </w:tc>
      </w:tr>
      <w:tr w:rsidR="0064093C" w:rsidTr="00906294">
        <w:tc>
          <w:tcPr>
            <w:tcW w:w="2518" w:type="dxa"/>
            <w:shd w:val="clear" w:color="auto" w:fill="DBE5F1" w:themeFill="accent1" w:themeFillTint="33"/>
          </w:tcPr>
          <w:p w:rsidR="0064093C" w:rsidRPr="003C5C0C" w:rsidRDefault="006F2E90" w:rsidP="000F2FFE">
            <w:pPr>
              <w:jc w:val="both"/>
              <w:rPr>
                <w:b/>
              </w:rPr>
            </w:pPr>
            <w:r w:rsidRPr="00906294">
              <w:rPr>
                <w:b/>
                <w:color w:val="4F81BD" w:themeColor="accent1"/>
              </w:rPr>
              <w:t>Cost of Action</w:t>
            </w:r>
            <w:r w:rsidR="009C3DF5" w:rsidRPr="00906294">
              <w:rPr>
                <w:b/>
                <w:color w:val="4F81BD" w:themeColor="accent1"/>
              </w:rPr>
              <w:t>:</w:t>
            </w:r>
          </w:p>
        </w:tc>
        <w:tc>
          <w:tcPr>
            <w:tcW w:w="6688" w:type="dxa"/>
            <w:shd w:val="clear" w:color="auto" w:fill="DBE5F1" w:themeFill="accent1" w:themeFillTint="33"/>
          </w:tcPr>
          <w:p w:rsidR="006F2E90" w:rsidRDefault="006F2E90" w:rsidP="000F2FFE">
            <w:pPr>
              <w:jc w:val="both"/>
            </w:pPr>
            <w:r w:rsidRPr="006F2E90">
              <w:rPr>
                <w:b/>
              </w:rPr>
              <w:t>EUR 3,126,56</w:t>
            </w:r>
            <w:r w:rsidR="000F2FFE" w:rsidRPr="006F2E90">
              <w:rPr>
                <w:b/>
              </w:rPr>
              <w:t>5</w:t>
            </w:r>
          </w:p>
          <w:p w:rsidR="006F2E90" w:rsidRDefault="006F2E90" w:rsidP="006F2E90">
            <w:pPr>
              <w:jc w:val="both"/>
            </w:pPr>
            <w:r>
              <w:t>(</w:t>
            </w:r>
            <w:r w:rsidRPr="006F2E90">
              <w:rPr>
                <w:b/>
              </w:rPr>
              <w:t>EUR 2,998,565</w:t>
            </w:r>
            <w:r>
              <w:t xml:space="preserve"> (95,91%) </w:t>
            </w:r>
            <w:r w:rsidR="009C3DF5">
              <w:t xml:space="preserve">co-funded by EU </w:t>
            </w:r>
            <w:r>
              <w:t xml:space="preserve">as contracting authority </w:t>
            </w:r>
          </w:p>
          <w:p w:rsidR="0064093C" w:rsidRDefault="006F2E90" w:rsidP="006F2E90">
            <w:pPr>
              <w:jc w:val="both"/>
            </w:pPr>
            <w:r>
              <w:t xml:space="preserve"> </w:t>
            </w:r>
            <w:r w:rsidRPr="006F2E90">
              <w:rPr>
                <w:b/>
              </w:rPr>
              <w:t>EUR 128,000</w:t>
            </w:r>
            <w:r>
              <w:t xml:space="preserve"> (4,09%) co-funded by UNDP </w:t>
            </w:r>
          </w:p>
        </w:tc>
      </w:tr>
      <w:tr w:rsidR="0064093C" w:rsidTr="00906294">
        <w:tc>
          <w:tcPr>
            <w:tcW w:w="2518" w:type="dxa"/>
            <w:shd w:val="clear" w:color="auto" w:fill="DBE5F1" w:themeFill="accent1" w:themeFillTint="33"/>
          </w:tcPr>
          <w:p w:rsidR="0064093C" w:rsidRPr="003C5C0C" w:rsidRDefault="008F3B76" w:rsidP="000F2FFE">
            <w:pPr>
              <w:jc w:val="both"/>
              <w:rPr>
                <w:b/>
              </w:rPr>
            </w:pPr>
            <w:r w:rsidRPr="00906294">
              <w:rPr>
                <w:b/>
                <w:color w:val="4F81BD" w:themeColor="accent1"/>
              </w:rPr>
              <w:t>Partners:</w:t>
            </w:r>
          </w:p>
        </w:tc>
        <w:tc>
          <w:tcPr>
            <w:tcW w:w="6688" w:type="dxa"/>
            <w:shd w:val="clear" w:color="auto" w:fill="DBE5F1" w:themeFill="accent1" w:themeFillTint="33"/>
          </w:tcPr>
          <w:p w:rsidR="0064093C" w:rsidRDefault="008F3B76" w:rsidP="000F2FFE">
            <w:pPr>
              <w:jc w:val="both"/>
            </w:pPr>
            <w:r>
              <w:t>State Chancellery and UNDP</w:t>
            </w:r>
          </w:p>
          <w:p w:rsidR="00906294" w:rsidRDefault="00906294" w:rsidP="000F2FFE">
            <w:pPr>
              <w:jc w:val="both"/>
            </w:pPr>
          </w:p>
        </w:tc>
      </w:tr>
    </w:tbl>
    <w:p w:rsidR="003C5C0C" w:rsidRDefault="003C5C0C" w:rsidP="000F2FFE">
      <w:pPr>
        <w:jc w:val="both"/>
      </w:pPr>
    </w:p>
    <w:p w:rsidR="00F4746E" w:rsidRDefault="00F4746E" w:rsidP="000F2FFE">
      <w:pPr>
        <w:jc w:val="both"/>
      </w:pPr>
    </w:p>
    <w:p w:rsidR="00F4746E" w:rsidRDefault="00F4746E" w:rsidP="000F2FFE">
      <w:pPr>
        <w:jc w:val="both"/>
      </w:pPr>
    </w:p>
    <w:p w:rsidR="000D0AE5" w:rsidRDefault="000D0AE5" w:rsidP="000F2FFE">
      <w:pPr>
        <w:jc w:val="both"/>
      </w:pPr>
    </w:p>
    <w:p w:rsidR="000D0AE5" w:rsidRDefault="000D0AE5" w:rsidP="000F2FFE">
      <w:pPr>
        <w:jc w:val="both"/>
      </w:pPr>
    </w:p>
    <w:p w:rsidR="000D0AE5" w:rsidRDefault="000D0AE5" w:rsidP="000F2FFE">
      <w:pPr>
        <w:jc w:val="both"/>
      </w:pPr>
    </w:p>
    <w:p w:rsidR="008B7067" w:rsidRDefault="008B7067" w:rsidP="000F2FFE">
      <w:pPr>
        <w:jc w:val="both"/>
      </w:pPr>
    </w:p>
    <w:p w:rsidR="006512E9" w:rsidRDefault="006512E9" w:rsidP="000F2FFE">
      <w:pPr>
        <w:jc w:val="both"/>
      </w:pPr>
    </w:p>
    <w:p w:rsidR="008B7067" w:rsidRDefault="008B7067" w:rsidP="000F2FFE">
      <w:pPr>
        <w:jc w:val="both"/>
      </w:pPr>
    </w:p>
    <w:p w:rsidR="000D0AE5" w:rsidRDefault="000D0AE5" w:rsidP="000F2FFE">
      <w:pPr>
        <w:jc w:val="both"/>
      </w:pPr>
    </w:p>
    <w:p w:rsidR="008F3B76" w:rsidRDefault="008F3B76" w:rsidP="000F2FFE">
      <w:pPr>
        <w:jc w:val="both"/>
      </w:pPr>
    </w:p>
    <w:p w:rsidR="008A008D" w:rsidRPr="00F23F36" w:rsidRDefault="00AD0FB7" w:rsidP="008640E7">
      <w:pPr>
        <w:pStyle w:val="Heading1"/>
        <w:rPr>
          <w:rFonts w:asciiTheme="minorHAnsi" w:hAnsiTheme="minorHAnsi"/>
          <w:sz w:val="28"/>
          <w:szCs w:val="28"/>
        </w:rPr>
      </w:pPr>
      <w:bookmarkStart w:id="1" w:name="_Toc349223988"/>
      <w:r w:rsidRPr="00F23F36">
        <w:rPr>
          <w:rFonts w:asciiTheme="minorHAnsi" w:hAnsiTheme="minorHAnsi"/>
          <w:sz w:val="28"/>
          <w:szCs w:val="28"/>
        </w:rPr>
        <w:lastRenderedPageBreak/>
        <w:t xml:space="preserve">2. </w:t>
      </w:r>
      <w:r w:rsidR="008F3B76" w:rsidRPr="00F23F36">
        <w:rPr>
          <w:rFonts w:asciiTheme="minorHAnsi" w:hAnsiTheme="minorHAnsi"/>
          <w:sz w:val="28"/>
          <w:szCs w:val="28"/>
        </w:rPr>
        <w:t>PRO</w:t>
      </w:r>
      <w:r w:rsidR="009F7643" w:rsidRPr="00F23F36">
        <w:rPr>
          <w:rFonts w:asciiTheme="minorHAnsi" w:hAnsiTheme="minorHAnsi"/>
          <w:sz w:val="28"/>
          <w:szCs w:val="28"/>
        </w:rPr>
        <w:t>JECT BACKGROUND AND JUSTIFICATION</w:t>
      </w:r>
      <w:bookmarkEnd w:id="1"/>
    </w:p>
    <w:p w:rsidR="008A008D" w:rsidRDefault="008A008D" w:rsidP="000F2FFE">
      <w:pPr>
        <w:jc w:val="both"/>
      </w:pPr>
    </w:p>
    <w:p w:rsidR="002B12FC" w:rsidRDefault="0019256E" w:rsidP="000F2FFE">
      <w:pPr>
        <w:jc w:val="both"/>
      </w:pPr>
      <w:r>
        <w:t xml:space="preserve">The </w:t>
      </w:r>
      <w:r w:rsidR="008A008D">
        <w:t xml:space="preserve">“EU High Level Policy Advice Mission to the Republic of Moldova” </w:t>
      </w:r>
      <w:r w:rsidR="00EF0B3F">
        <w:t>Project</w:t>
      </w:r>
      <w:r w:rsidR="002B12FC">
        <w:t xml:space="preserve"> (EUHLPAM)</w:t>
      </w:r>
      <w:r w:rsidR="00EF0B3F">
        <w:t xml:space="preserve"> </w:t>
      </w:r>
      <w:r w:rsidR="008A008D">
        <w:t xml:space="preserve">is a follow-up </w:t>
      </w:r>
      <w:r w:rsidR="001160F6">
        <w:t xml:space="preserve">to a project that </w:t>
      </w:r>
      <w:r w:rsidR="008A008D">
        <w:t xml:space="preserve">was </w:t>
      </w:r>
      <w:r w:rsidR="00264975">
        <w:t>initiated in early 2010 as a</w:t>
      </w:r>
      <w:r w:rsidR="008A008D">
        <w:t xml:space="preserve"> response by the EU to </w:t>
      </w:r>
      <w:r w:rsidR="00264975">
        <w:t xml:space="preserve">a </w:t>
      </w:r>
      <w:r w:rsidR="00034080">
        <w:t>request of</w:t>
      </w:r>
      <w:r w:rsidR="008A008D">
        <w:t xml:space="preserve"> the Government </w:t>
      </w:r>
      <w:r w:rsidR="00264975">
        <w:t xml:space="preserve">of </w:t>
      </w:r>
      <w:r w:rsidR="00034080">
        <w:t xml:space="preserve">Moldova for </w:t>
      </w:r>
      <w:r w:rsidR="006E4C2A">
        <w:t>provision of policy advice</w:t>
      </w:r>
      <w:r w:rsidR="00034080">
        <w:t xml:space="preserve"> in</w:t>
      </w:r>
      <w:r w:rsidR="00264975">
        <w:t xml:space="preserve"> support</w:t>
      </w:r>
      <w:r w:rsidR="008A008D">
        <w:t xml:space="preserve"> </w:t>
      </w:r>
      <w:r w:rsidR="00034080">
        <w:t xml:space="preserve">of </w:t>
      </w:r>
      <w:r w:rsidR="008A008D">
        <w:t xml:space="preserve">the design and implementation of the </w:t>
      </w:r>
      <w:r w:rsidR="00F24A09">
        <w:t>Government’s</w:t>
      </w:r>
      <w:r w:rsidR="008A008D">
        <w:t xml:space="preserve"> reform agenda</w:t>
      </w:r>
      <w:r w:rsidR="00034080">
        <w:t xml:space="preserve"> and the preparation for association process with the European Union</w:t>
      </w:r>
      <w:r w:rsidR="008A008D">
        <w:t>.</w:t>
      </w:r>
      <w:r w:rsidR="00034080">
        <w:t xml:space="preserve"> </w:t>
      </w:r>
      <w:r w:rsidR="002B12FC">
        <w:t xml:space="preserve">The Project’s has </w:t>
      </w:r>
      <w:r w:rsidR="00D73C4F">
        <w:t>been implemented</w:t>
      </w:r>
      <w:r w:rsidR="002B12FC">
        <w:t xml:space="preserve"> in following phases:</w:t>
      </w:r>
    </w:p>
    <w:tbl>
      <w:tblPr>
        <w:tblStyle w:val="TableGrid"/>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2B12FC" w:rsidTr="002B12FC">
        <w:trPr>
          <w:trHeight w:val="1952"/>
        </w:trPr>
        <w:tc>
          <w:tcPr>
            <w:tcW w:w="4932" w:type="dxa"/>
          </w:tcPr>
          <w:p w:rsidR="002B12FC" w:rsidRDefault="00F80F3F" w:rsidP="000F2FFE">
            <w:pPr>
              <w:jc w:val="both"/>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80010</wp:posOffset>
                      </wp:positionH>
                      <wp:positionV relativeFrom="paragraph">
                        <wp:posOffset>166370</wp:posOffset>
                      </wp:positionV>
                      <wp:extent cx="2819400" cy="1257300"/>
                      <wp:effectExtent l="57150" t="38100" r="57150" b="114300"/>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12573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rsidR="00FB5EC9" w:rsidRDefault="00FB5EC9" w:rsidP="002B12FC">
                                  <w:r w:rsidRPr="00D73C4F">
                                    <w:rPr>
                                      <w:b/>
                                      <w:lang w:val="en-US"/>
                                    </w:rPr>
                                    <w:t>1</w:t>
                                  </w:r>
                                  <w:r w:rsidRPr="00D73C4F">
                                    <w:rPr>
                                      <w:b/>
                                      <w:vertAlign w:val="superscript"/>
                                      <w:lang w:val="en-US"/>
                                    </w:rPr>
                                    <w:t>st</w:t>
                                  </w:r>
                                  <w:r w:rsidRPr="00D73C4F">
                                    <w:rPr>
                                      <w:b/>
                                      <w:lang w:val="en-US"/>
                                    </w:rPr>
                                    <w:t xml:space="preserve"> phase</w:t>
                                  </w:r>
                                  <w:r>
                                    <w:rPr>
                                      <w:lang w:val="en-US"/>
                                    </w:rPr>
                                    <w:t xml:space="preserve">: </w:t>
                                  </w:r>
                                  <w:r>
                                    <w:t>15 January 2010 –</w:t>
                                  </w:r>
                                </w:p>
                                <w:p w:rsidR="00FB5EC9" w:rsidRPr="002B12FC" w:rsidRDefault="00FB5EC9" w:rsidP="002B12FC">
                                  <w:pPr>
                                    <w:rPr>
                                      <w:lang w:val="en-US"/>
                                    </w:rPr>
                                  </w:pPr>
                                  <w:r>
                                    <w:t xml:space="preserve">                    15 January 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left:0;text-align:left;margin-left:6.3pt;margin-top:13.1pt;width:222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" adj="16784" fillcolor="#4f81bd [3204]" strokecolor="#4579b8 [3044]">
                      <v:fill color2="#a7bfde [1620]" rotate="t" angle="180" focus="100%" type="gradient">
                        <o:fill v:ext="view" type="gradientUnscaled"/>
                      </v:fill>
                      <v:shadow on="t" color="black" opacity="22937f" origin=",.5" offset="0,.63889mm"/>
                      <v:path arrowok="t"/>
                      <v:textbox>
                        <w:txbxContent>
                          <w:p w:rsidR="00FB5EC9" w:rsidRDefault="00FB5EC9" w:rsidP="002B12FC">
                            <w:r w:rsidRPr="00D73C4F">
                              <w:rPr>
                                <w:b/>
                                <w:lang w:val="en-US"/>
                              </w:rPr>
                              <w:t>1</w:t>
                            </w:r>
                            <w:r w:rsidRPr="00D73C4F">
                              <w:rPr>
                                <w:b/>
                                <w:vertAlign w:val="superscript"/>
                                <w:lang w:val="en-US"/>
                              </w:rPr>
                              <w:t>st</w:t>
                            </w:r>
                            <w:r w:rsidRPr="00D73C4F">
                              <w:rPr>
                                <w:b/>
                                <w:lang w:val="en-US"/>
                              </w:rPr>
                              <w:t xml:space="preserve"> phase</w:t>
                            </w:r>
                            <w:r>
                              <w:rPr>
                                <w:lang w:val="en-US"/>
                              </w:rPr>
                              <w:t xml:space="preserve">: </w:t>
                            </w:r>
                            <w:r>
                              <w:t>15 January 2010 –</w:t>
                            </w:r>
                          </w:p>
                          <w:p w:rsidR="00FB5EC9" w:rsidRPr="002B12FC" w:rsidRDefault="00FB5EC9" w:rsidP="002B12FC">
                            <w:pPr>
                              <w:rPr>
                                <w:lang w:val="en-US"/>
                              </w:rPr>
                            </w:pPr>
                            <w:r>
                              <w:t xml:space="preserve">                    15 January 2011</w:t>
                            </w:r>
                          </w:p>
                        </w:txbxContent>
                      </v:textbox>
                    </v:shape>
                  </w:pict>
                </mc:Fallback>
              </mc:AlternateContent>
            </w:r>
          </w:p>
          <w:p w:rsidR="002B12FC" w:rsidRDefault="002B12FC" w:rsidP="000F2FFE">
            <w:pPr>
              <w:jc w:val="both"/>
            </w:pPr>
          </w:p>
          <w:p w:rsidR="002B12FC" w:rsidRDefault="002B12FC" w:rsidP="000F2FFE">
            <w:pPr>
              <w:jc w:val="both"/>
            </w:pPr>
          </w:p>
          <w:p w:rsidR="002B12FC" w:rsidRDefault="002B12FC" w:rsidP="000F2FFE">
            <w:pPr>
              <w:jc w:val="both"/>
            </w:pPr>
          </w:p>
          <w:p w:rsidR="002B12FC" w:rsidRDefault="002B12FC" w:rsidP="000F2FFE">
            <w:pPr>
              <w:jc w:val="both"/>
            </w:pPr>
          </w:p>
          <w:p w:rsidR="002B12FC" w:rsidRDefault="002B12FC" w:rsidP="000F2FFE">
            <w:pPr>
              <w:jc w:val="both"/>
            </w:pPr>
          </w:p>
          <w:p w:rsidR="002B12FC" w:rsidRDefault="002B12FC" w:rsidP="000F2FFE">
            <w:pPr>
              <w:jc w:val="both"/>
            </w:pPr>
          </w:p>
          <w:p w:rsidR="002B12FC" w:rsidRDefault="002B12FC" w:rsidP="000F2FFE">
            <w:pPr>
              <w:jc w:val="both"/>
            </w:pPr>
          </w:p>
          <w:p w:rsidR="002B12FC" w:rsidRDefault="002B12FC" w:rsidP="000F2FFE">
            <w:pPr>
              <w:jc w:val="both"/>
            </w:pPr>
          </w:p>
        </w:tc>
        <w:tc>
          <w:tcPr>
            <w:tcW w:w="4932" w:type="dxa"/>
          </w:tcPr>
          <w:p w:rsidR="002B12FC" w:rsidRDefault="00F80F3F" w:rsidP="000F2FFE">
            <w:pPr>
              <w:jc w:val="both"/>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43815</wp:posOffset>
                      </wp:positionH>
                      <wp:positionV relativeFrom="paragraph">
                        <wp:posOffset>166370</wp:posOffset>
                      </wp:positionV>
                      <wp:extent cx="2657475" cy="1257300"/>
                      <wp:effectExtent l="57150" t="38100" r="66675" b="114300"/>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7475" cy="1257300"/>
                              </a:xfrm>
                              <a:prstGeom prst="righ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B5EC9" w:rsidRDefault="00FB5EC9" w:rsidP="002B12FC">
                                  <w:pPr>
                                    <w:rPr>
                                      <w:color w:val="FFFFFF" w:themeColor="background1"/>
                                    </w:rPr>
                                  </w:pPr>
                                  <w:r w:rsidRPr="00D73C4F">
                                    <w:rPr>
                                      <w:b/>
                                      <w:color w:val="FFFFFF" w:themeColor="background1"/>
                                      <w:lang w:val="en-US"/>
                                    </w:rPr>
                                    <w:t>2</w:t>
                                  </w:r>
                                  <w:r w:rsidRPr="00D73C4F">
                                    <w:rPr>
                                      <w:b/>
                                      <w:color w:val="FFFFFF" w:themeColor="background1"/>
                                      <w:vertAlign w:val="superscript"/>
                                      <w:lang w:val="en-US"/>
                                    </w:rPr>
                                    <w:t>nd</w:t>
                                  </w:r>
                                  <w:r w:rsidRPr="00D73C4F">
                                    <w:rPr>
                                      <w:b/>
                                      <w:color w:val="FFFFFF" w:themeColor="background1"/>
                                      <w:lang w:val="en-US"/>
                                    </w:rPr>
                                    <w:t xml:space="preserve"> phase</w:t>
                                  </w:r>
                                  <w:r w:rsidRPr="002B12FC">
                                    <w:rPr>
                                      <w:color w:val="FFFFFF" w:themeColor="background1"/>
                                      <w:lang w:val="en-US"/>
                                    </w:rPr>
                                    <w:t xml:space="preserve">: </w:t>
                                  </w:r>
                                  <w:r w:rsidRPr="002B12FC">
                                    <w:rPr>
                                      <w:color w:val="FFFFFF" w:themeColor="background1"/>
                                    </w:rPr>
                                    <w:t>15 January 201</w:t>
                                  </w:r>
                                  <w:r>
                                    <w:rPr>
                                      <w:color w:val="FFFFFF" w:themeColor="background1"/>
                                    </w:rPr>
                                    <w:t>1</w:t>
                                  </w:r>
                                  <w:r w:rsidRPr="002B12FC">
                                    <w:rPr>
                                      <w:color w:val="FFFFFF" w:themeColor="background1"/>
                                    </w:rPr>
                                    <w:t xml:space="preserve"> </w:t>
                                  </w:r>
                                  <w:r>
                                    <w:rPr>
                                      <w:color w:val="FFFFFF" w:themeColor="background1"/>
                                    </w:rPr>
                                    <w:t>–</w:t>
                                  </w:r>
                                </w:p>
                                <w:p w:rsidR="00FB5EC9" w:rsidRDefault="00FB5EC9" w:rsidP="002B12FC">
                                  <w:pPr>
                                    <w:rPr>
                                      <w:color w:val="FFFFFF" w:themeColor="background1"/>
                                    </w:rPr>
                                  </w:pPr>
                                  <w:r>
                                    <w:rPr>
                                      <w:color w:val="FFFFFF" w:themeColor="background1"/>
                                    </w:rPr>
                                    <w:t xml:space="preserve">                    </w:t>
                                  </w:r>
                                  <w:r w:rsidRPr="002B12FC">
                                    <w:rPr>
                                      <w:color w:val="FFFFFF" w:themeColor="background1"/>
                                    </w:rPr>
                                    <w:t xml:space="preserve"> 15 January 201</w:t>
                                  </w:r>
                                  <w:r>
                                    <w:rPr>
                                      <w:color w:val="FFFFFF" w:themeColor="background1"/>
                                    </w:rPr>
                                    <w:t xml:space="preserve">2. </w:t>
                                  </w:r>
                                </w:p>
                                <w:p w:rsidR="00FB5EC9" w:rsidRPr="002B12FC" w:rsidRDefault="00FB5EC9" w:rsidP="002B12FC">
                                  <w:pPr>
                                    <w:rPr>
                                      <w:color w:val="FFFFFF" w:themeColor="background1"/>
                                      <w:lang w:val="en-US"/>
                                    </w:rPr>
                                  </w:pPr>
                                  <w:r>
                                    <w:rPr>
                                      <w:color w:val="FFFFFF" w:themeColor="background1"/>
                                    </w:rPr>
                                    <w:t>No-cost extension: 15 April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2" o:spid="_x0000_s1027" type="#_x0000_t13" style="position:absolute;left:0;text-align:left;margin-left:3.45pt;margin-top:13.1pt;width:209.25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" adj="16490" fillcolor="#3f80cd" strokecolor="#4a7ebb">
                      <v:fill color2="#9bc1ff" rotate="t" angle="180" focus="100%" type="gradient">
                        <o:fill v:ext="view" type="gradientUnscaled"/>
                      </v:fill>
                      <v:shadow on="t" color="black" opacity="22937f" origin=",.5" offset="0,.63889mm"/>
                      <v:path arrowok="t"/>
                      <v:textbox>
                        <w:txbxContent>
                          <w:p w:rsidR="00FB5EC9" w:rsidRDefault="00FB5EC9" w:rsidP="002B12FC">
                            <w:pPr>
                              <w:rPr>
                                <w:color w:val="FFFFFF" w:themeColor="background1"/>
                              </w:rPr>
                            </w:pPr>
                            <w:r w:rsidRPr="00D73C4F">
                              <w:rPr>
                                <w:b/>
                                <w:color w:val="FFFFFF" w:themeColor="background1"/>
                                <w:lang w:val="en-US"/>
                              </w:rPr>
                              <w:t>2</w:t>
                            </w:r>
                            <w:r w:rsidRPr="00D73C4F">
                              <w:rPr>
                                <w:b/>
                                <w:color w:val="FFFFFF" w:themeColor="background1"/>
                                <w:vertAlign w:val="superscript"/>
                                <w:lang w:val="en-US"/>
                              </w:rPr>
                              <w:t>nd</w:t>
                            </w:r>
                            <w:r w:rsidRPr="00D73C4F">
                              <w:rPr>
                                <w:b/>
                                <w:color w:val="FFFFFF" w:themeColor="background1"/>
                                <w:lang w:val="en-US"/>
                              </w:rPr>
                              <w:t xml:space="preserve"> phase</w:t>
                            </w:r>
                            <w:r w:rsidRPr="002B12FC">
                              <w:rPr>
                                <w:color w:val="FFFFFF" w:themeColor="background1"/>
                                <w:lang w:val="en-US"/>
                              </w:rPr>
                              <w:t xml:space="preserve">: </w:t>
                            </w:r>
                            <w:r w:rsidRPr="002B12FC">
                              <w:rPr>
                                <w:color w:val="FFFFFF" w:themeColor="background1"/>
                              </w:rPr>
                              <w:t>15 January 201</w:t>
                            </w:r>
                            <w:r>
                              <w:rPr>
                                <w:color w:val="FFFFFF" w:themeColor="background1"/>
                              </w:rPr>
                              <w:t>1</w:t>
                            </w:r>
                            <w:r w:rsidRPr="002B12FC">
                              <w:rPr>
                                <w:color w:val="FFFFFF" w:themeColor="background1"/>
                              </w:rPr>
                              <w:t xml:space="preserve"> </w:t>
                            </w:r>
                            <w:r>
                              <w:rPr>
                                <w:color w:val="FFFFFF" w:themeColor="background1"/>
                              </w:rPr>
                              <w:t>–</w:t>
                            </w:r>
                          </w:p>
                          <w:p w:rsidR="00FB5EC9" w:rsidRDefault="00FB5EC9" w:rsidP="002B12FC">
                            <w:pPr>
                              <w:rPr>
                                <w:color w:val="FFFFFF" w:themeColor="background1"/>
                              </w:rPr>
                            </w:pPr>
                            <w:r>
                              <w:rPr>
                                <w:color w:val="FFFFFF" w:themeColor="background1"/>
                              </w:rPr>
                              <w:t xml:space="preserve">                    </w:t>
                            </w:r>
                            <w:r w:rsidRPr="002B12FC">
                              <w:rPr>
                                <w:color w:val="FFFFFF" w:themeColor="background1"/>
                              </w:rPr>
                              <w:t xml:space="preserve"> 15 January 201</w:t>
                            </w:r>
                            <w:r>
                              <w:rPr>
                                <w:color w:val="FFFFFF" w:themeColor="background1"/>
                              </w:rPr>
                              <w:t xml:space="preserve">2. </w:t>
                            </w:r>
                          </w:p>
                          <w:p w:rsidR="00FB5EC9" w:rsidRPr="002B12FC" w:rsidRDefault="00FB5EC9" w:rsidP="002B12FC">
                            <w:pPr>
                              <w:rPr>
                                <w:color w:val="FFFFFF" w:themeColor="background1"/>
                                <w:lang w:val="en-US"/>
                              </w:rPr>
                            </w:pPr>
                            <w:r>
                              <w:rPr>
                                <w:color w:val="FFFFFF" w:themeColor="background1"/>
                              </w:rPr>
                              <w:t>No-cost extension: 15 April 2012</w:t>
                            </w:r>
                          </w:p>
                        </w:txbxContent>
                      </v:textbox>
                    </v:shape>
                  </w:pict>
                </mc:Fallback>
              </mc:AlternateContent>
            </w:r>
          </w:p>
          <w:p w:rsidR="002B12FC" w:rsidRDefault="002B12FC" w:rsidP="000F2FFE">
            <w:pPr>
              <w:jc w:val="both"/>
            </w:pPr>
          </w:p>
        </w:tc>
      </w:tr>
    </w:tbl>
    <w:p w:rsidR="00230868" w:rsidRDefault="00C72222" w:rsidP="000F2FFE">
      <w:pPr>
        <w:jc w:val="both"/>
      </w:pPr>
      <w:r>
        <w:t xml:space="preserve">The </w:t>
      </w:r>
      <w:r w:rsidR="003F2EC5">
        <w:t>Project’s</w:t>
      </w:r>
      <w:r w:rsidR="00FB12F5">
        <w:t xml:space="preserve"> activities and</w:t>
      </w:r>
      <w:r w:rsidR="00981810">
        <w:t xml:space="preserve"> implementation modality </w:t>
      </w:r>
      <w:r w:rsidR="00450E36">
        <w:t>were appreciated as</w:t>
      </w:r>
      <w:r w:rsidR="00981810">
        <w:t xml:space="preserve"> h</w:t>
      </w:r>
      <w:r w:rsidR="0057155C">
        <w:t xml:space="preserve">ighly efficient and effective, </w:t>
      </w:r>
      <w:r w:rsidR="00981810">
        <w:t>as confir</w:t>
      </w:r>
      <w:r w:rsidR="006E4C2A">
        <w:t xml:space="preserve">med by the beneficiaries and by </w:t>
      </w:r>
      <w:r w:rsidR="00450E36">
        <w:t>an</w:t>
      </w:r>
      <w:r w:rsidR="006E4C2A">
        <w:t xml:space="preserve"> </w:t>
      </w:r>
      <w:r w:rsidR="00981810">
        <w:t xml:space="preserve">independent EU-financed </w:t>
      </w:r>
      <w:r w:rsidR="00F1317B">
        <w:t>project evaluation</w:t>
      </w:r>
      <w:r w:rsidR="00450E36">
        <w:t xml:space="preserve"> (October</w:t>
      </w:r>
      <w:r w:rsidR="006E4C2A">
        <w:t xml:space="preserve"> 2011</w:t>
      </w:r>
      <w:r w:rsidR="00450E36">
        <w:t>)</w:t>
      </w:r>
      <w:r w:rsidR="00F1317B">
        <w:t>.</w:t>
      </w:r>
      <w:r w:rsidR="00981810">
        <w:t xml:space="preserve"> Subsequently and based on the request of the Government, the EU took the decision to continue funding the initiative for another 18 months from 15 April 2012 to 30 September 2013</w:t>
      </w:r>
      <w:r w:rsidR="00D73C4F">
        <w:t xml:space="preserve"> (</w:t>
      </w:r>
      <w:r w:rsidR="00D73C4F" w:rsidRPr="00D73C4F">
        <w:rPr>
          <w:b/>
        </w:rPr>
        <w:t>3</w:t>
      </w:r>
      <w:r w:rsidR="00D73C4F" w:rsidRPr="00D73C4F">
        <w:rPr>
          <w:b/>
          <w:vertAlign w:val="superscript"/>
        </w:rPr>
        <w:t>rd</w:t>
      </w:r>
      <w:r w:rsidR="00D73C4F" w:rsidRPr="00D73C4F">
        <w:rPr>
          <w:b/>
        </w:rPr>
        <w:t xml:space="preserve"> phase</w:t>
      </w:r>
      <w:r w:rsidR="00D73C4F">
        <w:t>)</w:t>
      </w:r>
      <w:r w:rsidR="00981810">
        <w:t xml:space="preserve">. </w:t>
      </w:r>
      <w:r w:rsidR="00F1317B">
        <w:t xml:space="preserve">The </w:t>
      </w:r>
      <w:r w:rsidR="00F1317B" w:rsidRPr="00D73C4F">
        <w:rPr>
          <w:b/>
          <w:i/>
        </w:rPr>
        <w:t>main justification</w:t>
      </w:r>
      <w:r w:rsidR="00F1317B">
        <w:t xml:space="preserve"> for this was that w</w:t>
      </w:r>
      <w:r w:rsidR="00230868">
        <w:t>hile the work of</w:t>
      </w:r>
      <w:r w:rsidR="006E4C2A">
        <w:t xml:space="preserve"> the EUHLPAM was instrumental in</w:t>
      </w:r>
      <w:r w:rsidR="00230868">
        <w:t xml:space="preserve"> supporting the Government to </w:t>
      </w:r>
      <w:r w:rsidR="00F1317B">
        <w:t xml:space="preserve">achieve its </w:t>
      </w:r>
      <w:r w:rsidR="00230868">
        <w:t xml:space="preserve">targets </w:t>
      </w:r>
      <w:r w:rsidR="00F1317B">
        <w:t xml:space="preserve">related </w:t>
      </w:r>
      <w:r w:rsidR="0057155C">
        <w:t xml:space="preserve">to </w:t>
      </w:r>
      <w:r w:rsidR="00F1317B">
        <w:t xml:space="preserve">EU association, DCFTA and visa liberalisation and </w:t>
      </w:r>
      <w:r w:rsidR="0057155C">
        <w:t xml:space="preserve">the </w:t>
      </w:r>
      <w:r w:rsidR="00F1317B">
        <w:t xml:space="preserve">broader reform </w:t>
      </w:r>
      <w:r w:rsidR="0057155C">
        <w:t>process</w:t>
      </w:r>
      <w:r w:rsidR="00D73C4F">
        <w:t xml:space="preserve">, </w:t>
      </w:r>
      <w:r w:rsidR="00F1317B">
        <w:t xml:space="preserve">the process of developing </w:t>
      </w:r>
      <w:r w:rsidR="00D73C4F">
        <w:t>appropriate policies and supporting them with well-designed strategies and action plans is on-going. The Government is keen to retain the services of the advisors for at least two reasons: (a) to ensure that this phase in the modernisation of the Government capacity is completed expeditiously and (b)</w:t>
      </w:r>
      <w:r w:rsidR="00583CA7">
        <w:t xml:space="preserve"> to develop the policy management capacity within Ministries and State Agencies. </w:t>
      </w:r>
      <w:r w:rsidR="000B2F28">
        <w:t xml:space="preserve">In this context, the EUHLPAM </w:t>
      </w:r>
      <w:r w:rsidR="006E4210">
        <w:t>i</w:t>
      </w:r>
      <w:r w:rsidR="000B2F28">
        <w:t xml:space="preserve">s considered </w:t>
      </w:r>
      <w:r w:rsidR="000B2F28" w:rsidRPr="001F059F">
        <w:rPr>
          <w:b/>
          <w:i/>
        </w:rPr>
        <w:t>a key element</w:t>
      </w:r>
      <w:r w:rsidR="000B2F28">
        <w:t xml:space="preserve"> </w:t>
      </w:r>
      <w:r w:rsidR="006E4C2A">
        <w:t xml:space="preserve">in support of </w:t>
      </w:r>
      <w:r w:rsidR="000B2F28">
        <w:t xml:space="preserve">a successful implementation of EU´s Comprehensive Institution Building Programme 2011-2013 and </w:t>
      </w:r>
      <w:r w:rsidR="006E4C2A">
        <w:t xml:space="preserve">for preparation of </w:t>
      </w:r>
      <w:r w:rsidR="00D63BC5">
        <w:t xml:space="preserve">the ground for </w:t>
      </w:r>
      <w:r w:rsidR="000B2F28">
        <w:t xml:space="preserve">targeted Technical Assistance and Twinning projects. </w:t>
      </w:r>
    </w:p>
    <w:p w:rsidR="00981810" w:rsidRDefault="00981810" w:rsidP="000F2FFE">
      <w:pPr>
        <w:jc w:val="both"/>
      </w:pPr>
    </w:p>
    <w:p w:rsidR="00D50898" w:rsidRDefault="00981810" w:rsidP="000F2FFE">
      <w:pPr>
        <w:jc w:val="both"/>
      </w:pPr>
      <w:r>
        <w:t>The present phase of the</w:t>
      </w:r>
      <w:r w:rsidR="0019256E">
        <w:t xml:space="preserve"> P</w:t>
      </w:r>
      <w:r>
        <w:t xml:space="preserve">roject </w:t>
      </w:r>
      <w:r w:rsidR="001160F6">
        <w:t xml:space="preserve">builds </w:t>
      </w:r>
      <w:r w:rsidR="00D63BC5">
        <w:t>on achievements and lessons learned from previous stages</w:t>
      </w:r>
      <w:r w:rsidR="00BA06E5">
        <w:t xml:space="preserve">. </w:t>
      </w:r>
      <w:r w:rsidR="00D50898">
        <w:t>A balanced combination of t</w:t>
      </w:r>
      <w:r w:rsidR="00BA06E5">
        <w:t xml:space="preserve">he </w:t>
      </w:r>
      <w:r w:rsidR="006E4C2A" w:rsidRPr="00F4672F">
        <w:rPr>
          <w:b/>
          <w:i/>
        </w:rPr>
        <w:t>policy advice</w:t>
      </w:r>
      <w:r w:rsidR="00230868" w:rsidRPr="00F4672F">
        <w:rPr>
          <w:b/>
          <w:i/>
        </w:rPr>
        <w:t xml:space="preserve"> support mechanism</w:t>
      </w:r>
      <w:r w:rsidR="00230868">
        <w:t xml:space="preserve"> – th</w:t>
      </w:r>
      <w:r w:rsidR="001F059F">
        <w:t xml:space="preserve">e EUHLPAM </w:t>
      </w:r>
      <w:r w:rsidR="001F059F" w:rsidRPr="001F059F">
        <w:rPr>
          <w:i/>
        </w:rPr>
        <w:t>per se</w:t>
      </w:r>
      <w:r w:rsidR="001F059F">
        <w:rPr>
          <w:i/>
        </w:rPr>
        <w:t xml:space="preserve"> </w:t>
      </w:r>
      <w:r w:rsidR="001F059F">
        <w:t>-</w:t>
      </w:r>
      <w:r w:rsidR="00D63BC5">
        <w:t xml:space="preserve"> with </w:t>
      </w:r>
      <w:r w:rsidR="00D63BC5" w:rsidRPr="00F4672F">
        <w:rPr>
          <w:b/>
          <w:i/>
        </w:rPr>
        <w:t>operational management</w:t>
      </w:r>
      <w:r w:rsidR="00D63BC5">
        <w:t xml:space="preserve"> </w:t>
      </w:r>
      <w:r w:rsidR="00B72490">
        <w:t xml:space="preserve">exercised by UNDP </w:t>
      </w:r>
      <w:r w:rsidR="00D50898">
        <w:t xml:space="preserve">and attention to </w:t>
      </w:r>
      <w:r w:rsidR="00D50898" w:rsidRPr="00F4672F">
        <w:rPr>
          <w:b/>
          <w:i/>
        </w:rPr>
        <w:t>cross-cutting issues and inter-institutional collaboration</w:t>
      </w:r>
      <w:r w:rsidR="00D50898">
        <w:t xml:space="preserve"> </w:t>
      </w:r>
      <w:r w:rsidR="00B72490">
        <w:t xml:space="preserve">are at the core of the </w:t>
      </w:r>
      <w:r w:rsidR="00D50898">
        <w:t>project’s performance strategy.</w:t>
      </w:r>
      <w:r w:rsidR="00426A16">
        <w:t xml:space="preserve"> The project is also in line with the </w:t>
      </w:r>
      <w:r w:rsidR="00C3394C">
        <w:t xml:space="preserve">latest National Development Strategy </w:t>
      </w:r>
      <w:r w:rsidR="00C3394C" w:rsidRPr="00723DF8">
        <w:rPr>
          <w:b/>
          <w:i/>
        </w:rPr>
        <w:t>“Moldova 2020</w:t>
      </w:r>
      <w:r w:rsidR="00723DF8">
        <w:t xml:space="preserve">: seven solutions for economic growth and poverty reduction” and other strategic policy documents of the country, which highlight the importance of and rely on </w:t>
      </w:r>
      <w:r w:rsidR="00723DF8" w:rsidRPr="00723DF8">
        <w:rPr>
          <w:b/>
          <w:i/>
        </w:rPr>
        <w:t>strategic planning</w:t>
      </w:r>
      <w:r w:rsidR="00723DF8">
        <w:t xml:space="preserve"> the public administration in the Republic of Moldova slowly but steadily adheres to.</w:t>
      </w:r>
    </w:p>
    <w:p w:rsidR="0019256E" w:rsidRDefault="00D63BC5" w:rsidP="000F2FFE">
      <w:pPr>
        <w:jc w:val="both"/>
      </w:pPr>
      <w:r>
        <w:t xml:space="preserve"> </w:t>
      </w:r>
    </w:p>
    <w:p w:rsidR="00906294" w:rsidRDefault="00AD7DE9" w:rsidP="000F2FFE">
      <w:pPr>
        <w:jc w:val="both"/>
      </w:pPr>
      <w:r>
        <w:t>During the present phas</w:t>
      </w:r>
      <w:r w:rsidR="0019256E">
        <w:t xml:space="preserve">e, </w:t>
      </w:r>
      <w:r w:rsidR="00723DF8">
        <w:t xml:space="preserve">the </w:t>
      </w:r>
      <w:r w:rsidR="0019256E">
        <w:t xml:space="preserve">Project </w:t>
      </w:r>
      <w:r w:rsidR="00723DF8">
        <w:t>provided assistance to</w:t>
      </w:r>
      <w:r w:rsidR="00906294">
        <w:t xml:space="preserve"> </w:t>
      </w:r>
      <w:r w:rsidR="006512E9">
        <w:t>the following</w:t>
      </w:r>
      <w:r w:rsidR="00906294">
        <w:t xml:space="preserve"> Ministries and Government Agencies/Services: </w:t>
      </w:r>
      <w:r w:rsidR="00285DD1">
        <w:t xml:space="preserve"> Prime Minister’s Office</w:t>
      </w:r>
      <w:r w:rsidR="00510BC9">
        <w:t>;</w:t>
      </w:r>
      <w:r w:rsidR="00F24A09">
        <w:t xml:space="preserve"> </w:t>
      </w:r>
      <w:r w:rsidR="00510BC9">
        <w:t>the Office of the Prosecutor-General</w:t>
      </w:r>
      <w:r w:rsidR="00E54DDD">
        <w:t xml:space="preserve"> (PGO)</w:t>
      </w:r>
      <w:r w:rsidR="00510BC9">
        <w:t xml:space="preserve">; Centre for Combating Economic Crime and Corruption (CCECC); </w:t>
      </w:r>
      <w:r w:rsidR="00F24A09">
        <w:t>Ministries o</w:t>
      </w:r>
      <w:r w:rsidR="00285DD1">
        <w:t>f Agriculture and Food Industry</w:t>
      </w:r>
      <w:r w:rsidR="00E54DDD">
        <w:t xml:space="preserve"> (MAFI)</w:t>
      </w:r>
      <w:r w:rsidR="00285DD1">
        <w:t>; Economy and Trade</w:t>
      </w:r>
      <w:r w:rsidR="00E54DDD">
        <w:t xml:space="preserve"> (</w:t>
      </w:r>
      <w:proofErr w:type="spellStart"/>
      <w:r w:rsidR="00E54DDD">
        <w:t>MoET</w:t>
      </w:r>
      <w:proofErr w:type="spellEnd"/>
      <w:r w:rsidR="00E54DDD">
        <w:t>)</w:t>
      </w:r>
      <w:r w:rsidR="00285DD1">
        <w:t>; Education</w:t>
      </w:r>
      <w:r w:rsidR="009835CF">
        <w:t xml:space="preserve"> (</w:t>
      </w:r>
      <w:proofErr w:type="spellStart"/>
      <w:r w:rsidR="009835CF">
        <w:t>MEdu</w:t>
      </w:r>
      <w:proofErr w:type="spellEnd"/>
      <w:r w:rsidR="009835CF">
        <w:t>)</w:t>
      </w:r>
      <w:r w:rsidR="00285DD1">
        <w:t>;</w:t>
      </w:r>
      <w:r w:rsidR="00F24A09">
        <w:t xml:space="preserve"> Environment</w:t>
      </w:r>
      <w:r w:rsidR="00E54DDD">
        <w:t xml:space="preserve"> (</w:t>
      </w:r>
      <w:proofErr w:type="spellStart"/>
      <w:r w:rsidR="00E54DDD">
        <w:t>MEnv</w:t>
      </w:r>
      <w:proofErr w:type="spellEnd"/>
      <w:r w:rsidR="00E54DDD">
        <w:t>)</w:t>
      </w:r>
      <w:r w:rsidR="00285DD1">
        <w:t>; Justice</w:t>
      </w:r>
      <w:r w:rsidR="00E54DDD">
        <w:t xml:space="preserve"> (</w:t>
      </w:r>
      <w:proofErr w:type="spellStart"/>
      <w:r w:rsidR="00E54DDD">
        <w:t>MoJ</w:t>
      </w:r>
      <w:proofErr w:type="spellEnd"/>
      <w:r w:rsidR="00E54DDD">
        <w:t>)</w:t>
      </w:r>
      <w:r w:rsidR="00285DD1">
        <w:t>; Internal Affairs</w:t>
      </w:r>
      <w:r w:rsidR="00E54DDD">
        <w:t xml:space="preserve"> (MIA)</w:t>
      </w:r>
      <w:r w:rsidR="00285DD1">
        <w:t>; Transport and Road Infrastructure</w:t>
      </w:r>
      <w:r w:rsidR="00E54DDD">
        <w:t xml:space="preserve"> (TRANS)</w:t>
      </w:r>
      <w:r w:rsidR="00285DD1">
        <w:t>; State Customs Service</w:t>
      </w:r>
      <w:r w:rsidR="00E54DDD">
        <w:t xml:space="preserve"> (CUST)</w:t>
      </w:r>
      <w:r w:rsidR="00285DD1">
        <w:t>;</w:t>
      </w:r>
      <w:r w:rsidR="00F24A09">
        <w:t xml:space="preserve"> B</w:t>
      </w:r>
      <w:r w:rsidR="00285DD1">
        <w:t>ureau for Migration and Asylum</w:t>
      </w:r>
      <w:r w:rsidR="00E54DDD">
        <w:t xml:space="preserve"> (BMA)</w:t>
      </w:r>
      <w:r w:rsidR="00285DD1">
        <w:t xml:space="preserve">; State </w:t>
      </w:r>
      <w:r w:rsidR="00906294">
        <w:t>Tax Inspectorate</w:t>
      </w:r>
      <w:r w:rsidR="00E54DDD">
        <w:t xml:space="preserve"> (STI)</w:t>
      </w:r>
      <w:r w:rsidR="00906294">
        <w:t>.</w:t>
      </w:r>
      <w:r w:rsidR="00EF46B1">
        <w:t xml:space="preserve"> </w:t>
      </w:r>
    </w:p>
    <w:p w:rsidR="006512E9" w:rsidRPr="00676CF6" w:rsidRDefault="006512E9" w:rsidP="000F2FFE">
      <w:pPr>
        <w:jc w:val="both"/>
      </w:pPr>
    </w:p>
    <w:p w:rsidR="00D0242B" w:rsidRPr="00F23F36" w:rsidRDefault="00AD0FB7" w:rsidP="008640E7">
      <w:pPr>
        <w:pStyle w:val="Heading1"/>
        <w:rPr>
          <w:rFonts w:asciiTheme="minorHAnsi" w:hAnsiTheme="minorHAnsi"/>
          <w:sz w:val="28"/>
          <w:szCs w:val="28"/>
        </w:rPr>
      </w:pPr>
      <w:bookmarkStart w:id="2" w:name="_Toc349223989"/>
      <w:r w:rsidRPr="00F23F36">
        <w:rPr>
          <w:rFonts w:asciiTheme="minorHAnsi" w:hAnsiTheme="minorHAnsi"/>
          <w:sz w:val="28"/>
          <w:szCs w:val="28"/>
        </w:rPr>
        <w:lastRenderedPageBreak/>
        <w:t xml:space="preserve">3. </w:t>
      </w:r>
      <w:r w:rsidR="00D0242B" w:rsidRPr="00F23F36">
        <w:rPr>
          <w:rFonts w:asciiTheme="minorHAnsi" w:hAnsiTheme="minorHAnsi"/>
          <w:sz w:val="28"/>
          <w:szCs w:val="28"/>
        </w:rPr>
        <w:t>ASSUMPTIONS AND RISKS</w:t>
      </w:r>
      <w:bookmarkEnd w:id="2"/>
    </w:p>
    <w:p w:rsidR="00D0242B" w:rsidRDefault="00D0242B" w:rsidP="000F2FFE">
      <w:pPr>
        <w:jc w:val="both"/>
      </w:pPr>
    </w:p>
    <w:p w:rsidR="00B302CE" w:rsidRDefault="00B302CE" w:rsidP="00B302CE">
      <w:pPr>
        <w:jc w:val="both"/>
      </w:pPr>
      <w:r>
        <w:t>For the project to produce the expected results</w:t>
      </w:r>
      <w:r w:rsidR="006512E9">
        <w:t>,</w:t>
      </w:r>
      <w:r>
        <w:t xml:space="preserve"> in line with the project purpose/specific objectives and overall objective, this intervention rests on a number of key assumptions identified in the Description of Action. These assumptions are constantly monitored by the project management team and, where needed, they are managed in a timely manner to limit their impact.</w:t>
      </w:r>
    </w:p>
    <w:p w:rsidR="00B302CE" w:rsidRDefault="00B302CE" w:rsidP="00B302CE">
      <w:pPr>
        <w:jc w:val="both"/>
      </w:pPr>
    </w:p>
    <w:tbl>
      <w:tblPr>
        <w:tblStyle w:val="MediumGrid1-Accent1"/>
        <w:tblW w:w="0" w:type="auto"/>
        <w:tblLook w:val="04A0" w:firstRow="1" w:lastRow="0" w:firstColumn="1" w:lastColumn="0" w:noHBand="0" w:noVBand="1"/>
      </w:tblPr>
      <w:tblGrid>
        <w:gridCol w:w="1809"/>
        <w:gridCol w:w="8039"/>
      </w:tblGrid>
      <w:tr w:rsidR="00B302CE" w:rsidTr="00B30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B302CE" w:rsidRPr="00B302CE" w:rsidRDefault="00B302CE" w:rsidP="00B302CE">
            <w:pPr>
              <w:jc w:val="both"/>
              <w:rPr>
                <w:color w:val="4F81BD" w:themeColor="accent1"/>
              </w:rPr>
            </w:pPr>
            <w:r w:rsidRPr="00B302CE">
              <w:rPr>
                <w:color w:val="4F81BD" w:themeColor="accent1"/>
              </w:rPr>
              <w:t>Assumption 1</w:t>
            </w:r>
          </w:p>
        </w:tc>
        <w:tc>
          <w:tcPr>
            <w:tcW w:w="8039" w:type="dxa"/>
          </w:tcPr>
          <w:p w:rsidR="00B302CE" w:rsidRPr="00B302CE" w:rsidRDefault="00B302CE" w:rsidP="00B302CE">
            <w:pPr>
              <w:jc w:val="both"/>
              <w:cnfStyle w:val="100000000000" w:firstRow="1" w:lastRow="0" w:firstColumn="0" w:lastColumn="0" w:oddVBand="0" w:evenVBand="0" w:oddHBand="0" w:evenHBand="0" w:firstRowFirstColumn="0" w:firstRowLastColumn="0" w:lastRowFirstColumn="0" w:lastRowLastColumn="0"/>
              <w:rPr>
                <w:b w:val="0"/>
              </w:rPr>
            </w:pPr>
            <w:r w:rsidRPr="00B302CE">
              <w:rPr>
                <w:b w:val="0"/>
              </w:rPr>
              <w:t>The Government continues to pursue its wider reform agenda, to establish a modern functioning democracy guided by Rule of Law, and to implement economic policies designed to stimulate economic growth and reduce policy</w:t>
            </w:r>
          </w:p>
        </w:tc>
      </w:tr>
      <w:tr w:rsidR="00B302CE" w:rsidTr="00B30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B302CE" w:rsidRPr="00B302CE" w:rsidRDefault="00B302CE" w:rsidP="00B302CE">
            <w:pPr>
              <w:jc w:val="both"/>
              <w:rPr>
                <w:color w:val="4F81BD" w:themeColor="accent1"/>
              </w:rPr>
            </w:pPr>
            <w:r w:rsidRPr="00B302CE">
              <w:rPr>
                <w:color w:val="4F81BD" w:themeColor="accent1"/>
              </w:rPr>
              <w:t>Assumption 2</w:t>
            </w:r>
          </w:p>
        </w:tc>
        <w:tc>
          <w:tcPr>
            <w:tcW w:w="8039" w:type="dxa"/>
          </w:tcPr>
          <w:p w:rsidR="00B302CE" w:rsidRPr="00B302CE" w:rsidRDefault="00B302CE" w:rsidP="00B302CE">
            <w:pPr>
              <w:jc w:val="both"/>
              <w:cnfStyle w:val="000000100000" w:firstRow="0" w:lastRow="0" w:firstColumn="0" w:lastColumn="0" w:oddVBand="0" w:evenVBand="0" w:oddHBand="1" w:evenHBand="0" w:firstRowFirstColumn="0" w:firstRowLastColumn="0" w:lastRowFirstColumn="0" w:lastRowLastColumn="0"/>
            </w:pPr>
            <w:r w:rsidRPr="00B302CE">
              <w:t>The EU and the Government remain committed to the conclusion and implementation of an Association agreement and the EU continues to provide financial and technical support for achievement of these goals</w:t>
            </w:r>
          </w:p>
        </w:tc>
      </w:tr>
      <w:tr w:rsidR="00B302CE" w:rsidTr="00B302CE">
        <w:tc>
          <w:tcPr>
            <w:cnfStyle w:val="001000000000" w:firstRow="0" w:lastRow="0" w:firstColumn="1" w:lastColumn="0" w:oddVBand="0" w:evenVBand="0" w:oddHBand="0" w:evenHBand="0" w:firstRowFirstColumn="0" w:firstRowLastColumn="0" w:lastRowFirstColumn="0" w:lastRowLastColumn="0"/>
            <w:tcW w:w="1809" w:type="dxa"/>
          </w:tcPr>
          <w:p w:rsidR="00B302CE" w:rsidRPr="00B302CE" w:rsidRDefault="00B302CE" w:rsidP="00B302CE">
            <w:pPr>
              <w:jc w:val="both"/>
              <w:rPr>
                <w:color w:val="4F81BD" w:themeColor="accent1"/>
              </w:rPr>
            </w:pPr>
            <w:r w:rsidRPr="00B302CE">
              <w:rPr>
                <w:color w:val="4F81BD" w:themeColor="accent1"/>
              </w:rPr>
              <w:t>Assumption 3</w:t>
            </w:r>
          </w:p>
        </w:tc>
        <w:tc>
          <w:tcPr>
            <w:tcW w:w="8039" w:type="dxa"/>
          </w:tcPr>
          <w:p w:rsidR="00B302CE" w:rsidRPr="00B302CE" w:rsidRDefault="00B302CE" w:rsidP="00B302CE">
            <w:pPr>
              <w:jc w:val="both"/>
              <w:cnfStyle w:val="000000000000" w:firstRow="0" w:lastRow="0" w:firstColumn="0" w:lastColumn="0" w:oddVBand="0" w:evenVBand="0" w:oddHBand="0" w:evenHBand="0" w:firstRowFirstColumn="0" w:firstRowLastColumn="0" w:lastRowFirstColumn="0" w:lastRowLastColumn="0"/>
            </w:pPr>
            <w:r w:rsidRPr="00B302CE">
              <w:t>The Government continues to facilitate the access by the EUHLPAM to the key-decision makers (Ministers, Deputy Ministers, Directors)</w:t>
            </w:r>
          </w:p>
        </w:tc>
      </w:tr>
      <w:tr w:rsidR="00B302CE" w:rsidTr="00B30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B302CE" w:rsidRPr="00B302CE" w:rsidRDefault="00B302CE" w:rsidP="00B302CE">
            <w:pPr>
              <w:jc w:val="both"/>
              <w:rPr>
                <w:color w:val="4F81BD" w:themeColor="accent1"/>
              </w:rPr>
            </w:pPr>
            <w:r w:rsidRPr="00B302CE">
              <w:rPr>
                <w:color w:val="4F81BD" w:themeColor="accent1"/>
              </w:rPr>
              <w:t>Assumption 4</w:t>
            </w:r>
          </w:p>
        </w:tc>
        <w:tc>
          <w:tcPr>
            <w:tcW w:w="8039" w:type="dxa"/>
          </w:tcPr>
          <w:p w:rsidR="00B302CE" w:rsidRPr="00B302CE" w:rsidRDefault="00B302CE" w:rsidP="00B302CE">
            <w:pPr>
              <w:jc w:val="both"/>
              <w:cnfStyle w:val="000000100000" w:firstRow="0" w:lastRow="0" w:firstColumn="0" w:lastColumn="0" w:oddVBand="0" w:evenVBand="0" w:oddHBand="1" w:evenHBand="0" w:firstRowFirstColumn="0" w:firstRowLastColumn="0" w:lastRowFirstColumn="0" w:lastRowLastColumn="0"/>
            </w:pPr>
            <w:r w:rsidRPr="00B302CE">
              <w:t>The policy advice delivered by the EUHLPAM is reflected in the policies adopted, the enacted legislation and it is promoted, implemented and enforced by the relevant institutions</w:t>
            </w:r>
          </w:p>
        </w:tc>
      </w:tr>
      <w:tr w:rsidR="00B302CE" w:rsidTr="00B302CE">
        <w:tc>
          <w:tcPr>
            <w:cnfStyle w:val="001000000000" w:firstRow="0" w:lastRow="0" w:firstColumn="1" w:lastColumn="0" w:oddVBand="0" w:evenVBand="0" w:oddHBand="0" w:evenHBand="0" w:firstRowFirstColumn="0" w:firstRowLastColumn="0" w:lastRowFirstColumn="0" w:lastRowLastColumn="0"/>
            <w:tcW w:w="1809" w:type="dxa"/>
          </w:tcPr>
          <w:p w:rsidR="00B302CE" w:rsidRPr="00B302CE" w:rsidRDefault="00B302CE" w:rsidP="00B302CE">
            <w:pPr>
              <w:jc w:val="both"/>
              <w:rPr>
                <w:color w:val="4F81BD" w:themeColor="accent1"/>
              </w:rPr>
            </w:pPr>
            <w:r w:rsidRPr="00B302CE">
              <w:rPr>
                <w:color w:val="4F81BD" w:themeColor="accent1"/>
              </w:rPr>
              <w:t>Assumption 5</w:t>
            </w:r>
          </w:p>
        </w:tc>
        <w:tc>
          <w:tcPr>
            <w:tcW w:w="8039" w:type="dxa"/>
          </w:tcPr>
          <w:p w:rsidR="00B302CE" w:rsidRPr="00B302CE" w:rsidRDefault="00B302CE" w:rsidP="00B302CE">
            <w:pPr>
              <w:jc w:val="both"/>
              <w:cnfStyle w:val="000000000000" w:firstRow="0" w:lastRow="0" w:firstColumn="0" w:lastColumn="0" w:oddVBand="0" w:evenVBand="0" w:oddHBand="0" w:evenHBand="0" w:firstRowFirstColumn="0" w:firstRowLastColumn="0" w:lastRowFirstColumn="0" w:lastRowLastColumn="0"/>
            </w:pPr>
            <w:r w:rsidRPr="00B302CE">
              <w:t>The beneficiary institutions will provide adequately equipped and furnished office space for the advisors.</w:t>
            </w:r>
          </w:p>
        </w:tc>
      </w:tr>
    </w:tbl>
    <w:p w:rsidR="00B302CE" w:rsidRDefault="00B302CE" w:rsidP="00B302CE">
      <w:pPr>
        <w:jc w:val="both"/>
      </w:pPr>
    </w:p>
    <w:p w:rsidR="00B302CE" w:rsidRDefault="000813B6" w:rsidP="00B302CE">
      <w:pPr>
        <w:jc w:val="both"/>
      </w:pPr>
      <w:r>
        <w:t>While no issues are identified as problematic for now, c</w:t>
      </w:r>
      <w:r w:rsidR="00B302CE">
        <w:t xml:space="preserve">lose interaction and regular communication with beneficiaries and between high level advisors are undertaken specifically in the context of assumptions 3 to 5. </w:t>
      </w:r>
    </w:p>
    <w:p w:rsidR="00B302CE" w:rsidRDefault="00B302CE" w:rsidP="00B302CE">
      <w:pPr>
        <w:jc w:val="both"/>
      </w:pPr>
    </w:p>
    <w:tbl>
      <w:tblPr>
        <w:tblStyle w:val="MediumGrid1-Accent5"/>
        <w:tblW w:w="0" w:type="auto"/>
        <w:tbl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insideH w:val="single" w:sz="8" w:space="0" w:color="C6D9F1" w:themeColor="text2" w:themeTint="33"/>
          <w:insideV w:val="single" w:sz="8" w:space="0" w:color="C6D9F1" w:themeColor="text2" w:themeTint="33"/>
        </w:tblBorders>
        <w:tblLook w:val="04A0" w:firstRow="1" w:lastRow="0" w:firstColumn="1" w:lastColumn="0" w:noHBand="0" w:noVBand="1"/>
      </w:tblPr>
      <w:tblGrid>
        <w:gridCol w:w="9848"/>
      </w:tblGrid>
      <w:tr w:rsidR="00B302CE" w:rsidTr="004A66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8" w:type="dxa"/>
          </w:tcPr>
          <w:p w:rsidR="00B302CE" w:rsidRPr="00A9585E" w:rsidRDefault="00B302CE" w:rsidP="00B302CE">
            <w:pPr>
              <w:jc w:val="both"/>
              <w:rPr>
                <w:color w:val="1F497D" w:themeColor="text2"/>
              </w:rPr>
            </w:pPr>
            <w:r w:rsidRPr="00A9585E">
              <w:rPr>
                <w:color w:val="1F497D" w:themeColor="text2"/>
              </w:rPr>
              <w:t xml:space="preserve">Project risks: </w:t>
            </w:r>
          </w:p>
          <w:p w:rsidR="00B302CE" w:rsidRPr="007833BE" w:rsidRDefault="00B302CE" w:rsidP="00B302CE">
            <w:pPr>
              <w:pStyle w:val="ListParagraph"/>
              <w:numPr>
                <w:ilvl w:val="0"/>
                <w:numId w:val="15"/>
              </w:numPr>
              <w:jc w:val="both"/>
              <w:rPr>
                <w:b w:val="0"/>
              </w:rPr>
            </w:pPr>
            <w:r w:rsidRPr="007833BE">
              <w:rPr>
                <w:b w:val="0"/>
              </w:rPr>
              <w:t xml:space="preserve">the possible disruptions to the work of the Government and Parliament; </w:t>
            </w:r>
          </w:p>
          <w:p w:rsidR="00B302CE" w:rsidRPr="007833BE" w:rsidRDefault="00B302CE" w:rsidP="00B302CE">
            <w:pPr>
              <w:pStyle w:val="ListParagraph"/>
              <w:numPr>
                <w:ilvl w:val="0"/>
                <w:numId w:val="15"/>
              </w:numPr>
              <w:jc w:val="both"/>
              <w:rPr>
                <w:b w:val="0"/>
              </w:rPr>
            </w:pPr>
            <w:r w:rsidRPr="007833BE">
              <w:rPr>
                <w:b w:val="0"/>
              </w:rPr>
              <w:t xml:space="preserve">the lack of institutional, technical and human resource capacities and high staff turn-over in beneficiary institutions; </w:t>
            </w:r>
          </w:p>
          <w:p w:rsidR="00B302CE" w:rsidRPr="007833BE" w:rsidRDefault="00B302CE" w:rsidP="00B302CE">
            <w:pPr>
              <w:pStyle w:val="ListParagraph"/>
              <w:numPr>
                <w:ilvl w:val="0"/>
                <w:numId w:val="15"/>
              </w:numPr>
              <w:jc w:val="both"/>
              <w:rPr>
                <w:b w:val="0"/>
              </w:rPr>
            </w:pPr>
            <w:r w:rsidRPr="007833BE">
              <w:rPr>
                <w:b w:val="0"/>
              </w:rPr>
              <w:t xml:space="preserve">weaknesses in the legislative processes inhibiting the timely and efficient adoption of the policy, legislative, regulatory and institutional recommendations by EUHLPAM; </w:t>
            </w:r>
          </w:p>
          <w:p w:rsidR="00B302CE" w:rsidRPr="007833BE" w:rsidRDefault="00B302CE" w:rsidP="00B302CE">
            <w:pPr>
              <w:pStyle w:val="ListParagraph"/>
              <w:numPr>
                <w:ilvl w:val="0"/>
                <w:numId w:val="15"/>
              </w:numPr>
              <w:jc w:val="both"/>
            </w:pPr>
            <w:proofErr w:type="gramStart"/>
            <w:r w:rsidRPr="007833BE">
              <w:rPr>
                <w:b w:val="0"/>
              </w:rPr>
              <w:t>resistance</w:t>
            </w:r>
            <w:proofErr w:type="gramEnd"/>
            <w:r w:rsidRPr="007833BE">
              <w:rPr>
                <w:b w:val="0"/>
              </w:rPr>
              <w:t xml:space="preserve"> of middle-ranking officials to proposed policy, institutional and operational changes.</w:t>
            </w:r>
          </w:p>
        </w:tc>
      </w:tr>
    </w:tbl>
    <w:p w:rsidR="00B302CE" w:rsidRDefault="00B302CE" w:rsidP="00B302CE">
      <w:pPr>
        <w:jc w:val="both"/>
      </w:pPr>
    </w:p>
    <w:p w:rsidR="00B302CE" w:rsidRDefault="00B302CE" w:rsidP="00B302CE">
      <w:pPr>
        <w:jc w:val="both"/>
      </w:pPr>
      <w:r>
        <w:t>The project adopts a balanced risk management strategy</w:t>
      </w:r>
      <w:r w:rsidR="00D7458F">
        <w:t xml:space="preserve"> integrated into individual work plans and reports</w:t>
      </w:r>
      <w:r>
        <w:t xml:space="preserve"> in respect of the above</w:t>
      </w:r>
      <w:r w:rsidR="004A66AF">
        <w:t>,</w:t>
      </w:r>
      <w:r>
        <w:t xml:space="preserve"> through monitoring and early interventions</w:t>
      </w:r>
      <w:r w:rsidR="006512E9">
        <w:t>,</w:t>
      </w:r>
      <w:r>
        <w:t xml:space="preserve"> agreed with beneficiaries</w:t>
      </w:r>
      <w:r w:rsidR="00F1789E">
        <w:t xml:space="preserve"> </w:t>
      </w:r>
      <w:r w:rsidR="006512E9">
        <w:t xml:space="preserve">and undertaken </w:t>
      </w:r>
      <w:r w:rsidR="00F1789E">
        <w:t>at feasible levels</w:t>
      </w:r>
      <w:r>
        <w:t xml:space="preserve">. </w:t>
      </w:r>
    </w:p>
    <w:p w:rsidR="00D0242B" w:rsidRDefault="00D0242B" w:rsidP="00B302CE">
      <w:pPr>
        <w:jc w:val="both"/>
      </w:pPr>
    </w:p>
    <w:p w:rsidR="00B127DA" w:rsidRPr="00F23F36" w:rsidRDefault="00AD0FB7" w:rsidP="008640E7">
      <w:pPr>
        <w:pStyle w:val="Heading1"/>
        <w:rPr>
          <w:rFonts w:asciiTheme="minorHAnsi" w:hAnsiTheme="minorHAnsi"/>
          <w:sz w:val="28"/>
          <w:szCs w:val="28"/>
        </w:rPr>
      </w:pPr>
      <w:bookmarkStart w:id="3" w:name="_Toc349223990"/>
      <w:r w:rsidRPr="00F23F36">
        <w:rPr>
          <w:rFonts w:asciiTheme="minorHAnsi" w:hAnsiTheme="minorHAnsi"/>
          <w:sz w:val="28"/>
          <w:szCs w:val="28"/>
        </w:rPr>
        <w:t xml:space="preserve">4. </w:t>
      </w:r>
      <w:r w:rsidR="009F7643" w:rsidRPr="00F23F36">
        <w:rPr>
          <w:rFonts w:asciiTheme="minorHAnsi" w:hAnsiTheme="minorHAnsi"/>
          <w:sz w:val="28"/>
          <w:szCs w:val="28"/>
        </w:rPr>
        <w:t>SCOPE OF WORK AND</w:t>
      </w:r>
      <w:r w:rsidR="003122EA" w:rsidRPr="00F23F36">
        <w:rPr>
          <w:rFonts w:asciiTheme="minorHAnsi" w:hAnsiTheme="minorHAnsi"/>
          <w:sz w:val="28"/>
          <w:szCs w:val="28"/>
        </w:rPr>
        <w:t xml:space="preserve"> STRATEGY</w:t>
      </w:r>
      <w:bookmarkEnd w:id="3"/>
    </w:p>
    <w:p w:rsidR="00B127DA" w:rsidRDefault="00B127DA" w:rsidP="000F2FFE">
      <w:pPr>
        <w:jc w:val="both"/>
      </w:pPr>
    </w:p>
    <w:p w:rsidR="00B302CE" w:rsidRDefault="00B302CE" w:rsidP="00B302CE">
      <w:pPr>
        <w:jc w:val="both"/>
      </w:pPr>
      <w:r>
        <w:t xml:space="preserve">According to the Description of Action, the Project’s scope of work is to provide </w:t>
      </w:r>
      <w:r w:rsidRPr="00C02180">
        <w:rPr>
          <w:b/>
          <w:i/>
        </w:rPr>
        <w:t>policy advice</w:t>
      </w:r>
      <w:r>
        <w:t xml:space="preserve"> to national authorities in order to enhance their ability to design and implement their reform agenda and to negotiate and conclude the EU-Moldova Association Agreement. Where appropriate, the scope of work may encompass advice to national authorities on </w:t>
      </w:r>
      <w:r w:rsidRPr="00C02180">
        <w:rPr>
          <w:b/>
          <w:i/>
        </w:rPr>
        <w:t>applications formats and procedures for policy implementation support</w:t>
      </w:r>
      <w:r>
        <w:t xml:space="preserve"> from other EU instruments </w:t>
      </w:r>
      <w:r>
        <w:lastRenderedPageBreak/>
        <w:t xml:space="preserve">and/or TA projects, as well as </w:t>
      </w:r>
      <w:r w:rsidRPr="00C02180">
        <w:rPr>
          <w:b/>
          <w:i/>
        </w:rPr>
        <w:t>seeking complementarity by liaising with other donors</w:t>
      </w:r>
      <w:r>
        <w:t xml:space="preserve"> and IFIs.</w:t>
      </w:r>
    </w:p>
    <w:p w:rsidR="00B302CE" w:rsidRDefault="00B302CE" w:rsidP="00B302CE">
      <w:pPr>
        <w:jc w:val="both"/>
      </w:pPr>
    </w:p>
    <w:p w:rsidR="00B302CE" w:rsidRDefault="00B302CE" w:rsidP="00B302CE">
      <w:pPr>
        <w:jc w:val="both"/>
      </w:pPr>
      <w:r>
        <w:t xml:space="preserve">The Government reform agenda is framed by a number of important national policy documents and commitments to the European Integration agenda. </w:t>
      </w:r>
      <w:r w:rsidR="006512E9">
        <w:t>“</w:t>
      </w:r>
      <w:r>
        <w:t>European Integration: Freedom, Democracy, Welfare (2009-2013)</w:t>
      </w:r>
      <w:r w:rsidR="006512E9">
        <w:t>”</w:t>
      </w:r>
      <w:r>
        <w:t>,</w:t>
      </w:r>
      <w:r w:rsidR="006512E9">
        <w:t xml:space="preserve"> the </w:t>
      </w:r>
      <w:r>
        <w:t xml:space="preserve">Justice Sector Reform Strategy, </w:t>
      </w:r>
      <w:r w:rsidR="006512E9">
        <w:t xml:space="preserve">the </w:t>
      </w:r>
      <w:r>
        <w:t xml:space="preserve">Anti-Corruption Strategy 2011-2015, </w:t>
      </w:r>
      <w:r w:rsidR="006512E9">
        <w:t>“</w:t>
      </w:r>
      <w:r>
        <w:t>Moldova 2020: 7 solutions for economic growth and poverty reduction</w:t>
      </w:r>
      <w:r w:rsidR="006512E9">
        <w:t>”</w:t>
      </w:r>
      <w:r>
        <w:t xml:space="preserve"> guide the project’s activities. At the same time, important negotiations are under way on a number of commitments, e.g. the EU-Moldova Association Agreement, Action Plan on Visa Liberalisation, </w:t>
      </w:r>
      <w:r w:rsidRPr="00F52FB5">
        <w:t>Deep and Comprehensive Free Trade Agreement</w:t>
      </w:r>
      <w:r>
        <w:t>, Common Aviation Area Agreement, the Mobility Partnership.</w:t>
      </w:r>
    </w:p>
    <w:p w:rsidR="00B302CE" w:rsidRDefault="00B302CE" w:rsidP="00B302CE">
      <w:pPr>
        <w:jc w:val="both"/>
      </w:pPr>
    </w:p>
    <w:p w:rsidR="00B302CE" w:rsidRDefault="00B302CE" w:rsidP="00B302CE">
      <w:pPr>
        <w:jc w:val="both"/>
      </w:pPr>
      <w:r>
        <w:t>To achieve the project’s objectives, the activities are organised in three components embodying also a series of cross-cutting issues:</w:t>
      </w:r>
    </w:p>
    <w:p w:rsidR="00B302CE" w:rsidRDefault="00B302CE" w:rsidP="00B302CE">
      <w:pPr>
        <w:jc w:val="both"/>
      </w:pPr>
    </w:p>
    <w:tbl>
      <w:tblPr>
        <w:tblStyle w:val="MediumGrid1-Accent5"/>
        <w:tblW w:w="0" w:type="auto"/>
        <w:tblLook w:val="04A0" w:firstRow="1" w:lastRow="0" w:firstColumn="1" w:lastColumn="0" w:noHBand="0" w:noVBand="1"/>
      </w:tblPr>
      <w:tblGrid>
        <w:gridCol w:w="3282"/>
        <w:gridCol w:w="3283"/>
        <w:gridCol w:w="3283"/>
      </w:tblGrid>
      <w:tr w:rsidR="00B302CE" w:rsidRPr="00CE3A1F" w:rsidTr="00A64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B302CE" w:rsidRPr="00A64129" w:rsidRDefault="00B302CE" w:rsidP="00B302CE">
            <w:pPr>
              <w:jc w:val="center"/>
              <w:rPr>
                <w:color w:val="1F497D" w:themeColor="text2"/>
                <w:sz w:val="22"/>
                <w:szCs w:val="22"/>
              </w:rPr>
            </w:pPr>
            <w:r w:rsidRPr="00A64129">
              <w:rPr>
                <w:color w:val="1F497D" w:themeColor="text2"/>
                <w:sz w:val="22"/>
                <w:szCs w:val="22"/>
              </w:rPr>
              <w:t>Component 1</w:t>
            </w:r>
          </w:p>
          <w:p w:rsidR="00B302CE" w:rsidRPr="00A64129" w:rsidRDefault="00B302CE" w:rsidP="00B302CE">
            <w:pPr>
              <w:jc w:val="center"/>
              <w:rPr>
                <w:b w:val="0"/>
                <w:sz w:val="22"/>
                <w:szCs w:val="22"/>
              </w:rPr>
            </w:pPr>
            <w:r w:rsidRPr="00A64129">
              <w:rPr>
                <w:b w:val="0"/>
                <w:sz w:val="22"/>
                <w:szCs w:val="22"/>
              </w:rPr>
              <w:t>Support to</w:t>
            </w:r>
          </w:p>
          <w:p w:rsidR="00B302CE" w:rsidRPr="00A64129" w:rsidRDefault="00B302CE" w:rsidP="00B302CE">
            <w:pPr>
              <w:jc w:val="center"/>
              <w:rPr>
                <w:b w:val="0"/>
                <w:sz w:val="22"/>
                <w:szCs w:val="22"/>
              </w:rPr>
            </w:pPr>
            <w:r w:rsidRPr="00A64129">
              <w:rPr>
                <w:b w:val="0"/>
                <w:sz w:val="22"/>
                <w:szCs w:val="22"/>
              </w:rPr>
              <w:t>the implementation of</w:t>
            </w:r>
          </w:p>
          <w:p w:rsidR="00B302CE" w:rsidRPr="00A64129" w:rsidRDefault="00B302CE" w:rsidP="00B302CE">
            <w:pPr>
              <w:jc w:val="center"/>
              <w:rPr>
                <w:b w:val="0"/>
                <w:sz w:val="22"/>
                <w:szCs w:val="22"/>
              </w:rPr>
            </w:pPr>
            <w:r w:rsidRPr="00A64129">
              <w:rPr>
                <w:b w:val="0"/>
                <w:sz w:val="22"/>
                <w:szCs w:val="22"/>
              </w:rPr>
              <w:t>the Government’s</w:t>
            </w:r>
          </w:p>
          <w:p w:rsidR="00B302CE" w:rsidRPr="00A64129" w:rsidRDefault="00B302CE" w:rsidP="00B302CE">
            <w:pPr>
              <w:jc w:val="center"/>
              <w:rPr>
                <w:sz w:val="22"/>
                <w:szCs w:val="22"/>
              </w:rPr>
            </w:pPr>
            <w:r w:rsidRPr="00A64129">
              <w:rPr>
                <w:b w:val="0"/>
                <w:sz w:val="22"/>
                <w:szCs w:val="22"/>
              </w:rPr>
              <w:t>reform agenda</w:t>
            </w:r>
          </w:p>
        </w:tc>
        <w:tc>
          <w:tcPr>
            <w:tcW w:w="3283" w:type="dxa"/>
          </w:tcPr>
          <w:p w:rsidR="00B302CE" w:rsidRPr="00A64129" w:rsidRDefault="00B302CE" w:rsidP="00B302CE">
            <w:pPr>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A64129">
              <w:rPr>
                <w:color w:val="1F497D" w:themeColor="text2"/>
                <w:sz w:val="22"/>
                <w:szCs w:val="22"/>
              </w:rPr>
              <w:t>Component 2</w:t>
            </w:r>
          </w:p>
          <w:p w:rsidR="00B302CE" w:rsidRPr="00A64129" w:rsidRDefault="00B302CE" w:rsidP="00B302C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A64129">
              <w:rPr>
                <w:b w:val="0"/>
                <w:sz w:val="22"/>
                <w:szCs w:val="22"/>
              </w:rPr>
              <w:t>Support to</w:t>
            </w:r>
          </w:p>
          <w:p w:rsidR="00B302CE" w:rsidRPr="00A64129" w:rsidRDefault="00B302CE" w:rsidP="00B302C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A64129">
              <w:rPr>
                <w:b w:val="0"/>
                <w:sz w:val="22"/>
                <w:szCs w:val="22"/>
              </w:rPr>
              <w:t>the negotiation and</w:t>
            </w:r>
          </w:p>
          <w:p w:rsidR="00B302CE" w:rsidRPr="00A64129" w:rsidRDefault="00B302CE" w:rsidP="00B302C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A64129">
              <w:rPr>
                <w:b w:val="0"/>
                <w:sz w:val="22"/>
                <w:szCs w:val="22"/>
              </w:rPr>
              <w:t>implementation of</w:t>
            </w:r>
          </w:p>
          <w:p w:rsidR="00B302CE" w:rsidRPr="00A64129" w:rsidRDefault="00B302CE" w:rsidP="00B302C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A64129">
              <w:rPr>
                <w:b w:val="0"/>
                <w:sz w:val="22"/>
                <w:szCs w:val="22"/>
              </w:rPr>
              <w:t>the Association Agreement/</w:t>
            </w:r>
          </w:p>
          <w:p w:rsidR="00B302CE" w:rsidRPr="00A64129" w:rsidRDefault="00B302CE" w:rsidP="00B302C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A64129">
              <w:rPr>
                <w:b w:val="0"/>
                <w:sz w:val="22"/>
                <w:szCs w:val="22"/>
              </w:rPr>
              <w:t>DCFTA and</w:t>
            </w:r>
          </w:p>
          <w:p w:rsidR="00B302CE" w:rsidRPr="00A64129" w:rsidRDefault="00B302CE" w:rsidP="00B302C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A64129">
              <w:rPr>
                <w:b w:val="0"/>
                <w:sz w:val="22"/>
                <w:szCs w:val="22"/>
              </w:rPr>
              <w:t>the implementation of</w:t>
            </w:r>
          </w:p>
          <w:p w:rsidR="00B302CE" w:rsidRPr="00A64129" w:rsidRDefault="00B302CE" w:rsidP="00B302C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A64129">
              <w:rPr>
                <w:b w:val="0"/>
                <w:sz w:val="22"/>
                <w:szCs w:val="22"/>
              </w:rPr>
              <w:t>the visa liberalisation</w:t>
            </w:r>
          </w:p>
          <w:p w:rsidR="00B302CE" w:rsidRPr="00A64129" w:rsidRDefault="00B302CE" w:rsidP="00B302C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A64129">
              <w:rPr>
                <w:b w:val="0"/>
                <w:sz w:val="22"/>
                <w:szCs w:val="22"/>
              </w:rPr>
              <w:t>action plan</w:t>
            </w:r>
          </w:p>
        </w:tc>
        <w:tc>
          <w:tcPr>
            <w:tcW w:w="3283" w:type="dxa"/>
          </w:tcPr>
          <w:p w:rsidR="00B302CE" w:rsidRPr="00A64129" w:rsidRDefault="00B302CE" w:rsidP="00B302CE">
            <w:pPr>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A64129">
              <w:rPr>
                <w:color w:val="1F497D" w:themeColor="text2"/>
                <w:sz w:val="22"/>
                <w:szCs w:val="22"/>
              </w:rPr>
              <w:t>Component 3</w:t>
            </w:r>
          </w:p>
          <w:p w:rsidR="00B302CE" w:rsidRPr="00A64129" w:rsidRDefault="00B302CE" w:rsidP="00B302C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A64129">
              <w:rPr>
                <w:b w:val="0"/>
                <w:sz w:val="22"/>
                <w:szCs w:val="22"/>
              </w:rPr>
              <w:t>Strategic guidance on</w:t>
            </w:r>
          </w:p>
          <w:p w:rsidR="00B302CE" w:rsidRPr="00A64129" w:rsidRDefault="00B302CE" w:rsidP="00B302C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A64129">
              <w:rPr>
                <w:b w:val="0"/>
                <w:sz w:val="22"/>
                <w:szCs w:val="22"/>
              </w:rPr>
              <w:t>human rights,</w:t>
            </w:r>
          </w:p>
          <w:p w:rsidR="00B302CE" w:rsidRPr="00A64129" w:rsidRDefault="00B302CE" w:rsidP="00B302C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A64129">
              <w:rPr>
                <w:b w:val="0"/>
                <w:sz w:val="22"/>
                <w:szCs w:val="22"/>
              </w:rPr>
              <w:t>democratisation and</w:t>
            </w:r>
          </w:p>
          <w:p w:rsidR="00B302CE" w:rsidRPr="00A64129" w:rsidRDefault="00B302CE" w:rsidP="00B302CE">
            <w:pPr>
              <w:jc w:val="center"/>
              <w:cnfStyle w:val="100000000000" w:firstRow="1" w:lastRow="0" w:firstColumn="0" w:lastColumn="0" w:oddVBand="0" w:evenVBand="0" w:oddHBand="0" w:evenHBand="0" w:firstRowFirstColumn="0" w:firstRowLastColumn="0" w:lastRowFirstColumn="0" w:lastRowLastColumn="0"/>
              <w:rPr>
                <w:sz w:val="22"/>
                <w:szCs w:val="22"/>
              </w:rPr>
            </w:pPr>
            <w:r w:rsidRPr="00A64129">
              <w:rPr>
                <w:b w:val="0"/>
                <w:sz w:val="22"/>
                <w:szCs w:val="22"/>
              </w:rPr>
              <w:t>good governance</w:t>
            </w:r>
          </w:p>
        </w:tc>
      </w:tr>
      <w:tr w:rsidR="00B302CE" w:rsidRPr="00CE3A1F" w:rsidTr="00A6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8" w:type="dxa"/>
            <w:gridSpan w:val="3"/>
          </w:tcPr>
          <w:p w:rsidR="00B302CE" w:rsidRPr="00A64129" w:rsidRDefault="00B302CE" w:rsidP="00B302CE">
            <w:pPr>
              <w:jc w:val="center"/>
              <w:rPr>
                <w:color w:val="1F497D" w:themeColor="text2"/>
                <w:sz w:val="22"/>
                <w:szCs w:val="22"/>
              </w:rPr>
            </w:pPr>
            <w:r w:rsidRPr="00A64129">
              <w:rPr>
                <w:color w:val="1F497D" w:themeColor="text2"/>
                <w:sz w:val="22"/>
                <w:szCs w:val="22"/>
              </w:rPr>
              <w:t>Cross-cutting issues:</w:t>
            </w:r>
          </w:p>
          <w:p w:rsidR="00B302CE" w:rsidRPr="00A64129" w:rsidRDefault="00B302CE" w:rsidP="00B302CE">
            <w:pPr>
              <w:jc w:val="center"/>
              <w:rPr>
                <w:b w:val="0"/>
                <w:color w:val="1F497D" w:themeColor="text2"/>
                <w:sz w:val="22"/>
                <w:szCs w:val="22"/>
              </w:rPr>
            </w:pPr>
            <w:r w:rsidRPr="00A64129">
              <w:rPr>
                <w:b w:val="0"/>
                <w:sz w:val="22"/>
                <w:szCs w:val="22"/>
              </w:rPr>
              <w:t xml:space="preserve"> transparency, accountability, gender, human rights, environment sustainability</w:t>
            </w:r>
          </w:p>
        </w:tc>
      </w:tr>
    </w:tbl>
    <w:p w:rsidR="00B302CE" w:rsidRDefault="00B302CE" w:rsidP="00B302CE">
      <w:pPr>
        <w:jc w:val="both"/>
      </w:pPr>
    </w:p>
    <w:p w:rsidR="00B302CE" w:rsidRDefault="00B302CE" w:rsidP="00B302CE">
      <w:pPr>
        <w:jc w:val="both"/>
      </w:pPr>
      <w:r>
        <w:t xml:space="preserve">Aiming at better co-ordination of advisory work, ensuring synergies and timely deliverables, advisors work in clusters </w:t>
      </w:r>
      <w:r w:rsidR="0013333A">
        <w:t xml:space="preserve">based on needs and demands of policy </w:t>
      </w:r>
      <w:r w:rsidR="00121A4E">
        <w:t>processes</w:t>
      </w:r>
      <w:r w:rsidR="00F1789E">
        <w:t xml:space="preserve"> and European integration process</w:t>
      </w:r>
      <w:r>
        <w:t xml:space="preserve">. </w:t>
      </w:r>
    </w:p>
    <w:p w:rsidR="00B302CE" w:rsidRDefault="00B302CE" w:rsidP="00B302CE">
      <w:pPr>
        <w:jc w:val="both"/>
      </w:pPr>
    </w:p>
    <w:p w:rsidR="00A64129" w:rsidRDefault="00A64129" w:rsidP="00B302CE">
      <w:pPr>
        <w:jc w:val="both"/>
      </w:pPr>
      <w:r>
        <w:t>To achieve the ab</w:t>
      </w:r>
      <w:r w:rsidR="006512E9">
        <w:t>ove set objectives, the project</w:t>
      </w:r>
      <w:r>
        <w:t xml:space="preserve"> provide</w:t>
      </w:r>
      <w:r w:rsidR="006512E9">
        <w:t>s</w:t>
      </w:r>
      <w:r>
        <w:t xml:space="preserve"> advice in the following fields:</w:t>
      </w:r>
    </w:p>
    <w:p w:rsidR="006512E9" w:rsidRDefault="006512E9" w:rsidP="00B302CE">
      <w:pPr>
        <w:jc w:val="both"/>
      </w:pPr>
    </w:p>
    <w:tbl>
      <w:tblPr>
        <w:tblStyle w:val="MediumGrid1-Accent5"/>
        <w:tblW w:w="0" w:type="auto"/>
        <w:tblLook w:val="04A0" w:firstRow="1" w:lastRow="0" w:firstColumn="1" w:lastColumn="0" w:noHBand="0" w:noVBand="1"/>
      </w:tblPr>
      <w:tblGrid>
        <w:gridCol w:w="3282"/>
        <w:gridCol w:w="3283"/>
        <w:gridCol w:w="3283"/>
      </w:tblGrid>
      <w:tr w:rsidR="00A64129" w:rsidTr="00A64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A64129" w:rsidRPr="00A64129" w:rsidRDefault="00A64129" w:rsidP="00A64129">
            <w:pPr>
              <w:jc w:val="center"/>
              <w:rPr>
                <w:color w:val="1F497D" w:themeColor="text2"/>
                <w:sz w:val="22"/>
                <w:szCs w:val="22"/>
              </w:rPr>
            </w:pPr>
            <w:r w:rsidRPr="00A64129">
              <w:rPr>
                <w:color w:val="1F497D" w:themeColor="text2"/>
                <w:sz w:val="22"/>
                <w:szCs w:val="22"/>
              </w:rPr>
              <w:t>Component 1</w:t>
            </w:r>
          </w:p>
          <w:p w:rsidR="00A64129" w:rsidRPr="00A64129" w:rsidRDefault="00A64129" w:rsidP="00B302CE">
            <w:pPr>
              <w:jc w:val="both"/>
            </w:pPr>
          </w:p>
        </w:tc>
        <w:tc>
          <w:tcPr>
            <w:tcW w:w="3283" w:type="dxa"/>
          </w:tcPr>
          <w:p w:rsidR="00A64129" w:rsidRPr="00A64129" w:rsidRDefault="00A64129" w:rsidP="00A64129">
            <w:pPr>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A64129">
              <w:rPr>
                <w:color w:val="1F497D" w:themeColor="text2"/>
                <w:sz w:val="22"/>
                <w:szCs w:val="22"/>
              </w:rPr>
              <w:t>Component 2</w:t>
            </w:r>
          </w:p>
          <w:p w:rsidR="00A64129" w:rsidRPr="00A64129" w:rsidRDefault="00A64129" w:rsidP="00B302CE">
            <w:pPr>
              <w:jc w:val="both"/>
              <w:cnfStyle w:val="100000000000" w:firstRow="1" w:lastRow="0" w:firstColumn="0" w:lastColumn="0" w:oddVBand="0" w:evenVBand="0" w:oddHBand="0" w:evenHBand="0" w:firstRowFirstColumn="0" w:firstRowLastColumn="0" w:lastRowFirstColumn="0" w:lastRowLastColumn="0"/>
            </w:pPr>
          </w:p>
        </w:tc>
        <w:tc>
          <w:tcPr>
            <w:tcW w:w="3283" w:type="dxa"/>
          </w:tcPr>
          <w:p w:rsidR="00A64129" w:rsidRPr="00A64129" w:rsidRDefault="00A64129" w:rsidP="00A64129">
            <w:pPr>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A64129">
              <w:rPr>
                <w:color w:val="1F497D" w:themeColor="text2"/>
                <w:sz w:val="22"/>
                <w:szCs w:val="22"/>
              </w:rPr>
              <w:t>Component 3</w:t>
            </w:r>
          </w:p>
          <w:p w:rsidR="00A64129" w:rsidRPr="00A64129" w:rsidRDefault="00A64129" w:rsidP="00B302CE">
            <w:pPr>
              <w:jc w:val="both"/>
              <w:cnfStyle w:val="100000000000" w:firstRow="1" w:lastRow="0" w:firstColumn="0" w:lastColumn="0" w:oddVBand="0" w:evenVBand="0" w:oddHBand="0" w:evenHBand="0" w:firstRowFirstColumn="0" w:firstRowLastColumn="0" w:lastRowFirstColumn="0" w:lastRowLastColumn="0"/>
            </w:pPr>
          </w:p>
        </w:tc>
      </w:tr>
      <w:tr w:rsidR="00A64129" w:rsidTr="00A6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A64129" w:rsidRPr="00A64129" w:rsidRDefault="00A64129" w:rsidP="00A64129">
            <w:pPr>
              <w:pStyle w:val="ListParagraph"/>
              <w:numPr>
                <w:ilvl w:val="0"/>
                <w:numId w:val="20"/>
              </w:numPr>
              <w:ind w:left="0" w:firstLine="0"/>
              <w:rPr>
                <w:b w:val="0"/>
              </w:rPr>
            </w:pPr>
            <w:r w:rsidRPr="00A64129">
              <w:rPr>
                <w:b w:val="0"/>
              </w:rPr>
              <w:t>Government Activity Programme 2011-2014,</w:t>
            </w:r>
          </w:p>
          <w:p w:rsidR="00A64129" w:rsidRPr="00A64129" w:rsidRDefault="00A64129" w:rsidP="00A64129">
            <w:pPr>
              <w:pStyle w:val="ListParagraph"/>
              <w:numPr>
                <w:ilvl w:val="0"/>
                <w:numId w:val="20"/>
              </w:numPr>
              <w:ind w:left="0" w:firstLine="0"/>
              <w:rPr>
                <w:b w:val="0"/>
              </w:rPr>
            </w:pPr>
            <w:r w:rsidRPr="00A64129">
              <w:rPr>
                <w:b w:val="0"/>
              </w:rPr>
              <w:t>National Development Strategy Moldova 2020,</w:t>
            </w:r>
          </w:p>
          <w:p w:rsidR="00A64129" w:rsidRPr="00A64129" w:rsidRDefault="00A64129" w:rsidP="00A64129">
            <w:pPr>
              <w:pStyle w:val="ListParagraph"/>
              <w:numPr>
                <w:ilvl w:val="0"/>
                <w:numId w:val="20"/>
              </w:numPr>
              <w:ind w:left="0" w:firstLine="0"/>
              <w:rPr>
                <w:b w:val="0"/>
              </w:rPr>
            </w:pPr>
            <w:r w:rsidRPr="00A64129">
              <w:rPr>
                <w:b w:val="0"/>
              </w:rPr>
              <w:t>Public administration reform and decentralisation,</w:t>
            </w:r>
          </w:p>
          <w:p w:rsidR="00A64129" w:rsidRPr="00A64129" w:rsidRDefault="00A64129" w:rsidP="00A64129">
            <w:pPr>
              <w:pStyle w:val="ListParagraph"/>
              <w:numPr>
                <w:ilvl w:val="0"/>
                <w:numId w:val="20"/>
              </w:numPr>
              <w:ind w:left="0" w:firstLine="0"/>
              <w:rPr>
                <w:b w:val="0"/>
              </w:rPr>
            </w:pPr>
            <w:r w:rsidRPr="00A64129">
              <w:rPr>
                <w:b w:val="0"/>
              </w:rPr>
              <w:t>Public finance management and revenue collection system,</w:t>
            </w:r>
          </w:p>
          <w:p w:rsidR="00A64129" w:rsidRPr="00A64129" w:rsidRDefault="00A64129" w:rsidP="00A64129">
            <w:pPr>
              <w:pStyle w:val="ListParagraph"/>
              <w:numPr>
                <w:ilvl w:val="0"/>
                <w:numId w:val="20"/>
              </w:numPr>
              <w:ind w:left="0" w:firstLine="0"/>
              <w:rPr>
                <w:b w:val="0"/>
              </w:rPr>
            </w:pPr>
            <w:r w:rsidRPr="00A64129">
              <w:rPr>
                <w:b w:val="0"/>
              </w:rPr>
              <w:t>Structural and regulatory reforms,</w:t>
            </w:r>
          </w:p>
          <w:p w:rsidR="00A64129" w:rsidRPr="00A64129" w:rsidRDefault="00A64129" w:rsidP="00A64129">
            <w:pPr>
              <w:pStyle w:val="ListParagraph"/>
              <w:numPr>
                <w:ilvl w:val="0"/>
                <w:numId w:val="20"/>
              </w:numPr>
              <w:ind w:left="0" w:firstLine="0"/>
            </w:pPr>
            <w:r w:rsidRPr="00A64129">
              <w:rPr>
                <w:b w:val="0"/>
              </w:rPr>
              <w:t>Modernisation of the social and technical infrastructure.</w:t>
            </w:r>
            <w:r w:rsidRPr="00A64129">
              <w:t xml:space="preserve"> </w:t>
            </w:r>
          </w:p>
        </w:tc>
        <w:tc>
          <w:tcPr>
            <w:tcW w:w="3283" w:type="dxa"/>
          </w:tcPr>
          <w:p w:rsidR="00A64129" w:rsidRDefault="00A64129" w:rsidP="00A64129">
            <w:pPr>
              <w:pStyle w:val="ListParagraph"/>
              <w:numPr>
                <w:ilvl w:val="0"/>
                <w:numId w:val="20"/>
              </w:numPr>
              <w:ind w:left="0" w:firstLine="0"/>
              <w:jc w:val="both"/>
              <w:cnfStyle w:val="000000100000" w:firstRow="0" w:lastRow="0" w:firstColumn="0" w:lastColumn="0" w:oddVBand="0" w:evenVBand="0" w:oddHBand="1" w:evenHBand="0" w:firstRowFirstColumn="0" w:firstRowLastColumn="0" w:lastRowFirstColumn="0" w:lastRowLastColumn="0"/>
            </w:pPr>
            <w:r>
              <w:t>Capacity to prepare coherent and fact-based negotiating positions,</w:t>
            </w:r>
          </w:p>
          <w:p w:rsidR="00A64129" w:rsidRDefault="00A64129" w:rsidP="00A64129">
            <w:pPr>
              <w:pStyle w:val="ListParagraph"/>
              <w:numPr>
                <w:ilvl w:val="0"/>
                <w:numId w:val="20"/>
              </w:numPr>
              <w:ind w:left="0" w:firstLine="0"/>
              <w:jc w:val="both"/>
              <w:cnfStyle w:val="000000100000" w:firstRow="0" w:lastRow="0" w:firstColumn="0" w:lastColumn="0" w:oddVBand="0" w:evenVBand="0" w:oddHBand="1" w:evenHBand="0" w:firstRowFirstColumn="0" w:firstRowLastColumn="0" w:lastRowFirstColumn="0" w:lastRowLastColumn="0"/>
            </w:pPr>
            <w:r>
              <w:t xml:space="preserve">Timely, efficient and effective implementation of agreements through policies, strategic planning documents and harmonisation of legislation and regulations </w:t>
            </w:r>
          </w:p>
        </w:tc>
        <w:tc>
          <w:tcPr>
            <w:tcW w:w="3283" w:type="dxa"/>
          </w:tcPr>
          <w:p w:rsidR="00A64129" w:rsidRDefault="00A64129" w:rsidP="00A64129">
            <w:pPr>
              <w:pStyle w:val="ListParagraph"/>
              <w:numPr>
                <w:ilvl w:val="0"/>
                <w:numId w:val="20"/>
              </w:numPr>
              <w:ind w:left="0" w:firstLine="0"/>
              <w:jc w:val="both"/>
              <w:cnfStyle w:val="000000100000" w:firstRow="0" w:lastRow="0" w:firstColumn="0" w:lastColumn="0" w:oddVBand="0" w:evenVBand="0" w:oddHBand="1" w:evenHBand="0" w:firstRowFirstColumn="0" w:firstRowLastColumn="0" w:lastRowFirstColumn="0" w:lastRowLastColumn="0"/>
            </w:pPr>
            <w:r>
              <w:t>Assistance to the Government, Parliament an</w:t>
            </w:r>
            <w:r w:rsidR="003D3ECE">
              <w:t>d the Ombudsman to meet the Cop</w:t>
            </w:r>
            <w:r>
              <w:t>enhagen criteria of a well-functioning democracy and the Rule of Law</w:t>
            </w:r>
          </w:p>
        </w:tc>
      </w:tr>
    </w:tbl>
    <w:p w:rsidR="00A64129" w:rsidRDefault="00A64129" w:rsidP="00B302CE">
      <w:pPr>
        <w:jc w:val="both"/>
      </w:pPr>
    </w:p>
    <w:p w:rsidR="00B302CE" w:rsidRDefault="00B302CE" w:rsidP="00B302CE">
      <w:pPr>
        <w:jc w:val="both"/>
      </w:pPr>
      <w:r>
        <w:lastRenderedPageBreak/>
        <w:t>Upon the initiation of the 3</w:t>
      </w:r>
      <w:r w:rsidRPr="002B727F">
        <w:rPr>
          <w:vertAlign w:val="superscript"/>
        </w:rPr>
        <w:t>rd</w:t>
      </w:r>
      <w:r>
        <w:t xml:space="preserve"> Phase of the Project in mid-April 2012, the Project Document </w:t>
      </w:r>
      <w:r w:rsidR="009E6F1D">
        <w:t>has been translated into an</w:t>
      </w:r>
      <w:r>
        <w:t xml:space="preserve"> </w:t>
      </w:r>
      <w:r w:rsidRPr="009E6F1D">
        <w:rPr>
          <w:b/>
          <w:i/>
        </w:rPr>
        <w:t>Annual Work Plan</w:t>
      </w:r>
      <w:r>
        <w:t xml:space="preserve"> agreed and signed between the Government and UNDP as means to ensure continuity from the earlier phases of the Project and advancing the Mission into new areas of activity. In order to ensure the effectiveness of the intervention and </w:t>
      </w:r>
      <w:r w:rsidR="009E6F1D">
        <w:t>timely deliverables,</w:t>
      </w:r>
      <w:r>
        <w:t xml:space="preserve"> the input of each </w:t>
      </w:r>
      <w:r w:rsidRPr="00105D14">
        <w:t xml:space="preserve">advisor </w:t>
      </w:r>
      <w:r>
        <w:t xml:space="preserve">is guided by </w:t>
      </w:r>
      <w:r w:rsidRPr="009E6F1D">
        <w:rPr>
          <w:b/>
          <w:i/>
        </w:rPr>
        <w:t>6 month working plans</w:t>
      </w:r>
      <w:r w:rsidRPr="00105D14">
        <w:t xml:space="preserve"> </w:t>
      </w:r>
      <w:r>
        <w:t>reflecting the institution-specific arrangement for the priorities, the sequence and timing of the policy advice and outlining the expected results and indicators</w:t>
      </w:r>
      <w:r w:rsidR="009E6F1D">
        <w:t xml:space="preserve"> (annex 3)</w:t>
      </w:r>
      <w:r>
        <w:t>. Each working plan is regularly revisited by both the beneficiary and the project management team to ensure its relevance and usefulness for planning purposes. The previously introduced results-based reporting system is being continued to track progress towards individual targets and Project results on a regular basis, as further detailed in part 5 of this report.</w:t>
      </w:r>
    </w:p>
    <w:p w:rsidR="009E6F1D" w:rsidRDefault="009E6F1D" w:rsidP="00B302CE">
      <w:pPr>
        <w:jc w:val="both"/>
      </w:pPr>
    </w:p>
    <w:p w:rsidR="009E6F1D" w:rsidRDefault="009E6F1D" w:rsidP="009E6F1D">
      <w:pPr>
        <w:jc w:val="both"/>
      </w:pPr>
      <w:r>
        <w:t xml:space="preserve">The project plays a key role in ensuring the </w:t>
      </w:r>
      <w:r w:rsidRPr="009E6F1D">
        <w:rPr>
          <w:b/>
          <w:i/>
        </w:rPr>
        <w:t>meeting point</w:t>
      </w:r>
      <w:r>
        <w:t xml:space="preserve"> of external commitments and internal reforms through synergies between national development programmes and outcomes of negotiations on the Association Agreement, the Deep and Comprehensive Free Trade Agreement and Visa Liberalisations. </w:t>
      </w:r>
    </w:p>
    <w:p w:rsidR="00B302CE" w:rsidRDefault="00B302CE" w:rsidP="00B302CE">
      <w:pPr>
        <w:jc w:val="both"/>
      </w:pPr>
    </w:p>
    <w:p w:rsidR="00B302CE" w:rsidRDefault="005324AF" w:rsidP="00B302CE">
      <w:pPr>
        <w:jc w:val="both"/>
      </w:pPr>
      <w:r>
        <w:t xml:space="preserve">The </w:t>
      </w:r>
      <w:r w:rsidRPr="009E6F1D">
        <w:rPr>
          <w:b/>
          <w:i/>
        </w:rPr>
        <w:t>main asset</w:t>
      </w:r>
      <w:r w:rsidR="004A66AF">
        <w:rPr>
          <w:b/>
          <w:i/>
        </w:rPr>
        <w:t>s</w:t>
      </w:r>
      <w:r w:rsidRPr="009E6F1D">
        <w:rPr>
          <w:b/>
          <w:i/>
        </w:rPr>
        <w:t xml:space="preserve"> of the project</w:t>
      </w:r>
      <w:r>
        <w:t xml:space="preserve"> are its experts and expertise. </w:t>
      </w:r>
      <w:r w:rsidR="00A32A8E">
        <w:t xml:space="preserve">At </w:t>
      </w:r>
      <w:r w:rsidR="00B302CE">
        <w:t>the end of the first nine months of project implementation, the mission comprised 11 high –level advisors</w:t>
      </w:r>
      <w:r w:rsidR="003008DA">
        <w:t xml:space="preserve"> (annex 1)</w:t>
      </w:r>
      <w:r w:rsidR="00E72E90">
        <w:t xml:space="preserve">.  </w:t>
      </w:r>
      <w:r w:rsidR="00B302CE">
        <w:t xml:space="preserve">The project management proceeded with recruitment of high level advisors for Education, Energy, Customs and Strategic Communication to the Prime Minister’s Office, based on agreements reached with beneficiaries. </w:t>
      </w:r>
      <w:r w:rsidR="00A32A8E">
        <w:t>Generally, the advisors are well integrated and respected in the beneficiary institutions regularly enjoying access to the highest decisions makers. Integration into the beneficiary institutions continues - as during the previous phases - to depend on the beneficiary’s internal capacity and readiness to advance the institutional reform processes.</w:t>
      </w:r>
    </w:p>
    <w:p w:rsidR="00B302CE" w:rsidRDefault="00B302CE" w:rsidP="00B302CE">
      <w:pPr>
        <w:jc w:val="both"/>
      </w:pPr>
    </w:p>
    <w:p w:rsidR="00B302CE" w:rsidRDefault="00B302CE" w:rsidP="00B302CE">
      <w:pPr>
        <w:jc w:val="both"/>
      </w:pPr>
      <w:r>
        <w:t>During this phase EUHLPAM has an allocation of 9 positions for local experts. Currently the Project employs 6 local experts in the Ministry of Internal Affairs, Ministry of Agriculture and Food Industry, Ministry of Justice, Ministry of Economy, the CCECC a</w:t>
      </w:r>
      <w:r w:rsidR="009E6F1D">
        <w:t xml:space="preserve">nd the State Tax Inspectorate. </w:t>
      </w:r>
    </w:p>
    <w:p w:rsidR="00A005F3" w:rsidRPr="00F23F36" w:rsidRDefault="00AD0FB7" w:rsidP="008640E7">
      <w:pPr>
        <w:pStyle w:val="Heading1"/>
        <w:rPr>
          <w:rFonts w:asciiTheme="minorHAnsi" w:hAnsiTheme="minorHAnsi"/>
          <w:sz w:val="28"/>
          <w:szCs w:val="28"/>
        </w:rPr>
      </w:pPr>
      <w:bookmarkStart w:id="4" w:name="_Toc349223991"/>
      <w:r w:rsidRPr="00F23F36">
        <w:rPr>
          <w:rFonts w:asciiTheme="minorHAnsi" w:hAnsiTheme="minorHAnsi"/>
          <w:sz w:val="28"/>
          <w:szCs w:val="28"/>
        </w:rPr>
        <w:t xml:space="preserve">5. </w:t>
      </w:r>
      <w:r w:rsidR="00A005F3" w:rsidRPr="00F23F36">
        <w:rPr>
          <w:rFonts w:asciiTheme="minorHAnsi" w:hAnsiTheme="minorHAnsi"/>
          <w:sz w:val="28"/>
          <w:szCs w:val="28"/>
        </w:rPr>
        <w:t>PROJECT PROGRESS</w:t>
      </w:r>
      <w:bookmarkEnd w:id="4"/>
    </w:p>
    <w:p w:rsidR="00A005F3" w:rsidRDefault="00A005F3" w:rsidP="000F2FFE">
      <w:pPr>
        <w:jc w:val="both"/>
      </w:pPr>
    </w:p>
    <w:p w:rsidR="003E6E04" w:rsidRDefault="002B727F" w:rsidP="000F2FFE">
      <w:pPr>
        <w:jc w:val="both"/>
      </w:pPr>
      <w:r>
        <w:t>The 3</w:t>
      </w:r>
      <w:r w:rsidRPr="002B727F">
        <w:rPr>
          <w:vertAlign w:val="superscript"/>
        </w:rPr>
        <w:t>rd</w:t>
      </w:r>
      <w:r>
        <w:t xml:space="preserve"> Phase of the Project was initiated by the conclusion of the new contribution agreem</w:t>
      </w:r>
      <w:r w:rsidR="00630D7F">
        <w:t xml:space="preserve">ent between the EU and the UNDP </w:t>
      </w:r>
      <w:r>
        <w:t>in mid-April 2012. Project Document and Annual Work Plan were agreed and signed between the Government and UNDP to ensu</w:t>
      </w:r>
      <w:r w:rsidR="00997011">
        <w:t>re continuity from the earlier p</w:t>
      </w:r>
      <w:r>
        <w:t>hase</w:t>
      </w:r>
      <w:r w:rsidR="00997011">
        <w:t>s</w:t>
      </w:r>
      <w:r>
        <w:t xml:space="preserve"> of the Proje</w:t>
      </w:r>
      <w:r w:rsidR="00997011">
        <w:t xml:space="preserve">ct. </w:t>
      </w:r>
    </w:p>
    <w:p w:rsidR="00C36DF4" w:rsidRDefault="00C36DF4" w:rsidP="000F2FFE">
      <w:pPr>
        <w:jc w:val="both"/>
      </w:pPr>
    </w:p>
    <w:p w:rsidR="00C36DF4" w:rsidRDefault="00C36DF4" w:rsidP="00C36DF4">
      <w:pPr>
        <w:jc w:val="both"/>
      </w:pPr>
      <w:r>
        <w:t>The project reports on the following progress analysed in reference to the following fields outlined in the Description of Action, measured against the mos</w:t>
      </w:r>
      <w:r w:rsidR="007E32C9">
        <w:t>t important milestones reached</w:t>
      </w:r>
      <w:r>
        <w:t>:</w:t>
      </w:r>
    </w:p>
    <w:p w:rsidR="00C36DF4" w:rsidRDefault="00C36DF4" w:rsidP="00C36DF4">
      <w:pPr>
        <w:jc w:val="both"/>
      </w:pPr>
    </w:p>
    <w:tbl>
      <w:tblPr>
        <w:tblStyle w:val="MediumGrid1-Accent5"/>
        <w:tblW w:w="9848" w:type="dxa"/>
        <w:tblBorders>
          <w:top w:val="single" w:sz="8" w:space="0" w:color="DAEEF3" w:themeColor="accent5" w:themeTint="33"/>
          <w:left w:val="single" w:sz="8" w:space="0" w:color="DAEEF3" w:themeColor="accent5" w:themeTint="33"/>
          <w:bottom w:val="single" w:sz="8" w:space="0" w:color="DAEEF3" w:themeColor="accent5" w:themeTint="33"/>
          <w:right w:val="single" w:sz="8" w:space="0" w:color="DAEEF3" w:themeColor="accent5" w:themeTint="33"/>
          <w:insideH w:val="single" w:sz="8" w:space="0" w:color="DAEEF3" w:themeColor="accent5" w:themeTint="33"/>
          <w:insideV w:val="single" w:sz="8" w:space="0" w:color="DAEEF3" w:themeColor="accent5" w:themeTint="33"/>
        </w:tblBorders>
        <w:tblLook w:val="04A0" w:firstRow="1" w:lastRow="0" w:firstColumn="1" w:lastColumn="0" w:noHBand="0" w:noVBand="1"/>
      </w:tblPr>
      <w:tblGrid>
        <w:gridCol w:w="3510"/>
        <w:gridCol w:w="6338"/>
      </w:tblGrid>
      <w:tr w:rsidR="00C36DF4" w:rsidRPr="00F40D10" w:rsidTr="009E6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DBE5F1" w:themeFill="accent1" w:themeFillTint="33"/>
          </w:tcPr>
          <w:p w:rsidR="0013333A" w:rsidRDefault="0013333A" w:rsidP="00410194">
            <w:pPr>
              <w:rPr>
                <w:color w:val="1F497D" w:themeColor="text2"/>
              </w:rPr>
            </w:pPr>
          </w:p>
          <w:p w:rsidR="00C36DF4" w:rsidRPr="00B911FB" w:rsidRDefault="00410194" w:rsidP="00410194">
            <w:pPr>
              <w:rPr>
                <w:color w:val="1F497D" w:themeColor="text2"/>
              </w:rPr>
            </w:pPr>
            <w:r>
              <w:rPr>
                <w:color w:val="1F497D" w:themeColor="text2"/>
              </w:rPr>
              <w:t xml:space="preserve">Component 1. </w:t>
            </w:r>
            <w:r w:rsidR="00C36DF4" w:rsidRPr="00B911FB">
              <w:rPr>
                <w:color w:val="1F497D" w:themeColor="text2"/>
              </w:rPr>
              <w:t>Support to the implementation of the Government’s reform agenda</w:t>
            </w:r>
          </w:p>
        </w:tc>
        <w:tc>
          <w:tcPr>
            <w:tcW w:w="6338" w:type="dxa"/>
            <w:shd w:val="clear" w:color="auto" w:fill="DBE5F1" w:themeFill="accent1" w:themeFillTint="33"/>
          </w:tcPr>
          <w:p w:rsidR="007E32C9" w:rsidRDefault="007E32C9" w:rsidP="00E37551">
            <w:pPr>
              <w:pStyle w:val="ListParagraph"/>
              <w:ind w:left="360"/>
              <w:cnfStyle w:val="100000000000" w:firstRow="1" w:lastRow="0" w:firstColumn="0" w:lastColumn="0" w:oddVBand="0" w:evenVBand="0" w:oddHBand="0" w:evenHBand="0" w:firstRowFirstColumn="0" w:firstRowLastColumn="0" w:lastRowFirstColumn="0" w:lastRowLastColumn="0"/>
              <w:rPr>
                <w:b w:val="0"/>
              </w:rPr>
            </w:pPr>
          </w:p>
          <w:p w:rsidR="00C36DF4" w:rsidRPr="00F40D10" w:rsidRDefault="00C36DF4" w:rsidP="00E37551">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b w:val="0"/>
              </w:rPr>
            </w:pPr>
            <w:r w:rsidRPr="00F40D10">
              <w:rPr>
                <w:b w:val="0"/>
              </w:rPr>
              <w:t>Action Plan for Moldova 2020: 7 solutions for economic growth and poverty reduction</w:t>
            </w:r>
          </w:p>
          <w:p w:rsidR="000516EA" w:rsidRDefault="000516EA" w:rsidP="00E37551">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b w:val="0"/>
              </w:rPr>
            </w:pPr>
            <w:r>
              <w:rPr>
                <w:b w:val="0"/>
              </w:rPr>
              <w:t>Action Plan for the Implementation of the Justice Sector Reform Strategy</w:t>
            </w:r>
          </w:p>
          <w:p w:rsidR="00C36DF4" w:rsidRDefault="00C36DF4" w:rsidP="00E37551">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b w:val="0"/>
              </w:rPr>
            </w:pPr>
            <w:r w:rsidRPr="00F40D10">
              <w:rPr>
                <w:b w:val="0"/>
              </w:rPr>
              <w:t>National Agriculture and Rural Development Strategy</w:t>
            </w:r>
          </w:p>
          <w:p w:rsidR="00C36DF4" w:rsidRPr="00F40D10" w:rsidRDefault="004A66AF" w:rsidP="00E37551">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b w:val="0"/>
              </w:rPr>
            </w:pPr>
            <w:r>
              <w:rPr>
                <w:b w:val="0"/>
              </w:rPr>
              <w:lastRenderedPageBreak/>
              <w:t xml:space="preserve">National </w:t>
            </w:r>
            <w:r w:rsidR="00C36DF4">
              <w:rPr>
                <w:b w:val="0"/>
              </w:rPr>
              <w:t>Transport and Logistics Strategy</w:t>
            </w:r>
          </w:p>
          <w:p w:rsidR="00C36DF4" w:rsidRPr="00F40D10" w:rsidRDefault="00C36DF4" w:rsidP="00E37551">
            <w:pPr>
              <w:cnfStyle w:val="100000000000" w:firstRow="1" w:lastRow="0" w:firstColumn="0" w:lastColumn="0" w:oddVBand="0" w:evenVBand="0" w:oddHBand="0" w:evenHBand="0" w:firstRowFirstColumn="0" w:firstRowLastColumn="0" w:lastRowFirstColumn="0" w:lastRowLastColumn="0"/>
              <w:rPr>
                <w:b w:val="0"/>
              </w:rPr>
            </w:pPr>
            <w:r>
              <w:rPr>
                <w:b w:val="0"/>
              </w:rPr>
              <w:t xml:space="preserve"> </w:t>
            </w:r>
          </w:p>
        </w:tc>
      </w:tr>
      <w:tr w:rsidR="00C36DF4" w:rsidRPr="00F40D10" w:rsidTr="009E6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B8CCE4" w:themeFill="accent1" w:themeFillTint="66"/>
          </w:tcPr>
          <w:p w:rsidR="0013333A" w:rsidRDefault="0013333A" w:rsidP="00410194">
            <w:pPr>
              <w:rPr>
                <w:color w:val="1F497D" w:themeColor="text2"/>
              </w:rPr>
            </w:pPr>
          </w:p>
          <w:p w:rsidR="00C36DF4" w:rsidRPr="00B911FB" w:rsidRDefault="00410194" w:rsidP="00410194">
            <w:pPr>
              <w:rPr>
                <w:color w:val="1F497D" w:themeColor="text2"/>
              </w:rPr>
            </w:pPr>
            <w:r>
              <w:rPr>
                <w:color w:val="1F497D" w:themeColor="text2"/>
              </w:rPr>
              <w:t xml:space="preserve">Component 2. </w:t>
            </w:r>
            <w:r w:rsidR="00C36DF4" w:rsidRPr="00B911FB">
              <w:rPr>
                <w:color w:val="1F497D" w:themeColor="text2"/>
              </w:rPr>
              <w:t>Support to the negotiation and implementation of the Association Agreement/DCFTA and the implementation of the visa liberalisation action plan:</w:t>
            </w:r>
          </w:p>
        </w:tc>
        <w:tc>
          <w:tcPr>
            <w:tcW w:w="6338" w:type="dxa"/>
            <w:shd w:val="clear" w:color="auto" w:fill="B8CCE4" w:themeFill="accent1" w:themeFillTint="66"/>
          </w:tcPr>
          <w:p w:rsidR="0013333A" w:rsidRDefault="0013333A" w:rsidP="00E37551">
            <w:pPr>
              <w:pStyle w:val="ListParagraph"/>
              <w:ind w:left="360"/>
              <w:cnfStyle w:val="000000100000" w:firstRow="0" w:lastRow="0" w:firstColumn="0" w:lastColumn="0" w:oddVBand="0" w:evenVBand="0" w:oddHBand="1" w:evenHBand="0" w:firstRowFirstColumn="0" w:firstRowLastColumn="0" w:lastRowFirstColumn="0" w:lastRowLastColumn="0"/>
            </w:pPr>
          </w:p>
          <w:p w:rsidR="00C36DF4" w:rsidRDefault="00C36DF4" w:rsidP="00E37551">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13</w:t>
            </w:r>
            <w:r w:rsidRPr="00AE50E4">
              <w:rPr>
                <w:vertAlign w:val="superscript"/>
              </w:rPr>
              <w:t>th</w:t>
            </w:r>
            <w:r>
              <w:t xml:space="preserve"> round of </w:t>
            </w:r>
            <w:r w:rsidRPr="00AE50E4">
              <w:rPr>
                <w:b/>
                <w:i/>
              </w:rPr>
              <w:t>EU-Moldova Association Agreement</w:t>
            </w:r>
            <w:r>
              <w:t xml:space="preserve"> (November 2012)</w:t>
            </w:r>
          </w:p>
          <w:p w:rsidR="00C36DF4" w:rsidRDefault="00C36DF4" w:rsidP="00E37551">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 xml:space="preserve">Favourable EU Council of November 2012 to proceed with second phase of </w:t>
            </w:r>
            <w:r w:rsidRPr="00643672">
              <w:rPr>
                <w:b/>
                <w:i/>
              </w:rPr>
              <w:t>visa liberalisation</w:t>
            </w:r>
            <w:r>
              <w:t xml:space="preserve"> dialogue, the Government submitted the report on conditions of 2</w:t>
            </w:r>
            <w:r w:rsidRPr="00633B98">
              <w:rPr>
                <w:vertAlign w:val="superscript"/>
              </w:rPr>
              <w:t>nd</w:t>
            </w:r>
            <w:r>
              <w:t xml:space="preserve"> phase to the European Commission in December 2012</w:t>
            </w:r>
          </w:p>
          <w:p w:rsidR="00C36DF4" w:rsidRDefault="00C36DF4" w:rsidP="00E37551">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643672">
              <w:rPr>
                <w:b/>
                <w:i/>
              </w:rPr>
              <w:t>Third round of DCFTA negotiations</w:t>
            </w:r>
            <w:r w:rsidR="00F10CD2">
              <w:t xml:space="preserve"> concluded in November 2012</w:t>
            </w:r>
          </w:p>
          <w:p w:rsidR="00C36DF4" w:rsidRDefault="00C36DF4" w:rsidP="00E37551">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Pr>
                <w:b/>
                <w:i/>
              </w:rPr>
              <w:t xml:space="preserve">Common Aviation Area Agreement </w:t>
            </w:r>
            <w:r>
              <w:t>ratified by</w:t>
            </w:r>
            <w:r w:rsidR="00E37551">
              <w:t xml:space="preserve"> the</w:t>
            </w:r>
            <w:r>
              <w:t xml:space="preserve"> Parliament (December2012)</w:t>
            </w:r>
          </w:p>
          <w:p w:rsidR="00F10CD2" w:rsidRDefault="00C36DF4" w:rsidP="00E37551">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643672">
              <w:rPr>
                <w:b/>
                <w:i/>
              </w:rPr>
              <w:t>SPS Agreement</w:t>
            </w:r>
            <w:r w:rsidR="00F10CD2">
              <w:rPr>
                <w:b/>
                <w:i/>
              </w:rPr>
              <w:t xml:space="preserve"> </w:t>
            </w:r>
            <w:r w:rsidR="00F10CD2">
              <w:t>finalised</w:t>
            </w:r>
            <w:r>
              <w:t>,</w:t>
            </w:r>
          </w:p>
          <w:p w:rsidR="00C36DF4" w:rsidRDefault="00F10CD2" w:rsidP="00E37551">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F10CD2">
              <w:t>the</w:t>
            </w:r>
            <w:r w:rsidR="00C36DF4">
              <w:t xml:space="preserve"> </w:t>
            </w:r>
            <w:r w:rsidR="00C36DF4" w:rsidRPr="00F10CD2">
              <w:rPr>
                <w:b/>
                <w:i/>
              </w:rPr>
              <w:t>National Food Safety Authority</w:t>
            </w:r>
            <w:r w:rsidR="00C36DF4">
              <w:t xml:space="preserve"> established</w:t>
            </w:r>
          </w:p>
          <w:p w:rsidR="00C36DF4" w:rsidRDefault="00C36DF4" w:rsidP="00E37551">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9250AC">
              <w:rPr>
                <w:b/>
                <w:i/>
              </w:rPr>
              <w:t>Justice Sector Budget Support matrix</w:t>
            </w:r>
            <w:r>
              <w:t xml:space="preserve"> finalised</w:t>
            </w:r>
          </w:p>
          <w:p w:rsidR="00D2242D" w:rsidRPr="00F40D10" w:rsidRDefault="00D2242D" w:rsidP="00E37551">
            <w:pPr>
              <w:pStyle w:val="ListParagraph"/>
              <w:ind w:left="360"/>
              <w:cnfStyle w:val="000000100000" w:firstRow="0" w:lastRow="0" w:firstColumn="0" w:lastColumn="0" w:oddVBand="0" w:evenVBand="0" w:oddHBand="1" w:evenHBand="0" w:firstRowFirstColumn="0" w:firstRowLastColumn="0" w:lastRowFirstColumn="0" w:lastRowLastColumn="0"/>
            </w:pPr>
          </w:p>
        </w:tc>
      </w:tr>
      <w:tr w:rsidR="009B1DB6" w:rsidRPr="00F40D10" w:rsidTr="009E6F1D">
        <w:tc>
          <w:tcPr>
            <w:cnfStyle w:val="001000000000" w:firstRow="0" w:lastRow="0" w:firstColumn="1" w:lastColumn="0" w:oddVBand="0" w:evenVBand="0" w:oddHBand="0" w:evenHBand="0" w:firstRowFirstColumn="0" w:firstRowLastColumn="0" w:lastRowFirstColumn="0" w:lastRowLastColumn="0"/>
            <w:tcW w:w="3510" w:type="dxa"/>
            <w:shd w:val="clear" w:color="auto" w:fill="B8CCE4" w:themeFill="accent1" w:themeFillTint="66"/>
          </w:tcPr>
          <w:p w:rsidR="009B1DB6" w:rsidRDefault="009B1DB6" w:rsidP="00410194">
            <w:pPr>
              <w:rPr>
                <w:color w:val="1F497D" w:themeColor="text2"/>
              </w:rPr>
            </w:pPr>
          </w:p>
          <w:p w:rsidR="009B1DB6" w:rsidRDefault="009B1DB6" w:rsidP="00410194">
            <w:pPr>
              <w:rPr>
                <w:color w:val="1F497D" w:themeColor="text2"/>
              </w:rPr>
            </w:pPr>
            <w:r>
              <w:rPr>
                <w:color w:val="1F497D" w:themeColor="text2"/>
              </w:rPr>
              <w:t xml:space="preserve">Component 3. Strategic Guidance on human rights, governance and democratisation </w:t>
            </w:r>
          </w:p>
        </w:tc>
        <w:tc>
          <w:tcPr>
            <w:tcW w:w="6338" w:type="dxa"/>
            <w:shd w:val="clear" w:color="auto" w:fill="B8CCE4" w:themeFill="accent1" w:themeFillTint="66"/>
          </w:tcPr>
          <w:p w:rsidR="009B1DB6" w:rsidRDefault="009B1DB6" w:rsidP="00E37551">
            <w:pPr>
              <w:pStyle w:val="ListParagraph"/>
              <w:ind w:left="360"/>
              <w:cnfStyle w:val="000000000000" w:firstRow="0" w:lastRow="0" w:firstColumn="0" w:lastColumn="0" w:oddVBand="0" w:evenVBand="0" w:oddHBand="0" w:evenHBand="0" w:firstRowFirstColumn="0" w:firstRowLastColumn="0" w:lastRowFirstColumn="0" w:lastRowLastColumn="0"/>
            </w:pPr>
          </w:p>
          <w:p w:rsidR="009B1DB6" w:rsidRDefault="00F10BC0" w:rsidP="00E37551">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 xml:space="preserve">The </w:t>
            </w:r>
            <w:r w:rsidRPr="00F10BC0">
              <w:rPr>
                <w:b/>
                <w:i/>
              </w:rPr>
              <w:t>National Human Rights Action Plan</w:t>
            </w:r>
            <w:r>
              <w:t xml:space="preserve"> approved by the Parliament on 27 December 2012.</w:t>
            </w:r>
          </w:p>
        </w:tc>
      </w:tr>
    </w:tbl>
    <w:p w:rsidR="003E6E04" w:rsidRDefault="003E6E04" w:rsidP="000F2FFE">
      <w:pPr>
        <w:jc w:val="both"/>
      </w:pPr>
    </w:p>
    <w:p w:rsidR="0073073D" w:rsidRPr="00F23F36" w:rsidRDefault="00AD0FB7" w:rsidP="008640E7">
      <w:pPr>
        <w:pStyle w:val="Heading1"/>
        <w:rPr>
          <w:rFonts w:asciiTheme="minorHAnsi" w:hAnsiTheme="minorHAnsi"/>
          <w:sz w:val="28"/>
          <w:szCs w:val="28"/>
        </w:rPr>
      </w:pPr>
      <w:bookmarkStart w:id="5" w:name="_Toc349223992"/>
      <w:r w:rsidRPr="00F23F36">
        <w:rPr>
          <w:rFonts w:asciiTheme="minorHAnsi" w:hAnsiTheme="minorHAnsi"/>
          <w:sz w:val="28"/>
          <w:szCs w:val="28"/>
        </w:rPr>
        <w:t xml:space="preserve">6. </w:t>
      </w:r>
      <w:r w:rsidR="0073073D" w:rsidRPr="00F23F36">
        <w:rPr>
          <w:rFonts w:asciiTheme="minorHAnsi" w:hAnsiTheme="minorHAnsi"/>
          <w:sz w:val="28"/>
          <w:szCs w:val="28"/>
        </w:rPr>
        <w:t xml:space="preserve">RESULTS OF </w:t>
      </w:r>
      <w:r w:rsidR="00DF29A9" w:rsidRPr="00F23F36">
        <w:rPr>
          <w:rFonts w:asciiTheme="minorHAnsi" w:hAnsiTheme="minorHAnsi"/>
          <w:sz w:val="28"/>
          <w:szCs w:val="28"/>
        </w:rPr>
        <w:t>POLICY ADVIC</w:t>
      </w:r>
      <w:r w:rsidRPr="00F23F36">
        <w:rPr>
          <w:rFonts w:asciiTheme="minorHAnsi" w:hAnsiTheme="minorHAnsi"/>
          <w:sz w:val="28"/>
          <w:szCs w:val="28"/>
        </w:rPr>
        <w:t>E</w:t>
      </w:r>
      <w:bookmarkEnd w:id="5"/>
      <w:r w:rsidR="0073073D" w:rsidRPr="00F23F36">
        <w:rPr>
          <w:rFonts w:asciiTheme="minorHAnsi" w:hAnsiTheme="minorHAnsi"/>
          <w:sz w:val="28"/>
          <w:szCs w:val="28"/>
        </w:rPr>
        <w:t xml:space="preserve"> </w:t>
      </w:r>
    </w:p>
    <w:p w:rsidR="0073073D" w:rsidRDefault="0073073D" w:rsidP="000F2FFE">
      <w:pPr>
        <w:jc w:val="both"/>
      </w:pPr>
    </w:p>
    <w:p w:rsidR="0088500E" w:rsidRDefault="0073073D" w:rsidP="000F2FFE">
      <w:pPr>
        <w:jc w:val="both"/>
      </w:pPr>
      <w:r>
        <w:t xml:space="preserve">The </w:t>
      </w:r>
      <w:r w:rsidR="00A95616">
        <w:t xml:space="preserve">results of </w:t>
      </w:r>
      <w:r>
        <w:t xml:space="preserve">the advisory services </w:t>
      </w:r>
      <w:r w:rsidR="00A323D5">
        <w:t xml:space="preserve">are presented </w:t>
      </w:r>
      <w:r w:rsidR="00DF29A9">
        <w:t xml:space="preserve">below </w:t>
      </w:r>
      <w:r w:rsidR="00A323D5">
        <w:t>per beneficiary institution</w:t>
      </w:r>
      <w:r w:rsidR="00DF29A9">
        <w:t>. The presentation outlines the main</w:t>
      </w:r>
      <w:r w:rsidR="00A323D5">
        <w:t xml:space="preserve"> results and outputs </w:t>
      </w:r>
      <w:r w:rsidR="00DF29A9">
        <w:t>of the policy advice process during the 6-month´s period following the Project clusters (Justice and Internal Affairs and Economy and Finance).</w:t>
      </w:r>
    </w:p>
    <w:p w:rsidR="0088500E" w:rsidRDefault="0088500E" w:rsidP="000F2FFE">
      <w:pPr>
        <w:jc w:val="both"/>
      </w:pPr>
    </w:p>
    <w:p w:rsidR="0088500E" w:rsidRDefault="0088500E" w:rsidP="0088500E">
      <w:pPr>
        <w:jc w:val="both"/>
        <w:rPr>
          <w:u w:val="single"/>
        </w:rPr>
      </w:pPr>
      <w:r w:rsidRPr="00CA2FFA">
        <w:rPr>
          <w:u w:val="single"/>
        </w:rPr>
        <w:t>Ministry of Justice</w:t>
      </w:r>
      <w:r>
        <w:rPr>
          <w:u w:val="single"/>
        </w:rPr>
        <w:t xml:space="preserve"> (</w:t>
      </w:r>
      <w:proofErr w:type="spellStart"/>
      <w:r>
        <w:rPr>
          <w:u w:val="single"/>
        </w:rPr>
        <w:t>MoJ</w:t>
      </w:r>
      <w:proofErr w:type="spellEnd"/>
      <w:r>
        <w:rPr>
          <w:u w:val="single"/>
        </w:rPr>
        <w:t>)</w:t>
      </w:r>
      <w:r w:rsidRPr="00CA2FFA">
        <w:rPr>
          <w:u w:val="single"/>
        </w:rPr>
        <w:t>:</w:t>
      </w:r>
    </w:p>
    <w:p w:rsidR="0088500E" w:rsidRDefault="0088500E" w:rsidP="0088500E">
      <w:pPr>
        <w:jc w:val="both"/>
        <w:rPr>
          <w:u w:val="single"/>
        </w:rPr>
      </w:pPr>
    </w:p>
    <w:p w:rsidR="00C36DF4" w:rsidRDefault="00C36DF4" w:rsidP="00C36DF4">
      <w:pPr>
        <w:jc w:val="both"/>
      </w:pPr>
      <w:r>
        <w:t>The</w:t>
      </w:r>
      <w:r w:rsidRPr="007F5999">
        <w:t xml:space="preserve"> </w:t>
      </w:r>
      <w:proofErr w:type="spellStart"/>
      <w:r>
        <w:t>MoJ</w:t>
      </w:r>
      <w:proofErr w:type="spellEnd"/>
      <w:r>
        <w:t xml:space="preserve"> continues to</w:t>
      </w:r>
      <w:r w:rsidRPr="007F5999">
        <w:t xml:space="preserve"> </w:t>
      </w:r>
      <w:r>
        <w:t>advance the implementation of the Justice Sector Reform Strategy a</w:t>
      </w:r>
      <w:r w:rsidR="009E6F1D">
        <w:t>nd its Action Plan 2011-2016 th</w:t>
      </w:r>
      <w:r>
        <w:t>rough law drafting activities, development of strategic documents and their implementation mechanisms.</w:t>
      </w:r>
    </w:p>
    <w:p w:rsidR="00C36DF4" w:rsidRDefault="00C36DF4" w:rsidP="00C36DF4">
      <w:pPr>
        <w:jc w:val="both"/>
      </w:pPr>
    </w:p>
    <w:p w:rsidR="00C36DF4" w:rsidRDefault="00F93177" w:rsidP="00C36DF4">
      <w:pPr>
        <w:jc w:val="both"/>
      </w:pPr>
      <w:r>
        <w:t>The a</w:t>
      </w:r>
      <w:r w:rsidR="00C36DF4">
        <w:t xml:space="preserve">dvisor to the </w:t>
      </w:r>
      <w:proofErr w:type="spellStart"/>
      <w:r w:rsidR="00C36DF4">
        <w:t>MoJ</w:t>
      </w:r>
      <w:proofErr w:type="spellEnd"/>
      <w:r w:rsidR="00C36DF4">
        <w:t xml:space="preserve"> (</w:t>
      </w:r>
      <w:proofErr w:type="spellStart"/>
      <w:r w:rsidR="00C36DF4">
        <w:t>Austra</w:t>
      </w:r>
      <w:proofErr w:type="spellEnd"/>
      <w:r w:rsidR="00C36DF4">
        <w:t xml:space="preserve"> </w:t>
      </w:r>
      <w:proofErr w:type="spellStart"/>
      <w:r w:rsidR="00C36DF4">
        <w:t>Raulickyte</w:t>
      </w:r>
      <w:proofErr w:type="spellEnd"/>
      <w:r w:rsidR="00C36DF4">
        <w:t>) has been in her position since the 1</w:t>
      </w:r>
      <w:r w:rsidR="00C36DF4" w:rsidRPr="00DA27CF">
        <w:rPr>
          <w:vertAlign w:val="superscript"/>
        </w:rPr>
        <w:t>st</w:t>
      </w:r>
      <w:r w:rsidR="00C36DF4">
        <w:t xml:space="preserve"> Phase (April 2010). During the reporting period her advice focused on advancing the judiciary reforms, in support of the implementation of the Justice Sector Reform Strategy including monitoring and co-ordination mechanisms and e-justice system as well as on enhancing donor coordination and effectiveness of donor assistance delivery. </w:t>
      </w:r>
    </w:p>
    <w:p w:rsidR="00F93177" w:rsidRDefault="00F93177" w:rsidP="00C36DF4">
      <w:pPr>
        <w:jc w:val="both"/>
      </w:pPr>
    </w:p>
    <w:p w:rsidR="00F93177" w:rsidRPr="00F93177" w:rsidRDefault="00F93177" w:rsidP="00C36DF4">
      <w:pPr>
        <w:jc w:val="both"/>
        <w:rPr>
          <w:color w:val="244061" w:themeColor="accent1" w:themeShade="80"/>
        </w:rPr>
      </w:pPr>
      <w:r>
        <w:rPr>
          <w:color w:val="244061" w:themeColor="accent1" w:themeShade="80"/>
        </w:rPr>
        <w:t>Since October 2012, t</w:t>
      </w:r>
      <w:r w:rsidRPr="00F93177">
        <w:rPr>
          <w:color w:val="244061" w:themeColor="accent1" w:themeShade="80"/>
        </w:rPr>
        <w:t xml:space="preserve">he advisor is assisted by a local expert (Olivia </w:t>
      </w:r>
      <w:proofErr w:type="spellStart"/>
      <w:r w:rsidRPr="00F93177">
        <w:rPr>
          <w:color w:val="244061" w:themeColor="accent1" w:themeShade="80"/>
        </w:rPr>
        <w:t>Pirtac</w:t>
      </w:r>
      <w:proofErr w:type="spellEnd"/>
      <w:r w:rsidRPr="00F93177">
        <w:rPr>
          <w:color w:val="244061" w:themeColor="accent1" w:themeShade="80"/>
        </w:rPr>
        <w:t>)</w:t>
      </w:r>
      <w:r w:rsidR="000C3388">
        <w:rPr>
          <w:color w:val="244061" w:themeColor="accent1" w:themeShade="80"/>
        </w:rPr>
        <w:t xml:space="preserve"> whose contributions followed the advisor’s requests mainly on organisation of events</w:t>
      </w:r>
      <w:r w:rsidR="00DA75DB">
        <w:rPr>
          <w:color w:val="244061" w:themeColor="accent1" w:themeShade="80"/>
        </w:rPr>
        <w:t>, deb</w:t>
      </w:r>
      <w:r w:rsidR="000C3388">
        <w:rPr>
          <w:color w:val="244061" w:themeColor="accent1" w:themeShade="80"/>
        </w:rPr>
        <w:t xml:space="preserve">ates and meetings to support the implementation of the Justice Sector Reform Strategy and donor’s coordination in the sector, legal review and analysis of draft Ministry’s documents, support to draft proposals for donors’ assistance. </w:t>
      </w:r>
    </w:p>
    <w:p w:rsidR="0088500E" w:rsidRDefault="0088500E" w:rsidP="0088500E">
      <w:pPr>
        <w:jc w:val="both"/>
      </w:pPr>
    </w:p>
    <w:tbl>
      <w:tblPr>
        <w:tblStyle w:val="TableGrid"/>
        <w:tblW w:w="0" w:type="auto"/>
        <w:tblLook w:val="00A0" w:firstRow="1" w:lastRow="0" w:firstColumn="1" w:lastColumn="0" w:noHBand="0" w:noVBand="0"/>
      </w:tblPr>
      <w:tblGrid>
        <w:gridCol w:w="4886"/>
        <w:gridCol w:w="4886"/>
      </w:tblGrid>
      <w:tr w:rsidR="0088500E">
        <w:tc>
          <w:tcPr>
            <w:tcW w:w="4886" w:type="dxa"/>
          </w:tcPr>
          <w:p w:rsidR="0088500E" w:rsidRPr="006B7DD8" w:rsidRDefault="00EE1514" w:rsidP="000F2FFE">
            <w:pPr>
              <w:jc w:val="both"/>
              <w:rPr>
                <w:b/>
              </w:rPr>
            </w:pPr>
            <w:r>
              <w:rPr>
                <w:b/>
              </w:rPr>
              <w:lastRenderedPageBreak/>
              <w:t>Activities</w:t>
            </w:r>
            <w:r w:rsidR="0088500E" w:rsidRPr="006B7DD8">
              <w:rPr>
                <w:b/>
              </w:rPr>
              <w:t xml:space="preserve"> </w:t>
            </w:r>
          </w:p>
        </w:tc>
        <w:tc>
          <w:tcPr>
            <w:tcW w:w="4886" w:type="dxa"/>
          </w:tcPr>
          <w:p w:rsidR="0088500E" w:rsidRPr="006B7DD8" w:rsidRDefault="00EE1514" w:rsidP="000F2FFE">
            <w:pPr>
              <w:jc w:val="both"/>
              <w:rPr>
                <w:b/>
              </w:rPr>
            </w:pPr>
            <w:r>
              <w:rPr>
                <w:b/>
              </w:rPr>
              <w:t>Output with Objectively Verifiable Indicators</w:t>
            </w:r>
          </w:p>
        </w:tc>
      </w:tr>
      <w:tr w:rsidR="00F46159">
        <w:tc>
          <w:tcPr>
            <w:tcW w:w="4886" w:type="dxa"/>
          </w:tcPr>
          <w:p w:rsidR="00F46159" w:rsidRDefault="00F46159" w:rsidP="00150428">
            <w:pPr>
              <w:jc w:val="both"/>
            </w:pPr>
            <w:r>
              <w:t xml:space="preserve">Supported development of necessary </w:t>
            </w:r>
            <w:r w:rsidR="003E5547">
              <w:t xml:space="preserve">tools </w:t>
            </w:r>
            <w:r w:rsidR="00150428">
              <w:t xml:space="preserve">for </w:t>
            </w:r>
            <w:r>
              <w:t>implementation of Justice Sector Reform Stra</w:t>
            </w:r>
            <w:r w:rsidR="00150428">
              <w:t>tegy and Action Plan by assisting in the establishment of</w:t>
            </w:r>
            <w:r>
              <w:t xml:space="preserve"> the coordination and monitoring mechanism and </w:t>
            </w:r>
            <w:r w:rsidR="00150428">
              <w:t xml:space="preserve">development of the </w:t>
            </w:r>
            <w:r>
              <w:t xml:space="preserve">regulation on the operation of Working Groups </w:t>
            </w:r>
          </w:p>
        </w:tc>
        <w:tc>
          <w:tcPr>
            <w:tcW w:w="4886" w:type="dxa"/>
          </w:tcPr>
          <w:p w:rsidR="00F46159" w:rsidRDefault="00150428" w:rsidP="00D37181">
            <w:pPr>
              <w:jc w:val="both"/>
            </w:pPr>
            <w:r>
              <w:t>Full-functioning co-ordination and m</w:t>
            </w:r>
            <w:r w:rsidR="00E35306">
              <w:t xml:space="preserve">onitoring mechanism in place (6 </w:t>
            </w:r>
            <w:r w:rsidR="00DF29A9">
              <w:t>sector</w:t>
            </w:r>
            <w:r w:rsidR="00D3434C">
              <w:t>s</w:t>
            </w:r>
            <w:r w:rsidR="00DF29A9">
              <w:t xml:space="preserve"> and one co-ordination groups), r</w:t>
            </w:r>
            <w:r>
              <w:t xml:space="preserve">egulation for operation adopted, mid-year </w:t>
            </w:r>
            <w:r w:rsidR="00C36DF4">
              <w:t xml:space="preserve">monitoring </w:t>
            </w:r>
            <w:r>
              <w:t xml:space="preserve">reports prepared, </w:t>
            </w:r>
            <w:r w:rsidR="00C36DF4">
              <w:t xml:space="preserve">annual monitoring reports prepared, </w:t>
            </w:r>
            <w:r>
              <w:t xml:space="preserve">web-page on </w:t>
            </w:r>
            <w:r w:rsidR="002F0ADE">
              <w:t>justice reform</w:t>
            </w:r>
            <w:r>
              <w:t xml:space="preserve"> established</w:t>
            </w:r>
          </w:p>
        </w:tc>
      </w:tr>
      <w:tr w:rsidR="00150428">
        <w:tc>
          <w:tcPr>
            <w:tcW w:w="4886" w:type="dxa"/>
          </w:tcPr>
          <w:p w:rsidR="00150428" w:rsidRDefault="00150428" w:rsidP="00150428">
            <w:pPr>
              <w:jc w:val="both"/>
            </w:pPr>
            <w:r>
              <w:t>Supported the development of a monitoring methodology for the implementation of the Strategy and Action Plan</w:t>
            </w:r>
          </w:p>
        </w:tc>
        <w:tc>
          <w:tcPr>
            <w:tcW w:w="4886" w:type="dxa"/>
          </w:tcPr>
          <w:p w:rsidR="00150428" w:rsidRDefault="00150428" w:rsidP="00C36DF4">
            <w:pPr>
              <w:jc w:val="both"/>
            </w:pPr>
            <w:r>
              <w:t xml:space="preserve">Methodology </w:t>
            </w:r>
            <w:r w:rsidR="00C36DF4">
              <w:t>approved</w:t>
            </w:r>
            <w:r w:rsidR="002F29D4">
              <w:t xml:space="preserve"> and published</w:t>
            </w:r>
          </w:p>
        </w:tc>
      </w:tr>
      <w:tr w:rsidR="00150428">
        <w:tc>
          <w:tcPr>
            <w:tcW w:w="4886" w:type="dxa"/>
          </w:tcPr>
          <w:p w:rsidR="00150428" w:rsidRDefault="00150428" w:rsidP="00E35306">
            <w:pPr>
              <w:jc w:val="both"/>
            </w:pPr>
            <w:r>
              <w:t xml:space="preserve">Supported the preparation of the </w:t>
            </w:r>
            <w:proofErr w:type="spellStart"/>
            <w:r>
              <w:t>MoJ</w:t>
            </w:r>
            <w:proofErr w:type="spellEnd"/>
            <w:r>
              <w:t xml:space="preserve"> position on </w:t>
            </w:r>
            <w:r w:rsidR="00E35306">
              <w:t xml:space="preserve">conditions of </w:t>
            </w:r>
            <w:r>
              <w:t>EU budget s</w:t>
            </w:r>
            <w:r w:rsidR="00E35306">
              <w:t>upport to Justice Sector Reform</w:t>
            </w:r>
            <w:r>
              <w:t xml:space="preserve"> and </w:t>
            </w:r>
            <w:r w:rsidR="00E35306">
              <w:t xml:space="preserve">development of the </w:t>
            </w:r>
            <w:proofErr w:type="spellStart"/>
            <w:r>
              <w:t>ToR</w:t>
            </w:r>
            <w:proofErr w:type="spellEnd"/>
            <w:r>
              <w:t xml:space="preserve"> for technical assistance for Justice Sector Coordination</w:t>
            </w:r>
          </w:p>
        </w:tc>
        <w:tc>
          <w:tcPr>
            <w:tcW w:w="4886" w:type="dxa"/>
          </w:tcPr>
          <w:p w:rsidR="00150428" w:rsidRDefault="00C36DF4" w:rsidP="00B8244B">
            <w:pPr>
              <w:jc w:val="both"/>
            </w:pPr>
            <w:r>
              <w:t xml:space="preserve">The matrix </w:t>
            </w:r>
            <w:r w:rsidRPr="00C36DF4">
              <w:t>on budget support for justice sector approved by the Parliamentary Commission in December 2012</w:t>
            </w:r>
          </w:p>
        </w:tc>
      </w:tr>
      <w:tr w:rsidR="00E35306">
        <w:tc>
          <w:tcPr>
            <w:tcW w:w="4886" w:type="dxa"/>
          </w:tcPr>
          <w:p w:rsidR="00E35306" w:rsidRDefault="00E35306" w:rsidP="00E35306">
            <w:pPr>
              <w:jc w:val="both"/>
            </w:pPr>
            <w:r>
              <w:t xml:space="preserve">Supported strengthening capacities for donor coordination and focusing assistance towards Strategy priorities in 2012 and 2013 </w:t>
            </w:r>
          </w:p>
        </w:tc>
        <w:tc>
          <w:tcPr>
            <w:tcW w:w="4886" w:type="dxa"/>
          </w:tcPr>
          <w:p w:rsidR="00E35306" w:rsidRDefault="00E35306" w:rsidP="00D37181">
            <w:pPr>
              <w:jc w:val="both"/>
            </w:pPr>
            <w:r>
              <w:t>List of priorities for 2012 and 2013</w:t>
            </w:r>
            <w:r w:rsidR="00C53524">
              <w:t xml:space="preserve"> prepared. 3 justice sector donors’ meetings organised. </w:t>
            </w:r>
          </w:p>
        </w:tc>
      </w:tr>
      <w:tr w:rsidR="0088500E">
        <w:tc>
          <w:tcPr>
            <w:tcW w:w="4886" w:type="dxa"/>
          </w:tcPr>
          <w:p w:rsidR="0088500E" w:rsidRDefault="00E35306" w:rsidP="00D37181">
            <w:pPr>
              <w:jc w:val="both"/>
            </w:pPr>
            <w:r>
              <w:t>Supported the development</w:t>
            </w:r>
            <w:r w:rsidR="0088500E">
              <w:t xml:space="preserve"> of the pack</w:t>
            </w:r>
            <w:r w:rsidR="00F617B3">
              <w:t>age of laws on judiciary (Pillar</w:t>
            </w:r>
            <w:r w:rsidR="0088500E">
              <w:t xml:space="preserve"> No. 1 of Justice Sector Reform and Action Plan)</w:t>
            </w:r>
            <w:r w:rsidR="00DF29A9">
              <w:t>,</w:t>
            </w:r>
            <w:r w:rsidR="0088500E">
              <w:t xml:space="preserve"> organising public debates and promotion events </w:t>
            </w:r>
          </w:p>
        </w:tc>
        <w:tc>
          <w:tcPr>
            <w:tcW w:w="4886" w:type="dxa"/>
          </w:tcPr>
          <w:p w:rsidR="0088500E" w:rsidRDefault="0088500E" w:rsidP="00D37181">
            <w:pPr>
              <w:jc w:val="both"/>
            </w:pPr>
            <w:r>
              <w:t>Approved package of laws* (</w:t>
            </w:r>
            <w:r w:rsidRPr="00806D76">
              <w:t>the amendments to the Law on Courts organization, the Law on Judges status, the Law on Supreme Council of Magistrates; the Law on Supreme Court</w:t>
            </w:r>
            <w:r w:rsidR="00DF29A9">
              <w:t xml:space="preserve"> of Justice, the Law on Judges Selection and Career and Judges Performance Evaluation C</w:t>
            </w:r>
            <w:r w:rsidRPr="00806D76">
              <w:t>ommissions</w:t>
            </w:r>
            <w:r w:rsidR="00E35306">
              <w:t>) adopted</w:t>
            </w:r>
            <w:r>
              <w:t xml:space="preserve"> in July </w:t>
            </w:r>
          </w:p>
        </w:tc>
      </w:tr>
      <w:tr w:rsidR="0088500E">
        <w:tc>
          <w:tcPr>
            <w:tcW w:w="4886" w:type="dxa"/>
          </w:tcPr>
          <w:p w:rsidR="0088500E" w:rsidRDefault="0088500E" w:rsidP="00DD1541">
            <w:pPr>
              <w:jc w:val="both"/>
            </w:pPr>
            <w:r>
              <w:t xml:space="preserve">Supported the Working Groups on </w:t>
            </w:r>
            <w:r w:rsidR="00E35306">
              <w:t xml:space="preserve">development of laws on </w:t>
            </w:r>
            <w:r>
              <w:t>“Corruption Prev</w:t>
            </w:r>
            <w:r w:rsidR="00F617B3">
              <w:t>ention in the Judiciary” (Pillar</w:t>
            </w:r>
            <w:r>
              <w:t xml:space="preserve"> No 4) “Judges Disc</w:t>
            </w:r>
            <w:r w:rsidR="00F617B3">
              <w:t>iplinary Responsibility” (Pillar</w:t>
            </w:r>
            <w:r>
              <w:t xml:space="preserve"> No 1)</w:t>
            </w:r>
          </w:p>
        </w:tc>
        <w:tc>
          <w:tcPr>
            <w:tcW w:w="4886" w:type="dxa"/>
          </w:tcPr>
          <w:p w:rsidR="0088500E" w:rsidRDefault="0088500E" w:rsidP="00687904">
            <w:pPr>
              <w:jc w:val="both"/>
            </w:pPr>
            <w:r>
              <w:t xml:space="preserve">Working </w:t>
            </w:r>
            <w:proofErr w:type="gramStart"/>
            <w:r>
              <w:t>groups</w:t>
            </w:r>
            <w:proofErr w:type="gramEnd"/>
            <w:r>
              <w:t xml:space="preserve"> operational, concept for law on corruption prevention in judiciary</w:t>
            </w:r>
            <w:r w:rsidR="00E35306">
              <w:t>; 1</w:t>
            </w:r>
            <w:r w:rsidR="00E35306" w:rsidRPr="00E35306">
              <w:rPr>
                <w:vertAlign w:val="superscript"/>
              </w:rPr>
              <w:t>st</w:t>
            </w:r>
            <w:r w:rsidR="00E35306">
              <w:t xml:space="preserve"> draft of law o</w:t>
            </w:r>
            <w:r w:rsidR="00DF29A9">
              <w:t>n Judges Disciplinary Responsibility</w:t>
            </w:r>
            <w:r w:rsidR="005B5816">
              <w:t>. Public debates on anti-corruption and disciplinary responsibility organised</w:t>
            </w:r>
          </w:p>
        </w:tc>
      </w:tr>
      <w:tr w:rsidR="0088500E">
        <w:tc>
          <w:tcPr>
            <w:tcW w:w="4886" w:type="dxa"/>
          </w:tcPr>
          <w:p w:rsidR="0088500E" w:rsidRDefault="0088500E" w:rsidP="00DF29A9">
            <w:pPr>
              <w:jc w:val="both"/>
            </w:pPr>
            <w:r>
              <w:t xml:space="preserve">Supported the implementation of e-justice component of Reform Strategy, improvement of </w:t>
            </w:r>
            <w:r w:rsidR="00E35306">
              <w:t xml:space="preserve">court information system and </w:t>
            </w:r>
            <w:r>
              <w:t xml:space="preserve">normative acts search system </w:t>
            </w:r>
          </w:p>
        </w:tc>
        <w:tc>
          <w:tcPr>
            <w:tcW w:w="4886" w:type="dxa"/>
          </w:tcPr>
          <w:p w:rsidR="0088500E" w:rsidRDefault="0088500E" w:rsidP="008A68A0">
            <w:pPr>
              <w:jc w:val="both"/>
            </w:pPr>
            <w:r>
              <w:t>Proposals for the improvement of Moldovan Courts information systems</w:t>
            </w:r>
            <w:r w:rsidR="000C327F">
              <w:t xml:space="preserve">, </w:t>
            </w:r>
            <w:r w:rsidR="005B5816">
              <w:t xml:space="preserve">3 </w:t>
            </w:r>
            <w:r w:rsidR="000C327F">
              <w:t>study visit</w:t>
            </w:r>
            <w:r w:rsidR="005B5816">
              <w:t>s</w:t>
            </w:r>
            <w:r w:rsidR="00B8244B">
              <w:t xml:space="preserve"> organised</w:t>
            </w:r>
          </w:p>
        </w:tc>
      </w:tr>
      <w:tr w:rsidR="0088500E">
        <w:tc>
          <w:tcPr>
            <w:tcW w:w="4886" w:type="dxa"/>
          </w:tcPr>
          <w:p w:rsidR="0088500E" w:rsidRDefault="0088500E" w:rsidP="00687904">
            <w:pPr>
              <w:jc w:val="both"/>
            </w:pPr>
            <w:r>
              <w:t xml:space="preserve">Organised </w:t>
            </w:r>
            <w:r w:rsidR="00E35306">
              <w:t xml:space="preserve">activities of the </w:t>
            </w:r>
            <w:r>
              <w:t>Moldova</w:t>
            </w:r>
            <w:r w:rsidR="000C327F">
              <w:t>n-Lithuanian Legal F</w:t>
            </w:r>
            <w:r>
              <w:t xml:space="preserve">orum </w:t>
            </w:r>
          </w:p>
        </w:tc>
        <w:tc>
          <w:tcPr>
            <w:tcW w:w="4886" w:type="dxa"/>
          </w:tcPr>
          <w:p w:rsidR="0088500E" w:rsidRDefault="000C327F" w:rsidP="00687904">
            <w:pPr>
              <w:jc w:val="both"/>
            </w:pPr>
            <w:r>
              <w:t>Workshop and s</w:t>
            </w:r>
            <w:r w:rsidR="0088500E">
              <w:t>tudy visit</w:t>
            </w:r>
            <w:r w:rsidR="00B8244B">
              <w:t xml:space="preserve"> organised</w:t>
            </w:r>
          </w:p>
        </w:tc>
      </w:tr>
      <w:tr w:rsidR="0088500E">
        <w:tc>
          <w:tcPr>
            <w:tcW w:w="4886" w:type="dxa"/>
          </w:tcPr>
          <w:p w:rsidR="0088500E" w:rsidRDefault="0088500E" w:rsidP="0033049D">
            <w:pPr>
              <w:jc w:val="both"/>
            </w:pPr>
            <w:r>
              <w:t>Developed project concepts (for Twinning project on judiciary administration and mediation and arbitration to EBRD)</w:t>
            </w:r>
          </w:p>
        </w:tc>
        <w:tc>
          <w:tcPr>
            <w:tcW w:w="4886" w:type="dxa"/>
          </w:tcPr>
          <w:p w:rsidR="0088500E" w:rsidRDefault="0088500E" w:rsidP="00B8244B">
            <w:pPr>
              <w:jc w:val="both"/>
            </w:pPr>
            <w:r>
              <w:t>Project concepts for Twinning and funding of EBRD</w:t>
            </w:r>
            <w:r w:rsidR="00B8244B">
              <w:t xml:space="preserve"> prepared</w:t>
            </w:r>
          </w:p>
        </w:tc>
      </w:tr>
    </w:tbl>
    <w:p w:rsidR="0088500E" w:rsidRPr="003530E2" w:rsidRDefault="0088500E" w:rsidP="0088500E">
      <w:pPr>
        <w:pStyle w:val="ListParagraph"/>
        <w:numPr>
          <w:ilvl w:val="0"/>
          <w:numId w:val="12"/>
        </w:numPr>
        <w:jc w:val="both"/>
        <w:rPr>
          <w:sz w:val="16"/>
          <w:szCs w:val="16"/>
        </w:rPr>
      </w:pPr>
      <w:r w:rsidRPr="003530E2">
        <w:rPr>
          <w:sz w:val="16"/>
          <w:szCs w:val="16"/>
        </w:rPr>
        <w:t>The laws introduce a new system for the selection, promotion and periodical performance evaluation of judges; strengthens institutions of judicial self-governance; increases number of judges in the Supreme Council of Magistrates as well as establish a number of transparency and anticorruption measures.</w:t>
      </w:r>
    </w:p>
    <w:p w:rsidR="00687904" w:rsidRDefault="00687904" w:rsidP="000F2FFE">
      <w:pPr>
        <w:jc w:val="both"/>
      </w:pPr>
    </w:p>
    <w:p w:rsidR="00B93C6B" w:rsidRDefault="00687904" w:rsidP="000F2FFE">
      <w:pPr>
        <w:jc w:val="both"/>
      </w:pPr>
      <w:r w:rsidRPr="00CA2FFA">
        <w:rPr>
          <w:u w:val="single"/>
        </w:rPr>
        <w:t>Ministry of Internal Affairs</w:t>
      </w:r>
      <w:r>
        <w:t xml:space="preserve"> </w:t>
      </w:r>
      <w:r w:rsidR="00001688">
        <w:t>(MIA)</w:t>
      </w:r>
      <w:r w:rsidR="00A546F3">
        <w:t>:</w:t>
      </w:r>
    </w:p>
    <w:p w:rsidR="00B93C6B" w:rsidRDefault="00B93C6B" w:rsidP="000F2FFE">
      <w:pPr>
        <w:jc w:val="both"/>
      </w:pPr>
    </w:p>
    <w:p w:rsidR="00A31230" w:rsidRDefault="004F7CC9" w:rsidP="000F2FFE">
      <w:pPr>
        <w:jc w:val="both"/>
      </w:pPr>
      <w:r>
        <w:t xml:space="preserve">The change of the entire </w:t>
      </w:r>
      <w:r w:rsidRPr="00B93C6B">
        <w:t xml:space="preserve">management </w:t>
      </w:r>
      <w:r>
        <w:t>team (Minister, Deputy M</w:t>
      </w:r>
      <w:r w:rsidRPr="00B93C6B">
        <w:t>in</w:t>
      </w:r>
      <w:r>
        <w:t xml:space="preserve">ister and Heads of Police, </w:t>
      </w:r>
      <w:r w:rsidRPr="00B93C6B">
        <w:t>Border Police, Traffic Police and Bureau for Migration</w:t>
      </w:r>
      <w:r>
        <w:t xml:space="preserve"> and Asylum) in July and August 2012 </w:t>
      </w:r>
      <w:r>
        <w:lastRenderedPageBreak/>
        <w:t>were of</w:t>
      </w:r>
      <w:r w:rsidR="00B93C6B" w:rsidRPr="00B93C6B">
        <w:t xml:space="preserve"> paramount </w:t>
      </w:r>
      <w:r w:rsidR="00A323D5">
        <w:t>importance for the effectiveness for the work of the a</w:t>
      </w:r>
      <w:r w:rsidR="00B93C6B" w:rsidRPr="00B93C6B">
        <w:t>dvisor and for the reform process in</w:t>
      </w:r>
      <w:r>
        <w:t xml:space="preserve"> the MIA</w:t>
      </w:r>
      <w:r w:rsidR="00DF29A9">
        <w:t xml:space="preserve">. </w:t>
      </w:r>
      <w:r w:rsidR="006B7DD8">
        <w:t xml:space="preserve">The advisor (Ion-Gabriel Sotirescu) has been in place since </w:t>
      </w:r>
      <w:r w:rsidR="00096108">
        <w:t xml:space="preserve">May </w:t>
      </w:r>
      <w:r w:rsidR="00F93177">
        <w:t xml:space="preserve">2011. </w:t>
      </w:r>
      <w:r w:rsidR="001B442E">
        <w:t xml:space="preserve">During the reporting </w:t>
      </w:r>
      <w:r w:rsidR="00DF29A9">
        <w:t>period the advisor</w:t>
      </w:r>
      <w:r w:rsidR="001B442E">
        <w:t xml:space="preserve"> focused on various aspects of institutional development, development of the legal framework and </w:t>
      </w:r>
      <w:r w:rsidR="006B7DD8" w:rsidRPr="006B7DD8">
        <w:t>promotion and implementation of modern technologies</w:t>
      </w:r>
      <w:r w:rsidR="001B442E">
        <w:t xml:space="preserve"> in </w:t>
      </w:r>
      <w:r w:rsidR="00A31230">
        <w:t>MIA</w:t>
      </w:r>
      <w:r w:rsidR="006B7DD8" w:rsidRPr="006B7DD8">
        <w:t>.</w:t>
      </w:r>
      <w:r w:rsidR="001B442E">
        <w:t xml:space="preserve"> </w:t>
      </w:r>
      <w:r w:rsidR="001B442E" w:rsidRPr="001B442E">
        <w:t xml:space="preserve">Advice </w:t>
      </w:r>
      <w:r w:rsidR="001B442E">
        <w:t xml:space="preserve">was </w:t>
      </w:r>
      <w:r w:rsidR="001B442E" w:rsidRPr="001B442E">
        <w:t xml:space="preserve">provided </w:t>
      </w:r>
      <w:r w:rsidR="001B442E">
        <w:t xml:space="preserve">on the selection process of the new middle management, to the </w:t>
      </w:r>
      <w:r w:rsidR="001B442E" w:rsidRPr="001B442E">
        <w:t xml:space="preserve">Reform </w:t>
      </w:r>
      <w:r w:rsidR="00A546F3" w:rsidRPr="001B442E">
        <w:t>Centre</w:t>
      </w:r>
      <w:r w:rsidR="001B442E" w:rsidRPr="001B442E">
        <w:t xml:space="preserve"> and of the </w:t>
      </w:r>
      <w:r w:rsidR="001B442E">
        <w:t xml:space="preserve">MIA Strategic Group </w:t>
      </w:r>
      <w:r w:rsidR="001B442E" w:rsidRPr="001B442E">
        <w:t>on a legislation package, including the draf</w:t>
      </w:r>
      <w:r w:rsidR="00A31230">
        <w:t>t laws on Police and Status of P</w:t>
      </w:r>
      <w:r w:rsidR="001B442E" w:rsidRPr="001B442E">
        <w:t>olicemen</w:t>
      </w:r>
      <w:r w:rsidR="001B442E">
        <w:t xml:space="preserve">. </w:t>
      </w:r>
    </w:p>
    <w:p w:rsidR="00F93177" w:rsidRDefault="00F93177" w:rsidP="000F2FFE">
      <w:pPr>
        <w:jc w:val="both"/>
      </w:pPr>
    </w:p>
    <w:p w:rsidR="00F93177" w:rsidRPr="00F93177" w:rsidRDefault="00F93177" w:rsidP="000F2FFE">
      <w:pPr>
        <w:jc w:val="both"/>
        <w:rPr>
          <w:color w:val="244061" w:themeColor="accent1" w:themeShade="80"/>
        </w:rPr>
      </w:pPr>
      <w:r w:rsidRPr="00F93177">
        <w:rPr>
          <w:color w:val="244061" w:themeColor="accent1" w:themeShade="80"/>
        </w:rPr>
        <w:t xml:space="preserve">The advisor is supported by a local expert (Alexei </w:t>
      </w:r>
      <w:proofErr w:type="spellStart"/>
      <w:r w:rsidRPr="00F93177">
        <w:rPr>
          <w:color w:val="244061" w:themeColor="accent1" w:themeShade="80"/>
        </w:rPr>
        <w:t>Untila</w:t>
      </w:r>
      <w:proofErr w:type="spellEnd"/>
      <w:r w:rsidRPr="00F93177">
        <w:rPr>
          <w:color w:val="244061" w:themeColor="accent1" w:themeShade="80"/>
        </w:rPr>
        <w:t xml:space="preserve">) </w:t>
      </w:r>
      <w:r>
        <w:rPr>
          <w:color w:val="244061" w:themeColor="accent1" w:themeShade="80"/>
        </w:rPr>
        <w:t>who contributes with liaison with local counterparts, maintaining inter-agency cooperation, inter-projects activities (</w:t>
      </w:r>
      <w:proofErr w:type="spellStart"/>
      <w:r>
        <w:rPr>
          <w:color w:val="244061" w:themeColor="accent1" w:themeShade="80"/>
        </w:rPr>
        <w:t>e.g</w:t>
      </w:r>
      <w:proofErr w:type="spellEnd"/>
      <w:r>
        <w:rPr>
          <w:color w:val="244061" w:themeColor="accent1" w:themeShade="80"/>
        </w:rPr>
        <w:t xml:space="preserve"> MIAPAC project), events planning and coordination, legal analysis and review of draft and approved legislation. </w:t>
      </w:r>
    </w:p>
    <w:p w:rsidR="00A31230" w:rsidRDefault="00A31230" w:rsidP="000F2FFE">
      <w:pPr>
        <w:jc w:val="both"/>
      </w:pPr>
    </w:p>
    <w:p w:rsidR="003414AF" w:rsidRDefault="001B442E" w:rsidP="000F2FFE">
      <w:pPr>
        <w:jc w:val="both"/>
      </w:pPr>
      <w:r>
        <w:rPr>
          <w:rFonts w:cstheme="minorHAnsi"/>
        </w:rPr>
        <w:t>The EUHLPAM team contributed</w:t>
      </w:r>
      <w:r w:rsidRPr="00932AA3">
        <w:rPr>
          <w:rFonts w:cstheme="minorHAnsi"/>
        </w:rPr>
        <w:t xml:space="preserve"> substantially to overall MIA progress</w:t>
      </w:r>
      <w:r w:rsidR="00A546F3">
        <w:rPr>
          <w:rFonts w:cstheme="minorHAnsi"/>
        </w:rPr>
        <w:t xml:space="preserve"> in fulfilling the </w:t>
      </w:r>
      <w:r w:rsidR="00A546F3" w:rsidRPr="00932AA3">
        <w:rPr>
          <w:rFonts w:cstheme="minorHAnsi"/>
        </w:rPr>
        <w:t>chapters for the first phase of EU-Moldova Visa Lib</w:t>
      </w:r>
      <w:r w:rsidR="00A546F3">
        <w:rPr>
          <w:rFonts w:cstheme="minorHAnsi"/>
        </w:rPr>
        <w:t xml:space="preserve">eralization Action Plan (VLAP) including to </w:t>
      </w:r>
      <w:r>
        <w:t xml:space="preserve">the elaboration of an inter-ministerial “Road-map for the implementation of the recommendations from the final EU evaluation reports of the Visa Liberalization Action Plan”. </w:t>
      </w:r>
    </w:p>
    <w:p w:rsidR="00B93C6B" w:rsidRDefault="00B93C6B" w:rsidP="000F2FFE">
      <w:pPr>
        <w:jc w:val="both"/>
      </w:pPr>
    </w:p>
    <w:tbl>
      <w:tblPr>
        <w:tblStyle w:val="TableGrid"/>
        <w:tblW w:w="0" w:type="auto"/>
        <w:tblLook w:val="00A0" w:firstRow="1" w:lastRow="0" w:firstColumn="1" w:lastColumn="0" w:noHBand="0" w:noVBand="0"/>
      </w:tblPr>
      <w:tblGrid>
        <w:gridCol w:w="4886"/>
        <w:gridCol w:w="4886"/>
      </w:tblGrid>
      <w:tr w:rsidR="00EE1514">
        <w:tc>
          <w:tcPr>
            <w:tcW w:w="4886" w:type="dxa"/>
          </w:tcPr>
          <w:p w:rsidR="00EE1514" w:rsidRPr="006B7DD8" w:rsidRDefault="00EE1514" w:rsidP="00676CF6">
            <w:pPr>
              <w:jc w:val="both"/>
              <w:rPr>
                <w:b/>
              </w:rPr>
            </w:pPr>
            <w:r>
              <w:rPr>
                <w:b/>
              </w:rPr>
              <w:t>Activities</w:t>
            </w:r>
            <w:r w:rsidRPr="006B7DD8">
              <w:rPr>
                <w:b/>
              </w:rPr>
              <w:t xml:space="preserve"> </w:t>
            </w:r>
          </w:p>
        </w:tc>
        <w:tc>
          <w:tcPr>
            <w:tcW w:w="4886" w:type="dxa"/>
          </w:tcPr>
          <w:p w:rsidR="00EE1514" w:rsidRPr="006B7DD8" w:rsidRDefault="00EE1514" w:rsidP="00676CF6">
            <w:pPr>
              <w:jc w:val="both"/>
              <w:rPr>
                <w:b/>
              </w:rPr>
            </w:pPr>
            <w:r>
              <w:rPr>
                <w:b/>
              </w:rPr>
              <w:t>Output with Objectively Verifiable Indicators</w:t>
            </w:r>
          </w:p>
        </w:tc>
      </w:tr>
      <w:tr w:rsidR="00EE1514">
        <w:tc>
          <w:tcPr>
            <w:tcW w:w="4886" w:type="dxa"/>
          </w:tcPr>
          <w:p w:rsidR="00EE1514" w:rsidRDefault="00EE1514" w:rsidP="00EE1514">
            <w:pPr>
              <w:jc w:val="both"/>
            </w:pPr>
            <w:r>
              <w:t xml:space="preserve">Advised and made substantive recommendations on draft laws on police </w:t>
            </w:r>
          </w:p>
        </w:tc>
        <w:tc>
          <w:tcPr>
            <w:tcW w:w="4886" w:type="dxa"/>
          </w:tcPr>
          <w:p w:rsidR="00EE1514" w:rsidRDefault="00EE1514" w:rsidP="002179B0">
            <w:pPr>
              <w:jc w:val="both"/>
            </w:pPr>
            <w:r>
              <w:t xml:space="preserve">Law approved </w:t>
            </w:r>
            <w:r w:rsidRPr="002179B0">
              <w:t>by the Parliament on 27 December 2012</w:t>
            </w:r>
          </w:p>
        </w:tc>
      </w:tr>
      <w:tr w:rsidR="00EE1514">
        <w:tc>
          <w:tcPr>
            <w:tcW w:w="4886" w:type="dxa"/>
          </w:tcPr>
          <w:p w:rsidR="00EE1514" w:rsidRDefault="00EE1514" w:rsidP="000F2FFE">
            <w:pPr>
              <w:jc w:val="both"/>
            </w:pPr>
            <w:r w:rsidRPr="002179B0">
              <w:t>Supported strengthening capacities for donor coordination</w:t>
            </w:r>
          </w:p>
        </w:tc>
        <w:tc>
          <w:tcPr>
            <w:tcW w:w="4886" w:type="dxa"/>
          </w:tcPr>
          <w:p w:rsidR="00EE1514" w:rsidRDefault="00EE1514" w:rsidP="002179B0">
            <w:pPr>
              <w:jc w:val="both"/>
            </w:pPr>
            <w:r w:rsidRPr="002179B0">
              <w:t>8th MIA international donors conference took place on 31 October 2012</w:t>
            </w:r>
          </w:p>
        </w:tc>
      </w:tr>
      <w:tr w:rsidR="00EE1514">
        <w:tc>
          <w:tcPr>
            <w:tcW w:w="4886" w:type="dxa"/>
          </w:tcPr>
          <w:p w:rsidR="00EE1514" w:rsidRDefault="00EE1514" w:rsidP="00767775">
            <w:pPr>
              <w:jc w:val="both"/>
            </w:pPr>
            <w:r>
              <w:t>Conducted the analysis, developments and achievement of MIA for the ENP Report of EUD</w:t>
            </w:r>
          </w:p>
        </w:tc>
        <w:tc>
          <w:tcPr>
            <w:tcW w:w="4886" w:type="dxa"/>
          </w:tcPr>
          <w:p w:rsidR="00EE1514" w:rsidRDefault="00EE1514" w:rsidP="000F2FFE">
            <w:pPr>
              <w:jc w:val="both"/>
            </w:pPr>
            <w:r>
              <w:t>Written comments for the ENP Report of the EUD</w:t>
            </w:r>
          </w:p>
        </w:tc>
      </w:tr>
      <w:tr w:rsidR="00EE1514">
        <w:tc>
          <w:tcPr>
            <w:tcW w:w="4886" w:type="dxa"/>
          </w:tcPr>
          <w:p w:rsidR="00EE1514" w:rsidRDefault="00EE1514" w:rsidP="00767775">
            <w:pPr>
              <w:jc w:val="both"/>
            </w:pPr>
            <w:r>
              <w:t xml:space="preserve">Supported final workshop on strengthening of the capacities of the new unit for intelligence analysis </w:t>
            </w:r>
          </w:p>
        </w:tc>
        <w:tc>
          <w:tcPr>
            <w:tcW w:w="4886" w:type="dxa"/>
          </w:tcPr>
          <w:p w:rsidR="00EE1514" w:rsidRDefault="00EE1514" w:rsidP="000F2FFE">
            <w:pPr>
              <w:jc w:val="both"/>
            </w:pPr>
            <w:r>
              <w:t xml:space="preserve">Agenda and workshop conclusions, internal regulations drafted and job descriptions adopted </w:t>
            </w:r>
          </w:p>
        </w:tc>
      </w:tr>
      <w:tr w:rsidR="00EE1514">
        <w:tc>
          <w:tcPr>
            <w:tcW w:w="4886" w:type="dxa"/>
          </w:tcPr>
          <w:p w:rsidR="00EE1514" w:rsidRDefault="00EE1514" w:rsidP="000F2FFE">
            <w:pPr>
              <w:jc w:val="both"/>
            </w:pPr>
            <w:r>
              <w:t xml:space="preserve">Provided recommendation and advice to the Strategic Group </w:t>
            </w:r>
          </w:p>
        </w:tc>
        <w:tc>
          <w:tcPr>
            <w:tcW w:w="4886" w:type="dxa"/>
          </w:tcPr>
          <w:p w:rsidR="00EE1514" w:rsidRPr="00D50F60" w:rsidRDefault="00EE1514" w:rsidP="000F2FFE">
            <w:pPr>
              <w:jc w:val="both"/>
            </w:pPr>
            <w:r w:rsidRPr="00D50F60">
              <w:t xml:space="preserve">Agenda and meeting minutes </w:t>
            </w:r>
          </w:p>
        </w:tc>
      </w:tr>
      <w:tr w:rsidR="00EE1514">
        <w:tc>
          <w:tcPr>
            <w:tcW w:w="4886" w:type="dxa"/>
          </w:tcPr>
          <w:p w:rsidR="00EE1514" w:rsidRDefault="00EE1514" w:rsidP="000F2FFE">
            <w:pPr>
              <w:jc w:val="both"/>
            </w:pPr>
            <w:r>
              <w:t>Undertook preparatory work for the intelligence leading to a new policing concept in Moldova</w:t>
            </w:r>
          </w:p>
        </w:tc>
        <w:tc>
          <w:tcPr>
            <w:tcW w:w="4886" w:type="dxa"/>
          </w:tcPr>
          <w:p w:rsidR="00EE1514" w:rsidRDefault="00EE1514" w:rsidP="000F2FFE">
            <w:pPr>
              <w:jc w:val="both"/>
            </w:pPr>
            <w:r>
              <w:t xml:space="preserve">Ministerial order for the establishment of the groups, rules of organisation and procedures for policing </w:t>
            </w:r>
          </w:p>
        </w:tc>
      </w:tr>
      <w:tr w:rsidR="00EE1514">
        <w:tc>
          <w:tcPr>
            <w:tcW w:w="4886" w:type="dxa"/>
          </w:tcPr>
          <w:p w:rsidR="00EE1514" w:rsidRDefault="00EE1514" w:rsidP="005F5EF2">
            <w:pPr>
              <w:jc w:val="both"/>
            </w:pPr>
            <w:r>
              <w:t xml:space="preserve">Provided advice on the establishment of the Strategic Group for the Optimisation of the Reform process composed by senior management of MIA </w:t>
            </w:r>
          </w:p>
        </w:tc>
        <w:tc>
          <w:tcPr>
            <w:tcW w:w="4886" w:type="dxa"/>
          </w:tcPr>
          <w:p w:rsidR="00EE1514" w:rsidRDefault="00EE1514" w:rsidP="000F2FFE">
            <w:pPr>
              <w:jc w:val="both"/>
            </w:pPr>
            <w:r>
              <w:t xml:space="preserve">Advisory note outlining the proposed priorities and recommendations (scope, responsibilities, rules of organisation, procedures) </w:t>
            </w:r>
          </w:p>
        </w:tc>
      </w:tr>
      <w:tr w:rsidR="00EE1514">
        <w:tc>
          <w:tcPr>
            <w:tcW w:w="4886" w:type="dxa"/>
          </w:tcPr>
          <w:p w:rsidR="00EE1514" w:rsidRDefault="00EE1514" w:rsidP="000F2FFE">
            <w:pPr>
              <w:jc w:val="both"/>
            </w:pPr>
            <w:r>
              <w:t>Provided advice to newly-appointed Minister on strategic main priorities for MIA</w:t>
            </w:r>
          </w:p>
        </w:tc>
        <w:tc>
          <w:tcPr>
            <w:tcW w:w="4886" w:type="dxa"/>
          </w:tcPr>
          <w:p w:rsidR="00EE1514" w:rsidRDefault="00EE1514" w:rsidP="000F2FFE">
            <w:pPr>
              <w:jc w:val="both"/>
            </w:pPr>
            <w:r>
              <w:t xml:space="preserve">Advisory note on main priorities </w:t>
            </w:r>
          </w:p>
        </w:tc>
      </w:tr>
      <w:tr w:rsidR="00EE1514">
        <w:tc>
          <w:tcPr>
            <w:tcW w:w="4886" w:type="dxa"/>
          </w:tcPr>
          <w:p w:rsidR="00EE1514" w:rsidRDefault="00EE1514" w:rsidP="000F2FFE">
            <w:pPr>
              <w:jc w:val="both"/>
            </w:pPr>
            <w:r>
              <w:t>Supported human resources reform of the MIA</w:t>
            </w:r>
          </w:p>
        </w:tc>
        <w:tc>
          <w:tcPr>
            <w:tcW w:w="4886" w:type="dxa"/>
          </w:tcPr>
          <w:p w:rsidR="00EE1514" w:rsidRDefault="00EE1514" w:rsidP="000F2FFE">
            <w:pPr>
              <w:jc w:val="both"/>
            </w:pPr>
            <w:proofErr w:type="spellStart"/>
            <w:r w:rsidRPr="002179B0">
              <w:t>ToR</w:t>
            </w:r>
            <w:proofErr w:type="spellEnd"/>
            <w:r w:rsidRPr="002179B0">
              <w:t xml:space="preserve"> for human resources reform of the MIA coordinated with the MIAPAC EU project</w:t>
            </w:r>
            <w:r>
              <w:t>.</w:t>
            </w:r>
          </w:p>
          <w:p w:rsidR="00EE1514" w:rsidRDefault="00EE1514" w:rsidP="000F2FFE">
            <w:pPr>
              <w:jc w:val="both"/>
            </w:pPr>
            <w:r>
              <w:t xml:space="preserve"> The Draft "Code of Conduct" of the police has been initiated</w:t>
            </w:r>
          </w:p>
        </w:tc>
      </w:tr>
      <w:tr w:rsidR="00EE1514">
        <w:tc>
          <w:tcPr>
            <w:tcW w:w="4886" w:type="dxa"/>
          </w:tcPr>
          <w:p w:rsidR="00EE1514" w:rsidRDefault="00EE1514" w:rsidP="000F2FFE">
            <w:pPr>
              <w:jc w:val="both"/>
            </w:pPr>
            <w:r>
              <w:t>Supported workshops on trafficking in human beings and on forensic and DNA laboratories</w:t>
            </w:r>
          </w:p>
        </w:tc>
        <w:tc>
          <w:tcPr>
            <w:tcW w:w="4886" w:type="dxa"/>
          </w:tcPr>
          <w:p w:rsidR="00EE1514" w:rsidRDefault="00EE1514" w:rsidP="000F2FFE">
            <w:pPr>
              <w:jc w:val="both"/>
            </w:pPr>
            <w:r>
              <w:t>Documents for the workshop</w:t>
            </w:r>
          </w:p>
        </w:tc>
      </w:tr>
      <w:tr w:rsidR="00EE1514">
        <w:tc>
          <w:tcPr>
            <w:tcW w:w="4886" w:type="dxa"/>
          </w:tcPr>
          <w:p w:rsidR="00EE1514" w:rsidRDefault="00EE1514" w:rsidP="005F5EF2">
            <w:pPr>
              <w:jc w:val="both"/>
            </w:pPr>
            <w:r>
              <w:t xml:space="preserve">Supported elaboration of an Inter-ministerial </w:t>
            </w:r>
            <w:r>
              <w:lastRenderedPageBreak/>
              <w:t>roadmap for the implementation of the recommendations on the Visa Liberalisation Action Plan</w:t>
            </w:r>
          </w:p>
        </w:tc>
        <w:tc>
          <w:tcPr>
            <w:tcW w:w="4886" w:type="dxa"/>
          </w:tcPr>
          <w:p w:rsidR="00EE1514" w:rsidRDefault="00EE1514" w:rsidP="000F2FFE">
            <w:pPr>
              <w:jc w:val="both"/>
            </w:pPr>
            <w:r>
              <w:lastRenderedPageBreak/>
              <w:t xml:space="preserve">Document adopted and endorsed by the </w:t>
            </w:r>
            <w:r>
              <w:lastRenderedPageBreak/>
              <w:t>Government. Phase two of Visa Liberalisation initiated.</w:t>
            </w:r>
          </w:p>
        </w:tc>
      </w:tr>
      <w:tr w:rsidR="00EE1514">
        <w:tc>
          <w:tcPr>
            <w:tcW w:w="4886" w:type="dxa"/>
          </w:tcPr>
          <w:p w:rsidR="00EE1514" w:rsidRDefault="00EE1514" w:rsidP="005F5EF2">
            <w:pPr>
              <w:jc w:val="both"/>
            </w:pPr>
            <w:r>
              <w:lastRenderedPageBreak/>
              <w:t>Supported modernisation of investigative methods</w:t>
            </w:r>
          </w:p>
        </w:tc>
        <w:tc>
          <w:tcPr>
            <w:tcW w:w="4886" w:type="dxa"/>
          </w:tcPr>
          <w:p w:rsidR="00EE1514" w:rsidRDefault="00EE1514" w:rsidP="000F2FFE">
            <w:pPr>
              <w:jc w:val="both"/>
            </w:pPr>
            <w:r w:rsidRPr="002179B0">
              <w:t>A TAIEX 3-day workshop on special investigative methods was held in December 2012</w:t>
            </w:r>
          </w:p>
        </w:tc>
      </w:tr>
      <w:tr w:rsidR="00EE1514">
        <w:tc>
          <w:tcPr>
            <w:tcW w:w="4886" w:type="dxa"/>
          </w:tcPr>
          <w:p w:rsidR="00EE1514" w:rsidRDefault="00EE1514" w:rsidP="005F5EF2">
            <w:pPr>
              <w:jc w:val="both"/>
            </w:pPr>
            <w:r>
              <w:t xml:space="preserve">Advised on improving MIA communication strategies </w:t>
            </w:r>
          </w:p>
        </w:tc>
        <w:tc>
          <w:tcPr>
            <w:tcW w:w="4886" w:type="dxa"/>
          </w:tcPr>
          <w:p w:rsidR="00EE1514" w:rsidRPr="002179B0" w:rsidRDefault="00EE1514" w:rsidP="00FE4CFC">
            <w:pPr>
              <w:jc w:val="both"/>
            </w:pPr>
            <w:r>
              <w:t>A workshop on "Communication Strategies" with the financial support of EUHLPAM was held in October</w:t>
            </w:r>
            <w:r>
              <w:tab/>
            </w:r>
          </w:p>
        </w:tc>
      </w:tr>
    </w:tbl>
    <w:p w:rsidR="0088500E" w:rsidRDefault="0088500E" w:rsidP="00687904">
      <w:pPr>
        <w:jc w:val="both"/>
      </w:pPr>
    </w:p>
    <w:p w:rsidR="0088500E" w:rsidRDefault="0088500E" w:rsidP="0088500E">
      <w:pPr>
        <w:jc w:val="both"/>
        <w:rPr>
          <w:u w:val="single"/>
        </w:rPr>
      </w:pPr>
      <w:r w:rsidRPr="00CA2FFA">
        <w:rPr>
          <w:u w:val="single"/>
        </w:rPr>
        <w:t>Bureau for Migration and Asylum</w:t>
      </w:r>
      <w:r>
        <w:rPr>
          <w:u w:val="single"/>
        </w:rPr>
        <w:t xml:space="preserve"> (BMA)</w:t>
      </w:r>
      <w:r w:rsidRPr="00CA2FFA">
        <w:rPr>
          <w:u w:val="single"/>
        </w:rPr>
        <w:t>:</w:t>
      </w:r>
    </w:p>
    <w:p w:rsidR="0088500E" w:rsidRDefault="0088500E" w:rsidP="0088500E">
      <w:pPr>
        <w:jc w:val="both"/>
        <w:rPr>
          <w:u w:val="single"/>
        </w:rPr>
      </w:pPr>
    </w:p>
    <w:p w:rsidR="0088500E" w:rsidRDefault="00DF6000" w:rsidP="0088500E">
      <w:pPr>
        <w:jc w:val="both"/>
      </w:pPr>
      <w:r>
        <w:t>In September 2012</w:t>
      </w:r>
      <w:r w:rsidR="0088500E">
        <w:t xml:space="preserve"> the BMA underwent management change, which – together with the management change in the broader institutional context (MIA) – has been conducive for advancing reforms in the sector. </w:t>
      </w:r>
    </w:p>
    <w:p w:rsidR="0088500E" w:rsidRDefault="0088500E" w:rsidP="0088500E">
      <w:pPr>
        <w:jc w:val="both"/>
      </w:pPr>
    </w:p>
    <w:p w:rsidR="0088500E" w:rsidRPr="00E64153" w:rsidRDefault="0088500E" w:rsidP="0088500E">
      <w:pPr>
        <w:jc w:val="both"/>
      </w:pPr>
      <w:r>
        <w:t>T</w:t>
      </w:r>
      <w:r w:rsidRPr="00E64153">
        <w:t xml:space="preserve">he </w:t>
      </w:r>
      <w:r>
        <w:t>advisor (Isabelle Mihoubi-Astor) has been in plac</w:t>
      </w:r>
      <w:r w:rsidR="00E00B0B">
        <w:t xml:space="preserve">e since February </w:t>
      </w:r>
      <w:r>
        <w:t xml:space="preserve">2011 when this new area of support was added to EUHLPAM. </w:t>
      </w:r>
      <w:r w:rsidR="00A31230">
        <w:t>During the reporting period she</w:t>
      </w:r>
      <w:r>
        <w:t xml:space="preserve"> contributed to the institutional changes by supporting the development of the new institutional framework for migration within MIA and the new institutional arrangement at the Governmental level for establishment of the new Diaspora agency</w:t>
      </w:r>
      <w:r w:rsidR="004F7CC9">
        <w:t>,</w:t>
      </w:r>
      <w:r>
        <w:t xml:space="preserve"> as well by working to enhance the coordination of the complex and wide group of institutional actors in the sector. Further she</w:t>
      </w:r>
      <w:r w:rsidR="004F7CC9">
        <w:t xml:space="preserve"> effectively</w:t>
      </w:r>
      <w:r>
        <w:t xml:space="preserve"> supported a range of initiatives related to </w:t>
      </w:r>
      <w:r w:rsidR="00E00B0B">
        <w:t xml:space="preserve">implementation of phase 2 of the </w:t>
      </w:r>
      <w:r>
        <w:t xml:space="preserve">visa liberalisation </w:t>
      </w:r>
      <w:r w:rsidR="00E00B0B">
        <w:t xml:space="preserve">dialogue </w:t>
      </w:r>
      <w:r>
        <w:t>and the recent ratification of UN Convention on Statelessness</w:t>
      </w:r>
      <w:r w:rsidR="004F7CC9">
        <w:t>,</w:t>
      </w:r>
      <w:r>
        <w:t xml:space="preserve"> as well as </w:t>
      </w:r>
      <w:r w:rsidR="004F7CC9">
        <w:t>the promotion of human r</w:t>
      </w:r>
      <w:r>
        <w:t xml:space="preserve">ights </w:t>
      </w:r>
      <w:r w:rsidR="00E00B0B">
        <w:t xml:space="preserve">of migrants and refugees </w:t>
      </w:r>
      <w:r>
        <w:t>in Moldova.</w:t>
      </w:r>
      <w:r w:rsidR="00A0488D" w:rsidRPr="00A0488D">
        <w:t xml:space="preserve"> </w:t>
      </w:r>
    </w:p>
    <w:p w:rsidR="0088500E" w:rsidRDefault="0088500E" w:rsidP="0088500E">
      <w:pPr>
        <w:jc w:val="both"/>
        <w:rPr>
          <w:u w:val="single"/>
        </w:rPr>
      </w:pPr>
    </w:p>
    <w:tbl>
      <w:tblPr>
        <w:tblStyle w:val="TableGrid"/>
        <w:tblW w:w="0" w:type="auto"/>
        <w:tblLook w:val="00A0" w:firstRow="1" w:lastRow="0" w:firstColumn="1" w:lastColumn="0" w:noHBand="0" w:noVBand="0"/>
      </w:tblPr>
      <w:tblGrid>
        <w:gridCol w:w="4886"/>
        <w:gridCol w:w="4886"/>
      </w:tblGrid>
      <w:tr w:rsidR="00EE1514">
        <w:tc>
          <w:tcPr>
            <w:tcW w:w="4886" w:type="dxa"/>
          </w:tcPr>
          <w:p w:rsidR="00EE1514" w:rsidRPr="006B7DD8" w:rsidRDefault="00EE1514" w:rsidP="00676CF6">
            <w:pPr>
              <w:jc w:val="both"/>
              <w:rPr>
                <w:b/>
              </w:rPr>
            </w:pPr>
            <w:r>
              <w:rPr>
                <w:b/>
              </w:rPr>
              <w:t>Activities</w:t>
            </w:r>
            <w:r w:rsidRPr="006B7DD8">
              <w:rPr>
                <w:b/>
              </w:rPr>
              <w:t xml:space="preserve"> </w:t>
            </w:r>
          </w:p>
        </w:tc>
        <w:tc>
          <w:tcPr>
            <w:tcW w:w="4886" w:type="dxa"/>
          </w:tcPr>
          <w:p w:rsidR="00EE1514" w:rsidRPr="006B7DD8" w:rsidRDefault="00EE1514" w:rsidP="00676CF6">
            <w:pPr>
              <w:jc w:val="both"/>
              <w:rPr>
                <w:b/>
              </w:rPr>
            </w:pPr>
            <w:r>
              <w:rPr>
                <w:b/>
              </w:rPr>
              <w:t>Output with Objectively Verifiable Indicators</w:t>
            </w:r>
          </w:p>
        </w:tc>
      </w:tr>
      <w:tr w:rsidR="00EE1514">
        <w:tc>
          <w:tcPr>
            <w:tcW w:w="4886" w:type="dxa"/>
          </w:tcPr>
          <w:p w:rsidR="00EE1514" w:rsidRDefault="00EE1514" w:rsidP="00A31230">
            <w:pPr>
              <w:jc w:val="both"/>
            </w:pPr>
            <w:r>
              <w:t xml:space="preserve">Supported the development of the institutional framework for migration within MIA </w:t>
            </w:r>
          </w:p>
        </w:tc>
        <w:tc>
          <w:tcPr>
            <w:tcW w:w="4886" w:type="dxa"/>
          </w:tcPr>
          <w:p w:rsidR="00EE1514" w:rsidRDefault="00EE1514" w:rsidP="00A0488D">
            <w:pPr>
              <w:jc w:val="both"/>
            </w:pPr>
            <w:r>
              <w:t xml:space="preserve">The Decision of the Government of 19 December 2012 “amending and completing the Government Decision nr 778(…) on the organisation and functioning of the MIA and the BMA’s </w:t>
            </w:r>
            <w:proofErr w:type="spellStart"/>
            <w:r>
              <w:t>Organigram</w:t>
            </w:r>
            <w:proofErr w:type="spellEnd"/>
            <w:r>
              <w:t xml:space="preserve"> have been approved (Dec 2012)</w:t>
            </w:r>
          </w:p>
        </w:tc>
      </w:tr>
      <w:tr w:rsidR="00EE1514">
        <w:tc>
          <w:tcPr>
            <w:tcW w:w="4886" w:type="dxa"/>
          </w:tcPr>
          <w:p w:rsidR="00EE1514" w:rsidRDefault="00EE1514" w:rsidP="00395519">
            <w:pPr>
              <w:jc w:val="both"/>
            </w:pPr>
            <w:r>
              <w:t>Supported the development of institutional framework at the Government level for the new Diaspora Agency (by preparation of policy note on the institutional framework for Diaspora agency) and solicited an inter-departmental joint position and support by international migration actors</w:t>
            </w:r>
          </w:p>
        </w:tc>
        <w:tc>
          <w:tcPr>
            <w:tcW w:w="4886" w:type="dxa"/>
          </w:tcPr>
          <w:p w:rsidR="00EE1514" w:rsidRDefault="00EE1514" w:rsidP="00687904">
            <w:pPr>
              <w:jc w:val="both"/>
            </w:pPr>
            <w:r>
              <w:t xml:space="preserve">Policy note, recommendations on legal framework for Diaspora incorporated into a new Government decision and Joint strategy to amend the draft Government Decision on Diaspora. </w:t>
            </w:r>
            <w:r w:rsidRPr="0016254E">
              <w:t>The Bureau for Relations with Diaspora has been established by Government Decree no 780 of 19 Dec 2012</w:t>
            </w:r>
          </w:p>
        </w:tc>
      </w:tr>
      <w:tr w:rsidR="00EE1514">
        <w:tc>
          <w:tcPr>
            <w:tcW w:w="4886" w:type="dxa"/>
          </w:tcPr>
          <w:p w:rsidR="00EE1514" w:rsidRDefault="00EE1514" w:rsidP="008A65C4">
            <w:pPr>
              <w:jc w:val="both"/>
            </w:pPr>
            <w:r>
              <w:t>Supported inter-departmental, ministerial, agency and donor coordination for the implementation of the Strategy on Migration and Asylum by organisation and participation into coordination meetings</w:t>
            </w:r>
          </w:p>
        </w:tc>
        <w:tc>
          <w:tcPr>
            <w:tcW w:w="4886" w:type="dxa"/>
          </w:tcPr>
          <w:p w:rsidR="00EE1514" w:rsidRDefault="00EE1514" w:rsidP="0016254E">
            <w:pPr>
              <w:jc w:val="both"/>
            </w:pPr>
            <w:r>
              <w:t>Regular inter-agency coordination with support of external partners</w:t>
            </w:r>
          </w:p>
        </w:tc>
      </w:tr>
      <w:tr w:rsidR="00EE1514">
        <w:tc>
          <w:tcPr>
            <w:tcW w:w="4886" w:type="dxa"/>
          </w:tcPr>
          <w:p w:rsidR="00EE1514" w:rsidRDefault="00EE1514" w:rsidP="00E00B0B">
            <w:pPr>
              <w:jc w:val="both"/>
            </w:pPr>
            <w:r>
              <w:t xml:space="preserve">Contributed to strengthening of the Mobility Partnership as a tool for EU´s Global Approach to Migration and Mobility and </w:t>
            </w:r>
            <w:r>
              <w:lastRenderedPageBreak/>
              <w:t>participated in the assessment of the Mobility Partnership in Moldova</w:t>
            </w:r>
          </w:p>
        </w:tc>
        <w:tc>
          <w:tcPr>
            <w:tcW w:w="4886" w:type="dxa"/>
          </w:tcPr>
          <w:p w:rsidR="00EE1514" w:rsidRDefault="00EE1514" w:rsidP="00687904">
            <w:pPr>
              <w:jc w:val="both"/>
            </w:pPr>
            <w:r>
              <w:lastRenderedPageBreak/>
              <w:t>MFA assessment report on mobility partnership</w:t>
            </w:r>
            <w:r w:rsidR="004F7CC9">
              <w:t xml:space="preserve"> conducted</w:t>
            </w:r>
          </w:p>
        </w:tc>
      </w:tr>
      <w:tr w:rsidR="00EE1514">
        <w:tc>
          <w:tcPr>
            <w:tcW w:w="4886" w:type="dxa"/>
          </w:tcPr>
          <w:p w:rsidR="00EE1514" w:rsidRDefault="00EE1514" w:rsidP="00E00B0B">
            <w:pPr>
              <w:jc w:val="both"/>
            </w:pPr>
            <w:r>
              <w:lastRenderedPageBreak/>
              <w:t xml:space="preserve">Contributed to the advancement of visa liberalisation by supporting the inter-agency work on migrants and refugees and supporting the implementation of the Phase 2 of the Action Plan </w:t>
            </w:r>
          </w:p>
        </w:tc>
        <w:tc>
          <w:tcPr>
            <w:tcW w:w="4886" w:type="dxa"/>
          </w:tcPr>
          <w:p w:rsidR="00EE1514" w:rsidRDefault="00EE1514" w:rsidP="00687904">
            <w:pPr>
              <w:jc w:val="both"/>
            </w:pPr>
            <w:r>
              <w:t xml:space="preserve">Policy note on migration priorities relating to Visa Dialogue. </w:t>
            </w:r>
            <w:r w:rsidRPr="009249D3">
              <w:t>The Progress Report on the Implementation of Phase 2 of the EUVL Action Plan</w:t>
            </w:r>
          </w:p>
        </w:tc>
      </w:tr>
      <w:tr w:rsidR="00EE1514">
        <w:tc>
          <w:tcPr>
            <w:tcW w:w="4886" w:type="dxa"/>
          </w:tcPr>
          <w:p w:rsidR="00EE1514" w:rsidRDefault="00EE1514" w:rsidP="00395519">
            <w:pPr>
              <w:jc w:val="both"/>
            </w:pPr>
            <w:r>
              <w:t>Supported simplifying procedures to receive migrants in improving the one-stop-shop, including provision of advice and support in mobilization of resources and preparation of a project proposal to State Chancellery</w:t>
            </w:r>
          </w:p>
        </w:tc>
        <w:tc>
          <w:tcPr>
            <w:tcW w:w="4886" w:type="dxa"/>
          </w:tcPr>
          <w:p w:rsidR="00EE1514" w:rsidRDefault="00EE1514" w:rsidP="00EC012D">
            <w:pPr>
              <w:jc w:val="both"/>
            </w:pPr>
            <w:r>
              <w:t xml:space="preserve">Expert report on EU Visa Dialogue, project proposal on one-stop shop. </w:t>
            </w:r>
            <w:r w:rsidRPr="00EC012D">
              <w:t>Official opening (Dec 2012) of one‐stop‐shop BMA offices in the North (</w:t>
            </w:r>
            <w:proofErr w:type="spellStart"/>
            <w:r w:rsidRPr="00EC012D">
              <w:t>Balti</w:t>
            </w:r>
            <w:proofErr w:type="spellEnd"/>
            <w:r w:rsidRPr="00EC012D">
              <w:t>) and in the South(</w:t>
            </w:r>
            <w:proofErr w:type="spellStart"/>
            <w:r w:rsidRPr="00EC012D">
              <w:t>Comrat</w:t>
            </w:r>
            <w:proofErr w:type="spellEnd"/>
            <w:r w:rsidRPr="00EC012D">
              <w:t>)</w:t>
            </w:r>
          </w:p>
        </w:tc>
      </w:tr>
      <w:tr w:rsidR="00EE1514">
        <w:tc>
          <w:tcPr>
            <w:tcW w:w="4886" w:type="dxa"/>
          </w:tcPr>
          <w:p w:rsidR="00EE1514" w:rsidRDefault="00EE1514" w:rsidP="00711ADC">
            <w:r>
              <w:t>Contributed to improvement of legislation and practices for migration process for investors and other categories of migrants</w:t>
            </w:r>
          </w:p>
        </w:tc>
        <w:tc>
          <w:tcPr>
            <w:tcW w:w="4886" w:type="dxa"/>
          </w:tcPr>
          <w:p w:rsidR="00EE1514" w:rsidRDefault="00EE1514" w:rsidP="00711ADC">
            <w:pPr>
              <w:jc w:val="both"/>
            </w:pPr>
            <w:r>
              <w:t xml:space="preserve">Draft amendments to legislation on Foreigners pending adoption; Office for Foreign Investors was established, </w:t>
            </w:r>
            <w:r w:rsidRPr="003203EE">
              <w:t>Government Decision for approval of the Regulation on the procedure and conditions of rental housing for foreigners beneficiaries of integration programs and foreigners who have obtained a form of protection drafted</w:t>
            </w:r>
          </w:p>
        </w:tc>
      </w:tr>
      <w:tr w:rsidR="00EE1514">
        <w:tc>
          <w:tcPr>
            <w:tcW w:w="4886" w:type="dxa"/>
          </w:tcPr>
          <w:p w:rsidR="00EE1514" w:rsidRDefault="00EE1514" w:rsidP="00395519">
            <w:pPr>
              <w:jc w:val="both"/>
            </w:pPr>
            <w:r>
              <w:t xml:space="preserve">Provided support the establishment of the institutional framework and capacities within BMA for the implementation of the UN Convention on Statelessness </w:t>
            </w:r>
          </w:p>
        </w:tc>
        <w:tc>
          <w:tcPr>
            <w:tcW w:w="4886" w:type="dxa"/>
          </w:tcPr>
          <w:p w:rsidR="00EE1514" w:rsidRDefault="00EE1514" w:rsidP="00687904">
            <w:pPr>
              <w:jc w:val="both"/>
            </w:pPr>
            <w:r>
              <w:t xml:space="preserve">Unit for Statelessness is being added into the revised </w:t>
            </w:r>
            <w:proofErr w:type="spellStart"/>
            <w:r>
              <w:t>organigram</w:t>
            </w:r>
            <w:proofErr w:type="spellEnd"/>
            <w:r>
              <w:t xml:space="preserve"> of BMA, training and transfer of expertise conducted by French OFPRA; 1</w:t>
            </w:r>
            <w:r w:rsidRPr="00711ADC">
              <w:rPr>
                <w:vertAlign w:val="superscript"/>
              </w:rPr>
              <w:t>st</w:t>
            </w:r>
            <w:r>
              <w:t xml:space="preserve"> decision on the Status of Stateless Persons issued by BMA</w:t>
            </w:r>
          </w:p>
        </w:tc>
      </w:tr>
      <w:tr w:rsidR="00EE1514">
        <w:tc>
          <w:tcPr>
            <w:tcW w:w="4886" w:type="dxa"/>
          </w:tcPr>
          <w:p w:rsidR="00EE1514" w:rsidRDefault="00EE1514" w:rsidP="00395519">
            <w:pPr>
              <w:jc w:val="both"/>
            </w:pPr>
            <w:r>
              <w:t>Provided support to the implementation of the new law on Integration of Foreigners and Refugees</w:t>
            </w:r>
          </w:p>
        </w:tc>
        <w:tc>
          <w:tcPr>
            <w:tcW w:w="4886" w:type="dxa"/>
          </w:tcPr>
          <w:p w:rsidR="00EE1514" w:rsidRDefault="00EE1514" w:rsidP="00A31230">
            <w:pPr>
              <w:jc w:val="both"/>
            </w:pPr>
            <w:r>
              <w:t xml:space="preserve">Strategy on implementation of the law is place and BMA conducting inter-agency coordination </w:t>
            </w:r>
          </w:p>
        </w:tc>
      </w:tr>
      <w:tr w:rsidR="00EE1514">
        <w:tc>
          <w:tcPr>
            <w:tcW w:w="4886" w:type="dxa"/>
          </w:tcPr>
          <w:p w:rsidR="00EE1514" w:rsidRDefault="00EE1514" w:rsidP="00A31230">
            <w:pPr>
              <w:jc w:val="both"/>
            </w:pPr>
            <w:r>
              <w:t xml:space="preserve">Promoted Human Rights agenda in Moldova by providing inputs to amendments of the legislative framework (reception conditions and the human rights of the migrants), advised on transposition of the EU Directive on Return, prepared a chapter on migration for Human Rights strategy of the </w:t>
            </w:r>
            <w:proofErr w:type="spellStart"/>
            <w:r>
              <w:t>MoJ</w:t>
            </w:r>
            <w:proofErr w:type="spellEnd"/>
          </w:p>
        </w:tc>
        <w:tc>
          <w:tcPr>
            <w:tcW w:w="4886" w:type="dxa"/>
          </w:tcPr>
          <w:p w:rsidR="00EE1514" w:rsidRDefault="00EE1514" w:rsidP="00A31230">
            <w:pPr>
              <w:jc w:val="both"/>
            </w:pPr>
            <w:r>
              <w:t xml:space="preserve">Law removing mandatory testing for foreigners adopted, legal amendments for transposition prepared, </w:t>
            </w:r>
            <w:r w:rsidRPr="00C16973">
              <w:t>Migration Chapter of the HR Action plan is finalized and its content is supported by BMA</w:t>
            </w:r>
            <w:r>
              <w:t xml:space="preserve">, new draft HR strategy including a full chapter on Migration under consideration by </w:t>
            </w:r>
            <w:proofErr w:type="spellStart"/>
            <w:r>
              <w:t>MoJ</w:t>
            </w:r>
            <w:proofErr w:type="spellEnd"/>
            <w:r>
              <w:t xml:space="preserve">, amendments to draft law on Asylum, </w:t>
            </w:r>
            <w:r w:rsidRPr="00285AFD">
              <w:t>Main provisions on voluntary return of EU Directive on return transposed into national legislation</w:t>
            </w:r>
          </w:p>
        </w:tc>
      </w:tr>
    </w:tbl>
    <w:p w:rsidR="00687904" w:rsidRDefault="00687904" w:rsidP="00687904">
      <w:pPr>
        <w:jc w:val="both"/>
      </w:pPr>
    </w:p>
    <w:p w:rsidR="00285AFD" w:rsidRDefault="00285AFD" w:rsidP="00687904">
      <w:pPr>
        <w:jc w:val="both"/>
        <w:rPr>
          <w:u w:val="single"/>
        </w:rPr>
      </w:pPr>
    </w:p>
    <w:p w:rsidR="00BA4BA5" w:rsidRPr="005E4342" w:rsidRDefault="005E4342" w:rsidP="00687904">
      <w:pPr>
        <w:jc w:val="both"/>
        <w:rPr>
          <w:u w:val="single"/>
        </w:rPr>
      </w:pPr>
      <w:r w:rsidRPr="005E4342">
        <w:rPr>
          <w:u w:val="single"/>
        </w:rPr>
        <w:t xml:space="preserve">Office of the </w:t>
      </w:r>
      <w:r w:rsidR="00CA2FFA" w:rsidRPr="005E4342">
        <w:rPr>
          <w:u w:val="single"/>
        </w:rPr>
        <w:t>Pros</w:t>
      </w:r>
      <w:r w:rsidR="00BA4BA5" w:rsidRPr="005E4342">
        <w:rPr>
          <w:u w:val="single"/>
        </w:rPr>
        <w:t>ecutor</w:t>
      </w:r>
      <w:r w:rsidR="00CA2FFA" w:rsidRPr="005E4342">
        <w:rPr>
          <w:u w:val="single"/>
        </w:rPr>
        <w:t>-</w:t>
      </w:r>
      <w:r w:rsidRPr="005E4342">
        <w:rPr>
          <w:u w:val="single"/>
        </w:rPr>
        <w:t>General</w:t>
      </w:r>
      <w:r w:rsidR="00A31230">
        <w:rPr>
          <w:u w:val="single"/>
        </w:rPr>
        <w:t xml:space="preserve"> (OPG)</w:t>
      </w:r>
      <w:r w:rsidR="00BA4BA5" w:rsidRPr="005E4342">
        <w:rPr>
          <w:u w:val="single"/>
        </w:rPr>
        <w:t>:</w:t>
      </w:r>
    </w:p>
    <w:p w:rsidR="000B5273" w:rsidRDefault="000B5273" w:rsidP="00687904">
      <w:pPr>
        <w:jc w:val="both"/>
      </w:pPr>
    </w:p>
    <w:p w:rsidR="00A31230" w:rsidRDefault="000B5273" w:rsidP="000B5273">
      <w:pPr>
        <w:jc w:val="both"/>
        <w:rPr>
          <w:lang w:val="en-US"/>
        </w:rPr>
      </w:pPr>
      <w:r>
        <w:rPr>
          <w:lang w:val="en-US"/>
        </w:rPr>
        <w:t>The advisor (Holg</w:t>
      </w:r>
      <w:r w:rsidR="00546EC8">
        <w:rPr>
          <w:lang w:val="en-US"/>
        </w:rPr>
        <w:t xml:space="preserve">er Hembach) has been assigned </w:t>
      </w:r>
      <w:r>
        <w:rPr>
          <w:lang w:val="en-US"/>
        </w:rPr>
        <w:t>to the Office of t</w:t>
      </w:r>
      <w:r w:rsidR="00546EC8">
        <w:rPr>
          <w:lang w:val="en-US"/>
        </w:rPr>
        <w:t xml:space="preserve">he Prosecutor-General since April </w:t>
      </w:r>
      <w:r>
        <w:rPr>
          <w:lang w:val="en-US"/>
        </w:rPr>
        <w:t>2011 when this area of support was added</w:t>
      </w:r>
      <w:r w:rsidR="005072E9">
        <w:rPr>
          <w:lang w:val="en-US"/>
        </w:rPr>
        <w:t xml:space="preserve"> to EUHLPAM</w:t>
      </w:r>
      <w:r>
        <w:rPr>
          <w:lang w:val="en-US"/>
        </w:rPr>
        <w:t xml:space="preserve">. </w:t>
      </w:r>
      <w:r w:rsidR="005072E9">
        <w:rPr>
          <w:lang w:val="en-US"/>
        </w:rPr>
        <w:t xml:space="preserve">The </w:t>
      </w:r>
      <w:r w:rsidR="00A31230">
        <w:rPr>
          <w:lang w:val="en-US"/>
        </w:rPr>
        <w:t>OPG</w:t>
      </w:r>
      <w:r w:rsidR="005072E9">
        <w:rPr>
          <w:lang w:val="en-US"/>
        </w:rPr>
        <w:t xml:space="preserve"> was reluctant to accept</w:t>
      </w:r>
      <w:r w:rsidR="008727C9">
        <w:rPr>
          <w:lang w:val="en-US"/>
        </w:rPr>
        <w:t xml:space="preserve"> support and t</w:t>
      </w:r>
      <w:r>
        <w:rPr>
          <w:lang w:val="en-US"/>
        </w:rPr>
        <w:t xml:space="preserve">he institutional context has </w:t>
      </w:r>
      <w:r w:rsidR="008727C9">
        <w:rPr>
          <w:lang w:val="en-US"/>
        </w:rPr>
        <w:t xml:space="preserve">remained challenging for </w:t>
      </w:r>
      <w:r w:rsidR="004F7CC9">
        <w:rPr>
          <w:lang w:val="en-US"/>
        </w:rPr>
        <w:t xml:space="preserve">the </w:t>
      </w:r>
      <w:r w:rsidR="008727C9">
        <w:rPr>
          <w:lang w:val="en-US"/>
        </w:rPr>
        <w:t xml:space="preserve">delivery of </w:t>
      </w:r>
      <w:r w:rsidR="00A31230">
        <w:rPr>
          <w:lang w:val="en-US"/>
        </w:rPr>
        <w:t>policy advice</w:t>
      </w:r>
      <w:r w:rsidR="008727C9">
        <w:rPr>
          <w:lang w:val="en-US"/>
        </w:rPr>
        <w:t xml:space="preserve">. </w:t>
      </w:r>
      <w:r w:rsidR="00546EC8">
        <w:rPr>
          <w:lang w:val="en-US"/>
        </w:rPr>
        <w:t>The leadership of the</w:t>
      </w:r>
      <w:r w:rsidR="00A31230">
        <w:rPr>
          <w:lang w:val="en-US"/>
        </w:rPr>
        <w:t xml:space="preserve"> OPG</w:t>
      </w:r>
      <w:r w:rsidR="00546EC8">
        <w:rPr>
          <w:lang w:val="en-US"/>
        </w:rPr>
        <w:t xml:space="preserve"> has been prepared only to a very limited extent to share information and to engage the advisor in </w:t>
      </w:r>
      <w:proofErr w:type="spellStart"/>
      <w:r w:rsidR="00546EC8">
        <w:rPr>
          <w:lang w:val="en-US"/>
        </w:rPr>
        <w:t>organisational</w:t>
      </w:r>
      <w:proofErr w:type="spellEnd"/>
      <w:r w:rsidR="00546EC8">
        <w:rPr>
          <w:lang w:val="en-US"/>
        </w:rPr>
        <w:t xml:space="preserve"> processes. </w:t>
      </w:r>
    </w:p>
    <w:p w:rsidR="00A31230" w:rsidRDefault="00A31230" w:rsidP="000B5273">
      <w:pPr>
        <w:jc w:val="both"/>
        <w:rPr>
          <w:lang w:val="en-US"/>
        </w:rPr>
      </w:pPr>
    </w:p>
    <w:p w:rsidR="000B5273" w:rsidRDefault="008727C9" w:rsidP="000B5273">
      <w:pPr>
        <w:jc w:val="both"/>
        <w:rPr>
          <w:lang w:val="en-US"/>
        </w:rPr>
      </w:pPr>
      <w:r>
        <w:rPr>
          <w:lang w:val="en-US"/>
        </w:rPr>
        <w:lastRenderedPageBreak/>
        <w:t xml:space="preserve">During the reporting </w:t>
      </w:r>
      <w:r w:rsidR="005072E9">
        <w:rPr>
          <w:lang w:val="en-US"/>
        </w:rPr>
        <w:t xml:space="preserve">period </w:t>
      </w:r>
      <w:r>
        <w:rPr>
          <w:lang w:val="en-US"/>
        </w:rPr>
        <w:t>the</w:t>
      </w:r>
      <w:r w:rsidR="000B5273">
        <w:rPr>
          <w:lang w:val="en-US"/>
        </w:rPr>
        <w:t xml:space="preserve"> advisor</w:t>
      </w:r>
      <w:r w:rsidR="005072E9">
        <w:rPr>
          <w:lang w:val="en-US"/>
        </w:rPr>
        <w:t xml:space="preserve"> focused on </w:t>
      </w:r>
      <w:r>
        <w:rPr>
          <w:lang w:val="en-US"/>
        </w:rPr>
        <w:t>the development of the Strategic Development</w:t>
      </w:r>
      <w:r w:rsidR="005072E9">
        <w:rPr>
          <w:lang w:val="en-US"/>
        </w:rPr>
        <w:t xml:space="preserve"> Plan (SDP</w:t>
      </w:r>
      <w:r w:rsidR="004F7CC9">
        <w:rPr>
          <w:lang w:val="en-US"/>
        </w:rPr>
        <w:t>)</w:t>
      </w:r>
      <w:r w:rsidR="005072E9">
        <w:rPr>
          <w:lang w:val="en-US"/>
        </w:rPr>
        <w:t>,</w:t>
      </w:r>
      <w:r w:rsidR="006224FB">
        <w:rPr>
          <w:lang w:val="en-US"/>
        </w:rPr>
        <w:t xml:space="preserve"> provided analyses and advice </w:t>
      </w:r>
      <w:r w:rsidR="000B5273">
        <w:rPr>
          <w:lang w:val="en-US"/>
        </w:rPr>
        <w:t xml:space="preserve">related to criminal justice (e.g. on </w:t>
      </w:r>
      <w:proofErr w:type="spellStart"/>
      <w:r w:rsidR="000B5273">
        <w:rPr>
          <w:lang w:val="en-US"/>
        </w:rPr>
        <w:t>ECtHR</w:t>
      </w:r>
      <w:proofErr w:type="spellEnd"/>
      <w:r w:rsidR="000B5273">
        <w:rPr>
          <w:lang w:val="en-US"/>
        </w:rPr>
        <w:t xml:space="preserve"> jurisdiction) and participated in round-tables and conferences on topics related to </w:t>
      </w:r>
      <w:r w:rsidR="006224FB">
        <w:rPr>
          <w:lang w:val="en-US"/>
        </w:rPr>
        <w:t xml:space="preserve">the </w:t>
      </w:r>
      <w:r w:rsidR="000B5273">
        <w:rPr>
          <w:lang w:val="en-US"/>
        </w:rPr>
        <w:t>criminal justice reform (e.g. on DNA-analysis, monitoring group on the criminal justice pillar of the Justice Sector Reform).</w:t>
      </w:r>
    </w:p>
    <w:p w:rsidR="00665A58" w:rsidRDefault="00665A58" w:rsidP="000B5273">
      <w:pPr>
        <w:jc w:val="both"/>
        <w:rPr>
          <w:lang w:val="en-US"/>
        </w:rPr>
      </w:pPr>
    </w:p>
    <w:p w:rsidR="00665A58" w:rsidRPr="00A06DF5" w:rsidRDefault="00665A58" w:rsidP="000B5273">
      <w:pPr>
        <w:jc w:val="both"/>
        <w:rPr>
          <w:lang w:val="en-US"/>
        </w:rPr>
      </w:pPr>
      <w:r w:rsidRPr="00F93177">
        <w:rPr>
          <w:color w:val="244061" w:themeColor="accent1" w:themeShade="80"/>
          <w:lang w:val="en-US"/>
        </w:rPr>
        <w:t>The advisor has been supported by a local expert (</w:t>
      </w:r>
      <w:proofErr w:type="spellStart"/>
      <w:r w:rsidRPr="00F93177">
        <w:rPr>
          <w:color w:val="244061" w:themeColor="accent1" w:themeShade="80"/>
          <w:lang w:val="en-US"/>
        </w:rPr>
        <w:t>Iulian</w:t>
      </w:r>
      <w:proofErr w:type="spellEnd"/>
      <w:r w:rsidRPr="00F93177">
        <w:rPr>
          <w:color w:val="244061" w:themeColor="accent1" w:themeShade="80"/>
          <w:lang w:val="en-US"/>
        </w:rPr>
        <w:t xml:space="preserve"> </w:t>
      </w:r>
      <w:proofErr w:type="spellStart"/>
      <w:r w:rsidRPr="00F93177">
        <w:rPr>
          <w:color w:val="244061" w:themeColor="accent1" w:themeShade="80"/>
          <w:lang w:val="en-US"/>
        </w:rPr>
        <w:t>Rusu</w:t>
      </w:r>
      <w:proofErr w:type="spellEnd"/>
      <w:r w:rsidRPr="00F93177">
        <w:rPr>
          <w:color w:val="244061" w:themeColor="accent1" w:themeShade="80"/>
          <w:lang w:val="en-US"/>
        </w:rPr>
        <w:t xml:space="preserve">) through August 2012 </w:t>
      </w:r>
      <w:r w:rsidR="00DA75DB">
        <w:rPr>
          <w:color w:val="244061" w:themeColor="accent1" w:themeShade="80"/>
          <w:lang w:val="en-US"/>
        </w:rPr>
        <w:t>who</w:t>
      </w:r>
      <w:r w:rsidRPr="00F93177">
        <w:rPr>
          <w:color w:val="244061" w:themeColor="accent1" w:themeShade="80"/>
          <w:lang w:val="en-US"/>
        </w:rPr>
        <w:t xml:space="preserve"> has mainly contributed with liaison with the National Institute of Justice on trainings for prosecutors and </w:t>
      </w:r>
      <w:r w:rsidR="00DF03BD" w:rsidRPr="00F93177">
        <w:rPr>
          <w:color w:val="244061" w:themeColor="accent1" w:themeShade="80"/>
          <w:lang w:val="en-US"/>
        </w:rPr>
        <w:t>research for and translation of the Law on special investigative measures</w:t>
      </w:r>
      <w:r w:rsidR="00DF03BD">
        <w:rPr>
          <w:lang w:val="en-US"/>
        </w:rPr>
        <w:t>.</w:t>
      </w:r>
    </w:p>
    <w:p w:rsidR="00BA4BA5" w:rsidRDefault="00BA4BA5" w:rsidP="00687904">
      <w:pPr>
        <w:jc w:val="both"/>
      </w:pPr>
    </w:p>
    <w:tbl>
      <w:tblPr>
        <w:tblStyle w:val="TableGrid"/>
        <w:tblW w:w="0" w:type="auto"/>
        <w:tblLook w:val="00A0" w:firstRow="1" w:lastRow="0" w:firstColumn="1" w:lastColumn="0" w:noHBand="0" w:noVBand="0"/>
      </w:tblPr>
      <w:tblGrid>
        <w:gridCol w:w="4886"/>
        <w:gridCol w:w="4886"/>
      </w:tblGrid>
      <w:tr w:rsidR="00EE1514">
        <w:tc>
          <w:tcPr>
            <w:tcW w:w="4886" w:type="dxa"/>
          </w:tcPr>
          <w:p w:rsidR="00EE1514" w:rsidRPr="006B7DD8" w:rsidRDefault="00EE1514" w:rsidP="00676CF6">
            <w:pPr>
              <w:jc w:val="both"/>
              <w:rPr>
                <w:b/>
              </w:rPr>
            </w:pPr>
            <w:r>
              <w:rPr>
                <w:b/>
              </w:rPr>
              <w:t>Activities</w:t>
            </w:r>
            <w:r w:rsidRPr="006B7DD8">
              <w:rPr>
                <w:b/>
              </w:rPr>
              <w:t xml:space="preserve"> </w:t>
            </w:r>
          </w:p>
        </w:tc>
        <w:tc>
          <w:tcPr>
            <w:tcW w:w="4886" w:type="dxa"/>
          </w:tcPr>
          <w:p w:rsidR="00EE1514" w:rsidRPr="006B7DD8" w:rsidRDefault="00EE1514" w:rsidP="00676CF6">
            <w:pPr>
              <w:jc w:val="both"/>
              <w:rPr>
                <w:b/>
              </w:rPr>
            </w:pPr>
            <w:r>
              <w:rPr>
                <w:b/>
              </w:rPr>
              <w:t>Output with Objectively Verifiable Indicators</w:t>
            </w:r>
          </w:p>
        </w:tc>
      </w:tr>
      <w:tr w:rsidR="00EE1514">
        <w:tc>
          <w:tcPr>
            <w:tcW w:w="4886" w:type="dxa"/>
          </w:tcPr>
          <w:p w:rsidR="00EE1514" w:rsidRPr="00A30CF2" w:rsidRDefault="00EE1514" w:rsidP="006224FB">
            <w:pPr>
              <w:jc w:val="both"/>
              <w:rPr>
                <w:lang w:val="en-US"/>
              </w:rPr>
            </w:pPr>
            <w:r>
              <w:rPr>
                <w:lang w:val="en-US"/>
              </w:rPr>
              <w:t>Advised on initiation and implementation of drafting process towards the Strategic Development Plan (SDP) and provided a wide range of advice and</w:t>
            </w:r>
            <w:r>
              <w:t xml:space="preserve"> inputs towards the formulation of the SDP (compilation of policy objectives, comments on drafts, explanatory note on SDP and draft SDP covering objectives, instruments and indicators)</w:t>
            </w:r>
          </w:p>
        </w:tc>
        <w:tc>
          <w:tcPr>
            <w:tcW w:w="4886" w:type="dxa"/>
          </w:tcPr>
          <w:p w:rsidR="00EE1514" w:rsidRDefault="00EE1514" w:rsidP="00687904">
            <w:pPr>
              <w:jc w:val="both"/>
            </w:pPr>
            <w:r>
              <w:t xml:space="preserve">The Strategic Development Plan (SDP) </w:t>
            </w:r>
            <w:r>
              <w:rPr>
                <w:lang w:val="en-US"/>
              </w:rPr>
              <w:t xml:space="preserve">drafted in line with MTBF and sector reform strategies and </w:t>
            </w:r>
            <w:r w:rsidRPr="00E50FD4">
              <w:rPr>
                <w:lang w:val="en-US"/>
              </w:rPr>
              <w:t>consulted with external experts and civil society</w:t>
            </w:r>
          </w:p>
        </w:tc>
      </w:tr>
      <w:tr w:rsidR="00EE1514">
        <w:tc>
          <w:tcPr>
            <w:tcW w:w="4886" w:type="dxa"/>
          </w:tcPr>
          <w:p w:rsidR="00EE1514" w:rsidRDefault="00EE1514" w:rsidP="00687904">
            <w:pPr>
              <w:jc w:val="both"/>
            </w:pPr>
            <w:r>
              <w:t>Prepared a concept for a training on article 8 ECHR/special investigative measures</w:t>
            </w:r>
          </w:p>
        </w:tc>
        <w:tc>
          <w:tcPr>
            <w:tcW w:w="4886" w:type="dxa"/>
          </w:tcPr>
          <w:p w:rsidR="00EE1514" w:rsidRDefault="00EE1514" w:rsidP="00687904">
            <w:pPr>
              <w:jc w:val="both"/>
            </w:pPr>
            <w:r>
              <w:t>Agenda and draft training concept</w:t>
            </w:r>
          </w:p>
        </w:tc>
      </w:tr>
      <w:tr w:rsidR="00EE1514">
        <w:tc>
          <w:tcPr>
            <w:tcW w:w="4886" w:type="dxa"/>
          </w:tcPr>
          <w:p w:rsidR="00EE1514" w:rsidRPr="0033049D" w:rsidRDefault="00EE1514" w:rsidP="0033049D">
            <w:pPr>
              <w:rPr>
                <w:lang w:val="en-US"/>
              </w:rPr>
            </w:pPr>
            <w:r>
              <w:rPr>
                <w:lang w:val="en-US"/>
              </w:rPr>
              <w:t xml:space="preserve">Participated in conferences and round tables on the reform of the penal provisions related to torture and organized round-table on hate crimes </w:t>
            </w:r>
          </w:p>
        </w:tc>
        <w:tc>
          <w:tcPr>
            <w:tcW w:w="4886" w:type="dxa"/>
          </w:tcPr>
          <w:p w:rsidR="00EE1514" w:rsidRPr="0033049D" w:rsidRDefault="00EE1514" w:rsidP="0033049D">
            <w:pPr>
              <w:rPr>
                <w:lang w:val="en-US"/>
              </w:rPr>
            </w:pPr>
            <w:r>
              <w:rPr>
                <w:lang w:val="en-US"/>
              </w:rPr>
              <w:t xml:space="preserve">Recommendations for new provisions of the penal code and on hate crimes </w:t>
            </w:r>
          </w:p>
        </w:tc>
      </w:tr>
    </w:tbl>
    <w:p w:rsidR="00E50FD4" w:rsidRDefault="00E50FD4" w:rsidP="00687904">
      <w:pPr>
        <w:jc w:val="both"/>
      </w:pPr>
    </w:p>
    <w:p w:rsidR="00C83A0D" w:rsidRDefault="00E50FD4" w:rsidP="00687904">
      <w:pPr>
        <w:jc w:val="both"/>
      </w:pPr>
      <w:r w:rsidRPr="00E50FD4">
        <w:t>The advisor left the mission in December 2012.</w:t>
      </w:r>
    </w:p>
    <w:p w:rsidR="007C385A" w:rsidRDefault="007C385A" w:rsidP="00687904">
      <w:pPr>
        <w:jc w:val="both"/>
      </w:pPr>
    </w:p>
    <w:p w:rsidR="00196410" w:rsidRDefault="00C83A0D" w:rsidP="00687904">
      <w:pPr>
        <w:jc w:val="both"/>
        <w:rPr>
          <w:u w:val="single"/>
        </w:rPr>
      </w:pPr>
      <w:r w:rsidRPr="00CA2FFA">
        <w:rPr>
          <w:u w:val="single"/>
        </w:rPr>
        <w:t xml:space="preserve">Centre for Combating </w:t>
      </w:r>
      <w:r w:rsidR="00A31230" w:rsidRPr="00CA2FFA">
        <w:rPr>
          <w:u w:val="single"/>
        </w:rPr>
        <w:t xml:space="preserve">Economic Crimes </w:t>
      </w:r>
      <w:r w:rsidR="00A31230">
        <w:rPr>
          <w:u w:val="single"/>
        </w:rPr>
        <w:t>and Corruption (CC</w:t>
      </w:r>
      <w:r w:rsidRPr="00CA2FFA">
        <w:rPr>
          <w:u w:val="single"/>
        </w:rPr>
        <w:t>EC</w:t>
      </w:r>
      <w:r w:rsidR="00A31230">
        <w:rPr>
          <w:u w:val="single"/>
        </w:rPr>
        <w:t>C</w:t>
      </w:r>
      <w:r w:rsidRPr="00CA2FFA">
        <w:rPr>
          <w:u w:val="single"/>
        </w:rPr>
        <w:t>):</w:t>
      </w:r>
    </w:p>
    <w:p w:rsidR="00196410" w:rsidRDefault="00196410" w:rsidP="00687904">
      <w:pPr>
        <w:jc w:val="both"/>
        <w:rPr>
          <w:u w:val="single"/>
        </w:rPr>
      </w:pPr>
    </w:p>
    <w:p w:rsidR="00196410" w:rsidRPr="00196410" w:rsidRDefault="00196410" w:rsidP="004B69B1">
      <w:pPr>
        <w:jc w:val="both"/>
      </w:pPr>
      <w:r w:rsidRPr="00196410">
        <w:t xml:space="preserve">The </w:t>
      </w:r>
      <w:r w:rsidR="009C3BD5">
        <w:t>a</w:t>
      </w:r>
      <w:r>
        <w:t>dvisor (</w:t>
      </w:r>
      <w:r w:rsidR="00682DED">
        <w:t>Prze</w:t>
      </w:r>
      <w:r w:rsidR="004B69B1">
        <w:t>myslaw Musialkowski</w:t>
      </w:r>
      <w:r w:rsidR="00682DED">
        <w:t>) has been e</w:t>
      </w:r>
      <w:r w:rsidR="00A31230">
        <w:t>ngaged with the C</w:t>
      </w:r>
      <w:r w:rsidR="00972C8C">
        <w:t>CEC</w:t>
      </w:r>
      <w:r w:rsidR="00A31230">
        <w:t>C</w:t>
      </w:r>
      <w:r w:rsidR="00972C8C">
        <w:t xml:space="preserve"> since February </w:t>
      </w:r>
      <w:r w:rsidR="00682DED">
        <w:t xml:space="preserve">2011 when this new area of work was added to EUHLPAM. During the reporting period, </w:t>
      </w:r>
      <w:r w:rsidR="004B69B1">
        <w:t xml:space="preserve">the </w:t>
      </w:r>
      <w:r w:rsidR="00A31230">
        <w:t xml:space="preserve">advisor has been a key </w:t>
      </w:r>
      <w:r w:rsidR="003F2EC5">
        <w:t>contributor</w:t>
      </w:r>
      <w:r w:rsidR="00A31230">
        <w:t xml:space="preserve"> to a</w:t>
      </w:r>
      <w:r w:rsidR="004F7CC9">
        <w:t>dvancing</w:t>
      </w:r>
      <w:r w:rsidR="00A31230">
        <w:t xml:space="preserve"> </w:t>
      </w:r>
      <w:r w:rsidR="00682DED">
        <w:t xml:space="preserve">the reform of the CCCEC </w:t>
      </w:r>
      <w:r w:rsidR="00A31230">
        <w:t>focusing on</w:t>
      </w:r>
      <w:r w:rsidR="00AE2B71">
        <w:t xml:space="preserve"> </w:t>
      </w:r>
      <w:r w:rsidR="00682DED">
        <w:t xml:space="preserve">the development of the reform concept, formulation of a detailed reform strategy document, </w:t>
      </w:r>
      <w:r w:rsidR="00A20565">
        <w:t xml:space="preserve">undertaking </w:t>
      </w:r>
      <w:r w:rsidR="00AE2B71">
        <w:t>advocacy</w:t>
      </w:r>
      <w:r w:rsidR="004B69B1" w:rsidRPr="00196410">
        <w:t xml:space="preserve"> for the reform of </w:t>
      </w:r>
      <w:r w:rsidR="00AE2B71">
        <w:t xml:space="preserve">the </w:t>
      </w:r>
      <w:r w:rsidR="004B69B1" w:rsidRPr="00196410">
        <w:t>anti-corruption system</w:t>
      </w:r>
      <w:r w:rsidR="00AE2B71">
        <w:t xml:space="preserve"> and successful</w:t>
      </w:r>
      <w:r w:rsidR="004F7CC9">
        <w:t>ly</w:t>
      </w:r>
      <w:r w:rsidR="004B69B1">
        <w:t xml:space="preserve"> </w:t>
      </w:r>
      <w:r w:rsidR="00A20565">
        <w:t xml:space="preserve">soliciting </w:t>
      </w:r>
      <w:r w:rsidR="00682DED">
        <w:t>support from the Parliament and more than 25</w:t>
      </w:r>
      <w:r w:rsidR="00682DED" w:rsidRPr="00196410">
        <w:t xml:space="preserve"> civil society organisations </w:t>
      </w:r>
      <w:r w:rsidR="004B69B1">
        <w:t>and international organisation</w:t>
      </w:r>
      <w:r w:rsidR="004F7CC9">
        <w:t>s,</w:t>
      </w:r>
      <w:r w:rsidR="004B69B1">
        <w:t xml:space="preserve"> including the EU</w:t>
      </w:r>
      <w:r w:rsidR="004F7CC9">
        <w:t>,</w:t>
      </w:r>
      <w:r w:rsidR="004B69B1">
        <w:t xml:space="preserve"> to the reform process leading to</w:t>
      </w:r>
      <w:r w:rsidR="004F7CC9">
        <w:t xml:space="preserve"> the</w:t>
      </w:r>
      <w:r w:rsidR="004B69B1">
        <w:t xml:space="preserve"> adoption </w:t>
      </w:r>
      <w:r w:rsidR="004F7CC9">
        <w:t xml:space="preserve">by the Government </w:t>
      </w:r>
      <w:r w:rsidR="004B69B1">
        <w:t>of the Strategy in June 2012.</w:t>
      </w:r>
    </w:p>
    <w:p w:rsidR="00C83A0D" w:rsidRDefault="00C83A0D" w:rsidP="00687904">
      <w:pPr>
        <w:jc w:val="both"/>
      </w:pPr>
    </w:p>
    <w:tbl>
      <w:tblPr>
        <w:tblStyle w:val="TableGrid"/>
        <w:tblW w:w="0" w:type="auto"/>
        <w:tblLook w:val="00A0" w:firstRow="1" w:lastRow="0" w:firstColumn="1" w:lastColumn="0" w:noHBand="0" w:noVBand="0"/>
      </w:tblPr>
      <w:tblGrid>
        <w:gridCol w:w="4886"/>
        <w:gridCol w:w="4886"/>
      </w:tblGrid>
      <w:tr w:rsidR="00EE1514">
        <w:tc>
          <w:tcPr>
            <w:tcW w:w="4886" w:type="dxa"/>
          </w:tcPr>
          <w:p w:rsidR="00EE1514" w:rsidRPr="006B7DD8" w:rsidRDefault="00EE1514" w:rsidP="00676CF6">
            <w:pPr>
              <w:jc w:val="both"/>
              <w:rPr>
                <w:b/>
              </w:rPr>
            </w:pPr>
            <w:r>
              <w:rPr>
                <w:b/>
              </w:rPr>
              <w:t>Activities</w:t>
            </w:r>
            <w:r w:rsidRPr="006B7DD8">
              <w:rPr>
                <w:b/>
              </w:rPr>
              <w:t xml:space="preserve"> </w:t>
            </w:r>
          </w:p>
        </w:tc>
        <w:tc>
          <w:tcPr>
            <w:tcW w:w="4886" w:type="dxa"/>
          </w:tcPr>
          <w:p w:rsidR="00EE1514" w:rsidRPr="006B7DD8" w:rsidRDefault="00EE1514" w:rsidP="00676CF6">
            <w:pPr>
              <w:jc w:val="both"/>
              <w:rPr>
                <w:b/>
              </w:rPr>
            </w:pPr>
            <w:r>
              <w:rPr>
                <w:b/>
              </w:rPr>
              <w:t>Output with Objectively Verifiable Indicators</w:t>
            </w:r>
          </w:p>
        </w:tc>
      </w:tr>
      <w:tr w:rsidR="00EE1514">
        <w:tc>
          <w:tcPr>
            <w:tcW w:w="4886" w:type="dxa"/>
          </w:tcPr>
          <w:p w:rsidR="00EE1514" w:rsidRDefault="00EE1514" w:rsidP="00A20565">
            <w:pPr>
              <w:jc w:val="both"/>
            </w:pPr>
            <w:r>
              <w:t xml:space="preserve">Supported the development of the reform </w:t>
            </w:r>
            <w:r w:rsidRPr="00DA40DA">
              <w:t xml:space="preserve">concept </w:t>
            </w:r>
            <w:r>
              <w:t xml:space="preserve">and </w:t>
            </w:r>
            <w:r w:rsidRPr="00DA40DA">
              <w:t xml:space="preserve">mobilized </w:t>
            </w:r>
            <w:r>
              <w:t>beneficiary inst</w:t>
            </w:r>
            <w:r w:rsidRPr="00DA40DA">
              <w:t xml:space="preserve">itution and over 25 civil society organisations to support and advocate for the </w:t>
            </w:r>
            <w:r>
              <w:t>reform of the  anti-corruption system; led a team of national experts working on the detailed reform strategy document</w:t>
            </w:r>
          </w:p>
        </w:tc>
        <w:tc>
          <w:tcPr>
            <w:tcW w:w="4886" w:type="dxa"/>
          </w:tcPr>
          <w:p w:rsidR="00EE1514" w:rsidRPr="00D241CA" w:rsidRDefault="00EE1514" w:rsidP="00890992">
            <w:pPr>
              <w:jc w:val="both"/>
            </w:pPr>
            <w:r>
              <w:t>Law on CC</w:t>
            </w:r>
            <w:r w:rsidRPr="00D241CA">
              <w:t>EC</w:t>
            </w:r>
            <w:r>
              <w:t>C</w:t>
            </w:r>
            <w:r w:rsidRPr="00D241CA">
              <w:t xml:space="preserve"> reform (National</w:t>
            </w:r>
            <w:r>
              <w:t xml:space="preserve"> Anticorruption Centre) adopted. </w:t>
            </w:r>
            <w:r w:rsidRPr="00A82B64">
              <w:t></w:t>
            </w:r>
            <w:r w:rsidRPr="00A82B64">
              <w:tab/>
              <w:t>The Internal structure and yearly budget of the NAC has been prepared and presented to the Parliament for approva</w:t>
            </w:r>
            <w:r>
              <w:t>l</w:t>
            </w:r>
          </w:p>
        </w:tc>
      </w:tr>
      <w:tr w:rsidR="00EE1514">
        <w:tc>
          <w:tcPr>
            <w:tcW w:w="4886" w:type="dxa"/>
          </w:tcPr>
          <w:p w:rsidR="00EE1514" w:rsidRDefault="00EE1514" w:rsidP="00890992">
            <w:pPr>
              <w:jc w:val="both"/>
            </w:pPr>
            <w:r>
              <w:lastRenderedPageBreak/>
              <w:t>Solicited support from the Parliamentary Committee on the reform of CCECC/NAC and the anti-corruption system. Briefed Parliament on the challenges and best practices related to competitive selection of candidates to the head of central agencies* Supported preparation of the law reforming the CCECC</w:t>
            </w:r>
          </w:p>
        </w:tc>
        <w:tc>
          <w:tcPr>
            <w:tcW w:w="4886" w:type="dxa"/>
          </w:tcPr>
          <w:p w:rsidR="00EE1514" w:rsidRPr="004741B8" w:rsidRDefault="00EE1514" w:rsidP="00890992">
            <w:pPr>
              <w:jc w:val="both"/>
            </w:pPr>
            <w:r>
              <w:t xml:space="preserve">Brief to </w:t>
            </w:r>
            <w:r w:rsidRPr="004741B8">
              <w:t xml:space="preserve">Parliamentary Legal and Immunity </w:t>
            </w:r>
            <w:r>
              <w:t>Committee</w:t>
            </w:r>
            <w:r w:rsidRPr="004741B8">
              <w:t xml:space="preserve"> </w:t>
            </w:r>
            <w:r>
              <w:t>on</w:t>
            </w:r>
            <w:r w:rsidRPr="004741B8">
              <w:t xml:space="preserve"> adopting the reform strategy and</w:t>
            </w:r>
            <w:r>
              <w:t xml:space="preserve"> implementation of the law on C</w:t>
            </w:r>
            <w:r w:rsidRPr="004741B8">
              <w:t>CEC</w:t>
            </w:r>
            <w:r>
              <w:t>C</w:t>
            </w:r>
            <w:r w:rsidRPr="004741B8">
              <w:t xml:space="preserve"> reform</w:t>
            </w:r>
          </w:p>
        </w:tc>
      </w:tr>
      <w:tr w:rsidR="00EE1514">
        <w:tc>
          <w:tcPr>
            <w:tcW w:w="4886" w:type="dxa"/>
          </w:tcPr>
          <w:p w:rsidR="00EE1514" w:rsidRDefault="00EE1514" w:rsidP="00890992">
            <w:pPr>
              <w:jc w:val="both"/>
            </w:pPr>
            <w:r>
              <w:t>Participated in co-ordination meetings regular interaction with MIAPAC project to ensure synergies, organize joint activities and ensure that policy advice and technical co-operation produce optimal results for the beneficiary institution and target group</w:t>
            </w:r>
          </w:p>
        </w:tc>
        <w:tc>
          <w:tcPr>
            <w:tcW w:w="4886" w:type="dxa"/>
          </w:tcPr>
          <w:p w:rsidR="00EE1514" w:rsidRPr="00EE1DA2" w:rsidRDefault="00EE1514" w:rsidP="00890992">
            <w:pPr>
              <w:jc w:val="both"/>
            </w:pPr>
            <w:r w:rsidRPr="00EE1DA2">
              <w:t xml:space="preserve">5 meetings to coordinate with other donors/project attended </w:t>
            </w:r>
          </w:p>
        </w:tc>
      </w:tr>
      <w:tr w:rsidR="00EE1514">
        <w:tc>
          <w:tcPr>
            <w:tcW w:w="4886" w:type="dxa"/>
          </w:tcPr>
          <w:p w:rsidR="00EE1514" w:rsidRDefault="00EE1514" w:rsidP="00AE2B71">
            <w:pPr>
              <w:jc w:val="both"/>
            </w:pPr>
            <w:r>
              <w:t xml:space="preserve">Organised and facilitated support from Polish CBA, </w:t>
            </w:r>
            <w:r w:rsidRPr="00D241CA">
              <w:t>participated</w:t>
            </w:r>
            <w:r>
              <w:t xml:space="preserve"> in all meetings and contributed to final reports of the missions and recommendations regarding development of professional analytical service within CCCEC/NAC</w:t>
            </w:r>
          </w:p>
        </w:tc>
        <w:tc>
          <w:tcPr>
            <w:tcW w:w="4886" w:type="dxa"/>
          </w:tcPr>
          <w:p w:rsidR="00EE1514" w:rsidRPr="004741B8" w:rsidRDefault="00EE1514" w:rsidP="00890992">
            <w:pPr>
              <w:jc w:val="both"/>
            </w:pPr>
            <w:r w:rsidRPr="004741B8">
              <w:t>Two experts missions to develop analytical service concept and one training in criminal analysis organised (funded by MIAPAC project) by January 2013</w:t>
            </w:r>
          </w:p>
          <w:p w:rsidR="00EE1514" w:rsidRPr="004741B8" w:rsidRDefault="00EE1514" w:rsidP="00890992">
            <w:pPr>
              <w:jc w:val="both"/>
            </w:pPr>
          </w:p>
        </w:tc>
      </w:tr>
      <w:tr w:rsidR="00EE1514">
        <w:tc>
          <w:tcPr>
            <w:tcW w:w="4886" w:type="dxa"/>
          </w:tcPr>
          <w:p w:rsidR="00EE1514" w:rsidRDefault="00EE1514" w:rsidP="00890992">
            <w:pPr>
              <w:jc w:val="both"/>
            </w:pPr>
            <w:r>
              <w:t xml:space="preserve">Prepared recommendation and a concept for the creation and development of analytical services. Concept was reflected in the reform strategy </w:t>
            </w:r>
          </w:p>
        </w:tc>
        <w:tc>
          <w:tcPr>
            <w:tcW w:w="4886" w:type="dxa"/>
          </w:tcPr>
          <w:p w:rsidR="00EE1514" w:rsidRDefault="00EE1514" w:rsidP="00890992">
            <w:pPr>
              <w:jc w:val="both"/>
            </w:pPr>
            <w:r>
              <w:t>A</w:t>
            </w:r>
            <w:r w:rsidRPr="004741B8">
              <w:t>ssessment of the analytical function and recommendations for action ready by October 2012</w:t>
            </w:r>
          </w:p>
        </w:tc>
      </w:tr>
      <w:tr w:rsidR="00EE1514">
        <w:tc>
          <w:tcPr>
            <w:tcW w:w="4886" w:type="dxa"/>
          </w:tcPr>
          <w:p w:rsidR="00EE1514" w:rsidRDefault="00EE1514" w:rsidP="00890992">
            <w:pPr>
              <w:jc w:val="both"/>
            </w:pPr>
            <w:r>
              <w:t>Provided support to the legislative changes process on criminal law</w:t>
            </w:r>
          </w:p>
        </w:tc>
        <w:tc>
          <w:tcPr>
            <w:tcW w:w="4886" w:type="dxa"/>
          </w:tcPr>
          <w:p w:rsidR="00EE1514" w:rsidRDefault="00EE1514" w:rsidP="00890992">
            <w:pPr>
              <w:jc w:val="both"/>
            </w:pPr>
            <w:r w:rsidRPr="00A82B64">
              <w:t>Comments of the draft laws on extended confiscation and illicit enrichment have been taken on board by the MOJ for further discussions</w:t>
            </w:r>
          </w:p>
        </w:tc>
      </w:tr>
    </w:tbl>
    <w:p w:rsidR="004B69B1" w:rsidRDefault="00EE1DA2" w:rsidP="00687904">
      <w:pPr>
        <w:jc w:val="both"/>
        <w:rPr>
          <w:sz w:val="22"/>
        </w:rPr>
      </w:pPr>
      <w:r w:rsidRPr="004A66AF">
        <w:rPr>
          <w:sz w:val="16"/>
          <w:szCs w:val="16"/>
        </w:rPr>
        <w:t>*</w:t>
      </w:r>
      <w:r w:rsidR="00B73B0A" w:rsidRPr="004A66AF">
        <w:rPr>
          <w:sz w:val="16"/>
          <w:szCs w:val="16"/>
        </w:rPr>
        <w:t>Contributed</w:t>
      </w:r>
      <w:r w:rsidR="00AF2DE0" w:rsidRPr="004A66AF">
        <w:rPr>
          <w:sz w:val="16"/>
          <w:szCs w:val="16"/>
        </w:rPr>
        <w:t xml:space="preserve"> to a </w:t>
      </w:r>
      <w:r w:rsidR="00890992" w:rsidRPr="004A66AF">
        <w:rPr>
          <w:sz w:val="16"/>
          <w:szCs w:val="16"/>
        </w:rPr>
        <w:t xml:space="preserve">timely and </w:t>
      </w:r>
      <w:r w:rsidRPr="004A66AF">
        <w:rPr>
          <w:sz w:val="16"/>
          <w:szCs w:val="16"/>
        </w:rPr>
        <w:t xml:space="preserve">transparent selection of the new director of NAC </w:t>
      </w:r>
      <w:r w:rsidR="004B69B1" w:rsidRPr="004A66AF">
        <w:rPr>
          <w:sz w:val="16"/>
          <w:szCs w:val="16"/>
        </w:rPr>
        <w:t>based on the principles of professionalism and political non-affiliation with – for t</w:t>
      </w:r>
      <w:r w:rsidRPr="004A66AF">
        <w:rPr>
          <w:sz w:val="16"/>
          <w:szCs w:val="16"/>
        </w:rPr>
        <w:t xml:space="preserve">he first time in </w:t>
      </w:r>
      <w:r w:rsidR="004B69B1" w:rsidRPr="004A66AF">
        <w:rPr>
          <w:sz w:val="16"/>
          <w:szCs w:val="16"/>
        </w:rPr>
        <w:t>Moldova’s</w:t>
      </w:r>
      <w:r w:rsidRPr="004A66AF">
        <w:rPr>
          <w:sz w:val="16"/>
          <w:szCs w:val="16"/>
        </w:rPr>
        <w:t xml:space="preserve"> history, with live online broadcas</w:t>
      </w:r>
      <w:r w:rsidR="004B69B1" w:rsidRPr="004A66AF">
        <w:rPr>
          <w:sz w:val="16"/>
          <w:szCs w:val="16"/>
        </w:rPr>
        <w:t>t of the hearing of candidates</w:t>
      </w:r>
      <w:r w:rsidR="004B69B1">
        <w:rPr>
          <w:sz w:val="22"/>
        </w:rPr>
        <w:t>.</w:t>
      </w:r>
    </w:p>
    <w:p w:rsidR="00836CBA" w:rsidRPr="0088500E" w:rsidRDefault="00EE1DA2" w:rsidP="00687904">
      <w:pPr>
        <w:jc w:val="both"/>
        <w:rPr>
          <w:sz w:val="22"/>
        </w:rPr>
      </w:pPr>
      <w:r w:rsidRPr="00EE1DA2">
        <w:rPr>
          <w:sz w:val="22"/>
        </w:rPr>
        <w:t xml:space="preserve"> </w:t>
      </w:r>
    </w:p>
    <w:p w:rsidR="00734CCA" w:rsidRPr="00CA2FFA" w:rsidRDefault="00836CBA" w:rsidP="00687904">
      <w:pPr>
        <w:jc w:val="both"/>
        <w:rPr>
          <w:u w:val="single"/>
        </w:rPr>
      </w:pPr>
      <w:r w:rsidRPr="00CA2FFA">
        <w:rPr>
          <w:u w:val="single"/>
        </w:rPr>
        <w:t>Ministry of Education</w:t>
      </w:r>
      <w:r w:rsidR="002835EA">
        <w:rPr>
          <w:u w:val="single"/>
        </w:rPr>
        <w:t xml:space="preserve"> (</w:t>
      </w:r>
      <w:proofErr w:type="spellStart"/>
      <w:r w:rsidR="002835EA">
        <w:rPr>
          <w:u w:val="single"/>
        </w:rPr>
        <w:t>MoE</w:t>
      </w:r>
      <w:r w:rsidR="005D0487">
        <w:rPr>
          <w:u w:val="single"/>
        </w:rPr>
        <w:t>du</w:t>
      </w:r>
      <w:proofErr w:type="spellEnd"/>
      <w:r w:rsidR="002835EA">
        <w:rPr>
          <w:u w:val="single"/>
        </w:rPr>
        <w:t>)</w:t>
      </w:r>
      <w:r w:rsidRPr="00CA2FFA">
        <w:rPr>
          <w:u w:val="single"/>
        </w:rPr>
        <w:t xml:space="preserve">: </w:t>
      </w:r>
    </w:p>
    <w:p w:rsidR="00836CBA" w:rsidRDefault="00836CBA" w:rsidP="00687904">
      <w:pPr>
        <w:jc w:val="both"/>
      </w:pPr>
    </w:p>
    <w:p w:rsidR="00836CBA" w:rsidRDefault="007865E3" w:rsidP="00687904">
      <w:pPr>
        <w:jc w:val="both"/>
      </w:pPr>
      <w:r>
        <w:t xml:space="preserve">The </w:t>
      </w:r>
      <w:r w:rsidR="00395519">
        <w:t xml:space="preserve">Ministry of Education was added as a beneficiary in the present phase of the Project. </w:t>
      </w:r>
      <w:r w:rsidR="00CA2FFA">
        <w:t>The start of the assignment of t</w:t>
      </w:r>
      <w:r w:rsidR="00810A0B">
        <w:t xml:space="preserve">he </w:t>
      </w:r>
      <w:r w:rsidR="00CA2FFA">
        <w:t xml:space="preserve">new </w:t>
      </w:r>
      <w:r w:rsidR="00395519">
        <w:t>a</w:t>
      </w:r>
      <w:r w:rsidR="00810A0B">
        <w:t>dvisor (Tatiana Kalk</w:t>
      </w:r>
      <w:r w:rsidR="003F2EC5">
        <w:t>a</w:t>
      </w:r>
      <w:r w:rsidR="00CA2FFA">
        <w:t>nova) coincided with a</w:t>
      </w:r>
      <w:r w:rsidR="00810A0B">
        <w:t xml:space="preserve"> change of the </w:t>
      </w:r>
      <w:r w:rsidR="002835EA">
        <w:t>Ministry’s</w:t>
      </w:r>
      <w:r w:rsidR="00D50F60">
        <w:t xml:space="preserve"> management team. </w:t>
      </w:r>
      <w:r>
        <w:t>T</w:t>
      </w:r>
      <w:r w:rsidR="002835EA">
        <w:t>he a</w:t>
      </w:r>
      <w:r w:rsidR="00457859">
        <w:t>dvisor has focused on supporting the finalisation of the Education-2020/Sector Development Strategy for the period 2012-2020</w:t>
      </w:r>
      <w:r w:rsidR="00A20565">
        <w:t>,</w:t>
      </w:r>
      <w:r w:rsidR="00457859">
        <w:t xml:space="preserve"> which will outline the </w:t>
      </w:r>
      <w:r w:rsidR="00CA2FFA">
        <w:t>Government’s</w:t>
      </w:r>
      <w:r w:rsidR="00457859">
        <w:t xml:space="preserve"> policy for the comprehensive development of the education sector in the medium to long-term – particularly concentrating on issues related to decentralisation of education, new funding model, changes in the curriculum a</w:t>
      </w:r>
      <w:r>
        <w:t>n</w:t>
      </w:r>
      <w:r w:rsidR="00457859">
        <w:t>d teaching methods</w:t>
      </w:r>
      <w:r w:rsidR="000C6DC1">
        <w:t xml:space="preserve"> and quality improvement </w:t>
      </w:r>
      <w:r w:rsidR="00CA2FFA">
        <w:t>mechanisms</w:t>
      </w:r>
      <w:r w:rsidR="000C6DC1">
        <w:t xml:space="preserve">. </w:t>
      </w:r>
    </w:p>
    <w:p w:rsidR="00836CBA" w:rsidRDefault="00836CBA" w:rsidP="000F2FFE">
      <w:pPr>
        <w:jc w:val="both"/>
      </w:pPr>
    </w:p>
    <w:tbl>
      <w:tblPr>
        <w:tblStyle w:val="TableGrid"/>
        <w:tblW w:w="0" w:type="auto"/>
        <w:tblLook w:val="00A0" w:firstRow="1" w:lastRow="0" w:firstColumn="1" w:lastColumn="0" w:noHBand="0" w:noVBand="0"/>
      </w:tblPr>
      <w:tblGrid>
        <w:gridCol w:w="4886"/>
        <w:gridCol w:w="4886"/>
      </w:tblGrid>
      <w:tr w:rsidR="00EE1514">
        <w:tc>
          <w:tcPr>
            <w:tcW w:w="4886" w:type="dxa"/>
          </w:tcPr>
          <w:p w:rsidR="00EE1514" w:rsidRPr="006B7DD8" w:rsidRDefault="00EE1514" w:rsidP="00676CF6">
            <w:pPr>
              <w:jc w:val="both"/>
              <w:rPr>
                <w:b/>
              </w:rPr>
            </w:pPr>
            <w:r>
              <w:rPr>
                <w:b/>
              </w:rPr>
              <w:t>Activities</w:t>
            </w:r>
            <w:r w:rsidRPr="006B7DD8">
              <w:rPr>
                <w:b/>
              </w:rPr>
              <w:t xml:space="preserve"> </w:t>
            </w:r>
          </w:p>
        </w:tc>
        <w:tc>
          <w:tcPr>
            <w:tcW w:w="4886" w:type="dxa"/>
          </w:tcPr>
          <w:p w:rsidR="00EE1514" w:rsidRPr="006B7DD8" w:rsidRDefault="00EE1514" w:rsidP="00676CF6">
            <w:pPr>
              <w:jc w:val="both"/>
              <w:rPr>
                <w:b/>
              </w:rPr>
            </w:pPr>
            <w:r>
              <w:rPr>
                <w:b/>
              </w:rPr>
              <w:t>Output with Objectively Verifiable Indicators</w:t>
            </w:r>
          </w:p>
        </w:tc>
      </w:tr>
      <w:tr w:rsidR="00EE1514">
        <w:tc>
          <w:tcPr>
            <w:tcW w:w="4886" w:type="dxa"/>
          </w:tcPr>
          <w:p w:rsidR="00EE1514" w:rsidRDefault="00EE1514" w:rsidP="00EB1A9F">
            <w:pPr>
              <w:jc w:val="both"/>
            </w:pPr>
            <w:r>
              <w:t xml:space="preserve">Support to preparation of the Education 2020 Sector Development Strategy </w:t>
            </w:r>
          </w:p>
        </w:tc>
        <w:tc>
          <w:tcPr>
            <w:tcW w:w="4886" w:type="dxa"/>
          </w:tcPr>
          <w:p w:rsidR="00EE1514" w:rsidRDefault="00EE1514" w:rsidP="00810A0B">
            <w:pPr>
              <w:jc w:val="both"/>
            </w:pPr>
            <w:r>
              <w:t xml:space="preserve">Two policy notes (overview, objectives, indicators and proposal for Plan of Action) </w:t>
            </w:r>
          </w:p>
        </w:tc>
      </w:tr>
      <w:tr w:rsidR="00EE1514">
        <w:tc>
          <w:tcPr>
            <w:tcW w:w="4886" w:type="dxa"/>
          </w:tcPr>
          <w:p w:rsidR="00EE1514" w:rsidRDefault="00EE1514" w:rsidP="00687904">
            <w:pPr>
              <w:jc w:val="both"/>
            </w:pPr>
            <w:r>
              <w:t>Preparation of a policy paper on School Optimisation</w:t>
            </w:r>
          </w:p>
        </w:tc>
        <w:tc>
          <w:tcPr>
            <w:tcW w:w="4886" w:type="dxa"/>
          </w:tcPr>
          <w:p w:rsidR="00EE1514" w:rsidRDefault="00EE1514" w:rsidP="00687904">
            <w:pPr>
              <w:jc w:val="both"/>
            </w:pPr>
            <w:r>
              <w:t>Policy paper on school optimisation</w:t>
            </w:r>
          </w:p>
        </w:tc>
      </w:tr>
      <w:tr w:rsidR="00EE1514">
        <w:tc>
          <w:tcPr>
            <w:tcW w:w="4886" w:type="dxa"/>
          </w:tcPr>
          <w:p w:rsidR="00EE1514" w:rsidRDefault="00EE1514" w:rsidP="00687904">
            <w:pPr>
              <w:jc w:val="both"/>
            </w:pPr>
            <w:r>
              <w:t xml:space="preserve">Draft papers on VET sector, higher education, </w:t>
            </w:r>
            <w:r>
              <w:lastRenderedPageBreak/>
              <w:t xml:space="preserve">general education </w:t>
            </w:r>
          </w:p>
        </w:tc>
        <w:tc>
          <w:tcPr>
            <w:tcW w:w="4886" w:type="dxa"/>
          </w:tcPr>
          <w:p w:rsidR="00EE1514" w:rsidRDefault="00EE1514" w:rsidP="00687904">
            <w:pPr>
              <w:jc w:val="both"/>
            </w:pPr>
            <w:r>
              <w:lastRenderedPageBreak/>
              <w:t xml:space="preserve">Strategy inputs and proposals for legislative </w:t>
            </w:r>
            <w:r>
              <w:lastRenderedPageBreak/>
              <w:t xml:space="preserve">amendments </w:t>
            </w:r>
          </w:p>
        </w:tc>
      </w:tr>
    </w:tbl>
    <w:p w:rsidR="00951FF6" w:rsidRDefault="00951FF6" w:rsidP="000F2FFE">
      <w:pPr>
        <w:jc w:val="both"/>
      </w:pPr>
    </w:p>
    <w:p w:rsidR="007C385A" w:rsidRDefault="007C385A" w:rsidP="00AF2DE0">
      <w:pPr>
        <w:jc w:val="both"/>
      </w:pPr>
      <w:r w:rsidRPr="007C385A">
        <w:t>The advisor left the mission in December 2012.</w:t>
      </w:r>
    </w:p>
    <w:p w:rsidR="007C385A" w:rsidRDefault="007C385A" w:rsidP="00AF2DE0">
      <w:pPr>
        <w:jc w:val="both"/>
      </w:pPr>
    </w:p>
    <w:p w:rsidR="00AF2DE0" w:rsidRPr="00890992" w:rsidRDefault="00AF2DE0" w:rsidP="00AF2DE0">
      <w:pPr>
        <w:jc w:val="both"/>
        <w:rPr>
          <w:u w:val="single"/>
        </w:rPr>
      </w:pPr>
      <w:r w:rsidRPr="00890992">
        <w:rPr>
          <w:u w:val="single"/>
        </w:rPr>
        <w:t>Ministry of Economy and Trade (</w:t>
      </w:r>
      <w:proofErr w:type="spellStart"/>
      <w:r w:rsidRPr="00890992">
        <w:rPr>
          <w:u w:val="single"/>
        </w:rPr>
        <w:t>MoET</w:t>
      </w:r>
      <w:proofErr w:type="spellEnd"/>
      <w:r w:rsidRPr="00890992">
        <w:rPr>
          <w:u w:val="single"/>
        </w:rPr>
        <w:t xml:space="preserve">): </w:t>
      </w:r>
    </w:p>
    <w:p w:rsidR="00AF2DE0" w:rsidRDefault="00AF2DE0" w:rsidP="00AF2DE0">
      <w:pPr>
        <w:jc w:val="both"/>
      </w:pPr>
    </w:p>
    <w:p w:rsidR="00FE223E" w:rsidRDefault="00AF2DE0" w:rsidP="00F46159">
      <w:pPr>
        <w:jc w:val="both"/>
      </w:pPr>
      <w:r>
        <w:t xml:space="preserve">The team at the </w:t>
      </w:r>
      <w:proofErr w:type="spellStart"/>
      <w:r>
        <w:t>MoET</w:t>
      </w:r>
      <w:proofErr w:type="spellEnd"/>
      <w:r>
        <w:t xml:space="preserve"> is composed </w:t>
      </w:r>
      <w:r w:rsidR="00A20565">
        <w:t xml:space="preserve">of two </w:t>
      </w:r>
      <w:r>
        <w:t>specialists – international a</w:t>
      </w:r>
      <w:r w:rsidR="00470FA4">
        <w:t>dvisor (Andrea Capu</w:t>
      </w:r>
      <w:r w:rsidR="001232E8">
        <w:t>s</w:t>
      </w:r>
      <w:r w:rsidR="00470FA4">
        <w:t xml:space="preserve">sela) and a local expert (Georgeta Mincu). </w:t>
      </w:r>
      <w:r w:rsidR="00DF03BD" w:rsidRPr="00DF03BD">
        <w:rPr>
          <w:color w:val="244061" w:themeColor="accent1" w:themeShade="80"/>
        </w:rPr>
        <w:t>Based on needs</w:t>
      </w:r>
      <w:r w:rsidR="00DF03BD">
        <w:rPr>
          <w:color w:val="244061" w:themeColor="accent1" w:themeShade="80"/>
        </w:rPr>
        <w:t xml:space="preserve">, the team is joined by another local expert (Marcel </w:t>
      </w:r>
      <w:proofErr w:type="spellStart"/>
      <w:r w:rsidR="00DF03BD">
        <w:rPr>
          <w:color w:val="244061" w:themeColor="accent1" w:themeShade="80"/>
        </w:rPr>
        <w:t>Chistruga</w:t>
      </w:r>
      <w:proofErr w:type="spellEnd"/>
      <w:r w:rsidR="00DF03BD">
        <w:rPr>
          <w:color w:val="244061" w:themeColor="accent1" w:themeShade="80"/>
        </w:rPr>
        <w:t>).</w:t>
      </w:r>
      <w:r w:rsidR="00DF03BD" w:rsidRPr="00DF03BD">
        <w:t xml:space="preserve"> </w:t>
      </w:r>
      <w:r>
        <w:t xml:space="preserve">The international advisor has been in his position since April 2011. The team has played a vital role in supporting the preparation for the DCFTA negotiations. </w:t>
      </w:r>
    </w:p>
    <w:p w:rsidR="00FE223E" w:rsidRDefault="00FE223E" w:rsidP="00F46159">
      <w:pPr>
        <w:jc w:val="both"/>
      </w:pPr>
    </w:p>
    <w:p w:rsidR="00F46159" w:rsidRDefault="00F46159" w:rsidP="00F46159">
      <w:pPr>
        <w:jc w:val="both"/>
      </w:pPr>
      <w:r w:rsidRPr="00F46159">
        <w:t>During the reporting period, the emphasis of work has been on the DCFTA:</w:t>
      </w:r>
      <w:r>
        <w:t xml:space="preserve"> </w:t>
      </w:r>
      <w:r w:rsidR="00FE223E">
        <w:t xml:space="preserve">focusing on the </w:t>
      </w:r>
      <w:r>
        <w:t>l</w:t>
      </w:r>
      <w:r w:rsidRPr="00F46159">
        <w:t xml:space="preserve">egislation </w:t>
      </w:r>
      <w:r w:rsidR="00FE223E">
        <w:t xml:space="preserve">introducing crucial </w:t>
      </w:r>
      <w:r w:rsidRPr="00F46159">
        <w:t>structural reforms in</w:t>
      </w:r>
      <w:r w:rsidR="00FE223E">
        <w:t>to</w:t>
      </w:r>
      <w:r w:rsidRPr="00F46159">
        <w:t xml:space="preserve"> the field of c</w:t>
      </w:r>
      <w:r>
        <w:t>omp</w:t>
      </w:r>
      <w:r w:rsidR="004265DB">
        <w:t>etition and state aid policy as well a</w:t>
      </w:r>
      <w:r w:rsidR="00C842FC">
        <w:t>s</w:t>
      </w:r>
      <w:r w:rsidR="004265DB">
        <w:t xml:space="preserve"> on the negotiations on the legal text</w:t>
      </w:r>
      <w:r w:rsidRPr="00F46159">
        <w:t xml:space="preserve"> and </w:t>
      </w:r>
      <w:r w:rsidR="003F2EC5" w:rsidRPr="00F46159">
        <w:t>progressively on</w:t>
      </w:r>
      <w:r w:rsidRPr="00F46159">
        <w:t xml:space="preserve"> the substance of the agreement. In parallel, considerable attention has been devoted to the broader development agenda of the government, as reflected by the "Moldova 2020" National Development</w:t>
      </w:r>
      <w:r w:rsidR="002B2ACF">
        <w:t>.</w:t>
      </w:r>
      <w:r w:rsidRPr="00F46159">
        <w:t xml:space="preserve"> </w:t>
      </w:r>
    </w:p>
    <w:p w:rsidR="00AF2DE0" w:rsidRDefault="00AF2DE0" w:rsidP="00F46159">
      <w:pPr>
        <w:jc w:val="both"/>
      </w:pPr>
    </w:p>
    <w:p w:rsidR="00A32344" w:rsidRPr="00A32344" w:rsidRDefault="00DF03BD" w:rsidP="00A32344">
      <w:pPr>
        <w:jc w:val="both"/>
        <w:rPr>
          <w:color w:val="244061" w:themeColor="accent1" w:themeShade="80"/>
        </w:rPr>
      </w:pPr>
      <w:r>
        <w:rPr>
          <w:color w:val="244061" w:themeColor="accent1" w:themeShade="80"/>
        </w:rPr>
        <w:t xml:space="preserve">The contribution of local experts </w:t>
      </w:r>
      <w:r w:rsidR="008379C9">
        <w:rPr>
          <w:color w:val="244061" w:themeColor="accent1" w:themeShade="80"/>
        </w:rPr>
        <w:t xml:space="preserve">has been delivered for the following: coordination and publication of the </w:t>
      </w:r>
      <w:r w:rsidR="008379C9" w:rsidRPr="008379C9">
        <w:rPr>
          <w:color w:val="244061" w:themeColor="accent1" w:themeShade="80"/>
        </w:rPr>
        <w:t>sixth issue of Moldovan Economic Trends</w:t>
      </w:r>
      <w:r w:rsidR="008379C9">
        <w:rPr>
          <w:color w:val="244061" w:themeColor="accent1" w:themeShade="80"/>
        </w:rPr>
        <w:t xml:space="preserve">, </w:t>
      </w:r>
      <w:r w:rsidR="00A32344">
        <w:rPr>
          <w:color w:val="244061" w:themeColor="accent1" w:themeShade="80"/>
        </w:rPr>
        <w:t>research for and c</w:t>
      </w:r>
      <w:r w:rsidR="00A32344" w:rsidRPr="00A32344">
        <w:rPr>
          <w:color w:val="244061" w:themeColor="accent1" w:themeShade="80"/>
        </w:rPr>
        <w:t>alculation of indicators of relevant and abs</w:t>
      </w:r>
      <w:r w:rsidR="00A32344">
        <w:rPr>
          <w:color w:val="244061" w:themeColor="accent1" w:themeShade="80"/>
        </w:rPr>
        <w:t xml:space="preserve">olute efficiency of State Owned </w:t>
      </w:r>
      <w:r w:rsidR="00A32344" w:rsidRPr="00A32344">
        <w:rPr>
          <w:color w:val="244061" w:themeColor="accent1" w:themeShade="80"/>
        </w:rPr>
        <w:t>Enterprises</w:t>
      </w:r>
      <w:r w:rsidR="00A32344">
        <w:rPr>
          <w:color w:val="244061" w:themeColor="accent1" w:themeShade="80"/>
        </w:rPr>
        <w:t xml:space="preserve">, </w:t>
      </w:r>
      <w:r w:rsidR="00A32344" w:rsidRPr="00A32344">
        <w:rPr>
          <w:color w:val="244061" w:themeColor="accent1" w:themeShade="80"/>
        </w:rPr>
        <w:t>Policy Notes</w:t>
      </w:r>
      <w:r w:rsidR="00A32344">
        <w:rPr>
          <w:color w:val="244061" w:themeColor="accent1" w:themeShade="80"/>
        </w:rPr>
        <w:t xml:space="preserve"> on Trade </w:t>
      </w:r>
      <w:r w:rsidR="00A32344" w:rsidRPr="00A32344">
        <w:rPr>
          <w:color w:val="244061" w:themeColor="accent1" w:themeShade="80"/>
        </w:rPr>
        <w:t>Facilitation</w:t>
      </w:r>
      <w:r w:rsidR="00A32344">
        <w:rPr>
          <w:color w:val="244061" w:themeColor="accent1" w:themeShade="80"/>
        </w:rPr>
        <w:t xml:space="preserve">, Assessment of Trade </w:t>
      </w:r>
      <w:r w:rsidR="00A32344" w:rsidRPr="00A32344">
        <w:rPr>
          <w:color w:val="244061" w:themeColor="accent1" w:themeShade="80"/>
        </w:rPr>
        <w:t>policy related to sugar market</w:t>
      </w:r>
      <w:r w:rsidR="00A32344">
        <w:rPr>
          <w:color w:val="244061" w:themeColor="accent1" w:themeShade="80"/>
        </w:rPr>
        <w:t xml:space="preserve">, </w:t>
      </w:r>
      <w:r w:rsidR="00A32344" w:rsidRPr="00A32344">
        <w:rPr>
          <w:color w:val="244061" w:themeColor="accent1" w:themeShade="80"/>
        </w:rPr>
        <w:t>On‐going ad‐hoc advisory on WTO Trade Poli</w:t>
      </w:r>
      <w:r w:rsidR="00A32344">
        <w:rPr>
          <w:color w:val="244061" w:themeColor="accent1" w:themeShade="80"/>
        </w:rPr>
        <w:t xml:space="preserve">cy Review issues, Market Access </w:t>
      </w:r>
      <w:r w:rsidR="00A32344" w:rsidRPr="00A32344">
        <w:rPr>
          <w:color w:val="244061" w:themeColor="accent1" w:themeShade="80"/>
        </w:rPr>
        <w:t>on services and free movement of persons and related Moldova commitments to WTO</w:t>
      </w:r>
      <w:r w:rsidR="00A32344">
        <w:rPr>
          <w:color w:val="244061" w:themeColor="accent1" w:themeShade="80"/>
        </w:rPr>
        <w:t xml:space="preserve">, participation at </w:t>
      </w:r>
      <w:r w:rsidR="00A32344" w:rsidRPr="00A32344">
        <w:rPr>
          <w:color w:val="244061" w:themeColor="accent1" w:themeShade="80"/>
        </w:rPr>
        <w:t>preparatory meetings, roundtables with DCFTA local Ta</w:t>
      </w:r>
      <w:r w:rsidR="00A32344">
        <w:rPr>
          <w:color w:val="244061" w:themeColor="accent1" w:themeShade="80"/>
        </w:rPr>
        <w:t xml:space="preserve">sk Force to ensure coordination </w:t>
      </w:r>
      <w:r w:rsidR="00A32344" w:rsidRPr="00A32344">
        <w:rPr>
          <w:color w:val="244061" w:themeColor="accent1" w:themeShade="80"/>
        </w:rPr>
        <w:t>among institutions</w:t>
      </w:r>
      <w:r w:rsidR="00A32344">
        <w:rPr>
          <w:color w:val="244061" w:themeColor="accent1" w:themeShade="80"/>
        </w:rPr>
        <w:t>, assistance in meetings with local counterparts (e.g. MIEPO, the Association of Sugar Producers and Traders), alignment of the Ministry’s SDP with the budget framework.</w:t>
      </w:r>
    </w:p>
    <w:p w:rsidR="00DF03BD" w:rsidRPr="00DF03BD" w:rsidRDefault="00DF03BD" w:rsidP="00A32344">
      <w:pPr>
        <w:jc w:val="both"/>
        <w:rPr>
          <w:color w:val="244061" w:themeColor="accent1" w:themeShade="80"/>
        </w:rPr>
      </w:pPr>
    </w:p>
    <w:tbl>
      <w:tblPr>
        <w:tblStyle w:val="TableGrid"/>
        <w:tblW w:w="0" w:type="auto"/>
        <w:tblLook w:val="00A0" w:firstRow="1" w:lastRow="0" w:firstColumn="1" w:lastColumn="0" w:noHBand="0" w:noVBand="0"/>
      </w:tblPr>
      <w:tblGrid>
        <w:gridCol w:w="4886"/>
        <w:gridCol w:w="4886"/>
      </w:tblGrid>
      <w:tr w:rsidR="00EE1514">
        <w:tc>
          <w:tcPr>
            <w:tcW w:w="4886" w:type="dxa"/>
          </w:tcPr>
          <w:p w:rsidR="00EE1514" w:rsidRPr="006B7DD8" w:rsidRDefault="00EE1514" w:rsidP="00676CF6">
            <w:pPr>
              <w:jc w:val="both"/>
              <w:rPr>
                <w:b/>
              </w:rPr>
            </w:pPr>
            <w:r>
              <w:rPr>
                <w:b/>
              </w:rPr>
              <w:t>Activities</w:t>
            </w:r>
            <w:r w:rsidRPr="006B7DD8">
              <w:rPr>
                <w:b/>
              </w:rPr>
              <w:t xml:space="preserve"> </w:t>
            </w:r>
          </w:p>
        </w:tc>
        <w:tc>
          <w:tcPr>
            <w:tcW w:w="4886" w:type="dxa"/>
          </w:tcPr>
          <w:p w:rsidR="00EE1514" w:rsidRPr="006B7DD8" w:rsidRDefault="00EE1514" w:rsidP="00676CF6">
            <w:pPr>
              <w:jc w:val="both"/>
              <w:rPr>
                <w:b/>
              </w:rPr>
            </w:pPr>
            <w:r>
              <w:rPr>
                <w:b/>
              </w:rPr>
              <w:t>Output with Objectively Verifiable Indicators</w:t>
            </w:r>
          </w:p>
        </w:tc>
      </w:tr>
      <w:tr w:rsidR="00EE1514">
        <w:tc>
          <w:tcPr>
            <w:tcW w:w="4886" w:type="dxa"/>
          </w:tcPr>
          <w:p w:rsidR="00EE1514" w:rsidRDefault="00EE1514" w:rsidP="00890992">
            <w:pPr>
              <w:jc w:val="both"/>
            </w:pPr>
            <w:r>
              <w:t>Elaborated 3 main policy notes for institutional reform, trade facilitation, state-owned enterprises and facilitation of foreign investments</w:t>
            </w:r>
          </w:p>
        </w:tc>
        <w:tc>
          <w:tcPr>
            <w:tcW w:w="4886" w:type="dxa"/>
          </w:tcPr>
          <w:p w:rsidR="00EE1514" w:rsidRPr="001568A7" w:rsidRDefault="00EE1514" w:rsidP="00890992">
            <w:pPr>
              <w:jc w:val="both"/>
            </w:pPr>
            <w:r>
              <w:t>Policy Notes</w:t>
            </w:r>
            <w:r w:rsidRPr="001568A7">
              <w:t> on Trade Facilitation, S</w:t>
            </w:r>
            <w:r>
              <w:t>tate Enterprises and Political E</w:t>
            </w:r>
            <w:r w:rsidRPr="001568A7">
              <w:t xml:space="preserve">conomy of Development </w:t>
            </w:r>
          </w:p>
        </w:tc>
      </w:tr>
      <w:tr w:rsidR="00EE1514">
        <w:tc>
          <w:tcPr>
            <w:tcW w:w="4886" w:type="dxa"/>
          </w:tcPr>
          <w:p w:rsidR="00EE1514" w:rsidRDefault="00EE1514" w:rsidP="00890992">
            <w:pPr>
              <w:jc w:val="both"/>
            </w:pPr>
            <w:r>
              <w:t>Contributed to revision of the draft legal acts for institutional reform related to competition policy, state aid, small and medium enterprises, trade policy legal framework</w:t>
            </w:r>
          </w:p>
        </w:tc>
        <w:tc>
          <w:tcPr>
            <w:tcW w:w="4886" w:type="dxa"/>
          </w:tcPr>
          <w:p w:rsidR="00EE1514" w:rsidRPr="001568A7" w:rsidRDefault="00EE1514" w:rsidP="00890992">
            <w:pPr>
              <w:jc w:val="both"/>
            </w:pPr>
            <w:r w:rsidRPr="00C3474A">
              <w:t>Legal reviews of draft Investment Policy Review; draft World Bank‐Moldova Country Partnership Strategy; draft 2013‐2016 Action Plan for the implementation of the “Moldova 2020’ Development Strategy; draft CEFTA agreement covering new sectors (Moldova’s negotiating position) have been conducted</w:t>
            </w:r>
          </w:p>
        </w:tc>
      </w:tr>
      <w:tr w:rsidR="00EE1514" w:rsidRPr="00BF7590">
        <w:tc>
          <w:tcPr>
            <w:tcW w:w="4886" w:type="dxa"/>
          </w:tcPr>
          <w:p w:rsidR="00EE1514" w:rsidRPr="00BF7590" w:rsidRDefault="00EE1514" w:rsidP="00AF2D74">
            <w:pPr>
              <w:jc w:val="both"/>
            </w:pPr>
            <w:r>
              <w:t>Advis</w:t>
            </w:r>
            <w:r w:rsidRPr="00BF7590">
              <w:t>e</w:t>
            </w:r>
            <w:r>
              <w:t>d</w:t>
            </w:r>
            <w:r w:rsidRPr="00BF7590">
              <w:t xml:space="preserve"> on the negotiations of the DCFTA</w:t>
            </w:r>
            <w:r>
              <w:t xml:space="preserve"> (revision of </w:t>
            </w:r>
            <w:r w:rsidRPr="00BF7590">
              <w:t>draft legal text,</w:t>
            </w:r>
            <w:r>
              <w:t xml:space="preserve"> </w:t>
            </w:r>
            <w:r w:rsidRPr="00BF7590">
              <w:t>negotiating positions, revising the DCFTA preparati</w:t>
            </w:r>
            <w:r>
              <w:t>on reports and participation in</w:t>
            </w:r>
            <w:r w:rsidRPr="00BF7590">
              <w:t xml:space="preserve"> the work and meetings of the officials in charge of the DCFTA negotiations</w:t>
            </w:r>
            <w:r>
              <w:t>)</w:t>
            </w:r>
          </w:p>
        </w:tc>
        <w:tc>
          <w:tcPr>
            <w:tcW w:w="4886" w:type="dxa"/>
          </w:tcPr>
          <w:p w:rsidR="00EE1514" w:rsidRPr="00BF7590" w:rsidRDefault="00EE1514" w:rsidP="00890992">
            <w:pPr>
              <w:jc w:val="both"/>
            </w:pPr>
            <w:r w:rsidRPr="00BF7590">
              <w:t>The new laws on competition and state aid, recently approved by parliament</w:t>
            </w:r>
            <w:r>
              <w:t xml:space="preserve">. </w:t>
            </w:r>
            <w:r w:rsidRPr="006C49FE">
              <w:t xml:space="preserve">In light of DCFTA </w:t>
            </w:r>
            <w:proofErr w:type="gramStart"/>
            <w:r w:rsidRPr="006C49FE">
              <w:t>progress</w:t>
            </w:r>
            <w:proofErr w:type="gramEnd"/>
            <w:r w:rsidRPr="006C49FE">
              <w:t xml:space="preserve"> the Draft Investment Policy with the policy priorities stemming from the DCFTA and the “Moldova 2020” Development Strategy; Country Partnership Strategy with the policy priorities stemming from the </w:t>
            </w:r>
            <w:r w:rsidRPr="006C49FE">
              <w:lastRenderedPageBreak/>
              <w:t>DCFTA; the 2013‐2016 Action Plan with the policy priorities stemming from the DCFTA have been re‐aligned and coordinated.</w:t>
            </w:r>
          </w:p>
        </w:tc>
      </w:tr>
      <w:tr w:rsidR="00EE1514" w:rsidRPr="00BF7590">
        <w:tc>
          <w:tcPr>
            <w:tcW w:w="4886" w:type="dxa"/>
          </w:tcPr>
          <w:p w:rsidR="00EE1514" w:rsidRPr="00BF7590" w:rsidRDefault="00EE1514" w:rsidP="00890992">
            <w:pPr>
              <w:jc w:val="both"/>
            </w:pPr>
            <w:r w:rsidRPr="00BF7590">
              <w:lastRenderedPageBreak/>
              <w:t>Specific assessments of trade policy aspects relevant to trade facilitation reforms and the preparation for the negotiation and future implementation of the DCFTA</w:t>
            </w:r>
          </w:p>
        </w:tc>
        <w:tc>
          <w:tcPr>
            <w:tcW w:w="4886" w:type="dxa"/>
          </w:tcPr>
          <w:p w:rsidR="00EE1514" w:rsidRPr="00BF7590" w:rsidRDefault="00EE1514" w:rsidP="00890992">
            <w:pPr>
              <w:jc w:val="both"/>
            </w:pPr>
            <w:r w:rsidRPr="00BF7590">
              <w:t>Assessments on issues related to trade policies: SPS Trading go</w:t>
            </w:r>
            <w:r>
              <w:t>ods, Trade Policy Review Note, N</w:t>
            </w:r>
            <w:r w:rsidRPr="00BF7590">
              <w:t>otifications to WTO on Licensing for Importation, Sugar Export Quota related framework</w:t>
            </w:r>
            <w:r>
              <w:t xml:space="preserve">. </w:t>
            </w:r>
            <w:r w:rsidRPr="00121529">
              <w:t xml:space="preserve">Policy notes on the liberalisation of services in the DCFTA, with reference in particular to professional services, and Moldova’s possible negotiating position; reforming the internal and external governance of state‐owned enterprises (SOEs), their ownership structure and the relevant institutional arrangements in the Government and </w:t>
            </w:r>
            <w:proofErr w:type="spellStart"/>
            <w:r w:rsidRPr="00121529">
              <w:t>MoET</w:t>
            </w:r>
            <w:proofErr w:type="spellEnd"/>
          </w:p>
        </w:tc>
      </w:tr>
      <w:tr w:rsidR="00EE1514" w:rsidRPr="00BF7590">
        <w:tc>
          <w:tcPr>
            <w:tcW w:w="4886" w:type="dxa"/>
          </w:tcPr>
          <w:p w:rsidR="00EE1514" w:rsidRPr="005569D3" w:rsidRDefault="00EE1514" w:rsidP="005569D3">
            <w:pPr>
              <w:jc w:val="both"/>
            </w:pPr>
            <w:r w:rsidRPr="005569D3">
              <w:t>Ongoing advice related to the DCFTA Agenda, Regulatory Reform, Energy Sector Reform and other economic related policies to the coordination mechanism across institutions</w:t>
            </w:r>
          </w:p>
        </w:tc>
        <w:tc>
          <w:tcPr>
            <w:tcW w:w="4886" w:type="dxa"/>
          </w:tcPr>
          <w:p w:rsidR="00EE1514" w:rsidRPr="005E55F0" w:rsidRDefault="00EE1514" w:rsidP="00890992">
            <w:pPr>
              <w:jc w:val="both"/>
            </w:pPr>
            <w:r w:rsidRPr="001568A7">
              <w:t>Quarterly DCFTA Progress Report submitted by</w:t>
            </w:r>
            <w:r>
              <w:t xml:space="preserve"> the Government to the European </w:t>
            </w:r>
            <w:r w:rsidRPr="001568A7">
              <w:t>Commission</w:t>
            </w:r>
            <w:r>
              <w:t xml:space="preserve">. </w:t>
            </w:r>
            <w:r w:rsidRPr="005E55F0">
              <w:t>Institutional reforms and policies and are in line with the DCFTA agenda and requirements, such that the first three rounds of DCFTA negotiations have produced satisfactory results</w:t>
            </w:r>
          </w:p>
        </w:tc>
      </w:tr>
      <w:tr w:rsidR="00EE1514" w:rsidRPr="00BF7590">
        <w:tc>
          <w:tcPr>
            <w:tcW w:w="4886" w:type="dxa"/>
          </w:tcPr>
          <w:p w:rsidR="00EE1514" w:rsidRPr="00BF7590" w:rsidRDefault="00EE1514" w:rsidP="00AF2D74">
            <w:pPr>
              <w:jc w:val="both"/>
            </w:pPr>
            <w:r>
              <w:t>P</w:t>
            </w:r>
            <w:r w:rsidRPr="00BF7590">
              <w:t>rovided comprehensive support to preparation of the Strategic Develop</w:t>
            </w:r>
            <w:r>
              <w:t>ment Plan (</w:t>
            </w:r>
            <w:r w:rsidRPr="00BF7590">
              <w:t>now aligned wi</w:t>
            </w:r>
            <w:r>
              <w:t xml:space="preserve">th the budgetary process and </w:t>
            </w:r>
            <w:r w:rsidRPr="00BF7590">
              <w:t>coherent with the Action Plan monitored on a monthly and updated on a quarterly basis</w:t>
            </w:r>
            <w:r>
              <w:t>)</w:t>
            </w:r>
            <w:r w:rsidRPr="00BF7590">
              <w:t>.  Subordinated institutions in process of drafting their individual SDP and Action Plans.</w:t>
            </w:r>
          </w:p>
        </w:tc>
        <w:tc>
          <w:tcPr>
            <w:tcW w:w="4886" w:type="dxa"/>
          </w:tcPr>
          <w:p w:rsidR="00EE1514" w:rsidRPr="00BF7590" w:rsidRDefault="00EE1514" w:rsidP="00890992">
            <w:pPr>
              <w:jc w:val="both"/>
            </w:pPr>
            <w:r w:rsidRPr="00BF7590">
              <w:t>The SDP and Action Plan for the Ministry of Economy are broadly aligned with the MTBF, and the subordinated agencies are developing their SDP and Action Plans</w:t>
            </w:r>
          </w:p>
        </w:tc>
      </w:tr>
      <w:tr w:rsidR="00EE1514" w:rsidRPr="00BF7590">
        <w:tc>
          <w:tcPr>
            <w:tcW w:w="4886" w:type="dxa"/>
          </w:tcPr>
          <w:p w:rsidR="00EE1514" w:rsidRPr="00BF7590" w:rsidRDefault="00EE1514" w:rsidP="00AF2D74">
            <w:pPr>
              <w:jc w:val="both"/>
            </w:pPr>
            <w:r>
              <w:t>Significant contribution (development, drafting) to t</w:t>
            </w:r>
            <w:r w:rsidRPr="00BF7590">
              <w:t xml:space="preserve">he National Development Strategy “Moldova 2020” chiefly on three of its seven development priorities </w:t>
            </w:r>
            <w:r>
              <w:t>*</w:t>
            </w:r>
          </w:p>
        </w:tc>
        <w:tc>
          <w:tcPr>
            <w:tcW w:w="4886" w:type="dxa"/>
          </w:tcPr>
          <w:p w:rsidR="00EE1514" w:rsidRPr="00AA50F8" w:rsidRDefault="00EE1514" w:rsidP="00890992">
            <w:pPr>
              <w:jc w:val="both"/>
            </w:pPr>
            <w:r w:rsidRPr="00AA50F8">
              <w:t>The National Development Strategy “Moldova 2020”, approved by the government and parliament</w:t>
            </w:r>
          </w:p>
        </w:tc>
      </w:tr>
    </w:tbl>
    <w:p w:rsidR="00AF2DE0" w:rsidRPr="00C842FC" w:rsidRDefault="00AF2DE0" w:rsidP="00AF2DE0">
      <w:pPr>
        <w:jc w:val="both"/>
        <w:rPr>
          <w:sz w:val="16"/>
          <w:szCs w:val="16"/>
        </w:rPr>
      </w:pPr>
      <w:r w:rsidRPr="00C842FC">
        <w:rPr>
          <w:sz w:val="16"/>
          <w:szCs w:val="16"/>
        </w:rPr>
        <w:t>*Such priorities are: (</w:t>
      </w:r>
      <w:proofErr w:type="spellStart"/>
      <w:r w:rsidRPr="00C842FC">
        <w:rPr>
          <w:sz w:val="16"/>
          <w:szCs w:val="16"/>
        </w:rPr>
        <w:t>i</w:t>
      </w:r>
      <w:proofErr w:type="spellEnd"/>
      <w:r w:rsidRPr="00C842FC">
        <w:rPr>
          <w:sz w:val="16"/>
          <w:szCs w:val="16"/>
        </w:rPr>
        <w:t>) Improving the business and investment climate, by promoting competition, streamlining the regulatory framework and applying information technologies in public services for businesses and citizens; (ii) Improving access to finance, by increasing competition in the banking and financial sectors and by improving risk management tools; and (iii) Increasing public investment in the national and local road infrastructure, in order to reduce transportation costs and increase the speed of access (our advice was related to trade facilitation aspects, and especially to trade logistics).</w:t>
      </w:r>
    </w:p>
    <w:p w:rsidR="00C76732" w:rsidRDefault="00C76732" w:rsidP="00AF2DE0">
      <w:pPr>
        <w:jc w:val="both"/>
        <w:rPr>
          <w:u w:val="single"/>
        </w:rPr>
      </w:pPr>
    </w:p>
    <w:p w:rsidR="00AF2DE0" w:rsidRPr="00AF2DE0" w:rsidRDefault="00AF2DE0" w:rsidP="00AF2DE0">
      <w:pPr>
        <w:jc w:val="both"/>
        <w:rPr>
          <w:u w:val="single"/>
        </w:rPr>
      </w:pPr>
      <w:r>
        <w:rPr>
          <w:u w:val="single"/>
        </w:rPr>
        <w:t xml:space="preserve">Moldovan State </w:t>
      </w:r>
      <w:r w:rsidRPr="00CA2FFA">
        <w:rPr>
          <w:u w:val="single"/>
        </w:rPr>
        <w:t>Tax Inspectorate</w:t>
      </w:r>
      <w:r>
        <w:rPr>
          <w:u w:val="single"/>
        </w:rPr>
        <w:t xml:space="preserve"> (MSTI):</w:t>
      </w:r>
    </w:p>
    <w:p w:rsidR="00AF2DE0" w:rsidRDefault="00AF2DE0" w:rsidP="00AF2DE0">
      <w:pPr>
        <w:jc w:val="both"/>
      </w:pPr>
    </w:p>
    <w:p w:rsidR="00AF2DE0" w:rsidRDefault="00AF2DE0" w:rsidP="00AF2DE0">
      <w:pPr>
        <w:jc w:val="both"/>
      </w:pPr>
      <w:r>
        <w:t>The advisor (Peter Menhard) who is supported by the local expert (Marcel Chistruga) has been part of the EUHLPAM s</w:t>
      </w:r>
      <w:r w:rsidR="00D50F60">
        <w:t>ince October</w:t>
      </w:r>
      <w:r w:rsidR="00FD45B7">
        <w:t xml:space="preserve"> 2010. The advisor</w:t>
      </w:r>
      <w:r>
        <w:t xml:space="preserve"> has d</w:t>
      </w:r>
      <w:r w:rsidR="00851A7D">
        <w:t>uring this reporting phase focused</w:t>
      </w:r>
      <w:r>
        <w:t xml:space="preserve"> on providing support to modernisation of the taxation procedures</w:t>
      </w:r>
      <w:r w:rsidR="00851A7D">
        <w:t>,</w:t>
      </w:r>
      <w:r w:rsidR="00C842FC">
        <w:t xml:space="preserve"> particularly as related</w:t>
      </w:r>
      <w:r>
        <w:t xml:space="preserve"> to increasing the voluntary taxpayer compliance that will make Moldova </w:t>
      </w:r>
      <w:r w:rsidR="00851A7D">
        <w:t>well aligned</w:t>
      </w:r>
      <w:r>
        <w:t xml:space="preserve"> with the best practice in the EU. He has assisted in establishing various operational policies aimed at supporting national and international trade</w:t>
      </w:r>
      <w:r w:rsidR="00C842FC">
        <w:t xml:space="preserve">. He also </w:t>
      </w:r>
      <w:r>
        <w:t>supported building capacities for a sustainable development of the Moldovan tax administration</w:t>
      </w:r>
      <w:r w:rsidR="00C842FC">
        <w:t>,</w:t>
      </w:r>
      <w:r>
        <w:t xml:space="preserve"> particularly technical </w:t>
      </w:r>
      <w:r>
        <w:lastRenderedPageBreak/>
        <w:t>capacities for the introduction of an integrated Tax Information System</w:t>
      </w:r>
      <w:r w:rsidR="00C842FC">
        <w:t xml:space="preserve">, </w:t>
      </w:r>
      <w:r>
        <w:t>which remains the single weakest area within the institutional capacity.</w:t>
      </w:r>
    </w:p>
    <w:p w:rsidR="00C76732" w:rsidRDefault="00C76732" w:rsidP="00AF2DE0">
      <w:pPr>
        <w:jc w:val="both"/>
      </w:pPr>
    </w:p>
    <w:p w:rsidR="00C76732" w:rsidRPr="00C76732" w:rsidRDefault="00C76732" w:rsidP="00C76732">
      <w:pPr>
        <w:jc w:val="both"/>
        <w:rPr>
          <w:color w:val="244061" w:themeColor="accent1" w:themeShade="80"/>
        </w:rPr>
      </w:pPr>
      <w:r w:rsidRPr="00C76732">
        <w:rPr>
          <w:color w:val="244061" w:themeColor="accent1" w:themeShade="80"/>
        </w:rPr>
        <w:t xml:space="preserve">The </w:t>
      </w:r>
      <w:r>
        <w:rPr>
          <w:color w:val="244061" w:themeColor="accent1" w:themeShade="80"/>
        </w:rPr>
        <w:t xml:space="preserve">work of the advisor is supported by a local expert (Marcel </w:t>
      </w:r>
      <w:proofErr w:type="spellStart"/>
      <w:r>
        <w:rPr>
          <w:color w:val="244061" w:themeColor="accent1" w:themeShade="80"/>
        </w:rPr>
        <w:t>Chistruga</w:t>
      </w:r>
      <w:proofErr w:type="spellEnd"/>
      <w:r>
        <w:rPr>
          <w:color w:val="244061" w:themeColor="accent1" w:themeShade="80"/>
        </w:rPr>
        <w:t>), who contributed with research for c</w:t>
      </w:r>
      <w:r w:rsidRPr="00C76732">
        <w:rPr>
          <w:color w:val="244061" w:themeColor="accent1" w:themeShade="80"/>
        </w:rPr>
        <w:t>alculation of performance of Moldovan Tax Aut</w:t>
      </w:r>
      <w:r>
        <w:rPr>
          <w:color w:val="244061" w:themeColor="accent1" w:themeShade="80"/>
        </w:rPr>
        <w:t xml:space="preserve">hority based on internationally </w:t>
      </w:r>
      <w:r w:rsidRPr="00C76732">
        <w:rPr>
          <w:color w:val="244061" w:themeColor="accent1" w:themeShade="80"/>
        </w:rPr>
        <w:t>comp</w:t>
      </w:r>
      <w:r>
        <w:rPr>
          <w:color w:val="244061" w:themeColor="accent1" w:themeShade="80"/>
        </w:rPr>
        <w:t xml:space="preserve">arable indicators and practice, Tax Compliance </w:t>
      </w:r>
      <w:r w:rsidRPr="00C76732">
        <w:rPr>
          <w:color w:val="244061" w:themeColor="accent1" w:themeShade="80"/>
        </w:rPr>
        <w:t>Council regulation and potential b</w:t>
      </w:r>
      <w:r>
        <w:rPr>
          <w:color w:val="244061" w:themeColor="accent1" w:themeShade="80"/>
        </w:rPr>
        <w:t>oard members delivered to MSTI, c</w:t>
      </w:r>
      <w:r w:rsidRPr="00C76732">
        <w:rPr>
          <w:color w:val="244061" w:themeColor="accent1" w:themeShade="80"/>
        </w:rPr>
        <w:t>omments and feedback on the 2012 Natio</w:t>
      </w:r>
      <w:r>
        <w:rPr>
          <w:color w:val="244061" w:themeColor="accent1" w:themeShade="80"/>
        </w:rPr>
        <w:t xml:space="preserve">nal Human Development Report on </w:t>
      </w:r>
      <w:r w:rsidRPr="00C76732">
        <w:rPr>
          <w:color w:val="244061" w:themeColor="accent1" w:themeShade="80"/>
        </w:rPr>
        <w:t>European integration aspirations.</w:t>
      </w:r>
    </w:p>
    <w:p w:rsidR="00AF2DE0" w:rsidRDefault="00AF2DE0" w:rsidP="00AF2DE0">
      <w:pPr>
        <w:jc w:val="both"/>
      </w:pPr>
    </w:p>
    <w:tbl>
      <w:tblPr>
        <w:tblStyle w:val="TableGrid"/>
        <w:tblW w:w="0" w:type="auto"/>
        <w:tblLook w:val="00A0" w:firstRow="1" w:lastRow="0" w:firstColumn="1" w:lastColumn="0" w:noHBand="0" w:noVBand="0"/>
      </w:tblPr>
      <w:tblGrid>
        <w:gridCol w:w="4886"/>
        <w:gridCol w:w="4886"/>
      </w:tblGrid>
      <w:tr w:rsidR="00EE1514">
        <w:tc>
          <w:tcPr>
            <w:tcW w:w="4886" w:type="dxa"/>
          </w:tcPr>
          <w:p w:rsidR="00EE1514" w:rsidRPr="006B7DD8" w:rsidRDefault="00EE1514" w:rsidP="00676CF6">
            <w:pPr>
              <w:jc w:val="both"/>
              <w:rPr>
                <w:b/>
              </w:rPr>
            </w:pPr>
            <w:r>
              <w:rPr>
                <w:b/>
              </w:rPr>
              <w:t>Activities</w:t>
            </w:r>
            <w:r w:rsidRPr="006B7DD8">
              <w:rPr>
                <w:b/>
              </w:rPr>
              <w:t xml:space="preserve"> </w:t>
            </w:r>
          </w:p>
        </w:tc>
        <w:tc>
          <w:tcPr>
            <w:tcW w:w="4886" w:type="dxa"/>
          </w:tcPr>
          <w:p w:rsidR="00EE1514" w:rsidRPr="006B7DD8" w:rsidRDefault="00EE1514" w:rsidP="00676CF6">
            <w:pPr>
              <w:jc w:val="both"/>
              <w:rPr>
                <w:b/>
              </w:rPr>
            </w:pPr>
            <w:r>
              <w:rPr>
                <w:b/>
              </w:rPr>
              <w:t>Output with Objectively Verifiable Indicators</w:t>
            </w:r>
          </w:p>
        </w:tc>
      </w:tr>
      <w:tr w:rsidR="00EE1514">
        <w:tc>
          <w:tcPr>
            <w:tcW w:w="4886" w:type="dxa"/>
          </w:tcPr>
          <w:p w:rsidR="00EE1514" w:rsidRDefault="00EE1514" w:rsidP="000F2FFE">
            <w:pPr>
              <w:jc w:val="both"/>
            </w:pPr>
            <w:r>
              <w:t>Provided comprehensive assistance to MSTI to implement and monitor the 2012 Taxpayer’s Compliance Programme</w:t>
            </w:r>
          </w:p>
        </w:tc>
        <w:tc>
          <w:tcPr>
            <w:tcW w:w="4886" w:type="dxa"/>
          </w:tcPr>
          <w:p w:rsidR="00EE1514" w:rsidRDefault="00EE1514" w:rsidP="000F2FFE">
            <w:pPr>
              <w:jc w:val="both"/>
            </w:pPr>
            <w:r>
              <w:t xml:space="preserve">The 2012 Taxpayer’s Compliance Programme endorsed by IMF. </w:t>
            </w:r>
            <w:r w:rsidRPr="001B2FEA">
              <w:t>The Tax Compliance Council as a wider forum for tax compliance policy has been established and first two meetings conducted.</w:t>
            </w:r>
          </w:p>
        </w:tc>
      </w:tr>
      <w:tr w:rsidR="00EE1514">
        <w:tc>
          <w:tcPr>
            <w:tcW w:w="4886" w:type="dxa"/>
          </w:tcPr>
          <w:p w:rsidR="00EE1514" w:rsidRDefault="00EE1514" w:rsidP="00DF5975">
            <w:pPr>
              <w:jc w:val="both"/>
            </w:pPr>
            <w:r>
              <w:rPr>
                <w:szCs w:val="20"/>
              </w:rPr>
              <w:t>Prepared regulative acts for the c</w:t>
            </w:r>
            <w:r w:rsidRPr="00661A7E">
              <w:rPr>
                <w:szCs w:val="20"/>
              </w:rPr>
              <w:t>reation of</w:t>
            </w:r>
            <w:r>
              <w:rPr>
                <w:szCs w:val="20"/>
              </w:rPr>
              <w:t xml:space="preserve"> Tax Compliance Council </w:t>
            </w:r>
          </w:p>
        </w:tc>
        <w:tc>
          <w:tcPr>
            <w:tcW w:w="4886" w:type="dxa"/>
          </w:tcPr>
          <w:p w:rsidR="00EE1514" w:rsidRDefault="00EE1514" w:rsidP="000F2FFE">
            <w:pPr>
              <w:jc w:val="both"/>
            </w:pPr>
            <w:r>
              <w:t>2 sets of regulative acts submitted to the MSTI management</w:t>
            </w:r>
          </w:p>
        </w:tc>
      </w:tr>
      <w:tr w:rsidR="00EE1514">
        <w:tc>
          <w:tcPr>
            <w:tcW w:w="4886" w:type="dxa"/>
          </w:tcPr>
          <w:p w:rsidR="00EE1514" w:rsidRDefault="00EE1514" w:rsidP="00CA64A0">
            <w:pPr>
              <w:jc w:val="both"/>
            </w:pPr>
            <w:r w:rsidRPr="00661A7E">
              <w:rPr>
                <w:szCs w:val="20"/>
              </w:rPr>
              <w:t>Assist</w:t>
            </w:r>
            <w:r>
              <w:rPr>
                <w:szCs w:val="20"/>
              </w:rPr>
              <w:t>ed</w:t>
            </w:r>
            <w:r w:rsidRPr="00661A7E">
              <w:rPr>
                <w:szCs w:val="20"/>
              </w:rPr>
              <w:t xml:space="preserve"> the MSTI to analyse r</w:t>
            </w:r>
            <w:r>
              <w:rPr>
                <w:szCs w:val="20"/>
              </w:rPr>
              <w:t>evenue collection (bi-annually)</w:t>
            </w:r>
          </w:p>
        </w:tc>
        <w:tc>
          <w:tcPr>
            <w:tcW w:w="4886" w:type="dxa"/>
          </w:tcPr>
          <w:p w:rsidR="00EE1514" w:rsidRDefault="00EE1514" w:rsidP="000F2FFE">
            <w:pPr>
              <w:jc w:val="both"/>
            </w:pPr>
            <w:r>
              <w:t>“Analysis of the Collection Structure and Efficiency” included into STI</w:t>
            </w:r>
          </w:p>
        </w:tc>
      </w:tr>
      <w:tr w:rsidR="00EE1514">
        <w:tc>
          <w:tcPr>
            <w:tcW w:w="4886" w:type="dxa"/>
          </w:tcPr>
          <w:p w:rsidR="00EE1514" w:rsidRDefault="00EE1514" w:rsidP="00DF5975">
            <w:pPr>
              <w:rPr>
                <w:szCs w:val="20"/>
              </w:rPr>
            </w:pPr>
            <w:r>
              <w:rPr>
                <w:szCs w:val="20"/>
              </w:rPr>
              <w:t xml:space="preserve">Prepared various policy notes on </w:t>
            </w:r>
            <w:r w:rsidRPr="00661A7E">
              <w:rPr>
                <w:szCs w:val="20"/>
              </w:rPr>
              <w:t>European</w:t>
            </w:r>
          </w:p>
          <w:p w:rsidR="00EE1514" w:rsidRDefault="00EE1514" w:rsidP="00CA64A0">
            <w:r>
              <w:rPr>
                <w:szCs w:val="20"/>
              </w:rPr>
              <w:t xml:space="preserve"> and </w:t>
            </w:r>
            <w:r w:rsidRPr="00661A7E">
              <w:rPr>
                <w:szCs w:val="20"/>
              </w:rPr>
              <w:t>international practice and conventions</w:t>
            </w:r>
            <w:r>
              <w:rPr>
                <w:szCs w:val="20"/>
              </w:rPr>
              <w:t xml:space="preserve"> </w:t>
            </w:r>
          </w:p>
        </w:tc>
        <w:tc>
          <w:tcPr>
            <w:tcW w:w="4886" w:type="dxa"/>
          </w:tcPr>
          <w:p w:rsidR="00EE1514" w:rsidRDefault="00EE1514" w:rsidP="000F2FFE">
            <w:pPr>
              <w:jc w:val="both"/>
            </w:pPr>
            <w:r>
              <w:t xml:space="preserve">Policy notes on </w:t>
            </w:r>
            <w:r w:rsidRPr="00661A7E">
              <w:rPr>
                <w:szCs w:val="20"/>
              </w:rPr>
              <w:t>Danish Tax system as a factor of the national economy</w:t>
            </w:r>
            <w:r>
              <w:rPr>
                <w:szCs w:val="20"/>
              </w:rPr>
              <w:t xml:space="preserve">; Burden of proof </w:t>
            </w:r>
            <w:r w:rsidRPr="00661A7E">
              <w:rPr>
                <w:szCs w:val="20"/>
              </w:rPr>
              <w:t>in tax matters</w:t>
            </w:r>
            <w:r>
              <w:rPr>
                <w:szCs w:val="20"/>
              </w:rPr>
              <w:t xml:space="preserve">; </w:t>
            </w:r>
            <w:r w:rsidRPr="00661A7E">
              <w:rPr>
                <w:szCs w:val="20"/>
              </w:rPr>
              <w:t>Definition and tax position of the "beneficial owner"</w:t>
            </w:r>
            <w:r>
              <w:rPr>
                <w:szCs w:val="20"/>
              </w:rPr>
              <w:t xml:space="preserve">; </w:t>
            </w:r>
            <w:r w:rsidRPr="00661A7E">
              <w:rPr>
                <w:szCs w:val="20"/>
              </w:rPr>
              <w:t>Dealing with shadow economy</w:t>
            </w:r>
            <w:r>
              <w:rPr>
                <w:szCs w:val="20"/>
              </w:rPr>
              <w:t xml:space="preserve">; </w:t>
            </w:r>
            <w:r w:rsidRPr="00661A7E">
              <w:rPr>
                <w:szCs w:val="20"/>
              </w:rPr>
              <w:t>Adopting to US "FACTA" approach</w:t>
            </w:r>
            <w:r>
              <w:rPr>
                <w:szCs w:val="20"/>
              </w:rPr>
              <w:t xml:space="preserve">; </w:t>
            </w:r>
            <w:r w:rsidRPr="00661A7E">
              <w:rPr>
                <w:szCs w:val="20"/>
              </w:rPr>
              <w:t>Aligning VAT provision re taxing of services, e-services in particular</w:t>
            </w:r>
            <w:r>
              <w:rPr>
                <w:szCs w:val="20"/>
              </w:rPr>
              <w:t>.</w:t>
            </w:r>
          </w:p>
        </w:tc>
      </w:tr>
      <w:tr w:rsidR="00EE1514">
        <w:trPr>
          <w:trHeight w:val="416"/>
        </w:trPr>
        <w:tc>
          <w:tcPr>
            <w:tcW w:w="4886" w:type="dxa"/>
          </w:tcPr>
          <w:p w:rsidR="00EE1514" w:rsidRPr="00E15FF6" w:rsidRDefault="00EE1514" w:rsidP="00CA64A0">
            <w:r>
              <w:t xml:space="preserve">Prepared a </w:t>
            </w:r>
            <w:r>
              <w:rPr>
                <w:szCs w:val="20"/>
              </w:rPr>
              <w:t>Concept for</w:t>
            </w:r>
            <w:r w:rsidRPr="00661A7E">
              <w:rPr>
                <w:szCs w:val="20"/>
              </w:rPr>
              <w:t xml:space="preserve"> reorganising the STI regional structure</w:t>
            </w:r>
          </w:p>
        </w:tc>
        <w:tc>
          <w:tcPr>
            <w:tcW w:w="4886" w:type="dxa"/>
          </w:tcPr>
          <w:p w:rsidR="00EE1514" w:rsidRDefault="00EE1514" w:rsidP="00E15FF6">
            <w:pPr>
              <w:jc w:val="both"/>
            </w:pPr>
            <w:r>
              <w:t xml:space="preserve">Concept paper on STI regional structure. </w:t>
            </w:r>
            <w:r w:rsidRPr="002B2ACF">
              <w:t>Restructuring of the STI regional organisation with conceptual framework for analysis of regional tax offices, international experience and MD‐specific challenges and potential approach (UK version)</w:t>
            </w:r>
          </w:p>
        </w:tc>
      </w:tr>
      <w:tr w:rsidR="00EE1514">
        <w:tc>
          <w:tcPr>
            <w:tcW w:w="4886" w:type="dxa"/>
          </w:tcPr>
          <w:p w:rsidR="00EE1514" w:rsidRPr="00E15FF6" w:rsidRDefault="00EE1514" w:rsidP="00851A7D">
            <w:pPr>
              <w:jc w:val="both"/>
            </w:pPr>
            <w:r w:rsidRPr="00E15FF6">
              <w:t>Assisted the MSTI to conclude bi-lateral agreements with Dutch and Swedish tax authorities and to coordinate donor activities, including DTCA, SIDA, WB, IMF</w:t>
            </w:r>
          </w:p>
        </w:tc>
        <w:tc>
          <w:tcPr>
            <w:tcW w:w="4886" w:type="dxa"/>
          </w:tcPr>
          <w:p w:rsidR="00EE1514" w:rsidRDefault="00EE1514" w:rsidP="000F2FFE">
            <w:pPr>
              <w:jc w:val="both"/>
            </w:pPr>
            <w:r>
              <w:t xml:space="preserve">Bilateral agreements with the Netherlands and Sweden. </w:t>
            </w:r>
            <w:r w:rsidRPr="00813BE2">
              <w:t>Donors’ coordination activities, i.e. Tax Administration Modernisation and Integrated Revenue Management System with the World Bank</w:t>
            </w:r>
            <w:r>
              <w:t xml:space="preserve">. </w:t>
            </w:r>
            <w:r w:rsidRPr="001B2FEA">
              <w:t>Coordination of supporting activities provided by IMF missions focusing on: a. VAT legislative amendments related to the treatment of imported services vs. products (VAT Directive 112); and b. Treatment of high worth individuals.</w:t>
            </w:r>
          </w:p>
        </w:tc>
      </w:tr>
      <w:tr w:rsidR="00EE1514">
        <w:tc>
          <w:tcPr>
            <w:tcW w:w="4886" w:type="dxa"/>
          </w:tcPr>
          <w:p w:rsidR="00EE1514" w:rsidRPr="00661A7E" w:rsidRDefault="00EE1514" w:rsidP="00851A7D">
            <w:pPr>
              <w:jc w:val="both"/>
              <w:rPr>
                <w:rFonts w:ascii="Times New Roman" w:hAnsi="Times New Roman"/>
                <w:sz w:val="20"/>
              </w:rPr>
            </w:pPr>
            <w:r w:rsidRPr="00E15FF6">
              <w:t>Supported capacity building</w:t>
            </w:r>
            <w:r>
              <w:t xml:space="preserve"> of the tax administration by delivering and organising</w:t>
            </w:r>
            <w:r w:rsidRPr="00E15FF6">
              <w:t xml:space="preserve"> trainings and workshops</w:t>
            </w:r>
            <w:r>
              <w:t xml:space="preserve"> </w:t>
            </w:r>
          </w:p>
        </w:tc>
        <w:tc>
          <w:tcPr>
            <w:tcW w:w="4886" w:type="dxa"/>
          </w:tcPr>
          <w:p w:rsidR="00EE1514" w:rsidRDefault="00EE1514" w:rsidP="000F2FFE">
            <w:pPr>
              <w:jc w:val="both"/>
            </w:pPr>
            <w:r>
              <w:t xml:space="preserve">Training and workshops in: </w:t>
            </w:r>
            <w:r w:rsidRPr="00E15FF6">
              <w:t xml:space="preserve">Taxpayer compliance risk management implementation; </w:t>
            </w:r>
            <w:r w:rsidRPr="00661A7E">
              <w:rPr>
                <w:szCs w:val="20"/>
              </w:rPr>
              <w:t xml:space="preserve">Business Process re-engineering, including the provision of the preliminary BP catalogue (also translated </w:t>
            </w:r>
            <w:r w:rsidRPr="00661A7E">
              <w:rPr>
                <w:szCs w:val="20"/>
              </w:rPr>
              <w:lastRenderedPageBreak/>
              <w:t>into RO)</w:t>
            </w:r>
            <w:r>
              <w:rPr>
                <w:szCs w:val="20"/>
              </w:rPr>
              <w:t xml:space="preserve">; </w:t>
            </w:r>
            <w:r w:rsidRPr="00661A7E">
              <w:rPr>
                <w:szCs w:val="20"/>
              </w:rPr>
              <w:t>Change management</w:t>
            </w:r>
            <w:r>
              <w:rPr>
                <w:szCs w:val="20"/>
              </w:rPr>
              <w:t xml:space="preserve">; </w:t>
            </w:r>
            <w:r w:rsidRPr="00661A7E">
              <w:rPr>
                <w:szCs w:val="20"/>
              </w:rPr>
              <w:t>Project Management, including the provision of comprehensive PM standards</w:t>
            </w:r>
            <w:r>
              <w:rPr>
                <w:szCs w:val="20"/>
              </w:rPr>
              <w:t xml:space="preserve"> and </w:t>
            </w:r>
            <w:r w:rsidRPr="00661A7E">
              <w:rPr>
                <w:szCs w:val="20"/>
              </w:rPr>
              <w:t>Communications skills</w:t>
            </w:r>
            <w:r>
              <w:rPr>
                <w:szCs w:val="20"/>
              </w:rPr>
              <w:t xml:space="preserve">. </w:t>
            </w:r>
            <w:r w:rsidRPr="00DE4DD6">
              <w:rPr>
                <w:szCs w:val="20"/>
              </w:rPr>
              <w:t>Project sponsored exposure to best practices at a workshop organised by the International Organisation of Tax Administrations in Vienna, November 2012</w:t>
            </w:r>
          </w:p>
        </w:tc>
      </w:tr>
      <w:tr w:rsidR="00EE1514">
        <w:tc>
          <w:tcPr>
            <w:tcW w:w="4886" w:type="dxa"/>
          </w:tcPr>
          <w:p w:rsidR="00EE1514" w:rsidRPr="00E15FF6" w:rsidRDefault="00EE1514" w:rsidP="00851A7D">
            <w:pPr>
              <w:jc w:val="both"/>
            </w:pPr>
            <w:r>
              <w:lastRenderedPageBreak/>
              <w:t xml:space="preserve">Provided advice and support </w:t>
            </w:r>
            <w:r w:rsidRPr="00E37914">
              <w:t xml:space="preserve">for </w:t>
            </w:r>
            <w:r>
              <w:t xml:space="preserve">the acquisition of the new and integrated Tax Information System, including </w:t>
            </w:r>
            <w:r w:rsidRPr="00661A7E">
              <w:rPr>
                <w:szCs w:val="20"/>
              </w:rPr>
              <w:t>assisting the MSTI to prepare relevant parts of the tender documentation.</w:t>
            </w:r>
          </w:p>
        </w:tc>
        <w:tc>
          <w:tcPr>
            <w:tcW w:w="4886" w:type="dxa"/>
          </w:tcPr>
          <w:p w:rsidR="00EE1514" w:rsidRDefault="00EE1514" w:rsidP="000E5AD4">
            <w:pPr>
              <w:jc w:val="both"/>
            </w:pPr>
            <w:r>
              <w:rPr>
                <w:szCs w:val="20"/>
              </w:rPr>
              <w:t>Updated version (UK and RO) of feasibility s</w:t>
            </w:r>
            <w:r w:rsidRPr="00661A7E">
              <w:rPr>
                <w:szCs w:val="20"/>
              </w:rPr>
              <w:t>tudy for acquiring new and integrated Tax IS</w:t>
            </w:r>
            <w:r>
              <w:rPr>
                <w:szCs w:val="20"/>
              </w:rPr>
              <w:t xml:space="preserve">; </w:t>
            </w:r>
            <w:r w:rsidRPr="00661A7E">
              <w:rPr>
                <w:szCs w:val="20"/>
              </w:rPr>
              <w:t xml:space="preserve">Updated version of functional and technical requirements for the acquiring new and integrated Tax IS </w:t>
            </w:r>
          </w:p>
        </w:tc>
      </w:tr>
    </w:tbl>
    <w:p w:rsidR="009870B0" w:rsidRDefault="009870B0" w:rsidP="000F2FFE">
      <w:pPr>
        <w:jc w:val="both"/>
      </w:pPr>
    </w:p>
    <w:p w:rsidR="000C6DC1" w:rsidRPr="00CA2FFA" w:rsidRDefault="00951FF6" w:rsidP="000F2FFE">
      <w:pPr>
        <w:jc w:val="both"/>
        <w:rPr>
          <w:u w:val="single"/>
        </w:rPr>
      </w:pPr>
      <w:r w:rsidRPr="00CA2FFA">
        <w:rPr>
          <w:u w:val="single"/>
        </w:rPr>
        <w:t xml:space="preserve">Ministry </w:t>
      </w:r>
      <w:r w:rsidR="000C6DC1" w:rsidRPr="00CA2FFA">
        <w:rPr>
          <w:u w:val="single"/>
        </w:rPr>
        <w:t>of Agriculture and Food Industry</w:t>
      </w:r>
      <w:r w:rsidR="002835EA">
        <w:rPr>
          <w:u w:val="single"/>
        </w:rPr>
        <w:t xml:space="preserve"> (</w:t>
      </w:r>
      <w:proofErr w:type="spellStart"/>
      <w:r w:rsidR="002835EA">
        <w:rPr>
          <w:u w:val="single"/>
        </w:rPr>
        <w:t>MoAFI</w:t>
      </w:r>
      <w:proofErr w:type="spellEnd"/>
      <w:r w:rsidR="002835EA">
        <w:rPr>
          <w:u w:val="single"/>
        </w:rPr>
        <w:t>)</w:t>
      </w:r>
      <w:r w:rsidRPr="00CA2FFA">
        <w:rPr>
          <w:u w:val="single"/>
        </w:rPr>
        <w:t xml:space="preserve">: </w:t>
      </w:r>
    </w:p>
    <w:p w:rsidR="000C6DC1" w:rsidRDefault="000C6DC1" w:rsidP="000F2FFE">
      <w:pPr>
        <w:jc w:val="both"/>
      </w:pPr>
    </w:p>
    <w:p w:rsidR="007E2F10" w:rsidRDefault="000C6DC1" w:rsidP="000F2FFE">
      <w:pPr>
        <w:jc w:val="both"/>
      </w:pPr>
      <w:r>
        <w:t>Currently a team of two advisors (Richard Moody and Waldemar Sochaczewski) and a local expert (Aurelian Rotaru) provide advice and support to the Ministry of Agriculture and Food Industry. During the reporting</w:t>
      </w:r>
      <w:r w:rsidR="0001069C">
        <w:t xml:space="preserve"> period</w:t>
      </w:r>
      <w:r w:rsidR="00C842FC">
        <w:t>,</w:t>
      </w:r>
      <w:r w:rsidR="0001069C">
        <w:t xml:space="preserve"> the team has been instrumental in</w:t>
      </w:r>
      <w:r w:rsidR="00C842FC">
        <w:t xml:space="preserve"> the</w:t>
      </w:r>
      <w:r w:rsidR="0001069C">
        <w:t xml:space="preserve"> conceptualisation and establishment of the new Agency for Food Safety</w:t>
      </w:r>
      <w:r w:rsidR="00C842FC">
        <w:t>, its</w:t>
      </w:r>
      <w:r w:rsidR="0001069C">
        <w:t xml:space="preserve"> legal and regulatory frameworks, str</w:t>
      </w:r>
      <w:r w:rsidR="002835EA">
        <w:t>ucture and procedures. T</w:t>
      </w:r>
      <w:r w:rsidR="0001069C">
        <w:t xml:space="preserve">he team has </w:t>
      </w:r>
      <w:r w:rsidR="00C842FC">
        <w:t xml:space="preserve">also </w:t>
      </w:r>
      <w:r w:rsidR="0001069C">
        <w:t xml:space="preserve">assisted the </w:t>
      </w:r>
      <w:proofErr w:type="spellStart"/>
      <w:r w:rsidR="002835EA">
        <w:t>MoAFI</w:t>
      </w:r>
      <w:proofErr w:type="spellEnd"/>
      <w:r w:rsidR="002835EA">
        <w:t xml:space="preserve"> </w:t>
      </w:r>
      <w:r w:rsidR="0001069C">
        <w:t>in establishing its DCTFA negotiating position</w:t>
      </w:r>
      <w:r w:rsidR="00C842FC">
        <w:t>s</w:t>
      </w:r>
      <w:r w:rsidR="007E2F10">
        <w:t>, in</w:t>
      </w:r>
      <w:r w:rsidR="00C842FC">
        <w:t xml:space="preserve"> the legal</w:t>
      </w:r>
      <w:r w:rsidR="007E2F10">
        <w:t xml:space="preserve"> approximation process and in </w:t>
      </w:r>
      <w:r w:rsidR="00C842FC">
        <w:t xml:space="preserve">the </w:t>
      </w:r>
      <w:r w:rsidR="007E2F10">
        <w:t>development of concept</w:t>
      </w:r>
      <w:r w:rsidR="000E5AD4">
        <w:t>s</w:t>
      </w:r>
      <w:r w:rsidR="007E2F10">
        <w:t xml:space="preserve"> and strategies for</w:t>
      </w:r>
      <w:r w:rsidR="00C842FC">
        <w:t xml:space="preserve"> a</w:t>
      </w:r>
      <w:r w:rsidR="007E2F10">
        <w:t xml:space="preserve"> vari</w:t>
      </w:r>
      <w:r w:rsidR="00C842FC">
        <w:t>ety of</w:t>
      </w:r>
      <w:r w:rsidR="002835EA">
        <w:t xml:space="preserve"> sectors </w:t>
      </w:r>
      <w:r w:rsidR="00C842FC">
        <w:t>(</w:t>
      </w:r>
      <w:r w:rsidR="007E2F10">
        <w:t>agricultural education and research</w:t>
      </w:r>
      <w:r w:rsidR="00C842FC">
        <w:t>,</w:t>
      </w:r>
      <w:r w:rsidR="007E2F10">
        <w:t xml:space="preserve"> milk sector</w:t>
      </w:r>
      <w:r w:rsidR="00C842FC">
        <w:t xml:space="preserve"> e.g.)</w:t>
      </w:r>
      <w:r w:rsidR="007E2F10">
        <w:t xml:space="preserve">. The advisors </w:t>
      </w:r>
      <w:r w:rsidR="00C842FC">
        <w:t>work</w:t>
      </w:r>
      <w:r w:rsidR="007E2F10">
        <w:t xml:space="preserve"> closely </w:t>
      </w:r>
      <w:r w:rsidR="00C842FC">
        <w:t xml:space="preserve">and regularly </w:t>
      </w:r>
      <w:r w:rsidR="007E2F10">
        <w:t xml:space="preserve">with the senior management (Minister and Deputy-Minister) to support their decision-making processes in various areas. </w:t>
      </w:r>
    </w:p>
    <w:p w:rsidR="00DA75DB" w:rsidRDefault="00DA75DB" w:rsidP="000F2FFE">
      <w:pPr>
        <w:jc w:val="both"/>
      </w:pPr>
    </w:p>
    <w:p w:rsidR="00DA75DB" w:rsidRPr="00DA75DB" w:rsidRDefault="00DA75DB" w:rsidP="000F2FFE">
      <w:pPr>
        <w:jc w:val="both"/>
        <w:rPr>
          <w:color w:val="244061" w:themeColor="accent1" w:themeShade="80"/>
        </w:rPr>
      </w:pPr>
      <w:r w:rsidRPr="00DA75DB">
        <w:rPr>
          <w:color w:val="244061" w:themeColor="accent1" w:themeShade="80"/>
        </w:rPr>
        <w:t xml:space="preserve">The contribution of the </w:t>
      </w:r>
      <w:r>
        <w:rPr>
          <w:color w:val="244061" w:themeColor="accent1" w:themeShade="80"/>
        </w:rPr>
        <w:t xml:space="preserve">local expert is delivered in the form of review of policy documents in Romanian and subsequent </w:t>
      </w:r>
      <w:r w:rsidR="00A96D2D">
        <w:rPr>
          <w:color w:val="244061" w:themeColor="accent1" w:themeShade="80"/>
        </w:rPr>
        <w:t>translation thereof, contributions with background research to polic</w:t>
      </w:r>
      <w:r w:rsidR="0003020C">
        <w:rPr>
          <w:color w:val="244061" w:themeColor="accent1" w:themeShade="80"/>
        </w:rPr>
        <w:t xml:space="preserve">y notes developed by advisors for supporting the DCFTA negotiations, institutional reorganisations within the ministry (e.g. audit unit) and in the sector (e.g. Food Safety Agency). </w:t>
      </w:r>
      <w:r w:rsidR="00A96D2D">
        <w:rPr>
          <w:color w:val="244061" w:themeColor="accent1" w:themeShade="80"/>
        </w:rPr>
        <w:t xml:space="preserve"> </w:t>
      </w:r>
    </w:p>
    <w:p w:rsidR="00836CBA" w:rsidRDefault="00836CBA" w:rsidP="000F2FFE">
      <w:pPr>
        <w:jc w:val="both"/>
      </w:pPr>
    </w:p>
    <w:tbl>
      <w:tblPr>
        <w:tblStyle w:val="TableGrid"/>
        <w:tblW w:w="0" w:type="auto"/>
        <w:tblLook w:val="00A0" w:firstRow="1" w:lastRow="0" w:firstColumn="1" w:lastColumn="0" w:noHBand="0" w:noVBand="0"/>
      </w:tblPr>
      <w:tblGrid>
        <w:gridCol w:w="4886"/>
        <w:gridCol w:w="4886"/>
      </w:tblGrid>
      <w:tr w:rsidR="00EE1514">
        <w:tc>
          <w:tcPr>
            <w:tcW w:w="4886" w:type="dxa"/>
          </w:tcPr>
          <w:p w:rsidR="00EE1514" w:rsidRPr="006B7DD8" w:rsidRDefault="00EE1514" w:rsidP="00676CF6">
            <w:pPr>
              <w:jc w:val="both"/>
              <w:rPr>
                <w:b/>
              </w:rPr>
            </w:pPr>
            <w:r>
              <w:rPr>
                <w:b/>
              </w:rPr>
              <w:t>Activities</w:t>
            </w:r>
            <w:r w:rsidRPr="006B7DD8">
              <w:rPr>
                <w:b/>
              </w:rPr>
              <w:t xml:space="preserve"> </w:t>
            </w:r>
          </w:p>
        </w:tc>
        <w:tc>
          <w:tcPr>
            <w:tcW w:w="4886" w:type="dxa"/>
          </w:tcPr>
          <w:p w:rsidR="00EE1514" w:rsidRPr="006B7DD8" w:rsidRDefault="00EE1514" w:rsidP="00676CF6">
            <w:pPr>
              <w:jc w:val="both"/>
              <w:rPr>
                <w:b/>
              </w:rPr>
            </w:pPr>
            <w:r>
              <w:rPr>
                <w:b/>
              </w:rPr>
              <w:t>Output with Objectively Verifiable Indicators</w:t>
            </w:r>
          </w:p>
        </w:tc>
      </w:tr>
      <w:tr w:rsidR="00EE1514">
        <w:tc>
          <w:tcPr>
            <w:tcW w:w="4886" w:type="dxa"/>
          </w:tcPr>
          <w:p w:rsidR="00EE1514" w:rsidRDefault="00EE1514" w:rsidP="00890992">
            <w:pPr>
              <w:jc w:val="both"/>
            </w:pPr>
            <w:r>
              <w:t xml:space="preserve">Advised on the </w:t>
            </w:r>
            <w:r w:rsidRPr="004E3C7C">
              <w:t xml:space="preserve">Law on official food control and the Government Regulation on the functioning of the Agency </w:t>
            </w:r>
          </w:p>
        </w:tc>
        <w:tc>
          <w:tcPr>
            <w:tcW w:w="4886" w:type="dxa"/>
          </w:tcPr>
          <w:p w:rsidR="00EE1514" w:rsidRDefault="00EE1514" w:rsidP="000F2FFE">
            <w:pPr>
              <w:jc w:val="both"/>
            </w:pPr>
            <w:r>
              <w:t xml:space="preserve">Draft law on </w:t>
            </w:r>
            <w:r w:rsidRPr="004E3C7C">
              <w:t>official food control and the Government Regulation on the functioning o</w:t>
            </w:r>
            <w:r>
              <w:t xml:space="preserve">f the Agency. </w:t>
            </w:r>
            <w:r w:rsidRPr="000D3F5A">
              <w:t xml:space="preserve">The Government Regulation on the functioning of the Agency for Food Safety has been approved on 6 December 2012. </w:t>
            </w:r>
            <w:proofErr w:type="gramStart"/>
            <w:r w:rsidRPr="000D3F5A">
              <w:t>First drafts of ANSA internal Regulation (statute) and laboratory development strategy has</w:t>
            </w:r>
            <w:proofErr w:type="gramEnd"/>
            <w:r w:rsidRPr="000D3F5A">
              <w:t xml:space="preserve"> been delivered.</w:t>
            </w:r>
          </w:p>
        </w:tc>
      </w:tr>
      <w:tr w:rsidR="00EE1514">
        <w:tc>
          <w:tcPr>
            <w:tcW w:w="4886" w:type="dxa"/>
          </w:tcPr>
          <w:p w:rsidR="00EE1514" w:rsidRPr="004E3C7C" w:rsidRDefault="00EE1514" w:rsidP="00890992">
            <w:pPr>
              <w:jc w:val="both"/>
            </w:pPr>
            <w:r>
              <w:t xml:space="preserve">Organised </w:t>
            </w:r>
            <w:r w:rsidRPr="004E3C7C">
              <w:t>study visit</w:t>
            </w:r>
            <w:r>
              <w:t>s</w:t>
            </w:r>
            <w:r w:rsidRPr="004E3C7C">
              <w:t xml:space="preserve"> </w:t>
            </w:r>
            <w:r>
              <w:t xml:space="preserve">to collect best practices </w:t>
            </w:r>
          </w:p>
          <w:p w:rsidR="00EE1514" w:rsidRDefault="00EE1514" w:rsidP="00890992">
            <w:pPr>
              <w:jc w:val="both"/>
            </w:pPr>
          </w:p>
        </w:tc>
        <w:tc>
          <w:tcPr>
            <w:tcW w:w="4886" w:type="dxa"/>
          </w:tcPr>
          <w:p w:rsidR="00EE1514" w:rsidRDefault="00EE1514" w:rsidP="000D3F5A">
            <w:pPr>
              <w:jc w:val="both"/>
            </w:pPr>
            <w:r>
              <w:t xml:space="preserve">Lesson learnt from the Bulgaria experience reflected in above mentioned regulations. Lessons learned </w:t>
            </w:r>
            <w:proofErr w:type="gramStart"/>
            <w:r>
              <w:t xml:space="preserve">from  </w:t>
            </w:r>
            <w:r w:rsidRPr="000D3F5A">
              <w:t>Poland</w:t>
            </w:r>
            <w:proofErr w:type="gramEnd"/>
            <w:r w:rsidRPr="000D3F5A">
              <w:t xml:space="preserve"> on Rural development and domestic data collection</w:t>
            </w:r>
            <w:r>
              <w:t xml:space="preserve"> reflected in drafts tabled to the Minister. </w:t>
            </w:r>
          </w:p>
        </w:tc>
      </w:tr>
      <w:tr w:rsidR="00EE1514">
        <w:tc>
          <w:tcPr>
            <w:tcW w:w="4886" w:type="dxa"/>
          </w:tcPr>
          <w:p w:rsidR="00EE1514" w:rsidRDefault="00EE1514" w:rsidP="00890992">
            <w:pPr>
              <w:jc w:val="both"/>
            </w:pPr>
            <w:r>
              <w:t>Prepared an a</w:t>
            </w:r>
            <w:r w:rsidRPr="004E3C7C">
              <w:t xml:space="preserve">ssessment of the current food </w:t>
            </w:r>
            <w:r w:rsidRPr="004E3C7C">
              <w:lastRenderedPageBreak/>
              <w:t xml:space="preserve">safety structure </w:t>
            </w:r>
            <w:r>
              <w:t xml:space="preserve">and comparison </w:t>
            </w:r>
            <w:r w:rsidRPr="004E3C7C">
              <w:t xml:space="preserve">with institutional frameworks of different EU systems </w:t>
            </w:r>
          </w:p>
        </w:tc>
        <w:tc>
          <w:tcPr>
            <w:tcW w:w="4886" w:type="dxa"/>
          </w:tcPr>
          <w:p w:rsidR="00EE1514" w:rsidRDefault="00EE1514" w:rsidP="000F2FFE">
            <w:pPr>
              <w:jc w:val="both"/>
            </w:pPr>
            <w:r>
              <w:lastRenderedPageBreak/>
              <w:t>Assessment and recommendations</w:t>
            </w:r>
          </w:p>
        </w:tc>
      </w:tr>
      <w:tr w:rsidR="00EE1514">
        <w:tc>
          <w:tcPr>
            <w:tcW w:w="4886" w:type="dxa"/>
          </w:tcPr>
          <w:p w:rsidR="00EE1514" w:rsidRDefault="00EE1514" w:rsidP="00890992">
            <w:pPr>
              <w:jc w:val="both"/>
            </w:pPr>
            <w:r w:rsidRPr="004E3C7C">
              <w:lastRenderedPageBreak/>
              <w:t xml:space="preserve">A draft law on the creation and support of producers groups was </w:t>
            </w:r>
            <w:r w:rsidRPr="00590557">
              <w:t>elaborated</w:t>
            </w:r>
            <w:r w:rsidRPr="004E3C7C">
              <w:t xml:space="preserve"> and adopted </w:t>
            </w:r>
          </w:p>
          <w:p w:rsidR="00EE1514" w:rsidRDefault="00EE1514" w:rsidP="00890992">
            <w:pPr>
              <w:jc w:val="both"/>
            </w:pPr>
          </w:p>
        </w:tc>
        <w:tc>
          <w:tcPr>
            <w:tcW w:w="4886" w:type="dxa"/>
          </w:tcPr>
          <w:p w:rsidR="00EE1514" w:rsidRDefault="00EE1514" w:rsidP="000F2FFE">
            <w:pPr>
              <w:jc w:val="both"/>
            </w:pPr>
            <w:r>
              <w:t xml:space="preserve">Adopted law on </w:t>
            </w:r>
            <w:r w:rsidRPr="004E3C7C">
              <w:t xml:space="preserve">the creation and support of producers groups </w:t>
            </w:r>
          </w:p>
        </w:tc>
      </w:tr>
      <w:tr w:rsidR="00EE1514">
        <w:tc>
          <w:tcPr>
            <w:tcW w:w="4886" w:type="dxa"/>
          </w:tcPr>
          <w:p w:rsidR="00EE1514" w:rsidRDefault="00EE1514" w:rsidP="00E16881">
            <w:pPr>
              <w:jc w:val="both"/>
            </w:pPr>
            <w:r>
              <w:t xml:space="preserve">Preparation of 3 </w:t>
            </w:r>
            <w:r w:rsidRPr="004E3C7C">
              <w:t xml:space="preserve">briefing notes on various aspects of the </w:t>
            </w:r>
            <w:r w:rsidRPr="00590557">
              <w:t>DCFTA</w:t>
            </w:r>
            <w:r w:rsidRPr="004E3C7C">
              <w:t xml:space="preserve"> negotiations were prepared </w:t>
            </w:r>
            <w:r>
              <w:t xml:space="preserve">for formulation of a </w:t>
            </w:r>
            <w:r w:rsidRPr="004E3C7C">
              <w:t>coherent position</w:t>
            </w:r>
            <w:r>
              <w:t xml:space="preserve"> for the </w:t>
            </w:r>
            <w:r w:rsidRPr="004E3C7C">
              <w:t>DCFTA negotiations</w:t>
            </w:r>
          </w:p>
        </w:tc>
        <w:tc>
          <w:tcPr>
            <w:tcW w:w="4886" w:type="dxa"/>
          </w:tcPr>
          <w:p w:rsidR="00EE1514" w:rsidRDefault="00EE1514" w:rsidP="000D3F5A">
            <w:pPr>
              <w:jc w:val="both"/>
            </w:pPr>
            <w:r w:rsidRPr="004E3C7C">
              <w:t xml:space="preserve">Three briefing notes on various aspects of the </w:t>
            </w:r>
            <w:r w:rsidRPr="00590557">
              <w:t>DCFTA</w:t>
            </w:r>
            <w:r w:rsidRPr="004E3C7C">
              <w:t xml:space="preserve"> negotiations </w:t>
            </w:r>
            <w:r>
              <w:t>the recommendations of which were reflected in the adopted position. Support to finalising of the text of the SPS agreement including the issue of animal welfare and legislative harmonisation list has been delivered through five (5) policy advice and briefing notes on SPS issues including animal welfare, GMO, Policy advice and legislative harmonisation</w:t>
            </w:r>
          </w:p>
          <w:p w:rsidR="00EE1514" w:rsidRDefault="00EE1514" w:rsidP="000D3F5A">
            <w:pPr>
              <w:jc w:val="both"/>
            </w:pPr>
            <w:r>
              <w:t>Support to fulfilment of DCFTA key recommendations including policy advice and briefing notes including drafting laboratory rationalisation concept and financing proposal presented to the Minister</w:t>
            </w:r>
          </w:p>
        </w:tc>
      </w:tr>
      <w:tr w:rsidR="00EE1514">
        <w:tc>
          <w:tcPr>
            <w:tcW w:w="4886" w:type="dxa"/>
          </w:tcPr>
          <w:p w:rsidR="00EE1514" w:rsidRDefault="00EE1514" w:rsidP="00890992">
            <w:pPr>
              <w:jc w:val="both"/>
            </w:pPr>
            <w:r>
              <w:t xml:space="preserve">Preparation of a </w:t>
            </w:r>
            <w:r w:rsidRPr="004E3C7C">
              <w:t>concept for agricultural education and re</w:t>
            </w:r>
            <w:r>
              <w:t xml:space="preserve">search reform strategy, workshop conducted and a business plan for its </w:t>
            </w:r>
            <w:proofErr w:type="spellStart"/>
            <w:r>
              <w:t>operationalisation</w:t>
            </w:r>
            <w:proofErr w:type="spellEnd"/>
            <w:r>
              <w:t xml:space="preserve"> developed </w:t>
            </w:r>
          </w:p>
        </w:tc>
        <w:tc>
          <w:tcPr>
            <w:tcW w:w="4886" w:type="dxa"/>
          </w:tcPr>
          <w:p w:rsidR="00EE1514" w:rsidRDefault="00EE1514" w:rsidP="000F2FFE">
            <w:pPr>
              <w:jc w:val="both"/>
            </w:pPr>
            <w:r w:rsidRPr="004E3C7C">
              <w:t>A concept for agricultural education and research reform strategy adopted by the Minister and forwarded to the Government</w:t>
            </w:r>
            <w:r>
              <w:t xml:space="preserve">. </w:t>
            </w:r>
            <w:r w:rsidRPr="000D3F5A">
              <w:t>The draft law on transferring subordination of selected institutes of education and research in agriculture to MAFI has been prepared</w:t>
            </w:r>
          </w:p>
        </w:tc>
      </w:tr>
      <w:tr w:rsidR="00EE1514">
        <w:tc>
          <w:tcPr>
            <w:tcW w:w="4886" w:type="dxa"/>
          </w:tcPr>
          <w:p w:rsidR="00EE1514" w:rsidRDefault="00EE1514" w:rsidP="00890992">
            <w:pPr>
              <w:jc w:val="both"/>
            </w:pPr>
            <w:r w:rsidRPr="00EA3096">
              <w:t>Elaboration</w:t>
            </w:r>
            <w:r>
              <w:t xml:space="preserve"> of a </w:t>
            </w:r>
            <w:r w:rsidRPr="004E3C7C">
              <w:t xml:space="preserve">milk sector development strategy </w:t>
            </w:r>
            <w:r>
              <w:t xml:space="preserve">for consideration </w:t>
            </w:r>
            <w:r w:rsidRPr="004E3C7C">
              <w:t>by the Government</w:t>
            </w:r>
          </w:p>
        </w:tc>
        <w:tc>
          <w:tcPr>
            <w:tcW w:w="4886" w:type="dxa"/>
          </w:tcPr>
          <w:p w:rsidR="00EE1514" w:rsidRDefault="00EE1514" w:rsidP="000F2FFE">
            <w:pPr>
              <w:jc w:val="both"/>
            </w:pPr>
            <w:r>
              <w:t xml:space="preserve">Draft milk sector development strategy finalised and sent for </w:t>
            </w:r>
            <w:proofErr w:type="spellStart"/>
            <w:r>
              <w:t>interministerial</w:t>
            </w:r>
            <w:proofErr w:type="spellEnd"/>
            <w:r>
              <w:t xml:space="preserve"> consultation </w:t>
            </w:r>
          </w:p>
        </w:tc>
      </w:tr>
      <w:tr w:rsidR="00EE1514">
        <w:tc>
          <w:tcPr>
            <w:tcW w:w="4886" w:type="dxa"/>
          </w:tcPr>
          <w:p w:rsidR="00EE1514" w:rsidRPr="00EA3096" w:rsidRDefault="00EE1514" w:rsidP="00CA64A0">
            <w:pPr>
              <w:jc w:val="both"/>
            </w:pPr>
            <w:r>
              <w:t>Organisation of substantive briefings of Minister on ENPARD, b</w:t>
            </w:r>
            <w:r w:rsidRPr="004E3C7C">
              <w:t xml:space="preserve">udget support extension and rural development </w:t>
            </w:r>
            <w:r w:rsidRPr="004443D7">
              <w:t>component</w:t>
            </w:r>
            <w:r>
              <w:t xml:space="preserve">; </w:t>
            </w:r>
            <w:r w:rsidRPr="004E3C7C">
              <w:t xml:space="preserve">animal welfare legal approximation and </w:t>
            </w:r>
            <w:r>
              <w:t xml:space="preserve">formulation of </w:t>
            </w:r>
            <w:r w:rsidRPr="004E3C7C">
              <w:t>the initial position</w:t>
            </w:r>
            <w:r>
              <w:t xml:space="preserve">; formulation of the </w:t>
            </w:r>
            <w:r w:rsidRPr="004E3C7C">
              <w:t>food safety law</w:t>
            </w:r>
            <w:r>
              <w:t>.</w:t>
            </w:r>
          </w:p>
        </w:tc>
        <w:tc>
          <w:tcPr>
            <w:tcW w:w="4886" w:type="dxa"/>
          </w:tcPr>
          <w:p w:rsidR="00EE1514" w:rsidRDefault="00EE1514" w:rsidP="000F2FFE">
            <w:pPr>
              <w:jc w:val="both"/>
            </w:pPr>
            <w:r>
              <w:t>Briefing notes on ENPARD, animal welfare, food safety, fruit and vegetable control law and supporting substantive dialogue</w:t>
            </w:r>
          </w:p>
        </w:tc>
      </w:tr>
      <w:tr w:rsidR="00EE1514">
        <w:tc>
          <w:tcPr>
            <w:tcW w:w="4886" w:type="dxa"/>
          </w:tcPr>
          <w:p w:rsidR="00EE1514" w:rsidRDefault="00EE1514" w:rsidP="00890992">
            <w:pPr>
              <w:jc w:val="both"/>
            </w:pPr>
            <w:r>
              <w:t xml:space="preserve">MAFI and MFA briefed on animal origins export and joint ministerial position agreed </w:t>
            </w:r>
          </w:p>
        </w:tc>
        <w:tc>
          <w:tcPr>
            <w:tcW w:w="4886" w:type="dxa"/>
          </w:tcPr>
          <w:p w:rsidR="00EE1514" w:rsidRDefault="00EE1514" w:rsidP="000F2FFE">
            <w:pPr>
              <w:jc w:val="both"/>
            </w:pPr>
            <w:r>
              <w:t>Joint position on animal origin exports conveyed to DG SANCO FVO</w:t>
            </w:r>
          </w:p>
        </w:tc>
      </w:tr>
      <w:tr w:rsidR="00EE1514">
        <w:tc>
          <w:tcPr>
            <w:tcW w:w="4886" w:type="dxa"/>
          </w:tcPr>
          <w:p w:rsidR="00EE1514" w:rsidRPr="00EA3096" w:rsidRDefault="00EE1514" w:rsidP="00890992">
            <w:pPr>
              <w:jc w:val="both"/>
            </w:pPr>
            <w:r>
              <w:t>Support to formulation of residue monitoring plans for honey, aquaculture, eggs and poultry and process with the EU</w:t>
            </w:r>
          </w:p>
        </w:tc>
        <w:tc>
          <w:tcPr>
            <w:tcW w:w="4886" w:type="dxa"/>
          </w:tcPr>
          <w:p w:rsidR="00EE1514" w:rsidRDefault="00EE1514" w:rsidP="000F2FFE">
            <w:pPr>
              <w:jc w:val="both"/>
            </w:pPr>
            <w:r>
              <w:t>Approval on monitoring plan for honey received from EU</w:t>
            </w:r>
          </w:p>
        </w:tc>
      </w:tr>
      <w:tr w:rsidR="00EE1514">
        <w:tc>
          <w:tcPr>
            <w:tcW w:w="4886" w:type="dxa"/>
          </w:tcPr>
          <w:p w:rsidR="00EE1514" w:rsidRDefault="00EE1514" w:rsidP="00890992">
            <w:pPr>
              <w:jc w:val="both"/>
            </w:pPr>
            <w:r>
              <w:t xml:space="preserve">Support to Ministry’s internal capacity building </w:t>
            </w:r>
          </w:p>
        </w:tc>
        <w:tc>
          <w:tcPr>
            <w:tcW w:w="4886" w:type="dxa"/>
          </w:tcPr>
          <w:p w:rsidR="00EE1514" w:rsidRDefault="00EE1514" w:rsidP="000F2FFE">
            <w:pPr>
              <w:jc w:val="both"/>
            </w:pPr>
            <w:r w:rsidRPr="009A2887">
              <w:t>Multi‐annual performance audit plan for MAFI and subordinate institutions sent to Minister for approval.</w:t>
            </w:r>
          </w:p>
        </w:tc>
      </w:tr>
    </w:tbl>
    <w:p w:rsidR="005E4342" w:rsidRDefault="005E4342" w:rsidP="000F2FFE">
      <w:pPr>
        <w:jc w:val="both"/>
      </w:pPr>
    </w:p>
    <w:p w:rsidR="00BF7590" w:rsidRPr="00890992" w:rsidRDefault="005E4342" w:rsidP="000F2FFE">
      <w:pPr>
        <w:jc w:val="both"/>
        <w:rPr>
          <w:u w:val="single"/>
        </w:rPr>
      </w:pPr>
      <w:r w:rsidRPr="00890992">
        <w:rPr>
          <w:u w:val="single"/>
        </w:rPr>
        <w:t xml:space="preserve">Ministry of Transport and </w:t>
      </w:r>
      <w:r w:rsidR="00A10F85" w:rsidRPr="00890992">
        <w:rPr>
          <w:u w:val="single"/>
        </w:rPr>
        <w:t xml:space="preserve">Road </w:t>
      </w:r>
      <w:r w:rsidRPr="00890992">
        <w:rPr>
          <w:u w:val="single"/>
        </w:rPr>
        <w:t>Infrastructure</w:t>
      </w:r>
      <w:r w:rsidR="005569D3">
        <w:rPr>
          <w:u w:val="single"/>
        </w:rPr>
        <w:t xml:space="preserve"> (MTRI)</w:t>
      </w:r>
      <w:r w:rsidRPr="00890992">
        <w:rPr>
          <w:u w:val="single"/>
        </w:rPr>
        <w:t xml:space="preserve">: </w:t>
      </w:r>
    </w:p>
    <w:p w:rsidR="00A10F85" w:rsidRDefault="00A10F85" w:rsidP="000F2FFE">
      <w:pPr>
        <w:jc w:val="both"/>
      </w:pPr>
    </w:p>
    <w:p w:rsidR="005E4342" w:rsidRDefault="00B61D30" w:rsidP="000F2FFE">
      <w:pPr>
        <w:jc w:val="both"/>
      </w:pPr>
      <w:r>
        <w:lastRenderedPageBreak/>
        <w:t>Dur</w:t>
      </w:r>
      <w:r w:rsidR="00E16881">
        <w:t xml:space="preserve">ing the reporting period, a considerable </w:t>
      </w:r>
      <w:r w:rsidRPr="00B61D30">
        <w:t xml:space="preserve">step </w:t>
      </w:r>
      <w:r w:rsidR="00E16881">
        <w:t xml:space="preserve">in the </w:t>
      </w:r>
      <w:r w:rsidRPr="00B61D30">
        <w:t xml:space="preserve">integration </w:t>
      </w:r>
      <w:r w:rsidR="00E16881">
        <w:t xml:space="preserve">process </w:t>
      </w:r>
      <w:r w:rsidRPr="00B61D30">
        <w:t xml:space="preserve">was </w:t>
      </w:r>
      <w:r>
        <w:t xml:space="preserve">reached by </w:t>
      </w:r>
      <w:r w:rsidRPr="00B61D30">
        <w:t>the signing of the Common Aviation Area Agreement in June</w:t>
      </w:r>
      <w:r>
        <w:t xml:space="preserve"> 2012. </w:t>
      </w:r>
      <w:r w:rsidR="005569D3">
        <w:t xml:space="preserve">The advisor (Vigo Legzdins) who has </w:t>
      </w:r>
      <w:r w:rsidR="005D26B6">
        <w:t xml:space="preserve">been assigned to MTRI since mid </w:t>
      </w:r>
      <w:proofErr w:type="gramStart"/>
      <w:r w:rsidR="005569D3">
        <w:t>2011,</w:t>
      </w:r>
      <w:proofErr w:type="gramEnd"/>
      <w:r w:rsidR="005569D3">
        <w:t xml:space="preserve"> </w:t>
      </w:r>
      <w:r w:rsidR="00E16881">
        <w:t xml:space="preserve">was strongly involved </w:t>
      </w:r>
      <w:r w:rsidRPr="00B61D30">
        <w:t xml:space="preserve">in </w:t>
      </w:r>
      <w:r>
        <w:t xml:space="preserve">the </w:t>
      </w:r>
      <w:r w:rsidRPr="00B61D30">
        <w:t xml:space="preserve">preparatory and negotiations phases </w:t>
      </w:r>
      <w:r>
        <w:t xml:space="preserve">and he continues to support </w:t>
      </w:r>
      <w:r w:rsidRPr="00B61D30">
        <w:t>to the implementation of t</w:t>
      </w:r>
      <w:r>
        <w:t>he commitments foreseen in the A</w:t>
      </w:r>
      <w:r w:rsidRPr="00B61D30">
        <w:t>greement</w:t>
      </w:r>
      <w:r>
        <w:t>. T</w:t>
      </w:r>
      <w:r w:rsidR="005569D3">
        <w:t>hese endeavours, particularly as regards the domain of legal harmonization</w:t>
      </w:r>
      <w:r w:rsidRPr="00B61D30">
        <w:t xml:space="preserve">, will </w:t>
      </w:r>
      <w:r w:rsidR="005569D3">
        <w:t>intensify</w:t>
      </w:r>
      <w:r>
        <w:t xml:space="preserve"> as </w:t>
      </w:r>
      <w:r w:rsidRPr="00B61D30">
        <w:t xml:space="preserve">soon as the Technical Assistance project supported by the EU </w:t>
      </w:r>
      <w:r w:rsidR="005569D3">
        <w:t xml:space="preserve">is </w:t>
      </w:r>
      <w:r w:rsidRPr="00B61D30">
        <w:t>in pla</w:t>
      </w:r>
      <w:r>
        <w:t>ce.</w:t>
      </w:r>
    </w:p>
    <w:p w:rsidR="007C385A" w:rsidRDefault="007C385A" w:rsidP="000F2FFE">
      <w:pPr>
        <w:jc w:val="both"/>
      </w:pPr>
    </w:p>
    <w:p w:rsidR="007C385A" w:rsidRDefault="007C385A" w:rsidP="000F2FFE">
      <w:pPr>
        <w:jc w:val="both"/>
      </w:pPr>
    </w:p>
    <w:tbl>
      <w:tblPr>
        <w:tblStyle w:val="TableGrid"/>
        <w:tblW w:w="0" w:type="auto"/>
        <w:tblLook w:val="00A0" w:firstRow="1" w:lastRow="0" w:firstColumn="1" w:lastColumn="0" w:noHBand="0" w:noVBand="0"/>
      </w:tblPr>
      <w:tblGrid>
        <w:gridCol w:w="4886"/>
        <w:gridCol w:w="4886"/>
      </w:tblGrid>
      <w:tr w:rsidR="00EE1514">
        <w:tc>
          <w:tcPr>
            <w:tcW w:w="4886" w:type="dxa"/>
          </w:tcPr>
          <w:p w:rsidR="00EE1514" w:rsidRPr="006B7DD8" w:rsidRDefault="00EE1514" w:rsidP="00676CF6">
            <w:pPr>
              <w:jc w:val="both"/>
              <w:rPr>
                <w:b/>
              </w:rPr>
            </w:pPr>
            <w:r>
              <w:rPr>
                <w:b/>
              </w:rPr>
              <w:t>Activities</w:t>
            </w:r>
            <w:r w:rsidRPr="006B7DD8">
              <w:rPr>
                <w:b/>
              </w:rPr>
              <w:t xml:space="preserve"> </w:t>
            </w:r>
          </w:p>
        </w:tc>
        <w:tc>
          <w:tcPr>
            <w:tcW w:w="4886" w:type="dxa"/>
          </w:tcPr>
          <w:p w:rsidR="00EE1514" w:rsidRPr="006B7DD8" w:rsidRDefault="00EE1514" w:rsidP="00676CF6">
            <w:pPr>
              <w:jc w:val="both"/>
              <w:rPr>
                <w:b/>
              </w:rPr>
            </w:pPr>
            <w:r>
              <w:rPr>
                <w:b/>
              </w:rPr>
              <w:t>Output with Objectively Verifiable Indicators</w:t>
            </w:r>
          </w:p>
        </w:tc>
      </w:tr>
      <w:tr w:rsidR="00EE1514">
        <w:tc>
          <w:tcPr>
            <w:tcW w:w="4886" w:type="dxa"/>
          </w:tcPr>
          <w:p w:rsidR="00EE1514" w:rsidRPr="00DE2F30" w:rsidRDefault="00EE1514" w:rsidP="00217246">
            <w:pPr>
              <w:jc w:val="both"/>
            </w:pPr>
            <w:r>
              <w:t xml:space="preserve">Supported </w:t>
            </w:r>
            <w:r w:rsidRPr="00DE2F30">
              <w:t>elaboration of the impact assessment and prepara</w:t>
            </w:r>
            <w:r>
              <w:t>tion of the policy document. A w</w:t>
            </w:r>
            <w:r w:rsidRPr="00DE2F30">
              <w:t>orkshop was organized and a presentation delivered on the railway sector reform according to the EU regulatory framework. Several discussions have been organized with the MTRI and CFM officials as well as IFIs on the railway restructuring agenda</w:t>
            </w:r>
          </w:p>
        </w:tc>
        <w:tc>
          <w:tcPr>
            <w:tcW w:w="4886" w:type="dxa"/>
          </w:tcPr>
          <w:p w:rsidR="00EE1514" w:rsidRPr="00DE3B68" w:rsidRDefault="00EE1514" w:rsidP="00217246">
            <w:pPr>
              <w:jc w:val="both"/>
            </w:pPr>
            <w:r w:rsidRPr="00DE3B68">
              <w:t>A policy paper on railway reform and a</w:t>
            </w:r>
            <w:r>
              <w:t xml:space="preserve"> preliminary impact assessment </w:t>
            </w:r>
            <w:r w:rsidRPr="00DE3B68">
              <w:t>of the transposition of the EU legal framework in the railway sector has been prepared and discussed with the MTRI and CFM</w:t>
            </w:r>
          </w:p>
          <w:p w:rsidR="00EE1514" w:rsidRPr="00DE3B68" w:rsidRDefault="00EE1514" w:rsidP="00217246">
            <w:pPr>
              <w:jc w:val="both"/>
            </w:pPr>
          </w:p>
        </w:tc>
      </w:tr>
      <w:tr w:rsidR="00EE1514">
        <w:tc>
          <w:tcPr>
            <w:tcW w:w="4886" w:type="dxa"/>
          </w:tcPr>
          <w:p w:rsidR="00EE1514" w:rsidRPr="00DE2F30" w:rsidRDefault="00EE1514" w:rsidP="00890992">
            <w:pPr>
              <w:jc w:val="both"/>
            </w:pPr>
            <w:r>
              <w:t xml:space="preserve">Supported preparation </w:t>
            </w:r>
            <w:r w:rsidRPr="00DE2F30">
              <w:t>of the Regulations and provided advice on the EU practice in administering the aviation sector</w:t>
            </w:r>
          </w:p>
        </w:tc>
        <w:tc>
          <w:tcPr>
            <w:tcW w:w="4886" w:type="dxa"/>
          </w:tcPr>
          <w:p w:rsidR="00EE1514" w:rsidRDefault="00EE1514" w:rsidP="00763CE2">
            <w:pPr>
              <w:jc w:val="both"/>
            </w:pPr>
            <w:r w:rsidRPr="00DE3B68">
              <w:t>Government Decision No. 294 “On the Adoption of the Regulations on the Functioning of the Civil Aviation Administration” was taken on 11 May, 2012</w:t>
            </w:r>
            <w:r>
              <w:t>. The Common Aviation Area Agreement between the European Community and the</w:t>
            </w:r>
          </w:p>
          <w:p w:rsidR="00EE1514" w:rsidRPr="00DE3B68" w:rsidRDefault="00EE1514" w:rsidP="00763CE2">
            <w:pPr>
              <w:jc w:val="both"/>
            </w:pPr>
            <w:r>
              <w:t xml:space="preserve">Republic of Moldova was ratified by the Parliament of the Republic of Moldova on 26.12.2012. </w:t>
            </w:r>
            <w:r w:rsidRPr="00DE3B68">
              <w:t xml:space="preserve"> </w:t>
            </w:r>
          </w:p>
        </w:tc>
      </w:tr>
      <w:tr w:rsidR="00EE1514">
        <w:tc>
          <w:tcPr>
            <w:tcW w:w="4886" w:type="dxa"/>
          </w:tcPr>
          <w:p w:rsidR="00EE1514" w:rsidRPr="00DE2F30" w:rsidRDefault="00EE1514" w:rsidP="00890992">
            <w:pPr>
              <w:jc w:val="both"/>
            </w:pPr>
            <w:r>
              <w:t xml:space="preserve">Prepared </w:t>
            </w:r>
            <w:r w:rsidRPr="00DE2F30">
              <w:t>the road maintenance reform plan and provided advice on possible future institutional and operational structure</w:t>
            </w:r>
            <w:r>
              <w:t xml:space="preserve"> of the road maintenance sector</w:t>
            </w:r>
          </w:p>
          <w:p w:rsidR="00EE1514" w:rsidRPr="00DE2F30" w:rsidRDefault="00EE1514" w:rsidP="00890992">
            <w:pPr>
              <w:jc w:val="both"/>
            </w:pPr>
          </w:p>
        </w:tc>
        <w:tc>
          <w:tcPr>
            <w:tcW w:w="4886" w:type="dxa"/>
          </w:tcPr>
          <w:p w:rsidR="00EE1514" w:rsidRPr="00DE3B68" w:rsidRDefault="00EE1514" w:rsidP="00890992">
            <w:pPr>
              <w:jc w:val="both"/>
            </w:pPr>
            <w:r w:rsidRPr="00DE3B68">
              <w:t>Government Decision No. 244 “On the Reform of the System of Road Maintenance Organizati</w:t>
            </w:r>
            <w:r>
              <w:t xml:space="preserve">on” was taken on 19 April, 2012. </w:t>
            </w:r>
            <w:r w:rsidRPr="00672755">
              <w:t>Recommendations for the introduction of an improved road infrastructure safety management system have been elaborated, including policy background, action plan and draft legal and regulatory documents.</w:t>
            </w:r>
          </w:p>
        </w:tc>
      </w:tr>
      <w:tr w:rsidR="00EE1514">
        <w:tc>
          <w:tcPr>
            <w:tcW w:w="4886" w:type="dxa"/>
          </w:tcPr>
          <w:p w:rsidR="00EE1514" w:rsidRPr="00DE2F30" w:rsidRDefault="00EE1514" w:rsidP="00890992">
            <w:pPr>
              <w:jc w:val="both"/>
            </w:pPr>
            <w:r>
              <w:t xml:space="preserve">Reviewed and advised on </w:t>
            </w:r>
            <w:r w:rsidRPr="00DE2F30">
              <w:t>the Draft law and certain aspects related to the EU legal framework for the</w:t>
            </w:r>
            <w:r>
              <w:t xml:space="preserve"> i</w:t>
            </w:r>
            <w:r w:rsidRPr="00DE2F30">
              <w:t>nland shipping sector</w:t>
            </w:r>
          </w:p>
        </w:tc>
        <w:tc>
          <w:tcPr>
            <w:tcW w:w="4886" w:type="dxa"/>
          </w:tcPr>
          <w:p w:rsidR="00EE1514" w:rsidRPr="00DE3B68" w:rsidRDefault="00EE1514" w:rsidP="00890992">
            <w:pPr>
              <w:jc w:val="both"/>
            </w:pPr>
            <w:r w:rsidRPr="00DE3B68">
              <w:t>A new law “Code on Inland Shipping” was approved by the Government on 21 June, 2012 and has been submitted to the Parliament</w:t>
            </w:r>
          </w:p>
        </w:tc>
      </w:tr>
      <w:tr w:rsidR="00EE1514">
        <w:tc>
          <w:tcPr>
            <w:tcW w:w="4886" w:type="dxa"/>
          </w:tcPr>
          <w:p w:rsidR="00EE1514" w:rsidRPr="00DE2F30" w:rsidRDefault="00EE1514" w:rsidP="00E12724">
            <w:pPr>
              <w:jc w:val="both"/>
            </w:pPr>
            <w:r>
              <w:t xml:space="preserve">Active participation </w:t>
            </w:r>
            <w:r w:rsidRPr="00DE2F30">
              <w:t>in the preparation of the new Tran</w:t>
            </w:r>
            <w:r>
              <w:t xml:space="preserve">sport and Logistics Strategy including regular consultations with the </w:t>
            </w:r>
            <w:proofErr w:type="gramStart"/>
            <w:r>
              <w:t>consultant</w:t>
            </w:r>
            <w:r w:rsidRPr="00DE2F30">
              <w:t>s</w:t>
            </w:r>
            <w:proofErr w:type="gramEnd"/>
            <w:r w:rsidRPr="00DE2F30">
              <w:t xml:space="preserve"> team and coordination of interaction with the Moldovan counterparts</w:t>
            </w:r>
            <w:r>
              <w:t>. Comments to the draft r</w:t>
            </w:r>
            <w:r w:rsidRPr="00DE2F30">
              <w:t xml:space="preserve">eports were prepared, discussed with involved partners, including EU Delegation and IFIs, and </w:t>
            </w:r>
            <w:r w:rsidRPr="00DE2F30">
              <w:lastRenderedPageBreak/>
              <w:t>submitted on a regular basis. Participation on the work of the Steering Committee and during the round table meeting.</w:t>
            </w:r>
          </w:p>
        </w:tc>
        <w:tc>
          <w:tcPr>
            <w:tcW w:w="4886" w:type="dxa"/>
          </w:tcPr>
          <w:p w:rsidR="00EE1514" w:rsidRPr="00DE3B68" w:rsidRDefault="00EE1514" w:rsidP="00890992">
            <w:pPr>
              <w:jc w:val="both"/>
            </w:pPr>
            <w:r w:rsidRPr="00BC4A44">
              <w:lastRenderedPageBreak/>
              <w:t xml:space="preserve">New Transport and Logistics Strategy has been discussed and preliminary agreed with the International Partners (14.11.2012). A dissemination workshop was organized (19.10.2012) and, after collecting and incorporating the comments received, the Consultant has submitted the Final Draft of the document to the MTRI for further formal </w:t>
            </w:r>
            <w:r w:rsidRPr="00BC4A44">
              <w:lastRenderedPageBreak/>
              <w:t xml:space="preserve">consultation with the involved institutions prior to submission for the Government approval, planned for the </w:t>
            </w:r>
            <w:proofErr w:type="spellStart"/>
            <w:r w:rsidRPr="00BC4A44">
              <w:t>I</w:t>
            </w:r>
            <w:r w:rsidR="00CD1288">
              <w:t>st</w:t>
            </w:r>
            <w:proofErr w:type="spellEnd"/>
            <w:r w:rsidRPr="00BC4A44">
              <w:t xml:space="preserve"> quarter of 2013</w:t>
            </w:r>
            <w:r>
              <w:t xml:space="preserve">. The draft </w:t>
            </w:r>
            <w:r w:rsidRPr="00A27B3D">
              <w:t>new Road Transport Code has been submitted by the MTRI to the Government for approval</w:t>
            </w:r>
          </w:p>
        </w:tc>
      </w:tr>
      <w:tr w:rsidR="00EE1514">
        <w:tc>
          <w:tcPr>
            <w:tcW w:w="4886" w:type="dxa"/>
          </w:tcPr>
          <w:p w:rsidR="00EE1514" w:rsidRPr="00DE2F30" w:rsidRDefault="00EE1514" w:rsidP="00890992">
            <w:pPr>
              <w:jc w:val="both"/>
            </w:pPr>
            <w:r>
              <w:lastRenderedPageBreak/>
              <w:t>F</w:t>
            </w:r>
            <w:r w:rsidRPr="00DE2F30">
              <w:t>ollow-up of the road investment projects, lagging behind the p</w:t>
            </w:r>
            <w:r>
              <w:t xml:space="preserve">lanned implementation schedule, participation </w:t>
            </w:r>
            <w:r w:rsidRPr="00DE2F30">
              <w:t>in the preparation for</w:t>
            </w:r>
            <w:r>
              <w:t xml:space="preserve"> </w:t>
            </w:r>
            <w:r w:rsidRPr="00DE2F30">
              <w:t xml:space="preserve">and during the IFIs Road Sector Missions and </w:t>
            </w:r>
            <w:r>
              <w:t>follow</w:t>
            </w:r>
            <w:r w:rsidRPr="00DE2F30">
              <w:t xml:space="preserve">-up and </w:t>
            </w:r>
            <w:r>
              <w:t xml:space="preserve">assistance to </w:t>
            </w:r>
            <w:r w:rsidRPr="00DE2F30">
              <w:t>implementation of the deci</w:t>
            </w:r>
            <w:r>
              <w:t>sions taken during the Missions</w:t>
            </w:r>
            <w:r w:rsidRPr="00DE2F30">
              <w:t xml:space="preserve"> </w:t>
            </w:r>
          </w:p>
        </w:tc>
        <w:tc>
          <w:tcPr>
            <w:tcW w:w="4886" w:type="dxa"/>
          </w:tcPr>
          <w:p w:rsidR="00EE1514" w:rsidRPr="00DE3B68" w:rsidRDefault="00EE1514" w:rsidP="00890992">
            <w:pPr>
              <w:jc w:val="both"/>
            </w:pPr>
            <w:r>
              <w:t>Technical assistance and investment projects on time and according to implementation plans, new investment project formulated</w:t>
            </w:r>
          </w:p>
        </w:tc>
      </w:tr>
      <w:tr w:rsidR="00EE1514">
        <w:tc>
          <w:tcPr>
            <w:tcW w:w="4886" w:type="dxa"/>
          </w:tcPr>
          <w:p w:rsidR="00EE1514" w:rsidRPr="00DE2F30" w:rsidRDefault="00EE1514" w:rsidP="00890992">
            <w:pPr>
              <w:jc w:val="both"/>
            </w:pPr>
            <w:r>
              <w:t xml:space="preserve">Preparation of </w:t>
            </w:r>
            <w:r w:rsidRPr="00DE2F30">
              <w:t xml:space="preserve">TORs (Road Infrastructure Safety Management Project, Local Advisor to the MTRI on Legal Harmonization) and future Technical Assistance needs identified and discussed with the MTRI officials. </w:t>
            </w:r>
          </w:p>
          <w:p w:rsidR="00EE1514" w:rsidRDefault="00EE1514" w:rsidP="00890992">
            <w:pPr>
              <w:jc w:val="both"/>
            </w:pPr>
          </w:p>
        </w:tc>
        <w:tc>
          <w:tcPr>
            <w:tcW w:w="4886" w:type="dxa"/>
          </w:tcPr>
          <w:p w:rsidR="00EE1514" w:rsidRPr="00DE3B68" w:rsidRDefault="00EE1514" w:rsidP="00E12724">
            <w:pPr>
              <w:jc w:val="both"/>
            </w:pPr>
            <w:r w:rsidRPr="00DE3B68">
              <w:t xml:space="preserve">TORs (Road Infrastructure Safety Management Project, Local Advisor to the MTRI on Legal Harmonization) and future Technical Assistance needs identified and discussed with the MTRI officials. </w:t>
            </w:r>
          </w:p>
          <w:p w:rsidR="00EE1514" w:rsidRPr="00DE3B68" w:rsidRDefault="00EE1514" w:rsidP="00DE3B68"/>
        </w:tc>
      </w:tr>
      <w:tr w:rsidR="00EE1514">
        <w:tc>
          <w:tcPr>
            <w:tcW w:w="4886" w:type="dxa"/>
          </w:tcPr>
          <w:p w:rsidR="00EE1514" w:rsidRDefault="00EE1514" w:rsidP="00890992">
            <w:pPr>
              <w:jc w:val="both"/>
            </w:pPr>
            <w:r>
              <w:t>Supported regional negotiations on transport network</w:t>
            </w:r>
          </w:p>
        </w:tc>
        <w:tc>
          <w:tcPr>
            <w:tcW w:w="4886" w:type="dxa"/>
          </w:tcPr>
          <w:p w:rsidR="00EE1514" w:rsidRPr="00DE3B68" w:rsidRDefault="00EE1514" w:rsidP="00E12724">
            <w:pPr>
              <w:jc w:val="both"/>
            </w:pPr>
            <w:r w:rsidRPr="00A27B3D">
              <w:t xml:space="preserve">MTRI has formulated the position, drafted the transport network for the territory of the Republic of Moldova and presented it for discussions with the EU Commission (DG‐MOVE) and </w:t>
            </w:r>
            <w:proofErr w:type="spellStart"/>
            <w:r w:rsidRPr="00A27B3D">
              <w:t>neighboring</w:t>
            </w:r>
            <w:proofErr w:type="spellEnd"/>
            <w:r w:rsidRPr="00A27B3D">
              <w:t xml:space="preserve"> countries (Romania, Ukraine).</w:t>
            </w:r>
          </w:p>
        </w:tc>
      </w:tr>
    </w:tbl>
    <w:p w:rsidR="000F4D91" w:rsidRDefault="000F4D91" w:rsidP="000F2FFE">
      <w:pPr>
        <w:jc w:val="both"/>
      </w:pPr>
    </w:p>
    <w:p w:rsidR="005E4342" w:rsidRDefault="005E4342" w:rsidP="000F2FFE">
      <w:pPr>
        <w:jc w:val="both"/>
      </w:pPr>
    </w:p>
    <w:p w:rsidR="00E30084" w:rsidRPr="000F4D91" w:rsidRDefault="005E4342" w:rsidP="000F2FFE">
      <w:pPr>
        <w:jc w:val="both"/>
        <w:rPr>
          <w:u w:val="single"/>
        </w:rPr>
      </w:pPr>
      <w:r w:rsidRPr="000F4D91">
        <w:rPr>
          <w:u w:val="single"/>
        </w:rPr>
        <w:t>Ministry of Environment</w:t>
      </w:r>
      <w:r w:rsidR="0002079C">
        <w:rPr>
          <w:u w:val="single"/>
        </w:rPr>
        <w:t xml:space="preserve"> (</w:t>
      </w:r>
      <w:proofErr w:type="spellStart"/>
      <w:r w:rsidR="0002079C">
        <w:rPr>
          <w:u w:val="single"/>
        </w:rPr>
        <w:t>MoE</w:t>
      </w:r>
      <w:r w:rsidR="00E12724">
        <w:rPr>
          <w:u w:val="single"/>
        </w:rPr>
        <w:t>nv</w:t>
      </w:r>
      <w:proofErr w:type="spellEnd"/>
      <w:r w:rsidR="0002079C">
        <w:rPr>
          <w:u w:val="single"/>
        </w:rPr>
        <w:t>)</w:t>
      </w:r>
      <w:r w:rsidRPr="000F4D91">
        <w:rPr>
          <w:u w:val="single"/>
        </w:rPr>
        <w:t xml:space="preserve">: </w:t>
      </w:r>
    </w:p>
    <w:p w:rsidR="000C329F" w:rsidRDefault="000C329F" w:rsidP="000F2FFE">
      <w:pPr>
        <w:jc w:val="both"/>
      </w:pPr>
    </w:p>
    <w:p w:rsidR="00CA5323" w:rsidRPr="00DE04BE" w:rsidRDefault="0002079C" w:rsidP="0002079C">
      <w:pPr>
        <w:jc w:val="both"/>
      </w:pPr>
      <w:r>
        <w:t>The a</w:t>
      </w:r>
      <w:r w:rsidR="000C329F">
        <w:t>dvisor (Stuart B</w:t>
      </w:r>
      <w:r>
        <w:t>rown) has joi</w:t>
      </w:r>
      <w:r w:rsidR="00E12724">
        <w:t>ned the EUHLPAM</w:t>
      </w:r>
      <w:r>
        <w:t xml:space="preserve"> </w:t>
      </w:r>
      <w:r w:rsidR="008D228C">
        <w:t>in</w:t>
      </w:r>
      <w:r>
        <w:t xml:space="preserve"> </w:t>
      </w:r>
      <w:r w:rsidR="000C329F">
        <w:t xml:space="preserve">May 2012 and focused on </w:t>
      </w:r>
      <w:r>
        <w:t xml:space="preserve">developing </w:t>
      </w:r>
      <w:r w:rsidR="00DD589B" w:rsidRPr="00DD589B">
        <w:t xml:space="preserve">policy </w:t>
      </w:r>
      <w:r w:rsidR="000F4D91">
        <w:t xml:space="preserve">recommendations </w:t>
      </w:r>
      <w:r>
        <w:t xml:space="preserve">for </w:t>
      </w:r>
      <w:r w:rsidR="00DE04BE" w:rsidRPr="00DE04BE">
        <w:t>sustainable institutional</w:t>
      </w:r>
      <w:r w:rsidR="00E12724">
        <w:t xml:space="preserve"> development, in particular </w:t>
      </w:r>
      <w:r>
        <w:t xml:space="preserve">on </w:t>
      </w:r>
      <w:r w:rsidR="00DE04BE" w:rsidRPr="00DE04BE">
        <w:t>managing institutional change in</w:t>
      </w:r>
      <w:r w:rsidR="000F4D91">
        <w:t xml:space="preserve"> resource-constrained situation</w:t>
      </w:r>
      <w:r w:rsidR="008D228C">
        <w:t>,</w:t>
      </w:r>
      <w:r w:rsidR="000F4D91">
        <w:t xml:space="preserve"> including </w:t>
      </w:r>
      <w:r w:rsidR="00DE04BE" w:rsidRPr="00DE04BE">
        <w:t>strengthening of economic analysis capacity</w:t>
      </w:r>
      <w:r w:rsidR="000F4D91">
        <w:t xml:space="preserve"> and development of a </w:t>
      </w:r>
      <w:r w:rsidR="00DE04BE" w:rsidRPr="00DE04BE">
        <w:t xml:space="preserve">methodology </w:t>
      </w:r>
      <w:r w:rsidR="000F4D91">
        <w:t xml:space="preserve">for establishment of </w:t>
      </w:r>
      <w:r w:rsidR="00DE04BE" w:rsidRPr="00DE04BE">
        <w:t xml:space="preserve">general human resource level </w:t>
      </w:r>
      <w:r w:rsidR="000F4D91">
        <w:t xml:space="preserve">requirements within available </w:t>
      </w:r>
      <w:r w:rsidR="00DE04BE" w:rsidRPr="00DE04BE">
        <w:t>resources</w:t>
      </w:r>
      <w:r>
        <w:t xml:space="preserve">. He has also </w:t>
      </w:r>
      <w:r w:rsidR="000F4D91" w:rsidRPr="000F4D91">
        <w:t>initiated a number of consultative discussions with Ministry staff and representatives of technical assistance projects</w:t>
      </w:r>
      <w:r w:rsidR="000F4D91">
        <w:t xml:space="preserve">. </w:t>
      </w:r>
    </w:p>
    <w:p w:rsidR="005E4342" w:rsidRDefault="005E4342" w:rsidP="000F2FFE">
      <w:pPr>
        <w:jc w:val="both"/>
      </w:pPr>
    </w:p>
    <w:tbl>
      <w:tblPr>
        <w:tblStyle w:val="TableGrid"/>
        <w:tblW w:w="0" w:type="auto"/>
        <w:tblLook w:val="00A0" w:firstRow="1" w:lastRow="0" w:firstColumn="1" w:lastColumn="0" w:noHBand="0" w:noVBand="0"/>
      </w:tblPr>
      <w:tblGrid>
        <w:gridCol w:w="4886"/>
        <w:gridCol w:w="4886"/>
      </w:tblGrid>
      <w:tr w:rsidR="00EE1514" w:rsidRPr="00CD2660">
        <w:tc>
          <w:tcPr>
            <w:tcW w:w="4886" w:type="dxa"/>
          </w:tcPr>
          <w:p w:rsidR="00EE1514" w:rsidRPr="006B7DD8" w:rsidRDefault="00EE1514" w:rsidP="00676CF6">
            <w:pPr>
              <w:jc w:val="both"/>
              <w:rPr>
                <w:b/>
              </w:rPr>
            </w:pPr>
            <w:r>
              <w:rPr>
                <w:b/>
              </w:rPr>
              <w:t>Activities</w:t>
            </w:r>
            <w:r w:rsidRPr="006B7DD8">
              <w:rPr>
                <w:b/>
              </w:rPr>
              <w:t xml:space="preserve"> </w:t>
            </w:r>
          </w:p>
        </w:tc>
        <w:tc>
          <w:tcPr>
            <w:tcW w:w="4886" w:type="dxa"/>
          </w:tcPr>
          <w:p w:rsidR="00EE1514" w:rsidRPr="006B7DD8" w:rsidRDefault="00EE1514" w:rsidP="00676CF6">
            <w:pPr>
              <w:jc w:val="both"/>
              <w:rPr>
                <w:b/>
              </w:rPr>
            </w:pPr>
            <w:r>
              <w:rPr>
                <w:b/>
              </w:rPr>
              <w:t>Output with Objectively Verifiable Indicators</w:t>
            </w:r>
          </w:p>
        </w:tc>
      </w:tr>
      <w:tr w:rsidR="00EE1514" w:rsidRPr="00CD2660">
        <w:tc>
          <w:tcPr>
            <w:tcW w:w="4886" w:type="dxa"/>
          </w:tcPr>
          <w:p w:rsidR="00EE1514" w:rsidRPr="00CD2660" w:rsidRDefault="00EE1514" w:rsidP="0002079C">
            <w:pPr>
              <w:jc w:val="both"/>
            </w:pPr>
            <w:r w:rsidRPr="003773BA">
              <w:t>Prepared policy recommendations for an eco</w:t>
            </w:r>
            <w:r>
              <w:t>nomically realistic paradigm of</w:t>
            </w:r>
            <w:r w:rsidRPr="003773BA">
              <w:t xml:space="preserve"> the environmental strategy and its</w:t>
            </w:r>
            <w:r>
              <w:t xml:space="preserve"> </w:t>
            </w:r>
            <w:r w:rsidRPr="00CD2660">
              <w:t xml:space="preserve">implementation </w:t>
            </w:r>
          </w:p>
        </w:tc>
        <w:tc>
          <w:tcPr>
            <w:tcW w:w="4886" w:type="dxa"/>
          </w:tcPr>
          <w:p w:rsidR="00EE1514" w:rsidRPr="00CD2660" w:rsidRDefault="00EE1514" w:rsidP="00E12724">
            <w:pPr>
              <w:jc w:val="both"/>
            </w:pPr>
            <w:r w:rsidRPr="00CD2660">
              <w:t xml:space="preserve">Policy note on “Establishing an economically realistic paradigm for environmental strategy and its implementation in the Republic of Moldova” </w:t>
            </w:r>
          </w:p>
        </w:tc>
      </w:tr>
      <w:tr w:rsidR="00EE1514" w:rsidRPr="00CD2660">
        <w:tc>
          <w:tcPr>
            <w:tcW w:w="4886" w:type="dxa"/>
          </w:tcPr>
          <w:p w:rsidR="00EE1514" w:rsidRPr="00937383" w:rsidRDefault="00EE1514" w:rsidP="00E12724">
            <w:pPr>
              <w:jc w:val="both"/>
            </w:pPr>
            <w:r>
              <w:t xml:space="preserve">Advised in form of preparation of an </w:t>
            </w:r>
            <w:r w:rsidRPr="00937383">
              <w:t xml:space="preserve">economic analysis </w:t>
            </w:r>
            <w:r>
              <w:t xml:space="preserve">and recommendations for a </w:t>
            </w:r>
            <w:r w:rsidRPr="00937383">
              <w:t>sustainable level of human resource</w:t>
            </w:r>
            <w:r>
              <w:t xml:space="preserve"> provision from the State Budget (taking </w:t>
            </w:r>
            <w:r w:rsidRPr="00937383">
              <w:t>into account the views expressed by technical assistance projects wit</w:t>
            </w:r>
            <w:r>
              <w:t>hin the Ministry of Environment</w:t>
            </w:r>
          </w:p>
        </w:tc>
        <w:tc>
          <w:tcPr>
            <w:tcW w:w="4886" w:type="dxa"/>
          </w:tcPr>
          <w:p w:rsidR="00EE1514" w:rsidRPr="00CD2660" w:rsidRDefault="00EE1514" w:rsidP="00E12724">
            <w:pPr>
              <w:jc w:val="both"/>
            </w:pPr>
            <w:r w:rsidRPr="00CD2660">
              <w:t xml:space="preserve">Broad terms of reference established for a new programming and implementation unit (analogous to the EPU envisaged in the logical framework) within the </w:t>
            </w:r>
            <w:proofErr w:type="spellStart"/>
            <w:r>
              <w:t>MoEnv</w:t>
            </w:r>
            <w:proofErr w:type="spellEnd"/>
            <w:r w:rsidRPr="00CD2660">
              <w:t>, consistent with realistic economic forecasts</w:t>
            </w:r>
          </w:p>
        </w:tc>
      </w:tr>
      <w:tr w:rsidR="00EE1514" w:rsidRPr="00CD2660">
        <w:tc>
          <w:tcPr>
            <w:tcW w:w="4886" w:type="dxa"/>
          </w:tcPr>
          <w:p w:rsidR="00EE1514" w:rsidRPr="00CD2660" w:rsidRDefault="00EE1514" w:rsidP="00E12724">
            <w:pPr>
              <w:jc w:val="both"/>
            </w:pPr>
            <w:r>
              <w:lastRenderedPageBreak/>
              <w:t xml:space="preserve">Advised on the concept of a </w:t>
            </w:r>
            <w:r w:rsidRPr="00CD2660">
              <w:t>survey of human resources capability in the existing inst</w:t>
            </w:r>
            <w:r>
              <w:t xml:space="preserve">itutions and </w:t>
            </w:r>
            <w:r w:rsidRPr="00CD2660">
              <w:t xml:space="preserve">established the methodology for the survey </w:t>
            </w:r>
          </w:p>
        </w:tc>
        <w:tc>
          <w:tcPr>
            <w:tcW w:w="4886" w:type="dxa"/>
          </w:tcPr>
          <w:p w:rsidR="00EE1514" w:rsidRPr="00CD2660" w:rsidRDefault="00EE1514" w:rsidP="00CD2660">
            <w:proofErr w:type="spellStart"/>
            <w:r>
              <w:t>MoEnv</w:t>
            </w:r>
            <w:proofErr w:type="spellEnd"/>
            <w:r>
              <w:t xml:space="preserve"> </w:t>
            </w:r>
            <w:r w:rsidRPr="00CD2660">
              <w:t>assessment initiated</w:t>
            </w:r>
          </w:p>
        </w:tc>
      </w:tr>
      <w:tr w:rsidR="00EE1514" w:rsidRPr="00CD2660">
        <w:tc>
          <w:tcPr>
            <w:tcW w:w="4886" w:type="dxa"/>
          </w:tcPr>
          <w:p w:rsidR="00EE1514" w:rsidRPr="00CD2660" w:rsidRDefault="00EE1514" w:rsidP="00E12724">
            <w:pPr>
              <w:jc w:val="both"/>
            </w:pPr>
            <w:r>
              <w:t>P</w:t>
            </w:r>
            <w:r w:rsidRPr="00CD2660">
              <w:t xml:space="preserve">repared a note </w:t>
            </w:r>
            <w:r>
              <w:t xml:space="preserve">on implementation guidelines </w:t>
            </w:r>
            <w:r w:rsidRPr="00CD2660">
              <w:t xml:space="preserve">recommending </w:t>
            </w:r>
            <w:r>
              <w:t xml:space="preserve">an approach for </w:t>
            </w:r>
            <w:r w:rsidRPr="00CD2660">
              <w:t xml:space="preserve">identifying agglomerations for the purposes of implementing the urban </w:t>
            </w:r>
            <w:r>
              <w:t>waste water treatment directive with the objective</w:t>
            </w:r>
            <w:r w:rsidRPr="00CD2660">
              <w:t xml:space="preserve"> to encourage a more coherent and economically realistic approach to investments</w:t>
            </w:r>
            <w:r>
              <w:t xml:space="preserve"> and advised TA projects on the subject</w:t>
            </w:r>
          </w:p>
        </w:tc>
        <w:tc>
          <w:tcPr>
            <w:tcW w:w="4886" w:type="dxa"/>
          </w:tcPr>
          <w:p w:rsidR="00EE1514" w:rsidRPr="00CD2660" w:rsidRDefault="00EE1514" w:rsidP="00CD2660">
            <w:r w:rsidRPr="00CD2660">
              <w:t>Implementation guidelines for directive 91/271/EEC prepared and delivered, in the context of water sector master planning</w:t>
            </w:r>
          </w:p>
        </w:tc>
      </w:tr>
      <w:tr w:rsidR="00EE1514" w:rsidRPr="00CD2660">
        <w:tc>
          <w:tcPr>
            <w:tcW w:w="4886" w:type="dxa"/>
          </w:tcPr>
          <w:p w:rsidR="00EE1514" w:rsidRPr="00CD2660" w:rsidRDefault="00EE1514" w:rsidP="00E12724">
            <w:pPr>
              <w:jc w:val="both"/>
            </w:pPr>
            <w:r>
              <w:t>P</w:t>
            </w:r>
            <w:r w:rsidRPr="00CD2660">
              <w:t xml:space="preserve">repared briefing notes ahead of </w:t>
            </w:r>
            <w:r>
              <w:t>2</w:t>
            </w:r>
            <w:r w:rsidRPr="00E12724">
              <w:rPr>
                <w:vertAlign w:val="superscript"/>
              </w:rPr>
              <w:t>nd</w:t>
            </w:r>
            <w:r>
              <w:t xml:space="preserve"> and 3</w:t>
            </w:r>
            <w:r w:rsidRPr="00E12724">
              <w:rPr>
                <w:vertAlign w:val="superscript"/>
              </w:rPr>
              <w:t>rd</w:t>
            </w:r>
            <w:r>
              <w:t xml:space="preserve"> </w:t>
            </w:r>
            <w:r w:rsidRPr="00CD2660">
              <w:t>rounds of DCFTA negotiations and drew attention to the need for an economic impact assessment of the proposed Articles 14 – 17 inclusive in the Chapter on Tr</w:t>
            </w:r>
            <w:r>
              <w:t>ade and Sustainable Development</w:t>
            </w:r>
          </w:p>
        </w:tc>
        <w:tc>
          <w:tcPr>
            <w:tcW w:w="4886" w:type="dxa"/>
          </w:tcPr>
          <w:p w:rsidR="00EE1514" w:rsidRPr="00CD2660" w:rsidRDefault="00EE1514" w:rsidP="00CD2660">
            <w:r w:rsidRPr="00CD2660">
              <w:t>Various advisory notes delivered concerning the environmental implications of the DCFTA</w:t>
            </w:r>
          </w:p>
        </w:tc>
      </w:tr>
      <w:tr w:rsidR="00EE1514" w:rsidRPr="00CD2660">
        <w:tc>
          <w:tcPr>
            <w:tcW w:w="4886" w:type="dxa"/>
          </w:tcPr>
          <w:p w:rsidR="00EE1514" w:rsidRPr="00CD2660" w:rsidRDefault="00EE1514" w:rsidP="00BC1CD5">
            <w:pPr>
              <w:jc w:val="both"/>
            </w:pPr>
            <w:r>
              <w:t>Provided guidance and advice to the process of drafting legislation for approximation</w:t>
            </w:r>
          </w:p>
        </w:tc>
        <w:tc>
          <w:tcPr>
            <w:tcW w:w="4886" w:type="dxa"/>
          </w:tcPr>
          <w:p w:rsidR="00EE1514" w:rsidRPr="00CD2660" w:rsidRDefault="00EE1514" w:rsidP="00CD2660">
            <w:r w:rsidRPr="00CD2660">
              <w:t>Draft legislation developed to approximate:</w:t>
            </w:r>
          </w:p>
          <w:p w:rsidR="00EE1514" w:rsidRPr="00CD2660" w:rsidRDefault="00EE1514" w:rsidP="00CD2660">
            <w:r>
              <w:t xml:space="preserve">- </w:t>
            </w:r>
            <w:r w:rsidRPr="00CD2660">
              <w:t>Large combustion plants directive</w:t>
            </w:r>
          </w:p>
          <w:p w:rsidR="00EE1514" w:rsidRPr="00CD2660" w:rsidRDefault="00EE1514" w:rsidP="00CD2660">
            <w:r>
              <w:t xml:space="preserve">- </w:t>
            </w:r>
            <w:r w:rsidRPr="00CD2660">
              <w:t>Directive on the content of sulphur in fuels</w:t>
            </w:r>
          </w:p>
        </w:tc>
      </w:tr>
      <w:tr w:rsidR="00EE1514" w:rsidRPr="00CD2660">
        <w:tc>
          <w:tcPr>
            <w:tcW w:w="4886" w:type="dxa"/>
          </w:tcPr>
          <w:p w:rsidR="00EE1514" w:rsidRPr="00CD2660" w:rsidRDefault="00EE1514" w:rsidP="0002079C">
            <w:pPr>
              <w:jc w:val="both"/>
            </w:pPr>
            <w:r>
              <w:t>P</w:t>
            </w:r>
            <w:r w:rsidRPr="00CF7645">
              <w:t xml:space="preserve">articipated in various consultation meetings with </w:t>
            </w:r>
            <w:r>
              <w:t xml:space="preserve">donors and </w:t>
            </w:r>
            <w:r w:rsidRPr="00CF7645">
              <w:t>Ministry of Health in an attempt to reconcile differe</w:t>
            </w:r>
            <w:r>
              <w:t>nces of institutional viewpoints</w:t>
            </w:r>
          </w:p>
        </w:tc>
        <w:tc>
          <w:tcPr>
            <w:tcW w:w="4886" w:type="dxa"/>
          </w:tcPr>
          <w:p w:rsidR="00EE1514" w:rsidRPr="00CD2660" w:rsidRDefault="00EE1514" w:rsidP="006C7F40">
            <w:r w:rsidRPr="00CF7645">
              <w:t xml:space="preserve">Advice provided to </w:t>
            </w:r>
            <w:r w:rsidR="008D228C">
              <w:t xml:space="preserve">the </w:t>
            </w:r>
            <w:r w:rsidRPr="00CF7645">
              <w:t>team working on chemical substances legislation approximation</w:t>
            </w:r>
          </w:p>
        </w:tc>
      </w:tr>
    </w:tbl>
    <w:p w:rsidR="005E4342" w:rsidRDefault="005E4342" w:rsidP="000F2FFE">
      <w:pPr>
        <w:jc w:val="both"/>
      </w:pPr>
    </w:p>
    <w:p w:rsidR="007C7540" w:rsidRPr="00F23F36" w:rsidRDefault="00AD0FB7" w:rsidP="008640E7">
      <w:pPr>
        <w:pStyle w:val="Heading1"/>
        <w:rPr>
          <w:rFonts w:asciiTheme="minorHAnsi" w:hAnsiTheme="minorHAnsi"/>
          <w:sz w:val="28"/>
          <w:szCs w:val="28"/>
        </w:rPr>
      </w:pPr>
      <w:bookmarkStart w:id="6" w:name="_Toc349223993"/>
      <w:r w:rsidRPr="00F23F36">
        <w:rPr>
          <w:rFonts w:asciiTheme="minorHAnsi" w:hAnsiTheme="minorHAnsi"/>
          <w:sz w:val="28"/>
          <w:szCs w:val="28"/>
        </w:rPr>
        <w:t xml:space="preserve">7. </w:t>
      </w:r>
      <w:r w:rsidR="005E4342" w:rsidRPr="00F23F36">
        <w:rPr>
          <w:rFonts w:asciiTheme="minorHAnsi" w:hAnsiTheme="minorHAnsi"/>
          <w:sz w:val="28"/>
          <w:szCs w:val="28"/>
        </w:rPr>
        <w:t xml:space="preserve">PROJECT </w:t>
      </w:r>
      <w:r w:rsidR="006E6549" w:rsidRPr="00F23F36">
        <w:rPr>
          <w:rFonts w:asciiTheme="minorHAnsi" w:hAnsiTheme="minorHAnsi"/>
          <w:sz w:val="28"/>
          <w:szCs w:val="28"/>
        </w:rPr>
        <w:t>MANAGEMENT AND VISIBILITY</w:t>
      </w:r>
      <w:bookmarkEnd w:id="6"/>
    </w:p>
    <w:p w:rsidR="007C7540" w:rsidRDefault="007C7540" w:rsidP="000F2FFE">
      <w:pPr>
        <w:jc w:val="both"/>
      </w:pPr>
    </w:p>
    <w:p w:rsidR="002C0EBD" w:rsidRDefault="002C0EBD" w:rsidP="00012AD4">
      <w:pPr>
        <w:jc w:val="both"/>
      </w:pPr>
      <w:r w:rsidRPr="00E34D07">
        <w:rPr>
          <w:u w:val="single"/>
        </w:rPr>
        <w:t>UNDP Project management</w:t>
      </w:r>
      <w:r>
        <w:t xml:space="preserve">: </w:t>
      </w:r>
    </w:p>
    <w:p w:rsidR="00012AD4" w:rsidRDefault="00012AD4" w:rsidP="00012AD4">
      <w:pPr>
        <w:jc w:val="both"/>
      </w:pPr>
      <w:r>
        <w:t xml:space="preserve">The project management team is during </w:t>
      </w:r>
      <w:r w:rsidR="008D228C">
        <w:t>the reporting period</w:t>
      </w:r>
      <w:r>
        <w:t xml:space="preserve"> composed of three positions (project manager, project assistant and project driver/clerk). The international project manager separated in mid</w:t>
      </w:r>
      <w:r w:rsidR="002C0EBD">
        <w:t>-</w:t>
      </w:r>
      <w:r>
        <w:t xml:space="preserve">September 2012 </w:t>
      </w:r>
      <w:r w:rsidR="008D228C">
        <w:t>and pending</w:t>
      </w:r>
      <w:r>
        <w:t xml:space="preserve"> the recruitment of a new project manager, UNDP has assigned an interim manager to oversee the management of EUHLPAM. A national project manager was selected on 15 November</w:t>
      </w:r>
      <w:r w:rsidR="008D228C">
        <w:t xml:space="preserve"> and resigned after </w:t>
      </w:r>
      <w:r>
        <w:t>two weeks</w:t>
      </w:r>
      <w:r w:rsidR="008D228C">
        <w:t xml:space="preserve">. </w:t>
      </w:r>
      <w:r>
        <w:t>A new recruitment process has been initiated in December with recruitment expected to take place in January 2013.</w:t>
      </w:r>
      <w:r w:rsidR="00A245FF">
        <w:t xml:space="preserve"> </w:t>
      </w:r>
    </w:p>
    <w:p w:rsidR="002C0EBD" w:rsidRDefault="002C0EBD" w:rsidP="00012AD4">
      <w:pPr>
        <w:jc w:val="both"/>
      </w:pPr>
    </w:p>
    <w:p w:rsidR="00E34D07" w:rsidRDefault="00E34D07" w:rsidP="002C0EBD">
      <w:pPr>
        <w:jc w:val="both"/>
      </w:pPr>
      <w:r w:rsidRPr="00E34D07">
        <w:rPr>
          <w:u w:val="single"/>
        </w:rPr>
        <w:t>Contracts management</w:t>
      </w:r>
      <w:r>
        <w:t>:</w:t>
      </w:r>
    </w:p>
    <w:p w:rsidR="002C0EBD" w:rsidRDefault="004A66AF" w:rsidP="002C0EBD">
      <w:pPr>
        <w:jc w:val="both"/>
      </w:pPr>
      <w:r w:rsidRPr="004A66AF">
        <w:rPr>
          <w:b/>
          <w:i/>
        </w:rPr>
        <w:t>High-level advisors</w:t>
      </w:r>
      <w:r>
        <w:t xml:space="preserve">: </w:t>
      </w:r>
      <w:r w:rsidR="002C0EBD">
        <w:t xml:space="preserve">During the </w:t>
      </w:r>
      <w:r w:rsidR="00E34D07">
        <w:t>reporting period</w:t>
      </w:r>
      <w:r w:rsidR="002C0EBD">
        <w:t>, two new high-level advisors were recruited for the Ministries of Environment and Education. These new advisors assumed their assignments in early June and early July 2012 respectively. After the resignation of the Customs Advisor in May 2012 (due to appointment to a senior position in his home country), the recruitment process for a new advisor to support the Customs Service</w:t>
      </w:r>
      <w:r w:rsidR="00E34D07">
        <w:t xml:space="preserve"> </w:t>
      </w:r>
      <w:r w:rsidR="002C0EBD">
        <w:t xml:space="preserve">was put on hold based on the beneficiary’s request, </w:t>
      </w:r>
      <w:r w:rsidR="00E34D07">
        <w:t xml:space="preserve">until December when the position was </w:t>
      </w:r>
      <w:proofErr w:type="spellStart"/>
      <w:r w:rsidR="00E34D07">
        <w:t>readvertised</w:t>
      </w:r>
      <w:proofErr w:type="spellEnd"/>
      <w:r w:rsidR="002C0EBD">
        <w:t>. Also</w:t>
      </w:r>
      <w:r w:rsidR="008D228C">
        <w:t>,</w:t>
      </w:r>
      <w:r w:rsidR="002C0EBD">
        <w:t xml:space="preserve"> the recruitment of a Strategic Communications Advisor to the Prime Minister’s Office was re-launched after the search for a suitable candidate failed in June 2012. </w:t>
      </w:r>
    </w:p>
    <w:p w:rsidR="002C0EBD" w:rsidRDefault="002C0EBD" w:rsidP="002C0EBD">
      <w:pPr>
        <w:jc w:val="both"/>
      </w:pPr>
    </w:p>
    <w:p w:rsidR="002C0EBD" w:rsidRDefault="002C0EBD" w:rsidP="002C0EBD">
      <w:pPr>
        <w:jc w:val="both"/>
      </w:pPr>
      <w:r>
        <w:lastRenderedPageBreak/>
        <w:t>An agreement was reached between the Government and the EU Delegation to replace the position of the Public Administration Reform Advisor with a position of an Advisor on Energy in the Prime Minister’s Office. The recruitment for the position has been initiated in November 2012. In December 2012, the resignation of the two advisors</w:t>
      </w:r>
      <w:r w:rsidR="00F45B16">
        <w:t xml:space="preserve"> for</w:t>
      </w:r>
      <w:r w:rsidR="00F45B16" w:rsidRPr="00F45B16">
        <w:t xml:space="preserve"> </w:t>
      </w:r>
      <w:r w:rsidR="00F45B16">
        <w:t>Education and Prosecutor General Office lead to a new recruitment process</w:t>
      </w:r>
      <w:r>
        <w:t>, with applications expected early January 2013.</w:t>
      </w:r>
      <w:r w:rsidR="004A66AF">
        <w:t xml:space="preserve"> Thus, currently, the project is in the process of recruiting four additional international experts.</w:t>
      </w:r>
    </w:p>
    <w:p w:rsidR="002C0EBD" w:rsidRDefault="002C0EBD" w:rsidP="002C0EBD">
      <w:pPr>
        <w:jc w:val="both"/>
      </w:pPr>
    </w:p>
    <w:p w:rsidR="002C0EBD" w:rsidRDefault="004A66AF" w:rsidP="002C0EBD">
      <w:pPr>
        <w:jc w:val="both"/>
      </w:pPr>
      <w:r w:rsidRPr="004A66AF">
        <w:rPr>
          <w:b/>
          <w:i/>
        </w:rPr>
        <w:t>Local experts</w:t>
      </w:r>
      <w:r>
        <w:t xml:space="preserve">: </w:t>
      </w:r>
      <w:r w:rsidR="002C0EBD">
        <w:t xml:space="preserve">During this phase EUHLPAM has an allocation of 9 positions for local experts. Currently, the Project employs 6 local experts in the Ministry of Internal Affairs, Ministry of Agriculture and Food Industry, Ministry of Justice, the CCECC and the State Tax Inspectorate. The recruitment for the local expert position at the Ministry of Education is currently taking place. </w:t>
      </w:r>
      <w:r>
        <w:t>The mo</w:t>
      </w:r>
      <w:r w:rsidR="007D4F1E">
        <w:t>st appropriate allocation of</w:t>
      </w:r>
      <w:r>
        <w:t xml:space="preserve"> </w:t>
      </w:r>
      <w:r w:rsidR="00D33C0D">
        <w:t>two additional local vacancies</w:t>
      </w:r>
      <w:r>
        <w:t xml:space="preserve"> is being currently discussed with the Government. </w:t>
      </w:r>
    </w:p>
    <w:p w:rsidR="002C0EBD" w:rsidRDefault="002C0EBD" w:rsidP="002C0EBD">
      <w:pPr>
        <w:jc w:val="both"/>
      </w:pPr>
    </w:p>
    <w:p w:rsidR="002C0EBD" w:rsidRDefault="002C0EBD" w:rsidP="002C0EBD">
      <w:pPr>
        <w:jc w:val="both"/>
      </w:pPr>
      <w:r>
        <w:t>Generally, the advisors are well integrated and respected in the beneficiary institutions regularly enjoying a free access to the highest decisions makers. In December 2012, the project management collected beneficiaries’ opinions on advisor’s performance</w:t>
      </w:r>
      <w:r w:rsidRPr="003008DA">
        <w:t xml:space="preserve"> </w:t>
      </w:r>
      <w:r>
        <w:t>based on the following scale: 1 - unsatisfactory, 2 – satisfactory, 3 – good, 4 – very good, 5 – excellent. The results of the beneficiaries’ opinions are presented below:</w:t>
      </w:r>
    </w:p>
    <w:p w:rsidR="002C0EBD" w:rsidRDefault="002C0EBD" w:rsidP="002C0EBD">
      <w:pPr>
        <w:jc w:val="both"/>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3"/>
        <w:gridCol w:w="1359"/>
        <w:gridCol w:w="1054"/>
        <w:gridCol w:w="1606"/>
        <w:gridCol w:w="970"/>
        <w:gridCol w:w="1237"/>
        <w:gridCol w:w="1744"/>
        <w:gridCol w:w="945"/>
      </w:tblGrid>
      <w:tr w:rsidR="002C0EBD" w:rsidRPr="00217246" w:rsidTr="00CA5B60">
        <w:trPr>
          <w:trHeight w:val="905"/>
        </w:trPr>
        <w:tc>
          <w:tcPr>
            <w:tcW w:w="0" w:type="auto"/>
            <w:shd w:val="clear" w:color="auto" w:fill="DBE5F1" w:themeFill="accent1" w:themeFillTint="33"/>
            <w:hideMark/>
          </w:tcPr>
          <w:p w:rsidR="002C0EBD" w:rsidRPr="00217246" w:rsidRDefault="002C0EBD" w:rsidP="00CA5B60">
            <w:pPr>
              <w:jc w:val="both"/>
              <w:rPr>
                <w:b/>
                <w:bCs/>
                <w:sz w:val="20"/>
                <w:szCs w:val="20"/>
              </w:rPr>
            </w:pPr>
          </w:p>
        </w:tc>
        <w:tc>
          <w:tcPr>
            <w:tcW w:w="0" w:type="auto"/>
            <w:shd w:val="clear" w:color="auto" w:fill="DBE5F1" w:themeFill="accent1" w:themeFillTint="33"/>
            <w:hideMark/>
          </w:tcPr>
          <w:p w:rsidR="002C0EBD" w:rsidRPr="00217246" w:rsidRDefault="002C0EBD" w:rsidP="00CA5B60">
            <w:pPr>
              <w:rPr>
                <w:b/>
                <w:bCs/>
                <w:sz w:val="20"/>
                <w:szCs w:val="20"/>
              </w:rPr>
            </w:pPr>
            <w:r w:rsidRPr="00217246">
              <w:rPr>
                <w:b/>
                <w:bCs/>
                <w:sz w:val="20"/>
                <w:szCs w:val="20"/>
              </w:rPr>
              <w:t>technical experience</w:t>
            </w:r>
          </w:p>
        </w:tc>
        <w:tc>
          <w:tcPr>
            <w:tcW w:w="0" w:type="auto"/>
            <w:shd w:val="clear" w:color="auto" w:fill="DBE5F1" w:themeFill="accent1" w:themeFillTint="33"/>
            <w:hideMark/>
          </w:tcPr>
          <w:p w:rsidR="002C0EBD" w:rsidRPr="00217246" w:rsidRDefault="002C0EBD" w:rsidP="00CA5B60">
            <w:pPr>
              <w:rPr>
                <w:b/>
                <w:bCs/>
                <w:sz w:val="20"/>
                <w:szCs w:val="20"/>
              </w:rPr>
            </w:pPr>
            <w:r w:rsidRPr="00217246">
              <w:rPr>
                <w:b/>
                <w:bCs/>
                <w:sz w:val="20"/>
                <w:szCs w:val="20"/>
              </w:rPr>
              <w:t>initiative</w:t>
            </w:r>
          </w:p>
        </w:tc>
        <w:tc>
          <w:tcPr>
            <w:tcW w:w="0" w:type="auto"/>
            <w:shd w:val="clear" w:color="auto" w:fill="DBE5F1" w:themeFill="accent1" w:themeFillTint="33"/>
            <w:hideMark/>
          </w:tcPr>
          <w:p w:rsidR="002C0EBD" w:rsidRPr="00217246" w:rsidRDefault="002C0EBD" w:rsidP="00CA5B60">
            <w:pPr>
              <w:rPr>
                <w:b/>
                <w:bCs/>
                <w:sz w:val="20"/>
                <w:szCs w:val="20"/>
              </w:rPr>
            </w:pPr>
            <w:r w:rsidRPr="00217246">
              <w:rPr>
                <w:b/>
                <w:bCs/>
                <w:sz w:val="20"/>
                <w:szCs w:val="20"/>
              </w:rPr>
              <w:t xml:space="preserve">interpersonal </w:t>
            </w:r>
            <w:r>
              <w:rPr>
                <w:b/>
                <w:bCs/>
                <w:sz w:val="20"/>
                <w:szCs w:val="20"/>
              </w:rPr>
              <w:t>relations</w:t>
            </w:r>
          </w:p>
        </w:tc>
        <w:tc>
          <w:tcPr>
            <w:tcW w:w="0" w:type="auto"/>
            <w:shd w:val="clear" w:color="auto" w:fill="DBE5F1" w:themeFill="accent1" w:themeFillTint="33"/>
            <w:hideMark/>
          </w:tcPr>
          <w:p w:rsidR="002C0EBD" w:rsidRPr="00217246" w:rsidRDefault="002C0EBD" w:rsidP="00CA5B60">
            <w:pPr>
              <w:rPr>
                <w:b/>
                <w:bCs/>
                <w:sz w:val="20"/>
                <w:szCs w:val="20"/>
              </w:rPr>
            </w:pPr>
            <w:r w:rsidRPr="00217246">
              <w:rPr>
                <w:b/>
                <w:bCs/>
                <w:sz w:val="20"/>
                <w:szCs w:val="20"/>
              </w:rPr>
              <w:t>quality of work</w:t>
            </w:r>
          </w:p>
        </w:tc>
        <w:tc>
          <w:tcPr>
            <w:tcW w:w="0" w:type="auto"/>
            <w:shd w:val="clear" w:color="auto" w:fill="DBE5F1" w:themeFill="accent1" w:themeFillTint="33"/>
            <w:hideMark/>
          </w:tcPr>
          <w:p w:rsidR="002C0EBD" w:rsidRPr="00217246" w:rsidRDefault="002C0EBD" w:rsidP="00CA5B60">
            <w:pPr>
              <w:rPr>
                <w:b/>
                <w:bCs/>
                <w:sz w:val="20"/>
                <w:szCs w:val="20"/>
              </w:rPr>
            </w:pPr>
            <w:r w:rsidRPr="00217246">
              <w:rPr>
                <w:b/>
                <w:bCs/>
                <w:sz w:val="20"/>
                <w:szCs w:val="20"/>
              </w:rPr>
              <w:t>relevance of advice</w:t>
            </w:r>
          </w:p>
        </w:tc>
        <w:tc>
          <w:tcPr>
            <w:tcW w:w="0" w:type="auto"/>
            <w:shd w:val="clear" w:color="auto" w:fill="DBE5F1" w:themeFill="accent1" w:themeFillTint="33"/>
            <w:hideMark/>
          </w:tcPr>
          <w:p w:rsidR="002C0EBD" w:rsidRPr="00217246" w:rsidRDefault="002C0EBD" w:rsidP="00CA5B60">
            <w:pPr>
              <w:rPr>
                <w:b/>
                <w:bCs/>
                <w:sz w:val="20"/>
                <w:szCs w:val="20"/>
              </w:rPr>
            </w:pPr>
            <w:r w:rsidRPr="00217246">
              <w:rPr>
                <w:b/>
                <w:bCs/>
                <w:sz w:val="20"/>
                <w:szCs w:val="20"/>
              </w:rPr>
              <w:t xml:space="preserve">impact on improvement of policies </w:t>
            </w:r>
          </w:p>
        </w:tc>
        <w:tc>
          <w:tcPr>
            <w:tcW w:w="0" w:type="auto"/>
            <w:shd w:val="clear" w:color="auto" w:fill="DBE5F1" w:themeFill="accent1" w:themeFillTint="33"/>
            <w:hideMark/>
          </w:tcPr>
          <w:p w:rsidR="002C0EBD" w:rsidRPr="00217246" w:rsidRDefault="002C0EBD" w:rsidP="00CA5B60">
            <w:pPr>
              <w:jc w:val="center"/>
              <w:rPr>
                <w:b/>
                <w:bCs/>
                <w:sz w:val="20"/>
                <w:szCs w:val="20"/>
              </w:rPr>
            </w:pPr>
            <w:r w:rsidRPr="00217246">
              <w:rPr>
                <w:b/>
                <w:bCs/>
                <w:sz w:val="20"/>
                <w:szCs w:val="20"/>
              </w:rPr>
              <w:t>average</w:t>
            </w:r>
          </w:p>
        </w:tc>
      </w:tr>
      <w:tr w:rsidR="002C0EBD" w:rsidRPr="00217246" w:rsidTr="00CA5B60">
        <w:trPr>
          <w:trHeight w:val="300"/>
        </w:trPr>
        <w:tc>
          <w:tcPr>
            <w:tcW w:w="0" w:type="auto"/>
            <w:shd w:val="clear" w:color="auto" w:fill="FFFFFF" w:themeFill="background1"/>
            <w:hideMark/>
          </w:tcPr>
          <w:p w:rsidR="002C0EBD" w:rsidRPr="00217246" w:rsidRDefault="002C0EBD" w:rsidP="00CA5B60">
            <w:pPr>
              <w:jc w:val="both"/>
              <w:rPr>
                <w:sz w:val="20"/>
                <w:szCs w:val="20"/>
              </w:rPr>
            </w:pPr>
            <w:r w:rsidRPr="00217246">
              <w:rPr>
                <w:sz w:val="20"/>
                <w:szCs w:val="20"/>
              </w:rPr>
              <w:t>ENV</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1</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1</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1</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1</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1</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1</w:t>
            </w:r>
          </w:p>
        </w:tc>
        <w:tc>
          <w:tcPr>
            <w:tcW w:w="0" w:type="auto"/>
            <w:shd w:val="clear" w:color="auto" w:fill="FFFFFF" w:themeFill="background1"/>
            <w:noWrap/>
            <w:hideMark/>
          </w:tcPr>
          <w:p w:rsidR="002C0EBD" w:rsidRPr="00217246" w:rsidRDefault="002C0EBD" w:rsidP="00CA5B60">
            <w:pPr>
              <w:jc w:val="center"/>
              <w:rPr>
                <w:b/>
                <w:bCs/>
                <w:sz w:val="20"/>
                <w:szCs w:val="20"/>
              </w:rPr>
            </w:pPr>
            <w:r w:rsidRPr="00217246">
              <w:rPr>
                <w:b/>
                <w:bCs/>
                <w:sz w:val="20"/>
                <w:szCs w:val="20"/>
              </w:rPr>
              <w:t>1</w:t>
            </w:r>
          </w:p>
        </w:tc>
      </w:tr>
      <w:tr w:rsidR="002C0EBD" w:rsidRPr="00217246" w:rsidTr="00CA5B60">
        <w:trPr>
          <w:trHeight w:val="242"/>
        </w:trPr>
        <w:tc>
          <w:tcPr>
            <w:tcW w:w="0" w:type="auto"/>
            <w:shd w:val="clear" w:color="auto" w:fill="DBE5F1" w:themeFill="accent1" w:themeFillTint="33"/>
            <w:hideMark/>
          </w:tcPr>
          <w:p w:rsidR="002C0EBD" w:rsidRPr="00217246" w:rsidRDefault="002C0EBD" w:rsidP="00CA5B60">
            <w:pPr>
              <w:jc w:val="both"/>
              <w:rPr>
                <w:sz w:val="20"/>
                <w:szCs w:val="20"/>
              </w:rPr>
            </w:pPr>
            <w:r w:rsidRPr="00217246">
              <w:rPr>
                <w:sz w:val="20"/>
                <w:szCs w:val="20"/>
              </w:rPr>
              <w:t>CCCEC</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b/>
                <w:bCs/>
                <w:sz w:val="20"/>
                <w:szCs w:val="20"/>
              </w:rPr>
            </w:pPr>
            <w:r w:rsidRPr="00217246">
              <w:rPr>
                <w:b/>
                <w:bCs/>
                <w:sz w:val="20"/>
                <w:szCs w:val="20"/>
              </w:rPr>
              <w:t>5</w:t>
            </w:r>
          </w:p>
        </w:tc>
      </w:tr>
      <w:tr w:rsidR="002C0EBD" w:rsidRPr="00217246" w:rsidTr="00CA5B60">
        <w:trPr>
          <w:trHeight w:val="274"/>
        </w:trPr>
        <w:tc>
          <w:tcPr>
            <w:tcW w:w="0" w:type="auto"/>
            <w:shd w:val="clear" w:color="auto" w:fill="FFFFFF" w:themeFill="background1"/>
            <w:hideMark/>
          </w:tcPr>
          <w:p w:rsidR="002C0EBD" w:rsidRPr="00217246" w:rsidRDefault="002C0EBD" w:rsidP="00CA5B60">
            <w:pPr>
              <w:jc w:val="both"/>
              <w:rPr>
                <w:sz w:val="20"/>
                <w:szCs w:val="20"/>
              </w:rPr>
            </w:pPr>
            <w:r w:rsidRPr="00217246">
              <w:rPr>
                <w:sz w:val="20"/>
                <w:szCs w:val="20"/>
              </w:rPr>
              <w:t xml:space="preserve">MIA </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FFFFFF" w:themeFill="background1"/>
            <w:noWrap/>
            <w:hideMark/>
          </w:tcPr>
          <w:p w:rsidR="002C0EBD" w:rsidRPr="00217246" w:rsidRDefault="002C0EBD" w:rsidP="00CA5B60">
            <w:pPr>
              <w:jc w:val="center"/>
              <w:rPr>
                <w:b/>
                <w:bCs/>
                <w:sz w:val="20"/>
                <w:szCs w:val="20"/>
              </w:rPr>
            </w:pPr>
            <w:r w:rsidRPr="00217246">
              <w:rPr>
                <w:b/>
                <w:bCs/>
                <w:sz w:val="20"/>
                <w:szCs w:val="20"/>
              </w:rPr>
              <w:t>5</w:t>
            </w:r>
          </w:p>
        </w:tc>
      </w:tr>
      <w:tr w:rsidR="002C0EBD" w:rsidRPr="00217246" w:rsidTr="00CA5B60">
        <w:trPr>
          <w:trHeight w:val="286"/>
        </w:trPr>
        <w:tc>
          <w:tcPr>
            <w:tcW w:w="0" w:type="auto"/>
            <w:shd w:val="clear" w:color="auto" w:fill="DBE5F1" w:themeFill="accent1" w:themeFillTint="33"/>
            <w:hideMark/>
          </w:tcPr>
          <w:p w:rsidR="002C0EBD" w:rsidRPr="00217246" w:rsidRDefault="002C0EBD" w:rsidP="00CA5B60">
            <w:pPr>
              <w:jc w:val="both"/>
              <w:rPr>
                <w:sz w:val="20"/>
                <w:szCs w:val="20"/>
              </w:rPr>
            </w:pPr>
            <w:r w:rsidRPr="00217246">
              <w:rPr>
                <w:sz w:val="20"/>
                <w:szCs w:val="20"/>
              </w:rPr>
              <w:t>BMA</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b/>
                <w:bCs/>
                <w:sz w:val="20"/>
                <w:szCs w:val="20"/>
              </w:rPr>
            </w:pPr>
            <w:r w:rsidRPr="00217246">
              <w:rPr>
                <w:b/>
                <w:bCs/>
                <w:sz w:val="20"/>
                <w:szCs w:val="20"/>
              </w:rPr>
              <w:t>5</w:t>
            </w:r>
          </w:p>
        </w:tc>
      </w:tr>
      <w:tr w:rsidR="002C0EBD" w:rsidRPr="00217246" w:rsidTr="00CA5B60">
        <w:trPr>
          <w:trHeight w:val="254"/>
        </w:trPr>
        <w:tc>
          <w:tcPr>
            <w:tcW w:w="0" w:type="auto"/>
            <w:shd w:val="clear" w:color="auto" w:fill="FFFFFF" w:themeFill="background1"/>
            <w:hideMark/>
          </w:tcPr>
          <w:p w:rsidR="002C0EBD" w:rsidRPr="00217246" w:rsidRDefault="002C0EBD" w:rsidP="00CA5B60">
            <w:pPr>
              <w:jc w:val="both"/>
              <w:rPr>
                <w:sz w:val="20"/>
                <w:szCs w:val="20"/>
              </w:rPr>
            </w:pPr>
            <w:r w:rsidRPr="00217246">
              <w:rPr>
                <w:sz w:val="20"/>
                <w:szCs w:val="20"/>
              </w:rPr>
              <w:t>GPO</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4</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4</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4</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3</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3</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3</w:t>
            </w:r>
          </w:p>
        </w:tc>
        <w:tc>
          <w:tcPr>
            <w:tcW w:w="0" w:type="auto"/>
            <w:shd w:val="clear" w:color="auto" w:fill="FFFFFF" w:themeFill="background1"/>
            <w:noWrap/>
            <w:hideMark/>
          </w:tcPr>
          <w:p w:rsidR="002C0EBD" w:rsidRPr="00217246" w:rsidRDefault="002C0EBD" w:rsidP="00CA5B60">
            <w:pPr>
              <w:jc w:val="center"/>
              <w:rPr>
                <w:b/>
                <w:bCs/>
                <w:sz w:val="20"/>
                <w:szCs w:val="20"/>
              </w:rPr>
            </w:pPr>
            <w:r w:rsidRPr="00217246">
              <w:rPr>
                <w:b/>
                <w:bCs/>
                <w:sz w:val="20"/>
                <w:szCs w:val="20"/>
              </w:rPr>
              <w:t>3.5</w:t>
            </w:r>
          </w:p>
        </w:tc>
      </w:tr>
      <w:tr w:rsidR="002C0EBD" w:rsidRPr="00217246" w:rsidTr="00CA5B60">
        <w:trPr>
          <w:trHeight w:val="272"/>
        </w:trPr>
        <w:tc>
          <w:tcPr>
            <w:tcW w:w="0" w:type="auto"/>
            <w:shd w:val="clear" w:color="auto" w:fill="DBE5F1" w:themeFill="accent1" w:themeFillTint="33"/>
            <w:hideMark/>
          </w:tcPr>
          <w:p w:rsidR="002C0EBD" w:rsidRPr="00217246" w:rsidRDefault="002C0EBD" w:rsidP="00CA5B60">
            <w:pPr>
              <w:jc w:val="both"/>
              <w:rPr>
                <w:sz w:val="20"/>
                <w:szCs w:val="20"/>
              </w:rPr>
            </w:pPr>
            <w:r w:rsidRPr="00217246">
              <w:rPr>
                <w:sz w:val="20"/>
                <w:szCs w:val="20"/>
              </w:rPr>
              <w:t>MAFI</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b/>
                <w:bCs/>
                <w:sz w:val="20"/>
                <w:szCs w:val="20"/>
              </w:rPr>
            </w:pPr>
            <w:r w:rsidRPr="00217246">
              <w:rPr>
                <w:b/>
                <w:bCs/>
                <w:sz w:val="20"/>
                <w:szCs w:val="20"/>
              </w:rPr>
              <w:t>5</w:t>
            </w:r>
          </w:p>
        </w:tc>
      </w:tr>
      <w:tr w:rsidR="002C0EBD" w:rsidRPr="00217246" w:rsidTr="00CA5B60">
        <w:trPr>
          <w:trHeight w:val="275"/>
        </w:trPr>
        <w:tc>
          <w:tcPr>
            <w:tcW w:w="0" w:type="auto"/>
            <w:shd w:val="clear" w:color="auto" w:fill="FFFFFF" w:themeFill="background1"/>
            <w:hideMark/>
          </w:tcPr>
          <w:p w:rsidR="002C0EBD" w:rsidRPr="00217246" w:rsidRDefault="002C0EBD" w:rsidP="00CA5B60">
            <w:pPr>
              <w:jc w:val="both"/>
              <w:rPr>
                <w:sz w:val="20"/>
                <w:szCs w:val="20"/>
              </w:rPr>
            </w:pPr>
            <w:r w:rsidRPr="00217246">
              <w:rPr>
                <w:sz w:val="20"/>
                <w:szCs w:val="20"/>
              </w:rPr>
              <w:t>MAFI</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FFFFFF" w:themeFill="background1"/>
            <w:noWrap/>
            <w:hideMark/>
          </w:tcPr>
          <w:p w:rsidR="002C0EBD" w:rsidRPr="00217246" w:rsidRDefault="002C0EBD" w:rsidP="00CA5B60">
            <w:pPr>
              <w:jc w:val="center"/>
              <w:rPr>
                <w:b/>
                <w:bCs/>
                <w:sz w:val="20"/>
                <w:szCs w:val="20"/>
              </w:rPr>
            </w:pPr>
            <w:r w:rsidRPr="00217246">
              <w:rPr>
                <w:b/>
                <w:bCs/>
                <w:sz w:val="20"/>
                <w:szCs w:val="20"/>
              </w:rPr>
              <w:t>5</w:t>
            </w:r>
          </w:p>
        </w:tc>
      </w:tr>
      <w:tr w:rsidR="002C0EBD" w:rsidRPr="00217246" w:rsidTr="00CA5B60">
        <w:trPr>
          <w:trHeight w:val="280"/>
        </w:trPr>
        <w:tc>
          <w:tcPr>
            <w:tcW w:w="0" w:type="auto"/>
            <w:shd w:val="clear" w:color="auto" w:fill="DBE5F1" w:themeFill="accent1" w:themeFillTint="33"/>
            <w:hideMark/>
          </w:tcPr>
          <w:p w:rsidR="002C0EBD" w:rsidRPr="00217246" w:rsidRDefault="002C0EBD" w:rsidP="00CA5B60">
            <w:pPr>
              <w:jc w:val="both"/>
              <w:rPr>
                <w:sz w:val="20"/>
                <w:szCs w:val="20"/>
              </w:rPr>
            </w:pPr>
            <w:r w:rsidRPr="00217246">
              <w:rPr>
                <w:sz w:val="20"/>
                <w:szCs w:val="20"/>
              </w:rPr>
              <w:t>TRANSP</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4</w:t>
            </w:r>
          </w:p>
        </w:tc>
        <w:tc>
          <w:tcPr>
            <w:tcW w:w="0" w:type="auto"/>
            <w:shd w:val="clear" w:color="auto" w:fill="DBE5F1" w:themeFill="accent1" w:themeFillTint="33"/>
            <w:noWrap/>
            <w:hideMark/>
          </w:tcPr>
          <w:p w:rsidR="002C0EBD" w:rsidRPr="00217246" w:rsidRDefault="002C0EBD" w:rsidP="00CA5B60">
            <w:pPr>
              <w:jc w:val="center"/>
              <w:rPr>
                <w:b/>
                <w:bCs/>
                <w:sz w:val="20"/>
                <w:szCs w:val="20"/>
              </w:rPr>
            </w:pPr>
            <w:r w:rsidRPr="00217246">
              <w:rPr>
                <w:b/>
                <w:bCs/>
                <w:sz w:val="20"/>
                <w:szCs w:val="20"/>
              </w:rPr>
              <w:t>4.8</w:t>
            </w:r>
          </w:p>
        </w:tc>
      </w:tr>
      <w:tr w:rsidR="002C0EBD" w:rsidRPr="00217246" w:rsidTr="00CA5B60">
        <w:trPr>
          <w:trHeight w:val="270"/>
        </w:trPr>
        <w:tc>
          <w:tcPr>
            <w:tcW w:w="0" w:type="auto"/>
            <w:shd w:val="clear" w:color="auto" w:fill="FFFFFF" w:themeFill="background1"/>
            <w:hideMark/>
          </w:tcPr>
          <w:p w:rsidR="002C0EBD" w:rsidRPr="00217246" w:rsidRDefault="002C0EBD" w:rsidP="00CA5B60">
            <w:pPr>
              <w:jc w:val="both"/>
              <w:rPr>
                <w:sz w:val="20"/>
                <w:szCs w:val="20"/>
              </w:rPr>
            </w:pPr>
            <w:proofErr w:type="spellStart"/>
            <w:r>
              <w:rPr>
                <w:sz w:val="20"/>
                <w:szCs w:val="20"/>
              </w:rPr>
              <w:t>STaxI</w:t>
            </w:r>
            <w:proofErr w:type="spellEnd"/>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FFFFFF" w:themeFill="background1"/>
            <w:noWrap/>
            <w:hideMark/>
          </w:tcPr>
          <w:p w:rsidR="002C0EBD" w:rsidRPr="00217246" w:rsidRDefault="002C0EBD" w:rsidP="00CA5B60">
            <w:pPr>
              <w:jc w:val="center"/>
              <w:rPr>
                <w:b/>
                <w:bCs/>
                <w:sz w:val="20"/>
                <w:szCs w:val="20"/>
              </w:rPr>
            </w:pPr>
            <w:r w:rsidRPr="00217246">
              <w:rPr>
                <w:b/>
                <w:bCs/>
                <w:sz w:val="20"/>
                <w:szCs w:val="20"/>
              </w:rPr>
              <w:t>5</w:t>
            </w:r>
          </w:p>
        </w:tc>
      </w:tr>
      <w:tr w:rsidR="002C0EBD" w:rsidRPr="00217246" w:rsidTr="00CA5B60">
        <w:trPr>
          <w:trHeight w:val="274"/>
        </w:trPr>
        <w:tc>
          <w:tcPr>
            <w:tcW w:w="0" w:type="auto"/>
            <w:shd w:val="clear" w:color="auto" w:fill="DBE5F1" w:themeFill="accent1" w:themeFillTint="33"/>
            <w:hideMark/>
          </w:tcPr>
          <w:p w:rsidR="002C0EBD" w:rsidRPr="00217246" w:rsidRDefault="002C0EBD" w:rsidP="00CA5B60">
            <w:pPr>
              <w:jc w:val="both"/>
              <w:rPr>
                <w:sz w:val="20"/>
                <w:szCs w:val="20"/>
              </w:rPr>
            </w:pPr>
            <w:r>
              <w:rPr>
                <w:sz w:val="20"/>
                <w:szCs w:val="20"/>
              </w:rPr>
              <w:t>MET</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4</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4</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DBE5F1" w:themeFill="accent1" w:themeFillTint="33"/>
            <w:noWrap/>
            <w:hideMark/>
          </w:tcPr>
          <w:p w:rsidR="002C0EBD" w:rsidRPr="00217246" w:rsidRDefault="002C0EBD" w:rsidP="00CA5B60">
            <w:pPr>
              <w:jc w:val="center"/>
              <w:rPr>
                <w:b/>
                <w:bCs/>
                <w:sz w:val="20"/>
                <w:szCs w:val="20"/>
              </w:rPr>
            </w:pPr>
            <w:r w:rsidRPr="00217246">
              <w:rPr>
                <w:b/>
                <w:bCs/>
                <w:sz w:val="20"/>
                <w:szCs w:val="20"/>
              </w:rPr>
              <w:t>4.6</w:t>
            </w:r>
          </w:p>
        </w:tc>
      </w:tr>
      <w:tr w:rsidR="002C0EBD" w:rsidRPr="00217246" w:rsidTr="00CA5B60">
        <w:trPr>
          <w:trHeight w:val="264"/>
        </w:trPr>
        <w:tc>
          <w:tcPr>
            <w:tcW w:w="0" w:type="auto"/>
            <w:shd w:val="clear" w:color="auto" w:fill="FFFFFF" w:themeFill="background1"/>
            <w:hideMark/>
          </w:tcPr>
          <w:p w:rsidR="002C0EBD" w:rsidRPr="00217246" w:rsidRDefault="002C0EBD" w:rsidP="00CA5B60">
            <w:pPr>
              <w:jc w:val="both"/>
              <w:rPr>
                <w:sz w:val="20"/>
                <w:szCs w:val="20"/>
              </w:rPr>
            </w:pPr>
            <w:r>
              <w:rPr>
                <w:sz w:val="20"/>
                <w:szCs w:val="20"/>
              </w:rPr>
              <w:t>MJ</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FFFFFF" w:themeFill="background1"/>
            <w:noWrap/>
            <w:hideMark/>
          </w:tcPr>
          <w:p w:rsidR="002C0EBD" w:rsidRPr="00217246" w:rsidRDefault="002C0EBD" w:rsidP="00CA5B60">
            <w:pPr>
              <w:jc w:val="center"/>
              <w:rPr>
                <w:sz w:val="20"/>
                <w:szCs w:val="20"/>
              </w:rPr>
            </w:pPr>
            <w:r w:rsidRPr="00217246">
              <w:rPr>
                <w:sz w:val="20"/>
                <w:szCs w:val="20"/>
              </w:rPr>
              <w:t>5</w:t>
            </w:r>
          </w:p>
        </w:tc>
        <w:tc>
          <w:tcPr>
            <w:tcW w:w="0" w:type="auto"/>
            <w:shd w:val="clear" w:color="auto" w:fill="FFFFFF" w:themeFill="background1"/>
            <w:noWrap/>
            <w:hideMark/>
          </w:tcPr>
          <w:p w:rsidR="002C0EBD" w:rsidRPr="00217246" w:rsidRDefault="002C0EBD" w:rsidP="00CA5B60">
            <w:pPr>
              <w:jc w:val="center"/>
              <w:rPr>
                <w:b/>
                <w:bCs/>
                <w:sz w:val="20"/>
                <w:szCs w:val="20"/>
              </w:rPr>
            </w:pPr>
            <w:r w:rsidRPr="00217246">
              <w:rPr>
                <w:b/>
                <w:bCs/>
                <w:sz w:val="20"/>
                <w:szCs w:val="20"/>
              </w:rPr>
              <w:t>5</w:t>
            </w:r>
          </w:p>
        </w:tc>
      </w:tr>
    </w:tbl>
    <w:p w:rsidR="002C0EBD" w:rsidRDefault="002C0EBD" w:rsidP="002C0EBD">
      <w:pPr>
        <w:jc w:val="both"/>
      </w:pPr>
    </w:p>
    <w:p w:rsidR="002C0EBD" w:rsidRDefault="002C0EBD" w:rsidP="00012AD4">
      <w:pPr>
        <w:jc w:val="both"/>
      </w:pPr>
      <w:r>
        <w:t>Where needed, discussions with individual beneficiaries have been undertaken to agree on a mutually acceptable way forward and potential improvements per areas of concern.</w:t>
      </w:r>
    </w:p>
    <w:p w:rsidR="00012AD4" w:rsidRDefault="00012AD4" w:rsidP="00012AD4">
      <w:pPr>
        <w:jc w:val="both"/>
      </w:pPr>
    </w:p>
    <w:p w:rsidR="00F249F0" w:rsidRPr="00F249F0" w:rsidRDefault="00F249F0" w:rsidP="00012AD4">
      <w:pPr>
        <w:jc w:val="both"/>
        <w:rPr>
          <w:u w:val="single"/>
        </w:rPr>
      </w:pPr>
      <w:r w:rsidRPr="00F249F0">
        <w:rPr>
          <w:u w:val="single"/>
        </w:rPr>
        <w:t>Visibility</w:t>
      </w:r>
    </w:p>
    <w:p w:rsidR="007C7540" w:rsidRDefault="00012AD4" w:rsidP="007C7540">
      <w:pPr>
        <w:jc w:val="both"/>
      </w:pPr>
      <w:r>
        <w:t xml:space="preserve">In addition to the on-going advisory work, a series of workshops, events and study trips were organised by/with EUHLPAM support: </w:t>
      </w:r>
    </w:p>
    <w:p w:rsidR="001C23BB" w:rsidRDefault="001C23BB" w:rsidP="007C7540">
      <w:pPr>
        <w:jc w:val="both"/>
      </w:pPr>
    </w:p>
    <w:tbl>
      <w:tblPr>
        <w:tblStyle w:val="TableGrid"/>
        <w:tblW w:w="0" w:type="auto"/>
        <w:shd w:val="clear" w:color="auto" w:fill="DAEEF3" w:themeFill="accent5" w:themeFillTint="33"/>
        <w:tblLook w:val="04A0" w:firstRow="1" w:lastRow="0" w:firstColumn="1" w:lastColumn="0" w:noHBand="0" w:noVBand="1"/>
      </w:tblPr>
      <w:tblGrid>
        <w:gridCol w:w="9848"/>
      </w:tblGrid>
      <w:tr w:rsidR="00012AD4" w:rsidTr="00012AD4">
        <w:tc>
          <w:tcPr>
            <w:tcW w:w="9848" w:type="dxa"/>
            <w:shd w:val="clear" w:color="auto" w:fill="DAEEF3" w:themeFill="accent5" w:themeFillTint="33"/>
          </w:tcPr>
          <w:p w:rsidR="00E14D7D" w:rsidRDefault="00E14D7D" w:rsidP="00A613EB">
            <w:pPr>
              <w:pStyle w:val="ListParagraph"/>
              <w:numPr>
                <w:ilvl w:val="0"/>
                <w:numId w:val="27"/>
              </w:numPr>
              <w:jc w:val="both"/>
            </w:pPr>
            <w:r w:rsidRPr="00A613EB">
              <w:rPr>
                <w:b/>
                <w:i/>
              </w:rPr>
              <w:t>Publication of the “Moldovan Economic Trends</w:t>
            </w:r>
            <w:r w:rsidRPr="00E14D7D">
              <w:t xml:space="preserve">”, </w:t>
            </w:r>
            <w:r>
              <w:t xml:space="preserve">two issues in </w:t>
            </w:r>
            <w:r w:rsidRPr="00E14D7D">
              <w:t>April and October</w:t>
            </w:r>
            <w:r>
              <w:t xml:space="preserve"> 2012</w:t>
            </w:r>
          </w:p>
          <w:p w:rsidR="00012AD4" w:rsidRDefault="00012AD4" w:rsidP="00012AD4">
            <w:pPr>
              <w:pStyle w:val="ListParagraph"/>
              <w:numPr>
                <w:ilvl w:val="0"/>
                <w:numId w:val="18"/>
              </w:numPr>
              <w:jc w:val="both"/>
            </w:pPr>
            <w:r>
              <w:t xml:space="preserve">Workshop on </w:t>
            </w:r>
            <w:r w:rsidRPr="00012AD4">
              <w:rPr>
                <w:b/>
                <w:i/>
              </w:rPr>
              <w:t>trafficking in human beings</w:t>
            </w:r>
            <w:r>
              <w:t xml:space="preserve"> was </w:t>
            </w:r>
            <w:r w:rsidR="00E22E36">
              <w:t>co-</w:t>
            </w:r>
            <w:r>
              <w:t>organised by EUHLPAM, Bureau of Immigration and TAIEX</w:t>
            </w:r>
            <w:r w:rsidR="001C23BB">
              <w:t>,</w:t>
            </w:r>
          </w:p>
          <w:p w:rsidR="00012AD4" w:rsidRDefault="00012AD4" w:rsidP="00012AD4">
            <w:pPr>
              <w:pStyle w:val="ListParagraph"/>
              <w:numPr>
                <w:ilvl w:val="0"/>
                <w:numId w:val="18"/>
              </w:numPr>
              <w:jc w:val="both"/>
            </w:pPr>
            <w:r>
              <w:t xml:space="preserve">Workshop on </w:t>
            </w:r>
            <w:r w:rsidRPr="00012AD4">
              <w:rPr>
                <w:b/>
                <w:i/>
              </w:rPr>
              <w:t>forensic and DNA laboratories</w:t>
            </w:r>
            <w:r>
              <w:t xml:space="preserve"> was </w:t>
            </w:r>
            <w:r w:rsidR="00E22E36">
              <w:t>co-</w:t>
            </w:r>
            <w:r>
              <w:t xml:space="preserve">organised by EUHLPAM and MIA in collaboration with Austrian MIA and TAIEX; </w:t>
            </w:r>
          </w:p>
          <w:p w:rsidR="00012AD4" w:rsidRDefault="00012AD4" w:rsidP="00012AD4">
            <w:pPr>
              <w:pStyle w:val="ListParagraph"/>
              <w:numPr>
                <w:ilvl w:val="0"/>
                <w:numId w:val="18"/>
              </w:numPr>
              <w:jc w:val="both"/>
            </w:pPr>
            <w:r>
              <w:t xml:space="preserve">Workshop on </w:t>
            </w:r>
            <w:r w:rsidRPr="00012AD4">
              <w:rPr>
                <w:b/>
                <w:i/>
              </w:rPr>
              <w:t>hate crimes</w:t>
            </w:r>
            <w:r>
              <w:t xml:space="preserve"> was </w:t>
            </w:r>
            <w:r w:rsidR="00E22E36">
              <w:t>co-</w:t>
            </w:r>
            <w:r>
              <w:t>organised by EUHLPAM, OSCE and UNOHCHR;</w:t>
            </w:r>
          </w:p>
          <w:p w:rsidR="00012AD4" w:rsidRDefault="00012AD4" w:rsidP="00012AD4">
            <w:pPr>
              <w:pStyle w:val="ListParagraph"/>
              <w:numPr>
                <w:ilvl w:val="0"/>
                <w:numId w:val="18"/>
              </w:numPr>
              <w:jc w:val="both"/>
            </w:pPr>
            <w:r>
              <w:lastRenderedPageBreak/>
              <w:t>C</w:t>
            </w:r>
            <w:r w:rsidRPr="00DF6000">
              <w:t xml:space="preserve">onsultation meeting with </w:t>
            </w:r>
            <w:r w:rsidRPr="00012AD4">
              <w:rPr>
                <w:b/>
                <w:i/>
              </w:rPr>
              <w:t>investors</w:t>
            </w:r>
            <w:r w:rsidRPr="00DF6000">
              <w:t xml:space="preserve"> </w:t>
            </w:r>
            <w:r w:rsidR="00E22E36">
              <w:t>co-</w:t>
            </w:r>
            <w:r>
              <w:t>organised by EUHLPAM and BMA;</w:t>
            </w:r>
          </w:p>
          <w:p w:rsidR="00012AD4" w:rsidRDefault="00012AD4" w:rsidP="00012AD4">
            <w:pPr>
              <w:pStyle w:val="ListParagraph"/>
              <w:numPr>
                <w:ilvl w:val="0"/>
                <w:numId w:val="18"/>
              </w:numPr>
              <w:jc w:val="both"/>
            </w:pPr>
            <w:r>
              <w:t>M</w:t>
            </w:r>
            <w:r w:rsidRPr="00DF6000">
              <w:t xml:space="preserve">ission of </w:t>
            </w:r>
            <w:r>
              <w:t>the F</w:t>
            </w:r>
            <w:r w:rsidRPr="00DF6000">
              <w:t>rench</w:t>
            </w:r>
            <w:r>
              <w:t xml:space="preserve"> OFPRA on </w:t>
            </w:r>
            <w:r w:rsidRPr="00012AD4">
              <w:rPr>
                <w:b/>
                <w:i/>
              </w:rPr>
              <w:t>statelessness</w:t>
            </w:r>
            <w:r>
              <w:t xml:space="preserve"> was </w:t>
            </w:r>
            <w:r w:rsidR="00E22E36">
              <w:t>co-</w:t>
            </w:r>
            <w:r>
              <w:t xml:space="preserve">organised by BMA and EUHLPAM following a cooperation </w:t>
            </w:r>
            <w:r w:rsidRPr="00DF6000">
              <w:t xml:space="preserve">established </w:t>
            </w:r>
            <w:r>
              <w:t xml:space="preserve">by EUHLPAM </w:t>
            </w:r>
            <w:r w:rsidRPr="00DF6000">
              <w:t>with OFPRA du</w:t>
            </w:r>
            <w:r>
              <w:t>ring the previous phase of the Project.</w:t>
            </w:r>
          </w:p>
          <w:p w:rsidR="00012AD4" w:rsidRDefault="00012AD4" w:rsidP="00012AD4">
            <w:pPr>
              <w:pStyle w:val="ListParagraph"/>
              <w:numPr>
                <w:ilvl w:val="0"/>
                <w:numId w:val="18"/>
              </w:numPr>
              <w:jc w:val="both"/>
            </w:pPr>
            <w:r>
              <w:t xml:space="preserve">Moldovan State </w:t>
            </w:r>
            <w:r w:rsidRPr="00012AD4">
              <w:t>Tax Inspectorate officers</w:t>
            </w:r>
            <w:r>
              <w:t xml:space="preserve"> participated in the subject specific International Organisation for </w:t>
            </w:r>
            <w:r w:rsidRPr="00012AD4">
              <w:rPr>
                <w:b/>
                <w:i/>
              </w:rPr>
              <w:t>Tax Administration workshop</w:t>
            </w:r>
            <w:r>
              <w:t xml:space="preserve"> in Vienna (November 2012). </w:t>
            </w:r>
          </w:p>
          <w:p w:rsidR="00012AD4" w:rsidRDefault="00012AD4" w:rsidP="00012AD4">
            <w:pPr>
              <w:pStyle w:val="ListParagraph"/>
              <w:numPr>
                <w:ilvl w:val="0"/>
                <w:numId w:val="18"/>
              </w:numPr>
              <w:jc w:val="both"/>
            </w:pPr>
            <w:r>
              <w:t xml:space="preserve">Workshop to discuss the </w:t>
            </w:r>
            <w:r w:rsidRPr="00012AD4">
              <w:rPr>
                <w:b/>
                <w:i/>
              </w:rPr>
              <w:t>New Transport and Logistics Strategy</w:t>
            </w:r>
            <w:r>
              <w:t xml:space="preserve"> with International and local Partners (November 2012). </w:t>
            </w:r>
          </w:p>
          <w:p w:rsidR="00012AD4" w:rsidRDefault="00012AD4" w:rsidP="00012AD4">
            <w:pPr>
              <w:pStyle w:val="ListParagraph"/>
              <w:numPr>
                <w:ilvl w:val="0"/>
                <w:numId w:val="18"/>
              </w:numPr>
              <w:jc w:val="both"/>
            </w:pPr>
            <w:r>
              <w:t xml:space="preserve">Visits and meetings of </w:t>
            </w:r>
            <w:proofErr w:type="gramStart"/>
            <w:r>
              <w:t>experts</w:t>
            </w:r>
            <w:proofErr w:type="gramEnd"/>
            <w:r>
              <w:t xml:space="preserve"> delegations from Romania, Lithuania and from Latvia on </w:t>
            </w:r>
            <w:r w:rsidRPr="00012AD4">
              <w:rPr>
                <w:b/>
                <w:i/>
              </w:rPr>
              <w:t>e-justice</w:t>
            </w:r>
            <w:r>
              <w:t xml:space="preserve"> initiatives in the context of the Justice Sector Reform Strategy (October and November 2012).</w:t>
            </w:r>
          </w:p>
          <w:p w:rsidR="00F26874" w:rsidRDefault="00F26874" w:rsidP="00F26874">
            <w:pPr>
              <w:pStyle w:val="ListParagraph"/>
              <w:numPr>
                <w:ilvl w:val="0"/>
                <w:numId w:val="18"/>
              </w:numPr>
              <w:jc w:val="both"/>
            </w:pPr>
            <w:r>
              <w:t xml:space="preserve">Workshop on </w:t>
            </w:r>
            <w:r w:rsidRPr="00012AD4">
              <w:rPr>
                <w:b/>
                <w:i/>
              </w:rPr>
              <w:t>Legal Status of Foreign Investors</w:t>
            </w:r>
            <w:r>
              <w:t xml:space="preserve"> with government experts from selected EU MS</w:t>
            </w:r>
            <w:r w:rsidR="0044428C">
              <w:t xml:space="preserve"> </w:t>
            </w:r>
            <w:r>
              <w:t>(with the French Embassy, November 2012)</w:t>
            </w:r>
          </w:p>
          <w:p w:rsidR="00012AD4" w:rsidRDefault="0044428C" w:rsidP="00012AD4">
            <w:pPr>
              <w:pStyle w:val="ListParagraph"/>
              <w:numPr>
                <w:ilvl w:val="0"/>
                <w:numId w:val="18"/>
              </w:numPr>
              <w:jc w:val="both"/>
            </w:pPr>
            <w:r>
              <w:t>Workshop on</w:t>
            </w:r>
            <w:r w:rsidR="00012AD4">
              <w:t xml:space="preserve"> </w:t>
            </w:r>
            <w:r w:rsidR="00012AD4" w:rsidRPr="00012AD4">
              <w:rPr>
                <w:b/>
                <w:i/>
              </w:rPr>
              <w:t>intelligence analysis</w:t>
            </w:r>
            <w:r w:rsidR="00012AD4">
              <w:t xml:space="preserve"> (co-participants from Austria, Belgium and Romania, </w:t>
            </w:r>
            <w:r>
              <w:t xml:space="preserve">initiated, </w:t>
            </w:r>
            <w:r w:rsidR="00E22E36">
              <w:t>co-</w:t>
            </w:r>
            <w:r>
              <w:t>organised and moderated by EUHLPA, in collaboration with TAIEX (December 2012)</w:t>
            </w:r>
          </w:p>
          <w:p w:rsidR="00012AD4" w:rsidRDefault="0044428C" w:rsidP="0044428C">
            <w:pPr>
              <w:pStyle w:val="ListParagraph"/>
              <w:numPr>
                <w:ilvl w:val="0"/>
                <w:numId w:val="18"/>
              </w:numPr>
              <w:jc w:val="both"/>
            </w:pPr>
            <w:r>
              <w:t>E</w:t>
            </w:r>
            <w:r w:rsidR="00012AD4">
              <w:t xml:space="preserve">vent on </w:t>
            </w:r>
            <w:r w:rsidR="00012AD4" w:rsidRPr="00012AD4">
              <w:rPr>
                <w:b/>
                <w:i/>
              </w:rPr>
              <w:t>Special Investigative Measures</w:t>
            </w:r>
            <w:r w:rsidR="00012AD4">
              <w:t xml:space="preserve"> </w:t>
            </w:r>
            <w:r>
              <w:t xml:space="preserve">initiated, </w:t>
            </w:r>
            <w:r w:rsidR="00E22E36">
              <w:t>co-</w:t>
            </w:r>
            <w:r>
              <w:t xml:space="preserve">organised and moderated by EUHLPA, </w:t>
            </w:r>
            <w:r w:rsidRPr="0044428C">
              <w:t>in the framework of the so-called "Common Road-Map MIA-GPO-</w:t>
            </w:r>
            <w:proofErr w:type="spellStart"/>
            <w:r w:rsidRPr="0044428C">
              <w:t>MoJ</w:t>
            </w:r>
            <w:proofErr w:type="spellEnd"/>
            <w:r w:rsidRPr="0044428C">
              <w:t>"</w:t>
            </w:r>
            <w:r>
              <w:t xml:space="preserve">, in collaboration with TAIEX </w:t>
            </w:r>
            <w:r w:rsidR="00012AD4">
              <w:t>(December 2012)</w:t>
            </w:r>
          </w:p>
          <w:p w:rsidR="00012AD4" w:rsidRDefault="00012AD4" w:rsidP="00F26874">
            <w:pPr>
              <w:pStyle w:val="ListParagraph"/>
              <w:numPr>
                <w:ilvl w:val="0"/>
                <w:numId w:val="18"/>
              </w:numPr>
              <w:jc w:val="both"/>
            </w:pPr>
            <w:r>
              <w:t>Workshop on "</w:t>
            </w:r>
            <w:r w:rsidRPr="00012AD4">
              <w:rPr>
                <w:b/>
                <w:i/>
              </w:rPr>
              <w:t>Communication Strategies</w:t>
            </w:r>
            <w:r>
              <w:t>" for MIA with two international experts from Romania; followed by separate activities for the high level management of the MIA and for the specialized units</w:t>
            </w:r>
          </w:p>
        </w:tc>
      </w:tr>
    </w:tbl>
    <w:p w:rsidR="00FB5EC9" w:rsidRDefault="00FB5EC9" w:rsidP="00A95616">
      <w:pPr>
        <w:jc w:val="both"/>
      </w:pPr>
    </w:p>
    <w:p w:rsidR="00FB5EC9" w:rsidRDefault="00FB5EC9" w:rsidP="00A95616">
      <w:pPr>
        <w:jc w:val="both"/>
      </w:pPr>
    </w:p>
    <w:p w:rsidR="00A95616" w:rsidRDefault="00A95616" w:rsidP="00A95616">
      <w:pPr>
        <w:jc w:val="both"/>
      </w:pPr>
      <w:r>
        <w:t>The Project also continued actively coordinating and establishing synergies with other donor and parti</w:t>
      </w:r>
      <w:r w:rsidR="00530FF0">
        <w:t>cularly EU-funded initiatives</w:t>
      </w:r>
      <w:r w:rsidR="00E14D7D">
        <w:t>.</w:t>
      </w:r>
      <w:r w:rsidR="00E861D4">
        <w:t xml:space="preserve"> EUHLPAM advisers have assisted in formulation of various TA and Twinning initiatives.</w:t>
      </w:r>
      <w:r w:rsidR="00AF7173">
        <w:t xml:space="preserve"> For example, as a result of cooperation with the</w:t>
      </w:r>
      <w:r w:rsidR="00E861D4">
        <w:t xml:space="preserve"> </w:t>
      </w:r>
      <w:r w:rsidR="00AF7173" w:rsidRPr="00AF7173">
        <w:t>TTSIB project</w:t>
      </w:r>
      <w:r w:rsidR="00AF7173">
        <w:t>,</w:t>
      </w:r>
      <w:r w:rsidR="00AF7173" w:rsidRPr="00AF7173">
        <w:t xml:space="preserve"> 15 institutions submitted 20 project concepts,</w:t>
      </w:r>
      <w:r w:rsidR="00AF7173">
        <w:t xml:space="preserve"> the</w:t>
      </w:r>
      <w:r w:rsidR="00AF7173" w:rsidRPr="00AF7173">
        <w:t xml:space="preserve"> majority related to Twinning.</w:t>
      </w:r>
      <w:r w:rsidR="00AF7173">
        <w:t xml:space="preserve"> EUHLPAM meets regularly with the TTSID project, with the last meeting reported in October 2012.</w:t>
      </w:r>
    </w:p>
    <w:p w:rsidR="00AD0FB7" w:rsidRDefault="00AD0FB7" w:rsidP="00BC1CD5"/>
    <w:p w:rsidR="00856CCA" w:rsidRPr="00E22E36" w:rsidRDefault="00856CCA" w:rsidP="00BC1CD5">
      <w:pPr>
        <w:rPr>
          <w:u w:val="single"/>
        </w:rPr>
      </w:pPr>
      <w:r w:rsidRPr="00E22E36">
        <w:rPr>
          <w:u w:val="single"/>
        </w:rPr>
        <w:t>Budget</w:t>
      </w:r>
      <w:bookmarkStart w:id="7" w:name="_GoBack"/>
      <w:bookmarkEnd w:id="7"/>
    </w:p>
    <w:p w:rsidR="00856CCA" w:rsidRDefault="00A1455C" w:rsidP="00BC1CD5">
      <w:r w:rsidRPr="005D023D">
        <w:t>As of 31 December 2012, the project spent 70</w:t>
      </w:r>
      <w:proofErr w:type="gramStart"/>
      <w:r w:rsidRPr="005D023D">
        <w:t>,59</w:t>
      </w:r>
      <w:proofErr w:type="gramEnd"/>
      <w:r w:rsidRPr="005D023D">
        <w:t>% of the pre-financing payment made in amount of 1,541,378 Euro</w:t>
      </w:r>
      <w:r>
        <w:t xml:space="preserve">. </w:t>
      </w:r>
    </w:p>
    <w:p w:rsidR="00683476" w:rsidRPr="00F23F36" w:rsidRDefault="00AD0FB7" w:rsidP="008640E7">
      <w:pPr>
        <w:pStyle w:val="Heading1"/>
        <w:rPr>
          <w:rFonts w:asciiTheme="minorHAnsi" w:hAnsiTheme="minorHAnsi"/>
          <w:sz w:val="28"/>
          <w:szCs w:val="28"/>
        </w:rPr>
      </w:pPr>
      <w:bookmarkStart w:id="8" w:name="_Toc349223994"/>
      <w:r w:rsidRPr="00F23F36">
        <w:rPr>
          <w:rFonts w:asciiTheme="minorHAnsi" w:hAnsiTheme="minorHAnsi"/>
          <w:sz w:val="28"/>
          <w:szCs w:val="28"/>
        </w:rPr>
        <w:t xml:space="preserve">8. </w:t>
      </w:r>
      <w:r w:rsidR="006E6549" w:rsidRPr="00F23F36">
        <w:rPr>
          <w:rFonts w:asciiTheme="minorHAnsi" w:hAnsiTheme="minorHAnsi"/>
          <w:sz w:val="28"/>
          <w:szCs w:val="28"/>
        </w:rPr>
        <w:t>PROBLEMS ENCOUNTERED / FACTORS LIKELY TO INHIBIT THE ACHIEVEMENT</w:t>
      </w:r>
      <w:bookmarkEnd w:id="8"/>
    </w:p>
    <w:p w:rsidR="00683476" w:rsidRDefault="00683476" w:rsidP="000F2FFE">
      <w:pPr>
        <w:jc w:val="both"/>
      </w:pPr>
    </w:p>
    <w:p w:rsidR="00455754" w:rsidRPr="00012AD4" w:rsidRDefault="005D5C23" w:rsidP="00455754">
      <w:pPr>
        <w:jc w:val="both"/>
      </w:pPr>
      <w:r w:rsidRPr="007A4AFC">
        <w:t xml:space="preserve">During the first </w:t>
      </w:r>
      <w:r w:rsidR="007A4AFC" w:rsidRPr="007A4AFC">
        <w:t>nine</w:t>
      </w:r>
      <w:r w:rsidRPr="007A4AFC">
        <w:t>-months of the implementation of the 3</w:t>
      </w:r>
      <w:r w:rsidRPr="007A4AFC">
        <w:rPr>
          <w:vertAlign w:val="superscript"/>
        </w:rPr>
        <w:t>rd</w:t>
      </w:r>
      <w:r w:rsidR="00455754">
        <w:t xml:space="preserve"> phase, there has been no </w:t>
      </w:r>
      <w:r w:rsidRPr="007A4AFC">
        <w:t>deviati</w:t>
      </w:r>
      <w:r w:rsidR="00455754">
        <w:t>on</w:t>
      </w:r>
      <w:r w:rsidR="006155A9" w:rsidRPr="007A4AFC">
        <w:t xml:space="preserve"> from the Project work plan. </w:t>
      </w:r>
    </w:p>
    <w:p w:rsidR="00306E12" w:rsidRDefault="00306E12" w:rsidP="000F2FFE">
      <w:pPr>
        <w:jc w:val="both"/>
        <w:rPr>
          <w:highlight w:val="yellow"/>
        </w:rPr>
      </w:pPr>
    </w:p>
    <w:p w:rsidR="00A60DED" w:rsidRDefault="00A60DED" w:rsidP="000F2FFE">
      <w:pPr>
        <w:jc w:val="both"/>
      </w:pPr>
      <w:r w:rsidRPr="00A60DED">
        <w:t xml:space="preserve">Thus, the high turn-over of UNDP </w:t>
      </w:r>
      <w:r>
        <w:t>project managers</w:t>
      </w:r>
      <w:r w:rsidRPr="00A60DED">
        <w:t xml:space="preserve"> has also constituted a (limited) inhibiting factor. The continuity of the project management has been ensured throughout this period</w:t>
      </w:r>
      <w:r>
        <w:t xml:space="preserve"> by the UNDP Portfolio Manager and the recruitment of a new project manager is expected early 2013.</w:t>
      </w:r>
    </w:p>
    <w:p w:rsidR="00A60DED" w:rsidRDefault="00A60DED" w:rsidP="000F2FFE">
      <w:pPr>
        <w:jc w:val="both"/>
      </w:pPr>
    </w:p>
    <w:p w:rsidR="00E74ED0" w:rsidRPr="00E74ED0" w:rsidRDefault="00E74ED0" w:rsidP="000F2FFE">
      <w:pPr>
        <w:jc w:val="both"/>
      </w:pPr>
      <w:r w:rsidRPr="00E74ED0">
        <w:t>Early</w:t>
      </w:r>
      <w:r>
        <w:t xml:space="preserve"> departure</w:t>
      </w:r>
      <w:r w:rsidR="003004EE">
        <w:t>s</w:t>
      </w:r>
      <w:r>
        <w:t xml:space="preserve"> from the project of </w:t>
      </w:r>
      <w:r w:rsidR="003004EE">
        <w:t xml:space="preserve">Customs, </w:t>
      </w:r>
      <w:r>
        <w:t xml:space="preserve">Education and Prosecution advisors together with </w:t>
      </w:r>
      <w:r w:rsidR="003004EE">
        <w:t xml:space="preserve">changed needs identified at the Prime Minister’s office for communication and energy, </w:t>
      </w:r>
      <w:r w:rsidR="003004EE">
        <w:lastRenderedPageBreak/>
        <w:t>the project reports 252,320 Euro savings to be allocated to new hires planned for beginning of 2013.</w:t>
      </w:r>
      <w:r w:rsidR="00526101">
        <w:t xml:space="preserve"> </w:t>
      </w:r>
    </w:p>
    <w:p w:rsidR="00E74ED0" w:rsidRPr="00012AD4" w:rsidRDefault="00E74ED0" w:rsidP="000F2FFE">
      <w:pPr>
        <w:jc w:val="both"/>
        <w:rPr>
          <w:highlight w:val="yellow"/>
        </w:rPr>
      </w:pPr>
    </w:p>
    <w:p w:rsidR="006E6549" w:rsidRDefault="00455754" w:rsidP="000F2FFE">
      <w:pPr>
        <w:jc w:val="both"/>
      </w:pPr>
      <w:r>
        <w:t xml:space="preserve">Given the specificity of this project, experts and expertise </w:t>
      </w:r>
      <w:proofErr w:type="gramStart"/>
      <w:r>
        <w:t>are</w:t>
      </w:r>
      <w:proofErr w:type="gramEnd"/>
      <w:r>
        <w:t xml:space="preserve"> its main asset. Finding the right expert is </w:t>
      </w:r>
      <w:proofErr w:type="gramStart"/>
      <w:r>
        <w:t>key</w:t>
      </w:r>
      <w:proofErr w:type="gramEnd"/>
      <w:r>
        <w:t xml:space="preserve"> for a successful delivery of policy advice. The recruitment process has underlined a number of lessons learned</w:t>
      </w:r>
      <w:r w:rsidR="00934627">
        <w:t xml:space="preserve"> presented below</w:t>
      </w:r>
      <w:r>
        <w:t xml:space="preserve">. Although the demand is usually followed by a fair share of supply in terms of number of applicants, identifying candidates who exhibit and prove an optimum mix of advisory, policy and area expertise is prone to difficulties. As a result, beneficiaries demand flexibility when applying the requirements of the profile identified in the Description of Action, which puts UNDP in a delicate </w:t>
      </w:r>
      <w:proofErr w:type="gramStart"/>
      <w:r>
        <w:t>position/under</w:t>
      </w:r>
      <w:proofErr w:type="gramEnd"/>
      <w:r>
        <w:t xml:space="preserve"> pressure, given rules and procedures</w:t>
      </w:r>
      <w:r w:rsidR="00934627">
        <w:t xml:space="preserve"> binding the implementer</w:t>
      </w:r>
      <w:r>
        <w:t xml:space="preserve">. </w:t>
      </w:r>
    </w:p>
    <w:p w:rsidR="00455754" w:rsidRDefault="00455754" w:rsidP="000F2FFE">
      <w:pPr>
        <w:jc w:val="both"/>
      </w:pPr>
    </w:p>
    <w:p w:rsidR="00455754" w:rsidRDefault="00252B84" w:rsidP="000F2FFE">
      <w:pPr>
        <w:jc w:val="both"/>
      </w:pPr>
      <w:r>
        <w:t>In addition to that,</w:t>
      </w:r>
      <w:r w:rsidR="00455754">
        <w:t xml:space="preserve"> the selection criteria are prone to changes when beneficiaries </w:t>
      </w:r>
      <w:r w:rsidR="003F4564">
        <w:t>modify</w:t>
      </w:r>
      <w:r w:rsidR="00455754">
        <w:t xml:space="preserve"> the requirements towards candidates at the selection stage, deviating from the agreement reached and expressed in the terms of reference for individual positions. </w:t>
      </w:r>
      <w:r w:rsidR="003F4564">
        <w:t xml:space="preserve">While the changing demands and needs of the beneficiary are to be understood and responded to, due diligence is also paid to the competiveness and fairness of the process of selection. </w:t>
      </w:r>
    </w:p>
    <w:p w:rsidR="00252B84" w:rsidRDefault="00252B84" w:rsidP="000F2FFE">
      <w:pPr>
        <w:jc w:val="both"/>
      </w:pPr>
    </w:p>
    <w:p w:rsidR="003F4564" w:rsidRDefault="00CA5323" w:rsidP="000F2FFE">
      <w:pPr>
        <w:jc w:val="both"/>
      </w:pPr>
      <w:r>
        <w:t>Another lesson learned from the most recent recruitments is that the unclear status of the project after 30</w:t>
      </w:r>
      <w:r w:rsidRPr="00CA5323">
        <w:rPr>
          <w:vertAlign w:val="superscript"/>
        </w:rPr>
        <w:t>th</w:t>
      </w:r>
      <w:r>
        <w:t xml:space="preserve"> September 2013 makes it difficult to attract excellent candidates and also impacts the performance of current advisors, who started to consider other opportunities for professional employment.</w:t>
      </w:r>
    </w:p>
    <w:p w:rsidR="00CA5323" w:rsidRDefault="00CA5323" w:rsidP="000F2FFE">
      <w:pPr>
        <w:jc w:val="both"/>
      </w:pPr>
    </w:p>
    <w:p w:rsidR="00CA5323" w:rsidRDefault="00CA5323" w:rsidP="000F2FFE">
      <w:pPr>
        <w:jc w:val="both"/>
      </w:pPr>
      <w:r>
        <w:t>Based on these lessons learned, the project management designed a risk management strategy, with</w:t>
      </w:r>
      <w:r w:rsidR="00AF78C0">
        <w:t>in</w:t>
      </w:r>
      <w:r>
        <w:t xml:space="preserve"> means at its disposal, </w:t>
      </w:r>
      <w:r w:rsidR="00934627">
        <w:t>based on</w:t>
      </w:r>
      <w:r>
        <w:t xml:space="preserve"> e.g. enhan</w:t>
      </w:r>
      <w:r w:rsidR="00934627">
        <w:t>ced communication with decision</w:t>
      </w:r>
      <w:r>
        <w:t xml:space="preserve"> makers participating in the recruitment from the beneficiaries’ side</w:t>
      </w:r>
      <w:r w:rsidR="00AF78C0">
        <w:t xml:space="preserve"> on rules and procedures to follow, as well as enhancing the internal communication with</w:t>
      </w:r>
      <w:r w:rsidR="00252B84">
        <w:t>in</w:t>
      </w:r>
      <w:r w:rsidR="00AF78C0">
        <w:t xml:space="preserve"> the team</w:t>
      </w:r>
      <w:r>
        <w:t xml:space="preserve">. </w:t>
      </w:r>
    </w:p>
    <w:p w:rsidR="00D5489B" w:rsidRDefault="00D5489B" w:rsidP="00791D71"/>
    <w:p w:rsidR="004C403F" w:rsidRDefault="004C403F" w:rsidP="00791D71"/>
    <w:p w:rsidR="004C403F" w:rsidRDefault="004C403F" w:rsidP="00791D71">
      <w:pPr>
        <w:sectPr w:rsidR="004C403F" w:rsidSect="000F2FFE">
          <w:footerReference w:type="even" r:id="rId10"/>
          <w:footerReference w:type="default" r:id="rId11"/>
          <w:pgSz w:w="11900" w:h="16840"/>
          <w:pgMar w:top="1417" w:right="1134" w:bottom="1418" w:left="1134" w:header="708" w:footer="708" w:gutter="0"/>
          <w:cols w:space="708"/>
        </w:sectPr>
      </w:pPr>
    </w:p>
    <w:p w:rsidR="004C403F" w:rsidRPr="00F23F36" w:rsidRDefault="004C403F" w:rsidP="00F23F36">
      <w:pPr>
        <w:pStyle w:val="Heading1"/>
        <w:rPr>
          <w:rFonts w:asciiTheme="minorHAnsi" w:hAnsiTheme="minorHAnsi"/>
          <w:sz w:val="28"/>
          <w:szCs w:val="28"/>
        </w:rPr>
      </w:pPr>
      <w:bookmarkStart w:id="9" w:name="_Toc349223995"/>
      <w:r w:rsidRPr="00F23F36">
        <w:rPr>
          <w:rFonts w:asciiTheme="minorHAnsi" w:hAnsiTheme="minorHAnsi"/>
          <w:sz w:val="28"/>
          <w:szCs w:val="28"/>
        </w:rPr>
        <w:lastRenderedPageBreak/>
        <w:t>Annex 1:</w:t>
      </w:r>
      <w:r w:rsidR="00152619" w:rsidRPr="00F23F36">
        <w:rPr>
          <w:rFonts w:asciiTheme="minorHAnsi" w:hAnsiTheme="minorHAnsi"/>
          <w:sz w:val="28"/>
          <w:szCs w:val="28"/>
        </w:rPr>
        <w:t xml:space="preserve">  </w:t>
      </w:r>
      <w:r w:rsidR="00FE3682">
        <w:rPr>
          <w:rFonts w:asciiTheme="minorHAnsi" w:hAnsiTheme="minorHAnsi"/>
          <w:sz w:val="28"/>
          <w:szCs w:val="28"/>
        </w:rPr>
        <w:t>LIST OF</w:t>
      </w:r>
      <w:r w:rsidR="00152619" w:rsidRPr="00F23F36">
        <w:rPr>
          <w:rFonts w:asciiTheme="minorHAnsi" w:hAnsiTheme="minorHAnsi"/>
          <w:sz w:val="28"/>
          <w:szCs w:val="28"/>
        </w:rPr>
        <w:t xml:space="preserve"> PERSONNEL</w:t>
      </w:r>
      <w:bookmarkEnd w:id="9"/>
    </w:p>
    <w:p w:rsidR="004C403F" w:rsidRDefault="004C403F" w:rsidP="004C403F">
      <w:pPr>
        <w:rPr>
          <w:b/>
        </w:rPr>
      </w:pPr>
    </w:p>
    <w:p w:rsidR="004C403F" w:rsidRPr="00044A9A" w:rsidRDefault="00F23F36" w:rsidP="004C403F">
      <w:pPr>
        <w:rPr>
          <w:b/>
        </w:rPr>
      </w:pPr>
      <w:r>
        <w:rPr>
          <w:b/>
        </w:rPr>
        <w:t>PROJECT PERSONNEL/</w:t>
      </w:r>
      <w:r w:rsidR="004C403F" w:rsidRPr="00044A9A">
        <w:rPr>
          <w:b/>
        </w:rPr>
        <w:t>STATUS AS OF 3</w:t>
      </w:r>
      <w:r w:rsidR="00152619">
        <w:rPr>
          <w:b/>
        </w:rPr>
        <w:t>1</w:t>
      </w:r>
      <w:r w:rsidR="004C403F" w:rsidRPr="00044A9A">
        <w:rPr>
          <w:b/>
        </w:rPr>
        <w:t xml:space="preserve"> </w:t>
      </w:r>
      <w:r w:rsidR="00152619">
        <w:rPr>
          <w:b/>
        </w:rPr>
        <w:t>DECEMBER</w:t>
      </w:r>
      <w:r w:rsidR="004C403F" w:rsidRPr="00044A9A">
        <w:rPr>
          <w:b/>
        </w:rPr>
        <w:t xml:space="preserve"> 2012:</w:t>
      </w:r>
    </w:p>
    <w:p w:rsidR="004C403F" w:rsidRDefault="004C403F" w:rsidP="004C403F"/>
    <w:p w:rsidR="004C403F" w:rsidRDefault="004C403F" w:rsidP="004C403F">
      <w:pPr>
        <w:rPr>
          <w:b/>
        </w:rPr>
      </w:pPr>
      <w:r>
        <w:rPr>
          <w:b/>
        </w:rPr>
        <w:t>1</w:t>
      </w:r>
      <w:r w:rsidRPr="00A94339">
        <w:rPr>
          <w:b/>
        </w:rPr>
        <w:t xml:space="preserve">. International High-level Advisors: </w:t>
      </w:r>
    </w:p>
    <w:p w:rsidR="004C403F" w:rsidRPr="00A94339" w:rsidRDefault="004C403F" w:rsidP="004C403F">
      <w:pPr>
        <w:rPr>
          <w:b/>
        </w:rPr>
      </w:pPr>
    </w:p>
    <w:tbl>
      <w:tblPr>
        <w:tblStyle w:val="TableGrid"/>
        <w:tblW w:w="5000" w:type="pct"/>
        <w:tblLook w:val="00A0" w:firstRow="1" w:lastRow="0" w:firstColumn="1" w:lastColumn="0" w:noHBand="0" w:noVBand="0"/>
      </w:tblPr>
      <w:tblGrid>
        <w:gridCol w:w="2983"/>
        <w:gridCol w:w="3015"/>
        <w:gridCol w:w="4462"/>
        <w:gridCol w:w="3760"/>
      </w:tblGrid>
      <w:tr w:rsidR="004C403F" w:rsidTr="004C403F">
        <w:tc>
          <w:tcPr>
            <w:tcW w:w="1049" w:type="pct"/>
          </w:tcPr>
          <w:p w:rsidR="004C403F" w:rsidRPr="00044A9A" w:rsidRDefault="004C403F" w:rsidP="004C403F">
            <w:pPr>
              <w:rPr>
                <w:b/>
              </w:rPr>
            </w:pPr>
            <w:r w:rsidRPr="00044A9A">
              <w:rPr>
                <w:b/>
              </w:rPr>
              <w:t xml:space="preserve">Name </w:t>
            </w:r>
          </w:p>
        </w:tc>
        <w:tc>
          <w:tcPr>
            <w:tcW w:w="1060" w:type="pct"/>
          </w:tcPr>
          <w:p w:rsidR="004C403F" w:rsidRPr="00044A9A" w:rsidRDefault="004C403F" w:rsidP="004C403F">
            <w:pPr>
              <w:rPr>
                <w:b/>
              </w:rPr>
            </w:pPr>
            <w:r w:rsidRPr="00044A9A">
              <w:rPr>
                <w:b/>
              </w:rPr>
              <w:t>Country of Nationality</w:t>
            </w:r>
          </w:p>
        </w:tc>
        <w:tc>
          <w:tcPr>
            <w:tcW w:w="1569" w:type="pct"/>
          </w:tcPr>
          <w:p w:rsidR="004C403F" w:rsidRPr="00044A9A" w:rsidRDefault="004C403F" w:rsidP="004C403F">
            <w:pPr>
              <w:rPr>
                <w:b/>
              </w:rPr>
            </w:pPr>
            <w:r w:rsidRPr="00044A9A">
              <w:rPr>
                <w:b/>
              </w:rPr>
              <w:t>Position</w:t>
            </w:r>
          </w:p>
        </w:tc>
        <w:tc>
          <w:tcPr>
            <w:tcW w:w="1322" w:type="pct"/>
          </w:tcPr>
          <w:p w:rsidR="004C403F" w:rsidRPr="00044A9A" w:rsidRDefault="004C403F" w:rsidP="004C403F">
            <w:pPr>
              <w:rPr>
                <w:b/>
              </w:rPr>
            </w:pPr>
            <w:r w:rsidRPr="00044A9A">
              <w:rPr>
                <w:b/>
              </w:rPr>
              <w:t>Duration of Contract</w:t>
            </w:r>
          </w:p>
        </w:tc>
      </w:tr>
      <w:tr w:rsidR="004C403F" w:rsidTr="004C403F">
        <w:tc>
          <w:tcPr>
            <w:tcW w:w="1049" w:type="pct"/>
          </w:tcPr>
          <w:p w:rsidR="004C403F" w:rsidRDefault="004C403F" w:rsidP="004C403F">
            <w:r>
              <w:t>Andrea Lorenzo Capussela</w:t>
            </w:r>
          </w:p>
        </w:tc>
        <w:tc>
          <w:tcPr>
            <w:tcW w:w="1060" w:type="pct"/>
          </w:tcPr>
          <w:p w:rsidR="004C403F" w:rsidRDefault="004C403F" w:rsidP="004C403F">
            <w:r>
              <w:t>Italy</w:t>
            </w:r>
          </w:p>
        </w:tc>
        <w:tc>
          <w:tcPr>
            <w:tcW w:w="1569" w:type="pct"/>
          </w:tcPr>
          <w:p w:rsidR="004C403F" w:rsidRDefault="004C403F" w:rsidP="004C403F">
            <w:r>
              <w:t>Advisor to the Minister of Economy and Trade</w:t>
            </w:r>
          </w:p>
        </w:tc>
        <w:tc>
          <w:tcPr>
            <w:tcW w:w="1322" w:type="pct"/>
          </w:tcPr>
          <w:p w:rsidR="004C403F" w:rsidRDefault="004C403F" w:rsidP="006B62AD">
            <w:r>
              <w:t>1 April 2012 – 30 September 201</w:t>
            </w:r>
            <w:r w:rsidR="006B62AD">
              <w:t>3</w:t>
            </w:r>
          </w:p>
        </w:tc>
      </w:tr>
      <w:tr w:rsidR="004C403F" w:rsidTr="004C403F">
        <w:tc>
          <w:tcPr>
            <w:tcW w:w="1049" w:type="pct"/>
          </w:tcPr>
          <w:p w:rsidR="004C403F" w:rsidRDefault="004C403F" w:rsidP="004C403F">
            <w:r>
              <w:t>Ausra Raulickyte</w:t>
            </w:r>
          </w:p>
        </w:tc>
        <w:tc>
          <w:tcPr>
            <w:tcW w:w="1060" w:type="pct"/>
          </w:tcPr>
          <w:p w:rsidR="004C403F" w:rsidRDefault="004C403F" w:rsidP="004C403F">
            <w:r>
              <w:t>Lithuania</w:t>
            </w:r>
          </w:p>
        </w:tc>
        <w:tc>
          <w:tcPr>
            <w:tcW w:w="1569" w:type="pct"/>
          </w:tcPr>
          <w:p w:rsidR="004C403F" w:rsidRDefault="004C403F" w:rsidP="004C403F">
            <w:r>
              <w:t>Advisor to the Minister of Justice</w:t>
            </w:r>
          </w:p>
        </w:tc>
        <w:tc>
          <w:tcPr>
            <w:tcW w:w="1322" w:type="pct"/>
          </w:tcPr>
          <w:p w:rsidR="004C403F" w:rsidRDefault="004C403F" w:rsidP="006B62AD">
            <w:r>
              <w:t>1 April 2012 – 30 September 201</w:t>
            </w:r>
            <w:r w:rsidR="006B62AD">
              <w:t>3</w:t>
            </w:r>
          </w:p>
        </w:tc>
      </w:tr>
      <w:tr w:rsidR="00825DAB" w:rsidTr="004C403F">
        <w:tc>
          <w:tcPr>
            <w:tcW w:w="1049" w:type="pct"/>
          </w:tcPr>
          <w:p w:rsidR="00825DAB" w:rsidRDefault="00825DAB" w:rsidP="00F93177">
            <w:r>
              <w:t xml:space="preserve">Ion-Gabriel </w:t>
            </w:r>
            <w:proofErr w:type="spellStart"/>
            <w:r>
              <w:t>Sotirescu</w:t>
            </w:r>
            <w:proofErr w:type="spellEnd"/>
          </w:p>
        </w:tc>
        <w:tc>
          <w:tcPr>
            <w:tcW w:w="1060" w:type="pct"/>
          </w:tcPr>
          <w:p w:rsidR="00825DAB" w:rsidRDefault="00825DAB" w:rsidP="00F93177">
            <w:r>
              <w:t>Romania</w:t>
            </w:r>
          </w:p>
        </w:tc>
        <w:tc>
          <w:tcPr>
            <w:tcW w:w="1569" w:type="pct"/>
          </w:tcPr>
          <w:p w:rsidR="00825DAB" w:rsidRDefault="00825DAB" w:rsidP="00F93177">
            <w:r>
              <w:t>Advisor to the Minister of Internal Affairs</w:t>
            </w:r>
          </w:p>
        </w:tc>
        <w:tc>
          <w:tcPr>
            <w:tcW w:w="1322" w:type="pct"/>
          </w:tcPr>
          <w:p w:rsidR="00825DAB" w:rsidRDefault="00825DAB" w:rsidP="00F93177">
            <w:r>
              <w:t>1 April 2012 – 30 September 2013</w:t>
            </w:r>
          </w:p>
        </w:tc>
      </w:tr>
      <w:tr w:rsidR="00825DAB" w:rsidTr="004C403F">
        <w:tc>
          <w:tcPr>
            <w:tcW w:w="1049" w:type="pct"/>
          </w:tcPr>
          <w:p w:rsidR="00825DAB" w:rsidRDefault="00825DAB" w:rsidP="00F93177">
            <w:r>
              <w:t xml:space="preserve">Isabelle </w:t>
            </w:r>
            <w:proofErr w:type="spellStart"/>
            <w:r>
              <w:t>Mihoubi</w:t>
            </w:r>
            <w:proofErr w:type="spellEnd"/>
            <w:r>
              <w:t>-Astor</w:t>
            </w:r>
          </w:p>
        </w:tc>
        <w:tc>
          <w:tcPr>
            <w:tcW w:w="1060" w:type="pct"/>
          </w:tcPr>
          <w:p w:rsidR="00825DAB" w:rsidRDefault="00825DAB" w:rsidP="00F93177">
            <w:r>
              <w:t>France</w:t>
            </w:r>
          </w:p>
        </w:tc>
        <w:tc>
          <w:tcPr>
            <w:tcW w:w="1569" w:type="pct"/>
          </w:tcPr>
          <w:p w:rsidR="00825DAB" w:rsidRDefault="00825DAB" w:rsidP="00F93177">
            <w:r>
              <w:t>Advisor to the Director of the Bureau for Migration and Asylum</w:t>
            </w:r>
          </w:p>
        </w:tc>
        <w:tc>
          <w:tcPr>
            <w:tcW w:w="1322" w:type="pct"/>
          </w:tcPr>
          <w:p w:rsidR="00825DAB" w:rsidRDefault="00825DAB" w:rsidP="00F93177">
            <w:r>
              <w:t>1 April 2012 – 30 September 2013</w:t>
            </w:r>
          </w:p>
        </w:tc>
      </w:tr>
      <w:tr w:rsidR="00825DAB" w:rsidTr="004C403F">
        <w:tc>
          <w:tcPr>
            <w:tcW w:w="1049" w:type="pct"/>
          </w:tcPr>
          <w:p w:rsidR="00825DAB" w:rsidRDefault="00825DAB" w:rsidP="00F93177">
            <w:r>
              <w:t>Stuart Brown</w:t>
            </w:r>
          </w:p>
        </w:tc>
        <w:tc>
          <w:tcPr>
            <w:tcW w:w="1060" w:type="pct"/>
          </w:tcPr>
          <w:p w:rsidR="00825DAB" w:rsidRDefault="00825DAB" w:rsidP="00F93177">
            <w:r>
              <w:t>United Kingdom</w:t>
            </w:r>
          </w:p>
        </w:tc>
        <w:tc>
          <w:tcPr>
            <w:tcW w:w="1569" w:type="pct"/>
          </w:tcPr>
          <w:p w:rsidR="00825DAB" w:rsidRDefault="00825DAB" w:rsidP="00F93177">
            <w:r>
              <w:t>Advisor to the Minister of Environment</w:t>
            </w:r>
          </w:p>
        </w:tc>
        <w:tc>
          <w:tcPr>
            <w:tcW w:w="1322" w:type="pct"/>
          </w:tcPr>
          <w:p w:rsidR="00825DAB" w:rsidRDefault="00825DAB" w:rsidP="00F93177">
            <w:r>
              <w:t>25 June 2012 - 30 September 2013</w:t>
            </w:r>
          </w:p>
        </w:tc>
      </w:tr>
      <w:tr w:rsidR="00825DAB" w:rsidTr="004C403F">
        <w:tc>
          <w:tcPr>
            <w:tcW w:w="1049" w:type="pct"/>
          </w:tcPr>
          <w:p w:rsidR="00825DAB" w:rsidRDefault="00825DAB" w:rsidP="00F93177">
            <w:r>
              <w:t>Peter Menhard</w:t>
            </w:r>
          </w:p>
        </w:tc>
        <w:tc>
          <w:tcPr>
            <w:tcW w:w="1060" w:type="pct"/>
          </w:tcPr>
          <w:p w:rsidR="00825DAB" w:rsidRDefault="00825DAB" w:rsidP="00F93177">
            <w:r>
              <w:t>Denmark</w:t>
            </w:r>
          </w:p>
        </w:tc>
        <w:tc>
          <w:tcPr>
            <w:tcW w:w="1569" w:type="pct"/>
          </w:tcPr>
          <w:p w:rsidR="00825DAB" w:rsidRDefault="00825DAB" w:rsidP="00F93177">
            <w:r>
              <w:t>Advisor to the Director of State Tax Inspectorate</w:t>
            </w:r>
          </w:p>
        </w:tc>
        <w:tc>
          <w:tcPr>
            <w:tcW w:w="1322" w:type="pct"/>
          </w:tcPr>
          <w:p w:rsidR="00825DAB" w:rsidRDefault="00825DAB" w:rsidP="00F93177">
            <w:r>
              <w:t>1 April 2012 – 31 March 2013</w:t>
            </w:r>
          </w:p>
        </w:tc>
      </w:tr>
      <w:tr w:rsidR="00825DAB" w:rsidTr="004C403F">
        <w:tc>
          <w:tcPr>
            <w:tcW w:w="1049" w:type="pct"/>
          </w:tcPr>
          <w:p w:rsidR="00825DAB" w:rsidRDefault="00825DAB" w:rsidP="00F93177">
            <w:proofErr w:type="spellStart"/>
            <w:r>
              <w:t>Przemyslaw</w:t>
            </w:r>
            <w:proofErr w:type="spellEnd"/>
            <w:r>
              <w:t xml:space="preserve"> </w:t>
            </w:r>
            <w:proofErr w:type="spellStart"/>
            <w:r>
              <w:t>Musialkowski</w:t>
            </w:r>
            <w:proofErr w:type="spellEnd"/>
          </w:p>
        </w:tc>
        <w:tc>
          <w:tcPr>
            <w:tcW w:w="1060" w:type="pct"/>
          </w:tcPr>
          <w:p w:rsidR="00825DAB" w:rsidRDefault="00825DAB" w:rsidP="00F93177">
            <w:r>
              <w:t>Poland</w:t>
            </w:r>
          </w:p>
        </w:tc>
        <w:tc>
          <w:tcPr>
            <w:tcW w:w="1569" w:type="pct"/>
          </w:tcPr>
          <w:p w:rsidR="00825DAB" w:rsidRDefault="00825DAB" w:rsidP="00F93177">
            <w:r>
              <w:t>Advisor to the Director of CCCEC</w:t>
            </w:r>
          </w:p>
        </w:tc>
        <w:tc>
          <w:tcPr>
            <w:tcW w:w="1322" w:type="pct"/>
          </w:tcPr>
          <w:p w:rsidR="00825DAB" w:rsidRDefault="00825DAB" w:rsidP="00F93177">
            <w:r>
              <w:t>1 April 2012 – 31 January 2013</w:t>
            </w:r>
          </w:p>
        </w:tc>
      </w:tr>
      <w:tr w:rsidR="00825DAB" w:rsidTr="004C403F">
        <w:tc>
          <w:tcPr>
            <w:tcW w:w="1049" w:type="pct"/>
          </w:tcPr>
          <w:p w:rsidR="00825DAB" w:rsidRDefault="00825DAB" w:rsidP="00F93177">
            <w:r>
              <w:t>Richard Moody</w:t>
            </w:r>
          </w:p>
        </w:tc>
        <w:tc>
          <w:tcPr>
            <w:tcW w:w="1060" w:type="pct"/>
          </w:tcPr>
          <w:p w:rsidR="00825DAB" w:rsidRDefault="00825DAB" w:rsidP="00F93177">
            <w:r>
              <w:t>United Kingdom</w:t>
            </w:r>
          </w:p>
        </w:tc>
        <w:tc>
          <w:tcPr>
            <w:tcW w:w="1569" w:type="pct"/>
          </w:tcPr>
          <w:p w:rsidR="00825DAB" w:rsidRDefault="00825DAB" w:rsidP="00F93177">
            <w:r>
              <w:t>Advisor to the Minister of Agriculture and Food Industry</w:t>
            </w:r>
          </w:p>
        </w:tc>
        <w:tc>
          <w:tcPr>
            <w:tcW w:w="1322" w:type="pct"/>
          </w:tcPr>
          <w:p w:rsidR="00825DAB" w:rsidRDefault="00825DAB" w:rsidP="00F93177">
            <w:r>
              <w:t>1 April 2012 – 30 September 2013</w:t>
            </w:r>
          </w:p>
        </w:tc>
      </w:tr>
      <w:tr w:rsidR="00825DAB" w:rsidTr="004C403F">
        <w:tc>
          <w:tcPr>
            <w:tcW w:w="1049" w:type="pct"/>
          </w:tcPr>
          <w:p w:rsidR="00825DAB" w:rsidRDefault="00825DAB" w:rsidP="00F93177">
            <w:proofErr w:type="spellStart"/>
            <w:r>
              <w:t>Waldemar</w:t>
            </w:r>
            <w:proofErr w:type="spellEnd"/>
            <w:r>
              <w:t xml:space="preserve"> </w:t>
            </w:r>
            <w:proofErr w:type="spellStart"/>
            <w:r>
              <w:t>Sochaczewski</w:t>
            </w:r>
            <w:proofErr w:type="spellEnd"/>
          </w:p>
        </w:tc>
        <w:tc>
          <w:tcPr>
            <w:tcW w:w="1060" w:type="pct"/>
          </w:tcPr>
          <w:p w:rsidR="00825DAB" w:rsidRDefault="00825DAB" w:rsidP="00F93177">
            <w:r>
              <w:t>Poland</w:t>
            </w:r>
          </w:p>
        </w:tc>
        <w:tc>
          <w:tcPr>
            <w:tcW w:w="1569" w:type="pct"/>
          </w:tcPr>
          <w:p w:rsidR="00825DAB" w:rsidRDefault="00825DAB" w:rsidP="00F93177">
            <w:r>
              <w:t>Advisor to the Minister of Agriculture and Food Industry</w:t>
            </w:r>
          </w:p>
        </w:tc>
        <w:tc>
          <w:tcPr>
            <w:tcW w:w="1322" w:type="pct"/>
          </w:tcPr>
          <w:p w:rsidR="00825DAB" w:rsidRDefault="00825DAB" w:rsidP="00F93177">
            <w:r>
              <w:t>1 April 2012 – 30 September 2013</w:t>
            </w:r>
          </w:p>
        </w:tc>
      </w:tr>
      <w:tr w:rsidR="00825DAB" w:rsidTr="004C403F">
        <w:tc>
          <w:tcPr>
            <w:tcW w:w="1049" w:type="pct"/>
          </w:tcPr>
          <w:p w:rsidR="00825DAB" w:rsidRDefault="00825DAB" w:rsidP="00F93177">
            <w:proofErr w:type="spellStart"/>
            <w:r>
              <w:t>Vigo</w:t>
            </w:r>
            <w:proofErr w:type="spellEnd"/>
            <w:r>
              <w:t xml:space="preserve"> </w:t>
            </w:r>
            <w:proofErr w:type="spellStart"/>
            <w:r>
              <w:t>Legzdins</w:t>
            </w:r>
            <w:proofErr w:type="spellEnd"/>
          </w:p>
        </w:tc>
        <w:tc>
          <w:tcPr>
            <w:tcW w:w="1060" w:type="pct"/>
          </w:tcPr>
          <w:p w:rsidR="00825DAB" w:rsidRDefault="00825DAB" w:rsidP="00F93177">
            <w:r>
              <w:t>Latvia</w:t>
            </w:r>
          </w:p>
        </w:tc>
        <w:tc>
          <w:tcPr>
            <w:tcW w:w="1569" w:type="pct"/>
          </w:tcPr>
          <w:p w:rsidR="00825DAB" w:rsidRDefault="00825DAB" w:rsidP="00F93177">
            <w:r>
              <w:t>Advisor to the Minister of Transport and Road Infrastructure</w:t>
            </w:r>
          </w:p>
        </w:tc>
        <w:tc>
          <w:tcPr>
            <w:tcW w:w="1322" w:type="pct"/>
          </w:tcPr>
          <w:p w:rsidR="00825DAB" w:rsidRDefault="00825DAB" w:rsidP="00F93177">
            <w:r>
              <w:t>1 April 2012 – 30 September 2013</w:t>
            </w:r>
          </w:p>
        </w:tc>
      </w:tr>
      <w:tr w:rsidR="00825DAB" w:rsidTr="004C403F">
        <w:tc>
          <w:tcPr>
            <w:tcW w:w="1049" w:type="pct"/>
          </w:tcPr>
          <w:p w:rsidR="00825DAB" w:rsidRDefault="00825DAB" w:rsidP="00F93177">
            <w:r>
              <w:t xml:space="preserve">VACANT </w:t>
            </w:r>
          </w:p>
        </w:tc>
        <w:tc>
          <w:tcPr>
            <w:tcW w:w="1060" w:type="pct"/>
          </w:tcPr>
          <w:p w:rsidR="00825DAB" w:rsidRDefault="00825DAB" w:rsidP="00F93177"/>
        </w:tc>
        <w:tc>
          <w:tcPr>
            <w:tcW w:w="1569" w:type="pct"/>
          </w:tcPr>
          <w:p w:rsidR="00825DAB" w:rsidRDefault="00825DAB" w:rsidP="00F93177">
            <w:r>
              <w:t>Advisor to the Prime Minister on Strategic Communications</w:t>
            </w:r>
          </w:p>
        </w:tc>
        <w:tc>
          <w:tcPr>
            <w:tcW w:w="1322" w:type="pct"/>
          </w:tcPr>
          <w:p w:rsidR="00825DAB" w:rsidRDefault="00825DAB" w:rsidP="00F93177"/>
        </w:tc>
      </w:tr>
      <w:tr w:rsidR="00825DAB" w:rsidTr="004C403F">
        <w:tc>
          <w:tcPr>
            <w:tcW w:w="1049" w:type="pct"/>
          </w:tcPr>
          <w:p w:rsidR="00825DAB" w:rsidRDefault="00825DAB" w:rsidP="00F93177">
            <w:r>
              <w:t>VACANT</w:t>
            </w:r>
          </w:p>
        </w:tc>
        <w:tc>
          <w:tcPr>
            <w:tcW w:w="1060" w:type="pct"/>
          </w:tcPr>
          <w:p w:rsidR="00825DAB" w:rsidRDefault="00825DAB" w:rsidP="00F93177"/>
        </w:tc>
        <w:tc>
          <w:tcPr>
            <w:tcW w:w="1569" w:type="pct"/>
          </w:tcPr>
          <w:p w:rsidR="00825DAB" w:rsidRDefault="00825DAB" w:rsidP="00F93177">
            <w:r>
              <w:t xml:space="preserve">Advisor to the Prime Minister on Central Public Administration Reform (to be replaced by Energy Advisor) </w:t>
            </w:r>
          </w:p>
        </w:tc>
        <w:tc>
          <w:tcPr>
            <w:tcW w:w="1322" w:type="pct"/>
          </w:tcPr>
          <w:p w:rsidR="00825DAB" w:rsidRDefault="00825DAB" w:rsidP="00F93177"/>
        </w:tc>
      </w:tr>
      <w:tr w:rsidR="00825DAB" w:rsidTr="004C403F">
        <w:tc>
          <w:tcPr>
            <w:tcW w:w="1049" w:type="pct"/>
          </w:tcPr>
          <w:p w:rsidR="00825DAB" w:rsidRDefault="00825DAB" w:rsidP="00F93177">
            <w:r>
              <w:t xml:space="preserve">VACANT </w:t>
            </w:r>
          </w:p>
        </w:tc>
        <w:tc>
          <w:tcPr>
            <w:tcW w:w="1060" w:type="pct"/>
          </w:tcPr>
          <w:p w:rsidR="00825DAB" w:rsidRDefault="00825DAB" w:rsidP="00F93177"/>
        </w:tc>
        <w:tc>
          <w:tcPr>
            <w:tcW w:w="1569" w:type="pct"/>
          </w:tcPr>
          <w:p w:rsidR="00825DAB" w:rsidRDefault="00825DAB" w:rsidP="00F93177">
            <w:r>
              <w:t>Advisor to the Director of Customs</w:t>
            </w:r>
          </w:p>
        </w:tc>
        <w:tc>
          <w:tcPr>
            <w:tcW w:w="1322" w:type="pct"/>
          </w:tcPr>
          <w:p w:rsidR="00825DAB" w:rsidRDefault="00825DAB" w:rsidP="00F93177"/>
        </w:tc>
      </w:tr>
      <w:tr w:rsidR="00825DAB" w:rsidTr="004C403F">
        <w:tc>
          <w:tcPr>
            <w:tcW w:w="1049" w:type="pct"/>
          </w:tcPr>
          <w:p w:rsidR="00825DAB" w:rsidRDefault="00825DAB" w:rsidP="00F93177">
            <w:r>
              <w:t>VACANT</w:t>
            </w:r>
          </w:p>
        </w:tc>
        <w:tc>
          <w:tcPr>
            <w:tcW w:w="1060" w:type="pct"/>
          </w:tcPr>
          <w:p w:rsidR="00825DAB" w:rsidRDefault="00825DAB" w:rsidP="00F93177"/>
        </w:tc>
        <w:tc>
          <w:tcPr>
            <w:tcW w:w="1569" w:type="pct"/>
          </w:tcPr>
          <w:p w:rsidR="00825DAB" w:rsidRDefault="00825DAB" w:rsidP="00F93177">
            <w:r>
              <w:t>Advisor to the Prosecutor General</w:t>
            </w:r>
          </w:p>
        </w:tc>
        <w:tc>
          <w:tcPr>
            <w:tcW w:w="1322" w:type="pct"/>
          </w:tcPr>
          <w:p w:rsidR="00825DAB" w:rsidRDefault="00825DAB" w:rsidP="00F93177"/>
        </w:tc>
      </w:tr>
      <w:tr w:rsidR="00825DAB" w:rsidTr="004C403F">
        <w:tc>
          <w:tcPr>
            <w:tcW w:w="1049" w:type="pct"/>
          </w:tcPr>
          <w:p w:rsidR="00825DAB" w:rsidRDefault="00825DAB" w:rsidP="004C403F">
            <w:r>
              <w:t>VACANT</w:t>
            </w:r>
          </w:p>
        </w:tc>
        <w:tc>
          <w:tcPr>
            <w:tcW w:w="1060" w:type="pct"/>
          </w:tcPr>
          <w:p w:rsidR="00825DAB" w:rsidRDefault="00825DAB" w:rsidP="004C403F"/>
        </w:tc>
        <w:tc>
          <w:tcPr>
            <w:tcW w:w="1569" w:type="pct"/>
          </w:tcPr>
          <w:p w:rsidR="00825DAB" w:rsidRDefault="00825DAB" w:rsidP="004C403F">
            <w:r>
              <w:t>Advisor to the Minister of Education</w:t>
            </w:r>
          </w:p>
        </w:tc>
        <w:tc>
          <w:tcPr>
            <w:tcW w:w="1322" w:type="pct"/>
          </w:tcPr>
          <w:p w:rsidR="00825DAB" w:rsidRDefault="00825DAB" w:rsidP="006B62AD"/>
        </w:tc>
      </w:tr>
    </w:tbl>
    <w:p w:rsidR="004C403F" w:rsidRDefault="004C403F" w:rsidP="004C403F">
      <w:pPr>
        <w:rPr>
          <w:b/>
        </w:rPr>
      </w:pPr>
      <w:r w:rsidRPr="00566A2C">
        <w:rPr>
          <w:b/>
        </w:rPr>
        <w:lastRenderedPageBreak/>
        <w:t xml:space="preserve">2. Local experts: </w:t>
      </w:r>
    </w:p>
    <w:p w:rsidR="004C403F" w:rsidRPr="00566A2C" w:rsidRDefault="004C403F" w:rsidP="004C403F">
      <w:pPr>
        <w:rPr>
          <w:b/>
        </w:rPr>
      </w:pPr>
    </w:p>
    <w:tbl>
      <w:tblPr>
        <w:tblStyle w:val="TableGrid"/>
        <w:tblW w:w="5000" w:type="pct"/>
        <w:tblLook w:val="00A0" w:firstRow="1" w:lastRow="0" w:firstColumn="1" w:lastColumn="0" w:noHBand="0" w:noVBand="0"/>
      </w:tblPr>
      <w:tblGrid>
        <w:gridCol w:w="3811"/>
        <w:gridCol w:w="6294"/>
        <w:gridCol w:w="4115"/>
      </w:tblGrid>
      <w:tr w:rsidR="004C403F" w:rsidTr="004C403F">
        <w:tc>
          <w:tcPr>
            <w:tcW w:w="1340" w:type="pct"/>
          </w:tcPr>
          <w:p w:rsidR="004C403F" w:rsidRPr="00566A2C" w:rsidRDefault="004C403F" w:rsidP="004C403F">
            <w:pPr>
              <w:rPr>
                <w:b/>
              </w:rPr>
            </w:pPr>
            <w:r>
              <w:rPr>
                <w:b/>
              </w:rPr>
              <w:t>Name</w:t>
            </w:r>
          </w:p>
        </w:tc>
        <w:tc>
          <w:tcPr>
            <w:tcW w:w="2213" w:type="pct"/>
          </w:tcPr>
          <w:p w:rsidR="004C403F" w:rsidRPr="00566A2C" w:rsidRDefault="004C403F" w:rsidP="004C403F">
            <w:pPr>
              <w:rPr>
                <w:b/>
              </w:rPr>
            </w:pPr>
            <w:r w:rsidRPr="00566A2C">
              <w:rPr>
                <w:b/>
              </w:rPr>
              <w:t>Position</w:t>
            </w:r>
          </w:p>
        </w:tc>
        <w:tc>
          <w:tcPr>
            <w:tcW w:w="1447" w:type="pct"/>
          </w:tcPr>
          <w:p w:rsidR="004C403F" w:rsidRPr="00566A2C" w:rsidRDefault="004C403F" w:rsidP="004C403F">
            <w:pPr>
              <w:rPr>
                <w:b/>
              </w:rPr>
            </w:pPr>
            <w:r>
              <w:rPr>
                <w:b/>
              </w:rPr>
              <w:t>Duration of Contract</w:t>
            </w:r>
          </w:p>
        </w:tc>
      </w:tr>
      <w:tr w:rsidR="004C403F" w:rsidTr="004C403F">
        <w:tc>
          <w:tcPr>
            <w:tcW w:w="1340" w:type="pct"/>
          </w:tcPr>
          <w:p w:rsidR="004C403F" w:rsidRDefault="004C403F" w:rsidP="004C403F">
            <w:r>
              <w:t>Alexei Untila</w:t>
            </w:r>
          </w:p>
        </w:tc>
        <w:tc>
          <w:tcPr>
            <w:tcW w:w="2213" w:type="pct"/>
          </w:tcPr>
          <w:p w:rsidR="004C403F" w:rsidRDefault="004C403F" w:rsidP="004C403F">
            <w:r>
              <w:t>Local expert / Ministry of Interior</w:t>
            </w:r>
          </w:p>
        </w:tc>
        <w:tc>
          <w:tcPr>
            <w:tcW w:w="1447" w:type="pct"/>
          </w:tcPr>
          <w:p w:rsidR="004C403F" w:rsidRDefault="004C403F" w:rsidP="004C403F">
            <w:r>
              <w:t>1 April 2012 -30 September 2013</w:t>
            </w:r>
          </w:p>
        </w:tc>
      </w:tr>
      <w:tr w:rsidR="004C403F" w:rsidTr="004C403F">
        <w:tc>
          <w:tcPr>
            <w:tcW w:w="1340" w:type="pct"/>
          </w:tcPr>
          <w:p w:rsidR="004C403F" w:rsidRDefault="004C403F" w:rsidP="004C403F">
            <w:r>
              <w:t>Aurelian Rotaru</w:t>
            </w:r>
          </w:p>
        </w:tc>
        <w:tc>
          <w:tcPr>
            <w:tcW w:w="2213" w:type="pct"/>
          </w:tcPr>
          <w:p w:rsidR="004C403F" w:rsidRDefault="004C403F" w:rsidP="004C403F">
            <w:r>
              <w:t>Local expert/ Ministry of Agriculture and Food Industry</w:t>
            </w:r>
          </w:p>
        </w:tc>
        <w:tc>
          <w:tcPr>
            <w:tcW w:w="1447" w:type="pct"/>
          </w:tcPr>
          <w:p w:rsidR="004C403F" w:rsidRDefault="004C403F" w:rsidP="004C403F">
            <w:r>
              <w:t>1 April 2012 -30 September 2013</w:t>
            </w:r>
          </w:p>
        </w:tc>
      </w:tr>
      <w:tr w:rsidR="004C403F" w:rsidTr="004C403F">
        <w:tc>
          <w:tcPr>
            <w:tcW w:w="1340" w:type="pct"/>
          </w:tcPr>
          <w:p w:rsidR="004C403F" w:rsidRDefault="004C403F" w:rsidP="004C403F">
            <w:r>
              <w:t>Cristina Cojocaru</w:t>
            </w:r>
          </w:p>
        </w:tc>
        <w:tc>
          <w:tcPr>
            <w:tcW w:w="2213" w:type="pct"/>
          </w:tcPr>
          <w:p w:rsidR="004C403F" w:rsidRDefault="004C403F" w:rsidP="004C403F">
            <w:r>
              <w:t>Local expert / C</w:t>
            </w:r>
            <w:r w:rsidR="00EE7DC6">
              <w:t>CC</w:t>
            </w:r>
            <w:r>
              <w:t>EC</w:t>
            </w:r>
          </w:p>
        </w:tc>
        <w:tc>
          <w:tcPr>
            <w:tcW w:w="1447" w:type="pct"/>
          </w:tcPr>
          <w:p w:rsidR="004C403F" w:rsidRDefault="004C403F" w:rsidP="004C403F">
            <w:r>
              <w:t>1 April 2012 – 31 January 2013</w:t>
            </w:r>
          </w:p>
        </w:tc>
      </w:tr>
      <w:tr w:rsidR="004C403F" w:rsidTr="004C403F">
        <w:tc>
          <w:tcPr>
            <w:tcW w:w="1340" w:type="pct"/>
          </w:tcPr>
          <w:p w:rsidR="004C403F" w:rsidRDefault="004C403F" w:rsidP="004C403F">
            <w:r>
              <w:t>Georgeta Mincu</w:t>
            </w:r>
          </w:p>
        </w:tc>
        <w:tc>
          <w:tcPr>
            <w:tcW w:w="2213" w:type="pct"/>
          </w:tcPr>
          <w:p w:rsidR="004C403F" w:rsidRDefault="004C403F" w:rsidP="004C403F">
            <w:r>
              <w:t>Local expert /Ministry of Economy and Trade</w:t>
            </w:r>
          </w:p>
        </w:tc>
        <w:tc>
          <w:tcPr>
            <w:tcW w:w="1447" w:type="pct"/>
          </w:tcPr>
          <w:p w:rsidR="004C403F" w:rsidRDefault="004C403F" w:rsidP="004C403F">
            <w:r>
              <w:t>1 April 2012 – 30 September 2013</w:t>
            </w:r>
          </w:p>
        </w:tc>
      </w:tr>
      <w:tr w:rsidR="004C403F" w:rsidTr="004C403F">
        <w:tc>
          <w:tcPr>
            <w:tcW w:w="1340" w:type="pct"/>
          </w:tcPr>
          <w:p w:rsidR="004C403F" w:rsidRDefault="004C403F" w:rsidP="004C403F">
            <w:r>
              <w:t>Marcel Chistruga</w:t>
            </w:r>
          </w:p>
        </w:tc>
        <w:tc>
          <w:tcPr>
            <w:tcW w:w="2213" w:type="pct"/>
          </w:tcPr>
          <w:p w:rsidR="004C403F" w:rsidRDefault="004C403F" w:rsidP="004C403F">
            <w:r>
              <w:t>Local expert / State Tax Inspectorate</w:t>
            </w:r>
          </w:p>
        </w:tc>
        <w:tc>
          <w:tcPr>
            <w:tcW w:w="1447" w:type="pct"/>
          </w:tcPr>
          <w:p w:rsidR="004C403F" w:rsidRDefault="004C403F" w:rsidP="004C403F">
            <w:r>
              <w:t>1 April 2012 – 30 September 2013</w:t>
            </w:r>
          </w:p>
        </w:tc>
      </w:tr>
      <w:tr w:rsidR="004C403F" w:rsidTr="004C403F">
        <w:tc>
          <w:tcPr>
            <w:tcW w:w="1340" w:type="pct"/>
          </w:tcPr>
          <w:p w:rsidR="004C403F" w:rsidRDefault="004C403F" w:rsidP="004C403F">
            <w:r>
              <w:t>Olivia Pirtac</w:t>
            </w:r>
          </w:p>
        </w:tc>
        <w:tc>
          <w:tcPr>
            <w:tcW w:w="2213" w:type="pct"/>
          </w:tcPr>
          <w:p w:rsidR="004C403F" w:rsidRDefault="004C403F" w:rsidP="004C403F">
            <w:r>
              <w:t xml:space="preserve">Local expert / Ministry of Justice </w:t>
            </w:r>
          </w:p>
        </w:tc>
        <w:tc>
          <w:tcPr>
            <w:tcW w:w="1447" w:type="pct"/>
          </w:tcPr>
          <w:p w:rsidR="004C403F" w:rsidRDefault="004C403F" w:rsidP="004C403F">
            <w:r>
              <w:t>3 October 2012 – 30 September 2013</w:t>
            </w:r>
          </w:p>
        </w:tc>
      </w:tr>
      <w:tr w:rsidR="004C403F" w:rsidTr="004C403F">
        <w:tc>
          <w:tcPr>
            <w:tcW w:w="1340" w:type="pct"/>
          </w:tcPr>
          <w:p w:rsidR="004C403F" w:rsidRDefault="004C403F" w:rsidP="004C403F">
            <w:r>
              <w:t xml:space="preserve">VACANT </w:t>
            </w:r>
          </w:p>
        </w:tc>
        <w:tc>
          <w:tcPr>
            <w:tcW w:w="2213" w:type="pct"/>
          </w:tcPr>
          <w:p w:rsidR="004C403F" w:rsidRDefault="004C403F" w:rsidP="00825DAB">
            <w:r>
              <w:t>Local expert/</w:t>
            </w:r>
            <w:r w:rsidR="00825DAB">
              <w:t>Cabinet of the Prime Minister/Communication</w:t>
            </w:r>
            <w:r>
              <w:t xml:space="preserve"> </w:t>
            </w:r>
          </w:p>
        </w:tc>
        <w:tc>
          <w:tcPr>
            <w:tcW w:w="1447" w:type="pct"/>
          </w:tcPr>
          <w:p w:rsidR="004C403F" w:rsidRDefault="004C403F" w:rsidP="004C403F"/>
        </w:tc>
      </w:tr>
      <w:tr w:rsidR="004C403F" w:rsidTr="004C403F">
        <w:tc>
          <w:tcPr>
            <w:tcW w:w="1340" w:type="pct"/>
          </w:tcPr>
          <w:p w:rsidR="004C403F" w:rsidRDefault="004C403F" w:rsidP="004C403F">
            <w:r>
              <w:t>VACANT</w:t>
            </w:r>
          </w:p>
        </w:tc>
        <w:tc>
          <w:tcPr>
            <w:tcW w:w="2213" w:type="pct"/>
          </w:tcPr>
          <w:p w:rsidR="004C403F" w:rsidRDefault="004C403F" w:rsidP="004C403F">
            <w:r>
              <w:t xml:space="preserve">Local expert / Ministry of Education </w:t>
            </w:r>
          </w:p>
        </w:tc>
        <w:tc>
          <w:tcPr>
            <w:tcW w:w="1447" w:type="pct"/>
          </w:tcPr>
          <w:p w:rsidR="004C403F" w:rsidRDefault="004C403F" w:rsidP="004C403F"/>
        </w:tc>
      </w:tr>
      <w:tr w:rsidR="004C403F" w:rsidTr="004C403F">
        <w:tc>
          <w:tcPr>
            <w:tcW w:w="1340" w:type="pct"/>
          </w:tcPr>
          <w:p w:rsidR="004C403F" w:rsidRDefault="004C403F" w:rsidP="004C403F">
            <w:r>
              <w:t xml:space="preserve">VACANT </w:t>
            </w:r>
          </w:p>
        </w:tc>
        <w:tc>
          <w:tcPr>
            <w:tcW w:w="2213" w:type="pct"/>
          </w:tcPr>
          <w:p w:rsidR="004C403F" w:rsidRDefault="004C403F" w:rsidP="00825DAB">
            <w:r>
              <w:t>Local expert /</w:t>
            </w:r>
            <w:r w:rsidR="00825DAB">
              <w:t>TBD</w:t>
            </w:r>
          </w:p>
        </w:tc>
        <w:tc>
          <w:tcPr>
            <w:tcW w:w="1447" w:type="pct"/>
          </w:tcPr>
          <w:p w:rsidR="004C403F" w:rsidRDefault="004C403F" w:rsidP="004C403F"/>
        </w:tc>
      </w:tr>
    </w:tbl>
    <w:p w:rsidR="004C403F" w:rsidRDefault="004C403F" w:rsidP="004C403F"/>
    <w:p w:rsidR="004C403F" w:rsidRPr="00271CF5" w:rsidRDefault="004C403F" w:rsidP="004C403F">
      <w:pPr>
        <w:rPr>
          <w:b/>
        </w:rPr>
      </w:pPr>
      <w:r w:rsidRPr="00271CF5">
        <w:rPr>
          <w:b/>
        </w:rPr>
        <w:t xml:space="preserve">3.  Project coordination and support: </w:t>
      </w:r>
    </w:p>
    <w:p w:rsidR="004C403F" w:rsidRDefault="004C403F" w:rsidP="004C403F"/>
    <w:tbl>
      <w:tblPr>
        <w:tblStyle w:val="TableGrid"/>
        <w:tblW w:w="0" w:type="auto"/>
        <w:tblLook w:val="00A0" w:firstRow="1" w:lastRow="0" w:firstColumn="1" w:lastColumn="0" w:noHBand="0" w:noVBand="0"/>
      </w:tblPr>
      <w:tblGrid>
        <w:gridCol w:w="3548"/>
        <w:gridCol w:w="3006"/>
        <w:gridCol w:w="3300"/>
        <w:gridCol w:w="4366"/>
      </w:tblGrid>
      <w:tr w:rsidR="004C403F" w:rsidTr="006B62AD">
        <w:tc>
          <w:tcPr>
            <w:tcW w:w="3548" w:type="dxa"/>
          </w:tcPr>
          <w:p w:rsidR="004C403F" w:rsidRPr="00271CF5" w:rsidRDefault="004C403F" w:rsidP="004C403F">
            <w:pPr>
              <w:rPr>
                <w:b/>
              </w:rPr>
            </w:pPr>
            <w:r w:rsidRPr="00271CF5">
              <w:rPr>
                <w:b/>
              </w:rPr>
              <w:t xml:space="preserve">Name </w:t>
            </w:r>
          </w:p>
        </w:tc>
        <w:tc>
          <w:tcPr>
            <w:tcW w:w="3006" w:type="dxa"/>
          </w:tcPr>
          <w:p w:rsidR="004C403F" w:rsidRPr="00271CF5" w:rsidRDefault="004C403F" w:rsidP="004C403F">
            <w:pPr>
              <w:rPr>
                <w:b/>
              </w:rPr>
            </w:pPr>
            <w:r w:rsidRPr="00271CF5">
              <w:rPr>
                <w:b/>
              </w:rPr>
              <w:t xml:space="preserve">Country of Nationality </w:t>
            </w:r>
          </w:p>
        </w:tc>
        <w:tc>
          <w:tcPr>
            <w:tcW w:w="3300" w:type="dxa"/>
          </w:tcPr>
          <w:p w:rsidR="004C403F" w:rsidRPr="00271CF5" w:rsidRDefault="004C403F" w:rsidP="004C403F">
            <w:pPr>
              <w:rPr>
                <w:b/>
              </w:rPr>
            </w:pPr>
            <w:r w:rsidRPr="00271CF5">
              <w:rPr>
                <w:b/>
              </w:rPr>
              <w:t>Position</w:t>
            </w:r>
          </w:p>
        </w:tc>
        <w:tc>
          <w:tcPr>
            <w:tcW w:w="4366" w:type="dxa"/>
          </w:tcPr>
          <w:p w:rsidR="004C403F" w:rsidRPr="00271CF5" w:rsidRDefault="004C403F" w:rsidP="004C403F">
            <w:pPr>
              <w:rPr>
                <w:b/>
              </w:rPr>
            </w:pPr>
            <w:r w:rsidRPr="00271CF5">
              <w:rPr>
                <w:b/>
              </w:rPr>
              <w:t>Duration of Contract</w:t>
            </w:r>
          </w:p>
        </w:tc>
      </w:tr>
      <w:tr w:rsidR="004C403F" w:rsidTr="006B62AD">
        <w:tc>
          <w:tcPr>
            <w:tcW w:w="3548" w:type="dxa"/>
          </w:tcPr>
          <w:p w:rsidR="004C403F" w:rsidRDefault="006B62AD" w:rsidP="004C403F">
            <w:r>
              <w:t>VACANT</w:t>
            </w:r>
          </w:p>
        </w:tc>
        <w:tc>
          <w:tcPr>
            <w:tcW w:w="3006" w:type="dxa"/>
          </w:tcPr>
          <w:p w:rsidR="004C403F" w:rsidRDefault="004C403F" w:rsidP="004C403F"/>
        </w:tc>
        <w:tc>
          <w:tcPr>
            <w:tcW w:w="3300" w:type="dxa"/>
          </w:tcPr>
          <w:p w:rsidR="004C403F" w:rsidRDefault="004C403F" w:rsidP="006B62AD">
            <w:r>
              <w:t xml:space="preserve">Project </w:t>
            </w:r>
            <w:r w:rsidR="006B62AD">
              <w:t>Manager</w:t>
            </w:r>
          </w:p>
        </w:tc>
        <w:tc>
          <w:tcPr>
            <w:tcW w:w="4366" w:type="dxa"/>
          </w:tcPr>
          <w:p w:rsidR="004C403F" w:rsidRDefault="004C403F" w:rsidP="004C403F"/>
        </w:tc>
      </w:tr>
      <w:tr w:rsidR="004C403F" w:rsidTr="006B62AD">
        <w:tc>
          <w:tcPr>
            <w:tcW w:w="3548" w:type="dxa"/>
          </w:tcPr>
          <w:p w:rsidR="004C403F" w:rsidRDefault="004C403F" w:rsidP="004C403F">
            <w:r>
              <w:t>Nelea Bugaevski *</w:t>
            </w:r>
          </w:p>
        </w:tc>
        <w:tc>
          <w:tcPr>
            <w:tcW w:w="3006" w:type="dxa"/>
          </w:tcPr>
          <w:p w:rsidR="004C403F" w:rsidRDefault="004C403F" w:rsidP="004C403F">
            <w:r>
              <w:t>Moldova</w:t>
            </w:r>
          </w:p>
        </w:tc>
        <w:tc>
          <w:tcPr>
            <w:tcW w:w="3300" w:type="dxa"/>
          </w:tcPr>
          <w:p w:rsidR="004C403F" w:rsidRDefault="004C403F" w:rsidP="004C403F">
            <w:r>
              <w:t>Project Associate</w:t>
            </w:r>
          </w:p>
        </w:tc>
        <w:tc>
          <w:tcPr>
            <w:tcW w:w="4366" w:type="dxa"/>
          </w:tcPr>
          <w:p w:rsidR="004C403F" w:rsidRDefault="004C403F" w:rsidP="004C403F">
            <w:r>
              <w:t xml:space="preserve">30 July 2012 – </w:t>
            </w:r>
            <w:r w:rsidR="00825DAB" w:rsidRPr="00825DAB">
              <w:t>30 September 2013</w:t>
            </w:r>
          </w:p>
        </w:tc>
      </w:tr>
      <w:tr w:rsidR="004C403F" w:rsidTr="006B62AD">
        <w:tc>
          <w:tcPr>
            <w:tcW w:w="3548" w:type="dxa"/>
          </w:tcPr>
          <w:p w:rsidR="004C403F" w:rsidRDefault="004C403F" w:rsidP="004C403F">
            <w:r>
              <w:t>Sergiu Tabuncic</w:t>
            </w:r>
          </w:p>
        </w:tc>
        <w:tc>
          <w:tcPr>
            <w:tcW w:w="3006" w:type="dxa"/>
          </w:tcPr>
          <w:p w:rsidR="004C403F" w:rsidRDefault="004C403F" w:rsidP="004C403F">
            <w:r>
              <w:t>Moldova</w:t>
            </w:r>
          </w:p>
        </w:tc>
        <w:tc>
          <w:tcPr>
            <w:tcW w:w="3300" w:type="dxa"/>
          </w:tcPr>
          <w:p w:rsidR="004C403F" w:rsidRDefault="004C403F" w:rsidP="004C403F">
            <w:r>
              <w:t>Project clerk/driver</w:t>
            </w:r>
          </w:p>
        </w:tc>
        <w:tc>
          <w:tcPr>
            <w:tcW w:w="4366" w:type="dxa"/>
          </w:tcPr>
          <w:p w:rsidR="004C403F" w:rsidRDefault="004C403F" w:rsidP="004C403F">
            <w:r>
              <w:t xml:space="preserve">1 April 2012 – </w:t>
            </w:r>
            <w:r w:rsidR="00825DAB" w:rsidRPr="00825DAB">
              <w:t>30 September 2013</w:t>
            </w:r>
          </w:p>
        </w:tc>
      </w:tr>
    </w:tbl>
    <w:p w:rsidR="004C403F" w:rsidRDefault="004C403F" w:rsidP="004C403F">
      <w:r>
        <w:t>* Replaced Svetlana Doni (duration of contract: 1 April 2012 – 31 July 2012)</w:t>
      </w:r>
    </w:p>
    <w:p w:rsidR="004C403F" w:rsidRDefault="004C403F" w:rsidP="004C403F"/>
    <w:p w:rsidR="004C403F" w:rsidRDefault="004C403F" w:rsidP="004C403F"/>
    <w:p w:rsidR="004C403F" w:rsidRDefault="004C403F" w:rsidP="004C403F">
      <w:pPr>
        <w:jc w:val="both"/>
      </w:pPr>
    </w:p>
    <w:p w:rsidR="004C403F" w:rsidRDefault="004C403F" w:rsidP="004C403F">
      <w:pPr>
        <w:jc w:val="both"/>
      </w:pPr>
      <w:r>
        <w:br w:type="page"/>
      </w:r>
    </w:p>
    <w:p w:rsidR="004C403F" w:rsidRDefault="004C403F" w:rsidP="004C403F">
      <w:pPr>
        <w:jc w:val="both"/>
      </w:pPr>
    </w:p>
    <w:p w:rsidR="004C403F" w:rsidRPr="00F23F36" w:rsidRDefault="004C403F" w:rsidP="008640E7">
      <w:pPr>
        <w:pStyle w:val="Heading1"/>
        <w:rPr>
          <w:rFonts w:ascii="Calibri" w:hAnsi="Calibri"/>
          <w:sz w:val="28"/>
          <w:szCs w:val="28"/>
          <w:lang w:val="en-GB" w:eastAsia="en-GB"/>
        </w:rPr>
      </w:pPr>
      <w:bookmarkStart w:id="10" w:name="_Ref349219319"/>
      <w:bookmarkStart w:id="11" w:name="_Toc349223996"/>
      <w:r w:rsidRPr="00F23F36">
        <w:rPr>
          <w:rFonts w:asciiTheme="minorHAnsi" w:eastAsiaTheme="minorHAnsi" w:hAnsiTheme="minorHAnsi" w:cstheme="minorBidi"/>
          <w:bCs w:val="0"/>
          <w:kern w:val="0"/>
          <w:sz w:val="28"/>
          <w:szCs w:val="28"/>
          <w:lang w:val="en-GB"/>
        </w:rPr>
        <w:t xml:space="preserve">Annex 2: </w:t>
      </w:r>
      <w:r w:rsidR="00FE3682" w:rsidRPr="00F23F36">
        <w:rPr>
          <w:rFonts w:asciiTheme="minorHAnsi" w:eastAsiaTheme="minorHAnsi" w:hAnsiTheme="minorHAnsi" w:cstheme="minorBidi"/>
          <w:bCs w:val="0"/>
          <w:kern w:val="0"/>
          <w:sz w:val="28"/>
          <w:szCs w:val="28"/>
          <w:lang w:val="en-GB"/>
        </w:rPr>
        <w:t>PROJECT LOGICAL FRAMEWORK</w:t>
      </w:r>
      <w:bookmarkEnd w:id="10"/>
      <w:bookmarkEnd w:id="11"/>
    </w:p>
    <w:tbl>
      <w:tblPr>
        <w:tblW w:w="5000" w:type="pct"/>
        <w:jc w:val="center"/>
        <w:tblBorders>
          <w:top w:val="single" w:sz="8" w:space="0" w:color="006699"/>
          <w:left w:val="single" w:sz="8" w:space="0" w:color="006699"/>
          <w:bottom w:val="single" w:sz="8" w:space="0" w:color="006699"/>
          <w:right w:val="single" w:sz="8" w:space="0" w:color="006699"/>
          <w:insideH w:val="single" w:sz="8" w:space="0" w:color="006699"/>
          <w:insideV w:val="single" w:sz="8" w:space="0" w:color="006699"/>
        </w:tblBorders>
        <w:shd w:val="clear" w:color="auto" w:fill="FFFF99"/>
        <w:tblCellMar>
          <w:left w:w="70" w:type="dxa"/>
          <w:right w:w="70" w:type="dxa"/>
        </w:tblCellMar>
        <w:tblLook w:val="01E0" w:firstRow="1" w:lastRow="1" w:firstColumn="1" w:lastColumn="1" w:noHBand="0" w:noVBand="0"/>
      </w:tblPr>
      <w:tblGrid>
        <w:gridCol w:w="1250"/>
        <w:gridCol w:w="3222"/>
        <w:gridCol w:w="3310"/>
        <w:gridCol w:w="3137"/>
        <w:gridCol w:w="3225"/>
      </w:tblGrid>
      <w:tr w:rsidR="004C403F" w:rsidRPr="00236630" w:rsidTr="004C403F">
        <w:trPr>
          <w:trHeight w:val="527"/>
          <w:jc w:val="center"/>
        </w:trPr>
        <w:tc>
          <w:tcPr>
            <w:tcW w:w="2751" w:type="pct"/>
            <w:gridSpan w:val="3"/>
            <w:shd w:val="clear" w:color="auto" w:fill="8A3685"/>
            <w:vAlign w:val="center"/>
          </w:tcPr>
          <w:p w:rsidR="004C403F" w:rsidRPr="00713C43" w:rsidRDefault="004C403F" w:rsidP="004C403F">
            <w:pPr>
              <w:tabs>
                <w:tab w:val="left" w:pos="720"/>
                <w:tab w:val="right" w:leader="dot" w:pos="8640"/>
              </w:tabs>
              <w:ind w:right="140"/>
              <w:rPr>
                <w:rFonts w:ascii="Calibri" w:hAnsi="Calibri"/>
                <w:b/>
                <w:color w:val="FFFFFF"/>
                <w:sz w:val="22"/>
                <w:szCs w:val="22"/>
              </w:rPr>
            </w:pPr>
            <w:r w:rsidRPr="00713C43">
              <w:rPr>
                <w:rFonts w:ascii="Calibri" w:eastAsia="Arial Unicode MS" w:hAnsi="Calibri" w:cs="Arial Unicode MS"/>
                <w:b/>
                <w:color w:val="FFFFFF"/>
                <w:sz w:val="22"/>
                <w:szCs w:val="22"/>
              </w:rPr>
              <w:t>Project Title</w:t>
            </w:r>
            <w:r w:rsidRPr="00713C43">
              <w:rPr>
                <w:rFonts w:ascii="Calibri" w:eastAsia="Arial Unicode MS" w:hAnsi="Calibri" w:cs="Arial Unicode MS"/>
                <w:color w:val="FFFFFF"/>
                <w:sz w:val="22"/>
                <w:szCs w:val="22"/>
              </w:rPr>
              <w:t xml:space="preserve">: </w:t>
            </w:r>
            <w:r w:rsidRPr="00713C43">
              <w:rPr>
                <w:rFonts w:ascii="Calibri" w:hAnsi="Calibri"/>
                <w:b/>
                <w:color w:val="FFFFFF"/>
                <w:sz w:val="22"/>
                <w:szCs w:val="22"/>
              </w:rPr>
              <w:t xml:space="preserve">“EU High Level Policy Advice Mission” </w:t>
            </w:r>
          </w:p>
          <w:p w:rsidR="004C403F" w:rsidRPr="00713C43" w:rsidRDefault="004C403F" w:rsidP="004C403F">
            <w:pPr>
              <w:tabs>
                <w:tab w:val="left" w:pos="720"/>
                <w:tab w:val="right" w:leader="dot" w:pos="8640"/>
              </w:tabs>
              <w:jc w:val="center"/>
              <w:rPr>
                <w:rFonts w:ascii="Calibri" w:hAnsi="Calibri"/>
                <w:b/>
                <w:color w:val="FFFFFF"/>
                <w:sz w:val="22"/>
                <w:szCs w:val="22"/>
              </w:rPr>
            </w:pPr>
          </w:p>
        </w:tc>
        <w:tc>
          <w:tcPr>
            <w:tcW w:w="2249" w:type="pct"/>
            <w:gridSpan w:val="2"/>
            <w:shd w:val="clear" w:color="auto" w:fill="8A3685"/>
          </w:tcPr>
          <w:p w:rsidR="004C403F" w:rsidRPr="00713C43" w:rsidRDefault="004C403F" w:rsidP="004C403F">
            <w:pPr>
              <w:rPr>
                <w:rFonts w:ascii="Calibri" w:eastAsia="Arial Unicode MS" w:hAnsi="Calibri" w:cs="Arial Unicode MS"/>
                <w:b/>
                <w:color w:val="FFFFFF"/>
                <w:sz w:val="22"/>
                <w:szCs w:val="22"/>
              </w:rPr>
            </w:pPr>
            <w:r w:rsidRPr="00713C43">
              <w:rPr>
                <w:rFonts w:ascii="Calibri" w:eastAsia="Arial Unicode MS" w:hAnsi="Calibri" w:cs="Arial Unicode MS"/>
                <w:b/>
                <w:color w:val="FFFFFF"/>
                <w:sz w:val="22"/>
                <w:szCs w:val="22"/>
              </w:rPr>
              <w:t>Country:                   Moldova</w:t>
            </w:r>
          </w:p>
          <w:p w:rsidR="004C403F" w:rsidRPr="00713C43" w:rsidRDefault="004C403F" w:rsidP="004C403F">
            <w:pPr>
              <w:rPr>
                <w:rFonts w:ascii="Calibri" w:eastAsia="Arial Unicode MS" w:hAnsi="Calibri" w:cs="Arial Unicode MS"/>
                <w:b/>
                <w:color w:val="FFFFFF"/>
                <w:sz w:val="22"/>
                <w:szCs w:val="22"/>
              </w:rPr>
            </w:pPr>
            <w:r w:rsidRPr="00713C43">
              <w:rPr>
                <w:rFonts w:ascii="Calibri" w:eastAsia="Arial Unicode MS" w:hAnsi="Calibri" w:cs="Arial Unicode MS"/>
                <w:b/>
                <w:color w:val="FFFFFF"/>
                <w:sz w:val="22"/>
                <w:szCs w:val="22"/>
              </w:rPr>
              <w:t>Project Duration:     18 months</w:t>
            </w:r>
          </w:p>
          <w:p w:rsidR="004C403F" w:rsidRPr="00713C43" w:rsidRDefault="004C403F" w:rsidP="004C403F">
            <w:pPr>
              <w:rPr>
                <w:rFonts w:ascii="Calibri" w:eastAsia="Arial Unicode MS" w:hAnsi="Calibri" w:cs="Arial Unicode MS"/>
                <w:b/>
                <w:color w:val="FFFFFF"/>
                <w:sz w:val="22"/>
                <w:szCs w:val="22"/>
              </w:rPr>
            </w:pPr>
            <w:r>
              <w:rPr>
                <w:rFonts w:ascii="Calibri" w:eastAsia="Arial Unicode MS" w:hAnsi="Calibri" w:cs="Arial Unicode MS"/>
                <w:b/>
                <w:color w:val="FFFFFF"/>
                <w:sz w:val="22"/>
                <w:szCs w:val="22"/>
              </w:rPr>
              <w:t>Prepared i</w:t>
            </w:r>
            <w:r w:rsidRPr="00713C43">
              <w:rPr>
                <w:rFonts w:ascii="Calibri" w:eastAsia="Arial Unicode MS" w:hAnsi="Calibri" w:cs="Arial Unicode MS"/>
                <w:b/>
                <w:color w:val="FFFFFF"/>
                <w:sz w:val="22"/>
                <w:szCs w:val="22"/>
              </w:rPr>
              <w:t>n</w:t>
            </w:r>
            <w:r>
              <w:rPr>
                <w:rFonts w:ascii="Calibri" w:eastAsia="Arial Unicode MS" w:hAnsi="Calibri" w:cs="Arial Unicode MS"/>
                <w:b/>
                <w:color w:val="FFFFFF"/>
                <w:sz w:val="22"/>
                <w:szCs w:val="22"/>
              </w:rPr>
              <w:t xml:space="preserve"> April</w:t>
            </w:r>
            <w:r w:rsidRPr="00713C43">
              <w:rPr>
                <w:rFonts w:ascii="Calibri" w:eastAsia="Arial Unicode MS" w:hAnsi="Calibri" w:cs="Arial Unicode MS"/>
                <w:b/>
                <w:color w:val="FFFFFF"/>
                <w:sz w:val="22"/>
                <w:szCs w:val="22"/>
              </w:rPr>
              <w:t xml:space="preserve"> 201</w:t>
            </w:r>
            <w:r>
              <w:rPr>
                <w:rFonts w:ascii="Calibri" w:eastAsia="Arial Unicode MS" w:hAnsi="Calibri" w:cs="Arial Unicode MS"/>
                <w:b/>
                <w:color w:val="FFFFFF"/>
                <w:sz w:val="22"/>
                <w:szCs w:val="22"/>
              </w:rPr>
              <w:t>2</w:t>
            </w:r>
          </w:p>
        </w:tc>
      </w:tr>
      <w:tr w:rsidR="004C403F" w:rsidRPr="00236630" w:rsidTr="004C403F">
        <w:trPr>
          <w:trHeight w:val="527"/>
          <w:jc w:val="center"/>
        </w:trPr>
        <w:tc>
          <w:tcPr>
            <w:tcW w:w="442" w:type="pct"/>
            <w:vMerge w:val="restart"/>
            <w:shd w:val="clear" w:color="auto" w:fill="8A3685"/>
          </w:tcPr>
          <w:p w:rsidR="004C403F" w:rsidRPr="00236630" w:rsidRDefault="004C403F" w:rsidP="004C403F">
            <w:pPr>
              <w:rPr>
                <w:rFonts w:ascii="Calibri" w:eastAsia="Arial Unicode MS" w:hAnsi="Calibri" w:cs="Arial Unicode MS"/>
                <w:color w:val="FFFFFF"/>
                <w:sz w:val="20"/>
                <w:szCs w:val="20"/>
              </w:rPr>
            </w:pPr>
          </w:p>
          <w:p w:rsidR="004C403F" w:rsidRPr="00236630" w:rsidRDefault="004C403F" w:rsidP="004C403F">
            <w:pPr>
              <w:rPr>
                <w:rFonts w:ascii="Calibri" w:eastAsia="Arial Unicode MS" w:hAnsi="Calibri" w:cs="Arial Unicode MS"/>
                <w:color w:val="FFFFFF"/>
                <w:sz w:val="20"/>
                <w:szCs w:val="20"/>
              </w:rPr>
            </w:pPr>
          </w:p>
          <w:p w:rsidR="004C403F" w:rsidRPr="00236630" w:rsidRDefault="004C403F" w:rsidP="004C403F">
            <w:pPr>
              <w:rPr>
                <w:rFonts w:ascii="Calibri" w:eastAsia="Arial Unicode MS" w:hAnsi="Calibri" w:cs="Arial Unicode MS"/>
                <w:color w:val="FFFFFF"/>
                <w:sz w:val="20"/>
                <w:szCs w:val="20"/>
              </w:rPr>
            </w:pPr>
          </w:p>
          <w:p w:rsidR="004C403F" w:rsidRPr="00236630" w:rsidRDefault="004C403F" w:rsidP="004C403F">
            <w:pPr>
              <w:rPr>
                <w:rFonts w:ascii="Calibri" w:eastAsia="Arial Unicode MS" w:hAnsi="Calibri" w:cs="Arial Unicode MS"/>
                <w:color w:val="FFFFFF"/>
                <w:sz w:val="20"/>
                <w:szCs w:val="20"/>
              </w:rPr>
            </w:pPr>
          </w:p>
          <w:p w:rsidR="004C403F" w:rsidRPr="00236630" w:rsidRDefault="004C403F" w:rsidP="004C403F">
            <w:pPr>
              <w:rPr>
                <w:rFonts w:ascii="Calibri" w:eastAsia="Arial Unicode MS" w:hAnsi="Calibri" w:cs="Arial Unicode MS"/>
                <w:color w:val="FFFFFF"/>
                <w:sz w:val="20"/>
                <w:szCs w:val="20"/>
              </w:rPr>
            </w:pPr>
          </w:p>
          <w:p w:rsidR="004C403F" w:rsidRPr="00236630" w:rsidRDefault="004C403F" w:rsidP="004C403F">
            <w:pPr>
              <w:rPr>
                <w:rFonts w:ascii="Calibri" w:eastAsia="Arial Unicode MS" w:hAnsi="Calibri" w:cs="Arial Unicode MS"/>
                <w:color w:val="FFFFFF"/>
                <w:sz w:val="20"/>
                <w:szCs w:val="20"/>
              </w:rPr>
            </w:pPr>
          </w:p>
          <w:p w:rsidR="004C403F" w:rsidRPr="00236630" w:rsidRDefault="004C403F" w:rsidP="004C403F">
            <w:pPr>
              <w:rPr>
                <w:rFonts w:ascii="Calibri" w:eastAsia="Arial Unicode MS" w:hAnsi="Calibri" w:cs="Arial Unicode MS"/>
                <w:color w:val="FFFFFF"/>
                <w:sz w:val="20"/>
                <w:szCs w:val="20"/>
              </w:rPr>
            </w:pPr>
          </w:p>
          <w:p w:rsidR="004C403F" w:rsidRPr="00236630" w:rsidRDefault="004C403F" w:rsidP="004C403F">
            <w:pPr>
              <w:rPr>
                <w:rFonts w:ascii="Calibri" w:eastAsia="Arial Unicode MS" w:hAnsi="Calibri" w:cs="Arial Unicode MS"/>
                <w:color w:val="FFFFFF"/>
                <w:sz w:val="20"/>
                <w:szCs w:val="20"/>
              </w:rPr>
            </w:pPr>
          </w:p>
          <w:p w:rsidR="004C403F" w:rsidRPr="00236630" w:rsidRDefault="004C403F" w:rsidP="004C403F">
            <w:pPr>
              <w:rPr>
                <w:rFonts w:ascii="Calibri" w:eastAsia="Arial Unicode MS" w:hAnsi="Calibri" w:cs="Arial Unicode MS"/>
                <w:color w:val="FFFFFF"/>
                <w:sz w:val="20"/>
                <w:szCs w:val="20"/>
              </w:rPr>
            </w:pPr>
          </w:p>
          <w:p w:rsidR="004C403F" w:rsidRPr="00236630" w:rsidRDefault="004C403F" w:rsidP="004C403F">
            <w:pPr>
              <w:rPr>
                <w:rFonts w:ascii="Calibri" w:eastAsia="Arial Unicode MS" w:hAnsi="Calibri" w:cs="Arial Unicode MS"/>
                <w:color w:val="FFFFFF"/>
                <w:sz w:val="20"/>
                <w:szCs w:val="20"/>
              </w:rPr>
            </w:pPr>
          </w:p>
          <w:p w:rsidR="004C403F" w:rsidRPr="00713C43" w:rsidRDefault="004C403F" w:rsidP="004C403F">
            <w:pPr>
              <w:jc w:val="center"/>
              <w:rPr>
                <w:rFonts w:ascii="Calibri" w:eastAsia="Arial Unicode MS" w:hAnsi="Calibri" w:cs="Arial Unicode MS"/>
                <w:color w:val="FFFFFF"/>
                <w:sz w:val="22"/>
                <w:szCs w:val="22"/>
              </w:rPr>
            </w:pPr>
            <w:r w:rsidRPr="00713C43">
              <w:rPr>
                <w:rFonts w:ascii="Calibri" w:eastAsia="Arial Unicode MS" w:hAnsi="Calibri" w:cs="Arial Unicode MS"/>
                <w:b/>
                <w:color w:val="FFFFFF"/>
                <w:sz w:val="22"/>
                <w:szCs w:val="22"/>
              </w:rPr>
              <w:t>Wider objective</w:t>
            </w:r>
          </w:p>
        </w:tc>
        <w:tc>
          <w:tcPr>
            <w:tcW w:w="1139" w:type="pct"/>
            <w:shd w:val="clear" w:color="auto" w:fill="8A3685"/>
          </w:tcPr>
          <w:p w:rsidR="004C403F" w:rsidRPr="00713C43" w:rsidRDefault="004C403F" w:rsidP="004C403F">
            <w:pPr>
              <w:jc w:val="center"/>
              <w:rPr>
                <w:rFonts w:ascii="Calibri" w:eastAsia="Arial Unicode MS" w:hAnsi="Calibri" w:cs="Arial Unicode MS"/>
                <w:b/>
                <w:color w:val="FFFFFF"/>
                <w:sz w:val="22"/>
                <w:szCs w:val="22"/>
              </w:rPr>
            </w:pPr>
          </w:p>
          <w:p w:rsidR="004C403F" w:rsidRPr="00713C43" w:rsidRDefault="004C403F" w:rsidP="004C403F">
            <w:pPr>
              <w:jc w:val="center"/>
              <w:rPr>
                <w:rFonts w:ascii="Calibri" w:eastAsia="Arial Unicode MS" w:hAnsi="Calibri" w:cs="Arial Unicode MS"/>
                <w:b/>
                <w:color w:val="FFFFFF"/>
                <w:sz w:val="22"/>
                <w:szCs w:val="22"/>
              </w:rPr>
            </w:pPr>
            <w:r w:rsidRPr="00713C43">
              <w:rPr>
                <w:rFonts w:ascii="Calibri" w:eastAsia="Arial Unicode MS" w:hAnsi="Calibri" w:cs="Arial Unicode MS"/>
                <w:b/>
                <w:color w:val="FFFFFF"/>
                <w:sz w:val="22"/>
                <w:szCs w:val="22"/>
              </w:rPr>
              <w:t>Intervention logic</w:t>
            </w:r>
          </w:p>
        </w:tc>
        <w:tc>
          <w:tcPr>
            <w:tcW w:w="1170" w:type="pct"/>
            <w:shd w:val="clear" w:color="auto" w:fill="8A3685"/>
          </w:tcPr>
          <w:p w:rsidR="004C403F" w:rsidRPr="00713C43" w:rsidRDefault="004C403F" w:rsidP="004C403F">
            <w:pPr>
              <w:jc w:val="center"/>
              <w:rPr>
                <w:rFonts w:ascii="Calibri" w:eastAsia="Arial Unicode MS" w:hAnsi="Calibri" w:cs="Arial Unicode MS"/>
                <w:b/>
                <w:color w:val="FFFFFF"/>
                <w:sz w:val="22"/>
                <w:szCs w:val="22"/>
              </w:rPr>
            </w:pPr>
          </w:p>
          <w:p w:rsidR="004C403F" w:rsidRPr="00713C43" w:rsidRDefault="004C403F" w:rsidP="004C403F">
            <w:pPr>
              <w:jc w:val="center"/>
              <w:rPr>
                <w:rFonts w:ascii="Calibri" w:eastAsia="Arial Unicode MS" w:hAnsi="Calibri" w:cs="Arial Unicode MS"/>
                <w:b/>
                <w:color w:val="FFFFFF"/>
                <w:sz w:val="22"/>
                <w:szCs w:val="22"/>
              </w:rPr>
            </w:pPr>
            <w:r w:rsidRPr="00713C43">
              <w:rPr>
                <w:rFonts w:ascii="Calibri" w:eastAsia="Arial Unicode MS" w:hAnsi="Calibri" w:cs="Arial Unicode MS"/>
                <w:b/>
                <w:color w:val="FFFFFF"/>
                <w:sz w:val="22"/>
                <w:szCs w:val="22"/>
              </w:rPr>
              <w:t>Objectively Verifiable Indicator</w:t>
            </w:r>
          </w:p>
        </w:tc>
        <w:tc>
          <w:tcPr>
            <w:tcW w:w="1109" w:type="pct"/>
            <w:shd w:val="clear" w:color="auto" w:fill="8A3685"/>
          </w:tcPr>
          <w:p w:rsidR="004C403F" w:rsidRPr="00713C43" w:rsidRDefault="004C403F" w:rsidP="004C403F">
            <w:pPr>
              <w:jc w:val="center"/>
              <w:rPr>
                <w:rFonts w:ascii="Calibri" w:eastAsia="Arial Unicode MS" w:hAnsi="Calibri" w:cs="Arial Unicode MS"/>
                <w:b/>
                <w:color w:val="FFFFFF"/>
                <w:sz w:val="22"/>
                <w:szCs w:val="22"/>
              </w:rPr>
            </w:pPr>
          </w:p>
          <w:p w:rsidR="004C403F" w:rsidRPr="00713C43" w:rsidRDefault="004C403F" w:rsidP="004C403F">
            <w:pPr>
              <w:jc w:val="center"/>
              <w:rPr>
                <w:rFonts w:ascii="Calibri" w:eastAsia="Arial Unicode MS" w:hAnsi="Calibri" w:cs="Arial Unicode MS"/>
                <w:b/>
                <w:color w:val="FFFFFF"/>
                <w:sz w:val="22"/>
                <w:szCs w:val="22"/>
              </w:rPr>
            </w:pPr>
            <w:r w:rsidRPr="00713C43">
              <w:rPr>
                <w:rFonts w:ascii="Calibri" w:eastAsia="Arial Unicode MS" w:hAnsi="Calibri" w:cs="Arial Unicode MS"/>
                <w:b/>
                <w:color w:val="FFFFFF"/>
                <w:sz w:val="22"/>
                <w:szCs w:val="22"/>
              </w:rPr>
              <w:t>Sources of Verification</w:t>
            </w:r>
          </w:p>
        </w:tc>
        <w:tc>
          <w:tcPr>
            <w:tcW w:w="1140" w:type="pct"/>
            <w:shd w:val="clear" w:color="auto" w:fill="8A3685"/>
          </w:tcPr>
          <w:p w:rsidR="004C403F" w:rsidRPr="00713C43" w:rsidRDefault="004C403F" w:rsidP="004C403F">
            <w:pPr>
              <w:jc w:val="center"/>
              <w:rPr>
                <w:rFonts w:ascii="Calibri" w:eastAsia="Arial Unicode MS" w:hAnsi="Calibri" w:cs="Arial Unicode MS"/>
                <w:b/>
                <w:color w:val="FFFFFF"/>
                <w:sz w:val="22"/>
                <w:szCs w:val="22"/>
              </w:rPr>
            </w:pPr>
          </w:p>
          <w:p w:rsidR="004C403F" w:rsidRPr="00713C43" w:rsidRDefault="004C403F" w:rsidP="004C403F">
            <w:pPr>
              <w:jc w:val="center"/>
              <w:rPr>
                <w:rFonts w:ascii="Calibri" w:eastAsia="Arial Unicode MS" w:hAnsi="Calibri" w:cs="Arial Unicode MS"/>
                <w:b/>
                <w:color w:val="FFFFFF"/>
                <w:sz w:val="22"/>
                <w:szCs w:val="22"/>
              </w:rPr>
            </w:pPr>
            <w:r w:rsidRPr="00713C43">
              <w:rPr>
                <w:rFonts w:ascii="Calibri" w:eastAsia="Arial Unicode MS" w:hAnsi="Calibri" w:cs="Arial Unicode MS"/>
                <w:b/>
                <w:color w:val="FFFFFF"/>
                <w:sz w:val="22"/>
                <w:szCs w:val="22"/>
              </w:rPr>
              <w:t xml:space="preserve">Assumptions </w:t>
            </w:r>
          </w:p>
          <w:p w:rsidR="004C403F" w:rsidRPr="00713C43" w:rsidRDefault="004C403F" w:rsidP="004C403F">
            <w:pPr>
              <w:jc w:val="center"/>
              <w:rPr>
                <w:rFonts w:ascii="Calibri" w:eastAsia="Arial Unicode MS" w:hAnsi="Calibri" w:cs="Arial Unicode MS"/>
                <w:b/>
                <w:color w:val="FFFFFF"/>
                <w:sz w:val="22"/>
                <w:szCs w:val="22"/>
              </w:rPr>
            </w:pPr>
          </w:p>
        </w:tc>
      </w:tr>
      <w:tr w:rsidR="004C403F" w:rsidRPr="00236630" w:rsidTr="004C403F">
        <w:trPr>
          <w:trHeight w:val="2619"/>
          <w:jc w:val="center"/>
        </w:trPr>
        <w:tc>
          <w:tcPr>
            <w:tcW w:w="442" w:type="pct"/>
            <w:vMerge/>
            <w:shd w:val="clear" w:color="auto" w:fill="8A3685"/>
          </w:tcPr>
          <w:p w:rsidR="004C403F" w:rsidRPr="00236630" w:rsidRDefault="004C403F" w:rsidP="004C403F">
            <w:pPr>
              <w:jc w:val="center"/>
              <w:rPr>
                <w:rFonts w:ascii="Calibri" w:eastAsia="Arial Unicode MS" w:hAnsi="Calibri" w:cs="Arial Unicode MS"/>
                <w:b/>
                <w:color w:val="FFFFFF"/>
                <w:sz w:val="20"/>
                <w:szCs w:val="20"/>
              </w:rPr>
            </w:pPr>
          </w:p>
        </w:tc>
        <w:tc>
          <w:tcPr>
            <w:tcW w:w="1139" w:type="pct"/>
            <w:shd w:val="clear" w:color="auto" w:fill="auto"/>
            <w:vAlign w:val="center"/>
          </w:tcPr>
          <w:p w:rsidR="004C403F" w:rsidRPr="00713C43" w:rsidRDefault="004C403F" w:rsidP="004C403F">
            <w:pPr>
              <w:jc w:val="center"/>
              <w:rPr>
                <w:rFonts w:ascii="Calibri" w:hAnsi="Calibri"/>
                <w:bCs/>
                <w:i/>
                <w:sz w:val="22"/>
                <w:szCs w:val="22"/>
                <w:lang w:eastAsia="en-GB"/>
              </w:rPr>
            </w:pPr>
          </w:p>
          <w:p w:rsidR="004C403F" w:rsidRPr="00BE0651" w:rsidRDefault="004C403F" w:rsidP="004C403F">
            <w:pPr>
              <w:spacing w:line="288" w:lineRule="auto"/>
              <w:jc w:val="center"/>
              <w:rPr>
                <w:rFonts w:ascii="Calibri" w:hAnsi="Calibri"/>
                <w:bCs/>
                <w:i/>
                <w:sz w:val="22"/>
                <w:szCs w:val="22"/>
              </w:rPr>
            </w:pPr>
            <w:r w:rsidRPr="00BE0651">
              <w:rPr>
                <w:rFonts w:ascii="Calibri" w:hAnsi="Calibri"/>
                <w:bCs/>
                <w:i/>
                <w:sz w:val="22"/>
                <w:szCs w:val="22"/>
                <w:lang w:eastAsia="en-GB"/>
              </w:rPr>
              <w:t xml:space="preserve">To support the </w:t>
            </w:r>
            <w:r w:rsidRPr="00BE0651">
              <w:rPr>
                <w:rFonts w:ascii="Calibri" w:hAnsi="Calibri"/>
                <w:i/>
                <w:sz w:val="22"/>
                <w:szCs w:val="22"/>
              </w:rPr>
              <w:t>Government to implement its wider reform agenda, the Government Activity Programme 2011-2014 and the National Development Strategy Moldova 2020,</w:t>
            </w:r>
            <w:r w:rsidRPr="00BE0651" w:rsidDel="002725AF">
              <w:rPr>
                <w:rFonts w:ascii="Calibri" w:hAnsi="Calibri"/>
                <w:i/>
                <w:sz w:val="22"/>
                <w:szCs w:val="22"/>
              </w:rPr>
              <w:t xml:space="preserve"> </w:t>
            </w:r>
            <w:r w:rsidRPr="00BE0651">
              <w:rPr>
                <w:rFonts w:ascii="Calibri" w:hAnsi="Calibri"/>
                <w:bCs/>
                <w:i/>
                <w:sz w:val="22"/>
                <w:szCs w:val="22"/>
                <w:lang w:eastAsia="en-GB"/>
              </w:rPr>
              <w:t>and in particular to assist the Government to develop the capacities required for the preparation, negotiation and implementation of the Association Agreement, including the Deep and Comprehensive Free Trade Area, and visa liberalisation</w:t>
            </w:r>
          </w:p>
          <w:p w:rsidR="004C403F" w:rsidRPr="00713C43" w:rsidRDefault="004C403F" w:rsidP="004C403F">
            <w:pPr>
              <w:pStyle w:val="CommentText"/>
              <w:tabs>
                <w:tab w:val="left" w:pos="8222"/>
              </w:tabs>
              <w:spacing w:before="120" w:after="120"/>
              <w:rPr>
                <w:rFonts w:ascii="Calibri" w:eastAsia="Arial Unicode MS" w:hAnsi="Calibri" w:cs="Arial Unicode MS"/>
                <w:b/>
                <w:i/>
                <w:color w:val="8A3685"/>
                <w:sz w:val="22"/>
                <w:szCs w:val="22"/>
              </w:rPr>
            </w:pPr>
          </w:p>
        </w:tc>
        <w:tc>
          <w:tcPr>
            <w:tcW w:w="1170" w:type="pct"/>
            <w:shd w:val="clear" w:color="auto" w:fill="auto"/>
            <w:vAlign w:val="center"/>
          </w:tcPr>
          <w:p w:rsidR="004C403F" w:rsidRPr="00713C43" w:rsidRDefault="004C403F" w:rsidP="004C403F">
            <w:pPr>
              <w:widowControl w:val="0"/>
              <w:spacing w:before="40"/>
              <w:ind w:left="180" w:right="100"/>
              <w:jc w:val="center"/>
              <w:rPr>
                <w:rFonts w:ascii="Calibri" w:eastAsia="Arial Unicode MS" w:hAnsi="Calibri" w:cs="Arial Unicode MS"/>
                <w:iCs/>
                <w:sz w:val="22"/>
                <w:szCs w:val="22"/>
              </w:rPr>
            </w:pPr>
          </w:p>
          <w:p w:rsidR="004C403F" w:rsidRPr="00713C43" w:rsidRDefault="004C403F" w:rsidP="004C403F">
            <w:pPr>
              <w:widowControl w:val="0"/>
              <w:spacing w:before="40"/>
              <w:ind w:left="180" w:right="100"/>
              <w:jc w:val="center"/>
              <w:rPr>
                <w:rFonts w:ascii="Calibri" w:eastAsia="Arial Unicode MS" w:hAnsi="Calibri" w:cs="Arial Unicode MS"/>
                <w:iCs/>
                <w:sz w:val="22"/>
                <w:szCs w:val="22"/>
              </w:rPr>
            </w:pPr>
            <w:r w:rsidRPr="00713C43">
              <w:rPr>
                <w:rFonts w:ascii="Calibri" w:eastAsia="Arial Unicode MS" w:hAnsi="Calibri" w:cs="Arial Unicode MS"/>
                <w:iCs/>
                <w:sz w:val="22"/>
                <w:szCs w:val="22"/>
              </w:rPr>
              <w:t>Association Agreement is signed and implementation has begun</w:t>
            </w:r>
          </w:p>
          <w:p w:rsidR="004C403F" w:rsidRPr="00713C43" w:rsidRDefault="004C403F" w:rsidP="004C403F">
            <w:pPr>
              <w:widowControl w:val="0"/>
              <w:spacing w:before="40"/>
              <w:ind w:left="180" w:right="100"/>
              <w:jc w:val="center"/>
              <w:rPr>
                <w:rFonts w:ascii="Calibri" w:eastAsia="Arial Unicode MS" w:hAnsi="Calibri" w:cs="Arial Unicode MS"/>
                <w:iCs/>
                <w:sz w:val="22"/>
                <w:szCs w:val="22"/>
              </w:rPr>
            </w:pPr>
            <w:r w:rsidRPr="00713C43">
              <w:rPr>
                <w:rFonts w:ascii="Calibri" w:eastAsia="Arial Unicode MS" w:hAnsi="Calibri" w:cs="Arial Unicode MS"/>
                <w:iCs/>
                <w:sz w:val="22"/>
                <w:szCs w:val="22"/>
              </w:rPr>
              <w:t xml:space="preserve"> </w:t>
            </w:r>
          </w:p>
          <w:p w:rsidR="004C403F" w:rsidRPr="00713C43" w:rsidRDefault="004C403F" w:rsidP="004C403F">
            <w:pPr>
              <w:widowControl w:val="0"/>
              <w:spacing w:before="40"/>
              <w:ind w:left="180" w:right="100"/>
              <w:jc w:val="center"/>
              <w:rPr>
                <w:rFonts w:ascii="Calibri" w:eastAsia="Arial Unicode MS" w:hAnsi="Calibri" w:cs="Arial Unicode MS"/>
                <w:iCs/>
                <w:sz w:val="22"/>
                <w:szCs w:val="22"/>
              </w:rPr>
            </w:pPr>
            <w:r w:rsidRPr="00713C43">
              <w:rPr>
                <w:rFonts w:ascii="Calibri" w:eastAsia="Arial Unicode MS" w:hAnsi="Calibri" w:cs="Arial Unicode MS"/>
                <w:iCs/>
                <w:sz w:val="22"/>
                <w:szCs w:val="22"/>
              </w:rPr>
              <w:t xml:space="preserve">Political decision to grant visa liberalisation is taken </w:t>
            </w:r>
          </w:p>
          <w:p w:rsidR="004C403F" w:rsidRPr="00713C43" w:rsidRDefault="004C403F" w:rsidP="004C403F">
            <w:pPr>
              <w:widowControl w:val="0"/>
              <w:spacing w:before="40"/>
              <w:ind w:left="180" w:right="100"/>
              <w:jc w:val="center"/>
              <w:rPr>
                <w:rFonts w:ascii="Calibri" w:eastAsia="Arial Unicode MS" w:hAnsi="Calibri" w:cs="Arial Unicode MS"/>
                <w:iCs/>
                <w:sz w:val="22"/>
                <w:szCs w:val="22"/>
              </w:rPr>
            </w:pPr>
          </w:p>
          <w:p w:rsidR="004C403F" w:rsidRPr="00713C43" w:rsidRDefault="004C403F" w:rsidP="004C403F">
            <w:pPr>
              <w:widowControl w:val="0"/>
              <w:spacing w:before="120"/>
              <w:ind w:right="102"/>
              <w:jc w:val="center"/>
              <w:rPr>
                <w:rFonts w:ascii="Calibri" w:eastAsia="Arial Unicode MS" w:hAnsi="Calibri" w:cs="Arial Unicode MS"/>
                <w:iCs/>
                <w:color w:val="FF0000"/>
                <w:sz w:val="22"/>
                <w:szCs w:val="22"/>
              </w:rPr>
            </w:pPr>
          </w:p>
        </w:tc>
        <w:tc>
          <w:tcPr>
            <w:tcW w:w="1109" w:type="pct"/>
            <w:shd w:val="clear" w:color="auto" w:fill="auto"/>
          </w:tcPr>
          <w:p w:rsidR="004C403F" w:rsidRPr="00713C43" w:rsidRDefault="004C403F" w:rsidP="004C403F">
            <w:pPr>
              <w:spacing w:before="60" w:after="60"/>
              <w:ind w:left="108"/>
              <w:jc w:val="center"/>
              <w:rPr>
                <w:rFonts w:ascii="Calibri" w:eastAsia="Arial Unicode MS" w:hAnsi="Calibri" w:cs="Arial Unicode MS"/>
                <w:sz w:val="22"/>
                <w:szCs w:val="22"/>
                <w:highlight w:val="yellow"/>
              </w:rPr>
            </w:pPr>
          </w:p>
          <w:p w:rsidR="004C403F" w:rsidRPr="00713C43" w:rsidRDefault="004C403F" w:rsidP="004C403F">
            <w:pPr>
              <w:spacing w:before="60" w:after="60"/>
              <w:ind w:left="108"/>
              <w:jc w:val="center"/>
              <w:rPr>
                <w:rFonts w:ascii="Calibri" w:eastAsia="Arial Unicode MS" w:hAnsi="Calibri" w:cs="Arial Unicode MS"/>
                <w:sz w:val="22"/>
                <w:szCs w:val="22"/>
              </w:rPr>
            </w:pPr>
          </w:p>
          <w:p w:rsidR="004C403F" w:rsidRPr="00713C43" w:rsidRDefault="004C403F" w:rsidP="004C403F">
            <w:pPr>
              <w:spacing w:before="60" w:after="60"/>
              <w:ind w:left="108"/>
              <w:jc w:val="center"/>
              <w:rPr>
                <w:rFonts w:ascii="Calibri" w:eastAsia="Arial Unicode MS" w:hAnsi="Calibri" w:cs="Arial Unicode MS"/>
                <w:sz w:val="22"/>
                <w:szCs w:val="22"/>
              </w:rPr>
            </w:pPr>
          </w:p>
          <w:p w:rsidR="004C403F" w:rsidRPr="00713C43" w:rsidRDefault="004C403F" w:rsidP="004C403F">
            <w:pPr>
              <w:ind w:left="110" w:right="144"/>
              <w:jc w:val="center"/>
              <w:rPr>
                <w:rFonts w:ascii="Calibri" w:eastAsia="Arial Unicode MS" w:hAnsi="Calibri" w:cs="Arial Unicode MS"/>
                <w:sz w:val="22"/>
                <w:szCs w:val="22"/>
              </w:rPr>
            </w:pPr>
            <w:r w:rsidRPr="00713C43">
              <w:rPr>
                <w:rFonts w:ascii="Calibri" w:eastAsia="Arial Unicode MS" w:hAnsi="Calibri" w:cs="Arial Unicode MS"/>
                <w:sz w:val="22"/>
                <w:szCs w:val="22"/>
              </w:rPr>
              <w:t xml:space="preserve"> Association Agreement and visa liberalisation approved by the Member States, European Council, the European Parliament, and the Moldovan Parliament</w:t>
            </w:r>
          </w:p>
          <w:p w:rsidR="004C403F" w:rsidRPr="00713C43" w:rsidRDefault="004C403F" w:rsidP="004C403F">
            <w:pPr>
              <w:ind w:left="110" w:right="144"/>
              <w:jc w:val="center"/>
              <w:rPr>
                <w:rFonts w:ascii="Calibri" w:eastAsia="Arial Unicode MS" w:hAnsi="Calibri" w:cs="Arial Unicode MS"/>
                <w:sz w:val="22"/>
                <w:szCs w:val="22"/>
              </w:rPr>
            </w:pPr>
          </w:p>
          <w:p w:rsidR="004C403F" w:rsidRPr="00713C43" w:rsidRDefault="004C403F" w:rsidP="004C403F">
            <w:pPr>
              <w:ind w:left="110" w:right="144"/>
              <w:jc w:val="center"/>
              <w:rPr>
                <w:rFonts w:ascii="Calibri" w:eastAsia="Arial Unicode MS" w:hAnsi="Calibri" w:cs="Arial Unicode MS"/>
                <w:color w:val="FF0000"/>
                <w:sz w:val="22"/>
                <w:szCs w:val="22"/>
              </w:rPr>
            </w:pPr>
            <w:r w:rsidRPr="00713C43">
              <w:rPr>
                <w:rFonts w:ascii="Calibri" w:eastAsia="Arial Unicode MS" w:hAnsi="Calibri" w:cs="Arial Unicode MS"/>
                <w:sz w:val="22"/>
                <w:szCs w:val="22"/>
              </w:rPr>
              <w:t>Annual Reports of the European Commission</w:t>
            </w:r>
          </w:p>
        </w:tc>
        <w:tc>
          <w:tcPr>
            <w:tcW w:w="1140" w:type="pct"/>
            <w:shd w:val="clear" w:color="auto" w:fill="auto"/>
          </w:tcPr>
          <w:p w:rsidR="004C403F" w:rsidRPr="00713C43" w:rsidRDefault="004C403F" w:rsidP="004C403F">
            <w:pPr>
              <w:rPr>
                <w:rFonts w:ascii="Calibri" w:eastAsia="Arial Unicode MS" w:hAnsi="Calibri" w:cs="Arial Unicode MS"/>
                <w:color w:val="FF0000"/>
                <w:sz w:val="22"/>
                <w:szCs w:val="22"/>
                <w:highlight w:val="yellow"/>
              </w:rPr>
            </w:pPr>
          </w:p>
          <w:p w:rsidR="004C403F" w:rsidRPr="00713C43" w:rsidRDefault="004C403F" w:rsidP="004C403F">
            <w:pPr>
              <w:jc w:val="center"/>
              <w:rPr>
                <w:rFonts w:ascii="Calibri" w:eastAsia="Arial Unicode MS" w:hAnsi="Calibri" w:cs="Arial Unicode MS"/>
                <w:b/>
                <w:color w:val="FF0000"/>
                <w:sz w:val="22"/>
                <w:szCs w:val="22"/>
              </w:rPr>
            </w:pPr>
          </w:p>
          <w:p w:rsidR="004C403F" w:rsidRPr="00713C43" w:rsidRDefault="004C403F" w:rsidP="004C403F">
            <w:pPr>
              <w:jc w:val="center"/>
              <w:rPr>
                <w:rFonts w:ascii="Calibri" w:eastAsia="Arial Unicode MS" w:hAnsi="Calibri" w:cs="Arial Unicode MS"/>
                <w:b/>
                <w:color w:val="FF0000"/>
                <w:sz w:val="22"/>
                <w:szCs w:val="22"/>
              </w:rPr>
            </w:pPr>
          </w:p>
          <w:p w:rsidR="004C403F" w:rsidRPr="00713C43" w:rsidRDefault="004C403F" w:rsidP="004C403F">
            <w:pPr>
              <w:jc w:val="center"/>
              <w:rPr>
                <w:rFonts w:ascii="Calibri" w:eastAsia="Arial Unicode MS" w:hAnsi="Calibri" w:cs="Arial Unicode MS"/>
                <w:b/>
                <w:color w:val="FF0000"/>
                <w:sz w:val="22"/>
                <w:szCs w:val="22"/>
              </w:rPr>
            </w:pPr>
          </w:p>
          <w:p w:rsidR="004C403F" w:rsidRPr="00713C43" w:rsidRDefault="004C403F" w:rsidP="004C403F">
            <w:pPr>
              <w:tabs>
                <w:tab w:val="num" w:pos="748"/>
              </w:tabs>
              <w:spacing w:line="288" w:lineRule="auto"/>
              <w:ind w:left="84" w:right="145"/>
              <w:jc w:val="center"/>
              <w:rPr>
                <w:rFonts w:ascii="Calibri" w:hAnsi="Calibri"/>
                <w:i/>
                <w:sz w:val="22"/>
                <w:szCs w:val="22"/>
              </w:rPr>
            </w:pPr>
            <w:r w:rsidRPr="00713C43">
              <w:rPr>
                <w:rFonts w:ascii="Calibri" w:hAnsi="Calibri"/>
                <w:i/>
                <w:sz w:val="22"/>
                <w:szCs w:val="22"/>
              </w:rPr>
              <w:t>The European Union and the Government of the Republic of Moldova remain committed to the conclusion and implementation of an Association Agreement and the European Union continues to provide financial and technical support to achieve these goals</w:t>
            </w:r>
          </w:p>
          <w:p w:rsidR="004C403F" w:rsidRPr="00713C43" w:rsidRDefault="004C403F" w:rsidP="004C403F">
            <w:pPr>
              <w:rPr>
                <w:rFonts w:ascii="Calibri" w:eastAsia="Arial Unicode MS" w:hAnsi="Calibri" w:cs="Arial Unicode MS"/>
                <w:color w:val="FF0000"/>
                <w:sz w:val="22"/>
                <w:szCs w:val="22"/>
              </w:rPr>
            </w:pPr>
          </w:p>
        </w:tc>
      </w:tr>
    </w:tbl>
    <w:p w:rsidR="004C403F" w:rsidRDefault="004C403F" w:rsidP="004C403F">
      <w:pPr>
        <w:spacing w:line="288" w:lineRule="auto"/>
      </w:pPr>
    </w:p>
    <w:p w:rsidR="004C403F" w:rsidRPr="00282393" w:rsidRDefault="004C403F" w:rsidP="004C403F">
      <w:pPr>
        <w:spacing w:line="288" w:lineRule="auto"/>
      </w:pPr>
      <w:r>
        <w:br w:type="page"/>
      </w:r>
    </w:p>
    <w:tbl>
      <w:tblPr>
        <w:tblW w:w="5108" w:type="pct"/>
        <w:jc w:val="center"/>
        <w:tblBorders>
          <w:top w:val="single" w:sz="8" w:space="0" w:color="006699"/>
          <w:left w:val="single" w:sz="8" w:space="0" w:color="006699"/>
          <w:bottom w:val="single" w:sz="8" w:space="0" w:color="006699"/>
          <w:right w:val="single" w:sz="8" w:space="0" w:color="006699"/>
          <w:insideH w:val="single" w:sz="8" w:space="0" w:color="006699"/>
          <w:insideV w:val="single" w:sz="8" w:space="0" w:color="006699"/>
        </w:tblBorders>
        <w:shd w:val="clear" w:color="auto" w:fill="FFFF99"/>
        <w:tblLayout w:type="fixed"/>
        <w:tblCellMar>
          <w:left w:w="70" w:type="dxa"/>
          <w:right w:w="70" w:type="dxa"/>
        </w:tblCellMar>
        <w:tblLook w:val="01E0" w:firstRow="1" w:lastRow="1" w:firstColumn="1" w:lastColumn="1" w:noHBand="0" w:noVBand="0"/>
      </w:tblPr>
      <w:tblGrid>
        <w:gridCol w:w="1277"/>
        <w:gridCol w:w="3705"/>
        <w:gridCol w:w="2757"/>
        <w:gridCol w:w="2760"/>
        <w:gridCol w:w="3951"/>
      </w:tblGrid>
      <w:tr w:rsidR="004C403F" w:rsidRPr="00713C43" w:rsidTr="004C403F">
        <w:trPr>
          <w:trHeight w:val="694"/>
          <w:jc w:val="center"/>
        </w:trPr>
        <w:tc>
          <w:tcPr>
            <w:tcW w:w="442" w:type="pct"/>
            <w:tcBorders>
              <w:top w:val="single" w:sz="8" w:space="0" w:color="006699"/>
              <w:left w:val="single" w:sz="8" w:space="0" w:color="006699"/>
              <w:bottom w:val="single" w:sz="8" w:space="0" w:color="006699"/>
              <w:right w:val="single" w:sz="8" w:space="0" w:color="006699"/>
            </w:tcBorders>
            <w:shd w:val="clear" w:color="auto" w:fill="8A3685"/>
          </w:tcPr>
          <w:p w:rsidR="004C403F" w:rsidRPr="00713C43" w:rsidRDefault="004C403F" w:rsidP="004C403F">
            <w:pPr>
              <w:rPr>
                <w:rFonts w:ascii="Calibri" w:eastAsia="Arial Unicode MS" w:hAnsi="Calibri" w:cs="Arial Unicode MS"/>
                <w:color w:val="FFFFFF"/>
                <w:sz w:val="22"/>
                <w:szCs w:val="22"/>
              </w:rPr>
            </w:pPr>
          </w:p>
          <w:p w:rsidR="004C403F" w:rsidRPr="00713C43" w:rsidRDefault="004C403F" w:rsidP="004C403F">
            <w:pPr>
              <w:rPr>
                <w:rFonts w:ascii="Calibri" w:eastAsia="Arial Unicode MS" w:hAnsi="Calibri" w:cs="Arial Unicode MS"/>
                <w:color w:val="FFFFFF"/>
                <w:sz w:val="22"/>
                <w:szCs w:val="22"/>
              </w:rPr>
            </w:pPr>
          </w:p>
          <w:p w:rsidR="004C403F" w:rsidRPr="00713C43" w:rsidRDefault="004C403F" w:rsidP="004C403F">
            <w:pPr>
              <w:rPr>
                <w:rFonts w:ascii="Calibri" w:eastAsia="Arial Unicode MS" w:hAnsi="Calibri" w:cs="Arial Unicode MS"/>
                <w:color w:val="FFFFFF"/>
                <w:sz w:val="22"/>
                <w:szCs w:val="22"/>
              </w:rPr>
            </w:pPr>
          </w:p>
          <w:p w:rsidR="004C403F" w:rsidRPr="00713C43" w:rsidRDefault="004C403F" w:rsidP="004C403F">
            <w:pPr>
              <w:rPr>
                <w:rFonts w:ascii="Calibri" w:eastAsia="Arial Unicode MS" w:hAnsi="Calibri" w:cs="Arial Unicode MS"/>
                <w:color w:val="FFFFFF"/>
                <w:sz w:val="22"/>
                <w:szCs w:val="22"/>
              </w:rPr>
            </w:pPr>
          </w:p>
          <w:p w:rsidR="004C403F" w:rsidRPr="00713C43" w:rsidRDefault="004C403F" w:rsidP="004C403F">
            <w:pPr>
              <w:rPr>
                <w:rFonts w:ascii="Calibri" w:eastAsia="Arial Unicode MS" w:hAnsi="Calibri" w:cs="Arial Unicode MS"/>
                <w:color w:val="FFFFFF"/>
                <w:sz w:val="22"/>
                <w:szCs w:val="22"/>
              </w:rPr>
            </w:pPr>
          </w:p>
          <w:p w:rsidR="004C403F" w:rsidRPr="00713C43" w:rsidRDefault="004C403F" w:rsidP="004C403F">
            <w:pPr>
              <w:rPr>
                <w:rFonts w:ascii="Calibri" w:eastAsia="Arial Unicode MS" w:hAnsi="Calibri" w:cs="Arial Unicode MS"/>
                <w:color w:val="FFFFFF"/>
                <w:sz w:val="22"/>
                <w:szCs w:val="22"/>
              </w:rPr>
            </w:pPr>
          </w:p>
          <w:p w:rsidR="004C403F" w:rsidRPr="00713C43" w:rsidRDefault="004C403F" w:rsidP="004C403F">
            <w:pPr>
              <w:rPr>
                <w:rFonts w:ascii="Calibri" w:eastAsia="Arial Unicode MS" w:hAnsi="Calibri" w:cs="Arial Unicode MS"/>
                <w:color w:val="FFFFFF"/>
                <w:sz w:val="22"/>
                <w:szCs w:val="22"/>
              </w:rPr>
            </w:pPr>
          </w:p>
          <w:p w:rsidR="004C403F" w:rsidRPr="00713C43" w:rsidRDefault="004C403F" w:rsidP="004C403F">
            <w:pPr>
              <w:rPr>
                <w:rFonts w:ascii="Calibri" w:eastAsia="Arial Unicode MS" w:hAnsi="Calibri" w:cs="Arial Unicode MS"/>
                <w:color w:val="FFFFFF"/>
                <w:sz w:val="22"/>
                <w:szCs w:val="22"/>
              </w:rPr>
            </w:pPr>
          </w:p>
          <w:p w:rsidR="004C403F" w:rsidRPr="00713C43" w:rsidRDefault="004C403F" w:rsidP="004C403F">
            <w:pPr>
              <w:rPr>
                <w:rFonts w:ascii="Calibri" w:eastAsia="Arial Unicode MS" w:hAnsi="Calibri" w:cs="Arial Unicode MS"/>
                <w:color w:val="FFFFFF"/>
                <w:sz w:val="22"/>
                <w:szCs w:val="22"/>
              </w:rPr>
            </w:pPr>
          </w:p>
          <w:p w:rsidR="004C403F" w:rsidRPr="00713C43" w:rsidRDefault="004C403F" w:rsidP="004C403F">
            <w:pPr>
              <w:rPr>
                <w:rFonts w:ascii="Calibri" w:eastAsia="Arial Unicode MS" w:hAnsi="Calibri" w:cs="Arial Unicode MS"/>
                <w:color w:val="FFFFFF"/>
                <w:sz w:val="22"/>
                <w:szCs w:val="22"/>
              </w:rPr>
            </w:pPr>
          </w:p>
          <w:p w:rsidR="004C403F" w:rsidRPr="00713C43" w:rsidRDefault="004C403F" w:rsidP="004C403F">
            <w:pPr>
              <w:jc w:val="center"/>
              <w:rPr>
                <w:rFonts w:ascii="Calibri" w:eastAsia="Arial Unicode MS" w:hAnsi="Calibri" w:cs="Arial Unicode MS"/>
                <w:b/>
                <w:color w:val="FFFFFF"/>
                <w:sz w:val="22"/>
                <w:szCs w:val="22"/>
              </w:rPr>
            </w:pPr>
            <w:r w:rsidRPr="00713C43">
              <w:rPr>
                <w:rFonts w:ascii="Calibri" w:eastAsia="Arial Unicode MS" w:hAnsi="Calibri" w:cs="Arial Unicode MS"/>
                <w:b/>
                <w:color w:val="FFFFFF"/>
                <w:sz w:val="22"/>
                <w:szCs w:val="22"/>
              </w:rPr>
              <w:t>Specific Objectives</w:t>
            </w:r>
          </w:p>
          <w:p w:rsidR="004C403F" w:rsidRPr="00713C43" w:rsidRDefault="004C403F" w:rsidP="004C403F">
            <w:pPr>
              <w:rPr>
                <w:rFonts w:ascii="Calibri" w:eastAsia="Arial Unicode MS" w:hAnsi="Calibri" w:cs="Arial Unicode MS"/>
                <w:color w:val="FFFFFF"/>
                <w:sz w:val="22"/>
                <w:szCs w:val="22"/>
              </w:rPr>
            </w:pPr>
          </w:p>
          <w:p w:rsidR="004C403F" w:rsidRPr="00713C43" w:rsidRDefault="004C403F" w:rsidP="004C403F">
            <w:pPr>
              <w:rPr>
                <w:rFonts w:ascii="Calibri" w:eastAsia="Arial Unicode MS" w:hAnsi="Calibri" w:cs="Arial Unicode MS"/>
                <w:color w:val="FFFFFF"/>
                <w:sz w:val="22"/>
                <w:szCs w:val="22"/>
              </w:rPr>
            </w:pPr>
          </w:p>
          <w:p w:rsidR="004C403F" w:rsidRPr="00713C43" w:rsidRDefault="004C403F" w:rsidP="004C403F">
            <w:pPr>
              <w:rPr>
                <w:rFonts w:ascii="Calibri" w:eastAsia="Arial Unicode MS" w:hAnsi="Calibri" w:cs="Arial Unicode MS"/>
                <w:color w:val="FFFFFF"/>
                <w:sz w:val="22"/>
                <w:szCs w:val="22"/>
              </w:rPr>
            </w:pPr>
          </w:p>
        </w:tc>
        <w:tc>
          <w:tcPr>
            <w:tcW w:w="1282" w:type="pct"/>
            <w:tcBorders>
              <w:top w:val="single" w:sz="8" w:space="0" w:color="006699"/>
              <w:left w:val="single" w:sz="8" w:space="0" w:color="006699"/>
              <w:bottom w:val="single" w:sz="8" w:space="0" w:color="006699"/>
              <w:right w:val="single" w:sz="8" w:space="0" w:color="006699"/>
            </w:tcBorders>
            <w:shd w:val="clear" w:color="auto" w:fill="auto"/>
            <w:vAlign w:val="center"/>
          </w:tcPr>
          <w:p w:rsidR="004C403F" w:rsidRDefault="004C403F" w:rsidP="004C403F">
            <w:pPr>
              <w:spacing w:line="288" w:lineRule="auto"/>
              <w:ind w:left="357" w:right="210"/>
              <w:jc w:val="center"/>
              <w:rPr>
                <w:rFonts w:ascii="Calibri" w:hAnsi="Calibri"/>
                <w:i/>
                <w:sz w:val="22"/>
                <w:szCs w:val="22"/>
              </w:rPr>
            </w:pPr>
          </w:p>
          <w:p w:rsidR="004C403F" w:rsidRPr="00713C43" w:rsidRDefault="004C403F" w:rsidP="004C403F">
            <w:pPr>
              <w:spacing w:line="288" w:lineRule="auto"/>
              <w:ind w:left="357" w:right="210"/>
              <w:jc w:val="center"/>
              <w:rPr>
                <w:rFonts w:ascii="Calibri" w:hAnsi="Calibri"/>
                <w:bCs/>
                <w:i/>
                <w:sz w:val="22"/>
                <w:szCs w:val="22"/>
                <w:lang w:eastAsia="en-GB"/>
              </w:rPr>
            </w:pPr>
            <w:r w:rsidRPr="00713C43">
              <w:rPr>
                <w:rFonts w:ascii="Calibri" w:hAnsi="Calibri"/>
                <w:i/>
                <w:sz w:val="22"/>
                <w:szCs w:val="22"/>
              </w:rPr>
              <w:t>Strengthen the policy-making, strategic planning and policy management capacities of selected line Ministries and State Agencies involved in the</w:t>
            </w:r>
            <w:r w:rsidRPr="00713C43">
              <w:rPr>
                <w:rFonts w:ascii="Calibri" w:hAnsi="Calibri"/>
                <w:bCs/>
                <w:i/>
                <w:sz w:val="22"/>
                <w:szCs w:val="22"/>
                <w:lang w:eastAsia="en-GB"/>
              </w:rPr>
              <w:t xml:space="preserve"> negotiation and implementation of the Association Agreement</w:t>
            </w:r>
            <w:r w:rsidRPr="00713C43">
              <w:rPr>
                <w:rFonts w:ascii="Calibri" w:hAnsi="Calibri"/>
                <w:i/>
                <w:sz w:val="22"/>
                <w:szCs w:val="22"/>
              </w:rPr>
              <w:t xml:space="preserve"> </w:t>
            </w:r>
            <w:r w:rsidRPr="00713C43">
              <w:rPr>
                <w:rFonts w:ascii="Calibri" w:hAnsi="Calibri"/>
                <w:bCs/>
                <w:i/>
                <w:sz w:val="22"/>
                <w:szCs w:val="22"/>
                <w:lang w:eastAsia="en-GB"/>
              </w:rPr>
              <w:t>and visa liberalisation</w:t>
            </w:r>
          </w:p>
          <w:p w:rsidR="004C403F" w:rsidRPr="00713C43" w:rsidRDefault="004C403F" w:rsidP="004C403F">
            <w:pPr>
              <w:spacing w:after="200" w:line="276" w:lineRule="auto"/>
              <w:ind w:left="360" w:right="208"/>
              <w:jc w:val="center"/>
              <w:rPr>
                <w:rFonts w:ascii="Calibri" w:hAnsi="Calibri"/>
                <w:i/>
                <w:sz w:val="22"/>
                <w:szCs w:val="22"/>
              </w:rPr>
            </w:pPr>
          </w:p>
          <w:p w:rsidR="004C403F" w:rsidRPr="00713C43" w:rsidRDefault="004C403F" w:rsidP="004C403F">
            <w:pPr>
              <w:pStyle w:val="CommentText"/>
              <w:tabs>
                <w:tab w:val="num" w:pos="960"/>
                <w:tab w:val="left" w:pos="8222"/>
              </w:tabs>
              <w:spacing w:after="120" w:line="288" w:lineRule="auto"/>
              <w:ind w:right="210"/>
              <w:jc w:val="center"/>
              <w:rPr>
                <w:rFonts w:ascii="Calibri" w:eastAsia="Arial Unicode MS" w:hAnsi="Calibri" w:cs="Arial Unicode MS"/>
                <w:b/>
                <w:i/>
                <w:color w:val="8A3685"/>
                <w:sz w:val="22"/>
                <w:szCs w:val="22"/>
              </w:rPr>
            </w:pPr>
            <w:r w:rsidRPr="00713C43">
              <w:rPr>
                <w:rFonts w:ascii="Calibri" w:hAnsi="Calibri"/>
                <w:i/>
                <w:sz w:val="22"/>
                <w:szCs w:val="22"/>
                <w:lang w:val="en-GB"/>
              </w:rPr>
              <w:t>Enhance stakeholders’ knowledge and awareness of EU policies, legislation and regulations in sectors strategic to the conclusion of the Association Agreement</w:t>
            </w:r>
            <w:r w:rsidRPr="00713C43">
              <w:rPr>
                <w:rFonts w:ascii="Calibri" w:hAnsi="Calibri"/>
                <w:bCs/>
                <w:i/>
                <w:sz w:val="22"/>
                <w:szCs w:val="22"/>
                <w:lang w:val="en-GB" w:eastAsia="en-GB"/>
              </w:rPr>
              <w:t xml:space="preserve"> including the Deep and Comprehensive Free Trade Area, and to the implementation of visa liberalisation</w:t>
            </w:r>
          </w:p>
        </w:tc>
        <w:tc>
          <w:tcPr>
            <w:tcW w:w="954" w:type="pct"/>
            <w:tcBorders>
              <w:top w:val="single" w:sz="8" w:space="0" w:color="006699"/>
              <w:left w:val="single" w:sz="8" w:space="0" w:color="006699"/>
              <w:bottom w:val="single" w:sz="8" w:space="0" w:color="006699"/>
              <w:right w:val="single" w:sz="8" w:space="0" w:color="006699"/>
            </w:tcBorders>
            <w:shd w:val="clear" w:color="auto" w:fill="auto"/>
            <w:vAlign w:val="center"/>
          </w:tcPr>
          <w:p w:rsidR="004C403F" w:rsidRPr="00713C43" w:rsidRDefault="004C403F" w:rsidP="004C403F">
            <w:pPr>
              <w:ind w:left="108"/>
              <w:jc w:val="center"/>
              <w:rPr>
                <w:rFonts w:ascii="Calibri" w:eastAsia="Arial Unicode MS" w:hAnsi="Calibri" w:cs="Arial Unicode MS"/>
                <w:sz w:val="22"/>
                <w:szCs w:val="22"/>
              </w:rPr>
            </w:pPr>
            <w:r w:rsidRPr="00713C43">
              <w:rPr>
                <w:rFonts w:ascii="Calibri" w:eastAsia="Arial Unicode MS" w:hAnsi="Calibri" w:cs="Arial Unicode MS"/>
                <w:sz w:val="22"/>
                <w:szCs w:val="22"/>
              </w:rPr>
              <w:t>Moldova successfully meets the targets set out in the AA / DCFTA and Visa Liberalisation Action Plans and the future Association Agenda</w:t>
            </w:r>
          </w:p>
        </w:tc>
        <w:tc>
          <w:tcPr>
            <w:tcW w:w="955" w:type="pct"/>
            <w:tcBorders>
              <w:top w:val="single" w:sz="8" w:space="0" w:color="006699"/>
              <w:left w:val="single" w:sz="8" w:space="0" w:color="006699"/>
              <w:bottom w:val="single" w:sz="8" w:space="0" w:color="006699"/>
              <w:right w:val="single" w:sz="8" w:space="0" w:color="006699"/>
            </w:tcBorders>
            <w:shd w:val="clear" w:color="auto" w:fill="auto"/>
          </w:tcPr>
          <w:p w:rsidR="004C403F" w:rsidRPr="00713C43" w:rsidRDefault="004C403F" w:rsidP="004C403F">
            <w:pPr>
              <w:ind w:left="110"/>
              <w:jc w:val="center"/>
              <w:rPr>
                <w:rFonts w:ascii="Calibri" w:eastAsia="Arial Unicode MS" w:hAnsi="Calibri" w:cs="Arial Unicode MS"/>
                <w:sz w:val="22"/>
                <w:szCs w:val="22"/>
              </w:rPr>
            </w:pPr>
          </w:p>
          <w:p w:rsidR="004C403F" w:rsidRPr="00713C43" w:rsidRDefault="004C403F" w:rsidP="004C403F">
            <w:pPr>
              <w:ind w:left="110"/>
              <w:jc w:val="center"/>
              <w:rPr>
                <w:rFonts w:ascii="Calibri" w:eastAsia="Arial Unicode MS" w:hAnsi="Calibri" w:cs="Arial Unicode MS"/>
                <w:sz w:val="22"/>
                <w:szCs w:val="22"/>
              </w:rPr>
            </w:pPr>
          </w:p>
          <w:p w:rsidR="004C403F" w:rsidRPr="00713C43" w:rsidRDefault="004C403F" w:rsidP="004C403F">
            <w:pPr>
              <w:ind w:left="110"/>
              <w:jc w:val="center"/>
              <w:rPr>
                <w:rFonts w:ascii="Calibri" w:eastAsia="Arial Unicode MS" w:hAnsi="Calibri" w:cs="Arial Unicode MS"/>
                <w:sz w:val="22"/>
                <w:szCs w:val="22"/>
              </w:rPr>
            </w:pPr>
          </w:p>
          <w:p w:rsidR="004C403F" w:rsidRDefault="004C403F" w:rsidP="004C403F">
            <w:pPr>
              <w:ind w:left="79"/>
              <w:jc w:val="center"/>
              <w:rPr>
                <w:rFonts w:ascii="Calibri" w:eastAsia="Arial Unicode MS" w:hAnsi="Calibri" w:cs="Arial Unicode MS"/>
                <w:sz w:val="22"/>
                <w:szCs w:val="22"/>
              </w:rPr>
            </w:pPr>
          </w:p>
          <w:p w:rsidR="004C403F" w:rsidRDefault="004C403F" w:rsidP="004C403F">
            <w:pPr>
              <w:ind w:left="79"/>
              <w:jc w:val="center"/>
              <w:rPr>
                <w:rFonts w:ascii="Calibri" w:eastAsia="Arial Unicode MS" w:hAnsi="Calibri" w:cs="Arial Unicode MS"/>
                <w:sz w:val="22"/>
                <w:szCs w:val="22"/>
              </w:rPr>
            </w:pPr>
          </w:p>
          <w:p w:rsidR="004C403F" w:rsidRDefault="004C403F" w:rsidP="004C403F">
            <w:pPr>
              <w:ind w:left="79"/>
              <w:jc w:val="center"/>
              <w:rPr>
                <w:rFonts w:ascii="Calibri" w:eastAsia="Arial Unicode MS" w:hAnsi="Calibri" w:cs="Arial Unicode MS"/>
                <w:sz w:val="22"/>
                <w:szCs w:val="22"/>
              </w:rPr>
            </w:pPr>
          </w:p>
          <w:p w:rsidR="004C403F" w:rsidRDefault="004C403F" w:rsidP="004C403F">
            <w:pPr>
              <w:ind w:left="79"/>
              <w:jc w:val="center"/>
              <w:rPr>
                <w:rFonts w:ascii="Calibri" w:eastAsia="Arial Unicode MS" w:hAnsi="Calibri" w:cs="Arial Unicode MS"/>
                <w:sz w:val="22"/>
                <w:szCs w:val="22"/>
              </w:rPr>
            </w:pPr>
          </w:p>
          <w:p w:rsidR="004C403F" w:rsidRDefault="004C403F" w:rsidP="004C403F">
            <w:pPr>
              <w:ind w:left="79"/>
              <w:jc w:val="center"/>
              <w:rPr>
                <w:rFonts w:ascii="Calibri" w:eastAsia="Arial Unicode MS" w:hAnsi="Calibri" w:cs="Arial Unicode MS"/>
                <w:sz w:val="22"/>
                <w:szCs w:val="22"/>
              </w:rPr>
            </w:pPr>
          </w:p>
          <w:p w:rsidR="004C403F" w:rsidRPr="00713C43" w:rsidRDefault="004C403F" w:rsidP="004C403F">
            <w:pPr>
              <w:ind w:left="79"/>
              <w:jc w:val="center"/>
              <w:rPr>
                <w:rFonts w:ascii="Calibri" w:eastAsia="Arial Unicode MS" w:hAnsi="Calibri" w:cs="Arial Unicode MS"/>
                <w:sz w:val="22"/>
                <w:szCs w:val="22"/>
              </w:rPr>
            </w:pPr>
            <w:r w:rsidRPr="00713C43">
              <w:rPr>
                <w:rFonts w:ascii="Calibri" w:eastAsia="Arial Unicode MS" w:hAnsi="Calibri" w:cs="Arial Unicode MS"/>
                <w:sz w:val="22"/>
                <w:szCs w:val="22"/>
              </w:rPr>
              <w:t>EU Regular Reports on the implementation of the AA / DCFTA, Visa liberalisation technical conditions</w:t>
            </w:r>
          </w:p>
        </w:tc>
        <w:tc>
          <w:tcPr>
            <w:tcW w:w="1367" w:type="pct"/>
            <w:tcBorders>
              <w:top w:val="single" w:sz="8" w:space="0" w:color="006699"/>
              <w:left w:val="single" w:sz="8" w:space="0" w:color="006699"/>
              <w:bottom w:val="single" w:sz="8" w:space="0" w:color="006699"/>
              <w:right w:val="single" w:sz="8" w:space="0" w:color="006699"/>
            </w:tcBorders>
            <w:shd w:val="clear" w:color="auto" w:fill="auto"/>
            <w:vAlign w:val="center"/>
          </w:tcPr>
          <w:p w:rsidR="004C403F" w:rsidRPr="00713C43" w:rsidRDefault="004C403F" w:rsidP="004C403F">
            <w:pPr>
              <w:spacing w:line="288" w:lineRule="auto"/>
              <w:ind w:left="84" w:right="145"/>
              <w:jc w:val="center"/>
              <w:rPr>
                <w:rFonts w:ascii="Calibri" w:hAnsi="Calibri"/>
                <w:i/>
                <w:sz w:val="22"/>
                <w:szCs w:val="22"/>
              </w:rPr>
            </w:pPr>
          </w:p>
          <w:p w:rsidR="004C403F" w:rsidRPr="00713C43" w:rsidRDefault="004C403F" w:rsidP="004C403F">
            <w:pPr>
              <w:spacing w:line="288" w:lineRule="auto"/>
              <w:ind w:left="84" w:right="145"/>
              <w:jc w:val="center"/>
              <w:rPr>
                <w:rFonts w:ascii="Calibri" w:hAnsi="Calibri"/>
                <w:i/>
                <w:sz w:val="22"/>
                <w:szCs w:val="22"/>
              </w:rPr>
            </w:pPr>
            <w:r w:rsidRPr="00713C43">
              <w:rPr>
                <w:rFonts w:ascii="Calibri" w:hAnsi="Calibri"/>
                <w:i/>
                <w:sz w:val="22"/>
                <w:szCs w:val="22"/>
              </w:rPr>
              <w:t>The Government of the Republic of Moldova continues to pursue its wider reform agenda in order to achieve its foreign policy goals of closer political and economic ties with the European Union, establish a modern functioning democracy guided by the Rule of Law, and implement economic policies designed to stimulate economic growth and reduce poverty</w:t>
            </w:r>
          </w:p>
          <w:p w:rsidR="004C403F" w:rsidRPr="00713C43" w:rsidRDefault="004C403F" w:rsidP="004C403F">
            <w:pPr>
              <w:spacing w:line="288" w:lineRule="auto"/>
              <w:ind w:left="84" w:right="145"/>
              <w:jc w:val="center"/>
              <w:rPr>
                <w:rFonts w:ascii="Calibri" w:hAnsi="Calibri"/>
                <w:i/>
                <w:sz w:val="22"/>
                <w:szCs w:val="22"/>
              </w:rPr>
            </w:pPr>
          </w:p>
          <w:p w:rsidR="004C403F" w:rsidRPr="00713C43" w:rsidRDefault="004C403F" w:rsidP="004C403F">
            <w:pPr>
              <w:tabs>
                <w:tab w:val="num" w:pos="748"/>
              </w:tabs>
              <w:spacing w:line="288" w:lineRule="auto"/>
              <w:ind w:left="84" w:right="145"/>
              <w:jc w:val="center"/>
              <w:rPr>
                <w:rFonts w:ascii="Calibri" w:hAnsi="Calibri"/>
                <w:i/>
                <w:sz w:val="22"/>
                <w:szCs w:val="22"/>
              </w:rPr>
            </w:pPr>
          </w:p>
          <w:p w:rsidR="004C403F" w:rsidRPr="00713C43" w:rsidRDefault="004C403F" w:rsidP="004C403F">
            <w:pPr>
              <w:spacing w:line="288" w:lineRule="auto"/>
              <w:ind w:left="84" w:right="145"/>
              <w:jc w:val="center"/>
              <w:rPr>
                <w:rFonts w:ascii="Calibri" w:hAnsi="Calibri" w:cs="Arial Unicode MS"/>
                <w:i/>
                <w:sz w:val="22"/>
                <w:szCs w:val="22"/>
              </w:rPr>
            </w:pPr>
          </w:p>
        </w:tc>
      </w:tr>
    </w:tbl>
    <w:p w:rsidR="004C403F" w:rsidRDefault="004C403F" w:rsidP="004C403F">
      <w:pPr>
        <w:spacing w:line="288" w:lineRule="auto"/>
      </w:pPr>
    </w:p>
    <w:p w:rsidR="004C403F" w:rsidRPr="00282393" w:rsidRDefault="004C403F" w:rsidP="004C403F">
      <w:pPr>
        <w:spacing w:line="288" w:lineRule="auto"/>
      </w:pPr>
      <w:r>
        <w:br w:type="page"/>
      </w:r>
    </w:p>
    <w:tbl>
      <w:tblPr>
        <w:tblW w:w="5000" w:type="pct"/>
        <w:jc w:val="center"/>
        <w:tblBorders>
          <w:top w:val="single" w:sz="8" w:space="0" w:color="006699"/>
          <w:left w:val="single" w:sz="8" w:space="0" w:color="006699"/>
          <w:bottom w:val="single" w:sz="8" w:space="0" w:color="006699"/>
          <w:right w:val="single" w:sz="8" w:space="0" w:color="006699"/>
          <w:insideH w:val="single" w:sz="8" w:space="0" w:color="006699"/>
          <w:insideV w:val="single" w:sz="8" w:space="0" w:color="006699"/>
        </w:tblBorders>
        <w:shd w:val="clear" w:color="auto" w:fill="FFFF99"/>
        <w:tblCellMar>
          <w:left w:w="70" w:type="dxa"/>
          <w:right w:w="70" w:type="dxa"/>
        </w:tblCellMar>
        <w:tblLook w:val="01E0" w:firstRow="1" w:lastRow="1" w:firstColumn="1" w:lastColumn="1" w:noHBand="0" w:noVBand="0"/>
      </w:tblPr>
      <w:tblGrid>
        <w:gridCol w:w="945"/>
        <w:gridCol w:w="3714"/>
        <w:gridCol w:w="3584"/>
        <w:gridCol w:w="2453"/>
        <w:gridCol w:w="3448"/>
      </w:tblGrid>
      <w:tr w:rsidR="004C403F" w:rsidRPr="00EE45DB" w:rsidTr="004C403F">
        <w:trPr>
          <w:jc w:val="center"/>
        </w:trPr>
        <w:tc>
          <w:tcPr>
            <w:tcW w:w="334" w:type="pct"/>
            <w:vMerge w:val="restart"/>
            <w:shd w:val="clear" w:color="auto" w:fill="8A3685"/>
            <w:vAlign w:val="center"/>
          </w:tcPr>
          <w:p w:rsidR="004C403F" w:rsidRPr="00EE45DB" w:rsidRDefault="004C403F" w:rsidP="004C403F">
            <w:pPr>
              <w:rPr>
                <w:rFonts w:ascii="Times New Roman" w:eastAsia="Arial Unicode MS" w:hAnsi="Times New Roman"/>
                <w:b/>
                <w:color w:val="FFFFFF"/>
                <w:sz w:val="22"/>
                <w:szCs w:val="22"/>
              </w:rPr>
            </w:pPr>
          </w:p>
          <w:p w:rsidR="004C403F" w:rsidRPr="00EE45DB" w:rsidRDefault="004C403F" w:rsidP="004C403F">
            <w:pPr>
              <w:rPr>
                <w:rFonts w:ascii="Times New Roman" w:eastAsia="Arial Unicode MS" w:hAnsi="Times New Roman"/>
                <w:b/>
                <w:color w:val="FFFFFF"/>
                <w:sz w:val="22"/>
                <w:szCs w:val="22"/>
              </w:rPr>
            </w:pPr>
          </w:p>
          <w:p w:rsidR="004C403F" w:rsidRPr="00EE45DB" w:rsidRDefault="004C403F" w:rsidP="004C403F">
            <w:pPr>
              <w:rPr>
                <w:rFonts w:ascii="Times New Roman" w:eastAsia="Arial Unicode MS" w:hAnsi="Times New Roman"/>
                <w:b/>
                <w:color w:val="FFFFFF"/>
                <w:sz w:val="22"/>
                <w:szCs w:val="22"/>
              </w:rPr>
            </w:pPr>
          </w:p>
          <w:p w:rsidR="004C403F" w:rsidRPr="00EE45DB" w:rsidRDefault="004C403F" w:rsidP="004C403F">
            <w:pPr>
              <w:rPr>
                <w:rFonts w:ascii="Times New Roman" w:eastAsia="Arial Unicode MS" w:hAnsi="Times New Roman"/>
                <w:b/>
                <w:color w:val="FFFFFF"/>
                <w:sz w:val="22"/>
                <w:szCs w:val="22"/>
              </w:rPr>
            </w:pPr>
            <w:r w:rsidRPr="00EE45DB">
              <w:rPr>
                <w:rFonts w:ascii="Times New Roman" w:eastAsia="Arial Unicode MS" w:hAnsi="Times New Roman"/>
                <w:b/>
                <w:color w:val="FFFFFF"/>
                <w:sz w:val="22"/>
                <w:szCs w:val="22"/>
              </w:rPr>
              <w:t>Results</w:t>
            </w:r>
          </w:p>
          <w:p w:rsidR="004C403F" w:rsidRPr="00EE45DB" w:rsidRDefault="004C403F" w:rsidP="004C403F">
            <w:pPr>
              <w:rPr>
                <w:rFonts w:ascii="Times New Roman" w:eastAsia="Arial Unicode MS" w:hAnsi="Times New Roman"/>
                <w:b/>
                <w:color w:val="FFFFFF"/>
                <w:sz w:val="22"/>
                <w:szCs w:val="22"/>
              </w:rPr>
            </w:pPr>
          </w:p>
        </w:tc>
        <w:tc>
          <w:tcPr>
            <w:tcW w:w="1313" w:type="pct"/>
            <w:shd w:val="clear" w:color="auto" w:fill="8A3685"/>
            <w:vAlign w:val="center"/>
          </w:tcPr>
          <w:p w:rsidR="004C403F" w:rsidRPr="00EE45DB" w:rsidRDefault="004C403F" w:rsidP="004C403F">
            <w:pPr>
              <w:ind w:right="139"/>
              <w:jc w:val="center"/>
              <w:rPr>
                <w:rFonts w:ascii="Times New Roman" w:eastAsia="Arial Unicode MS" w:hAnsi="Times New Roman"/>
                <w:b/>
                <w:color w:val="FFFFFF"/>
                <w:sz w:val="22"/>
                <w:szCs w:val="22"/>
              </w:rPr>
            </w:pPr>
          </w:p>
          <w:p w:rsidR="004C403F" w:rsidRPr="00EE45DB" w:rsidRDefault="004C403F" w:rsidP="004C403F">
            <w:pPr>
              <w:ind w:right="139"/>
              <w:jc w:val="center"/>
              <w:rPr>
                <w:rFonts w:ascii="Times New Roman" w:eastAsia="Arial Unicode MS" w:hAnsi="Times New Roman"/>
                <w:b/>
                <w:color w:val="FFFFFF"/>
                <w:sz w:val="22"/>
                <w:szCs w:val="22"/>
              </w:rPr>
            </w:pPr>
            <w:r w:rsidRPr="00EE45DB">
              <w:rPr>
                <w:rFonts w:ascii="Times New Roman" w:eastAsia="Arial Unicode MS" w:hAnsi="Times New Roman"/>
                <w:b/>
                <w:color w:val="FFFFFF"/>
                <w:sz w:val="22"/>
                <w:szCs w:val="22"/>
              </w:rPr>
              <w:t>Intervention Logic</w:t>
            </w:r>
          </w:p>
          <w:p w:rsidR="004C403F" w:rsidRPr="00EE45DB" w:rsidRDefault="004C403F" w:rsidP="004C403F">
            <w:pPr>
              <w:ind w:right="139"/>
              <w:jc w:val="center"/>
              <w:rPr>
                <w:rFonts w:ascii="Times New Roman" w:eastAsia="Arial Unicode MS" w:hAnsi="Times New Roman"/>
                <w:b/>
                <w:color w:val="FFFFFF"/>
                <w:sz w:val="22"/>
                <w:szCs w:val="22"/>
              </w:rPr>
            </w:pPr>
          </w:p>
        </w:tc>
        <w:tc>
          <w:tcPr>
            <w:tcW w:w="1267" w:type="pct"/>
            <w:shd w:val="clear" w:color="auto" w:fill="8A3685"/>
            <w:vAlign w:val="center"/>
          </w:tcPr>
          <w:p w:rsidR="004C403F" w:rsidRPr="00EE45DB" w:rsidRDefault="004C403F" w:rsidP="004C403F">
            <w:pPr>
              <w:jc w:val="center"/>
              <w:rPr>
                <w:rFonts w:ascii="Times New Roman" w:eastAsia="Arial Unicode MS" w:hAnsi="Times New Roman"/>
                <w:b/>
                <w:color w:val="FFFFFF"/>
                <w:sz w:val="22"/>
                <w:szCs w:val="22"/>
              </w:rPr>
            </w:pPr>
            <w:r w:rsidRPr="00EE45DB">
              <w:rPr>
                <w:rFonts w:ascii="Times New Roman" w:eastAsia="Arial Unicode MS" w:hAnsi="Times New Roman"/>
                <w:b/>
                <w:color w:val="FFFFFF"/>
                <w:sz w:val="22"/>
                <w:szCs w:val="22"/>
              </w:rPr>
              <w:t>Objectively Verifiable Indicators</w:t>
            </w:r>
          </w:p>
        </w:tc>
        <w:tc>
          <w:tcPr>
            <w:tcW w:w="867" w:type="pct"/>
            <w:tcBorders>
              <w:bottom w:val="single" w:sz="4" w:space="0" w:color="auto"/>
            </w:tcBorders>
            <w:shd w:val="clear" w:color="auto" w:fill="8A3685"/>
            <w:vAlign w:val="center"/>
          </w:tcPr>
          <w:p w:rsidR="004C403F" w:rsidRPr="00EE45DB" w:rsidRDefault="004C403F" w:rsidP="004C403F">
            <w:pPr>
              <w:jc w:val="center"/>
              <w:rPr>
                <w:rFonts w:ascii="Times New Roman" w:eastAsia="Arial Unicode MS" w:hAnsi="Times New Roman"/>
                <w:b/>
                <w:color w:val="FFFFFF"/>
                <w:sz w:val="22"/>
                <w:szCs w:val="22"/>
              </w:rPr>
            </w:pPr>
            <w:r w:rsidRPr="00EE45DB">
              <w:rPr>
                <w:rFonts w:ascii="Times New Roman" w:eastAsia="Arial Unicode MS" w:hAnsi="Times New Roman"/>
                <w:b/>
                <w:color w:val="FFFFFF"/>
                <w:sz w:val="22"/>
                <w:szCs w:val="22"/>
              </w:rPr>
              <w:t>Sources of Verification</w:t>
            </w:r>
          </w:p>
        </w:tc>
        <w:tc>
          <w:tcPr>
            <w:tcW w:w="1219" w:type="pct"/>
            <w:tcBorders>
              <w:bottom w:val="single" w:sz="4" w:space="0" w:color="auto"/>
            </w:tcBorders>
            <w:shd w:val="clear" w:color="auto" w:fill="8A3685"/>
            <w:vAlign w:val="center"/>
          </w:tcPr>
          <w:p w:rsidR="004C403F" w:rsidRPr="00EE45DB" w:rsidRDefault="004C403F" w:rsidP="004C403F">
            <w:pPr>
              <w:jc w:val="center"/>
              <w:rPr>
                <w:rFonts w:ascii="Times New Roman" w:eastAsia="Arial Unicode MS" w:hAnsi="Times New Roman"/>
                <w:b/>
                <w:color w:val="FFFFFF"/>
                <w:sz w:val="22"/>
                <w:szCs w:val="22"/>
              </w:rPr>
            </w:pPr>
            <w:r w:rsidRPr="00EE45DB">
              <w:rPr>
                <w:rFonts w:ascii="Times New Roman" w:eastAsia="Arial Unicode MS" w:hAnsi="Times New Roman"/>
                <w:b/>
                <w:color w:val="FFFFFF"/>
                <w:sz w:val="22"/>
                <w:szCs w:val="22"/>
              </w:rPr>
              <w:t>Assumptions</w:t>
            </w:r>
          </w:p>
        </w:tc>
      </w:tr>
      <w:tr w:rsidR="004C403F" w:rsidRPr="00EE45DB" w:rsidTr="004C403F">
        <w:trPr>
          <w:trHeight w:val="1053"/>
          <w:jc w:val="center"/>
        </w:trPr>
        <w:tc>
          <w:tcPr>
            <w:tcW w:w="334" w:type="pct"/>
            <w:vMerge/>
            <w:tcBorders>
              <w:bottom w:val="single" w:sz="8" w:space="0" w:color="006699"/>
            </w:tcBorders>
            <w:shd w:val="clear" w:color="auto" w:fill="8A3685"/>
          </w:tcPr>
          <w:p w:rsidR="004C403F" w:rsidRPr="00EE45DB" w:rsidRDefault="004C403F" w:rsidP="004C403F">
            <w:pPr>
              <w:shd w:val="clear" w:color="auto" w:fill="8A3685"/>
              <w:rPr>
                <w:rFonts w:ascii="Times New Roman" w:eastAsia="Arial Unicode MS" w:hAnsi="Times New Roman"/>
                <w:sz w:val="22"/>
                <w:szCs w:val="22"/>
                <w:highlight w:val="yellow"/>
              </w:rPr>
            </w:pPr>
          </w:p>
        </w:tc>
        <w:tc>
          <w:tcPr>
            <w:tcW w:w="1313" w:type="pct"/>
            <w:tcBorders>
              <w:bottom w:val="single" w:sz="8" w:space="0" w:color="006699"/>
            </w:tcBorders>
            <w:shd w:val="clear" w:color="auto" w:fill="auto"/>
            <w:vAlign w:val="center"/>
          </w:tcPr>
          <w:p w:rsidR="004C403F" w:rsidRPr="00EE45DB" w:rsidRDefault="004C403F" w:rsidP="004C403F">
            <w:pPr>
              <w:pStyle w:val="NormalWeb"/>
              <w:spacing w:before="0" w:after="0" w:line="288" w:lineRule="auto"/>
              <w:ind w:right="197"/>
              <w:jc w:val="both"/>
              <w:rPr>
                <w:i/>
                <w:sz w:val="22"/>
                <w:szCs w:val="22"/>
              </w:rPr>
            </w:pPr>
            <w:r w:rsidRPr="00EE45DB">
              <w:rPr>
                <w:i/>
                <w:sz w:val="22"/>
                <w:szCs w:val="22"/>
              </w:rPr>
              <w:t>Component 1</w:t>
            </w:r>
          </w:p>
          <w:p w:rsidR="004C403F" w:rsidRPr="00EE45DB" w:rsidRDefault="004C403F" w:rsidP="004C403F">
            <w:pPr>
              <w:pStyle w:val="NormalWeb"/>
              <w:spacing w:before="0" w:after="0" w:line="288" w:lineRule="auto"/>
              <w:ind w:right="197"/>
              <w:jc w:val="both"/>
              <w:rPr>
                <w:i/>
                <w:sz w:val="22"/>
                <w:szCs w:val="22"/>
              </w:rPr>
            </w:pPr>
            <w:r w:rsidRPr="00EE45DB">
              <w:rPr>
                <w:i/>
                <w:sz w:val="22"/>
                <w:szCs w:val="22"/>
              </w:rPr>
              <w:t xml:space="preserve">Support to the implementation of the Government’s reform agenda </w:t>
            </w:r>
          </w:p>
          <w:p w:rsidR="004C403F" w:rsidRPr="00EE45DB" w:rsidRDefault="004C403F" w:rsidP="004C403F">
            <w:pPr>
              <w:pStyle w:val="NormalWeb"/>
              <w:spacing w:before="0" w:after="0" w:line="288" w:lineRule="auto"/>
              <w:ind w:right="197"/>
              <w:jc w:val="both"/>
              <w:rPr>
                <w:i/>
                <w:sz w:val="22"/>
                <w:szCs w:val="22"/>
              </w:rPr>
            </w:pPr>
          </w:p>
          <w:p w:rsidR="004C403F" w:rsidRPr="00EE45DB" w:rsidRDefault="004C403F" w:rsidP="004C403F">
            <w:pPr>
              <w:pStyle w:val="NormalWeb"/>
              <w:spacing w:before="0" w:after="0" w:line="288" w:lineRule="auto"/>
              <w:ind w:right="197"/>
              <w:jc w:val="both"/>
              <w:rPr>
                <w:i/>
                <w:sz w:val="22"/>
                <w:szCs w:val="22"/>
              </w:rPr>
            </w:pPr>
          </w:p>
          <w:p w:rsidR="004C403F" w:rsidRPr="00EE45DB" w:rsidRDefault="004C403F" w:rsidP="004C403F">
            <w:pPr>
              <w:pStyle w:val="NormalWeb"/>
              <w:spacing w:before="0" w:after="0" w:line="288" w:lineRule="auto"/>
              <w:ind w:right="197"/>
              <w:jc w:val="both"/>
              <w:rPr>
                <w:rFonts w:asciiTheme="minorHAnsi" w:hAnsiTheme="minorHAnsi"/>
                <w:i/>
                <w:sz w:val="22"/>
                <w:szCs w:val="22"/>
              </w:rPr>
            </w:pPr>
          </w:p>
          <w:p w:rsidR="004C403F" w:rsidRPr="00EE45DB" w:rsidRDefault="004C403F" w:rsidP="004C403F">
            <w:pPr>
              <w:pStyle w:val="NormalWeb"/>
              <w:spacing w:before="0" w:after="0" w:line="288" w:lineRule="auto"/>
              <w:ind w:right="197"/>
              <w:jc w:val="both"/>
              <w:rPr>
                <w:i/>
                <w:sz w:val="22"/>
                <w:szCs w:val="22"/>
              </w:rPr>
            </w:pPr>
            <w:r w:rsidRPr="00EE45DB">
              <w:rPr>
                <w:i/>
                <w:sz w:val="22"/>
                <w:szCs w:val="22"/>
              </w:rPr>
              <w:t>Component 2</w:t>
            </w:r>
          </w:p>
          <w:p w:rsidR="004C403F" w:rsidRPr="00EE45DB" w:rsidRDefault="004C403F" w:rsidP="004C403F">
            <w:pPr>
              <w:pStyle w:val="NormalWeb"/>
              <w:spacing w:before="0" w:after="0" w:line="288" w:lineRule="auto"/>
              <w:ind w:right="197"/>
              <w:jc w:val="both"/>
              <w:rPr>
                <w:i/>
                <w:sz w:val="22"/>
                <w:szCs w:val="22"/>
              </w:rPr>
            </w:pPr>
            <w:r w:rsidRPr="00EE45DB">
              <w:rPr>
                <w:i/>
                <w:sz w:val="22"/>
                <w:szCs w:val="22"/>
              </w:rPr>
              <w:t xml:space="preserve">Support to the negotiation and implementation of the Association Agreement / DCFTA and the implementation of the visa liberalisation action plan </w:t>
            </w:r>
          </w:p>
          <w:p w:rsidR="004C403F" w:rsidRPr="00EE45DB" w:rsidRDefault="004C403F" w:rsidP="004C403F">
            <w:pPr>
              <w:pStyle w:val="NormalWeb"/>
              <w:tabs>
                <w:tab w:val="left" w:pos="3465"/>
              </w:tabs>
              <w:spacing w:before="0" w:after="0" w:line="288" w:lineRule="auto"/>
              <w:ind w:right="197"/>
              <w:jc w:val="both"/>
              <w:rPr>
                <w:i/>
                <w:sz w:val="22"/>
                <w:szCs w:val="22"/>
              </w:rPr>
            </w:pPr>
          </w:p>
          <w:p w:rsidR="004C403F" w:rsidRPr="00EE45DB" w:rsidRDefault="004C403F" w:rsidP="004C403F">
            <w:pPr>
              <w:pStyle w:val="NormalWeb"/>
              <w:tabs>
                <w:tab w:val="left" w:pos="3465"/>
              </w:tabs>
              <w:spacing w:before="0" w:after="0" w:line="288" w:lineRule="auto"/>
              <w:ind w:right="197"/>
              <w:jc w:val="both"/>
              <w:rPr>
                <w:i/>
                <w:sz w:val="22"/>
                <w:szCs w:val="22"/>
              </w:rPr>
            </w:pPr>
          </w:p>
          <w:p w:rsidR="004C403F" w:rsidRPr="00EE45DB" w:rsidRDefault="004C403F" w:rsidP="004C403F">
            <w:pPr>
              <w:pStyle w:val="NormalWeb"/>
              <w:tabs>
                <w:tab w:val="left" w:pos="3465"/>
              </w:tabs>
              <w:spacing w:before="0" w:after="0" w:line="288" w:lineRule="auto"/>
              <w:ind w:right="197"/>
              <w:jc w:val="both"/>
              <w:rPr>
                <w:i/>
                <w:sz w:val="22"/>
                <w:szCs w:val="22"/>
              </w:rPr>
            </w:pPr>
            <w:r w:rsidRPr="00EE45DB">
              <w:rPr>
                <w:i/>
                <w:sz w:val="22"/>
                <w:szCs w:val="22"/>
              </w:rPr>
              <w:t>Component 3</w:t>
            </w:r>
          </w:p>
          <w:p w:rsidR="004C403F" w:rsidRPr="00EE45DB" w:rsidRDefault="004C403F" w:rsidP="004C403F">
            <w:pPr>
              <w:pStyle w:val="NormalWeb"/>
              <w:tabs>
                <w:tab w:val="left" w:pos="3465"/>
              </w:tabs>
              <w:spacing w:before="0" w:after="0" w:line="288" w:lineRule="auto"/>
              <w:ind w:right="197"/>
              <w:jc w:val="both"/>
              <w:rPr>
                <w:i/>
                <w:sz w:val="22"/>
                <w:szCs w:val="22"/>
              </w:rPr>
            </w:pPr>
            <w:r w:rsidRPr="00EE45DB">
              <w:rPr>
                <w:i/>
                <w:sz w:val="22"/>
                <w:szCs w:val="22"/>
              </w:rPr>
              <w:t xml:space="preserve">Strategic guidance on human rights, democratization and good governance </w:t>
            </w:r>
          </w:p>
          <w:p w:rsidR="004C403F" w:rsidRPr="00EE45DB" w:rsidRDefault="004C403F" w:rsidP="004C403F">
            <w:pPr>
              <w:pStyle w:val="A"/>
              <w:tabs>
                <w:tab w:val="clear" w:pos="8789"/>
                <w:tab w:val="left" w:pos="1080"/>
                <w:tab w:val="left" w:pos="9000"/>
              </w:tabs>
              <w:ind w:left="116" w:right="111"/>
              <w:jc w:val="center"/>
              <w:rPr>
                <w:rFonts w:ascii="Times New Roman" w:eastAsia="Arial Unicode MS" w:hAnsi="Times New Roman" w:cs="Arial Unicode MS"/>
                <w:i/>
                <w:sz w:val="22"/>
                <w:szCs w:val="22"/>
              </w:rPr>
            </w:pPr>
          </w:p>
          <w:p w:rsidR="004C403F" w:rsidRPr="00EE45DB" w:rsidRDefault="004C403F" w:rsidP="004C403F">
            <w:pPr>
              <w:pStyle w:val="A"/>
              <w:tabs>
                <w:tab w:val="clear" w:pos="8789"/>
                <w:tab w:val="left" w:pos="1080"/>
                <w:tab w:val="left" w:pos="9000"/>
              </w:tabs>
              <w:ind w:left="116" w:right="111"/>
              <w:jc w:val="center"/>
              <w:rPr>
                <w:rFonts w:ascii="Times New Roman" w:eastAsia="Arial Unicode MS" w:hAnsi="Times New Roman" w:cs="Arial Unicode MS"/>
                <w:b/>
                <w:i/>
                <w:sz w:val="22"/>
                <w:szCs w:val="22"/>
                <w:highlight w:val="red"/>
              </w:rPr>
            </w:pPr>
          </w:p>
          <w:p w:rsidR="004C403F" w:rsidRPr="00EE45DB" w:rsidRDefault="004C403F" w:rsidP="004C403F">
            <w:pPr>
              <w:pStyle w:val="A"/>
              <w:tabs>
                <w:tab w:val="clear" w:pos="8789"/>
                <w:tab w:val="left" w:pos="1080"/>
                <w:tab w:val="left" w:pos="9000"/>
              </w:tabs>
              <w:ind w:left="116" w:right="111"/>
              <w:jc w:val="center"/>
              <w:rPr>
                <w:rFonts w:ascii="Times New Roman" w:eastAsia="Arial Unicode MS" w:hAnsi="Times New Roman" w:cs="Arial Unicode MS"/>
                <w:i/>
                <w:sz w:val="22"/>
                <w:szCs w:val="22"/>
              </w:rPr>
            </w:pPr>
            <w:r w:rsidRPr="00EE45DB">
              <w:rPr>
                <w:rFonts w:ascii="Times New Roman" w:eastAsia="Arial Unicode MS" w:hAnsi="Times New Roman" w:cs="Arial Unicode MS"/>
                <w:b/>
                <w:i/>
                <w:sz w:val="22"/>
                <w:szCs w:val="22"/>
              </w:rPr>
              <w:t>Once the specific areas of intervention have been identified, results can be established for each of the Components above. In the next column are some suggestions for indicators</w:t>
            </w:r>
          </w:p>
        </w:tc>
        <w:tc>
          <w:tcPr>
            <w:tcW w:w="1267" w:type="pct"/>
            <w:tcBorders>
              <w:bottom w:val="single" w:sz="8" w:space="0" w:color="006699"/>
            </w:tcBorders>
            <w:shd w:val="clear" w:color="auto" w:fill="auto"/>
          </w:tcPr>
          <w:p w:rsidR="004C403F" w:rsidRPr="00EE45DB" w:rsidRDefault="004C403F" w:rsidP="004C403F">
            <w:pPr>
              <w:ind w:left="110"/>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 xml:space="preserve">The Government adopts and implements the Strategic Development Programmes </w:t>
            </w:r>
          </w:p>
          <w:p w:rsidR="004C403F" w:rsidRPr="00EE45DB" w:rsidRDefault="004C403F" w:rsidP="004C403F">
            <w:pPr>
              <w:ind w:left="110"/>
              <w:jc w:val="center"/>
              <w:rPr>
                <w:rFonts w:ascii="Times New Roman" w:eastAsia="Arial Unicode MS" w:hAnsi="Times New Roman" w:cs="Arial Unicode MS"/>
                <w:sz w:val="22"/>
                <w:szCs w:val="22"/>
              </w:rPr>
            </w:pPr>
          </w:p>
          <w:p w:rsidR="004C403F" w:rsidRPr="00EE45DB" w:rsidRDefault="004C403F" w:rsidP="004C403F">
            <w:pPr>
              <w:ind w:left="110"/>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The Government adopts and implements the proposed new Public Administration Reform Strategy, including a new Civil Service Pay strategy</w:t>
            </w:r>
          </w:p>
          <w:p w:rsidR="004C403F" w:rsidRPr="00EE45DB" w:rsidRDefault="004C403F" w:rsidP="004C403F">
            <w:pPr>
              <w:ind w:left="110"/>
              <w:jc w:val="center"/>
              <w:rPr>
                <w:rFonts w:ascii="Times New Roman" w:eastAsia="Arial Unicode MS" w:hAnsi="Times New Roman" w:cs="Arial Unicode MS"/>
                <w:sz w:val="22"/>
                <w:szCs w:val="22"/>
              </w:rPr>
            </w:pPr>
          </w:p>
          <w:p w:rsidR="004C403F" w:rsidRPr="00EE45DB" w:rsidRDefault="004C403F" w:rsidP="004C403F">
            <w:pPr>
              <w:ind w:left="110"/>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A Change Management approach has been introduced into line Ministries and State Agencies</w:t>
            </w:r>
          </w:p>
          <w:p w:rsidR="004C403F" w:rsidRPr="00EE45DB" w:rsidRDefault="004C403F" w:rsidP="004C403F">
            <w:pPr>
              <w:ind w:left="110"/>
              <w:jc w:val="center"/>
              <w:rPr>
                <w:rFonts w:ascii="Times New Roman" w:eastAsia="Arial Unicode MS" w:hAnsi="Times New Roman" w:cs="Arial Unicode MS"/>
                <w:sz w:val="22"/>
                <w:szCs w:val="22"/>
              </w:rPr>
            </w:pPr>
          </w:p>
          <w:p w:rsidR="004C403F" w:rsidRPr="00EE45DB" w:rsidRDefault="004C403F" w:rsidP="004C403F">
            <w:pPr>
              <w:ind w:left="110"/>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A system of enhanced co-ordination between Government and Parliament is introduced</w:t>
            </w:r>
          </w:p>
          <w:p w:rsidR="004C403F" w:rsidRPr="00EE45DB" w:rsidRDefault="004C403F" w:rsidP="004C403F">
            <w:pPr>
              <w:ind w:left="110"/>
              <w:jc w:val="center"/>
              <w:rPr>
                <w:rFonts w:ascii="Times New Roman" w:eastAsia="Arial Unicode MS" w:hAnsi="Times New Roman" w:cs="Arial Unicode MS"/>
                <w:sz w:val="22"/>
                <w:szCs w:val="22"/>
              </w:rPr>
            </w:pPr>
          </w:p>
          <w:p w:rsidR="004C403F" w:rsidRPr="00EE45DB" w:rsidRDefault="004C403F" w:rsidP="004C403F">
            <w:pPr>
              <w:ind w:left="110"/>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A system of improved co-ordination and monitoring of the legal approximation process is established measured by the number of laws / regulations adopted</w:t>
            </w:r>
          </w:p>
          <w:p w:rsidR="004C403F" w:rsidRPr="00EE45DB" w:rsidRDefault="004C403F" w:rsidP="004C403F">
            <w:pPr>
              <w:spacing w:before="60" w:after="60"/>
              <w:ind w:left="108"/>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 xml:space="preserve">The Government adopts and implements the Justice Sector Reform strategy </w:t>
            </w:r>
          </w:p>
          <w:p w:rsidR="004C403F" w:rsidRPr="00EE45DB" w:rsidRDefault="004C403F" w:rsidP="004C403F">
            <w:pPr>
              <w:spacing w:before="60" w:after="60"/>
              <w:ind w:left="108"/>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 xml:space="preserve">The </w:t>
            </w:r>
            <w:proofErr w:type="spellStart"/>
            <w:r w:rsidRPr="00EE45DB">
              <w:rPr>
                <w:rFonts w:ascii="Times New Roman" w:eastAsia="Arial Unicode MS" w:hAnsi="Times New Roman" w:cs="Arial Unicode MS"/>
                <w:sz w:val="22"/>
                <w:szCs w:val="22"/>
              </w:rPr>
              <w:t>MoIA</w:t>
            </w:r>
            <w:proofErr w:type="spellEnd"/>
            <w:r w:rsidRPr="00EE45DB">
              <w:rPr>
                <w:rFonts w:ascii="Times New Roman" w:eastAsia="Arial Unicode MS" w:hAnsi="Times New Roman" w:cs="Arial Unicode MS"/>
                <w:sz w:val="22"/>
                <w:szCs w:val="22"/>
              </w:rPr>
              <w:t xml:space="preserve"> and the Border Guard Services are demilitarised</w:t>
            </w:r>
          </w:p>
          <w:p w:rsidR="004C403F" w:rsidRPr="00EE45DB" w:rsidRDefault="004C403F" w:rsidP="004C403F">
            <w:pPr>
              <w:spacing w:before="60" w:after="60"/>
              <w:ind w:left="108"/>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 xml:space="preserve">The CCECC and the Prosecutor General’s Office are independent of political interference </w:t>
            </w:r>
          </w:p>
          <w:p w:rsidR="004C403F" w:rsidRPr="00EE45DB" w:rsidRDefault="004C403F" w:rsidP="004C403F">
            <w:pPr>
              <w:spacing w:before="60" w:after="60"/>
              <w:ind w:left="108"/>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An intelligent policing system introduced</w:t>
            </w:r>
          </w:p>
          <w:p w:rsidR="004C403F" w:rsidRPr="00EE45DB" w:rsidRDefault="004C403F" w:rsidP="004C403F">
            <w:pPr>
              <w:spacing w:before="60" w:after="60"/>
              <w:ind w:left="108"/>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lastRenderedPageBreak/>
              <w:t>Public confidence in the justice system increases</w:t>
            </w:r>
          </w:p>
          <w:p w:rsidR="004C403F" w:rsidRPr="00EE45DB" w:rsidRDefault="004C403F" w:rsidP="004C403F">
            <w:pPr>
              <w:spacing w:before="60" w:after="60"/>
              <w:ind w:left="108"/>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Nº of convictions for corruption</w:t>
            </w:r>
          </w:p>
          <w:p w:rsidR="004C403F" w:rsidRPr="00EE45DB" w:rsidRDefault="004C403F" w:rsidP="004C403F">
            <w:pPr>
              <w:spacing w:before="60" w:after="60"/>
              <w:ind w:left="108"/>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Nº of crimes solved and convictions obtained</w:t>
            </w:r>
          </w:p>
          <w:p w:rsidR="004C403F" w:rsidRPr="00EE45DB" w:rsidRDefault="004C403F" w:rsidP="004C403F">
            <w:pPr>
              <w:spacing w:before="60" w:after="60"/>
              <w:ind w:left="108"/>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National and local elections conform to international stands</w:t>
            </w:r>
          </w:p>
          <w:p w:rsidR="004C403F" w:rsidRPr="00EE45DB" w:rsidRDefault="004C403F" w:rsidP="004C403F">
            <w:pPr>
              <w:spacing w:before="60" w:after="60"/>
              <w:ind w:left="108"/>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Nº of laws / decisions adopted by Parliament is in accordance with annual work plan</w:t>
            </w:r>
          </w:p>
          <w:p w:rsidR="004C403F" w:rsidRPr="00EE45DB" w:rsidRDefault="004C403F" w:rsidP="004C403F">
            <w:pPr>
              <w:spacing w:before="60" w:after="60"/>
              <w:ind w:left="108"/>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 reduction in illegal migration to Europe</w:t>
            </w:r>
          </w:p>
          <w:p w:rsidR="004C403F" w:rsidRPr="00EE45DB" w:rsidRDefault="004C403F" w:rsidP="004C403F">
            <w:pPr>
              <w:spacing w:before="60" w:after="60"/>
              <w:ind w:left="110"/>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Nº of persons enjoying privilege of visa free travel</w:t>
            </w:r>
          </w:p>
          <w:p w:rsidR="004C403F" w:rsidRPr="00EE45DB" w:rsidRDefault="004C403F" w:rsidP="004C403F">
            <w:pPr>
              <w:spacing w:before="120"/>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 xml:space="preserve">PACE monitoring of the accession obligations to </w:t>
            </w:r>
            <w:proofErr w:type="spellStart"/>
            <w:r w:rsidRPr="00EE45DB">
              <w:rPr>
                <w:rFonts w:ascii="Times New Roman" w:eastAsia="Arial Unicode MS" w:hAnsi="Times New Roman" w:cs="Arial Unicode MS"/>
                <w:sz w:val="22"/>
                <w:szCs w:val="22"/>
              </w:rPr>
              <w:t>CoE</w:t>
            </w:r>
            <w:proofErr w:type="spellEnd"/>
            <w:r w:rsidRPr="00EE45DB">
              <w:rPr>
                <w:rFonts w:ascii="Times New Roman" w:eastAsia="Arial Unicode MS" w:hAnsi="Times New Roman" w:cs="Arial Unicode MS"/>
                <w:sz w:val="22"/>
                <w:szCs w:val="22"/>
              </w:rPr>
              <w:t xml:space="preserve"> closed</w:t>
            </w:r>
          </w:p>
          <w:p w:rsidR="004C403F" w:rsidRPr="00EE45DB" w:rsidRDefault="004C403F" w:rsidP="004C403F">
            <w:pPr>
              <w:spacing w:before="120"/>
              <w:jc w:val="center"/>
              <w:rPr>
                <w:rFonts w:ascii="Times New Roman" w:eastAsia="Arial Unicode MS" w:hAnsi="Times New Roman" w:cs="Arial Unicode MS"/>
                <w:sz w:val="22"/>
                <w:szCs w:val="22"/>
              </w:rPr>
            </w:pPr>
          </w:p>
          <w:p w:rsidR="004C403F" w:rsidRPr="00EE45DB" w:rsidRDefault="004C403F" w:rsidP="004C403F">
            <w:pPr>
              <w:ind w:left="110"/>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Signature of DCFTA by EU and the Republic of Moldova</w:t>
            </w:r>
          </w:p>
          <w:p w:rsidR="004C403F" w:rsidRPr="00EE45DB" w:rsidRDefault="004C403F" w:rsidP="004C403F">
            <w:pPr>
              <w:ind w:left="110"/>
              <w:jc w:val="center"/>
              <w:rPr>
                <w:rFonts w:ascii="Times New Roman" w:eastAsia="Arial Unicode MS" w:hAnsi="Times New Roman" w:cs="Arial Unicode MS"/>
                <w:sz w:val="22"/>
                <w:szCs w:val="22"/>
              </w:rPr>
            </w:pPr>
          </w:p>
          <w:p w:rsidR="004C403F" w:rsidRPr="00EE45DB" w:rsidRDefault="004C403F" w:rsidP="004C403F">
            <w:pPr>
              <w:ind w:left="110"/>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Nº of regulations linked to DCFTA issues adopted and enforced</w:t>
            </w:r>
          </w:p>
          <w:p w:rsidR="004C403F" w:rsidRPr="00EE45DB" w:rsidRDefault="004C403F" w:rsidP="004C403F">
            <w:pPr>
              <w:ind w:left="110"/>
              <w:jc w:val="center"/>
              <w:rPr>
                <w:rFonts w:ascii="Times New Roman" w:eastAsia="Arial Unicode MS" w:hAnsi="Times New Roman" w:cs="Arial Unicode MS"/>
                <w:sz w:val="22"/>
                <w:szCs w:val="22"/>
              </w:rPr>
            </w:pPr>
          </w:p>
          <w:p w:rsidR="004C403F" w:rsidRPr="00EE45DB" w:rsidRDefault="004C403F" w:rsidP="004C403F">
            <w:pPr>
              <w:ind w:left="110"/>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Nº of strategic institutions restructured in conformity with EU requirements</w:t>
            </w:r>
          </w:p>
          <w:p w:rsidR="004C403F" w:rsidRPr="00EE45DB" w:rsidRDefault="004C403F" w:rsidP="004C403F">
            <w:pPr>
              <w:ind w:left="110"/>
              <w:jc w:val="center"/>
              <w:rPr>
                <w:rFonts w:ascii="Times New Roman" w:eastAsia="Arial Unicode MS" w:hAnsi="Times New Roman" w:cs="Arial Unicode MS"/>
                <w:sz w:val="22"/>
                <w:szCs w:val="22"/>
              </w:rPr>
            </w:pPr>
          </w:p>
          <w:p w:rsidR="004C403F" w:rsidRPr="00EE45DB" w:rsidRDefault="004C403F" w:rsidP="004C403F">
            <w:pPr>
              <w:ind w:left="110"/>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 increase in EU-Moldova trade measured in terms of volume and value</w:t>
            </w:r>
          </w:p>
          <w:p w:rsidR="004C403F" w:rsidRPr="00EE45DB" w:rsidRDefault="004C403F" w:rsidP="004C403F">
            <w:pPr>
              <w:ind w:left="110"/>
              <w:jc w:val="center"/>
              <w:rPr>
                <w:rFonts w:ascii="Times New Roman" w:eastAsia="Arial Unicode MS" w:hAnsi="Times New Roman" w:cs="Arial Unicode MS"/>
                <w:sz w:val="22"/>
                <w:szCs w:val="22"/>
              </w:rPr>
            </w:pPr>
          </w:p>
          <w:p w:rsidR="004C403F" w:rsidRPr="00EE45DB" w:rsidRDefault="004C403F" w:rsidP="004C403F">
            <w:pPr>
              <w:ind w:left="110"/>
              <w:jc w:val="center"/>
              <w:rPr>
                <w:rFonts w:ascii="Times New Roman" w:eastAsia="Arial Unicode MS" w:hAnsi="Times New Roman" w:cs="Arial Unicode MS"/>
                <w:color w:val="FF0000"/>
                <w:sz w:val="22"/>
                <w:szCs w:val="22"/>
                <w:highlight w:val="yellow"/>
              </w:rPr>
            </w:pPr>
            <w:r w:rsidRPr="00EE45DB">
              <w:rPr>
                <w:rFonts w:ascii="Times New Roman" w:eastAsia="Arial Unicode MS" w:hAnsi="Times New Roman" w:cs="Arial Unicode MS"/>
                <w:sz w:val="22"/>
                <w:szCs w:val="22"/>
              </w:rPr>
              <w:t>Nº of Moldovan businesses entering EU markets</w:t>
            </w:r>
          </w:p>
        </w:tc>
        <w:tc>
          <w:tcPr>
            <w:tcW w:w="867" w:type="pct"/>
            <w:tcBorders>
              <w:top w:val="single" w:sz="4" w:space="0" w:color="auto"/>
              <w:bottom w:val="single" w:sz="8" w:space="0" w:color="006699"/>
            </w:tcBorders>
            <w:shd w:val="clear" w:color="auto" w:fill="auto"/>
            <w:vAlign w:val="center"/>
          </w:tcPr>
          <w:p w:rsidR="004C403F" w:rsidRPr="00EE45DB" w:rsidRDefault="004C403F" w:rsidP="004C403F">
            <w:pPr>
              <w:ind w:left="110"/>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lastRenderedPageBreak/>
              <w:t>EU Regular Reports</w:t>
            </w:r>
          </w:p>
          <w:p w:rsidR="004C403F" w:rsidRPr="00EE45DB" w:rsidRDefault="004C403F" w:rsidP="004C403F">
            <w:pPr>
              <w:ind w:left="110"/>
              <w:jc w:val="center"/>
              <w:rPr>
                <w:rFonts w:ascii="Times New Roman" w:eastAsia="Arial Unicode MS" w:hAnsi="Times New Roman" w:cs="Arial Unicode MS"/>
                <w:sz w:val="22"/>
                <w:szCs w:val="22"/>
              </w:rPr>
            </w:pPr>
          </w:p>
          <w:p w:rsidR="004C403F" w:rsidRPr="00EE45DB" w:rsidRDefault="004C403F" w:rsidP="004C403F">
            <w:pPr>
              <w:ind w:left="110"/>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WB Regular Reports</w:t>
            </w:r>
          </w:p>
          <w:p w:rsidR="004C403F" w:rsidRPr="00EE45DB" w:rsidRDefault="004C403F" w:rsidP="004C403F">
            <w:pPr>
              <w:ind w:left="110"/>
              <w:jc w:val="center"/>
              <w:rPr>
                <w:rFonts w:ascii="Times New Roman" w:eastAsia="Arial Unicode MS" w:hAnsi="Times New Roman" w:cs="Arial Unicode MS"/>
                <w:sz w:val="22"/>
                <w:szCs w:val="22"/>
              </w:rPr>
            </w:pPr>
          </w:p>
          <w:p w:rsidR="004C403F" w:rsidRPr="00EE45DB" w:rsidRDefault="004C403F" w:rsidP="004C403F">
            <w:pPr>
              <w:ind w:left="110"/>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IMF Reports</w:t>
            </w:r>
          </w:p>
          <w:p w:rsidR="004C403F" w:rsidRPr="00EE45DB" w:rsidRDefault="004C403F" w:rsidP="004C403F">
            <w:pPr>
              <w:ind w:left="110"/>
              <w:jc w:val="center"/>
              <w:rPr>
                <w:rFonts w:ascii="Times New Roman" w:eastAsia="Arial Unicode MS" w:hAnsi="Times New Roman" w:cs="Arial Unicode MS"/>
                <w:sz w:val="22"/>
                <w:szCs w:val="22"/>
              </w:rPr>
            </w:pPr>
          </w:p>
          <w:p w:rsidR="004C403F" w:rsidRPr="00EE45DB" w:rsidRDefault="004C403F" w:rsidP="004C403F">
            <w:pPr>
              <w:ind w:left="110"/>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Other donor reports</w:t>
            </w:r>
          </w:p>
          <w:p w:rsidR="004C403F" w:rsidRPr="00EE45DB" w:rsidRDefault="004C403F" w:rsidP="004C403F">
            <w:pPr>
              <w:ind w:left="110"/>
              <w:jc w:val="center"/>
              <w:rPr>
                <w:rFonts w:ascii="Times New Roman" w:eastAsia="Arial Unicode MS" w:hAnsi="Times New Roman" w:cs="Arial Unicode MS"/>
                <w:sz w:val="22"/>
                <w:szCs w:val="22"/>
              </w:rPr>
            </w:pPr>
          </w:p>
          <w:p w:rsidR="004C403F" w:rsidRPr="00EE45DB" w:rsidRDefault="004C403F" w:rsidP="004C403F">
            <w:pPr>
              <w:ind w:left="110"/>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Government &amp; Parliamentary decisions</w:t>
            </w:r>
          </w:p>
          <w:p w:rsidR="004C403F" w:rsidRPr="00EE45DB" w:rsidRDefault="004C403F" w:rsidP="004C403F">
            <w:pPr>
              <w:ind w:left="110"/>
              <w:jc w:val="center"/>
              <w:rPr>
                <w:rFonts w:ascii="Times New Roman" w:eastAsia="Arial Unicode MS" w:hAnsi="Times New Roman" w:cs="Arial Unicode MS"/>
                <w:sz w:val="22"/>
                <w:szCs w:val="22"/>
              </w:rPr>
            </w:pPr>
          </w:p>
          <w:p w:rsidR="004C403F" w:rsidRPr="00EE45DB" w:rsidRDefault="004C403F" w:rsidP="004C403F">
            <w:pPr>
              <w:ind w:left="110"/>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Project Reports</w:t>
            </w:r>
          </w:p>
          <w:p w:rsidR="004C403F" w:rsidRPr="00EE45DB" w:rsidRDefault="004C403F" w:rsidP="004C403F">
            <w:pPr>
              <w:ind w:left="110"/>
              <w:jc w:val="center"/>
              <w:rPr>
                <w:rFonts w:ascii="Times New Roman" w:eastAsia="Arial Unicode MS" w:hAnsi="Times New Roman" w:cs="Arial Unicode MS"/>
                <w:sz w:val="22"/>
                <w:szCs w:val="22"/>
              </w:rPr>
            </w:pPr>
          </w:p>
          <w:p w:rsidR="004C403F" w:rsidRPr="00EE45DB" w:rsidRDefault="004C403F" w:rsidP="004C403F">
            <w:pPr>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Minutes of Project Steering Committees</w:t>
            </w:r>
          </w:p>
          <w:p w:rsidR="004C403F" w:rsidRPr="00EE45DB" w:rsidRDefault="004C403F" w:rsidP="004C403F">
            <w:pPr>
              <w:jc w:val="center"/>
              <w:rPr>
                <w:rFonts w:ascii="Times New Roman" w:eastAsia="Arial Unicode MS" w:hAnsi="Times New Roman" w:cs="Arial Unicode MS"/>
                <w:sz w:val="22"/>
                <w:szCs w:val="22"/>
              </w:rPr>
            </w:pPr>
          </w:p>
          <w:p w:rsidR="004C403F" w:rsidRPr="00EE45DB" w:rsidRDefault="004C403F" w:rsidP="004C403F">
            <w:pPr>
              <w:jc w:val="center"/>
              <w:rPr>
                <w:rFonts w:ascii="Times New Roman" w:eastAsia="Arial Unicode MS" w:hAnsi="Times New Roman" w:cs="Arial Unicode MS"/>
                <w:sz w:val="22"/>
                <w:szCs w:val="22"/>
              </w:rPr>
            </w:pPr>
            <w:r w:rsidRPr="00EE45DB">
              <w:rPr>
                <w:rFonts w:ascii="Times New Roman" w:eastAsia="Arial Unicode MS" w:hAnsi="Times New Roman" w:cs="Arial Unicode MS"/>
                <w:sz w:val="22"/>
                <w:szCs w:val="22"/>
              </w:rPr>
              <w:t>NGO Monitoring Reports</w:t>
            </w:r>
          </w:p>
          <w:p w:rsidR="004C403F" w:rsidRPr="00EE45DB" w:rsidRDefault="004C403F" w:rsidP="004C403F">
            <w:pPr>
              <w:jc w:val="center"/>
              <w:rPr>
                <w:rFonts w:ascii="Times New Roman" w:eastAsia="Arial Unicode MS" w:hAnsi="Times New Roman" w:cs="Arial Unicode MS"/>
                <w:sz w:val="22"/>
                <w:szCs w:val="22"/>
              </w:rPr>
            </w:pPr>
          </w:p>
          <w:p w:rsidR="004C403F" w:rsidRPr="00EE45DB" w:rsidRDefault="004C403F" w:rsidP="004C403F">
            <w:pPr>
              <w:jc w:val="center"/>
              <w:rPr>
                <w:rFonts w:ascii="Times New Roman" w:eastAsia="Arial Unicode MS" w:hAnsi="Times New Roman" w:cs="Arial Unicode MS"/>
                <w:sz w:val="22"/>
                <w:szCs w:val="22"/>
              </w:rPr>
            </w:pPr>
          </w:p>
          <w:p w:rsidR="004C403F" w:rsidRPr="00EE45DB" w:rsidRDefault="004C403F" w:rsidP="004C403F">
            <w:pPr>
              <w:jc w:val="center"/>
              <w:rPr>
                <w:rFonts w:ascii="Times New Roman" w:eastAsia="Arial Unicode MS" w:hAnsi="Times New Roman" w:cs="Arial Unicode MS"/>
                <w:sz w:val="22"/>
                <w:szCs w:val="22"/>
              </w:rPr>
            </w:pPr>
          </w:p>
          <w:p w:rsidR="004C403F" w:rsidRPr="00EE45DB" w:rsidRDefault="004C403F" w:rsidP="004C403F">
            <w:pPr>
              <w:jc w:val="center"/>
              <w:rPr>
                <w:rFonts w:ascii="Times New Roman" w:eastAsia="Arial Unicode MS" w:hAnsi="Times New Roman" w:cs="Arial Unicode MS"/>
                <w:sz w:val="22"/>
                <w:szCs w:val="22"/>
                <w:highlight w:val="yellow"/>
              </w:rPr>
            </w:pPr>
          </w:p>
        </w:tc>
        <w:tc>
          <w:tcPr>
            <w:tcW w:w="1219" w:type="pct"/>
            <w:tcBorders>
              <w:top w:val="single" w:sz="4" w:space="0" w:color="auto"/>
              <w:bottom w:val="single" w:sz="8" w:space="0" w:color="006699"/>
            </w:tcBorders>
            <w:shd w:val="clear" w:color="auto" w:fill="auto"/>
            <w:vAlign w:val="center"/>
          </w:tcPr>
          <w:p w:rsidR="004C403F" w:rsidRPr="00EE45DB" w:rsidRDefault="004C403F" w:rsidP="004C403F">
            <w:pPr>
              <w:pStyle w:val="PlainText"/>
              <w:spacing w:line="288" w:lineRule="auto"/>
              <w:ind w:left="65" w:right="45"/>
              <w:jc w:val="center"/>
              <w:rPr>
                <w:rFonts w:ascii="Times New Roman" w:hAnsi="Times New Roman"/>
                <w:i/>
                <w:sz w:val="22"/>
                <w:szCs w:val="22"/>
                <w:lang w:val="en-GB"/>
              </w:rPr>
            </w:pPr>
          </w:p>
          <w:p w:rsidR="004C403F" w:rsidRPr="00EE45DB" w:rsidRDefault="004C403F" w:rsidP="004C403F">
            <w:pPr>
              <w:pStyle w:val="PlainText"/>
              <w:spacing w:line="288" w:lineRule="auto"/>
              <w:ind w:left="65" w:right="45"/>
              <w:jc w:val="center"/>
              <w:rPr>
                <w:rFonts w:ascii="Times New Roman" w:hAnsi="Times New Roman"/>
                <w:i/>
                <w:sz w:val="22"/>
                <w:szCs w:val="22"/>
                <w:lang w:val="en-GB"/>
              </w:rPr>
            </w:pPr>
            <w:r w:rsidRPr="00EE45DB">
              <w:rPr>
                <w:rFonts w:ascii="Times New Roman" w:hAnsi="Times New Roman"/>
                <w:i/>
                <w:sz w:val="22"/>
                <w:szCs w:val="22"/>
                <w:lang w:val="en-GB"/>
              </w:rPr>
              <w:t>The Government of the Republic of Moldova will continue to facilitate access by the EUHLPAM to the key decision-makers (Ministers , Deputy Ministers, Directors) within the line Ministries and State Agencies</w:t>
            </w:r>
          </w:p>
          <w:p w:rsidR="004C403F" w:rsidRPr="00EE45DB" w:rsidRDefault="004C403F" w:rsidP="004C403F">
            <w:pPr>
              <w:pStyle w:val="PlainText"/>
              <w:tabs>
                <w:tab w:val="num" w:pos="748"/>
              </w:tabs>
              <w:spacing w:line="288" w:lineRule="auto"/>
              <w:ind w:left="65" w:right="45"/>
              <w:jc w:val="center"/>
              <w:rPr>
                <w:rFonts w:ascii="Times New Roman" w:hAnsi="Times New Roman"/>
                <w:i/>
                <w:sz w:val="22"/>
                <w:szCs w:val="22"/>
                <w:lang w:val="en-GB"/>
              </w:rPr>
            </w:pPr>
          </w:p>
          <w:p w:rsidR="004C403F" w:rsidRPr="00EE45DB" w:rsidRDefault="004C403F" w:rsidP="004C403F">
            <w:pPr>
              <w:spacing w:line="288" w:lineRule="auto"/>
              <w:ind w:left="65" w:right="45"/>
              <w:jc w:val="center"/>
              <w:rPr>
                <w:rFonts w:ascii="Times New Roman" w:hAnsi="Times New Roman"/>
                <w:i/>
                <w:sz w:val="22"/>
                <w:szCs w:val="22"/>
              </w:rPr>
            </w:pPr>
            <w:r w:rsidRPr="00EE45DB">
              <w:rPr>
                <w:rFonts w:ascii="Times New Roman" w:hAnsi="Times New Roman"/>
                <w:i/>
                <w:sz w:val="22"/>
                <w:szCs w:val="22"/>
              </w:rPr>
              <w:t>The policy advice delivered by the EUHLPAM is reflected in the policies adopted by the Government of the Republic of Moldova, the legislation enacted by the Parliament and is promoted, implemented and enforced by the relevant State structures (judiciary, police, accreditation, inspection and enforcement agencies)</w:t>
            </w:r>
          </w:p>
          <w:p w:rsidR="004C403F" w:rsidRPr="00EE45DB" w:rsidRDefault="004C403F" w:rsidP="004C403F">
            <w:pPr>
              <w:tabs>
                <w:tab w:val="num" w:pos="748"/>
              </w:tabs>
              <w:spacing w:line="288" w:lineRule="auto"/>
              <w:ind w:left="65" w:right="45"/>
              <w:jc w:val="center"/>
              <w:rPr>
                <w:rFonts w:ascii="Times New Roman" w:hAnsi="Times New Roman"/>
                <w:i/>
                <w:sz w:val="22"/>
                <w:szCs w:val="22"/>
              </w:rPr>
            </w:pPr>
          </w:p>
          <w:p w:rsidR="004C403F" w:rsidRPr="00EE45DB" w:rsidRDefault="004C403F" w:rsidP="004C403F">
            <w:pPr>
              <w:tabs>
                <w:tab w:val="num" w:pos="748"/>
              </w:tabs>
              <w:spacing w:line="288" w:lineRule="auto"/>
              <w:ind w:left="65" w:right="45"/>
              <w:jc w:val="center"/>
              <w:rPr>
                <w:rFonts w:ascii="Times New Roman" w:hAnsi="Times New Roman"/>
                <w:i/>
                <w:sz w:val="22"/>
                <w:szCs w:val="22"/>
              </w:rPr>
            </w:pPr>
            <w:r w:rsidRPr="00EE45DB">
              <w:rPr>
                <w:rFonts w:ascii="Times New Roman" w:hAnsi="Times New Roman"/>
                <w:i/>
                <w:sz w:val="22"/>
                <w:szCs w:val="22"/>
              </w:rPr>
              <w:t>The beneficiary institutions will provide adequately equipped and furnished office space for the advisors</w:t>
            </w:r>
          </w:p>
          <w:p w:rsidR="004C403F" w:rsidRPr="00EE45DB" w:rsidRDefault="004C403F" w:rsidP="004C403F">
            <w:pPr>
              <w:ind w:left="59"/>
              <w:rPr>
                <w:rFonts w:ascii="Times New Roman" w:hAnsi="Times New Roman"/>
                <w:sz w:val="22"/>
                <w:szCs w:val="22"/>
              </w:rPr>
            </w:pPr>
          </w:p>
        </w:tc>
      </w:tr>
    </w:tbl>
    <w:p w:rsidR="004C403F" w:rsidRDefault="004C403F" w:rsidP="004C403F">
      <w:pPr>
        <w:spacing w:line="288" w:lineRule="auto"/>
      </w:pPr>
    </w:p>
    <w:p w:rsidR="004C403F" w:rsidRPr="00282393" w:rsidRDefault="004C403F" w:rsidP="004C403F">
      <w:pPr>
        <w:spacing w:line="288" w:lineRule="auto"/>
      </w:pPr>
    </w:p>
    <w:tbl>
      <w:tblPr>
        <w:tblW w:w="5000" w:type="pct"/>
        <w:jc w:val="center"/>
        <w:tblBorders>
          <w:top w:val="single" w:sz="8" w:space="0" w:color="006699"/>
          <w:left w:val="single" w:sz="8" w:space="0" w:color="006699"/>
          <w:bottom w:val="single" w:sz="8" w:space="0" w:color="006699"/>
          <w:right w:val="single" w:sz="8" w:space="0" w:color="006699"/>
          <w:insideH w:val="single" w:sz="8" w:space="0" w:color="006699"/>
          <w:insideV w:val="single" w:sz="8" w:space="0" w:color="006699"/>
        </w:tblBorders>
        <w:tblCellMar>
          <w:left w:w="70" w:type="dxa"/>
          <w:right w:w="70" w:type="dxa"/>
        </w:tblCellMar>
        <w:tblLook w:val="01E0" w:firstRow="1" w:lastRow="1" w:firstColumn="1" w:lastColumn="1" w:noHBand="0" w:noVBand="0"/>
      </w:tblPr>
      <w:tblGrid>
        <w:gridCol w:w="3536"/>
        <w:gridCol w:w="3536"/>
        <w:gridCol w:w="3536"/>
        <w:gridCol w:w="3536"/>
      </w:tblGrid>
      <w:tr w:rsidR="004C403F" w:rsidRPr="002D4DF4" w:rsidTr="004C403F">
        <w:trPr>
          <w:trHeight w:val="441"/>
          <w:jc w:val="center"/>
        </w:trPr>
        <w:tc>
          <w:tcPr>
            <w:tcW w:w="1250" w:type="pct"/>
            <w:tcBorders>
              <w:bottom w:val="single" w:sz="8" w:space="0" w:color="006699"/>
            </w:tcBorders>
            <w:shd w:val="clear" w:color="auto" w:fill="8A3685"/>
            <w:vAlign w:val="center"/>
          </w:tcPr>
          <w:p w:rsidR="004C403F" w:rsidRPr="0033764A" w:rsidRDefault="004C403F" w:rsidP="004C403F">
            <w:pPr>
              <w:jc w:val="center"/>
              <w:rPr>
                <w:rFonts w:eastAsia="Arial Unicode MS" w:cs="Arial Unicode MS"/>
                <w:b/>
                <w:color w:val="FFFFFF"/>
                <w:sz w:val="22"/>
                <w:szCs w:val="22"/>
              </w:rPr>
            </w:pPr>
            <w:r w:rsidRPr="002D6D68">
              <w:rPr>
                <w:rFonts w:eastAsia="Arial Unicode MS" w:cs="Arial Unicode MS"/>
                <w:sz w:val="20"/>
                <w:szCs w:val="20"/>
              </w:rPr>
              <w:br w:type="page"/>
            </w:r>
            <w:r w:rsidRPr="0033764A">
              <w:rPr>
                <w:rFonts w:eastAsia="Arial Unicode MS" w:cs="Arial Unicode MS"/>
                <w:b/>
                <w:color w:val="FFFFFF"/>
                <w:sz w:val="22"/>
                <w:szCs w:val="22"/>
              </w:rPr>
              <w:t>Activities</w:t>
            </w:r>
          </w:p>
        </w:tc>
        <w:tc>
          <w:tcPr>
            <w:tcW w:w="1250" w:type="pct"/>
            <w:tcBorders>
              <w:bottom w:val="single" w:sz="8" w:space="0" w:color="006699"/>
            </w:tcBorders>
            <w:shd w:val="clear" w:color="auto" w:fill="8A3685"/>
            <w:vAlign w:val="center"/>
          </w:tcPr>
          <w:p w:rsidR="004C403F" w:rsidRPr="002D6D68" w:rsidRDefault="004C403F" w:rsidP="004C403F">
            <w:pPr>
              <w:jc w:val="center"/>
              <w:rPr>
                <w:rFonts w:eastAsia="Arial Unicode MS" w:cs="Arial Unicode MS"/>
                <w:b/>
                <w:color w:val="FFFFFF"/>
                <w:sz w:val="20"/>
                <w:szCs w:val="20"/>
              </w:rPr>
            </w:pPr>
            <w:r>
              <w:rPr>
                <w:rFonts w:ascii="Calibri" w:eastAsia="Arial Unicode MS" w:hAnsi="Calibri"/>
                <w:b/>
                <w:color w:val="FFFFFF"/>
                <w:sz w:val="22"/>
                <w:szCs w:val="22"/>
              </w:rPr>
              <w:t>Outputs</w:t>
            </w:r>
          </w:p>
        </w:tc>
        <w:tc>
          <w:tcPr>
            <w:tcW w:w="1250" w:type="pct"/>
            <w:tcBorders>
              <w:bottom w:val="single" w:sz="8" w:space="0" w:color="006699"/>
            </w:tcBorders>
            <w:shd w:val="clear" w:color="auto" w:fill="8A3685"/>
            <w:vAlign w:val="center"/>
          </w:tcPr>
          <w:p w:rsidR="004C403F" w:rsidRPr="002D6D68" w:rsidRDefault="004C403F" w:rsidP="004C403F">
            <w:pPr>
              <w:jc w:val="center"/>
              <w:rPr>
                <w:rFonts w:eastAsia="Arial Unicode MS" w:cs="Arial Unicode MS"/>
                <w:b/>
                <w:color w:val="FFFFFF"/>
                <w:sz w:val="20"/>
                <w:szCs w:val="20"/>
              </w:rPr>
            </w:pPr>
            <w:r>
              <w:rPr>
                <w:rFonts w:ascii="Calibri" w:eastAsia="Arial Unicode MS" w:hAnsi="Calibri"/>
                <w:b/>
                <w:color w:val="FFFFFF"/>
                <w:sz w:val="22"/>
                <w:szCs w:val="22"/>
              </w:rPr>
              <w:t>Objectively Verifiable Indicators</w:t>
            </w:r>
          </w:p>
        </w:tc>
        <w:tc>
          <w:tcPr>
            <w:tcW w:w="1250" w:type="pct"/>
            <w:tcBorders>
              <w:bottom w:val="single" w:sz="8" w:space="0" w:color="006699"/>
            </w:tcBorders>
            <w:shd w:val="clear" w:color="auto" w:fill="8A3685"/>
            <w:vAlign w:val="center"/>
          </w:tcPr>
          <w:p w:rsidR="004C403F" w:rsidRPr="002D6D68" w:rsidRDefault="004C403F" w:rsidP="004C403F">
            <w:pPr>
              <w:jc w:val="center"/>
              <w:rPr>
                <w:rFonts w:eastAsia="Arial Unicode MS" w:cs="Arial Unicode MS"/>
                <w:b/>
                <w:color w:val="FFFFFF"/>
                <w:sz w:val="20"/>
                <w:szCs w:val="20"/>
              </w:rPr>
            </w:pPr>
            <w:r w:rsidRPr="00713C43">
              <w:rPr>
                <w:rFonts w:ascii="Calibri" w:eastAsia="Arial Unicode MS" w:hAnsi="Calibri"/>
                <w:b/>
                <w:color w:val="FFFFFF"/>
                <w:sz w:val="22"/>
                <w:szCs w:val="22"/>
              </w:rPr>
              <w:t>Assumptions</w:t>
            </w:r>
          </w:p>
        </w:tc>
      </w:tr>
      <w:tr w:rsidR="004C403F" w:rsidRPr="002D4DF4" w:rsidTr="004C403F">
        <w:trPr>
          <w:trHeight w:val="5680"/>
          <w:jc w:val="center"/>
        </w:trPr>
        <w:tc>
          <w:tcPr>
            <w:tcW w:w="1250" w:type="pct"/>
            <w:shd w:val="clear" w:color="auto" w:fill="auto"/>
          </w:tcPr>
          <w:p w:rsidR="004C403F" w:rsidRDefault="004C403F" w:rsidP="004C403F">
            <w:pPr>
              <w:pStyle w:val="NormalWeb"/>
              <w:spacing w:before="0" w:after="0" w:line="288" w:lineRule="auto"/>
              <w:jc w:val="both"/>
              <w:rPr>
                <w:rFonts w:ascii="Calibri" w:hAnsi="Calibri"/>
                <w:i/>
                <w:sz w:val="20"/>
                <w:szCs w:val="20"/>
              </w:rPr>
            </w:pPr>
            <w:bookmarkStart w:id="12" w:name="OLE_LINK1"/>
            <w:bookmarkStart w:id="13" w:name="OLE_LINK2"/>
            <w:r>
              <w:rPr>
                <w:rFonts w:ascii="Calibri" w:hAnsi="Calibri"/>
                <w:i/>
                <w:sz w:val="20"/>
                <w:szCs w:val="20"/>
              </w:rPr>
              <w:t>Component 1</w:t>
            </w:r>
          </w:p>
          <w:p w:rsidR="004C403F" w:rsidRPr="00A14D77" w:rsidRDefault="004C403F" w:rsidP="004C403F">
            <w:pPr>
              <w:pStyle w:val="NormalWeb"/>
              <w:spacing w:before="0" w:after="0" w:line="288" w:lineRule="auto"/>
              <w:jc w:val="both"/>
              <w:rPr>
                <w:rFonts w:ascii="Calibri" w:hAnsi="Calibri"/>
                <w:i/>
                <w:sz w:val="20"/>
                <w:szCs w:val="20"/>
              </w:rPr>
            </w:pPr>
            <w:r w:rsidRPr="00A14D77">
              <w:rPr>
                <w:rFonts w:ascii="Calibri" w:hAnsi="Calibri"/>
                <w:i/>
                <w:sz w:val="20"/>
                <w:szCs w:val="20"/>
              </w:rPr>
              <w:t xml:space="preserve">Support to the implementation of the Government’s reform agenda </w:t>
            </w:r>
          </w:p>
          <w:p w:rsidR="004C403F" w:rsidRDefault="004C403F" w:rsidP="004C403F">
            <w:pPr>
              <w:pStyle w:val="NormalWeb"/>
              <w:spacing w:before="0" w:after="0" w:line="288" w:lineRule="auto"/>
              <w:jc w:val="both"/>
              <w:rPr>
                <w:rFonts w:ascii="Calibri" w:hAnsi="Calibri"/>
                <w:i/>
                <w:sz w:val="20"/>
                <w:szCs w:val="20"/>
              </w:rPr>
            </w:pPr>
          </w:p>
          <w:p w:rsidR="004C403F" w:rsidRDefault="004C403F" w:rsidP="004C403F">
            <w:pPr>
              <w:pStyle w:val="NormalWeb"/>
              <w:spacing w:before="0" w:after="0" w:line="288" w:lineRule="auto"/>
              <w:jc w:val="both"/>
              <w:rPr>
                <w:rFonts w:ascii="Calibri" w:hAnsi="Calibri"/>
                <w:i/>
                <w:sz w:val="20"/>
                <w:szCs w:val="20"/>
              </w:rPr>
            </w:pPr>
            <w:r>
              <w:rPr>
                <w:rFonts w:ascii="Calibri" w:hAnsi="Calibri"/>
                <w:i/>
                <w:sz w:val="20"/>
                <w:szCs w:val="20"/>
              </w:rPr>
              <w:t>Component 2</w:t>
            </w:r>
          </w:p>
          <w:p w:rsidR="004C403F" w:rsidRPr="00A14D77" w:rsidRDefault="004C403F" w:rsidP="004C403F">
            <w:pPr>
              <w:pStyle w:val="NormalWeb"/>
              <w:spacing w:before="0" w:after="0" w:line="288" w:lineRule="auto"/>
              <w:jc w:val="both"/>
              <w:rPr>
                <w:rFonts w:ascii="Calibri" w:hAnsi="Calibri"/>
                <w:i/>
                <w:sz w:val="20"/>
                <w:szCs w:val="20"/>
              </w:rPr>
            </w:pPr>
            <w:r w:rsidRPr="00A14D77">
              <w:rPr>
                <w:rFonts w:ascii="Calibri" w:hAnsi="Calibri"/>
                <w:i/>
                <w:sz w:val="20"/>
                <w:szCs w:val="20"/>
              </w:rPr>
              <w:t xml:space="preserve">Support to the negotiation and implementation of the Association Agreement / DCFTA and the implementation of the visa liberalisation action plan </w:t>
            </w:r>
          </w:p>
          <w:p w:rsidR="004C403F" w:rsidRDefault="004C403F" w:rsidP="004C403F">
            <w:pPr>
              <w:pStyle w:val="NormalWeb"/>
              <w:tabs>
                <w:tab w:val="left" w:pos="3465"/>
              </w:tabs>
              <w:spacing w:before="0" w:after="0" w:line="288" w:lineRule="auto"/>
              <w:jc w:val="both"/>
              <w:rPr>
                <w:rFonts w:ascii="Calibri" w:hAnsi="Calibri"/>
                <w:i/>
                <w:sz w:val="20"/>
                <w:szCs w:val="20"/>
              </w:rPr>
            </w:pPr>
          </w:p>
          <w:p w:rsidR="004C403F" w:rsidRDefault="004C403F" w:rsidP="004C403F">
            <w:pPr>
              <w:pStyle w:val="NormalWeb"/>
              <w:tabs>
                <w:tab w:val="left" w:pos="3465"/>
              </w:tabs>
              <w:spacing w:before="0" w:after="0" w:line="288" w:lineRule="auto"/>
              <w:jc w:val="both"/>
              <w:rPr>
                <w:rFonts w:ascii="Calibri" w:hAnsi="Calibri"/>
                <w:i/>
                <w:sz w:val="20"/>
                <w:szCs w:val="20"/>
              </w:rPr>
            </w:pPr>
            <w:r>
              <w:rPr>
                <w:rFonts w:ascii="Calibri" w:hAnsi="Calibri"/>
                <w:i/>
                <w:sz w:val="20"/>
                <w:szCs w:val="20"/>
              </w:rPr>
              <w:t>Component 3</w:t>
            </w:r>
          </w:p>
          <w:p w:rsidR="004C403F" w:rsidRPr="00A14D77" w:rsidRDefault="004C403F" w:rsidP="004C403F">
            <w:pPr>
              <w:pStyle w:val="NormalWeb"/>
              <w:tabs>
                <w:tab w:val="left" w:pos="3465"/>
              </w:tabs>
              <w:spacing w:before="0" w:after="0" w:line="288" w:lineRule="auto"/>
              <w:jc w:val="both"/>
              <w:rPr>
                <w:rFonts w:ascii="Calibri" w:hAnsi="Calibri"/>
                <w:i/>
                <w:sz w:val="20"/>
                <w:szCs w:val="20"/>
              </w:rPr>
            </w:pPr>
            <w:r w:rsidRPr="00A14D77">
              <w:rPr>
                <w:rFonts w:ascii="Calibri" w:hAnsi="Calibri"/>
                <w:i/>
                <w:sz w:val="20"/>
                <w:szCs w:val="20"/>
              </w:rPr>
              <w:t xml:space="preserve">Strategic guidance on human rights, democratization and good governance </w:t>
            </w:r>
          </w:p>
          <w:bookmarkEnd w:id="12"/>
          <w:bookmarkEnd w:id="13"/>
          <w:p w:rsidR="004C403F" w:rsidRPr="0033764A" w:rsidRDefault="004C403F" w:rsidP="004C403F">
            <w:pPr>
              <w:pStyle w:val="bulletarrow"/>
              <w:numPr>
                <w:ilvl w:val="0"/>
                <w:numId w:val="0"/>
              </w:numPr>
              <w:ind w:left="153"/>
              <w:rPr>
                <w:rFonts w:eastAsia="Arial Unicode MS"/>
                <w:b/>
                <w:sz w:val="20"/>
                <w:szCs w:val="20"/>
              </w:rPr>
            </w:pPr>
          </w:p>
        </w:tc>
        <w:tc>
          <w:tcPr>
            <w:tcW w:w="1250" w:type="pct"/>
            <w:shd w:val="clear" w:color="auto" w:fill="auto"/>
          </w:tcPr>
          <w:p w:rsidR="004C403F" w:rsidRDefault="004C403F" w:rsidP="004C403F">
            <w:pPr>
              <w:pStyle w:val="bulletarrow"/>
              <w:numPr>
                <w:ilvl w:val="0"/>
                <w:numId w:val="0"/>
              </w:numPr>
              <w:jc w:val="center"/>
              <w:rPr>
                <w:sz w:val="16"/>
                <w:szCs w:val="16"/>
              </w:rPr>
            </w:pPr>
          </w:p>
          <w:p w:rsidR="004C403F" w:rsidRDefault="004C403F" w:rsidP="004C403F">
            <w:pPr>
              <w:pStyle w:val="bulletarrow"/>
              <w:numPr>
                <w:ilvl w:val="0"/>
                <w:numId w:val="0"/>
              </w:numPr>
              <w:jc w:val="center"/>
              <w:rPr>
                <w:sz w:val="16"/>
                <w:szCs w:val="16"/>
              </w:rPr>
            </w:pPr>
          </w:p>
          <w:p w:rsidR="004C403F" w:rsidRDefault="004C403F" w:rsidP="004C403F">
            <w:pPr>
              <w:pStyle w:val="bulletarrow"/>
              <w:numPr>
                <w:ilvl w:val="0"/>
                <w:numId w:val="0"/>
              </w:numPr>
              <w:jc w:val="center"/>
              <w:rPr>
                <w:sz w:val="16"/>
                <w:szCs w:val="16"/>
              </w:rPr>
            </w:pPr>
          </w:p>
        </w:tc>
        <w:tc>
          <w:tcPr>
            <w:tcW w:w="1250" w:type="pct"/>
            <w:shd w:val="clear" w:color="auto" w:fill="auto"/>
          </w:tcPr>
          <w:p w:rsidR="004C403F" w:rsidRDefault="004C403F" w:rsidP="004C403F">
            <w:pPr>
              <w:pStyle w:val="bulletarrow"/>
              <w:numPr>
                <w:ilvl w:val="0"/>
                <w:numId w:val="0"/>
              </w:numPr>
              <w:jc w:val="center"/>
              <w:rPr>
                <w:sz w:val="16"/>
                <w:szCs w:val="16"/>
              </w:rPr>
            </w:pPr>
          </w:p>
        </w:tc>
        <w:tc>
          <w:tcPr>
            <w:tcW w:w="1250" w:type="pct"/>
            <w:shd w:val="clear" w:color="auto" w:fill="auto"/>
          </w:tcPr>
          <w:p w:rsidR="004C403F" w:rsidRDefault="004C403F" w:rsidP="004C403F">
            <w:pPr>
              <w:pStyle w:val="bulletarrow"/>
              <w:numPr>
                <w:ilvl w:val="0"/>
                <w:numId w:val="0"/>
              </w:numPr>
              <w:jc w:val="center"/>
              <w:rPr>
                <w:sz w:val="16"/>
                <w:szCs w:val="16"/>
              </w:rPr>
            </w:pPr>
          </w:p>
          <w:p w:rsidR="004C403F" w:rsidRPr="002D6D68" w:rsidRDefault="004C403F" w:rsidP="004C403F">
            <w:pPr>
              <w:pStyle w:val="Bulletlist"/>
              <w:numPr>
                <w:ilvl w:val="0"/>
                <w:numId w:val="0"/>
              </w:numPr>
              <w:ind w:left="284" w:right="98"/>
              <w:rPr>
                <w:rFonts w:cs="Arial Unicode MS"/>
                <w:bCs/>
                <w:i/>
                <w:sz w:val="20"/>
                <w:szCs w:val="20"/>
              </w:rPr>
            </w:pPr>
          </w:p>
        </w:tc>
      </w:tr>
    </w:tbl>
    <w:p w:rsidR="00390C02" w:rsidRDefault="008640E7" w:rsidP="00F23F36">
      <w:pPr>
        <w:pStyle w:val="Heading1"/>
        <w:rPr>
          <w:rFonts w:asciiTheme="minorHAnsi" w:hAnsiTheme="minorHAnsi"/>
          <w:sz w:val="28"/>
          <w:szCs w:val="28"/>
        </w:rPr>
      </w:pPr>
      <w:bookmarkStart w:id="14" w:name="_Toc349223997"/>
      <w:r w:rsidRPr="00F23F36">
        <w:rPr>
          <w:rFonts w:asciiTheme="minorHAnsi" w:hAnsiTheme="minorHAnsi"/>
          <w:sz w:val="28"/>
          <w:szCs w:val="28"/>
        </w:rPr>
        <w:t xml:space="preserve">Annex 3 – </w:t>
      </w:r>
      <w:r w:rsidR="00FE3682" w:rsidRPr="00F23F36">
        <w:rPr>
          <w:rFonts w:asciiTheme="minorHAnsi" w:hAnsiTheme="minorHAnsi"/>
          <w:sz w:val="28"/>
          <w:szCs w:val="28"/>
        </w:rPr>
        <w:t>FINANCIAL REPORT</w:t>
      </w:r>
      <w:r w:rsidR="00FE3682">
        <w:rPr>
          <w:rFonts w:asciiTheme="minorHAnsi" w:hAnsiTheme="minorHAnsi"/>
          <w:sz w:val="28"/>
          <w:szCs w:val="28"/>
        </w:rPr>
        <w:t xml:space="preserve"> (APRIL 2012 – DECEMBER 2012)</w:t>
      </w:r>
      <w:bookmarkEnd w:id="14"/>
    </w:p>
    <w:p w:rsidR="00390C02" w:rsidRDefault="00390C02" w:rsidP="00F23F36">
      <w:pPr>
        <w:pStyle w:val="Heading1"/>
        <w:rPr>
          <w:rFonts w:asciiTheme="minorHAnsi" w:hAnsiTheme="minorHAnsi"/>
          <w:sz w:val="28"/>
          <w:szCs w:val="28"/>
        </w:rPr>
      </w:pPr>
    </w:p>
    <w:p w:rsidR="004C403F" w:rsidRDefault="00390C02" w:rsidP="00FE3682">
      <w:pPr>
        <w:pStyle w:val="Heading1"/>
      </w:pPr>
      <w:r>
        <w:rPr>
          <w:rFonts w:asciiTheme="minorHAnsi" w:hAnsiTheme="minorHAnsi"/>
          <w:noProof/>
          <w:sz w:val="28"/>
          <w:szCs w:val="28"/>
          <w:lang w:val="en-GB" w:eastAsia="en-GB"/>
        </w:rPr>
        <w:lastRenderedPageBreak/>
        <w:drawing>
          <wp:anchor distT="0" distB="0" distL="114300" distR="114300" simplePos="0" relativeHeight="251669504" behindDoc="0" locked="0" layoutInCell="1" allowOverlap="1" wp14:anchorId="6FA2833F" wp14:editId="4891FCC6">
            <wp:simplePos x="0" y="0"/>
            <wp:positionH relativeFrom="column">
              <wp:posOffset>-33020</wp:posOffset>
            </wp:positionH>
            <wp:positionV relativeFrom="paragraph">
              <wp:align>top</wp:align>
            </wp:positionV>
            <wp:extent cx="8905240" cy="5661025"/>
            <wp:effectExtent l="19050" t="0" r="0" b="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8905240" cy="5661025"/>
                    </a:xfrm>
                    <a:prstGeom prst="rect">
                      <a:avLst/>
                    </a:prstGeom>
                    <a:noFill/>
                    <a:ln w="9525">
                      <a:noFill/>
                      <a:miter lim="800000"/>
                      <a:headEnd/>
                      <a:tailEnd/>
                    </a:ln>
                  </pic:spPr>
                </pic:pic>
              </a:graphicData>
            </a:graphic>
          </wp:anchor>
        </w:drawing>
      </w:r>
    </w:p>
    <w:p w:rsidR="00F23F36" w:rsidRDefault="006B62AD" w:rsidP="006B62AD">
      <w:pPr>
        <w:tabs>
          <w:tab w:val="left" w:pos="567"/>
          <w:tab w:val="left" w:pos="13325"/>
        </w:tabs>
        <w:jc w:val="center"/>
      </w:pPr>
      <w:r>
        <w:rPr>
          <w:noProof/>
          <w:lang w:eastAsia="en-GB"/>
        </w:rPr>
        <w:lastRenderedPageBreak/>
        <w:drawing>
          <wp:inline distT="0" distB="0" distL="0" distR="0" wp14:anchorId="239B1F8F" wp14:editId="11166C72">
            <wp:extent cx="8942070" cy="3525927"/>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8947061" cy="3527895"/>
                    </a:xfrm>
                    <a:prstGeom prst="rect">
                      <a:avLst/>
                    </a:prstGeom>
                    <a:noFill/>
                    <a:ln w="9525">
                      <a:noFill/>
                      <a:miter lim="800000"/>
                      <a:headEnd/>
                      <a:tailEnd/>
                    </a:ln>
                  </pic:spPr>
                </pic:pic>
              </a:graphicData>
            </a:graphic>
          </wp:inline>
        </w:drawing>
      </w:r>
    </w:p>
    <w:p w:rsidR="00F23F36" w:rsidRPr="00F23F36" w:rsidRDefault="00F23F36" w:rsidP="00F23F36"/>
    <w:p w:rsidR="00F23F36" w:rsidRPr="00F23F36" w:rsidRDefault="00F23F36" w:rsidP="00F23F36"/>
    <w:p w:rsidR="00F23F36" w:rsidRPr="00F23F36" w:rsidRDefault="00F23F36" w:rsidP="00F23F36"/>
    <w:p w:rsidR="00F23F36" w:rsidRPr="00F23F36" w:rsidRDefault="00F23F36" w:rsidP="00F23F36"/>
    <w:p w:rsidR="00F23F36" w:rsidRDefault="00F23F36" w:rsidP="00F23F36"/>
    <w:p w:rsidR="004C403F" w:rsidRDefault="00F23F36" w:rsidP="00F23F36">
      <w:pPr>
        <w:tabs>
          <w:tab w:val="left" w:pos="1521"/>
        </w:tabs>
      </w:pPr>
      <w:r>
        <w:tab/>
      </w:r>
    </w:p>
    <w:p w:rsidR="00F23F36" w:rsidRDefault="00F23F36" w:rsidP="00F23F36">
      <w:pPr>
        <w:tabs>
          <w:tab w:val="left" w:pos="1521"/>
        </w:tabs>
      </w:pPr>
    </w:p>
    <w:p w:rsidR="00F23F36" w:rsidRDefault="00F23F36" w:rsidP="00F23F36">
      <w:pPr>
        <w:tabs>
          <w:tab w:val="left" w:pos="1521"/>
        </w:tabs>
      </w:pPr>
    </w:p>
    <w:p w:rsidR="00F23F36" w:rsidRDefault="00F23F36" w:rsidP="00F23F36">
      <w:pPr>
        <w:tabs>
          <w:tab w:val="left" w:pos="1521"/>
        </w:tabs>
      </w:pPr>
    </w:p>
    <w:p w:rsidR="00F23F36" w:rsidRDefault="00F23F36" w:rsidP="00F23F36">
      <w:pPr>
        <w:tabs>
          <w:tab w:val="left" w:pos="1521"/>
        </w:tabs>
      </w:pPr>
    </w:p>
    <w:p w:rsidR="00F23F36" w:rsidRDefault="00F23F36" w:rsidP="00F23F36">
      <w:pPr>
        <w:tabs>
          <w:tab w:val="left" w:pos="1521"/>
        </w:tabs>
      </w:pPr>
    </w:p>
    <w:p w:rsidR="00FE3682" w:rsidRDefault="00FE3682" w:rsidP="00F23F36">
      <w:pPr>
        <w:tabs>
          <w:tab w:val="left" w:pos="1521"/>
        </w:tabs>
      </w:pPr>
    </w:p>
    <w:p w:rsidR="00F23F36" w:rsidRPr="00F23F36" w:rsidRDefault="00F23F36" w:rsidP="00F23F36">
      <w:pPr>
        <w:pStyle w:val="Heading1"/>
        <w:rPr>
          <w:rFonts w:asciiTheme="minorHAnsi" w:hAnsiTheme="minorHAnsi"/>
          <w:sz w:val="28"/>
          <w:szCs w:val="28"/>
        </w:rPr>
      </w:pPr>
      <w:bookmarkStart w:id="15" w:name="_Toc349223998"/>
      <w:r w:rsidRPr="00F23F36">
        <w:rPr>
          <w:rFonts w:asciiTheme="minorHAnsi" w:hAnsiTheme="minorHAnsi"/>
          <w:sz w:val="28"/>
          <w:szCs w:val="28"/>
        </w:rPr>
        <w:lastRenderedPageBreak/>
        <w:t xml:space="preserve">Annex 4 – </w:t>
      </w:r>
      <w:r w:rsidR="00FE3682" w:rsidRPr="00F23F36">
        <w:rPr>
          <w:rFonts w:asciiTheme="minorHAnsi" w:hAnsiTheme="minorHAnsi"/>
          <w:sz w:val="28"/>
          <w:szCs w:val="28"/>
        </w:rPr>
        <w:t>WORK PLANS</w:t>
      </w:r>
      <w:bookmarkEnd w:id="15"/>
      <w:r w:rsidR="00FE3682" w:rsidRPr="00F23F36">
        <w:rPr>
          <w:rFonts w:asciiTheme="minorHAnsi" w:hAnsiTheme="minorHAnsi"/>
          <w:sz w:val="28"/>
          <w:szCs w:val="28"/>
        </w:rPr>
        <w:t xml:space="preserve"> </w:t>
      </w:r>
    </w:p>
    <w:p w:rsidR="00F23F36" w:rsidRPr="00F64B78" w:rsidRDefault="00F23F36" w:rsidP="00F23F36">
      <w:pPr>
        <w:rPr>
          <w:b/>
          <w:sz w:val="20"/>
          <w:szCs w:val="20"/>
        </w:rPr>
      </w:pPr>
      <w:r w:rsidRPr="00F64B78">
        <w:rPr>
          <w:b/>
          <w:sz w:val="20"/>
          <w:szCs w:val="20"/>
        </w:rPr>
        <w:t>WORK PLANS / per beneficiary (October 2012-March 2013):</w:t>
      </w:r>
    </w:p>
    <w:p w:rsidR="00F23F36" w:rsidRPr="00F64B78" w:rsidRDefault="00F23F36" w:rsidP="00F23F36">
      <w:pPr>
        <w:rPr>
          <w:b/>
          <w:sz w:val="20"/>
          <w:szCs w:val="20"/>
        </w:rPr>
      </w:pPr>
    </w:p>
    <w:tbl>
      <w:tblPr>
        <w:tblStyle w:val="TableGrid"/>
        <w:tblW w:w="0" w:type="auto"/>
        <w:tblCellSpacing w:w="20" w:type="dxa"/>
        <w:tblInd w:w="-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69"/>
        <w:gridCol w:w="40"/>
        <w:gridCol w:w="2721"/>
        <w:gridCol w:w="1384"/>
        <w:gridCol w:w="1671"/>
        <w:gridCol w:w="1287"/>
        <w:gridCol w:w="1399"/>
        <w:gridCol w:w="1143"/>
        <w:gridCol w:w="2741"/>
      </w:tblGrid>
      <w:tr w:rsidR="00F23F36" w:rsidRPr="00F64B78" w:rsidTr="00F23F36">
        <w:trPr>
          <w:tblCellSpacing w:w="20" w:type="dxa"/>
        </w:trPr>
        <w:tc>
          <w:tcPr>
            <w:tcW w:w="0" w:type="auto"/>
            <w:gridSpan w:val="9"/>
            <w:shd w:val="clear" w:color="auto" w:fill="auto"/>
          </w:tcPr>
          <w:p w:rsidR="00F23F36" w:rsidRPr="00F64B78" w:rsidRDefault="00F23F36" w:rsidP="00F23F36">
            <w:pPr>
              <w:rPr>
                <w:b/>
                <w:i/>
                <w:sz w:val="20"/>
                <w:szCs w:val="20"/>
              </w:rPr>
            </w:pPr>
            <w:r w:rsidRPr="00F64B78">
              <w:rPr>
                <w:b/>
                <w:i/>
                <w:sz w:val="20"/>
                <w:szCs w:val="20"/>
              </w:rPr>
              <w:t>JUSTICE</w:t>
            </w:r>
          </w:p>
        </w:tc>
      </w:tr>
      <w:tr w:rsidR="00F23F36" w:rsidRPr="00F64B78" w:rsidTr="00F23F36">
        <w:trPr>
          <w:tblCellSpacing w:w="20" w:type="dxa"/>
        </w:trPr>
        <w:tc>
          <w:tcPr>
            <w:tcW w:w="0" w:type="auto"/>
            <w:gridSpan w:val="2"/>
            <w:shd w:val="clear" w:color="auto" w:fill="auto"/>
          </w:tcPr>
          <w:p w:rsidR="00F23F36" w:rsidRPr="00F64B78" w:rsidRDefault="00F23F36" w:rsidP="00F23F36">
            <w:pPr>
              <w:rPr>
                <w:i/>
                <w:sz w:val="20"/>
                <w:szCs w:val="20"/>
              </w:rPr>
            </w:pPr>
            <w:r w:rsidRPr="00F64B78">
              <w:rPr>
                <w:i/>
                <w:sz w:val="20"/>
                <w:szCs w:val="20"/>
              </w:rPr>
              <w:t>Project Result:</w:t>
            </w:r>
          </w:p>
        </w:tc>
        <w:tc>
          <w:tcPr>
            <w:tcW w:w="0" w:type="auto"/>
            <w:gridSpan w:val="2"/>
            <w:shd w:val="clear" w:color="auto" w:fill="auto"/>
          </w:tcPr>
          <w:p w:rsidR="00F23F36" w:rsidRPr="00F64B78" w:rsidRDefault="00F23F36" w:rsidP="00F23F36">
            <w:pPr>
              <w:rPr>
                <w:i/>
                <w:sz w:val="20"/>
                <w:szCs w:val="20"/>
              </w:rPr>
            </w:pPr>
            <w:r w:rsidRPr="00F64B78">
              <w:rPr>
                <w:i/>
                <w:sz w:val="20"/>
                <w:szCs w:val="20"/>
              </w:rPr>
              <w:t xml:space="preserve">Particular activities for achievement of each result (during 6- months planning period) </w:t>
            </w:r>
          </w:p>
        </w:tc>
        <w:tc>
          <w:tcPr>
            <w:tcW w:w="0" w:type="auto"/>
            <w:gridSpan w:val="2"/>
            <w:shd w:val="clear" w:color="auto" w:fill="auto"/>
          </w:tcPr>
          <w:p w:rsidR="00F23F36" w:rsidRPr="00F64B78" w:rsidRDefault="00F23F36" w:rsidP="00F23F36">
            <w:pPr>
              <w:rPr>
                <w:i/>
                <w:sz w:val="20"/>
                <w:szCs w:val="20"/>
              </w:rPr>
            </w:pPr>
            <w:r w:rsidRPr="00F64B78">
              <w:rPr>
                <w:i/>
                <w:sz w:val="20"/>
                <w:szCs w:val="20"/>
              </w:rPr>
              <w:t xml:space="preserve">Planned output(s) of the particular activities (per result) </w:t>
            </w:r>
          </w:p>
        </w:tc>
        <w:tc>
          <w:tcPr>
            <w:tcW w:w="0" w:type="auto"/>
            <w:gridSpan w:val="2"/>
            <w:shd w:val="clear" w:color="auto" w:fill="auto"/>
          </w:tcPr>
          <w:p w:rsidR="00F23F36" w:rsidRPr="00F64B78" w:rsidRDefault="00F23F36" w:rsidP="00F23F36">
            <w:pPr>
              <w:rPr>
                <w:i/>
                <w:sz w:val="20"/>
                <w:szCs w:val="20"/>
              </w:rPr>
            </w:pPr>
            <w:r w:rsidRPr="00F64B78">
              <w:rPr>
                <w:i/>
                <w:sz w:val="20"/>
                <w:szCs w:val="20"/>
              </w:rPr>
              <w:t>Selected means of monitoring / OVI (per result)**</w:t>
            </w:r>
          </w:p>
        </w:tc>
        <w:tc>
          <w:tcPr>
            <w:tcW w:w="0" w:type="auto"/>
            <w:shd w:val="clear" w:color="auto" w:fill="auto"/>
          </w:tcPr>
          <w:p w:rsidR="00F23F36" w:rsidRPr="00F64B78" w:rsidRDefault="00F23F36" w:rsidP="00F23F36">
            <w:pPr>
              <w:rPr>
                <w:i/>
                <w:sz w:val="20"/>
                <w:szCs w:val="20"/>
              </w:rPr>
            </w:pPr>
            <w:r w:rsidRPr="00F64B78">
              <w:rPr>
                <w:i/>
                <w:sz w:val="20"/>
                <w:szCs w:val="20"/>
              </w:rPr>
              <w:t xml:space="preserve">Timeline </w:t>
            </w:r>
          </w:p>
        </w:tc>
      </w:tr>
      <w:tr w:rsidR="00F23F36" w:rsidRPr="00F64B78" w:rsidTr="00F23F36">
        <w:trPr>
          <w:tblCellSpacing w:w="20" w:type="dxa"/>
        </w:trPr>
        <w:tc>
          <w:tcPr>
            <w:tcW w:w="0" w:type="auto"/>
            <w:gridSpan w:val="2"/>
            <w:shd w:val="clear" w:color="auto" w:fill="auto"/>
          </w:tcPr>
          <w:p w:rsidR="00F23F36" w:rsidRPr="00F64B78" w:rsidRDefault="00F23F36" w:rsidP="00F23F36">
            <w:pPr>
              <w:jc w:val="both"/>
              <w:rPr>
                <w:sz w:val="20"/>
                <w:szCs w:val="20"/>
              </w:rPr>
            </w:pPr>
            <w:r w:rsidRPr="00F64B78">
              <w:rPr>
                <w:sz w:val="20"/>
                <w:szCs w:val="20"/>
              </w:rPr>
              <w:t>Component 1:</w:t>
            </w:r>
          </w:p>
          <w:p w:rsidR="00F23F36" w:rsidRPr="00F64B78" w:rsidRDefault="00F23F36" w:rsidP="00F23F36">
            <w:pPr>
              <w:jc w:val="both"/>
              <w:rPr>
                <w:sz w:val="20"/>
                <w:szCs w:val="20"/>
              </w:rPr>
            </w:pPr>
            <w:r w:rsidRPr="00F64B78">
              <w:rPr>
                <w:sz w:val="20"/>
                <w:szCs w:val="20"/>
              </w:rPr>
              <w:t xml:space="preserve">Support to implementation of Government’s reform agenda </w:t>
            </w:r>
          </w:p>
          <w:p w:rsidR="00F23F36" w:rsidRPr="00F64B78" w:rsidRDefault="00F23F36" w:rsidP="00F23F36">
            <w:pPr>
              <w:rPr>
                <w:sz w:val="20"/>
                <w:szCs w:val="20"/>
              </w:rPr>
            </w:pPr>
          </w:p>
        </w:tc>
        <w:tc>
          <w:tcPr>
            <w:tcW w:w="0" w:type="auto"/>
            <w:gridSpan w:val="2"/>
            <w:shd w:val="clear" w:color="auto" w:fill="auto"/>
          </w:tcPr>
          <w:p w:rsidR="00F23F36" w:rsidRPr="00F64B78" w:rsidRDefault="00F23F36" w:rsidP="00F23F36">
            <w:pPr>
              <w:jc w:val="both"/>
              <w:rPr>
                <w:ins w:id="16" w:author="Ausra Raulickyte" w:date="2012-11-30T16:54:00Z"/>
                <w:sz w:val="20"/>
                <w:szCs w:val="20"/>
              </w:rPr>
            </w:pPr>
            <w:r w:rsidRPr="00F64B78">
              <w:rPr>
                <w:sz w:val="20"/>
                <w:szCs w:val="20"/>
              </w:rPr>
              <w:t xml:space="preserve">Assistance for the implementation of the Justice Sector Reform Strategy 2011-2016 and its Action Plan through strengthening coordination and monitoring mechanism by: </w:t>
            </w:r>
          </w:p>
          <w:p w:rsidR="00F23F36" w:rsidRPr="00F64B78" w:rsidRDefault="00F23F36" w:rsidP="00F23F36">
            <w:pPr>
              <w:jc w:val="both"/>
              <w:rPr>
                <w:ins w:id="17" w:author="Ausra Raulickyte" w:date="2012-11-30T16:54:00Z"/>
                <w:sz w:val="20"/>
                <w:szCs w:val="20"/>
              </w:rPr>
            </w:pPr>
            <w:r w:rsidRPr="00F64B78">
              <w:rPr>
                <w:sz w:val="20"/>
                <w:szCs w:val="20"/>
              </w:rPr>
              <w:t>1. Strengthening donors ´coordination mechanism;</w:t>
            </w:r>
          </w:p>
          <w:p w:rsidR="00F23F36" w:rsidRPr="00F64B78" w:rsidRDefault="00F23F36" w:rsidP="00F23F36">
            <w:pPr>
              <w:jc w:val="both"/>
              <w:rPr>
                <w:sz w:val="20"/>
                <w:szCs w:val="20"/>
              </w:rPr>
            </w:pPr>
            <w:r w:rsidRPr="00F64B78">
              <w:rPr>
                <w:sz w:val="20"/>
                <w:szCs w:val="20"/>
              </w:rPr>
              <w:t>2. Establishing consultations with civil society network;</w:t>
            </w:r>
          </w:p>
          <w:p w:rsidR="00F23F36" w:rsidRPr="00F64B78" w:rsidRDefault="00F23F36" w:rsidP="00F23F36">
            <w:pPr>
              <w:jc w:val="both"/>
              <w:rPr>
                <w:sz w:val="20"/>
                <w:szCs w:val="20"/>
              </w:rPr>
            </w:pPr>
            <w:r w:rsidRPr="00F64B78">
              <w:rPr>
                <w:sz w:val="20"/>
                <w:szCs w:val="20"/>
              </w:rPr>
              <w:t>3. Support to developing annual report of the JSRS Action Plan implementation.</w:t>
            </w:r>
          </w:p>
          <w:p w:rsidR="00F23F36" w:rsidRPr="00F64B78" w:rsidRDefault="00F23F36" w:rsidP="00F23F36">
            <w:pPr>
              <w:jc w:val="both"/>
              <w:rPr>
                <w:sz w:val="20"/>
                <w:szCs w:val="20"/>
              </w:rPr>
            </w:pPr>
          </w:p>
          <w:p w:rsidR="00F23F36" w:rsidRPr="00F64B78" w:rsidRDefault="00F23F36" w:rsidP="00F23F36">
            <w:pPr>
              <w:jc w:val="both"/>
              <w:rPr>
                <w:i/>
                <w:sz w:val="20"/>
                <w:szCs w:val="20"/>
              </w:rPr>
            </w:pPr>
          </w:p>
          <w:p w:rsidR="00F23F36" w:rsidRPr="00F64B78" w:rsidRDefault="00F23F36" w:rsidP="00F23F36">
            <w:pPr>
              <w:jc w:val="both"/>
              <w:rPr>
                <w:i/>
                <w:sz w:val="20"/>
                <w:szCs w:val="20"/>
              </w:rPr>
            </w:pPr>
          </w:p>
          <w:p w:rsidR="00F23F36" w:rsidRPr="00F64B78" w:rsidRDefault="00F23F36" w:rsidP="00F23F36">
            <w:pPr>
              <w:jc w:val="both"/>
              <w:rPr>
                <w:i/>
                <w:sz w:val="20"/>
                <w:szCs w:val="20"/>
              </w:rPr>
            </w:pPr>
          </w:p>
          <w:p w:rsidR="00F23F36" w:rsidRPr="00F64B78" w:rsidDel="00CE12FC" w:rsidRDefault="00F23F36" w:rsidP="00F23F36">
            <w:pPr>
              <w:jc w:val="both"/>
              <w:rPr>
                <w:del w:id="18" w:author="Ausra Raulickyte" w:date="2012-11-30T16:56:00Z"/>
                <w:i/>
                <w:sz w:val="20"/>
                <w:szCs w:val="20"/>
              </w:rPr>
            </w:pPr>
          </w:p>
          <w:p w:rsidR="00F23F36" w:rsidRPr="00F64B78" w:rsidRDefault="00F23F36" w:rsidP="00F23F36">
            <w:pPr>
              <w:jc w:val="both"/>
              <w:rPr>
                <w:i/>
                <w:sz w:val="20"/>
                <w:szCs w:val="20"/>
              </w:rPr>
            </w:pPr>
          </w:p>
          <w:p w:rsidR="00F23F36" w:rsidRPr="00F64B78" w:rsidDel="00CE12FC" w:rsidRDefault="00F23F36" w:rsidP="00F23F36">
            <w:pPr>
              <w:jc w:val="both"/>
              <w:rPr>
                <w:del w:id="19" w:author="Ausra Raulickyte" w:date="2012-11-30T16:56:00Z"/>
                <w:i/>
                <w:sz w:val="20"/>
                <w:szCs w:val="20"/>
              </w:rPr>
            </w:pPr>
          </w:p>
          <w:p w:rsidR="00F23F36" w:rsidRPr="00F64B78" w:rsidRDefault="00F23F36" w:rsidP="00F23F36">
            <w:pPr>
              <w:jc w:val="both"/>
              <w:rPr>
                <w:i/>
                <w:sz w:val="20"/>
                <w:szCs w:val="20"/>
              </w:rPr>
            </w:pPr>
          </w:p>
          <w:p w:rsidR="00F23F36" w:rsidRPr="00F64B78" w:rsidRDefault="00F23F36" w:rsidP="00F23F36">
            <w:pPr>
              <w:jc w:val="both"/>
              <w:rPr>
                <w:sz w:val="20"/>
                <w:szCs w:val="20"/>
              </w:rPr>
            </w:pPr>
            <w:r w:rsidRPr="00F64B78">
              <w:rPr>
                <w:sz w:val="20"/>
                <w:szCs w:val="20"/>
              </w:rPr>
              <w:t>Assistance to implementation of most important strategic directions of the Pillow No 1 and 4 of the JSRS and its Action Plan:</w:t>
            </w:r>
          </w:p>
          <w:p w:rsidR="00F23F36" w:rsidRPr="00F64B78" w:rsidRDefault="00F23F36" w:rsidP="00F23F36">
            <w:pPr>
              <w:pStyle w:val="ListParagraph"/>
              <w:ind w:left="16"/>
              <w:jc w:val="both"/>
              <w:rPr>
                <w:sz w:val="20"/>
                <w:szCs w:val="20"/>
              </w:rPr>
            </w:pPr>
          </w:p>
          <w:p w:rsidR="00F23F36" w:rsidRPr="00F64B78" w:rsidRDefault="00F23F36" w:rsidP="00F23F36">
            <w:pPr>
              <w:pStyle w:val="ListParagraph"/>
              <w:ind w:left="16"/>
              <w:jc w:val="both"/>
              <w:rPr>
                <w:sz w:val="20"/>
                <w:szCs w:val="20"/>
              </w:rPr>
            </w:pPr>
            <w:r w:rsidRPr="00F64B78">
              <w:rPr>
                <w:sz w:val="20"/>
                <w:szCs w:val="20"/>
              </w:rPr>
              <w:t xml:space="preserve">1.Facilitation the working group on development the draft of law on judges disciplinary responsibility by (1)participation in discussions, (2) supporting the organisation of public debates, (3) finding donors for the organisation of public debates and (4) assisting in arranging international expertise of the draft.  </w:t>
            </w:r>
          </w:p>
          <w:p w:rsidR="00F23F36" w:rsidRPr="00F64B78" w:rsidRDefault="00F23F36" w:rsidP="00F23F36">
            <w:pPr>
              <w:jc w:val="both"/>
              <w:rPr>
                <w:sz w:val="20"/>
                <w:szCs w:val="20"/>
              </w:rPr>
            </w:pPr>
          </w:p>
          <w:p w:rsidR="00F23F36" w:rsidRPr="00F64B78" w:rsidRDefault="00F23F36" w:rsidP="00F23F36">
            <w:pPr>
              <w:jc w:val="both"/>
              <w:rPr>
                <w:sz w:val="20"/>
                <w:szCs w:val="20"/>
              </w:rPr>
            </w:pPr>
            <w:r w:rsidRPr="00F64B78">
              <w:rPr>
                <w:sz w:val="20"/>
                <w:szCs w:val="20"/>
              </w:rPr>
              <w:t xml:space="preserve">2. Facilitation the working group on development of the package of laws on corruption prevention by (1) participation in discussions, </w:t>
            </w:r>
          </w:p>
          <w:p w:rsidR="00F23F36" w:rsidRPr="00F64B78" w:rsidRDefault="00F23F36" w:rsidP="00F23F36">
            <w:pPr>
              <w:jc w:val="both"/>
              <w:rPr>
                <w:sz w:val="20"/>
                <w:szCs w:val="20"/>
              </w:rPr>
            </w:pPr>
            <w:r w:rsidRPr="00F64B78">
              <w:rPr>
                <w:sz w:val="20"/>
                <w:szCs w:val="20"/>
              </w:rPr>
              <w:t xml:space="preserve">(2) </w:t>
            </w:r>
            <w:proofErr w:type="gramStart"/>
            <w:r w:rsidRPr="00F64B78">
              <w:rPr>
                <w:sz w:val="20"/>
                <w:szCs w:val="20"/>
              </w:rPr>
              <w:t>developing</w:t>
            </w:r>
            <w:proofErr w:type="gramEnd"/>
            <w:r w:rsidRPr="00F64B78">
              <w:rPr>
                <w:sz w:val="20"/>
                <w:szCs w:val="20"/>
              </w:rPr>
              <w:t xml:space="preserve"> concepts, (3) assisting in organisation of public debates, (4) finding donors for the organisation of public debates and (5) assisting in arranging international expertise of the draft.    </w:t>
            </w:r>
          </w:p>
        </w:tc>
        <w:tc>
          <w:tcPr>
            <w:tcW w:w="0" w:type="auto"/>
            <w:gridSpan w:val="2"/>
            <w:shd w:val="clear" w:color="auto" w:fill="auto"/>
          </w:tcPr>
          <w:p w:rsidR="00F23F36" w:rsidRPr="00F64B78" w:rsidRDefault="00F23F36" w:rsidP="00F23F36">
            <w:pPr>
              <w:jc w:val="both"/>
              <w:rPr>
                <w:sz w:val="20"/>
                <w:szCs w:val="20"/>
              </w:rPr>
            </w:pPr>
            <w:r w:rsidRPr="00F64B78">
              <w:rPr>
                <w:sz w:val="20"/>
                <w:szCs w:val="20"/>
              </w:rPr>
              <w:lastRenderedPageBreak/>
              <w:t>1. Developed matrix of donor’s involvement in the JSRS Action Plan implementation for 2013;</w:t>
            </w:r>
          </w:p>
          <w:p w:rsidR="00F23F36" w:rsidRPr="00F64B78" w:rsidDel="00CE12FC" w:rsidRDefault="00F23F36" w:rsidP="00F23F36">
            <w:pPr>
              <w:jc w:val="both"/>
              <w:rPr>
                <w:del w:id="20" w:author="Ausra Raulickyte" w:date="2012-11-30T16:55:00Z"/>
                <w:sz w:val="20"/>
                <w:szCs w:val="20"/>
              </w:rPr>
            </w:pPr>
            <w:r w:rsidRPr="00F64B78">
              <w:rPr>
                <w:sz w:val="20"/>
                <w:szCs w:val="20"/>
              </w:rPr>
              <w:t>2.Created mechanism of the communication with the representatives of civil society on the JSRS Action Plan implementation activities (matrix on NGO activities, matrix on NGO involvement in JSRS Action Plan implementation for 2013);</w:t>
            </w:r>
            <w:r w:rsidRPr="00F64B78" w:rsidDel="00BF4213">
              <w:rPr>
                <w:sz w:val="20"/>
                <w:szCs w:val="20"/>
              </w:rPr>
              <w:t xml:space="preserve"> </w:t>
            </w:r>
          </w:p>
          <w:p w:rsidR="00F23F36" w:rsidRPr="00F64B78" w:rsidRDefault="00F23F36" w:rsidP="00F23F36">
            <w:pPr>
              <w:jc w:val="both"/>
              <w:rPr>
                <w:sz w:val="20"/>
                <w:szCs w:val="20"/>
              </w:rPr>
            </w:pPr>
            <w:r w:rsidRPr="00F64B78">
              <w:rPr>
                <w:sz w:val="20"/>
                <w:szCs w:val="20"/>
              </w:rPr>
              <w:t>3. Developed report of the JSRS Action plan implementation for 2012 according the approved methodology.</w:t>
            </w:r>
          </w:p>
          <w:p w:rsidR="00F23F36" w:rsidRPr="00F64B78" w:rsidRDefault="00F23F36" w:rsidP="00F23F36">
            <w:pPr>
              <w:jc w:val="both"/>
              <w:rPr>
                <w:sz w:val="20"/>
                <w:szCs w:val="20"/>
              </w:rPr>
            </w:pPr>
          </w:p>
          <w:p w:rsidR="00F23F36" w:rsidRPr="00F64B78" w:rsidRDefault="00F23F36" w:rsidP="00F23F36">
            <w:pPr>
              <w:jc w:val="both"/>
              <w:rPr>
                <w:sz w:val="20"/>
                <w:szCs w:val="20"/>
              </w:rPr>
            </w:pPr>
          </w:p>
          <w:p w:rsidR="00F23F36" w:rsidRPr="00F64B78" w:rsidRDefault="00F23F36" w:rsidP="00F23F36">
            <w:pPr>
              <w:jc w:val="both"/>
              <w:rPr>
                <w:sz w:val="20"/>
                <w:szCs w:val="20"/>
              </w:rPr>
            </w:pPr>
          </w:p>
          <w:p w:rsidR="00F23F36" w:rsidRPr="00F64B78" w:rsidRDefault="00F23F36" w:rsidP="00F23F36">
            <w:pPr>
              <w:jc w:val="both"/>
              <w:rPr>
                <w:sz w:val="20"/>
                <w:szCs w:val="20"/>
              </w:rPr>
            </w:pPr>
          </w:p>
          <w:p w:rsidR="00F23F36" w:rsidRPr="00F64B78" w:rsidRDefault="00F23F36" w:rsidP="00F23F36">
            <w:pPr>
              <w:jc w:val="both"/>
              <w:rPr>
                <w:sz w:val="20"/>
                <w:szCs w:val="20"/>
              </w:rPr>
            </w:pPr>
          </w:p>
          <w:p w:rsidR="00F23F36" w:rsidRPr="00F64B78" w:rsidRDefault="00F23F36" w:rsidP="00F23F36">
            <w:pPr>
              <w:jc w:val="both"/>
              <w:rPr>
                <w:sz w:val="20"/>
                <w:szCs w:val="20"/>
              </w:rPr>
            </w:pPr>
          </w:p>
          <w:p w:rsidR="00F23F36" w:rsidRPr="00F64B78" w:rsidRDefault="00F23F36" w:rsidP="00F23F36">
            <w:pPr>
              <w:pStyle w:val="ListParagraph"/>
              <w:ind w:left="0"/>
              <w:jc w:val="both"/>
              <w:rPr>
                <w:sz w:val="20"/>
                <w:szCs w:val="20"/>
              </w:rPr>
            </w:pPr>
          </w:p>
          <w:p w:rsidR="00F23F36" w:rsidRPr="00F64B78" w:rsidRDefault="00F23F36" w:rsidP="00F23F36">
            <w:pPr>
              <w:pStyle w:val="ListParagraph"/>
              <w:ind w:left="0"/>
              <w:jc w:val="both"/>
              <w:rPr>
                <w:sz w:val="20"/>
                <w:szCs w:val="20"/>
              </w:rPr>
            </w:pPr>
            <w:r w:rsidRPr="00F64B78">
              <w:rPr>
                <w:sz w:val="20"/>
                <w:szCs w:val="20"/>
              </w:rPr>
              <w:t xml:space="preserve">1.Public and institutional consultations organised, </w:t>
            </w:r>
          </w:p>
          <w:p w:rsidR="00F23F36" w:rsidRPr="00F64B78" w:rsidRDefault="00F23F36" w:rsidP="00F23F36">
            <w:pPr>
              <w:jc w:val="both"/>
              <w:rPr>
                <w:sz w:val="20"/>
                <w:szCs w:val="20"/>
              </w:rPr>
            </w:pPr>
            <w:r w:rsidRPr="00F64B78">
              <w:rPr>
                <w:sz w:val="20"/>
                <w:szCs w:val="20"/>
              </w:rPr>
              <w:t>2.Independent expertise of the draft conducted  by international expert(s),</w:t>
            </w:r>
          </w:p>
          <w:p w:rsidR="00F23F36" w:rsidRPr="00F64B78" w:rsidRDefault="00F23F36" w:rsidP="00F23F36">
            <w:pPr>
              <w:jc w:val="both"/>
              <w:rPr>
                <w:sz w:val="20"/>
                <w:szCs w:val="20"/>
              </w:rPr>
            </w:pPr>
            <w:proofErr w:type="gramStart"/>
            <w:r w:rsidRPr="00F64B78">
              <w:rPr>
                <w:sz w:val="20"/>
                <w:szCs w:val="20"/>
              </w:rPr>
              <w:t>3.Draft</w:t>
            </w:r>
            <w:proofErr w:type="gramEnd"/>
            <w:r w:rsidRPr="00F64B78">
              <w:rPr>
                <w:sz w:val="20"/>
                <w:szCs w:val="20"/>
              </w:rPr>
              <w:t xml:space="preserve"> of the law on Judges Disciplinary responsibility submitted to the Government </w:t>
            </w:r>
            <w:r w:rsidRPr="00F64B78">
              <w:rPr>
                <w:sz w:val="20"/>
                <w:szCs w:val="20"/>
              </w:rPr>
              <w:lastRenderedPageBreak/>
              <w:t>for approval.</w:t>
            </w:r>
          </w:p>
          <w:p w:rsidR="00F23F36" w:rsidRPr="00F64B78" w:rsidRDefault="00F23F36" w:rsidP="00F23F36">
            <w:pPr>
              <w:jc w:val="both"/>
              <w:rPr>
                <w:sz w:val="20"/>
                <w:szCs w:val="20"/>
              </w:rPr>
            </w:pPr>
            <w:r w:rsidRPr="00F64B78">
              <w:rPr>
                <w:sz w:val="20"/>
                <w:szCs w:val="20"/>
              </w:rPr>
              <w:t>1.Public and institutional consultations organised,</w:t>
            </w:r>
          </w:p>
          <w:p w:rsidR="00F23F36" w:rsidRPr="00F64B78" w:rsidRDefault="00F23F36" w:rsidP="00F23F36">
            <w:pPr>
              <w:jc w:val="both"/>
              <w:rPr>
                <w:sz w:val="20"/>
                <w:szCs w:val="20"/>
              </w:rPr>
            </w:pPr>
            <w:r w:rsidRPr="00F64B78">
              <w:rPr>
                <w:sz w:val="20"/>
                <w:szCs w:val="20"/>
              </w:rPr>
              <w:t>2.Independent expertise of the draft conducted  by international expert(s),</w:t>
            </w:r>
          </w:p>
          <w:p w:rsidR="00F23F36" w:rsidRPr="00F64B78" w:rsidRDefault="00F23F36" w:rsidP="00F23F36">
            <w:pPr>
              <w:jc w:val="both"/>
              <w:rPr>
                <w:sz w:val="20"/>
                <w:szCs w:val="20"/>
              </w:rPr>
            </w:pPr>
            <w:r w:rsidRPr="00F64B78">
              <w:rPr>
                <w:sz w:val="20"/>
                <w:szCs w:val="20"/>
              </w:rPr>
              <w:t>3. Package of the laws on corruption prevention submitted to the Government for approval.</w:t>
            </w:r>
          </w:p>
          <w:p w:rsidR="00F23F36" w:rsidRPr="00F64B78" w:rsidRDefault="00F23F36" w:rsidP="00F23F36">
            <w:pPr>
              <w:jc w:val="both"/>
              <w:rPr>
                <w:rFonts w:eastAsiaTheme="majorEastAsia" w:cstheme="majorBidi"/>
                <w:b/>
                <w:bCs/>
                <w:color w:val="4F81BD" w:themeColor="accent1"/>
                <w:sz w:val="20"/>
                <w:szCs w:val="20"/>
              </w:rPr>
            </w:pPr>
          </w:p>
        </w:tc>
        <w:tc>
          <w:tcPr>
            <w:tcW w:w="0" w:type="auto"/>
            <w:gridSpan w:val="2"/>
            <w:shd w:val="clear" w:color="auto" w:fill="auto"/>
          </w:tcPr>
          <w:p w:rsidR="00F23F36" w:rsidRPr="00F64B78" w:rsidRDefault="00F23F36" w:rsidP="00F23F36">
            <w:pPr>
              <w:jc w:val="both"/>
              <w:rPr>
                <w:rFonts w:cs="Times New Roman"/>
                <w:sz w:val="20"/>
                <w:szCs w:val="20"/>
              </w:rPr>
            </w:pPr>
            <w:r w:rsidRPr="00F64B78">
              <w:rPr>
                <w:rFonts w:cs="Times New Roman"/>
                <w:sz w:val="20"/>
                <w:szCs w:val="20"/>
              </w:rPr>
              <w:lastRenderedPageBreak/>
              <w:t>Donors and civil society  coordination mechanism in and across institutions are functional</w:t>
            </w:r>
          </w:p>
          <w:p w:rsidR="00F23F36" w:rsidRPr="00F64B78" w:rsidRDefault="00F23F36" w:rsidP="00F23F36">
            <w:pPr>
              <w:jc w:val="both"/>
              <w:rPr>
                <w:rFonts w:cs="Times New Roman"/>
                <w:sz w:val="20"/>
                <w:szCs w:val="20"/>
              </w:rPr>
            </w:pPr>
          </w:p>
          <w:p w:rsidR="00F23F36" w:rsidRPr="00F64B78" w:rsidRDefault="00F23F36" w:rsidP="00F23F36">
            <w:pPr>
              <w:jc w:val="both"/>
              <w:rPr>
                <w:rFonts w:cs="Times New Roman"/>
                <w:sz w:val="20"/>
                <w:szCs w:val="20"/>
              </w:rPr>
            </w:pPr>
            <w:r w:rsidRPr="00F64B78">
              <w:rPr>
                <w:rFonts w:cs="Times New Roman"/>
                <w:sz w:val="20"/>
                <w:szCs w:val="20"/>
              </w:rPr>
              <w:t xml:space="preserve">Process of public consultation is carried out by the beneficiary </w:t>
            </w:r>
          </w:p>
          <w:p w:rsidR="00F23F36" w:rsidRPr="00F64B78" w:rsidRDefault="00F23F36" w:rsidP="00F23F36">
            <w:pPr>
              <w:jc w:val="both"/>
              <w:rPr>
                <w:rFonts w:cs="Times New Roman"/>
                <w:sz w:val="20"/>
                <w:szCs w:val="20"/>
              </w:rPr>
            </w:pPr>
          </w:p>
          <w:p w:rsidR="00F23F36" w:rsidRPr="00F64B78" w:rsidRDefault="00F23F36" w:rsidP="00F23F36">
            <w:pPr>
              <w:jc w:val="both"/>
              <w:rPr>
                <w:rFonts w:cs="Times New Roman"/>
                <w:sz w:val="20"/>
                <w:szCs w:val="20"/>
              </w:rPr>
            </w:pPr>
            <w:r w:rsidRPr="00F64B78">
              <w:rPr>
                <w:rFonts w:cs="Times New Roman"/>
                <w:sz w:val="20"/>
                <w:szCs w:val="20"/>
              </w:rPr>
              <w:t xml:space="preserve">Assessment of the institutional framework (Reports on JSRS Action plan implementation for 2012) </w:t>
            </w:r>
          </w:p>
          <w:p w:rsidR="00F23F36" w:rsidRPr="00F64B78" w:rsidRDefault="00F23F36" w:rsidP="00F23F36">
            <w:pPr>
              <w:jc w:val="both"/>
              <w:rPr>
                <w:rFonts w:cs="Times New Roman"/>
                <w:sz w:val="20"/>
                <w:szCs w:val="20"/>
              </w:rPr>
            </w:pPr>
          </w:p>
          <w:p w:rsidR="00F23F36" w:rsidRPr="00F64B78" w:rsidRDefault="00F23F36" w:rsidP="00F23F36">
            <w:pPr>
              <w:jc w:val="both"/>
              <w:rPr>
                <w:rFonts w:cs="Times New Roman"/>
                <w:sz w:val="20"/>
                <w:szCs w:val="20"/>
              </w:rPr>
            </w:pPr>
            <w:r w:rsidRPr="00F64B78">
              <w:rPr>
                <w:rFonts w:cs="Times New Roman"/>
                <w:sz w:val="20"/>
                <w:szCs w:val="20"/>
              </w:rPr>
              <w:t>Policy documents (normative acts) available within deadlines</w:t>
            </w:r>
          </w:p>
          <w:p w:rsidR="00F23F36" w:rsidRPr="00F64B78" w:rsidDel="0031321D" w:rsidRDefault="00F23F36" w:rsidP="00F23F36">
            <w:pPr>
              <w:jc w:val="both"/>
              <w:rPr>
                <w:rFonts w:cs="Times New Roman"/>
                <w:sz w:val="20"/>
                <w:szCs w:val="20"/>
              </w:rPr>
            </w:pPr>
          </w:p>
          <w:p w:rsidR="00F23F36" w:rsidRPr="00F64B78" w:rsidRDefault="00F23F36" w:rsidP="00F23F36">
            <w:pPr>
              <w:jc w:val="both"/>
              <w:rPr>
                <w:rFonts w:cs="Times New Roman"/>
                <w:sz w:val="20"/>
                <w:szCs w:val="20"/>
              </w:rPr>
            </w:pPr>
            <w:r w:rsidRPr="00F64B78">
              <w:rPr>
                <w:rFonts w:cs="Times New Roman"/>
                <w:sz w:val="20"/>
                <w:szCs w:val="20"/>
              </w:rPr>
              <w:t xml:space="preserve">Process of public consultation is carried out by the beneficiary </w:t>
            </w:r>
          </w:p>
          <w:p w:rsidR="00F23F36" w:rsidRPr="00F64B78" w:rsidRDefault="00F23F36" w:rsidP="00F23F36">
            <w:pPr>
              <w:jc w:val="both"/>
              <w:rPr>
                <w:rFonts w:cs="Times New Roman"/>
                <w:sz w:val="20"/>
                <w:szCs w:val="20"/>
              </w:rPr>
            </w:pPr>
          </w:p>
          <w:p w:rsidR="00F23F36" w:rsidRPr="00F64B78" w:rsidRDefault="00F23F36" w:rsidP="00F23F36">
            <w:pPr>
              <w:jc w:val="both"/>
              <w:rPr>
                <w:rFonts w:cs="Times New Roman"/>
                <w:sz w:val="20"/>
                <w:szCs w:val="20"/>
              </w:rPr>
            </w:pPr>
            <w:r w:rsidRPr="00F64B78">
              <w:rPr>
                <w:rFonts w:cs="Times New Roman"/>
                <w:sz w:val="20"/>
                <w:szCs w:val="20"/>
              </w:rPr>
              <w:t>Policy documents (normative acts) available within deadlines</w:t>
            </w:r>
          </w:p>
          <w:p w:rsidR="00F23F36" w:rsidRPr="00F64B78" w:rsidRDefault="00F23F36" w:rsidP="00F23F36">
            <w:pPr>
              <w:jc w:val="both"/>
              <w:rPr>
                <w:rFonts w:cs="Times New Roman"/>
                <w:sz w:val="20"/>
                <w:szCs w:val="20"/>
              </w:rPr>
            </w:pPr>
          </w:p>
          <w:p w:rsidR="00F23F36" w:rsidRPr="00F64B78" w:rsidRDefault="00F23F36" w:rsidP="00F23F36">
            <w:pPr>
              <w:jc w:val="both"/>
              <w:rPr>
                <w:rFonts w:cs="Times New Roman"/>
                <w:sz w:val="20"/>
                <w:szCs w:val="20"/>
              </w:rPr>
            </w:pPr>
            <w:r w:rsidRPr="00F64B78">
              <w:rPr>
                <w:rFonts w:cs="Times New Roman"/>
                <w:sz w:val="20"/>
                <w:szCs w:val="20"/>
              </w:rPr>
              <w:t xml:space="preserve">Process of public consultation is carried out by the beneficiary </w:t>
            </w:r>
          </w:p>
          <w:p w:rsidR="00F23F36" w:rsidRPr="00F64B78" w:rsidRDefault="00F23F36" w:rsidP="00F23F36">
            <w:pPr>
              <w:jc w:val="both"/>
              <w:rPr>
                <w:rFonts w:cs="Times New Roman"/>
                <w:sz w:val="20"/>
                <w:szCs w:val="20"/>
              </w:rPr>
            </w:pPr>
          </w:p>
          <w:p w:rsidR="00F23F36" w:rsidRPr="00F64B78" w:rsidRDefault="00F23F36" w:rsidP="00F23F36">
            <w:pPr>
              <w:jc w:val="both"/>
              <w:rPr>
                <w:rFonts w:cs="Times New Roman"/>
                <w:sz w:val="20"/>
                <w:szCs w:val="20"/>
              </w:rPr>
            </w:pPr>
          </w:p>
        </w:tc>
        <w:tc>
          <w:tcPr>
            <w:tcW w:w="0" w:type="auto"/>
            <w:shd w:val="clear" w:color="auto" w:fill="auto"/>
          </w:tcPr>
          <w:p w:rsidR="00F23F36" w:rsidRPr="00F64B78" w:rsidRDefault="00F23F36" w:rsidP="00F23F36">
            <w:pPr>
              <w:rPr>
                <w:sz w:val="20"/>
                <w:szCs w:val="20"/>
              </w:rPr>
            </w:pPr>
            <w:r w:rsidRPr="00F64B78">
              <w:rPr>
                <w:sz w:val="20"/>
                <w:szCs w:val="20"/>
              </w:rPr>
              <w:lastRenderedPageBreak/>
              <w:t>31.03.2013</w:t>
            </w: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r w:rsidRPr="00F64B78">
              <w:rPr>
                <w:sz w:val="20"/>
                <w:szCs w:val="20"/>
              </w:rPr>
              <w:t>31.02.2013</w:t>
            </w: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r w:rsidRPr="00F64B78">
              <w:rPr>
                <w:sz w:val="20"/>
                <w:szCs w:val="20"/>
              </w:rPr>
              <w:t>31.02.2013</w:t>
            </w: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r w:rsidRPr="00F64B78">
              <w:rPr>
                <w:sz w:val="20"/>
                <w:szCs w:val="20"/>
              </w:rPr>
              <w:t>31.03.2013</w:t>
            </w:r>
          </w:p>
          <w:p w:rsidR="00F23F36" w:rsidRPr="00F64B78" w:rsidRDefault="00F23F36" w:rsidP="00F23F36">
            <w:pPr>
              <w:rPr>
                <w:sz w:val="20"/>
                <w:szCs w:val="20"/>
              </w:rPr>
            </w:pPr>
          </w:p>
          <w:p w:rsidR="00F23F36" w:rsidRPr="00F64B78" w:rsidRDefault="00F23F36" w:rsidP="00F23F36">
            <w:pPr>
              <w:rPr>
                <w:sz w:val="20"/>
                <w:szCs w:val="20"/>
              </w:rPr>
            </w:pPr>
          </w:p>
        </w:tc>
      </w:tr>
      <w:tr w:rsidR="00F23F36" w:rsidRPr="00F64B78" w:rsidTr="00F23F36">
        <w:trPr>
          <w:tblCellSpacing w:w="20" w:type="dxa"/>
        </w:trPr>
        <w:tc>
          <w:tcPr>
            <w:tcW w:w="0" w:type="auto"/>
            <w:gridSpan w:val="2"/>
            <w:shd w:val="clear" w:color="auto" w:fill="auto"/>
          </w:tcPr>
          <w:p w:rsidR="00F23F36" w:rsidRPr="00F64B78" w:rsidRDefault="00F23F36" w:rsidP="00F23F36">
            <w:pPr>
              <w:jc w:val="both"/>
              <w:rPr>
                <w:sz w:val="20"/>
                <w:szCs w:val="20"/>
              </w:rPr>
            </w:pPr>
            <w:r w:rsidRPr="00F64B78">
              <w:rPr>
                <w:sz w:val="20"/>
                <w:szCs w:val="20"/>
              </w:rPr>
              <w:lastRenderedPageBreak/>
              <w:t>Component 2:</w:t>
            </w:r>
          </w:p>
          <w:p w:rsidR="00F23F36" w:rsidRPr="00F64B78" w:rsidRDefault="00F23F36" w:rsidP="00F23F36">
            <w:pPr>
              <w:jc w:val="both"/>
              <w:rPr>
                <w:sz w:val="20"/>
                <w:szCs w:val="20"/>
              </w:rPr>
            </w:pPr>
            <w:r w:rsidRPr="00F64B78">
              <w:rPr>
                <w:sz w:val="20"/>
                <w:szCs w:val="20"/>
              </w:rPr>
              <w:t xml:space="preserve">Support to negotiation and implementation of the Association Agreement/ DCFTA and implementation of the visa liberalisation action plan </w:t>
            </w:r>
          </w:p>
          <w:p w:rsidR="00F23F36" w:rsidRPr="00F64B78" w:rsidRDefault="00F23F36" w:rsidP="00F23F36">
            <w:pPr>
              <w:rPr>
                <w:sz w:val="20"/>
                <w:szCs w:val="20"/>
              </w:rPr>
            </w:pPr>
          </w:p>
        </w:tc>
        <w:tc>
          <w:tcPr>
            <w:tcW w:w="0" w:type="auto"/>
            <w:gridSpan w:val="2"/>
            <w:shd w:val="clear" w:color="auto" w:fill="auto"/>
          </w:tcPr>
          <w:p w:rsidR="00F23F36" w:rsidRPr="00F64B78" w:rsidRDefault="00F23F36" w:rsidP="00F23F36">
            <w:pPr>
              <w:jc w:val="both"/>
              <w:rPr>
                <w:sz w:val="20"/>
                <w:szCs w:val="20"/>
              </w:rPr>
            </w:pPr>
            <w:r w:rsidRPr="00F64B78">
              <w:rPr>
                <w:sz w:val="20"/>
                <w:szCs w:val="20"/>
              </w:rPr>
              <w:t xml:space="preserve">Facilitation the process of negotiations for the EU Sectorial Budget support for the implementation of the JSRS (2013) by assisting in negotiation process between EUD and </w:t>
            </w:r>
            <w:proofErr w:type="spellStart"/>
            <w:r w:rsidRPr="00F64B78">
              <w:rPr>
                <w:sz w:val="20"/>
                <w:szCs w:val="20"/>
              </w:rPr>
              <w:t>MoJ</w:t>
            </w:r>
            <w:proofErr w:type="spellEnd"/>
            <w:r w:rsidRPr="00F64B78">
              <w:rPr>
                <w:sz w:val="20"/>
                <w:szCs w:val="20"/>
              </w:rPr>
              <w:t xml:space="preserve"> regarding conditions for receiving EU Sectorial budget support (assistance in organising internal and inter-institutional meetings, discussing conditions and proposals, facilitating development of reports on fulfilment of agreed conditions).</w:t>
            </w:r>
          </w:p>
          <w:p w:rsidR="00F23F36" w:rsidRPr="00F64B78" w:rsidRDefault="00F23F36" w:rsidP="00F23F36">
            <w:pPr>
              <w:jc w:val="both"/>
              <w:rPr>
                <w:sz w:val="20"/>
                <w:szCs w:val="20"/>
              </w:rPr>
            </w:pPr>
          </w:p>
        </w:tc>
        <w:tc>
          <w:tcPr>
            <w:tcW w:w="0" w:type="auto"/>
            <w:gridSpan w:val="2"/>
            <w:shd w:val="clear" w:color="auto" w:fill="auto"/>
          </w:tcPr>
          <w:p w:rsidR="00F23F36" w:rsidRPr="00F64B78" w:rsidRDefault="00F23F36" w:rsidP="00F23F36">
            <w:pPr>
              <w:jc w:val="both"/>
              <w:rPr>
                <w:sz w:val="20"/>
                <w:szCs w:val="20"/>
              </w:rPr>
            </w:pPr>
            <w:r w:rsidRPr="00F64B78">
              <w:rPr>
                <w:sz w:val="20"/>
                <w:szCs w:val="20"/>
              </w:rPr>
              <w:t xml:space="preserve">1. Institutional and internal consultations organised; </w:t>
            </w:r>
          </w:p>
          <w:p w:rsidR="00F23F36" w:rsidRPr="00F64B78" w:rsidRDefault="00F23F36" w:rsidP="00F23F36">
            <w:pPr>
              <w:jc w:val="both"/>
              <w:rPr>
                <w:sz w:val="20"/>
                <w:szCs w:val="20"/>
              </w:rPr>
            </w:pPr>
            <w:r w:rsidRPr="00F64B78">
              <w:rPr>
                <w:sz w:val="20"/>
                <w:szCs w:val="20"/>
              </w:rPr>
              <w:t xml:space="preserve">2. </w:t>
            </w:r>
            <w:proofErr w:type="spellStart"/>
            <w:r w:rsidRPr="00F64B78">
              <w:rPr>
                <w:sz w:val="20"/>
                <w:szCs w:val="20"/>
              </w:rPr>
              <w:t>MoJ</w:t>
            </w:r>
            <w:proofErr w:type="spellEnd"/>
            <w:r w:rsidRPr="00F64B78">
              <w:rPr>
                <w:sz w:val="20"/>
                <w:szCs w:val="20"/>
              </w:rPr>
              <w:t xml:space="preserve"> position on the draft of the Financial agreement regarding the EU Sectorial Budget support for the implementation of the JSRS developed;</w:t>
            </w:r>
          </w:p>
          <w:p w:rsidR="00F23F36" w:rsidRPr="00F64B78" w:rsidRDefault="00F23F36" w:rsidP="00F23F36">
            <w:pPr>
              <w:jc w:val="both"/>
              <w:rPr>
                <w:sz w:val="20"/>
                <w:szCs w:val="20"/>
              </w:rPr>
            </w:pPr>
            <w:proofErr w:type="gramStart"/>
            <w:r w:rsidRPr="00F64B78">
              <w:rPr>
                <w:sz w:val="20"/>
                <w:szCs w:val="20"/>
              </w:rPr>
              <w:t>3.Report</w:t>
            </w:r>
            <w:proofErr w:type="gramEnd"/>
            <w:r w:rsidRPr="00F64B78">
              <w:rPr>
                <w:sz w:val="20"/>
                <w:szCs w:val="20"/>
              </w:rPr>
              <w:t xml:space="preserve">  on implementation of the conditions necessary for receiving first tranche of the financial support developed by the </w:t>
            </w:r>
            <w:proofErr w:type="spellStart"/>
            <w:r w:rsidRPr="00F64B78">
              <w:rPr>
                <w:sz w:val="20"/>
                <w:szCs w:val="20"/>
              </w:rPr>
              <w:t>MoJ</w:t>
            </w:r>
            <w:proofErr w:type="spellEnd"/>
            <w:r w:rsidRPr="00F64B78">
              <w:rPr>
                <w:sz w:val="20"/>
                <w:szCs w:val="20"/>
              </w:rPr>
              <w:t xml:space="preserve"> in time.</w:t>
            </w:r>
          </w:p>
        </w:tc>
        <w:tc>
          <w:tcPr>
            <w:tcW w:w="0" w:type="auto"/>
            <w:gridSpan w:val="2"/>
            <w:shd w:val="clear" w:color="auto" w:fill="auto"/>
          </w:tcPr>
          <w:p w:rsidR="00F23F36" w:rsidRPr="00F64B78" w:rsidRDefault="00F23F36" w:rsidP="00F23F36">
            <w:pPr>
              <w:jc w:val="both"/>
              <w:rPr>
                <w:rFonts w:cs="Times New Roman"/>
                <w:sz w:val="20"/>
                <w:szCs w:val="20"/>
              </w:rPr>
            </w:pPr>
            <w:r w:rsidRPr="00F64B78">
              <w:rPr>
                <w:rFonts w:cs="Times New Roman"/>
                <w:sz w:val="20"/>
                <w:szCs w:val="20"/>
              </w:rPr>
              <w:t>Process of public consultation is carried out</w:t>
            </w:r>
          </w:p>
          <w:p w:rsidR="00F23F36" w:rsidRPr="00F64B78" w:rsidRDefault="00F23F36" w:rsidP="00F23F36">
            <w:pPr>
              <w:jc w:val="both"/>
              <w:rPr>
                <w:rFonts w:cs="Times New Roman"/>
                <w:sz w:val="20"/>
                <w:szCs w:val="20"/>
              </w:rPr>
            </w:pPr>
          </w:p>
          <w:p w:rsidR="00F23F36" w:rsidRPr="00F64B78" w:rsidRDefault="00F23F36" w:rsidP="00F23F36">
            <w:pPr>
              <w:jc w:val="both"/>
              <w:rPr>
                <w:rFonts w:cs="Times New Roman"/>
                <w:sz w:val="20"/>
                <w:szCs w:val="20"/>
              </w:rPr>
            </w:pPr>
            <w:r w:rsidRPr="00F64B78">
              <w:rPr>
                <w:rFonts w:cs="Times New Roman"/>
                <w:sz w:val="20"/>
                <w:szCs w:val="20"/>
              </w:rPr>
              <w:t>On</w:t>
            </w:r>
            <w:r w:rsidR="00634081">
              <w:rPr>
                <w:rFonts w:cs="Times New Roman"/>
                <w:sz w:val="20"/>
                <w:szCs w:val="20"/>
              </w:rPr>
              <w:t>-</w:t>
            </w:r>
            <w:r w:rsidRPr="00F64B78">
              <w:rPr>
                <w:rFonts w:cs="Times New Roman"/>
                <w:sz w:val="20"/>
                <w:szCs w:val="20"/>
              </w:rPr>
              <w:t xml:space="preserve">going </w:t>
            </w:r>
            <w:proofErr w:type="spellStart"/>
            <w:r w:rsidRPr="00F64B78">
              <w:rPr>
                <w:rFonts w:cs="Times New Roman"/>
                <w:sz w:val="20"/>
                <w:szCs w:val="20"/>
              </w:rPr>
              <w:t>ac</w:t>
            </w:r>
            <w:proofErr w:type="spellEnd"/>
            <w:r w:rsidRPr="00F64B78">
              <w:rPr>
                <w:rFonts w:cs="Times New Roman"/>
                <w:sz w:val="20"/>
                <w:szCs w:val="20"/>
              </w:rPr>
              <w:t>-hoc advisory on best EU practices</w:t>
            </w:r>
          </w:p>
          <w:p w:rsidR="00F23F36" w:rsidRPr="00F64B78" w:rsidRDefault="00F23F36" w:rsidP="00F23F36">
            <w:pPr>
              <w:jc w:val="both"/>
              <w:rPr>
                <w:rFonts w:cs="Times New Roman"/>
                <w:sz w:val="20"/>
                <w:szCs w:val="20"/>
              </w:rPr>
            </w:pPr>
          </w:p>
          <w:p w:rsidR="00F23F36" w:rsidRPr="00F64B78" w:rsidRDefault="00F23F36" w:rsidP="00F23F36">
            <w:pPr>
              <w:jc w:val="both"/>
              <w:rPr>
                <w:rFonts w:cs="Times New Roman"/>
                <w:sz w:val="20"/>
                <w:szCs w:val="20"/>
              </w:rPr>
            </w:pPr>
          </w:p>
        </w:tc>
        <w:tc>
          <w:tcPr>
            <w:tcW w:w="0" w:type="auto"/>
            <w:shd w:val="clear" w:color="auto" w:fill="auto"/>
          </w:tcPr>
          <w:p w:rsidR="00F23F36" w:rsidRPr="00F64B78" w:rsidRDefault="00F23F36" w:rsidP="00F23F36">
            <w:pPr>
              <w:rPr>
                <w:sz w:val="20"/>
                <w:szCs w:val="20"/>
              </w:rPr>
            </w:pPr>
            <w:r w:rsidRPr="00F64B78">
              <w:rPr>
                <w:sz w:val="20"/>
                <w:szCs w:val="20"/>
              </w:rPr>
              <w:t>31.03.2013</w:t>
            </w:r>
          </w:p>
        </w:tc>
      </w:tr>
      <w:tr w:rsidR="00F23F36" w:rsidRPr="00F64B78" w:rsidTr="00F23F36">
        <w:trPr>
          <w:tblCellSpacing w:w="20" w:type="dxa"/>
        </w:trPr>
        <w:tc>
          <w:tcPr>
            <w:tcW w:w="0" w:type="auto"/>
            <w:gridSpan w:val="2"/>
            <w:shd w:val="clear" w:color="auto" w:fill="auto"/>
          </w:tcPr>
          <w:p w:rsidR="00F23F36" w:rsidRPr="00F64B78" w:rsidRDefault="00F23F36" w:rsidP="00F23F36">
            <w:pPr>
              <w:jc w:val="both"/>
              <w:rPr>
                <w:sz w:val="20"/>
                <w:szCs w:val="20"/>
              </w:rPr>
            </w:pPr>
            <w:r w:rsidRPr="00F64B78">
              <w:rPr>
                <w:sz w:val="20"/>
                <w:szCs w:val="20"/>
              </w:rPr>
              <w:t>Component 3:</w:t>
            </w:r>
          </w:p>
          <w:p w:rsidR="00F23F36" w:rsidRPr="00F64B78" w:rsidRDefault="00F23F36" w:rsidP="00F23F36">
            <w:pPr>
              <w:rPr>
                <w:sz w:val="20"/>
                <w:szCs w:val="20"/>
              </w:rPr>
            </w:pPr>
            <w:r w:rsidRPr="00F64B78">
              <w:rPr>
                <w:sz w:val="20"/>
                <w:szCs w:val="20"/>
              </w:rPr>
              <w:t xml:space="preserve">Strategic guidance on human rights, democratization and good governance </w:t>
            </w:r>
          </w:p>
        </w:tc>
        <w:tc>
          <w:tcPr>
            <w:tcW w:w="0" w:type="auto"/>
            <w:gridSpan w:val="2"/>
            <w:shd w:val="clear" w:color="auto" w:fill="auto"/>
          </w:tcPr>
          <w:p w:rsidR="00F23F36" w:rsidRPr="00F64B78" w:rsidRDefault="00F23F36" w:rsidP="00F23F36">
            <w:pPr>
              <w:jc w:val="both"/>
              <w:rPr>
                <w:sz w:val="20"/>
                <w:szCs w:val="20"/>
              </w:rPr>
            </w:pPr>
            <w:r w:rsidRPr="00F64B78">
              <w:rPr>
                <w:sz w:val="20"/>
                <w:szCs w:val="20"/>
              </w:rPr>
              <w:t xml:space="preserve">Support to the improvement of the decision making process on the state level through assistance in finalisation of the draft of the law on Normative acts by: (1) organising discussions with all relevant institutions and the specialists of the </w:t>
            </w:r>
            <w:proofErr w:type="spellStart"/>
            <w:r w:rsidRPr="00F64B78">
              <w:rPr>
                <w:sz w:val="20"/>
                <w:szCs w:val="20"/>
              </w:rPr>
              <w:t>MoJ</w:t>
            </w:r>
            <w:proofErr w:type="spellEnd"/>
            <w:r w:rsidRPr="00F64B78">
              <w:rPr>
                <w:sz w:val="20"/>
                <w:szCs w:val="20"/>
              </w:rPr>
              <w:t>; (2) coordination  of public communication activities necessary to promote the draft.</w:t>
            </w:r>
          </w:p>
          <w:p w:rsidR="00F23F36" w:rsidRPr="00F64B78" w:rsidRDefault="00F23F36" w:rsidP="00F23F36">
            <w:pPr>
              <w:jc w:val="both"/>
              <w:rPr>
                <w:sz w:val="20"/>
                <w:szCs w:val="20"/>
              </w:rPr>
            </w:pPr>
          </w:p>
          <w:p w:rsidR="00F23F36" w:rsidRPr="00F64B78" w:rsidRDefault="00F23F36" w:rsidP="00F23F36">
            <w:pPr>
              <w:jc w:val="both"/>
              <w:rPr>
                <w:sz w:val="20"/>
                <w:szCs w:val="20"/>
              </w:rPr>
            </w:pPr>
            <w:r w:rsidRPr="00F64B78">
              <w:rPr>
                <w:sz w:val="20"/>
                <w:szCs w:val="20"/>
              </w:rPr>
              <w:t xml:space="preserve">Support to improvement of the decision making process on the institutional level through: (1) implementation of the measures related with work planning (Detailed plan on the stages and deadlines of the normative acts development at the </w:t>
            </w:r>
            <w:r w:rsidRPr="00F64B78">
              <w:rPr>
                <w:sz w:val="20"/>
                <w:szCs w:val="20"/>
              </w:rPr>
              <w:lastRenderedPageBreak/>
              <w:t xml:space="preserve">Ministry for 2013) and  (2) promotion of various means/measures related with e-justice </w:t>
            </w:r>
          </w:p>
          <w:p w:rsidR="00F23F36" w:rsidRPr="00F64B78" w:rsidRDefault="00F23F36" w:rsidP="00F23F36">
            <w:pPr>
              <w:jc w:val="both"/>
              <w:rPr>
                <w:sz w:val="20"/>
                <w:szCs w:val="20"/>
              </w:rPr>
            </w:pPr>
          </w:p>
          <w:p w:rsidR="00F23F36" w:rsidRPr="00F64B78" w:rsidRDefault="00F23F36" w:rsidP="00F23F36">
            <w:pPr>
              <w:jc w:val="both"/>
              <w:rPr>
                <w:sz w:val="20"/>
                <w:szCs w:val="20"/>
              </w:rPr>
            </w:pPr>
          </w:p>
          <w:p w:rsidR="00F23F36" w:rsidRPr="00F64B78" w:rsidRDefault="00F23F36" w:rsidP="00F23F36">
            <w:pPr>
              <w:jc w:val="both"/>
              <w:rPr>
                <w:sz w:val="20"/>
                <w:szCs w:val="20"/>
              </w:rPr>
            </w:pPr>
          </w:p>
          <w:p w:rsidR="00F23F36" w:rsidRPr="00F64B78" w:rsidRDefault="00F23F36" w:rsidP="00F23F36">
            <w:pPr>
              <w:jc w:val="both"/>
              <w:rPr>
                <w:sz w:val="20"/>
                <w:szCs w:val="20"/>
              </w:rPr>
            </w:pPr>
            <w:r w:rsidRPr="00F64B78">
              <w:rPr>
                <w:sz w:val="20"/>
                <w:szCs w:val="20"/>
              </w:rPr>
              <w:t>Assistance to activities aimed for the strengthening the regulatory frameworks and institutions, responsible for the human rights protection by facilitating the process of creating necessary conditions for the work of the Equality council (secondary legislation developed) by organising consultations and public information measures.</w:t>
            </w:r>
          </w:p>
          <w:p w:rsidR="00F23F36" w:rsidRPr="00F64B78" w:rsidRDefault="00F23F36" w:rsidP="00F23F36">
            <w:pPr>
              <w:jc w:val="both"/>
              <w:rPr>
                <w:sz w:val="20"/>
                <w:szCs w:val="20"/>
              </w:rPr>
            </w:pPr>
          </w:p>
        </w:tc>
        <w:tc>
          <w:tcPr>
            <w:tcW w:w="0" w:type="auto"/>
            <w:gridSpan w:val="2"/>
            <w:shd w:val="clear" w:color="auto" w:fill="auto"/>
          </w:tcPr>
          <w:p w:rsidR="00F23F36" w:rsidRPr="00F64B78" w:rsidRDefault="00F23F36" w:rsidP="00F23F36">
            <w:pPr>
              <w:jc w:val="both"/>
              <w:rPr>
                <w:sz w:val="20"/>
                <w:szCs w:val="20"/>
              </w:rPr>
            </w:pPr>
            <w:r w:rsidRPr="00F64B78">
              <w:rPr>
                <w:sz w:val="20"/>
                <w:szCs w:val="20"/>
              </w:rPr>
              <w:lastRenderedPageBreak/>
              <w:t>1.Public and institutional consultations organised;</w:t>
            </w:r>
          </w:p>
          <w:p w:rsidR="00F23F36" w:rsidRPr="00F64B78" w:rsidRDefault="00F23F36" w:rsidP="00F23F36">
            <w:pPr>
              <w:jc w:val="both"/>
              <w:rPr>
                <w:sz w:val="20"/>
                <w:szCs w:val="20"/>
              </w:rPr>
            </w:pPr>
            <w:r w:rsidRPr="00F64B78">
              <w:rPr>
                <w:sz w:val="20"/>
                <w:szCs w:val="20"/>
              </w:rPr>
              <w:t>2. Independent expertise of the draft conducted  by international expert(s);</w:t>
            </w:r>
          </w:p>
          <w:p w:rsidR="00F23F36" w:rsidRPr="00F64B78" w:rsidRDefault="00F23F36" w:rsidP="00F23F36">
            <w:pPr>
              <w:jc w:val="both"/>
              <w:rPr>
                <w:sz w:val="20"/>
                <w:szCs w:val="20"/>
              </w:rPr>
            </w:pPr>
            <w:r w:rsidRPr="00F64B78">
              <w:rPr>
                <w:sz w:val="20"/>
                <w:szCs w:val="20"/>
              </w:rPr>
              <w:t xml:space="preserve">3. </w:t>
            </w:r>
            <w:proofErr w:type="gramStart"/>
            <w:r w:rsidRPr="00F64B78">
              <w:rPr>
                <w:sz w:val="20"/>
                <w:szCs w:val="20"/>
              </w:rPr>
              <w:t>the</w:t>
            </w:r>
            <w:proofErr w:type="gramEnd"/>
            <w:r w:rsidRPr="00F64B78">
              <w:rPr>
                <w:sz w:val="20"/>
                <w:szCs w:val="20"/>
              </w:rPr>
              <w:t xml:space="preserve"> draft of the law on Normative acts submitted to the Government for approval.</w:t>
            </w:r>
          </w:p>
          <w:p w:rsidR="00F23F36" w:rsidRPr="00F64B78" w:rsidRDefault="00F23F36" w:rsidP="00F23F36">
            <w:pPr>
              <w:jc w:val="both"/>
              <w:rPr>
                <w:sz w:val="20"/>
                <w:szCs w:val="20"/>
              </w:rPr>
            </w:pPr>
          </w:p>
          <w:p w:rsidR="00F23F36" w:rsidRPr="00F64B78" w:rsidRDefault="00F23F36" w:rsidP="00F23F36">
            <w:pPr>
              <w:jc w:val="both"/>
              <w:rPr>
                <w:sz w:val="20"/>
                <w:szCs w:val="20"/>
              </w:rPr>
            </w:pPr>
            <w:r w:rsidRPr="00F64B78">
              <w:rPr>
                <w:sz w:val="20"/>
                <w:szCs w:val="20"/>
              </w:rPr>
              <w:t>1.Detailed plan on the stages and deadlines of the normative acts development at the Ministry for 2013 developed</w:t>
            </w:r>
          </w:p>
          <w:p w:rsidR="00F23F36" w:rsidRPr="00F64B78" w:rsidRDefault="00F23F36" w:rsidP="00F23F36">
            <w:pPr>
              <w:jc w:val="both"/>
              <w:rPr>
                <w:sz w:val="20"/>
                <w:szCs w:val="20"/>
              </w:rPr>
            </w:pPr>
            <w:r w:rsidRPr="00F64B78">
              <w:rPr>
                <w:sz w:val="20"/>
                <w:szCs w:val="20"/>
              </w:rPr>
              <w:t xml:space="preserve">2. Activities necessary for launching E-justice projects on </w:t>
            </w:r>
            <w:r w:rsidRPr="00F64B78">
              <w:rPr>
                <w:sz w:val="20"/>
                <w:szCs w:val="20"/>
              </w:rPr>
              <w:lastRenderedPageBreak/>
              <w:t>e-bailiffs system and improvement of normative acts search system completed.</w:t>
            </w:r>
          </w:p>
          <w:p w:rsidR="00F23F36" w:rsidRPr="00F64B78" w:rsidRDefault="00F23F36" w:rsidP="00F23F36">
            <w:pPr>
              <w:jc w:val="both"/>
              <w:rPr>
                <w:sz w:val="20"/>
                <w:szCs w:val="20"/>
              </w:rPr>
            </w:pPr>
          </w:p>
          <w:p w:rsidR="00F23F36" w:rsidRPr="00F64B78" w:rsidRDefault="00F23F36" w:rsidP="00F23F36">
            <w:pPr>
              <w:jc w:val="both"/>
              <w:rPr>
                <w:sz w:val="20"/>
                <w:szCs w:val="20"/>
              </w:rPr>
            </w:pPr>
            <w:r w:rsidRPr="00F64B78">
              <w:rPr>
                <w:sz w:val="20"/>
                <w:szCs w:val="20"/>
              </w:rPr>
              <w:t xml:space="preserve">1.Public and institutional consultations organised, </w:t>
            </w:r>
          </w:p>
          <w:p w:rsidR="00F23F36" w:rsidRPr="00F64B78" w:rsidRDefault="00F23F36" w:rsidP="00F23F36">
            <w:pPr>
              <w:jc w:val="both"/>
              <w:rPr>
                <w:sz w:val="20"/>
                <w:szCs w:val="20"/>
              </w:rPr>
            </w:pPr>
            <w:r w:rsidRPr="00F64B78">
              <w:rPr>
                <w:sz w:val="20"/>
                <w:szCs w:val="20"/>
              </w:rPr>
              <w:t xml:space="preserve">2. </w:t>
            </w:r>
            <w:proofErr w:type="gramStart"/>
            <w:r w:rsidRPr="00F64B78">
              <w:rPr>
                <w:sz w:val="20"/>
                <w:szCs w:val="20"/>
              </w:rPr>
              <w:t>the</w:t>
            </w:r>
            <w:proofErr w:type="gramEnd"/>
            <w:r w:rsidRPr="00F64B78">
              <w:rPr>
                <w:sz w:val="20"/>
                <w:szCs w:val="20"/>
              </w:rPr>
              <w:t xml:space="preserve"> draft of the secondary legislation on Equality insurance Council developed by the </w:t>
            </w:r>
            <w:proofErr w:type="spellStart"/>
            <w:r w:rsidRPr="00F64B78">
              <w:rPr>
                <w:sz w:val="20"/>
                <w:szCs w:val="20"/>
              </w:rPr>
              <w:t>MoJ</w:t>
            </w:r>
            <w:proofErr w:type="spellEnd"/>
            <w:r w:rsidRPr="00F64B78">
              <w:rPr>
                <w:sz w:val="20"/>
                <w:szCs w:val="20"/>
              </w:rPr>
              <w:t xml:space="preserve"> in time.</w:t>
            </w:r>
          </w:p>
          <w:p w:rsidR="00F23F36" w:rsidRPr="00F64B78" w:rsidRDefault="00F23F36" w:rsidP="00F23F36">
            <w:pPr>
              <w:jc w:val="both"/>
              <w:rPr>
                <w:sz w:val="20"/>
                <w:szCs w:val="20"/>
              </w:rPr>
            </w:pPr>
          </w:p>
          <w:p w:rsidR="00F23F36" w:rsidRPr="00F64B78" w:rsidRDefault="00F23F36" w:rsidP="00F23F36">
            <w:pPr>
              <w:jc w:val="both"/>
              <w:rPr>
                <w:sz w:val="20"/>
                <w:szCs w:val="20"/>
              </w:rPr>
            </w:pPr>
          </w:p>
          <w:p w:rsidR="00F23F36" w:rsidRPr="00F64B78" w:rsidRDefault="00F23F36" w:rsidP="00F23F36">
            <w:pPr>
              <w:jc w:val="both"/>
              <w:rPr>
                <w:sz w:val="20"/>
                <w:szCs w:val="20"/>
              </w:rPr>
            </w:pPr>
          </w:p>
        </w:tc>
        <w:tc>
          <w:tcPr>
            <w:tcW w:w="0" w:type="auto"/>
            <w:gridSpan w:val="2"/>
            <w:shd w:val="clear" w:color="auto" w:fill="auto"/>
          </w:tcPr>
          <w:p w:rsidR="00F23F36" w:rsidRPr="00F64B78" w:rsidRDefault="00F23F36" w:rsidP="00F23F36">
            <w:pPr>
              <w:jc w:val="both"/>
              <w:rPr>
                <w:rFonts w:cs="Times New Roman"/>
                <w:sz w:val="20"/>
                <w:szCs w:val="20"/>
              </w:rPr>
            </w:pPr>
            <w:r w:rsidRPr="00F64B78">
              <w:rPr>
                <w:rFonts w:cs="Times New Roman"/>
                <w:sz w:val="20"/>
                <w:szCs w:val="20"/>
              </w:rPr>
              <w:lastRenderedPageBreak/>
              <w:t xml:space="preserve">The public information tools to increase transparency about decision-making processes and results </w:t>
            </w:r>
          </w:p>
          <w:p w:rsidR="00F23F36" w:rsidRPr="00F64B78" w:rsidRDefault="00F23F36" w:rsidP="00F23F36">
            <w:pPr>
              <w:jc w:val="both"/>
              <w:rPr>
                <w:rFonts w:cs="Times New Roman"/>
                <w:sz w:val="20"/>
                <w:szCs w:val="20"/>
              </w:rPr>
            </w:pPr>
          </w:p>
          <w:p w:rsidR="00F23F36" w:rsidRPr="00F64B78" w:rsidRDefault="00F23F36" w:rsidP="00F23F36">
            <w:pPr>
              <w:jc w:val="both"/>
              <w:rPr>
                <w:rFonts w:cs="Times New Roman"/>
                <w:sz w:val="20"/>
                <w:szCs w:val="20"/>
              </w:rPr>
            </w:pPr>
          </w:p>
          <w:p w:rsidR="00F23F36" w:rsidRPr="00F64B78" w:rsidRDefault="00F23F36" w:rsidP="00F23F36">
            <w:pPr>
              <w:jc w:val="both"/>
              <w:rPr>
                <w:rFonts w:cs="Times New Roman"/>
                <w:sz w:val="20"/>
                <w:szCs w:val="20"/>
              </w:rPr>
            </w:pPr>
          </w:p>
          <w:p w:rsidR="00F23F36" w:rsidRPr="00F64B78" w:rsidRDefault="00F23F36" w:rsidP="00F23F36">
            <w:pPr>
              <w:jc w:val="both"/>
              <w:rPr>
                <w:rFonts w:cs="Times New Roman"/>
                <w:sz w:val="20"/>
                <w:szCs w:val="20"/>
              </w:rPr>
            </w:pPr>
          </w:p>
          <w:p w:rsidR="00F23F36" w:rsidRPr="00F64B78" w:rsidRDefault="00F23F36" w:rsidP="00F23F36">
            <w:pPr>
              <w:jc w:val="both"/>
              <w:rPr>
                <w:rFonts w:cs="Times New Roman"/>
                <w:sz w:val="20"/>
                <w:szCs w:val="20"/>
              </w:rPr>
            </w:pPr>
            <w:r w:rsidRPr="00F64B78">
              <w:rPr>
                <w:rFonts w:cstheme="minorHAnsi"/>
                <w:color w:val="000000" w:themeColor="text1"/>
                <w:sz w:val="20"/>
                <w:szCs w:val="20"/>
              </w:rPr>
              <w:t>The structured public consultation processes in place for decision-making for public policies</w:t>
            </w:r>
          </w:p>
          <w:p w:rsidR="00F23F36" w:rsidRPr="00F64B78" w:rsidRDefault="00F23F36" w:rsidP="00F23F36">
            <w:pPr>
              <w:jc w:val="both"/>
              <w:rPr>
                <w:rFonts w:cs="Times New Roman"/>
                <w:sz w:val="20"/>
                <w:szCs w:val="20"/>
              </w:rPr>
            </w:pPr>
          </w:p>
          <w:p w:rsidR="00F23F36" w:rsidRPr="00F64B78" w:rsidRDefault="00F23F36" w:rsidP="00F23F36">
            <w:pPr>
              <w:jc w:val="both"/>
              <w:rPr>
                <w:rFonts w:cs="Times New Roman"/>
                <w:sz w:val="20"/>
                <w:szCs w:val="20"/>
              </w:rPr>
            </w:pPr>
          </w:p>
          <w:p w:rsidR="00F23F36" w:rsidRPr="00F64B78" w:rsidRDefault="00F23F36" w:rsidP="00F23F36">
            <w:pPr>
              <w:jc w:val="both"/>
              <w:rPr>
                <w:rFonts w:cs="Times New Roman"/>
                <w:sz w:val="20"/>
                <w:szCs w:val="20"/>
              </w:rPr>
            </w:pPr>
            <w:r w:rsidRPr="00F64B78">
              <w:rPr>
                <w:rFonts w:cs="Times New Roman"/>
                <w:sz w:val="20"/>
                <w:szCs w:val="20"/>
              </w:rPr>
              <w:lastRenderedPageBreak/>
              <w:t>Projects on e-government measures/instruments in place;</w:t>
            </w:r>
          </w:p>
          <w:p w:rsidR="00F23F36" w:rsidRPr="00F64B78" w:rsidRDefault="00F23F36" w:rsidP="00F23F36">
            <w:pPr>
              <w:jc w:val="both"/>
              <w:rPr>
                <w:rFonts w:cs="Times New Roman"/>
                <w:sz w:val="20"/>
                <w:szCs w:val="20"/>
              </w:rPr>
            </w:pPr>
          </w:p>
          <w:p w:rsidR="00F23F36" w:rsidRPr="00F64B78" w:rsidRDefault="00F23F36" w:rsidP="00F23F36">
            <w:pPr>
              <w:jc w:val="both"/>
              <w:rPr>
                <w:rFonts w:cs="Times New Roman"/>
                <w:sz w:val="20"/>
                <w:szCs w:val="20"/>
              </w:rPr>
            </w:pPr>
            <w:r w:rsidRPr="00F64B78">
              <w:rPr>
                <w:rFonts w:cs="Times New Roman"/>
                <w:sz w:val="20"/>
                <w:szCs w:val="20"/>
              </w:rPr>
              <w:t>Normative acts on human rights (equality) compliant with EU standards and European and international conventions;</w:t>
            </w:r>
          </w:p>
          <w:p w:rsidR="00F23F36" w:rsidRPr="00F64B78" w:rsidRDefault="00F23F36" w:rsidP="00F23F36">
            <w:pPr>
              <w:jc w:val="both"/>
              <w:rPr>
                <w:rFonts w:cs="Times New Roman"/>
                <w:sz w:val="20"/>
                <w:szCs w:val="20"/>
              </w:rPr>
            </w:pPr>
          </w:p>
          <w:p w:rsidR="00F23F36" w:rsidRPr="00F64B78" w:rsidRDefault="00F23F36" w:rsidP="00F23F36">
            <w:pPr>
              <w:jc w:val="both"/>
              <w:rPr>
                <w:rFonts w:cs="Times New Roman"/>
                <w:sz w:val="20"/>
                <w:szCs w:val="20"/>
              </w:rPr>
            </w:pPr>
            <w:r w:rsidRPr="00F64B78">
              <w:rPr>
                <w:rFonts w:cs="Times New Roman"/>
                <w:sz w:val="20"/>
                <w:szCs w:val="20"/>
              </w:rPr>
              <w:t>Number of organisation development activities contributing to strengthening the human rights domain implemented;</w:t>
            </w:r>
          </w:p>
        </w:tc>
        <w:tc>
          <w:tcPr>
            <w:tcW w:w="0" w:type="auto"/>
            <w:shd w:val="clear" w:color="auto" w:fill="auto"/>
          </w:tcPr>
          <w:p w:rsidR="00F23F36" w:rsidRPr="00F64B78" w:rsidRDefault="00F23F36" w:rsidP="00F23F36">
            <w:pPr>
              <w:rPr>
                <w:sz w:val="20"/>
                <w:szCs w:val="20"/>
              </w:rPr>
            </w:pPr>
            <w:r w:rsidRPr="00F64B78">
              <w:rPr>
                <w:sz w:val="20"/>
                <w:szCs w:val="20"/>
              </w:rPr>
              <w:lastRenderedPageBreak/>
              <w:t>31.03.2013</w:t>
            </w: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r w:rsidRPr="00F64B78">
              <w:rPr>
                <w:sz w:val="20"/>
                <w:szCs w:val="20"/>
              </w:rPr>
              <w:t>31.03.2013</w:t>
            </w: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r w:rsidRPr="00F64B78">
              <w:rPr>
                <w:sz w:val="20"/>
                <w:szCs w:val="20"/>
              </w:rPr>
              <w:t>31.03.2013</w:t>
            </w: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r w:rsidRPr="00F64B78">
              <w:rPr>
                <w:sz w:val="20"/>
                <w:szCs w:val="20"/>
              </w:rPr>
              <w:t>31.12.2012</w:t>
            </w: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r w:rsidRPr="00F64B78">
              <w:rPr>
                <w:sz w:val="20"/>
                <w:szCs w:val="20"/>
              </w:rPr>
              <w:t>31.03.2013</w:t>
            </w: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r w:rsidRPr="00F64B78">
              <w:rPr>
                <w:sz w:val="20"/>
                <w:szCs w:val="20"/>
              </w:rPr>
              <w:t>31.03.2013</w:t>
            </w:r>
          </w:p>
          <w:p w:rsidR="00F23F36" w:rsidRPr="00F64B78" w:rsidRDefault="00F23F36" w:rsidP="00F23F36">
            <w:pPr>
              <w:rPr>
                <w:sz w:val="20"/>
                <w:szCs w:val="20"/>
              </w:rPr>
            </w:pPr>
          </w:p>
          <w:p w:rsidR="00F23F36" w:rsidRPr="00F64B78" w:rsidRDefault="00F23F36" w:rsidP="00F23F36">
            <w:pPr>
              <w:rPr>
                <w:sz w:val="20"/>
                <w:szCs w:val="20"/>
              </w:rPr>
            </w:pPr>
          </w:p>
        </w:tc>
      </w:tr>
      <w:tr w:rsidR="00F23F36" w:rsidRPr="00F64B78" w:rsidTr="00F23F36">
        <w:trPr>
          <w:tblCellSpacing w:w="20" w:type="dxa"/>
        </w:trPr>
        <w:tc>
          <w:tcPr>
            <w:tcW w:w="0" w:type="auto"/>
            <w:gridSpan w:val="9"/>
            <w:shd w:val="clear" w:color="auto" w:fill="auto"/>
          </w:tcPr>
          <w:p w:rsidR="00F23F36" w:rsidRPr="00876D38" w:rsidRDefault="00F23F36" w:rsidP="00F23F36">
            <w:pPr>
              <w:rPr>
                <w:b/>
                <w:sz w:val="20"/>
                <w:szCs w:val="20"/>
              </w:rPr>
            </w:pPr>
            <w:r w:rsidRPr="00876D38">
              <w:rPr>
                <w:b/>
                <w:sz w:val="20"/>
                <w:szCs w:val="20"/>
              </w:rPr>
              <w:lastRenderedPageBreak/>
              <w:t>INTERNAL AFFAIRS</w:t>
            </w:r>
          </w:p>
        </w:tc>
      </w:tr>
      <w:tr w:rsidR="00F23F36" w:rsidRPr="00F64B78" w:rsidTr="00F23F36">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0" w:type="auto"/>
            <w:gridSpan w:val="2"/>
            <w:hideMark/>
          </w:tcPr>
          <w:p w:rsidR="00F23F36" w:rsidRPr="00F64B78" w:rsidRDefault="00F23F36" w:rsidP="00F23F36">
            <w:pPr>
              <w:rPr>
                <w:i/>
                <w:sz w:val="20"/>
                <w:szCs w:val="20"/>
              </w:rPr>
            </w:pPr>
            <w:r w:rsidRPr="00F64B78">
              <w:rPr>
                <w:i/>
                <w:sz w:val="20"/>
                <w:szCs w:val="20"/>
              </w:rPr>
              <w:t>Project Result:</w:t>
            </w:r>
          </w:p>
        </w:tc>
        <w:tc>
          <w:tcPr>
            <w:tcW w:w="0" w:type="auto"/>
            <w:gridSpan w:val="2"/>
            <w:hideMark/>
          </w:tcPr>
          <w:p w:rsidR="00F23F36" w:rsidRPr="00F64B78" w:rsidRDefault="00F23F36" w:rsidP="00F23F36">
            <w:pPr>
              <w:rPr>
                <w:i/>
                <w:sz w:val="20"/>
                <w:szCs w:val="20"/>
              </w:rPr>
            </w:pPr>
            <w:r w:rsidRPr="00F64B78">
              <w:rPr>
                <w:i/>
                <w:sz w:val="20"/>
                <w:szCs w:val="20"/>
              </w:rPr>
              <w:t xml:space="preserve">Particular activities for achievement of each result (during 6- months planning period) </w:t>
            </w:r>
          </w:p>
        </w:tc>
        <w:tc>
          <w:tcPr>
            <w:tcW w:w="0" w:type="auto"/>
            <w:gridSpan w:val="2"/>
            <w:hideMark/>
          </w:tcPr>
          <w:p w:rsidR="00F23F36" w:rsidRPr="00F64B78" w:rsidRDefault="00F23F36" w:rsidP="00F23F36">
            <w:pPr>
              <w:rPr>
                <w:i/>
                <w:sz w:val="20"/>
                <w:szCs w:val="20"/>
              </w:rPr>
            </w:pPr>
            <w:r w:rsidRPr="00F64B78">
              <w:rPr>
                <w:i/>
                <w:sz w:val="20"/>
                <w:szCs w:val="20"/>
              </w:rPr>
              <w:t xml:space="preserve">Planned output(s) of the particular activities (per result) </w:t>
            </w:r>
          </w:p>
        </w:tc>
        <w:tc>
          <w:tcPr>
            <w:tcW w:w="0" w:type="auto"/>
            <w:gridSpan w:val="2"/>
            <w:hideMark/>
          </w:tcPr>
          <w:p w:rsidR="00F23F36" w:rsidRPr="00F64B78" w:rsidRDefault="00F23F36" w:rsidP="00F23F36">
            <w:pPr>
              <w:rPr>
                <w:i/>
                <w:sz w:val="20"/>
                <w:szCs w:val="20"/>
              </w:rPr>
            </w:pPr>
            <w:r w:rsidRPr="00F64B78">
              <w:rPr>
                <w:i/>
                <w:sz w:val="20"/>
                <w:szCs w:val="20"/>
              </w:rPr>
              <w:t>Selected means of monitoring / OVI (per result)*</w:t>
            </w:r>
          </w:p>
        </w:tc>
        <w:tc>
          <w:tcPr>
            <w:tcW w:w="0" w:type="auto"/>
            <w:hideMark/>
          </w:tcPr>
          <w:p w:rsidR="00F23F36" w:rsidRPr="00F64B78" w:rsidRDefault="00F23F36" w:rsidP="00F23F36">
            <w:pPr>
              <w:rPr>
                <w:i/>
                <w:sz w:val="20"/>
                <w:szCs w:val="20"/>
              </w:rPr>
            </w:pPr>
            <w:r w:rsidRPr="00F64B78">
              <w:rPr>
                <w:i/>
                <w:sz w:val="20"/>
                <w:szCs w:val="20"/>
              </w:rPr>
              <w:t xml:space="preserve">Timeline </w:t>
            </w:r>
          </w:p>
        </w:tc>
      </w:tr>
      <w:tr w:rsidR="00F23F36" w:rsidRPr="00F64B78" w:rsidTr="00F23F36">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0" w:type="auto"/>
            <w:gridSpan w:val="2"/>
          </w:tcPr>
          <w:p w:rsidR="00F23F36" w:rsidRPr="00F64B78" w:rsidRDefault="00F23F36" w:rsidP="00F23F36">
            <w:pPr>
              <w:jc w:val="both"/>
              <w:rPr>
                <w:sz w:val="20"/>
                <w:szCs w:val="20"/>
              </w:rPr>
            </w:pPr>
            <w:r w:rsidRPr="00F64B78">
              <w:rPr>
                <w:sz w:val="20"/>
                <w:szCs w:val="20"/>
              </w:rPr>
              <w:t>Component 1:</w:t>
            </w:r>
          </w:p>
          <w:p w:rsidR="00F23F36" w:rsidRPr="00F64B78" w:rsidRDefault="00F23F36" w:rsidP="00F23F36">
            <w:pPr>
              <w:jc w:val="both"/>
              <w:rPr>
                <w:sz w:val="20"/>
                <w:szCs w:val="20"/>
              </w:rPr>
            </w:pPr>
            <w:r w:rsidRPr="00F64B78">
              <w:rPr>
                <w:sz w:val="20"/>
                <w:szCs w:val="20"/>
              </w:rPr>
              <w:t xml:space="preserve">Support to implementation of Government’s reform agenda </w:t>
            </w:r>
          </w:p>
          <w:p w:rsidR="00F23F36" w:rsidRPr="00F64B78" w:rsidRDefault="00F23F36" w:rsidP="00F23F36">
            <w:pPr>
              <w:rPr>
                <w:sz w:val="20"/>
                <w:szCs w:val="20"/>
              </w:rPr>
            </w:pPr>
          </w:p>
        </w:tc>
        <w:tc>
          <w:tcPr>
            <w:tcW w:w="0" w:type="auto"/>
            <w:gridSpan w:val="2"/>
          </w:tcPr>
          <w:p w:rsidR="00F23F36" w:rsidRPr="00F64B78" w:rsidRDefault="00F23F36" w:rsidP="00F23F36">
            <w:pPr>
              <w:rPr>
                <w:sz w:val="20"/>
                <w:szCs w:val="20"/>
              </w:rPr>
            </w:pPr>
            <w:r w:rsidRPr="00F64B78">
              <w:rPr>
                <w:sz w:val="20"/>
                <w:szCs w:val="20"/>
              </w:rPr>
              <w:t xml:space="preserve">- Support for the continuation of the processes aiming to modernize the MIA structures and to implement technology and scientific progress in the field of policing </w:t>
            </w:r>
          </w:p>
          <w:p w:rsidR="00F23F36" w:rsidRPr="00F64B78" w:rsidRDefault="00F23F36" w:rsidP="00F23F36">
            <w:pPr>
              <w:rPr>
                <w:sz w:val="20"/>
                <w:szCs w:val="20"/>
              </w:rPr>
            </w:pPr>
            <w:r w:rsidRPr="00F64B78">
              <w:rPr>
                <w:sz w:val="20"/>
                <w:szCs w:val="20"/>
              </w:rPr>
              <w:t xml:space="preserve">                     </w:t>
            </w:r>
          </w:p>
          <w:p w:rsidR="00F23F36" w:rsidRPr="00F64B78" w:rsidRDefault="00F23F36" w:rsidP="00F23F36">
            <w:pPr>
              <w:rPr>
                <w:sz w:val="20"/>
                <w:szCs w:val="20"/>
              </w:rPr>
            </w:pPr>
            <w:r w:rsidRPr="00F64B78">
              <w:rPr>
                <w:sz w:val="20"/>
                <w:szCs w:val="20"/>
              </w:rPr>
              <w:t>-Support and advice for the implementation of the measures aiming to continue the reform processes of the MIA structures and the police services.</w:t>
            </w:r>
          </w:p>
          <w:p w:rsidR="00F23F36" w:rsidRPr="00F64B78" w:rsidRDefault="00F23F36" w:rsidP="00F23F36">
            <w:pPr>
              <w:rPr>
                <w:sz w:val="20"/>
                <w:szCs w:val="20"/>
              </w:rPr>
            </w:pPr>
          </w:p>
          <w:p w:rsidR="00F23F36" w:rsidRPr="00F64B78" w:rsidRDefault="00F23F36" w:rsidP="00F23F36">
            <w:pPr>
              <w:jc w:val="both"/>
              <w:rPr>
                <w:rFonts w:cs="Cambria"/>
                <w:color w:val="000000"/>
                <w:sz w:val="20"/>
                <w:szCs w:val="20"/>
              </w:rPr>
            </w:pPr>
            <w:r w:rsidRPr="00F64B78">
              <w:rPr>
                <w:rFonts w:cs="Cambria"/>
                <w:color w:val="000000"/>
                <w:sz w:val="20"/>
                <w:szCs w:val="20"/>
              </w:rPr>
              <w:t>-Ongoing ad-hoc advisory on best EU practices</w:t>
            </w:r>
          </w:p>
          <w:p w:rsidR="00F23F36" w:rsidRPr="00F64B78" w:rsidRDefault="00F23F36" w:rsidP="00F23F36">
            <w:pPr>
              <w:rPr>
                <w:sz w:val="20"/>
                <w:szCs w:val="20"/>
              </w:rPr>
            </w:pPr>
          </w:p>
        </w:tc>
        <w:tc>
          <w:tcPr>
            <w:tcW w:w="0" w:type="auto"/>
            <w:gridSpan w:val="2"/>
          </w:tcPr>
          <w:p w:rsidR="00F23F36" w:rsidRPr="00F64B78" w:rsidRDefault="00F23F36" w:rsidP="00F23F36">
            <w:pPr>
              <w:jc w:val="both"/>
              <w:rPr>
                <w:rFonts w:eastAsia="Calibri" w:cs="Cambria"/>
                <w:sz w:val="20"/>
                <w:szCs w:val="20"/>
              </w:rPr>
            </w:pPr>
            <w:r w:rsidRPr="00F64B78">
              <w:rPr>
                <w:rFonts w:eastAsia="Calibri" w:cs="Cambria"/>
                <w:sz w:val="20"/>
                <w:szCs w:val="20"/>
              </w:rPr>
              <w:t>-Nº of strategic institutions restructured in conformity with EU requirements;</w:t>
            </w:r>
          </w:p>
          <w:p w:rsidR="00F23F36" w:rsidRPr="00F64B78" w:rsidRDefault="00F23F36" w:rsidP="00F23F36">
            <w:pPr>
              <w:rPr>
                <w:rFonts w:eastAsia="Cambria" w:cs="Cambria"/>
                <w:color w:val="000000"/>
                <w:sz w:val="20"/>
                <w:szCs w:val="20"/>
              </w:rPr>
            </w:pPr>
          </w:p>
          <w:p w:rsidR="00F23F36" w:rsidRPr="00F64B78" w:rsidRDefault="00F23F36" w:rsidP="00F23F36">
            <w:pPr>
              <w:rPr>
                <w:rFonts w:cs="Times New Roman"/>
                <w:sz w:val="20"/>
                <w:szCs w:val="20"/>
              </w:rPr>
            </w:pPr>
            <w:r w:rsidRPr="00F64B78">
              <w:rPr>
                <w:rFonts w:cs="Cambria"/>
                <w:color w:val="000000"/>
                <w:sz w:val="20"/>
                <w:szCs w:val="20"/>
              </w:rPr>
              <w:t xml:space="preserve">-National and </w:t>
            </w:r>
            <w:proofErr w:type="spellStart"/>
            <w:r w:rsidRPr="00F64B78">
              <w:rPr>
                <w:rFonts w:cs="Cambria"/>
                <w:color w:val="000000"/>
                <w:sz w:val="20"/>
                <w:szCs w:val="20"/>
              </w:rPr>
              <w:t>sectoral</w:t>
            </w:r>
            <w:proofErr w:type="spellEnd"/>
            <w:r w:rsidRPr="00F64B78">
              <w:rPr>
                <w:rFonts w:cs="Cambria"/>
                <w:color w:val="000000"/>
                <w:sz w:val="20"/>
                <w:szCs w:val="20"/>
              </w:rPr>
              <w:t xml:space="preserve"> strategies, legal regulatory acts and action plans are elaborated and coherent</w:t>
            </w:r>
          </w:p>
          <w:p w:rsidR="00F23F36" w:rsidRPr="00F64B78" w:rsidRDefault="00F23F36" w:rsidP="00F23F36">
            <w:pPr>
              <w:rPr>
                <w:sz w:val="20"/>
                <w:szCs w:val="20"/>
              </w:rPr>
            </w:pPr>
          </w:p>
          <w:p w:rsidR="00F23F36" w:rsidRPr="00F64B78" w:rsidRDefault="00F23F36" w:rsidP="00F23F36">
            <w:pPr>
              <w:rPr>
                <w:sz w:val="20"/>
                <w:szCs w:val="20"/>
              </w:rPr>
            </w:pPr>
            <w:r w:rsidRPr="00F64B78">
              <w:rPr>
                <w:rFonts w:eastAsia="Calibri" w:cs="Cambria"/>
                <w:sz w:val="20"/>
                <w:szCs w:val="20"/>
              </w:rPr>
              <w:t>-An intelligence led policing system introduced;</w:t>
            </w:r>
          </w:p>
        </w:tc>
        <w:tc>
          <w:tcPr>
            <w:tcW w:w="0" w:type="auto"/>
            <w:gridSpan w:val="2"/>
          </w:tcPr>
          <w:p w:rsidR="00F23F36" w:rsidRPr="00F64B78" w:rsidRDefault="00F23F36" w:rsidP="00F23F36">
            <w:pPr>
              <w:jc w:val="both"/>
              <w:rPr>
                <w:rFonts w:cs="Cambria"/>
                <w:color w:val="000000"/>
                <w:sz w:val="20"/>
                <w:szCs w:val="20"/>
              </w:rPr>
            </w:pPr>
            <w:r w:rsidRPr="00F64B78">
              <w:rPr>
                <w:rFonts w:cs="Cambria"/>
                <w:color w:val="000000"/>
                <w:sz w:val="20"/>
                <w:szCs w:val="20"/>
              </w:rPr>
              <w:t>-# of activities (workshops, seminars, study tours) to increase capacity development</w:t>
            </w:r>
          </w:p>
          <w:p w:rsidR="00F23F36" w:rsidRPr="00F64B78" w:rsidRDefault="00F23F36" w:rsidP="00F23F36">
            <w:pPr>
              <w:jc w:val="both"/>
              <w:rPr>
                <w:rFonts w:cs="Cambria"/>
                <w:color w:val="000000"/>
                <w:sz w:val="20"/>
                <w:szCs w:val="20"/>
              </w:rPr>
            </w:pPr>
          </w:p>
          <w:p w:rsidR="00F23F36" w:rsidRPr="00F64B78" w:rsidRDefault="00F23F36" w:rsidP="00F23F36">
            <w:pPr>
              <w:jc w:val="both"/>
              <w:rPr>
                <w:rFonts w:cs="Cambria"/>
                <w:color w:val="000000"/>
                <w:sz w:val="20"/>
                <w:szCs w:val="20"/>
              </w:rPr>
            </w:pPr>
            <w:r w:rsidRPr="00F64B78">
              <w:rPr>
                <w:rFonts w:cs="Cambria"/>
                <w:color w:val="000000"/>
                <w:sz w:val="20"/>
                <w:szCs w:val="20"/>
              </w:rPr>
              <w:t>-# of project and change management methodologies and standards in place in support of institutional reform</w:t>
            </w:r>
          </w:p>
          <w:p w:rsidR="00F23F36" w:rsidRPr="00F64B78" w:rsidRDefault="00F23F36" w:rsidP="00F23F36">
            <w:pPr>
              <w:jc w:val="both"/>
              <w:rPr>
                <w:rFonts w:cs="Cambria"/>
                <w:color w:val="000000"/>
                <w:sz w:val="20"/>
                <w:szCs w:val="20"/>
              </w:rPr>
            </w:pPr>
          </w:p>
          <w:p w:rsidR="00F23F36" w:rsidRPr="00F64B78" w:rsidRDefault="00F23F36" w:rsidP="00F23F36">
            <w:pPr>
              <w:jc w:val="both"/>
              <w:rPr>
                <w:rFonts w:cs="Cambria"/>
                <w:color w:val="000000"/>
                <w:sz w:val="20"/>
                <w:szCs w:val="20"/>
              </w:rPr>
            </w:pPr>
          </w:p>
          <w:p w:rsidR="00F23F36" w:rsidRPr="00F64B78" w:rsidRDefault="00F23F36" w:rsidP="00F23F36">
            <w:pPr>
              <w:jc w:val="both"/>
              <w:rPr>
                <w:rFonts w:cs="Cambria"/>
                <w:color w:val="000000"/>
                <w:sz w:val="20"/>
                <w:szCs w:val="20"/>
              </w:rPr>
            </w:pPr>
          </w:p>
          <w:p w:rsidR="00F23F36" w:rsidRPr="00F64B78" w:rsidRDefault="00F23F36" w:rsidP="00F23F36">
            <w:pPr>
              <w:jc w:val="both"/>
              <w:rPr>
                <w:rFonts w:cs="Cambria"/>
                <w:color w:val="000000"/>
                <w:sz w:val="20"/>
                <w:szCs w:val="20"/>
              </w:rPr>
            </w:pPr>
            <w:r w:rsidRPr="00F64B78">
              <w:rPr>
                <w:rFonts w:cs="Cambria"/>
                <w:color w:val="000000"/>
                <w:sz w:val="20"/>
                <w:szCs w:val="20"/>
              </w:rPr>
              <w:t xml:space="preserve">- # of communications </w:t>
            </w:r>
            <w:r w:rsidRPr="00F64B78">
              <w:rPr>
                <w:rFonts w:cs="Cambria"/>
                <w:color w:val="000000"/>
                <w:sz w:val="20"/>
                <w:szCs w:val="20"/>
              </w:rPr>
              <w:lastRenderedPageBreak/>
              <w:t>strategies and procedures for public communications</w:t>
            </w:r>
          </w:p>
          <w:p w:rsidR="00F23F36" w:rsidRPr="00F64B78" w:rsidRDefault="00F23F36" w:rsidP="00F23F36">
            <w:pPr>
              <w:rPr>
                <w:sz w:val="20"/>
                <w:szCs w:val="20"/>
              </w:rPr>
            </w:pPr>
          </w:p>
        </w:tc>
        <w:tc>
          <w:tcPr>
            <w:tcW w:w="0" w:type="auto"/>
            <w:hideMark/>
          </w:tcPr>
          <w:p w:rsidR="00F23F36" w:rsidRPr="00F64B78" w:rsidRDefault="00F23F36" w:rsidP="00F23F36">
            <w:pPr>
              <w:rPr>
                <w:sz w:val="20"/>
                <w:szCs w:val="20"/>
              </w:rPr>
            </w:pPr>
            <w:r w:rsidRPr="00F64B78">
              <w:rPr>
                <w:sz w:val="20"/>
                <w:szCs w:val="20"/>
              </w:rPr>
              <w:lastRenderedPageBreak/>
              <w:t>March 2013</w:t>
            </w:r>
          </w:p>
        </w:tc>
      </w:tr>
      <w:tr w:rsidR="00F23F36" w:rsidRPr="00F64B78" w:rsidTr="00F23F36">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0" w:type="auto"/>
            <w:gridSpan w:val="2"/>
          </w:tcPr>
          <w:p w:rsidR="00F23F36" w:rsidRPr="00F64B78" w:rsidRDefault="00F23F36" w:rsidP="00F23F36">
            <w:pPr>
              <w:jc w:val="both"/>
              <w:rPr>
                <w:sz w:val="20"/>
                <w:szCs w:val="20"/>
              </w:rPr>
            </w:pPr>
            <w:r w:rsidRPr="00F64B78">
              <w:rPr>
                <w:sz w:val="20"/>
                <w:szCs w:val="20"/>
              </w:rPr>
              <w:lastRenderedPageBreak/>
              <w:t>Component 2:</w:t>
            </w:r>
          </w:p>
          <w:p w:rsidR="00F23F36" w:rsidRPr="00F64B78" w:rsidRDefault="00F23F36" w:rsidP="00F23F36">
            <w:pPr>
              <w:jc w:val="both"/>
              <w:rPr>
                <w:sz w:val="20"/>
                <w:szCs w:val="20"/>
              </w:rPr>
            </w:pPr>
            <w:r w:rsidRPr="00F64B78">
              <w:rPr>
                <w:sz w:val="20"/>
                <w:szCs w:val="20"/>
              </w:rPr>
              <w:t xml:space="preserve">Support to negotiation and implementation of the Association Agreement/ DCFTA and implementation of the visa liberalisation action plan </w:t>
            </w:r>
          </w:p>
          <w:p w:rsidR="00F23F36" w:rsidRPr="00F64B78" w:rsidRDefault="00F23F36" w:rsidP="00F23F36">
            <w:pPr>
              <w:rPr>
                <w:sz w:val="20"/>
                <w:szCs w:val="20"/>
              </w:rPr>
            </w:pPr>
          </w:p>
        </w:tc>
        <w:tc>
          <w:tcPr>
            <w:tcW w:w="0" w:type="auto"/>
            <w:gridSpan w:val="2"/>
          </w:tcPr>
          <w:p w:rsidR="00F23F36" w:rsidRPr="00F64B78" w:rsidRDefault="00F23F36" w:rsidP="00F23F36">
            <w:pPr>
              <w:rPr>
                <w:sz w:val="20"/>
                <w:szCs w:val="20"/>
              </w:rPr>
            </w:pPr>
            <w:r w:rsidRPr="00F64B78">
              <w:rPr>
                <w:sz w:val="20"/>
                <w:szCs w:val="20"/>
              </w:rPr>
              <w:t xml:space="preserve"> -Support for the preparation and implementation of the activities provided for in the Phase II of the “Visa Liberalization Action Plan”</w:t>
            </w:r>
          </w:p>
          <w:p w:rsidR="00F23F36" w:rsidRPr="00F64B78" w:rsidRDefault="00F23F36" w:rsidP="00F23F36">
            <w:pPr>
              <w:rPr>
                <w:sz w:val="20"/>
                <w:szCs w:val="20"/>
              </w:rPr>
            </w:pPr>
          </w:p>
          <w:p w:rsidR="00F23F36" w:rsidRPr="00F64B78" w:rsidRDefault="00F23F36" w:rsidP="00F23F36">
            <w:pPr>
              <w:jc w:val="both"/>
              <w:rPr>
                <w:rFonts w:cs="Cambria"/>
                <w:color w:val="000000"/>
                <w:sz w:val="20"/>
                <w:szCs w:val="20"/>
              </w:rPr>
            </w:pPr>
            <w:r w:rsidRPr="00F64B78">
              <w:rPr>
                <w:rFonts w:cs="Cambria"/>
                <w:color w:val="000000"/>
                <w:sz w:val="20"/>
                <w:szCs w:val="20"/>
              </w:rPr>
              <w:t>-Ongoing ad-hoc advisory on best EU practices</w:t>
            </w:r>
          </w:p>
          <w:p w:rsidR="00F23F36" w:rsidRPr="00F64B78" w:rsidRDefault="00F23F36" w:rsidP="00F23F36">
            <w:pPr>
              <w:rPr>
                <w:rFonts w:cs="Times New Roman"/>
                <w:sz w:val="20"/>
                <w:szCs w:val="20"/>
              </w:rPr>
            </w:pPr>
          </w:p>
          <w:p w:rsidR="00F23F36" w:rsidRPr="00F64B78" w:rsidRDefault="00F23F36" w:rsidP="00F23F36">
            <w:pPr>
              <w:rPr>
                <w:sz w:val="20"/>
                <w:szCs w:val="20"/>
              </w:rPr>
            </w:pPr>
          </w:p>
        </w:tc>
        <w:tc>
          <w:tcPr>
            <w:tcW w:w="0" w:type="auto"/>
            <w:gridSpan w:val="2"/>
          </w:tcPr>
          <w:p w:rsidR="00F23F36" w:rsidRPr="00F64B78" w:rsidRDefault="00F23F36" w:rsidP="00F23F36">
            <w:pPr>
              <w:rPr>
                <w:rFonts w:eastAsia="Calibri" w:cs="Cambria"/>
                <w:sz w:val="20"/>
                <w:szCs w:val="20"/>
              </w:rPr>
            </w:pPr>
            <w:r w:rsidRPr="00F64B78">
              <w:rPr>
                <w:rFonts w:eastAsia="Calibri" w:cs="Cambria"/>
                <w:sz w:val="20"/>
                <w:szCs w:val="20"/>
              </w:rPr>
              <w:t>-Moldova successfully meets the targets set out in the AA / DCFTA and Visa Liberalisation Action Plans and the future Association Agenda</w:t>
            </w:r>
          </w:p>
          <w:p w:rsidR="00F23F36" w:rsidRPr="00F64B78" w:rsidRDefault="00F23F36" w:rsidP="00F23F36">
            <w:pPr>
              <w:rPr>
                <w:rFonts w:eastAsia="Calibri" w:cs="Cambria"/>
                <w:sz w:val="20"/>
                <w:szCs w:val="20"/>
              </w:rPr>
            </w:pPr>
          </w:p>
          <w:p w:rsidR="00F23F36" w:rsidRPr="00F64B78" w:rsidRDefault="00F23F36" w:rsidP="00F23F36">
            <w:pPr>
              <w:rPr>
                <w:sz w:val="20"/>
                <w:szCs w:val="20"/>
              </w:rPr>
            </w:pPr>
            <w:r w:rsidRPr="00F64B78">
              <w:rPr>
                <w:rFonts w:eastAsia="Calibri" w:cs="Cambria"/>
                <w:sz w:val="20"/>
                <w:szCs w:val="20"/>
              </w:rPr>
              <w:t>-An intelligence led policing system introduced;</w:t>
            </w:r>
          </w:p>
        </w:tc>
        <w:tc>
          <w:tcPr>
            <w:tcW w:w="0" w:type="auto"/>
            <w:gridSpan w:val="2"/>
          </w:tcPr>
          <w:p w:rsidR="00F23F36" w:rsidRPr="00F64B78" w:rsidRDefault="00F23F36" w:rsidP="00F23F36">
            <w:pPr>
              <w:jc w:val="both"/>
              <w:rPr>
                <w:rFonts w:eastAsia="Calibri" w:cs="Cambria"/>
                <w:sz w:val="20"/>
                <w:szCs w:val="20"/>
              </w:rPr>
            </w:pPr>
            <w:r w:rsidRPr="00F64B78">
              <w:rPr>
                <w:rFonts w:eastAsia="Calibri" w:cs="Cambria"/>
                <w:sz w:val="20"/>
                <w:szCs w:val="20"/>
              </w:rPr>
              <w:t>- % Reduction in illegal migration to Europe;</w:t>
            </w:r>
          </w:p>
          <w:p w:rsidR="00F23F36" w:rsidRPr="00F64B78" w:rsidRDefault="00F23F36" w:rsidP="00F23F36">
            <w:pPr>
              <w:jc w:val="both"/>
              <w:rPr>
                <w:rFonts w:eastAsia="Calibri" w:cs="Cambria"/>
                <w:sz w:val="20"/>
                <w:szCs w:val="20"/>
              </w:rPr>
            </w:pPr>
          </w:p>
          <w:p w:rsidR="00F23F36" w:rsidRPr="00F64B78" w:rsidRDefault="00F23F36" w:rsidP="00F23F36">
            <w:pPr>
              <w:jc w:val="both"/>
              <w:rPr>
                <w:rFonts w:eastAsia="Calibri" w:cs="Cambria"/>
                <w:sz w:val="20"/>
                <w:szCs w:val="20"/>
              </w:rPr>
            </w:pPr>
            <w:r w:rsidRPr="00F64B78">
              <w:rPr>
                <w:rFonts w:eastAsia="Calibri" w:cs="Cambria"/>
                <w:sz w:val="20"/>
                <w:szCs w:val="20"/>
              </w:rPr>
              <w:t>- Nº of persons enjoying privilege of visa free travel;</w:t>
            </w:r>
          </w:p>
          <w:p w:rsidR="00F23F36" w:rsidRPr="00F64B78" w:rsidRDefault="00F23F36" w:rsidP="00F23F36">
            <w:pPr>
              <w:rPr>
                <w:sz w:val="20"/>
                <w:szCs w:val="20"/>
              </w:rPr>
            </w:pPr>
          </w:p>
        </w:tc>
        <w:tc>
          <w:tcPr>
            <w:tcW w:w="0" w:type="auto"/>
            <w:hideMark/>
          </w:tcPr>
          <w:p w:rsidR="00F23F36" w:rsidRPr="00F64B78" w:rsidRDefault="00F23F36" w:rsidP="00F23F36">
            <w:pPr>
              <w:rPr>
                <w:sz w:val="20"/>
                <w:szCs w:val="20"/>
              </w:rPr>
            </w:pPr>
            <w:r w:rsidRPr="00F64B78">
              <w:rPr>
                <w:sz w:val="20"/>
                <w:szCs w:val="20"/>
              </w:rPr>
              <w:t>March 2013</w:t>
            </w:r>
          </w:p>
        </w:tc>
      </w:tr>
      <w:tr w:rsidR="00F23F36" w:rsidRPr="00F64B78" w:rsidTr="00F23F36">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0" w:type="auto"/>
            <w:gridSpan w:val="2"/>
            <w:hideMark/>
          </w:tcPr>
          <w:p w:rsidR="00F23F36" w:rsidRPr="00F64B78" w:rsidRDefault="00F23F36" w:rsidP="00F23F36">
            <w:pPr>
              <w:jc w:val="both"/>
              <w:rPr>
                <w:sz w:val="20"/>
                <w:szCs w:val="20"/>
              </w:rPr>
            </w:pPr>
            <w:r w:rsidRPr="00F64B78">
              <w:rPr>
                <w:sz w:val="20"/>
                <w:szCs w:val="20"/>
              </w:rPr>
              <w:t>Component 3:</w:t>
            </w:r>
          </w:p>
          <w:p w:rsidR="00F23F36" w:rsidRPr="00F64B78" w:rsidRDefault="00F23F36" w:rsidP="00F23F36">
            <w:pPr>
              <w:rPr>
                <w:sz w:val="20"/>
                <w:szCs w:val="20"/>
              </w:rPr>
            </w:pPr>
            <w:r w:rsidRPr="00F64B78">
              <w:rPr>
                <w:sz w:val="20"/>
                <w:szCs w:val="20"/>
              </w:rPr>
              <w:t xml:space="preserve">Strategic guidance on human rights, democratization and good governance </w:t>
            </w:r>
          </w:p>
        </w:tc>
        <w:tc>
          <w:tcPr>
            <w:tcW w:w="0" w:type="auto"/>
            <w:gridSpan w:val="2"/>
          </w:tcPr>
          <w:p w:rsidR="00F23F36" w:rsidRPr="00F64B78" w:rsidRDefault="00F23F36" w:rsidP="00F23F36">
            <w:pPr>
              <w:rPr>
                <w:sz w:val="20"/>
                <w:szCs w:val="20"/>
              </w:rPr>
            </w:pPr>
            <w:r w:rsidRPr="00F64B78">
              <w:rPr>
                <w:sz w:val="20"/>
                <w:szCs w:val="20"/>
              </w:rPr>
              <w:t>-Strengthening the capacity of the mechanisms to prevent and combat torture, ill treatments, and law enforcement authorities’ abuses.</w:t>
            </w:r>
          </w:p>
          <w:p w:rsidR="00F23F36" w:rsidRPr="00F64B78" w:rsidRDefault="00F23F36" w:rsidP="00F23F36">
            <w:pPr>
              <w:rPr>
                <w:sz w:val="20"/>
                <w:szCs w:val="20"/>
              </w:rPr>
            </w:pPr>
          </w:p>
          <w:p w:rsidR="00F23F36" w:rsidRPr="00F64B78" w:rsidRDefault="00F23F36" w:rsidP="00F23F36">
            <w:pPr>
              <w:rPr>
                <w:sz w:val="20"/>
                <w:szCs w:val="20"/>
              </w:rPr>
            </w:pPr>
            <w:r w:rsidRPr="00F64B78">
              <w:rPr>
                <w:sz w:val="20"/>
                <w:szCs w:val="20"/>
              </w:rPr>
              <w:t>-Support for the continuation of the demilitarization process of MIA and its’ departments, and for the adoption of the measures aiming to increase MIA accountability and the role of the civil society.</w:t>
            </w:r>
          </w:p>
          <w:p w:rsidR="00F23F36" w:rsidRPr="00F64B78" w:rsidRDefault="00F23F36" w:rsidP="00F23F36">
            <w:pPr>
              <w:rPr>
                <w:sz w:val="20"/>
                <w:szCs w:val="20"/>
              </w:rPr>
            </w:pPr>
            <w:r w:rsidRPr="00F64B78">
              <w:rPr>
                <w:sz w:val="20"/>
                <w:szCs w:val="20"/>
              </w:rPr>
              <w:t xml:space="preserve"> </w:t>
            </w:r>
          </w:p>
          <w:p w:rsidR="00F23F36" w:rsidRPr="00F64B78" w:rsidRDefault="00F23F36" w:rsidP="00F23F36">
            <w:pPr>
              <w:jc w:val="both"/>
              <w:rPr>
                <w:rFonts w:cs="Cambria"/>
                <w:color w:val="000000"/>
                <w:sz w:val="20"/>
                <w:szCs w:val="20"/>
              </w:rPr>
            </w:pPr>
            <w:r w:rsidRPr="00F64B78">
              <w:rPr>
                <w:rFonts w:cs="Cambria"/>
                <w:color w:val="000000"/>
                <w:sz w:val="20"/>
                <w:szCs w:val="20"/>
              </w:rPr>
              <w:t>-Ongoing ad-hoc advisory on best EU practices</w:t>
            </w:r>
          </w:p>
        </w:tc>
        <w:tc>
          <w:tcPr>
            <w:tcW w:w="0" w:type="auto"/>
            <w:gridSpan w:val="2"/>
          </w:tcPr>
          <w:p w:rsidR="00F23F36" w:rsidRPr="00F64B78" w:rsidRDefault="00F23F36" w:rsidP="00F23F36">
            <w:pPr>
              <w:jc w:val="both"/>
              <w:rPr>
                <w:rFonts w:eastAsia="Calibri" w:cs="Cambria"/>
                <w:sz w:val="20"/>
                <w:szCs w:val="20"/>
              </w:rPr>
            </w:pPr>
          </w:p>
          <w:p w:rsidR="00F23F36" w:rsidRPr="00F64B78" w:rsidRDefault="00F23F36" w:rsidP="00F23F36">
            <w:pPr>
              <w:jc w:val="both"/>
              <w:rPr>
                <w:rFonts w:eastAsia="Cambria" w:cs="Cambria"/>
                <w:color w:val="000000"/>
                <w:sz w:val="20"/>
                <w:szCs w:val="20"/>
              </w:rPr>
            </w:pPr>
            <w:r w:rsidRPr="00F64B78">
              <w:rPr>
                <w:rFonts w:cs="Cambria"/>
                <w:color w:val="000000"/>
                <w:sz w:val="20"/>
                <w:szCs w:val="20"/>
              </w:rPr>
              <w:t>- Increased number of public institutions implementing internal corruption risk assessments</w:t>
            </w:r>
          </w:p>
          <w:p w:rsidR="00F23F36" w:rsidRPr="00F64B78" w:rsidRDefault="00F23F36" w:rsidP="00F23F36">
            <w:pPr>
              <w:jc w:val="both"/>
              <w:rPr>
                <w:rFonts w:cs="Cambria"/>
                <w:color w:val="000000"/>
                <w:sz w:val="20"/>
                <w:szCs w:val="20"/>
              </w:rPr>
            </w:pPr>
          </w:p>
          <w:p w:rsidR="00F23F36" w:rsidRPr="00F64B78" w:rsidRDefault="00F23F36" w:rsidP="00F23F36">
            <w:pPr>
              <w:jc w:val="both"/>
              <w:rPr>
                <w:rFonts w:eastAsia="Calibri" w:cs="Cambria"/>
                <w:sz w:val="20"/>
                <w:szCs w:val="20"/>
              </w:rPr>
            </w:pPr>
          </w:p>
          <w:p w:rsidR="00F23F36" w:rsidRPr="00F64B78" w:rsidRDefault="00F23F36" w:rsidP="00F23F36">
            <w:pPr>
              <w:jc w:val="both"/>
              <w:rPr>
                <w:rFonts w:eastAsia="Calibri" w:cs="Cambria"/>
                <w:sz w:val="20"/>
                <w:szCs w:val="20"/>
              </w:rPr>
            </w:pPr>
          </w:p>
          <w:p w:rsidR="00F23F36" w:rsidRPr="00F64B78" w:rsidRDefault="00F23F36" w:rsidP="00F23F36">
            <w:pPr>
              <w:jc w:val="both"/>
              <w:rPr>
                <w:rFonts w:eastAsia="Calibri" w:cs="Cambria"/>
                <w:sz w:val="20"/>
                <w:szCs w:val="20"/>
              </w:rPr>
            </w:pPr>
            <w:r w:rsidRPr="00F64B78">
              <w:rPr>
                <w:rFonts w:eastAsia="Calibri" w:cs="Cambria"/>
                <w:sz w:val="20"/>
                <w:szCs w:val="20"/>
              </w:rPr>
              <w:t>-Public confidence in the justice system increases;</w:t>
            </w:r>
          </w:p>
          <w:p w:rsidR="00F23F36" w:rsidRPr="00F64B78" w:rsidRDefault="00F23F36" w:rsidP="00F23F36">
            <w:pPr>
              <w:jc w:val="both"/>
              <w:rPr>
                <w:rFonts w:eastAsia="Calibri" w:cs="Cambria"/>
                <w:sz w:val="20"/>
                <w:szCs w:val="20"/>
              </w:rPr>
            </w:pPr>
          </w:p>
          <w:p w:rsidR="00F23F36" w:rsidRPr="00F64B78" w:rsidRDefault="00F23F36" w:rsidP="00F23F36">
            <w:pPr>
              <w:jc w:val="both"/>
              <w:rPr>
                <w:rFonts w:eastAsia="Calibri" w:cs="Cambria"/>
                <w:sz w:val="20"/>
                <w:szCs w:val="20"/>
              </w:rPr>
            </w:pPr>
            <w:r w:rsidRPr="00F64B78">
              <w:rPr>
                <w:rFonts w:eastAsia="Calibri" w:cs="Cambria"/>
                <w:sz w:val="20"/>
                <w:szCs w:val="20"/>
              </w:rPr>
              <w:t>- The MIA and the Border Police Services are demilitarised;</w:t>
            </w:r>
          </w:p>
          <w:p w:rsidR="00F23F36" w:rsidRPr="00F64B78" w:rsidRDefault="00F23F36" w:rsidP="00F23F36">
            <w:pPr>
              <w:rPr>
                <w:sz w:val="20"/>
                <w:szCs w:val="20"/>
              </w:rPr>
            </w:pPr>
          </w:p>
        </w:tc>
        <w:tc>
          <w:tcPr>
            <w:tcW w:w="0" w:type="auto"/>
            <w:gridSpan w:val="2"/>
          </w:tcPr>
          <w:p w:rsidR="00F23F36" w:rsidRPr="00F64B78" w:rsidRDefault="00F23F36" w:rsidP="00F23F36">
            <w:pPr>
              <w:jc w:val="both"/>
              <w:rPr>
                <w:rFonts w:cs="Cambria"/>
                <w:color w:val="000000"/>
                <w:sz w:val="20"/>
                <w:szCs w:val="20"/>
              </w:rPr>
            </w:pPr>
            <w:r w:rsidRPr="00F64B78">
              <w:rPr>
                <w:rFonts w:cs="Cambria"/>
                <w:color w:val="000000"/>
                <w:sz w:val="20"/>
                <w:szCs w:val="20"/>
              </w:rPr>
              <w:t>- # of regulatory acts on human rights compliant with EU standards and European and international conventions;</w:t>
            </w:r>
          </w:p>
          <w:p w:rsidR="00F23F36" w:rsidRPr="00F64B78" w:rsidRDefault="00F23F36" w:rsidP="00F23F36">
            <w:pPr>
              <w:jc w:val="both"/>
              <w:rPr>
                <w:rFonts w:cs="Cambria"/>
                <w:color w:val="000000"/>
                <w:sz w:val="20"/>
                <w:szCs w:val="20"/>
              </w:rPr>
            </w:pPr>
          </w:p>
          <w:p w:rsidR="00F23F36" w:rsidRPr="00F64B78" w:rsidRDefault="00F23F36" w:rsidP="00F23F36">
            <w:pPr>
              <w:jc w:val="both"/>
              <w:rPr>
                <w:rFonts w:cs="Cambria"/>
                <w:color w:val="000000"/>
                <w:sz w:val="20"/>
                <w:szCs w:val="20"/>
              </w:rPr>
            </w:pPr>
            <w:r w:rsidRPr="00F64B78">
              <w:rPr>
                <w:rFonts w:cs="Cambria"/>
                <w:color w:val="000000"/>
                <w:sz w:val="20"/>
                <w:szCs w:val="20"/>
              </w:rPr>
              <w:t>- # of organisation development activities contributing to strengthening the human rights domain implemented;</w:t>
            </w:r>
          </w:p>
          <w:p w:rsidR="00F23F36" w:rsidRPr="00F64B78" w:rsidRDefault="00F23F36" w:rsidP="00F23F36">
            <w:pPr>
              <w:jc w:val="both"/>
              <w:rPr>
                <w:rFonts w:cs="Cambria"/>
                <w:color w:val="000000"/>
                <w:sz w:val="20"/>
                <w:szCs w:val="20"/>
              </w:rPr>
            </w:pPr>
          </w:p>
          <w:p w:rsidR="00F23F36" w:rsidRPr="00F64B78" w:rsidRDefault="00F23F36" w:rsidP="00F23F36">
            <w:pPr>
              <w:jc w:val="both"/>
              <w:rPr>
                <w:rFonts w:cs="Cambria"/>
                <w:color w:val="000000"/>
                <w:sz w:val="20"/>
                <w:szCs w:val="20"/>
              </w:rPr>
            </w:pPr>
            <w:r w:rsidRPr="00F64B78">
              <w:rPr>
                <w:rFonts w:cs="Cambria"/>
                <w:color w:val="000000"/>
                <w:sz w:val="20"/>
                <w:szCs w:val="20"/>
              </w:rPr>
              <w:t>- # of educational activities designed and implemented targeting special groups, educational system and general public;</w:t>
            </w:r>
          </w:p>
        </w:tc>
        <w:tc>
          <w:tcPr>
            <w:tcW w:w="0" w:type="auto"/>
            <w:hideMark/>
          </w:tcPr>
          <w:p w:rsidR="00F23F36" w:rsidRPr="00F64B78" w:rsidRDefault="00F23F36" w:rsidP="00F23F36">
            <w:pPr>
              <w:rPr>
                <w:sz w:val="20"/>
                <w:szCs w:val="20"/>
              </w:rPr>
            </w:pPr>
            <w:r w:rsidRPr="00F64B78">
              <w:rPr>
                <w:sz w:val="20"/>
                <w:szCs w:val="20"/>
              </w:rPr>
              <w:t>March 2013</w:t>
            </w:r>
          </w:p>
        </w:tc>
      </w:tr>
      <w:tr w:rsidR="00F23F36" w:rsidRPr="00F64B78" w:rsidTr="00F23F36">
        <w:trPr>
          <w:tblCellSpacing w:w="20" w:type="dxa"/>
        </w:trPr>
        <w:tc>
          <w:tcPr>
            <w:tcW w:w="0" w:type="auto"/>
            <w:gridSpan w:val="9"/>
            <w:shd w:val="clear" w:color="auto" w:fill="auto"/>
          </w:tcPr>
          <w:p w:rsidR="00F23F36" w:rsidRPr="00F64B78" w:rsidRDefault="00F23F36" w:rsidP="00F23F36">
            <w:pPr>
              <w:rPr>
                <w:b/>
                <w:sz w:val="20"/>
                <w:szCs w:val="20"/>
              </w:rPr>
            </w:pPr>
            <w:r w:rsidRPr="00F64B78">
              <w:rPr>
                <w:b/>
                <w:sz w:val="20"/>
                <w:szCs w:val="20"/>
              </w:rPr>
              <w:t>MIGRATION AND ASYLUM</w:t>
            </w:r>
          </w:p>
        </w:tc>
      </w:tr>
      <w:tr w:rsidR="00F23F36" w:rsidRPr="00F64B78" w:rsidTr="00F23F36">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0" w:type="auto"/>
            <w:gridSpan w:val="2"/>
            <w:hideMark/>
          </w:tcPr>
          <w:p w:rsidR="00F23F36" w:rsidRPr="00F64B78" w:rsidRDefault="00F23F36" w:rsidP="00F23F36">
            <w:pPr>
              <w:rPr>
                <w:b/>
                <w:sz w:val="20"/>
                <w:szCs w:val="20"/>
                <w:lang w:eastAsia="da-DK"/>
              </w:rPr>
            </w:pPr>
            <w:r w:rsidRPr="00F64B78">
              <w:rPr>
                <w:b/>
                <w:iCs/>
                <w:sz w:val="20"/>
                <w:szCs w:val="20"/>
                <w:lang w:val="da-DK"/>
              </w:rPr>
              <w:t>Project result:</w:t>
            </w:r>
          </w:p>
        </w:tc>
        <w:tc>
          <w:tcPr>
            <w:tcW w:w="0" w:type="auto"/>
            <w:gridSpan w:val="2"/>
            <w:hideMark/>
          </w:tcPr>
          <w:p w:rsidR="00F23F36" w:rsidRPr="00F64B78" w:rsidRDefault="00F23F36" w:rsidP="00F23F36">
            <w:pPr>
              <w:rPr>
                <w:b/>
                <w:sz w:val="20"/>
                <w:szCs w:val="20"/>
                <w:lang w:eastAsia="da-DK"/>
              </w:rPr>
            </w:pPr>
            <w:r w:rsidRPr="00F64B78">
              <w:rPr>
                <w:b/>
                <w:iCs/>
                <w:sz w:val="20"/>
                <w:szCs w:val="20"/>
              </w:rPr>
              <w:t>Particular activities for achievement of each result (during 6-months planning period)</w:t>
            </w:r>
          </w:p>
        </w:tc>
        <w:tc>
          <w:tcPr>
            <w:tcW w:w="0" w:type="auto"/>
            <w:gridSpan w:val="2"/>
            <w:hideMark/>
          </w:tcPr>
          <w:p w:rsidR="00F23F36" w:rsidRPr="00F64B78" w:rsidRDefault="00F23F36" w:rsidP="00F23F36">
            <w:pPr>
              <w:rPr>
                <w:b/>
                <w:sz w:val="20"/>
                <w:szCs w:val="20"/>
                <w:lang w:eastAsia="da-DK"/>
              </w:rPr>
            </w:pPr>
            <w:r w:rsidRPr="00F64B78">
              <w:rPr>
                <w:b/>
                <w:iCs/>
                <w:sz w:val="20"/>
                <w:szCs w:val="20"/>
              </w:rPr>
              <w:t>Planned output(s) of the particular activities (per result)</w:t>
            </w:r>
          </w:p>
        </w:tc>
        <w:tc>
          <w:tcPr>
            <w:tcW w:w="0" w:type="auto"/>
            <w:gridSpan w:val="2"/>
            <w:hideMark/>
          </w:tcPr>
          <w:p w:rsidR="00F23F36" w:rsidRPr="00F64B78" w:rsidRDefault="00F23F36" w:rsidP="00F23F36">
            <w:pPr>
              <w:rPr>
                <w:b/>
                <w:sz w:val="20"/>
                <w:szCs w:val="20"/>
                <w:lang w:eastAsia="da-DK"/>
              </w:rPr>
            </w:pPr>
            <w:r w:rsidRPr="00F64B78">
              <w:rPr>
                <w:b/>
                <w:iCs/>
                <w:sz w:val="20"/>
                <w:szCs w:val="20"/>
              </w:rPr>
              <w:t>Selected means of monitoring / OVI (per result)*</w:t>
            </w:r>
          </w:p>
        </w:tc>
        <w:tc>
          <w:tcPr>
            <w:tcW w:w="0" w:type="auto"/>
            <w:hideMark/>
          </w:tcPr>
          <w:p w:rsidR="00F23F36" w:rsidRPr="00F64B78" w:rsidRDefault="00F23F36" w:rsidP="00F23F36">
            <w:pPr>
              <w:rPr>
                <w:b/>
                <w:sz w:val="20"/>
                <w:szCs w:val="20"/>
                <w:lang w:eastAsia="da-DK"/>
              </w:rPr>
            </w:pPr>
            <w:r w:rsidRPr="00F64B78">
              <w:rPr>
                <w:b/>
                <w:iCs/>
                <w:sz w:val="20"/>
                <w:szCs w:val="20"/>
                <w:lang w:val="da-DK"/>
              </w:rPr>
              <w:t>Timeline</w:t>
            </w:r>
          </w:p>
        </w:tc>
      </w:tr>
      <w:tr w:rsidR="00F23F36" w:rsidRPr="00F64B78" w:rsidTr="00F23F36">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257"/>
        </w:trPr>
        <w:tc>
          <w:tcPr>
            <w:tcW w:w="0" w:type="auto"/>
            <w:gridSpan w:val="2"/>
            <w:vMerge w:val="restart"/>
            <w:hideMark/>
          </w:tcPr>
          <w:p w:rsidR="00F23F36" w:rsidRPr="00F64B78" w:rsidRDefault="00F23F36" w:rsidP="00F23F36">
            <w:pPr>
              <w:autoSpaceDE w:val="0"/>
              <w:autoSpaceDN w:val="0"/>
              <w:adjustRightInd w:val="0"/>
              <w:rPr>
                <w:sz w:val="20"/>
                <w:szCs w:val="20"/>
                <w:lang w:eastAsia="da-DK"/>
              </w:rPr>
            </w:pPr>
            <w:r w:rsidRPr="00F64B78">
              <w:rPr>
                <w:sz w:val="20"/>
                <w:szCs w:val="20"/>
              </w:rPr>
              <w:lastRenderedPageBreak/>
              <w:t>Component 1:</w:t>
            </w:r>
          </w:p>
          <w:p w:rsidR="00F23F36" w:rsidRPr="00F64B78" w:rsidRDefault="00F23F36" w:rsidP="00F23F36">
            <w:pPr>
              <w:autoSpaceDE w:val="0"/>
              <w:autoSpaceDN w:val="0"/>
              <w:adjustRightInd w:val="0"/>
              <w:rPr>
                <w:sz w:val="20"/>
                <w:szCs w:val="20"/>
              </w:rPr>
            </w:pPr>
            <w:r w:rsidRPr="00F64B78">
              <w:rPr>
                <w:sz w:val="20"/>
                <w:szCs w:val="20"/>
              </w:rPr>
              <w:t>Support to implementation</w:t>
            </w:r>
          </w:p>
          <w:p w:rsidR="00F23F36" w:rsidRPr="00F64B78" w:rsidRDefault="00F23F36" w:rsidP="00F23F36">
            <w:pPr>
              <w:rPr>
                <w:b/>
                <w:sz w:val="20"/>
                <w:szCs w:val="20"/>
                <w:lang w:eastAsia="da-DK"/>
              </w:rPr>
            </w:pPr>
            <w:r w:rsidRPr="00F64B78">
              <w:rPr>
                <w:sz w:val="20"/>
                <w:szCs w:val="20"/>
              </w:rPr>
              <w:t>of Government’s reform agenda</w:t>
            </w:r>
          </w:p>
        </w:tc>
        <w:tc>
          <w:tcPr>
            <w:tcW w:w="0" w:type="auto"/>
            <w:gridSpan w:val="2"/>
            <w:hideMark/>
          </w:tcPr>
          <w:p w:rsidR="00F23F36" w:rsidRPr="00F64B78" w:rsidRDefault="00F23F36" w:rsidP="00F23F36">
            <w:pPr>
              <w:rPr>
                <w:sz w:val="20"/>
                <w:szCs w:val="20"/>
                <w:lang w:eastAsia="da-DK"/>
              </w:rPr>
            </w:pPr>
            <w:r w:rsidRPr="00F64B78">
              <w:rPr>
                <w:sz w:val="20"/>
                <w:szCs w:val="20"/>
              </w:rPr>
              <w:t xml:space="preserve">Within the overall reform process of the MOI, support the establishment of an institutional framework on migration which enables improved migration policy development and migration management (in particular the BMA is NOT under the police Department but is an autonomous structure under the Minister, and the policy unit is included into the </w:t>
            </w:r>
            <w:proofErr w:type="spellStart"/>
            <w:r w:rsidRPr="00F64B78">
              <w:rPr>
                <w:sz w:val="20"/>
                <w:szCs w:val="20"/>
              </w:rPr>
              <w:t>organigram</w:t>
            </w:r>
            <w:proofErr w:type="spellEnd"/>
            <w:r w:rsidRPr="00F64B78">
              <w:rPr>
                <w:sz w:val="20"/>
                <w:szCs w:val="20"/>
              </w:rPr>
              <w:t xml:space="preserve"> of BMA)</w:t>
            </w:r>
          </w:p>
        </w:tc>
        <w:tc>
          <w:tcPr>
            <w:tcW w:w="0" w:type="auto"/>
            <w:gridSpan w:val="2"/>
          </w:tcPr>
          <w:p w:rsidR="00F23F36" w:rsidRPr="00F64B78" w:rsidRDefault="00F23F36" w:rsidP="00F23F36">
            <w:pPr>
              <w:rPr>
                <w:sz w:val="20"/>
                <w:szCs w:val="20"/>
                <w:lang w:eastAsia="da-DK"/>
              </w:rPr>
            </w:pPr>
            <w:r w:rsidRPr="00F64B78">
              <w:rPr>
                <w:sz w:val="20"/>
                <w:szCs w:val="20"/>
              </w:rPr>
              <w:t xml:space="preserve">-1 policy Note to Minister of Internal Affairs on proposals for an Institutional Framework on Migration </w:t>
            </w:r>
          </w:p>
          <w:p w:rsidR="00F23F36" w:rsidRPr="00F64B78" w:rsidRDefault="00F23F36" w:rsidP="00F23F36">
            <w:pPr>
              <w:rPr>
                <w:sz w:val="20"/>
                <w:szCs w:val="20"/>
              </w:rPr>
            </w:pPr>
          </w:p>
          <w:p w:rsidR="00F23F36" w:rsidRPr="00F64B78" w:rsidRDefault="00F23F36" w:rsidP="00F23F36">
            <w:pPr>
              <w:rPr>
                <w:sz w:val="20"/>
                <w:szCs w:val="20"/>
                <w:lang w:eastAsia="da-DK"/>
              </w:rPr>
            </w:pPr>
            <w:r w:rsidRPr="00F64B78">
              <w:rPr>
                <w:sz w:val="20"/>
                <w:szCs w:val="20"/>
              </w:rPr>
              <w:t>-Several policy meeting with key migration partners (IOM, UNHCR etc.) on MOI Reform in the area of migration</w:t>
            </w:r>
          </w:p>
        </w:tc>
        <w:tc>
          <w:tcPr>
            <w:tcW w:w="0" w:type="auto"/>
            <w:gridSpan w:val="2"/>
          </w:tcPr>
          <w:p w:rsidR="00F23F36" w:rsidRPr="00F64B78" w:rsidRDefault="00F23F36" w:rsidP="00F23F36">
            <w:pPr>
              <w:rPr>
                <w:sz w:val="20"/>
                <w:szCs w:val="20"/>
                <w:lang w:eastAsia="da-DK"/>
              </w:rPr>
            </w:pPr>
            <w:r w:rsidRPr="00F64B78">
              <w:rPr>
                <w:sz w:val="20"/>
                <w:szCs w:val="20"/>
              </w:rPr>
              <w:t>Institutional framework enabling design and implementation of migration policies in a coordinated way is in place</w:t>
            </w:r>
          </w:p>
          <w:p w:rsidR="00F23F36" w:rsidRPr="00F64B78" w:rsidRDefault="00F23F36" w:rsidP="00F23F36">
            <w:pPr>
              <w:rPr>
                <w:sz w:val="20"/>
                <w:szCs w:val="20"/>
              </w:rPr>
            </w:pPr>
            <w:r w:rsidRPr="00F64B78">
              <w:rPr>
                <w:sz w:val="20"/>
                <w:szCs w:val="20"/>
              </w:rPr>
              <w:t xml:space="preserve"> </w:t>
            </w:r>
          </w:p>
          <w:p w:rsidR="00F23F36" w:rsidRPr="00F64B78" w:rsidRDefault="00F23F36" w:rsidP="00F23F36">
            <w:pPr>
              <w:rPr>
                <w:sz w:val="20"/>
                <w:szCs w:val="20"/>
              </w:rPr>
            </w:pPr>
          </w:p>
          <w:p w:rsidR="00F23F36" w:rsidRPr="00F64B78" w:rsidRDefault="00F23F36" w:rsidP="00F23F36">
            <w:pPr>
              <w:rPr>
                <w:sz w:val="20"/>
                <w:szCs w:val="20"/>
                <w:lang w:eastAsia="da-DK"/>
              </w:rPr>
            </w:pPr>
          </w:p>
        </w:tc>
        <w:tc>
          <w:tcPr>
            <w:tcW w:w="0" w:type="auto"/>
          </w:tcPr>
          <w:p w:rsidR="00F23F36" w:rsidRPr="00F64B78" w:rsidRDefault="00F23F36" w:rsidP="00F23F36">
            <w:pPr>
              <w:rPr>
                <w:sz w:val="20"/>
                <w:szCs w:val="20"/>
                <w:lang w:eastAsia="da-DK"/>
              </w:rPr>
            </w:pPr>
            <w:r w:rsidRPr="00F64B78">
              <w:rPr>
                <w:sz w:val="20"/>
                <w:szCs w:val="20"/>
              </w:rPr>
              <w:t>January 2013</w:t>
            </w: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lang w:eastAsia="da-DK"/>
              </w:rPr>
            </w:pPr>
          </w:p>
        </w:tc>
      </w:tr>
      <w:tr w:rsidR="00F23F36" w:rsidRPr="00F64B78" w:rsidTr="00F23F36">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814"/>
        </w:trPr>
        <w:tc>
          <w:tcPr>
            <w:tcW w:w="0" w:type="auto"/>
            <w:gridSpan w:val="2"/>
            <w:vMerge/>
            <w:hideMark/>
          </w:tcPr>
          <w:p w:rsidR="00F23F36" w:rsidRPr="00F64B78" w:rsidRDefault="00F23F36" w:rsidP="00F23F36">
            <w:pPr>
              <w:rPr>
                <w:b/>
                <w:sz w:val="20"/>
                <w:szCs w:val="20"/>
                <w:lang w:eastAsia="da-DK"/>
              </w:rPr>
            </w:pPr>
          </w:p>
        </w:tc>
        <w:tc>
          <w:tcPr>
            <w:tcW w:w="0" w:type="auto"/>
            <w:gridSpan w:val="2"/>
            <w:hideMark/>
          </w:tcPr>
          <w:p w:rsidR="00F23F36" w:rsidRPr="00F64B78" w:rsidRDefault="00F23F36" w:rsidP="00F23F36">
            <w:pPr>
              <w:rPr>
                <w:sz w:val="20"/>
                <w:szCs w:val="20"/>
                <w:lang w:eastAsia="da-DK"/>
              </w:rPr>
            </w:pPr>
            <w:r w:rsidRPr="00F64B78">
              <w:rPr>
                <w:sz w:val="20"/>
                <w:szCs w:val="20"/>
              </w:rPr>
              <w:t>Within the framework of the SDP of the MOI, support the drafting of a 3 year planning for BMA which reflects RM and EU policy priorities in the area of migration</w:t>
            </w:r>
          </w:p>
        </w:tc>
        <w:tc>
          <w:tcPr>
            <w:tcW w:w="0" w:type="auto"/>
            <w:gridSpan w:val="2"/>
            <w:hideMark/>
          </w:tcPr>
          <w:p w:rsidR="00F23F36" w:rsidRPr="00F64B78" w:rsidRDefault="00F23F36" w:rsidP="00F23F36">
            <w:pPr>
              <w:rPr>
                <w:sz w:val="20"/>
                <w:szCs w:val="20"/>
                <w:lang w:eastAsia="da-DK"/>
              </w:rPr>
            </w:pPr>
            <w:r w:rsidRPr="00F64B78">
              <w:rPr>
                <w:sz w:val="20"/>
                <w:szCs w:val="20"/>
              </w:rPr>
              <w:t>-1 policy note to present migration policy priorities and main activities</w:t>
            </w:r>
          </w:p>
        </w:tc>
        <w:tc>
          <w:tcPr>
            <w:tcW w:w="0" w:type="auto"/>
            <w:gridSpan w:val="2"/>
            <w:hideMark/>
          </w:tcPr>
          <w:p w:rsidR="00F23F36" w:rsidRPr="00F64B78" w:rsidRDefault="00F23F36" w:rsidP="00F23F36">
            <w:pPr>
              <w:rPr>
                <w:sz w:val="20"/>
                <w:szCs w:val="20"/>
                <w:lang w:eastAsia="da-DK"/>
              </w:rPr>
            </w:pPr>
            <w:r w:rsidRPr="00F64B78">
              <w:rPr>
                <w:sz w:val="20"/>
                <w:szCs w:val="20"/>
              </w:rPr>
              <w:t>The Action plan in support of the SDP is adopted</w:t>
            </w:r>
          </w:p>
        </w:tc>
        <w:tc>
          <w:tcPr>
            <w:tcW w:w="0" w:type="auto"/>
            <w:hideMark/>
          </w:tcPr>
          <w:p w:rsidR="00F23F36" w:rsidRPr="00F64B78" w:rsidRDefault="00F23F36" w:rsidP="00F23F36">
            <w:pPr>
              <w:rPr>
                <w:sz w:val="20"/>
                <w:szCs w:val="20"/>
                <w:lang w:eastAsia="da-DK"/>
              </w:rPr>
            </w:pPr>
            <w:r w:rsidRPr="00F64B78">
              <w:rPr>
                <w:sz w:val="20"/>
                <w:szCs w:val="20"/>
              </w:rPr>
              <w:t>January 2013</w:t>
            </w:r>
          </w:p>
        </w:tc>
      </w:tr>
      <w:tr w:rsidR="00F23F36" w:rsidRPr="00F64B78" w:rsidTr="00F23F36">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56"/>
        </w:trPr>
        <w:tc>
          <w:tcPr>
            <w:tcW w:w="0" w:type="auto"/>
            <w:gridSpan w:val="2"/>
            <w:vMerge/>
            <w:hideMark/>
          </w:tcPr>
          <w:p w:rsidR="00F23F36" w:rsidRPr="00F64B78" w:rsidRDefault="00F23F36" w:rsidP="00F23F36">
            <w:pPr>
              <w:rPr>
                <w:b/>
                <w:sz w:val="20"/>
                <w:szCs w:val="20"/>
                <w:lang w:eastAsia="da-DK"/>
              </w:rPr>
            </w:pPr>
          </w:p>
        </w:tc>
        <w:tc>
          <w:tcPr>
            <w:tcW w:w="0" w:type="auto"/>
            <w:gridSpan w:val="2"/>
            <w:hideMark/>
          </w:tcPr>
          <w:p w:rsidR="00F23F36" w:rsidRPr="00F64B78" w:rsidRDefault="00F23F36" w:rsidP="00F23F36">
            <w:pPr>
              <w:pageBreakBefore/>
              <w:rPr>
                <w:sz w:val="20"/>
                <w:szCs w:val="20"/>
                <w:lang w:eastAsia="da-DK"/>
              </w:rPr>
            </w:pPr>
            <w:r w:rsidRPr="00F64B78">
              <w:rPr>
                <w:sz w:val="20"/>
                <w:szCs w:val="20"/>
              </w:rPr>
              <w:t>Ensure strengthened cooperation with migration, development and HR partners within the framework of all existing frameworks (mobility partnership, EUVLAP etc) and partners (government, civil society, international and bilateral partners such  UNHCR, IOM, ICMPD etc.) in order to consolidate policies, maximize resources and support donor coordination efforts</w:t>
            </w:r>
          </w:p>
        </w:tc>
        <w:tc>
          <w:tcPr>
            <w:tcW w:w="0" w:type="auto"/>
            <w:gridSpan w:val="2"/>
          </w:tcPr>
          <w:p w:rsidR="00F23F36" w:rsidRPr="00F64B78" w:rsidRDefault="00F23F36" w:rsidP="00F23F36">
            <w:pPr>
              <w:pageBreakBefore/>
              <w:rPr>
                <w:sz w:val="20"/>
                <w:szCs w:val="20"/>
                <w:lang w:eastAsia="da-DK"/>
              </w:rPr>
            </w:pPr>
            <w:r w:rsidRPr="00F64B78">
              <w:rPr>
                <w:sz w:val="20"/>
                <w:szCs w:val="20"/>
              </w:rPr>
              <w:t xml:space="preserve">-Numerous policy-discussion meetings with all key migration and relevant development and HR partners at the international, regional and bilateral levels </w:t>
            </w:r>
          </w:p>
          <w:p w:rsidR="00F23F36" w:rsidRPr="00F64B78" w:rsidRDefault="00F23F36" w:rsidP="00F23F36">
            <w:pPr>
              <w:pageBreakBefore/>
              <w:rPr>
                <w:sz w:val="20"/>
                <w:szCs w:val="20"/>
              </w:rPr>
            </w:pPr>
          </w:p>
          <w:p w:rsidR="00F23F36" w:rsidRPr="00F64B78" w:rsidRDefault="00F23F36" w:rsidP="00F23F36">
            <w:pPr>
              <w:pageBreakBefore/>
              <w:rPr>
                <w:sz w:val="20"/>
                <w:szCs w:val="20"/>
              </w:rPr>
            </w:pPr>
            <w:r w:rsidRPr="00F64B78">
              <w:rPr>
                <w:sz w:val="20"/>
                <w:szCs w:val="20"/>
              </w:rPr>
              <w:t>-Support to MIA quarterly coordination meetings</w:t>
            </w:r>
          </w:p>
          <w:p w:rsidR="00F23F36" w:rsidRPr="00F64B78" w:rsidRDefault="00F23F36" w:rsidP="00F23F36">
            <w:pPr>
              <w:pageBreakBefore/>
              <w:rPr>
                <w:sz w:val="20"/>
                <w:szCs w:val="20"/>
                <w:lang w:eastAsia="da-DK"/>
              </w:rPr>
            </w:pPr>
          </w:p>
        </w:tc>
        <w:tc>
          <w:tcPr>
            <w:tcW w:w="0" w:type="auto"/>
            <w:gridSpan w:val="2"/>
            <w:hideMark/>
          </w:tcPr>
          <w:p w:rsidR="00F23F36" w:rsidRPr="00F64B78" w:rsidRDefault="00F23F36" w:rsidP="00F23F36">
            <w:pPr>
              <w:pageBreakBefore/>
              <w:rPr>
                <w:sz w:val="20"/>
                <w:szCs w:val="20"/>
                <w:lang w:eastAsia="da-DK"/>
              </w:rPr>
            </w:pPr>
            <w:r w:rsidRPr="00F64B78">
              <w:rPr>
                <w:sz w:val="20"/>
                <w:szCs w:val="20"/>
              </w:rPr>
              <w:t>Coordination mechanisms in and across institutions and with international and bilateral partners and donors are in place</w:t>
            </w:r>
          </w:p>
        </w:tc>
        <w:tc>
          <w:tcPr>
            <w:tcW w:w="0" w:type="auto"/>
            <w:hideMark/>
          </w:tcPr>
          <w:p w:rsidR="00F23F36" w:rsidRPr="00F64B78" w:rsidRDefault="00F23F36" w:rsidP="00F23F36">
            <w:pPr>
              <w:pageBreakBefore/>
              <w:rPr>
                <w:sz w:val="20"/>
                <w:szCs w:val="20"/>
                <w:lang w:eastAsia="da-DK"/>
              </w:rPr>
            </w:pPr>
            <w:r w:rsidRPr="00F64B78">
              <w:rPr>
                <w:sz w:val="20"/>
                <w:szCs w:val="20"/>
              </w:rPr>
              <w:t>Throughout Planning Period</w:t>
            </w:r>
          </w:p>
        </w:tc>
      </w:tr>
      <w:tr w:rsidR="00F23F36" w:rsidRPr="00F64B78" w:rsidTr="00F23F36">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87"/>
        </w:trPr>
        <w:tc>
          <w:tcPr>
            <w:tcW w:w="0" w:type="auto"/>
            <w:gridSpan w:val="2"/>
            <w:vMerge w:val="restart"/>
            <w:hideMark/>
          </w:tcPr>
          <w:p w:rsidR="00F23F36" w:rsidRPr="00F64B78" w:rsidRDefault="00F23F36" w:rsidP="00F23F36">
            <w:pPr>
              <w:autoSpaceDE w:val="0"/>
              <w:autoSpaceDN w:val="0"/>
              <w:adjustRightInd w:val="0"/>
              <w:rPr>
                <w:sz w:val="20"/>
                <w:szCs w:val="20"/>
                <w:lang w:eastAsia="da-DK"/>
              </w:rPr>
            </w:pPr>
            <w:r w:rsidRPr="00F64B78">
              <w:rPr>
                <w:sz w:val="20"/>
                <w:szCs w:val="20"/>
              </w:rPr>
              <w:t>Component 2:</w:t>
            </w:r>
          </w:p>
          <w:p w:rsidR="00F23F36" w:rsidRPr="00F64B78" w:rsidRDefault="00F23F36" w:rsidP="00F23F36">
            <w:pPr>
              <w:autoSpaceDE w:val="0"/>
              <w:autoSpaceDN w:val="0"/>
              <w:adjustRightInd w:val="0"/>
              <w:rPr>
                <w:sz w:val="20"/>
                <w:szCs w:val="20"/>
              </w:rPr>
            </w:pPr>
            <w:r w:rsidRPr="00F64B78">
              <w:rPr>
                <w:sz w:val="20"/>
                <w:szCs w:val="20"/>
              </w:rPr>
              <w:t>Support to negotiation and</w:t>
            </w:r>
          </w:p>
          <w:p w:rsidR="00F23F36" w:rsidRPr="00F64B78" w:rsidRDefault="00F23F36" w:rsidP="00F23F36">
            <w:pPr>
              <w:autoSpaceDE w:val="0"/>
              <w:autoSpaceDN w:val="0"/>
              <w:adjustRightInd w:val="0"/>
              <w:rPr>
                <w:sz w:val="20"/>
                <w:szCs w:val="20"/>
              </w:rPr>
            </w:pPr>
            <w:r w:rsidRPr="00F64B78">
              <w:rPr>
                <w:sz w:val="20"/>
                <w:szCs w:val="20"/>
              </w:rPr>
              <w:t>implementation of the Association Agreement/</w:t>
            </w:r>
          </w:p>
          <w:p w:rsidR="00F23F36" w:rsidRPr="00F64B78" w:rsidRDefault="00F23F36" w:rsidP="00F23F36">
            <w:pPr>
              <w:autoSpaceDE w:val="0"/>
              <w:autoSpaceDN w:val="0"/>
              <w:adjustRightInd w:val="0"/>
              <w:rPr>
                <w:sz w:val="20"/>
                <w:szCs w:val="20"/>
              </w:rPr>
            </w:pPr>
            <w:r w:rsidRPr="00F64B78">
              <w:rPr>
                <w:sz w:val="20"/>
                <w:szCs w:val="20"/>
              </w:rPr>
              <w:t>DCFTA and implementation</w:t>
            </w:r>
          </w:p>
          <w:p w:rsidR="00F23F36" w:rsidRPr="00F64B78" w:rsidRDefault="00F23F36" w:rsidP="00F23F36">
            <w:pPr>
              <w:autoSpaceDE w:val="0"/>
              <w:autoSpaceDN w:val="0"/>
              <w:adjustRightInd w:val="0"/>
              <w:rPr>
                <w:sz w:val="20"/>
                <w:szCs w:val="20"/>
              </w:rPr>
            </w:pPr>
            <w:r w:rsidRPr="00F64B78">
              <w:rPr>
                <w:sz w:val="20"/>
                <w:szCs w:val="20"/>
              </w:rPr>
              <w:t>of the visa liberalisation</w:t>
            </w:r>
          </w:p>
          <w:p w:rsidR="00F23F36" w:rsidRPr="00F64B78" w:rsidRDefault="00F23F36" w:rsidP="00F23F36">
            <w:pPr>
              <w:rPr>
                <w:b/>
                <w:sz w:val="20"/>
                <w:szCs w:val="20"/>
                <w:lang w:eastAsia="da-DK"/>
              </w:rPr>
            </w:pPr>
            <w:r w:rsidRPr="00F64B78">
              <w:rPr>
                <w:sz w:val="20"/>
                <w:szCs w:val="20"/>
                <w:lang w:val="da-DK"/>
              </w:rPr>
              <w:t>action plan</w:t>
            </w:r>
          </w:p>
        </w:tc>
        <w:tc>
          <w:tcPr>
            <w:tcW w:w="0" w:type="auto"/>
            <w:gridSpan w:val="2"/>
            <w:hideMark/>
          </w:tcPr>
          <w:p w:rsidR="00F23F36" w:rsidRPr="00F64B78" w:rsidRDefault="00F23F36" w:rsidP="00F23F36">
            <w:pPr>
              <w:rPr>
                <w:sz w:val="20"/>
                <w:szCs w:val="20"/>
                <w:lang w:eastAsia="da-DK"/>
              </w:rPr>
            </w:pPr>
            <w:r w:rsidRPr="00F64B78">
              <w:rPr>
                <w:sz w:val="20"/>
                <w:szCs w:val="20"/>
              </w:rPr>
              <w:t>Advocate and support the improvement of the legal framework and procedures to receive foreigners and foreign investors in the RM, in line with EUVALP Action Plan and DCFTA requirements on freedom of establishment</w:t>
            </w:r>
          </w:p>
        </w:tc>
        <w:tc>
          <w:tcPr>
            <w:tcW w:w="0" w:type="auto"/>
            <w:gridSpan w:val="2"/>
          </w:tcPr>
          <w:p w:rsidR="00F23F36" w:rsidRPr="00F64B78" w:rsidRDefault="00F23F36" w:rsidP="00F23F36">
            <w:pPr>
              <w:rPr>
                <w:sz w:val="20"/>
                <w:szCs w:val="20"/>
                <w:lang w:eastAsia="da-DK"/>
              </w:rPr>
            </w:pPr>
            <w:r w:rsidRPr="00F64B78">
              <w:rPr>
                <w:sz w:val="20"/>
                <w:szCs w:val="20"/>
              </w:rPr>
              <w:t>-1 policy note on ways to improve the legal framework for foreigners</w:t>
            </w:r>
          </w:p>
          <w:p w:rsidR="00F23F36" w:rsidRPr="00F64B78" w:rsidRDefault="00F23F36" w:rsidP="00F23F36">
            <w:pPr>
              <w:rPr>
                <w:sz w:val="20"/>
                <w:szCs w:val="20"/>
              </w:rPr>
            </w:pPr>
          </w:p>
          <w:p w:rsidR="00F23F36" w:rsidRPr="00F64B78" w:rsidRDefault="00F23F36" w:rsidP="00F23F36">
            <w:pPr>
              <w:rPr>
                <w:sz w:val="20"/>
                <w:szCs w:val="20"/>
              </w:rPr>
            </w:pPr>
            <w:r w:rsidRPr="00F64B78">
              <w:rPr>
                <w:sz w:val="20"/>
                <w:szCs w:val="20"/>
              </w:rPr>
              <w:t>-2 structured consultation meetings with foreign investors are conducted</w:t>
            </w:r>
          </w:p>
          <w:p w:rsidR="00F23F36" w:rsidRPr="00F64B78" w:rsidRDefault="00F23F36" w:rsidP="00F23F36">
            <w:pPr>
              <w:rPr>
                <w:sz w:val="20"/>
                <w:szCs w:val="20"/>
              </w:rPr>
            </w:pPr>
          </w:p>
          <w:p w:rsidR="00F23F36" w:rsidRPr="00F64B78" w:rsidRDefault="00F23F36" w:rsidP="00F23F36">
            <w:pPr>
              <w:rPr>
                <w:sz w:val="20"/>
                <w:szCs w:val="20"/>
              </w:rPr>
            </w:pPr>
            <w:r w:rsidRPr="00F64B78">
              <w:rPr>
                <w:sz w:val="20"/>
                <w:szCs w:val="20"/>
              </w:rPr>
              <w:t>-Several meetings with Ministry of Economy and Ministry of Labour, Unit on foreign Investments at SC</w:t>
            </w:r>
          </w:p>
          <w:p w:rsidR="00F23F36" w:rsidRPr="00F64B78" w:rsidRDefault="00F23F36" w:rsidP="00F23F36">
            <w:pPr>
              <w:rPr>
                <w:sz w:val="20"/>
                <w:szCs w:val="20"/>
              </w:rPr>
            </w:pPr>
          </w:p>
          <w:p w:rsidR="00F23F36" w:rsidRPr="00F64B78" w:rsidRDefault="00F23F36" w:rsidP="00F23F36">
            <w:pPr>
              <w:rPr>
                <w:sz w:val="20"/>
                <w:szCs w:val="20"/>
              </w:rPr>
            </w:pPr>
            <w:r w:rsidRPr="00F64B78">
              <w:rPr>
                <w:sz w:val="20"/>
                <w:szCs w:val="20"/>
              </w:rPr>
              <w:t xml:space="preserve">-1 Article in the Mobility Partnership publication is published </w:t>
            </w:r>
          </w:p>
          <w:p w:rsidR="00F23F36" w:rsidRPr="00F64B78" w:rsidRDefault="00F23F36" w:rsidP="00F23F36">
            <w:pPr>
              <w:rPr>
                <w:sz w:val="20"/>
                <w:szCs w:val="20"/>
              </w:rPr>
            </w:pPr>
          </w:p>
          <w:p w:rsidR="00F23F36" w:rsidRPr="00F64B78" w:rsidRDefault="00F23F36" w:rsidP="00F23F36">
            <w:pPr>
              <w:rPr>
                <w:sz w:val="20"/>
                <w:szCs w:val="20"/>
              </w:rPr>
            </w:pPr>
            <w:r w:rsidRPr="00F64B78">
              <w:rPr>
                <w:sz w:val="20"/>
                <w:szCs w:val="20"/>
              </w:rPr>
              <w:t>-1 Workshop on best practices in this area in selected EU MS (France/Latvia/Romania) is organised and support to the implementation of the conclusions of the workshop is provided</w:t>
            </w:r>
          </w:p>
          <w:p w:rsidR="00F23F36" w:rsidRPr="00F64B78" w:rsidRDefault="00F23F36" w:rsidP="00F23F36">
            <w:pPr>
              <w:rPr>
                <w:sz w:val="20"/>
                <w:szCs w:val="20"/>
                <w:lang w:eastAsia="da-DK"/>
              </w:rPr>
            </w:pPr>
          </w:p>
        </w:tc>
        <w:tc>
          <w:tcPr>
            <w:tcW w:w="0" w:type="auto"/>
            <w:gridSpan w:val="2"/>
          </w:tcPr>
          <w:p w:rsidR="00F23F36" w:rsidRPr="00F64B78" w:rsidRDefault="00F23F36" w:rsidP="00F23F36">
            <w:pPr>
              <w:rPr>
                <w:sz w:val="20"/>
                <w:szCs w:val="20"/>
                <w:lang w:eastAsia="da-DK"/>
              </w:rPr>
            </w:pPr>
            <w:r w:rsidRPr="00F64B78">
              <w:rPr>
                <w:sz w:val="20"/>
                <w:szCs w:val="20"/>
              </w:rPr>
              <w:lastRenderedPageBreak/>
              <w:t xml:space="preserve">National legislation and regulatory acts compliant with European standards and the EU </w:t>
            </w:r>
            <w:proofErr w:type="spellStart"/>
            <w:r w:rsidRPr="00F64B78">
              <w:rPr>
                <w:sz w:val="20"/>
                <w:szCs w:val="20"/>
              </w:rPr>
              <w:t>Acquis</w:t>
            </w:r>
            <w:proofErr w:type="spellEnd"/>
            <w:r w:rsidRPr="00F64B78">
              <w:rPr>
                <w:sz w:val="20"/>
                <w:szCs w:val="20"/>
              </w:rPr>
              <w:t>.</w:t>
            </w:r>
          </w:p>
          <w:p w:rsidR="00F23F36" w:rsidRPr="00F64B78" w:rsidRDefault="00F23F36" w:rsidP="00F23F36">
            <w:pPr>
              <w:rPr>
                <w:b/>
                <w:sz w:val="20"/>
                <w:szCs w:val="20"/>
              </w:rPr>
            </w:pPr>
          </w:p>
          <w:p w:rsidR="00F23F36" w:rsidRPr="00F64B78" w:rsidRDefault="00F23F36" w:rsidP="00F23F36">
            <w:pPr>
              <w:rPr>
                <w:sz w:val="20"/>
                <w:szCs w:val="20"/>
              </w:rPr>
            </w:pPr>
            <w:r w:rsidRPr="00F64B78">
              <w:rPr>
                <w:sz w:val="20"/>
                <w:szCs w:val="20"/>
              </w:rPr>
              <w:t>Coordination mechanisms in and across institutions are functional (one inter-agency working group established and functioning)</w:t>
            </w:r>
          </w:p>
          <w:p w:rsidR="00F23F36" w:rsidRPr="00F64B78" w:rsidRDefault="00F23F36" w:rsidP="00F23F36">
            <w:pPr>
              <w:rPr>
                <w:sz w:val="20"/>
                <w:szCs w:val="20"/>
              </w:rPr>
            </w:pPr>
          </w:p>
          <w:p w:rsidR="00F23F36" w:rsidRPr="00F64B78" w:rsidRDefault="00F23F36" w:rsidP="00F23F36">
            <w:pPr>
              <w:rPr>
                <w:b/>
                <w:sz w:val="20"/>
                <w:szCs w:val="20"/>
              </w:rPr>
            </w:pPr>
            <w:r w:rsidRPr="00F64B78">
              <w:rPr>
                <w:b/>
                <w:sz w:val="20"/>
                <w:szCs w:val="20"/>
              </w:rPr>
              <w:t xml:space="preserve">     </w:t>
            </w:r>
          </w:p>
          <w:p w:rsidR="00F23F36" w:rsidRPr="00F64B78" w:rsidRDefault="00F23F36" w:rsidP="00F23F36">
            <w:pPr>
              <w:rPr>
                <w:b/>
                <w:sz w:val="20"/>
                <w:szCs w:val="20"/>
              </w:rPr>
            </w:pPr>
          </w:p>
          <w:p w:rsidR="00F23F36" w:rsidRPr="00F64B78" w:rsidRDefault="00F23F36" w:rsidP="00F23F36">
            <w:pPr>
              <w:rPr>
                <w:b/>
                <w:sz w:val="20"/>
                <w:szCs w:val="20"/>
              </w:rPr>
            </w:pPr>
          </w:p>
          <w:p w:rsidR="00F23F36" w:rsidRPr="00F64B78" w:rsidRDefault="00F23F36" w:rsidP="00F23F36">
            <w:pPr>
              <w:rPr>
                <w:sz w:val="20"/>
                <w:szCs w:val="20"/>
                <w:lang w:eastAsia="da-DK"/>
              </w:rPr>
            </w:pPr>
          </w:p>
        </w:tc>
        <w:tc>
          <w:tcPr>
            <w:tcW w:w="0" w:type="auto"/>
          </w:tcPr>
          <w:p w:rsidR="00F23F36" w:rsidRPr="00F64B78" w:rsidRDefault="00F23F36" w:rsidP="00F23F36">
            <w:pPr>
              <w:rPr>
                <w:sz w:val="20"/>
                <w:szCs w:val="20"/>
                <w:lang w:eastAsia="da-DK"/>
              </w:rPr>
            </w:pPr>
            <w:r w:rsidRPr="00F64B78">
              <w:rPr>
                <w:sz w:val="20"/>
                <w:szCs w:val="20"/>
              </w:rPr>
              <w:t>March 2013</w:t>
            </w: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rPr>
            </w:pPr>
          </w:p>
          <w:p w:rsidR="00F23F36" w:rsidRPr="00F64B78" w:rsidRDefault="00F23F36" w:rsidP="00F23F36">
            <w:pPr>
              <w:rPr>
                <w:sz w:val="20"/>
                <w:szCs w:val="20"/>
                <w:lang w:eastAsia="da-DK"/>
              </w:rPr>
            </w:pPr>
            <w:r w:rsidRPr="00F64B78">
              <w:rPr>
                <w:sz w:val="20"/>
                <w:szCs w:val="20"/>
              </w:rPr>
              <w:t>March 2013</w:t>
            </w:r>
          </w:p>
        </w:tc>
      </w:tr>
      <w:tr w:rsidR="00F23F36" w:rsidRPr="00F64B78" w:rsidTr="00F23F36">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85"/>
        </w:trPr>
        <w:tc>
          <w:tcPr>
            <w:tcW w:w="0" w:type="auto"/>
            <w:gridSpan w:val="2"/>
            <w:vMerge/>
            <w:hideMark/>
          </w:tcPr>
          <w:p w:rsidR="00F23F36" w:rsidRPr="00F64B78" w:rsidRDefault="00F23F36" w:rsidP="00F23F36">
            <w:pPr>
              <w:rPr>
                <w:b/>
                <w:sz w:val="20"/>
                <w:szCs w:val="20"/>
                <w:lang w:eastAsia="da-DK"/>
              </w:rPr>
            </w:pPr>
          </w:p>
        </w:tc>
        <w:tc>
          <w:tcPr>
            <w:tcW w:w="0" w:type="auto"/>
            <w:gridSpan w:val="2"/>
            <w:hideMark/>
          </w:tcPr>
          <w:p w:rsidR="00F23F36" w:rsidRPr="00F64B78" w:rsidRDefault="00F23F36" w:rsidP="00F23F36">
            <w:pPr>
              <w:rPr>
                <w:sz w:val="20"/>
                <w:szCs w:val="20"/>
                <w:lang w:eastAsia="da-DK"/>
              </w:rPr>
            </w:pPr>
            <w:r w:rsidRPr="00F64B78">
              <w:rPr>
                <w:sz w:val="20"/>
                <w:szCs w:val="20"/>
              </w:rPr>
              <w:t>Support the establishment and functioning of the regional one-stop-shop in the South (</w:t>
            </w:r>
            <w:proofErr w:type="spellStart"/>
            <w:r w:rsidRPr="00F64B78">
              <w:rPr>
                <w:sz w:val="20"/>
                <w:szCs w:val="20"/>
              </w:rPr>
              <w:t>Comrad</w:t>
            </w:r>
            <w:proofErr w:type="spellEnd"/>
            <w:r w:rsidRPr="00F64B78">
              <w:rPr>
                <w:sz w:val="20"/>
                <w:szCs w:val="20"/>
              </w:rPr>
              <w:t>) and in the North (</w:t>
            </w:r>
            <w:proofErr w:type="spellStart"/>
            <w:r w:rsidRPr="00F64B78">
              <w:rPr>
                <w:sz w:val="20"/>
                <w:szCs w:val="20"/>
              </w:rPr>
              <w:t>Balti</w:t>
            </w:r>
            <w:proofErr w:type="spellEnd"/>
            <w:r w:rsidRPr="00F64B78">
              <w:rPr>
                <w:sz w:val="20"/>
                <w:szCs w:val="20"/>
              </w:rPr>
              <w:t>) and the overall improvement of the reception conditions for  foreigners, in line with EU VL Action Plan requirement</w:t>
            </w:r>
          </w:p>
        </w:tc>
        <w:tc>
          <w:tcPr>
            <w:tcW w:w="0" w:type="auto"/>
            <w:gridSpan w:val="2"/>
          </w:tcPr>
          <w:p w:rsidR="00F23F36" w:rsidRPr="00F64B78" w:rsidRDefault="00F23F36" w:rsidP="00F23F36">
            <w:pPr>
              <w:rPr>
                <w:sz w:val="20"/>
                <w:szCs w:val="20"/>
                <w:lang w:eastAsia="da-DK"/>
              </w:rPr>
            </w:pPr>
            <w:r w:rsidRPr="00F64B78">
              <w:rPr>
                <w:sz w:val="20"/>
                <w:szCs w:val="20"/>
              </w:rPr>
              <w:t>-Several meetings with potential donors to support identification of support for unmet needs of BMA (for technical equipment in particular)</w:t>
            </w:r>
          </w:p>
          <w:p w:rsidR="00F23F36" w:rsidRPr="00F64B78" w:rsidRDefault="00F23F36" w:rsidP="00F23F36">
            <w:pPr>
              <w:rPr>
                <w:sz w:val="20"/>
                <w:szCs w:val="20"/>
              </w:rPr>
            </w:pPr>
          </w:p>
          <w:p w:rsidR="00F23F36" w:rsidRPr="00F64B78" w:rsidRDefault="00F23F36" w:rsidP="00F23F36">
            <w:pPr>
              <w:rPr>
                <w:sz w:val="20"/>
                <w:szCs w:val="20"/>
              </w:rPr>
            </w:pPr>
            <w:r w:rsidRPr="00F64B78">
              <w:rPr>
                <w:sz w:val="20"/>
                <w:szCs w:val="20"/>
              </w:rPr>
              <w:t>-1 study visit on reception standards to newly hired staff of the decentralized offices (TAIEX)</w:t>
            </w:r>
          </w:p>
          <w:p w:rsidR="00F23F36" w:rsidRPr="00F64B78" w:rsidRDefault="00F23F36" w:rsidP="00F23F36">
            <w:pPr>
              <w:rPr>
                <w:sz w:val="20"/>
                <w:szCs w:val="20"/>
                <w:lang w:eastAsia="da-DK"/>
              </w:rPr>
            </w:pPr>
          </w:p>
        </w:tc>
        <w:tc>
          <w:tcPr>
            <w:tcW w:w="0" w:type="auto"/>
            <w:gridSpan w:val="2"/>
          </w:tcPr>
          <w:p w:rsidR="00F23F36" w:rsidRPr="00F64B78" w:rsidRDefault="00F23F36" w:rsidP="00F23F36">
            <w:pPr>
              <w:rPr>
                <w:sz w:val="20"/>
                <w:szCs w:val="20"/>
                <w:lang w:eastAsia="da-DK"/>
              </w:rPr>
            </w:pPr>
            <w:r w:rsidRPr="00F64B78">
              <w:rPr>
                <w:sz w:val="20"/>
                <w:szCs w:val="20"/>
              </w:rPr>
              <w:t>Official opening of the 2</w:t>
            </w:r>
          </w:p>
          <w:p w:rsidR="00F23F36" w:rsidRPr="00F64B78" w:rsidRDefault="00F23F36" w:rsidP="00F23F36">
            <w:pPr>
              <w:rPr>
                <w:sz w:val="20"/>
                <w:szCs w:val="20"/>
              </w:rPr>
            </w:pPr>
            <w:r w:rsidRPr="00F64B78">
              <w:rPr>
                <w:sz w:val="20"/>
                <w:szCs w:val="20"/>
              </w:rPr>
              <w:t>regional one-stop-shop offices</w:t>
            </w:r>
          </w:p>
          <w:p w:rsidR="00F23F36" w:rsidRPr="00F64B78" w:rsidRDefault="00F23F36" w:rsidP="00F23F36">
            <w:pPr>
              <w:rPr>
                <w:sz w:val="20"/>
                <w:szCs w:val="20"/>
                <w:lang w:eastAsia="da-DK"/>
              </w:rPr>
            </w:pPr>
          </w:p>
        </w:tc>
        <w:tc>
          <w:tcPr>
            <w:tcW w:w="0" w:type="auto"/>
            <w:hideMark/>
          </w:tcPr>
          <w:p w:rsidR="00F23F36" w:rsidRPr="00F64B78" w:rsidRDefault="00F23F36" w:rsidP="00F23F36">
            <w:pPr>
              <w:rPr>
                <w:sz w:val="20"/>
                <w:szCs w:val="20"/>
                <w:lang w:eastAsia="da-DK"/>
              </w:rPr>
            </w:pPr>
            <w:r w:rsidRPr="00F64B78">
              <w:rPr>
                <w:sz w:val="20"/>
                <w:szCs w:val="20"/>
              </w:rPr>
              <w:t>December 2012</w:t>
            </w:r>
          </w:p>
        </w:tc>
      </w:tr>
      <w:tr w:rsidR="00F23F36" w:rsidRPr="00F64B78" w:rsidTr="00F23F36">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85"/>
        </w:trPr>
        <w:tc>
          <w:tcPr>
            <w:tcW w:w="0" w:type="auto"/>
            <w:gridSpan w:val="2"/>
            <w:vMerge/>
            <w:hideMark/>
          </w:tcPr>
          <w:p w:rsidR="00F23F36" w:rsidRPr="00F64B78" w:rsidRDefault="00F23F36" w:rsidP="00F23F36">
            <w:pPr>
              <w:rPr>
                <w:b/>
                <w:sz w:val="20"/>
                <w:szCs w:val="20"/>
                <w:lang w:eastAsia="da-DK"/>
              </w:rPr>
            </w:pPr>
          </w:p>
        </w:tc>
        <w:tc>
          <w:tcPr>
            <w:tcW w:w="0" w:type="auto"/>
            <w:gridSpan w:val="2"/>
            <w:hideMark/>
          </w:tcPr>
          <w:p w:rsidR="00F23F36" w:rsidRPr="00F64B78" w:rsidRDefault="00F23F36" w:rsidP="00F23F36">
            <w:pPr>
              <w:rPr>
                <w:sz w:val="20"/>
                <w:szCs w:val="20"/>
                <w:lang w:eastAsia="da-DK"/>
              </w:rPr>
            </w:pPr>
            <w:r w:rsidRPr="00F64B78">
              <w:rPr>
                <w:sz w:val="20"/>
                <w:szCs w:val="20"/>
              </w:rPr>
              <w:t>Support the establishment of a fully functioning stateless Unit within the Refugee Directorate is in place and statelessness is reduced, in accordance with European and International standards pertaining to the issue, in line with EU VL Action Plan requirement</w:t>
            </w:r>
          </w:p>
        </w:tc>
        <w:tc>
          <w:tcPr>
            <w:tcW w:w="0" w:type="auto"/>
            <w:gridSpan w:val="2"/>
          </w:tcPr>
          <w:p w:rsidR="00F23F36" w:rsidRPr="00F64B78" w:rsidRDefault="00F23F36" w:rsidP="00F23F36">
            <w:pPr>
              <w:rPr>
                <w:sz w:val="20"/>
                <w:szCs w:val="20"/>
                <w:lang w:eastAsia="da-DK"/>
              </w:rPr>
            </w:pPr>
            <w:r w:rsidRPr="00F64B78">
              <w:rPr>
                <w:sz w:val="20"/>
                <w:szCs w:val="20"/>
              </w:rPr>
              <w:t>-1 policy note on strategies to bring legislation and procedures in line with EU and international standards and to clarify competencies in this area</w:t>
            </w:r>
          </w:p>
          <w:p w:rsidR="00F23F36" w:rsidRPr="00F64B78" w:rsidRDefault="00F23F36" w:rsidP="00F23F36">
            <w:pPr>
              <w:rPr>
                <w:sz w:val="20"/>
                <w:szCs w:val="20"/>
              </w:rPr>
            </w:pPr>
          </w:p>
          <w:p w:rsidR="00F23F36" w:rsidRPr="00F64B78" w:rsidRDefault="00F23F36" w:rsidP="00F23F36">
            <w:pPr>
              <w:rPr>
                <w:sz w:val="20"/>
                <w:szCs w:val="20"/>
              </w:rPr>
            </w:pPr>
            <w:r w:rsidRPr="00F64B78">
              <w:rPr>
                <w:sz w:val="20"/>
                <w:szCs w:val="20"/>
              </w:rPr>
              <w:t>-1 round-table (jointly with UNHCR) discussion on RM’s strategy to reduce statelessness</w:t>
            </w:r>
          </w:p>
          <w:p w:rsidR="00F23F36" w:rsidRPr="00F64B78" w:rsidRDefault="00F23F36" w:rsidP="00F23F36">
            <w:pPr>
              <w:rPr>
                <w:sz w:val="20"/>
                <w:szCs w:val="20"/>
              </w:rPr>
            </w:pPr>
          </w:p>
          <w:p w:rsidR="00F23F36" w:rsidRPr="00F64B78" w:rsidRDefault="00F23F36" w:rsidP="00F23F36">
            <w:pPr>
              <w:rPr>
                <w:sz w:val="20"/>
                <w:szCs w:val="20"/>
                <w:lang w:eastAsia="da-DK"/>
              </w:rPr>
            </w:pPr>
            <w:r w:rsidRPr="00F64B78">
              <w:rPr>
                <w:sz w:val="20"/>
                <w:szCs w:val="20"/>
              </w:rPr>
              <w:t>-Several coordination meetings with UNHCR and at country experts level</w:t>
            </w:r>
          </w:p>
        </w:tc>
        <w:tc>
          <w:tcPr>
            <w:tcW w:w="0" w:type="auto"/>
            <w:gridSpan w:val="2"/>
          </w:tcPr>
          <w:p w:rsidR="00F23F36" w:rsidRPr="00F64B78" w:rsidRDefault="00F23F36" w:rsidP="00F23F36">
            <w:pPr>
              <w:rPr>
                <w:sz w:val="20"/>
                <w:szCs w:val="20"/>
                <w:lang w:eastAsia="da-DK"/>
              </w:rPr>
            </w:pPr>
            <w:r w:rsidRPr="00F64B78">
              <w:rPr>
                <w:sz w:val="20"/>
                <w:szCs w:val="20"/>
              </w:rPr>
              <w:t xml:space="preserve">Amendments to the Law on Citizenship are prepared </w:t>
            </w:r>
          </w:p>
          <w:p w:rsidR="00F23F36" w:rsidRPr="00F64B78" w:rsidRDefault="00F23F36" w:rsidP="00F23F36">
            <w:pPr>
              <w:rPr>
                <w:sz w:val="20"/>
                <w:szCs w:val="20"/>
              </w:rPr>
            </w:pPr>
          </w:p>
          <w:p w:rsidR="00F23F36" w:rsidRPr="00F64B78" w:rsidRDefault="00F23F36" w:rsidP="00F23F36">
            <w:pPr>
              <w:rPr>
                <w:sz w:val="20"/>
                <w:szCs w:val="20"/>
              </w:rPr>
            </w:pPr>
            <w:r w:rsidRPr="00F64B78">
              <w:rPr>
                <w:sz w:val="20"/>
                <w:szCs w:val="20"/>
              </w:rPr>
              <w:t>‘Amnesty Law’ for  long-time stateless persons is drafted</w:t>
            </w:r>
          </w:p>
          <w:p w:rsidR="00F23F36" w:rsidRPr="00F64B78" w:rsidRDefault="00F23F36" w:rsidP="00F23F36">
            <w:pPr>
              <w:rPr>
                <w:sz w:val="20"/>
                <w:szCs w:val="20"/>
              </w:rPr>
            </w:pPr>
          </w:p>
          <w:p w:rsidR="00F23F36" w:rsidRPr="00F64B78" w:rsidRDefault="00F23F36" w:rsidP="00F23F36">
            <w:pPr>
              <w:rPr>
                <w:sz w:val="20"/>
                <w:szCs w:val="20"/>
                <w:lang w:eastAsia="da-DK"/>
              </w:rPr>
            </w:pPr>
            <w:r w:rsidRPr="00F64B78">
              <w:rPr>
                <w:sz w:val="20"/>
                <w:szCs w:val="20"/>
              </w:rPr>
              <w:t>By laws (procedural aspects) are approved</w:t>
            </w:r>
          </w:p>
        </w:tc>
        <w:tc>
          <w:tcPr>
            <w:tcW w:w="0" w:type="auto"/>
            <w:hideMark/>
          </w:tcPr>
          <w:p w:rsidR="00F23F36" w:rsidRPr="00F64B78" w:rsidRDefault="00F23F36" w:rsidP="00F23F36">
            <w:pPr>
              <w:rPr>
                <w:sz w:val="20"/>
                <w:szCs w:val="20"/>
                <w:lang w:eastAsia="da-DK"/>
              </w:rPr>
            </w:pPr>
            <w:r w:rsidRPr="00F64B78">
              <w:rPr>
                <w:sz w:val="20"/>
                <w:szCs w:val="20"/>
              </w:rPr>
              <w:t>March 2013</w:t>
            </w:r>
          </w:p>
        </w:tc>
      </w:tr>
      <w:tr w:rsidR="00F23F36" w:rsidRPr="00F64B78" w:rsidTr="00F23F36">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823"/>
        </w:trPr>
        <w:tc>
          <w:tcPr>
            <w:tcW w:w="0" w:type="auto"/>
            <w:gridSpan w:val="2"/>
            <w:vMerge/>
            <w:hideMark/>
          </w:tcPr>
          <w:p w:rsidR="00F23F36" w:rsidRPr="00F64B78" w:rsidRDefault="00F23F36" w:rsidP="00F23F36">
            <w:pPr>
              <w:rPr>
                <w:b/>
                <w:sz w:val="20"/>
                <w:szCs w:val="20"/>
                <w:lang w:eastAsia="da-DK"/>
              </w:rPr>
            </w:pPr>
          </w:p>
        </w:tc>
        <w:tc>
          <w:tcPr>
            <w:tcW w:w="0" w:type="auto"/>
            <w:gridSpan w:val="2"/>
            <w:hideMark/>
          </w:tcPr>
          <w:p w:rsidR="00F23F36" w:rsidRPr="00F64B78" w:rsidRDefault="00F23F36" w:rsidP="00F23F36">
            <w:pPr>
              <w:rPr>
                <w:sz w:val="20"/>
                <w:szCs w:val="20"/>
                <w:lang w:eastAsia="da-DK"/>
              </w:rPr>
            </w:pPr>
            <w:r w:rsidRPr="00F64B78">
              <w:rPr>
                <w:sz w:val="20"/>
                <w:szCs w:val="20"/>
              </w:rPr>
              <w:t>Support the process of drafting  the EU Visa Liberalization component of the 2012 Human Development report so that it reflects the current challenges and achievements of the RM</w:t>
            </w:r>
          </w:p>
        </w:tc>
        <w:tc>
          <w:tcPr>
            <w:tcW w:w="0" w:type="auto"/>
            <w:gridSpan w:val="2"/>
            <w:hideMark/>
          </w:tcPr>
          <w:p w:rsidR="00F23F36" w:rsidRPr="00F64B78" w:rsidRDefault="00F23F36" w:rsidP="00F23F36">
            <w:pPr>
              <w:rPr>
                <w:sz w:val="20"/>
                <w:szCs w:val="20"/>
                <w:lang w:eastAsia="da-DK"/>
              </w:rPr>
            </w:pPr>
            <w:r w:rsidRPr="00F64B78">
              <w:rPr>
                <w:sz w:val="20"/>
                <w:szCs w:val="20"/>
              </w:rPr>
              <w:t>-Provision of written comments to the draft report</w:t>
            </w:r>
          </w:p>
        </w:tc>
        <w:tc>
          <w:tcPr>
            <w:tcW w:w="0" w:type="auto"/>
            <w:gridSpan w:val="2"/>
            <w:hideMark/>
          </w:tcPr>
          <w:p w:rsidR="00F23F36" w:rsidRPr="00F64B78" w:rsidRDefault="00F23F36" w:rsidP="00F23F36">
            <w:pPr>
              <w:rPr>
                <w:sz w:val="20"/>
                <w:szCs w:val="20"/>
                <w:lang w:eastAsia="da-DK"/>
              </w:rPr>
            </w:pPr>
            <w:r w:rsidRPr="00F64B78">
              <w:rPr>
                <w:sz w:val="20"/>
                <w:szCs w:val="20"/>
              </w:rPr>
              <w:t>High level of compliance with EU visa liberalization Requirements</w:t>
            </w:r>
          </w:p>
        </w:tc>
        <w:tc>
          <w:tcPr>
            <w:tcW w:w="0" w:type="auto"/>
            <w:hideMark/>
          </w:tcPr>
          <w:p w:rsidR="00F23F36" w:rsidRPr="00F64B78" w:rsidRDefault="00F23F36" w:rsidP="00F23F36">
            <w:pPr>
              <w:rPr>
                <w:sz w:val="20"/>
                <w:szCs w:val="20"/>
                <w:lang w:eastAsia="da-DK"/>
              </w:rPr>
            </w:pPr>
            <w:r w:rsidRPr="00F64B78">
              <w:rPr>
                <w:sz w:val="20"/>
                <w:szCs w:val="20"/>
              </w:rPr>
              <w:t>December 2012</w:t>
            </w:r>
          </w:p>
        </w:tc>
      </w:tr>
      <w:tr w:rsidR="00F23F36" w:rsidRPr="00F64B78" w:rsidTr="00F23F36">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85"/>
        </w:trPr>
        <w:tc>
          <w:tcPr>
            <w:tcW w:w="0" w:type="auto"/>
            <w:gridSpan w:val="2"/>
            <w:vMerge/>
            <w:hideMark/>
          </w:tcPr>
          <w:p w:rsidR="00F23F36" w:rsidRPr="00F64B78" w:rsidRDefault="00F23F36" w:rsidP="00F23F36">
            <w:pPr>
              <w:rPr>
                <w:b/>
                <w:sz w:val="20"/>
                <w:szCs w:val="20"/>
                <w:lang w:eastAsia="da-DK"/>
              </w:rPr>
            </w:pPr>
          </w:p>
        </w:tc>
        <w:tc>
          <w:tcPr>
            <w:tcW w:w="0" w:type="auto"/>
            <w:gridSpan w:val="2"/>
            <w:hideMark/>
          </w:tcPr>
          <w:p w:rsidR="00F23F36" w:rsidRPr="00F64B78" w:rsidRDefault="00F23F36" w:rsidP="00F23F36">
            <w:pPr>
              <w:rPr>
                <w:sz w:val="20"/>
                <w:szCs w:val="20"/>
                <w:lang w:eastAsia="da-DK"/>
              </w:rPr>
            </w:pPr>
            <w:r w:rsidRPr="00F64B78">
              <w:rPr>
                <w:sz w:val="20"/>
                <w:szCs w:val="20"/>
              </w:rPr>
              <w:t>Support the preparation of the RM EU Visa Liberalization progress report on phase 2 EU Expert which reflects progresses and ensure that  first draft assessment Report on EU Visa Liberalization makes a well informed and presents positive assessment of the implementation phase 2 of the migration component of the EUVLAP</w:t>
            </w:r>
          </w:p>
        </w:tc>
        <w:tc>
          <w:tcPr>
            <w:tcW w:w="0" w:type="auto"/>
            <w:gridSpan w:val="2"/>
          </w:tcPr>
          <w:p w:rsidR="00F23F36" w:rsidRPr="00F64B78" w:rsidRDefault="00F23F36" w:rsidP="00F23F36">
            <w:pPr>
              <w:rPr>
                <w:sz w:val="20"/>
                <w:szCs w:val="20"/>
                <w:lang w:eastAsia="da-DK"/>
              </w:rPr>
            </w:pPr>
            <w:r w:rsidRPr="00F64B78">
              <w:rPr>
                <w:sz w:val="20"/>
                <w:szCs w:val="20"/>
              </w:rPr>
              <w:t>-Support to the drafting of the migration part of the RM Progress Report on phase 2 of the EU Visa Liberalization</w:t>
            </w:r>
          </w:p>
          <w:p w:rsidR="00F23F36" w:rsidRPr="00F64B78" w:rsidRDefault="00F23F36" w:rsidP="00F23F36">
            <w:pPr>
              <w:rPr>
                <w:sz w:val="20"/>
                <w:szCs w:val="20"/>
              </w:rPr>
            </w:pPr>
          </w:p>
          <w:p w:rsidR="00F23F36" w:rsidRPr="00F64B78" w:rsidRDefault="00F23F36" w:rsidP="00F23F36">
            <w:pPr>
              <w:rPr>
                <w:sz w:val="20"/>
                <w:szCs w:val="20"/>
              </w:rPr>
            </w:pPr>
            <w:r w:rsidRPr="00F64B78">
              <w:rPr>
                <w:sz w:val="20"/>
                <w:szCs w:val="20"/>
              </w:rPr>
              <w:t>-Participation in the preparation and during the visit of the assessment mission</w:t>
            </w:r>
          </w:p>
          <w:p w:rsidR="00F23F36" w:rsidRPr="00F64B78" w:rsidRDefault="00F23F36" w:rsidP="00F23F36">
            <w:pPr>
              <w:rPr>
                <w:sz w:val="20"/>
                <w:szCs w:val="20"/>
              </w:rPr>
            </w:pPr>
          </w:p>
          <w:p w:rsidR="00F23F36" w:rsidRPr="00F64B78" w:rsidRDefault="00F23F36" w:rsidP="00F23F36">
            <w:pPr>
              <w:rPr>
                <w:sz w:val="20"/>
                <w:szCs w:val="20"/>
                <w:lang w:eastAsia="da-DK"/>
              </w:rPr>
            </w:pPr>
            <w:r w:rsidRPr="00F64B78">
              <w:rPr>
                <w:sz w:val="20"/>
                <w:szCs w:val="20"/>
              </w:rPr>
              <w:t xml:space="preserve">-Written comments to the first draft assessment report of implementation of phase 2 of the migration component </w:t>
            </w:r>
          </w:p>
        </w:tc>
        <w:tc>
          <w:tcPr>
            <w:tcW w:w="0" w:type="auto"/>
            <w:gridSpan w:val="2"/>
          </w:tcPr>
          <w:p w:rsidR="00F23F36" w:rsidRPr="00F64B78" w:rsidRDefault="00F23F36" w:rsidP="00F23F36">
            <w:pPr>
              <w:rPr>
                <w:b/>
                <w:sz w:val="20"/>
                <w:szCs w:val="20"/>
                <w:lang w:eastAsia="da-DK"/>
              </w:rPr>
            </w:pPr>
          </w:p>
        </w:tc>
        <w:tc>
          <w:tcPr>
            <w:tcW w:w="0" w:type="auto"/>
            <w:hideMark/>
          </w:tcPr>
          <w:p w:rsidR="00F23F36" w:rsidRPr="00F64B78" w:rsidRDefault="00F23F36" w:rsidP="00F23F36">
            <w:pPr>
              <w:rPr>
                <w:sz w:val="20"/>
                <w:szCs w:val="20"/>
                <w:lang w:eastAsia="da-DK"/>
              </w:rPr>
            </w:pPr>
            <w:r w:rsidRPr="00F64B78">
              <w:rPr>
                <w:sz w:val="20"/>
                <w:szCs w:val="20"/>
              </w:rPr>
              <w:t>March 2013</w:t>
            </w:r>
          </w:p>
        </w:tc>
      </w:tr>
      <w:tr w:rsidR="00F23F36" w:rsidRPr="00F64B78" w:rsidTr="00F23F36">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64"/>
        </w:trPr>
        <w:tc>
          <w:tcPr>
            <w:tcW w:w="0" w:type="auto"/>
            <w:gridSpan w:val="2"/>
            <w:vMerge w:val="restart"/>
            <w:hideMark/>
          </w:tcPr>
          <w:p w:rsidR="00F23F36" w:rsidRPr="00F64B78" w:rsidRDefault="00F23F36" w:rsidP="00F23F36">
            <w:pPr>
              <w:autoSpaceDE w:val="0"/>
              <w:autoSpaceDN w:val="0"/>
              <w:adjustRightInd w:val="0"/>
              <w:rPr>
                <w:sz w:val="20"/>
                <w:szCs w:val="20"/>
                <w:lang w:eastAsia="da-DK"/>
              </w:rPr>
            </w:pPr>
            <w:r w:rsidRPr="00F64B78">
              <w:rPr>
                <w:sz w:val="20"/>
                <w:szCs w:val="20"/>
              </w:rPr>
              <w:t>Component 3:</w:t>
            </w:r>
          </w:p>
          <w:p w:rsidR="00F23F36" w:rsidRPr="00F64B78" w:rsidRDefault="00F23F36" w:rsidP="00F23F36">
            <w:pPr>
              <w:rPr>
                <w:b/>
                <w:sz w:val="20"/>
                <w:szCs w:val="20"/>
                <w:lang w:eastAsia="da-DK"/>
              </w:rPr>
            </w:pPr>
            <w:r w:rsidRPr="00F64B78">
              <w:rPr>
                <w:sz w:val="20"/>
                <w:szCs w:val="20"/>
              </w:rPr>
              <w:t>Strategic guidance on human rights, democratization and good governance</w:t>
            </w:r>
          </w:p>
        </w:tc>
        <w:tc>
          <w:tcPr>
            <w:tcW w:w="0" w:type="auto"/>
            <w:gridSpan w:val="2"/>
            <w:hideMark/>
          </w:tcPr>
          <w:p w:rsidR="00F23F36" w:rsidRPr="00F64B78" w:rsidRDefault="00F23F36" w:rsidP="00F23F36">
            <w:pPr>
              <w:rPr>
                <w:sz w:val="20"/>
                <w:szCs w:val="20"/>
                <w:lang w:eastAsia="da-DK"/>
              </w:rPr>
            </w:pPr>
            <w:r w:rsidRPr="00F64B78">
              <w:rPr>
                <w:sz w:val="20"/>
                <w:szCs w:val="20"/>
              </w:rPr>
              <w:t xml:space="preserve">Provide strategic guidance for the strengthening of cooperation between the MIA/BMA and the civil society in the provision of services to all categories of foreigners (including </w:t>
            </w:r>
            <w:proofErr w:type="gramStart"/>
            <w:r w:rsidRPr="00F64B78">
              <w:rPr>
                <w:sz w:val="20"/>
                <w:szCs w:val="20"/>
              </w:rPr>
              <w:t>those in detention</w:t>
            </w:r>
            <w:proofErr w:type="gramEnd"/>
            <w:r w:rsidRPr="00F64B78">
              <w:rPr>
                <w:sz w:val="20"/>
                <w:szCs w:val="20"/>
              </w:rPr>
              <w:t>) and in the monitoring on their situation and reporting.</w:t>
            </w:r>
          </w:p>
        </w:tc>
        <w:tc>
          <w:tcPr>
            <w:tcW w:w="0" w:type="auto"/>
            <w:gridSpan w:val="2"/>
            <w:hideMark/>
          </w:tcPr>
          <w:p w:rsidR="00F23F36" w:rsidRPr="00F64B78" w:rsidRDefault="00F23F36" w:rsidP="00F23F36">
            <w:pPr>
              <w:rPr>
                <w:sz w:val="20"/>
                <w:szCs w:val="20"/>
                <w:lang w:eastAsia="da-DK"/>
              </w:rPr>
            </w:pPr>
            <w:r w:rsidRPr="00F64B78">
              <w:rPr>
                <w:sz w:val="20"/>
                <w:szCs w:val="20"/>
              </w:rPr>
              <w:t xml:space="preserve">-1 study visit to France (Management BMA/Detention and reception </w:t>
            </w:r>
            <w:proofErr w:type="spellStart"/>
            <w:r w:rsidRPr="00F64B78">
              <w:rPr>
                <w:sz w:val="20"/>
                <w:szCs w:val="20"/>
              </w:rPr>
              <w:t>center</w:t>
            </w:r>
            <w:proofErr w:type="spellEnd"/>
            <w:r w:rsidRPr="00F64B78">
              <w:rPr>
                <w:sz w:val="20"/>
                <w:szCs w:val="20"/>
              </w:rPr>
              <w:t xml:space="preserve">/NGOs) to get acquainted with the cooperation mechanisms between government and NGOs and the NGO reporting methodologies </w:t>
            </w:r>
          </w:p>
        </w:tc>
        <w:tc>
          <w:tcPr>
            <w:tcW w:w="0" w:type="auto"/>
            <w:gridSpan w:val="2"/>
            <w:hideMark/>
          </w:tcPr>
          <w:p w:rsidR="00F23F36" w:rsidRPr="00F64B78" w:rsidRDefault="00F23F36" w:rsidP="00F23F36">
            <w:pPr>
              <w:rPr>
                <w:color w:val="000000"/>
                <w:sz w:val="20"/>
                <w:szCs w:val="20"/>
                <w:lang w:eastAsia="da-DK"/>
              </w:rPr>
            </w:pPr>
            <w:r w:rsidRPr="00F64B78">
              <w:rPr>
                <w:color w:val="000000"/>
                <w:sz w:val="20"/>
                <w:szCs w:val="20"/>
              </w:rPr>
              <w:t>Increased number of mechanisms for public policy monitoring and public services delivery involving NGOs</w:t>
            </w:r>
          </w:p>
        </w:tc>
        <w:tc>
          <w:tcPr>
            <w:tcW w:w="0" w:type="auto"/>
            <w:hideMark/>
          </w:tcPr>
          <w:p w:rsidR="00F23F36" w:rsidRPr="00F64B78" w:rsidRDefault="00F23F36" w:rsidP="00F23F36">
            <w:pPr>
              <w:rPr>
                <w:sz w:val="20"/>
                <w:szCs w:val="20"/>
                <w:lang w:eastAsia="da-DK"/>
              </w:rPr>
            </w:pPr>
            <w:r w:rsidRPr="00F64B78">
              <w:rPr>
                <w:sz w:val="20"/>
                <w:szCs w:val="20"/>
              </w:rPr>
              <w:t>March 2013</w:t>
            </w:r>
          </w:p>
        </w:tc>
      </w:tr>
      <w:tr w:rsidR="00F23F36" w:rsidRPr="00F64B78" w:rsidTr="00F23F36">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130"/>
        </w:trPr>
        <w:tc>
          <w:tcPr>
            <w:tcW w:w="0" w:type="auto"/>
            <w:gridSpan w:val="2"/>
            <w:vMerge/>
            <w:hideMark/>
          </w:tcPr>
          <w:p w:rsidR="00F23F36" w:rsidRPr="00F64B78" w:rsidRDefault="00F23F36" w:rsidP="00F23F36">
            <w:pPr>
              <w:rPr>
                <w:b/>
                <w:sz w:val="20"/>
                <w:szCs w:val="20"/>
                <w:lang w:eastAsia="da-DK"/>
              </w:rPr>
            </w:pPr>
          </w:p>
        </w:tc>
        <w:tc>
          <w:tcPr>
            <w:tcW w:w="0" w:type="auto"/>
            <w:gridSpan w:val="2"/>
            <w:hideMark/>
          </w:tcPr>
          <w:p w:rsidR="00F23F36" w:rsidRPr="00F64B78" w:rsidRDefault="00F23F36" w:rsidP="00F23F36">
            <w:pPr>
              <w:rPr>
                <w:sz w:val="20"/>
                <w:szCs w:val="20"/>
                <w:lang w:eastAsia="da-DK"/>
              </w:rPr>
            </w:pPr>
            <w:r w:rsidRPr="00F64B78">
              <w:rPr>
                <w:sz w:val="20"/>
                <w:szCs w:val="20"/>
              </w:rPr>
              <w:t>Continue to advocate and provide guidance for the inclusion of a specific chapter on the rights of migrants and refuges in the HR Action Plan (NHRAP) of the Ministry of Justice</w:t>
            </w:r>
          </w:p>
        </w:tc>
        <w:tc>
          <w:tcPr>
            <w:tcW w:w="0" w:type="auto"/>
            <w:gridSpan w:val="2"/>
            <w:hideMark/>
          </w:tcPr>
          <w:p w:rsidR="00F23F36" w:rsidRPr="00F64B78" w:rsidRDefault="00F23F36" w:rsidP="00F23F36">
            <w:pPr>
              <w:rPr>
                <w:sz w:val="20"/>
                <w:szCs w:val="20"/>
                <w:lang w:eastAsia="da-DK"/>
              </w:rPr>
            </w:pPr>
            <w:r w:rsidRPr="00F64B78">
              <w:rPr>
                <w:sz w:val="20"/>
                <w:szCs w:val="20"/>
              </w:rPr>
              <w:t>-Continue to participate in drafting process and meeting on the issue (</w:t>
            </w:r>
            <w:r w:rsidRPr="00F64B78">
              <w:rPr>
                <w:i/>
                <w:sz w:val="20"/>
                <w:szCs w:val="20"/>
              </w:rPr>
              <w:t>follows activities and outputs from previous reporting period)</w:t>
            </w:r>
          </w:p>
        </w:tc>
        <w:tc>
          <w:tcPr>
            <w:tcW w:w="0" w:type="auto"/>
            <w:gridSpan w:val="2"/>
            <w:hideMark/>
          </w:tcPr>
          <w:p w:rsidR="00F23F36" w:rsidRPr="00F64B78" w:rsidRDefault="00F23F36" w:rsidP="00F23F36">
            <w:pPr>
              <w:rPr>
                <w:sz w:val="20"/>
                <w:szCs w:val="20"/>
                <w:lang w:eastAsia="da-DK"/>
              </w:rPr>
            </w:pPr>
            <w:r w:rsidRPr="00F64B78">
              <w:rPr>
                <w:sz w:val="20"/>
                <w:szCs w:val="20"/>
              </w:rPr>
              <w:t>HR Action Plan is adopted</w:t>
            </w:r>
          </w:p>
        </w:tc>
        <w:tc>
          <w:tcPr>
            <w:tcW w:w="0" w:type="auto"/>
            <w:hideMark/>
          </w:tcPr>
          <w:p w:rsidR="00F23F36" w:rsidRPr="00F64B78" w:rsidRDefault="00F23F36" w:rsidP="00F23F36">
            <w:pPr>
              <w:rPr>
                <w:sz w:val="20"/>
                <w:szCs w:val="20"/>
                <w:lang w:eastAsia="da-DK"/>
              </w:rPr>
            </w:pPr>
            <w:r w:rsidRPr="00F64B78">
              <w:rPr>
                <w:sz w:val="20"/>
                <w:szCs w:val="20"/>
              </w:rPr>
              <w:t>February 2013</w:t>
            </w:r>
          </w:p>
        </w:tc>
      </w:tr>
      <w:tr w:rsidR="00F23F36" w:rsidRPr="00F64B78" w:rsidTr="00F23F36">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260"/>
        </w:trPr>
        <w:tc>
          <w:tcPr>
            <w:tcW w:w="0" w:type="auto"/>
            <w:gridSpan w:val="2"/>
            <w:vMerge/>
            <w:hideMark/>
          </w:tcPr>
          <w:p w:rsidR="00F23F36" w:rsidRPr="00F64B78" w:rsidRDefault="00F23F36" w:rsidP="00F23F36">
            <w:pPr>
              <w:rPr>
                <w:b/>
                <w:sz w:val="20"/>
                <w:szCs w:val="20"/>
                <w:lang w:eastAsia="da-DK"/>
              </w:rPr>
            </w:pPr>
          </w:p>
        </w:tc>
        <w:tc>
          <w:tcPr>
            <w:tcW w:w="0" w:type="auto"/>
            <w:gridSpan w:val="2"/>
            <w:hideMark/>
          </w:tcPr>
          <w:p w:rsidR="00F23F36" w:rsidRPr="00F64B78" w:rsidRDefault="00F23F36" w:rsidP="00F23F36">
            <w:pPr>
              <w:rPr>
                <w:sz w:val="20"/>
                <w:szCs w:val="20"/>
                <w:lang w:eastAsia="da-DK"/>
              </w:rPr>
            </w:pPr>
            <w:r w:rsidRPr="00F64B78">
              <w:rPr>
                <w:sz w:val="20"/>
                <w:szCs w:val="20"/>
              </w:rPr>
              <w:t>Provide support in order to make the asylum system a model for the region, in particular through the review of the legislative framework and transposition of EU Directive on family reunification as well as support to EU funded-projects</w:t>
            </w:r>
          </w:p>
        </w:tc>
        <w:tc>
          <w:tcPr>
            <w:tcW w:w="0" w:type="auto"/>
            <w:gridSpan w:val="2"/>
          </w:tcPr>
          <w:p w:rsidR="00F23F36" w:rsidRPr="00F64B78" w:rsidRDefault="00F23F36" w:rsidP="00F23F36">
            <w:pPr>
              <w:rPr>
                <w:sz w:val="20"/>
                <w:szCs w:val="20"/>
                <w:lang w:eastAsia="da-DK"/>
              </w:rPr>
            </w:pPr>
            <w:r w:rsidRPr="00F64B78">
              <w:rPr>
                <w:sz w:val="20"/>
                <w:szCs w:val="20"/>
              </w:rPr>
              <w:t>-1 policy note on proposed amendments to the law on Asylum</w:t>
            </w:r>
          </w:p>
          <w:p w:rsidR="00F23F36" w:rsidRPr="00F64B78" w:rsidRDefault="00F23F36" w:rsidP="00F23F36">
            <w:pPr>
              <w:rPr>
                <w:sz w:val="20"/>
                <w:szCs w:val="20"/>
              </w:rPr>
            </w:pPr>
            <w:r w:rsidRPr="00F64B78">
              <w:rPr>
                <w:sz w:val="20"/>
                <w:szCs w:val="20"/>
              </w:rPr>
              <w:t>-Several coordination meetings with UNHCR and NGOs</w:t>
            </w:r>
          </w:p>
          <w:p w:rsidR="00F23F36" w:rsidRPr="00F64B78" w:rsidRDefault="00F23F36" w:rsidP="00F23F36">
            <w:pPr>
              <w:rPr>
                <w:sz w:val="20"/>
                <w:szCs w:val="20"/>
                <w:lang w:eastAsia="da-DK"/>
              </w:rPr>
            </w:pPr>
          </w:p>
        </w:tc>
        <w:tc>
          <w:tcPr>
            <w:tcW w:w="0" w:type="auto"/>
            <w:gridSpan w:val="2"/>
            <w:hideMark/>
          </w:tcPr>
          <w:p w:rsidR="00F23F36" w:rsidRPr="00F64B78" w:rsidRDefault="00F23F36" w:rsidP="00F23F36">
            <w:pPr>
              <w:rPr>
                <w:color w:val="000000"/>
                <w:sz w:val="20"/>
                <w:szCs w:val="20"/>
                <w:lang w:eastAsia="da-DK"/>
              </w:rPr>
            </w:pPr>
            <w:r w:rsidRPr="00F64B78">
              <w:rPr>
                <w:color w:val="000000"/>
                <w:sz w:val="20"/>
                <w:szCs w:val="20"/>
              </w:rPr>
              <w:t xml:space="preserve">Amendments to the Law on Asylum are approved </w:t>
            </w:r>
          </w:p>
        </w:tc>
        <w:tc>
          <w:tcPr>
            <w:tcW w:w="0" w:type="auto"/>
            <w:hideMark/>
          </w:tcPr>
          <w:p w:rsidR="00F23F36" w:rsidRPr="00F64B78" w:rsidRDefault="00F23F36" w:rsidP="00F23F36">
            <w:pPr>
              <w:rPr>
                <w:sz w:val="20"/>
                <w:szCs w:val="20"/>
                <w:lang w:eastAsia="da-DK"/>
              </w:rPr>
            </w:pPr>
            <w:r w:rsidRPr="00F64B78">
              <w:rPr>
                <w:sz w:val="20"/>
                <w:szCs w:val="20"/>
              </w:rPr>
              <w:t>March 2013</w:t>
            </w:r>
          </w:p>
        </w:tc>
      </w:tr>
      <w:tr w:rsidR="00F23F36" w:rsidRPr="00F64B78" w:rsidTr="00F23F36">
        <w:trPr>
          <w:tblCellSpacing w:w="20" w:type="dxa"/>
        </w:trPr>
        <w:tc>
          <w:tcPr>
            <w:tcW w:w="0" w:type="auto"/>
            <w:gridSpan w:val="9"/>
            <w:shd w:val="clear" w:color="auto" w:fill="auto"/>
          </w:tcPr>
          <w:p w:rsidR="00F23F36" w:rsidRPr="00876D38" w:rsidRDefault="00F23F36" w:rsidP="00F23F36">
            <w:pPr>
              <w:rPr>
                <w:b/>
                <w:sz w:val="20"/>
                <w:szCs w:val="20"/>
              </w:rPr>
            </w:pPr>
            <w:r w:rsidRPr="00876D38">
              <w:rPr>
                <w:b/>
                <w:sz w:val="20"/>
                <w:szCs w:val="20"/>
              </w:rPr>
              <w:t>CCCEC</w:t>
            </w:r>
          </w:p>
        </w:tc>
      </w:tr>
      <w:tr w:rsidR="00116E08" w:rsidRPr="00F64B78" w:rsidTr="00F23F36">
        <w:trPr>
          <w:tblCellSpacing w:w="20" w:type="dxa"/>
        </w:trPr>
        <w:tc>
          <w:tcPr>
            <w:tcW w:w="0" w:type="auto"/>
            <w:gridSpan w:val="2"/>
            <w:shd w:val="clear" w:color="auto" w:fill="auto"/>
          </w:tcPr>
          <w:p w:rsidR="00116E08" w:rsidRPr="00116E08" w:rsidRDefault="00116E08" w:rsidP="00F93177">
            <w:pPr>
              <w:rPr>
                <w:i/>
                <w:sz w:val="20"/>
                <w:szCs w:val="20"/>
              </w:rPr>
            </w:pPr>
            <w:r w:rsidRPr="00116E08">
              <w:rPr>
                <w:i/>
                <w:sz w:val="20"/>
                <w:szCs w:val="20"/>
              </w:rPr>
              <w:t>Project Result:</w:t>
            </w:r>
          </w:p>
        </w:tc>
        <w:tc>
          <w:tcPr>
            <w:tcW w:w="0" w:type="auto"/>
            <w:gridSpan w:val="2"/>
            <w:shd w:val="clear" w:color="auto" w:fill="auto"/>
          </w:tcPr>
          <w:p w:rsidR="00116E08" w:rsidRPr="00116E08" w:rsidRDefault="00116E08" w:rsidP="00F93177">
            <w:pPr>
              <w:rPr>
                <w:i/>
                <w:sz w:val="20"/>
                <w:szCs w:val="20"/>
              </w:rPr>
            </w:pPr>
            <w:r w:rsidRPr="00116E08">
              <w:rPr>
                <w:i/>
                <w:sz w:val="20"/>
                <w:szCs w:val="20"/>
              </w:rPr>
              <w:t xml:space="preserve">Particular activities for achievement of each result (during 6- months planning period) </w:t>
            </w:r>
          </w:p>
        </w:tc>
        <w:tc>
          <w:tcPr>
            <w:tcW w:w="0" w:type="auto"/>
            <w:gridSpan w:val="2"/>
            <w:shd w:val="clear" w:color="auto" w:fill="auto"/>
          </w:tcPr>
          <w:p w:rsidR="00116E08" w:rsidRPr="00116E08" w:rsidRDefault="00116E08" w:rsidP="00F93177">
            <w:pPr>
              <w:rPr>
                <w:i/>
                <w:sz w:val="20"/>
                <w:szCs w:val="20"/>
              </w:rPr>
            </w:pPr>
            <w:r w:rsidRPr="00116E08">
              <w:rPr>
                <w:i/>
                <w:sz w:val="20"/>
                <w:szCs w:val="20"/>
              </w:rPr>
              <w:t xml:space="preserve">Planned output(s) of the particular activities (per result) </w:t>
            </w:r>
          </w:p>
        </w:tc>
        <w:tc>
          <w:tcPr>
            <w:tcW w:w="0" w:type="auto"/>
            <w:gridSpan w:val="2"/>
            <w:shd w:val="clear" w:color="auto" w:fill="auto"/>
          </w:tcPr>
          <w:p w:rsidR="00116E08" w:rsidRPr="00116E08" w:rsidRDefault="00116E08" w:rsidP="00F93177">
            <w:pPr>
              <w:rPr>
                <w:i/>
                <w:sz w:val="20"/>
                <w:szCs w:val="20"/>
              </w:rPr>
            </w:pPr>
            <w:r w:rsidRPr="00116E08">
              <w:rPr>
                <w:i/>
                <w:sz w:val="20"/>
                <w:szCs w:val="20"/>
              </w:rPr>
              <w:t>Selected means of monitoring / OVI (per result)**</w:t>
            </w:r>
          </w:p>
        </w:tc>
        <w:tc>
          <w:tcPr>
            <w:tcW w:w="0" w:type="auto"/>
            <w:shd w:val="clear" w:color="auto" w:fill="auto"/>
          </w:tcPr>
          <w:p w:rsidR="00116E08" w:rsidRPr="00116E08" w:rsidRDefault="00116E08" w:rsidP="00F93177">
            <w:pPr>
              <w:rPr>
                <w:i/>
                <w:sz w:val="20"/>
                <w:szCs w:val="20"/>
              </w:rPr>
            </w:pPr>
            <w:r w:rsidRPr="00116E08">
              <w:rPr>
                <w:i/>
                <w:sz w:val="20"/>
                <w:szCs w:val="20"/>
              </w:rPr>
              <w:t xml:space="preserve">Timeline </w:t>
            </w:r>
          </w:p>
        </w:tc>
      </w:tr>
      <w:tr w:rsidR="00116E08" w:rsidRPr="00F64B78" w:rsidTr="00F23F36">
        <w:trPr>
          <w:tblCellSpacing w:w="20" w:type="dxa"/>
        </w:trPr>
        <w:tc>
          <w:tcPr>
            <w:tcW w:w="0" w:type="auto"/>
            <w:gridSpan w:val="2"/>
            <w:shd w:val="clear" w:color="auto" w:fill="auto"/>
          </w:tcPr>
          <w:p w:rsidR="00116E08" w:rsidRPr="00116E08" w:rsidRDefault="00116E08" w:rsidP="00F93177">
            <w:pPr>
              <w:jc w:val="both"/>
              <w:rPr>
                <w:sz w:val="20"/>
                <w:szCs w:val="20"/>
              </w:rPr>
            </w:pPr>
            <w:r w:rsidRPr="00116E08">
              <w:rPr>
                <w:sz w:val="20"/>
                <w:szCs w:val="20"/>
              </w:rPr>
              <w:t>Component 1:</w:t>
            </w:r>
          </w:p>
          <w:p w:rsidR="00116E08" w:rsidRPr="00116E08" w:rsidRDefault="00116E08" w:rsidP="00F93177">
            <w:pPr>
              <w:jc w:val="both"/>
              <w:rPr>
                <w:sz w:val="20"/>
                <w:szCs w:val="20"/>
              </w:rPr>
            </w:pPr>
            <w:r w:rsidRPr="00116E08">
              <w:rPr>
                <w:sz w:val="20"/>
                <w:szCs w:val="20"/>
              </w:rPr>
              <w:t xml:space="preserve">Support to implementation of </w:t>
            </w:r>
            <w:r w:rsidRPr="00116E08">
              <w:rPr>
                <w:sz w:val="20"/>
                <w:szCs w:val="20"/>
              </w:rPr>
              <w:lastRenderedPageBreak/>
              <w:t xml:space="preserve">Government’s reform agenda </w:t>
            </w:r>
          </w:p>
          <w:p w:rsidR="00116E08" w:rsidRPr="00116E08" w:rsidRDefault="00116E08" w:rsidP="00F93177">
            <w:pPr>
              <w:rPr>
                <w:sz w:val="20"/>
                <w:szCs w:val="20"/>
              </w:rPr>
            </w:pPr>
          </w:p>
        </w:tc>
        <w:tc>
          <w:tcPr>
            <w:tcW w:w="0" w:type="auto"/>
            <w:gridSpan w:val="2"/>
            <w:shd w:val="clear" w:color="auto" w:fill="auto"/>
          </w:tcPr>
          <w:p w:rsidR="00116E08" w:rsidRPr="00116E08" w:rsidRDefault="00116E08" w:rsidP="00F93177">
            <w:pPr>
              <w:rPr>
                <w:sz w:val="20"/>
                <w:szCs w:val="20"/>
              </w:rPr>
            </w:pPr>
            <w:r w:rsidRPr="00116E08">
              <w:rPr>
                <w:sz w:val="20"/>
                <w:szCs w:val="20"/>
              </w:rPr>
              <w:lastRenderedPageBreak/>
              <w:t>Finalisation of the first stage of the anti-corruption reform – NAC fully operational.</w:t>
            </w:r>
          </w:p>
        </w:tc>
        <w:tc>
          <w:tcPr>
            <w:tcW w:w="0" w:type="auto"/>
            <w:gridSpan w:val="2"/>
            <w:shd w:val="clear" w:color="auto" w:fill="auto"/>
          </w:tcPr>
          <w:p w:rsidR="00116E08" w:rsidRPr="00116E08" w:rsidRDefault="00116E08" w:rsidP="00F93177">
            <w:pPr>
              <w:rPr>
                <w:sz w:val="20"/>
                <w:szCs w:val="20"/>
              </w:rPr>
            </w:pPr>
            <w:r w:rsidRPr="00116E08">
              <w:rPr>
                <w:sz w:val="20"/>
                <w:szCs w:val="20"/>
              </w:rPr>
              <w:t>Proposals for the revision of the law on creation of NAC.</w:t>
            </w:r>
          </w:p>
          <w:p w:rsidR="00116E08" w:rsidRPr="00116E08" w:rsidRDefault="00116E08" w:rsidP="00F93177">
            <w:pPr>
              <w:rPr>
                <w:sz w:val="20"/>
                <w:szCs w:val="20"/>
              </w:rPr>
            </w:pPr>
          </w:p>
          <w:p w:rsidR="00116E08" w:rsidRPr="00116E08" w:rsidRDefault="00116E08" w:rsidP="00F93177">
            <w:pPr>
              <w:rPr>
                <w:sz w:val="20"/>
                <w:szCs w:val="20"/>
              </w:rPr>
            </w:pPr>
            <w:r w:rsidRPr="00116E08">
              <w:rPr>
                <w:sz w:val="20"/>
                <w:szCs w:val="20"/>
              </w:rPr>
              <w:lastRenderedPageBreak/>
              <w:t>Advice and consultation provided to MOJ and other relevant bodies re. Anti-corruption aspects of reforms.</w:t>
            </w:r>
          </w:p>
          <w:p w:rsidR="00116E08" w:rsidRPr="00116E08" w:rsidRDefault="00116E08" w:rsidP="00F93177">
            <w:pPr>
              <w:rPr>
                <w:sz w:val="20"/>
                <w:szCs w:val="20"/>
              </w:rPr>
            </w:pPr>
          </w:p>
        </w:tc>
        <w:tc>
          <w:tcPr>
            <w:tcW w:w="0" w:type="auto"/>
            <w:gridSpan w:val="2"/>
            <w:shd w:val="clear" w:color="auto" w:fill="auto"/>
          </w:tcPr>
          <w:p w:rsidR="00116E08" w:rsidRPr="00116E08" w:rsidRDefault="00116E08" w:rsidP="00F93177">
            <w:pPr>
              <w:rPr>
                <w:sz w:val="20"/>
                <w:szCs w:val="20"/>
              </w:rPr>
            </w:pPr>
            <w:r w:rsidRPr="00116E08">
              <w:rPr>
                <w:sz w:val="20"/>
                <w:szCs w:val="20"/>
              </w:rPr>
              <w:lastRenderedPageBreak/>
              <w:t>Draft law(s) available.</w:t>
            </w:r>
          </w:p>
          <w:p w:rsidR="00116E08" w:rsidRPr="00116E08" w:rsidRDefault="00116E08" w:rsidP="00F93177">
            <w:pPr>
              <w:rPr>
                <w:sz w:val="20"/>
                <w:szCs w:val="20"/>
              </w:rPr>
            </w:pPr>
          </w:p>
          <w:p w:rsidR="00116E08" w:rsidRPr="00116E08" w:rsidRDefault="00116E08" w:rsidP="00F93177">
            <w:pPr>
              <w:rPr>
                <w:sz w:val="20"/>
                <w:szCs w:val="20"/>
              </w:rPr>
            </w:pPr>
          </w:p>
          <w:p w:rsidR="00116E08" w:rsidRPr="00116E08" w:rsidRDefault="00116E08" w:rsidP="00F93177">
            <w:pPr>
              <w:rPr>
                <w:sz w:val="20"/>
                <w:szCs w:val="20"/>
              </w:rPr>
            </w:pPr>
            <w:r w:rsidRPr="00116E08">
              <w:rPr>
                <w:sz w:val="20"/>
                <w:szCs w:val="20"/>
              </w:rPr>
              <w:lastRenderedPageBreak/>
              <w:t xml:space="preserve">Comments provided to draft </w:t>
            </w:r>
            <w:proofErr w:type="gramStart"/>
            <w:r w:rsidRPr="00116E08">
              <w:rPr>
                <w:sz w:val="20"/>
                <w:szCs w:val="20"/>
              </w:rPr>
              <w:t>laws  on</w:t>
            </w:r>
            <w:proofErr w:type="gramEnd"/>
            <w:r w:rsidRPr="00116E08">
              <w:rPr>
                <w:sz w:val="20"/>
                <w:szCs w:val="20"/>
              </w:rPr>
              <w:t xml:space="preserve"> extended confiscation, illicit enrichment and other relevant legislation.</w:t>
            </w:r>
          </w:p>
        </w:tc>
        <w:tc>
          <w:tcPr>
            <w:tcW w:w="0" w:type="auto"/>
            <w:shd w:val="clear" w:color="auto" w:fill="auto"/>
          </w:tcPr>
          <w:p w:rsidR="00116E08" w:rsidRPr="00116E08" w:rsidRDefault="00116E08" w:rsidP="00F93177">
            <w:pPr>
              <w:rPr>
                <w:sz w:val="20"/>
                <w:szCs w:val="20"/>
              </w:rPr>
            </w:pPr>
            <w:r w:rsidRPr="00116E08">
              <w:rPr>
                <w:sz w:val="20"/>
                <w:szCs w:val="20"/>
              </w:rPr>
              <w:lastRenderedPageBreak/>
              <w:t>March  2013</w:t>
            </w:r>
          </w:p>
          <w:p w:rsidR="00116E08" w:rsidRPr="00116E08" w:rsidRDefault="00116E08" w:rsidP="00F93177">
            <w:pPr>
              <w:rPr>
                <w:sz w:val="20"/>
                <w:szCs w:val="20"/>
              </w:rPr>
            </w:pPr>
          </w:p>
        </w:tc>
      </w:tr>
      <w:tr w:rsidR="00116E08" w:rsidRPr="00F64B78" w:rsidTr="00F23F36">
        <w:trPr>
          <w:tblCellSpacing w:w="20" w:type="dxa"/>
        </w:trPr>
        <w:tc>
          <w:tcPr>
            <w:tcW w:w="0" w:type="auto"/>
            <w:gridSpan w:val="2"/>
            <w:shd w:val="clear" w:color="auto" w:fill="auto"/>
          </w:tcPr>
          <w:p w:rsidR="00116E08" w:rsidRPr="00116E08" w:rsidRDefault="00116E08" w:rsidP="00F93177">
            <w:pPr>
              <w:jc w:val="both"/>
              <w:rPr>
                <w:sz w:val="20"/>
                <w:szCs w:val="20"/>
              </w:rPr>
            </w:pPr>
            <w:r w:rsidRPr="00116E08">
              <w:rPr>
                <w:sz w:val="20"/>
                <w:szCs w:val="20"/>
              </w:rPr>
              <w:lastRenderedPageBreak/>
              <w:t>Component 3:</w:t>
            </w:r>
          </w:p>
          <w:p w:rsidR="00116E08" w:rsidRPr="00116E08" w:rsidRDefault="00116E08" w:rsidP="00F93177">
            <w:pPr>
              <w:rPr>
                <w:sz w:val="20"/>
                <w:szCs w:val="20"/>
              </w:rPr>
            </w:pPr>
            <w:r w:rsidRPr="00116E08">
              <w:rPr>
                <w:sz w:val="20"/>
                <w:szCs w:val="20"/>
              </w:rPr>
              <w:t xml:space="preserve">Strategic guidance on human rights, democratization and good governance </w:t>
            </w:r>
          </w:p>
        </w:tc>
        <w:tc>
          <w:tcPr>
            <w:tcW w:w="0" w:type="auto"/>
            <w:gridSpan w:val="2"/>
            <w:shd w:val="clear" w:color="auto" w:fill="auto"/>
          </w:tcPr>
          <w:p w:rsidR="00116E08" w:rsidRPr="00116E08" w:rsidRDefault="00116E08" w:rsidP="00F93177">
            <w:pPr>
              <w:rPr>
                <w:sz w:val="20"/>
                <w:szCs w:val="20"/>
              </w:rPr>
            </w:pPr>
            <w:r w:rsidRPr="00116E08">
              <w:rPr>
                <w:sz w:val="20"/>
                <w:szCs w:val="20"/>
              </w:rPr>
              <w:t xml:space="preserve">Creation and development of criminal analysis structures </w:t>
            </w:r>
          </w:p>
        </w:tc>
        <w:tc>
          <w:tcPr>
            <w:tcW w:w="0" w:type="auto"/>
            <w:gridSpan w:val="2"/>
            <w:shd w:val="clear" w:color="auto" w:fill="auto"/>
          </w:tcPr>
          <w:p w:rsidR="00116E08" w:rsidRPr="00116E08" w:rsidRDefault="00116E08" w:rsidP="00F93177">
            <w:pPr>
              <w:rPr>
                <w:sz w:val="20"/>
                <w:szCs w:val="20"/>
              </w:rPr>
            </w:pPr>
            <w:r w:rsidRPr="00116E08">
              <w:rPr>
                <w:sz w:val="20"/>
                <w:szCs w:val="20"/>
              </w:rPr>
              <w:t>First stage of creation of analytical service finalised.</w:t>
            </w:r>
          </w:p>
          <w:p w:rsidR="00116E08" w:rsidRPr="00116E08" w:rsidRDefault="00116E08" w:rsidP="00F93177">
            <w:pPr>
              <w:rPr>
                <w:sz w:val="20"/>
                <w:szCs w:val="20"/>
              </w:rPr>
            </w:pPr>
          </w:p>
        </w:tc>
        <w:tc>
          <w:tcPr>
            <w:tcW w:w="0" w:type="auto"/>
            <w:gridSpan w:val="2"/>
            <w:shd w:val="clear" w:color="auto" w:fill="auto"/>
          </w:tcPr>
          <w:p w:rsidR="00116E08" w:rsidRPr="00116E08" w:rsidRDefault="00116E08" w:rsidP="00F93177">
            <w:pPr>
              <w:rPr>
                <w:sz w:val="20"/>
                <w:szCs w:val="20"/>
              </w:rPr>
            </w:pPr>
            <w:r w:rsidRPr="00116E08">
              <w:rPr>
                <w:sz w:val="20"/>
                <w:szCs w:val="20"/>
              </w:rPr>
              <w:t xml:space="preserve">Structure of analytical service available, 9 analysts hired </w:t>
            </w:r>
            <w:proofErr w:type="gramStart"/>
            <w:r w:rsidRPr="00116E08">
              <w:rPr>
                <w:sz w:val="20"/>
                <w:szCs w:val="20"/>
              </w:rPr>
              <w:t>and  trained</w:t>
            </w:r>
            <w:proofErr w:type="gramEnd"/>
            <w:r w:rsidRPr="00116E08">
              <w:rPr>
                <w:sz w:val="20"/>
                <w:szCs w:val="20"/>
              </w:rPr>
              <w:t>, head of the service nominated.</w:t>
            </w:r>
          </w:p>
        </w:tc>
        <w:tc>
          <w:tcPr>
            <w:tcW w:w="0" w:type="auto"/>
            <w:shd w:val="clear" w:color="auto" w:fill="auto"/>
          </w:tcPr>
          <w:p w:rsidR="00116E08" w:rsidRPr="00116E08" w:rsidRDefault="00116E08" w:rsidP="00F93177">
            <w:pPr>
              <w:rPr>
                <w:sz w:val="20"/>
                <w:szCs w:val="20"/>
              </w:rPr>
            </w:pPr>
            <w:r w:rsidRPr="00116E08">
              <w:rPr>
                <w:sz w:val="20"/>
                <w:szCs w:val="20"/>
              </w:rPr>
              <w:t>February 2013</w:t>
            </w:r>
          </w:p>
        </w:tc>
      </w:tr>
      <w:tr w:rsidR="00761B2E" w:rsidRPr="00F64B78" w:rsidTr="00F23F36">
        <w:trPr>
          <w:tblCellSpacing w:w="20" w:type="dxa"/>
        </w:trPr>
        <w:tc>
          <w:tcPr>
            <w:tcW w:w="0" w:type="auto"/>
            <w:gridSpan w:val="2"/>
            <w:shd w:val="clear" w:color="auto" w:fill="auto"/>
          </w:tcPr>
          <w:p w:rsidR="00761B2E" w:rsidRPr="00116E08" w:rsidRDefault="00761B2E" w:rsidP="00F93177">
            <w:pPr>
              <w:jc w:val="both"/>
              <w:rPr>
                <w:sz w:val="20"/>
                <w:szCs w:val="20"/>
              </w:rPr>
            </w:pPr>
          </w:p>
        </w:tc>
        <w:tc>
          <w:tcPr>
            <w:tcW w:w="0" w:type="auto"/>
            <w:gridSpan w:val="2"/>
            <w:shd w:val="clear" w:color="auto" w:fill="auto"/>
          </w:tcPr>
          <w:p w:rsidR="00761B2E" w:rsidRPr="00761B2E" w:rsidRDefault="00761B2E" w:rsidP="00F93177">
            <w:pPr>
              <w:rPr>
                <w:sz w:val="20"/>
                <w:szCs w:val="20"/>
              </w:rPr>
            </w:pPr>
            <w:r w:rsidRPr="00761B2E">
              <w:rPr>
                <w:sz w:val="20"/>
                <w:szCs w:val="20"/>
              </w:rPr>
              <w:t>Preparation of strategic vision of NAC development in 3-year perspective.</w:t>
            </w:r>
          </w:p>
        </w:tc>
        <w:tc>
          <w:tcPr>
            <w:tcW w:w="0" w:type="auto"/>
            <w:gridSpan w:val="2"/>
            <w:shd w:val="clear" w:color="auto" w:fill="auto"/>
          </w:tcPr>
          <w:p w:rsidR="00761B2E" w:rsidRPr="00761B2E" w:rsidRDefault="00761B2E" w:rsidP="00F93177">
            <w:pPr>
              <w:rPr>
                <w:sz w:val="20"/>
                <w:szCs w:val="20"/>
              </w:rPr>
            </w:pPr>
            <w:r w:rsidRPr="00761B2E">
              <w:rPr>
                <w:sz w:val="20"/>
                <w:szCs w:val="20"/>
              </w:rPr>
              <w:t>Priorities for the 3-year work plan of NAC.</w:t>
            </w:r>
          </w:p>
          <w:p w:rsidR="00761B2E" w:rsidRPr="00761B2E" w:rsidRDefault="00761B2E" w:rsidP="00F93177">
            <w:pPr>
              <w:rPr>
                <w:sz w:val="20"/>
                <w:szCs w:val="20"/>
              </w:rPr>
            </w:pPr>
          </w:p>
          <w:p w:rsidR="00761B2E" w:rsidRPr="00761B2E" w:rsidRDefault="00761B2E" w:rsidP="00F93177">
            <w:pPr>
              <w:rPr>
                <w:sz w:val="20"/>
                <w:szCs w:val="20"/>
              </w:rPr>
            </w:pPr>
            <w:proofErr w:type="spellStart"/>
            <w:r w:rsidRPr="00761B2E">
              <w:rPr>
                <w:sz w:val="20"/>
                <w:szCs w:val="20"/>
              </w:rPr>
              <w:t>Workplan</w:t>
            </w:r>
            <w:proofErr w:type="spellEnd"/>
            <w:r w:rsidRPr="00761B2E">
              <w:rPr>
                <w:sz w:val="20"/>
                <w:szCs w:val="20"/>
              </w:rPr>
              <w:t xml:space="preserve"> for 2013 ready.</w:t>
            </w:r>
          </w:p>
          <w:p w:rsidR="00761B2E" w:rsidRPr="00761B2E" w:rsidRDefault="00761B2E" w:rsidP="00F93177">
            <w:pPr>
              <w:rPr>
                <w:sz w:val="20"/>
                <w:szCs w:val="20"/>
              </w:rPr>
            </w:pPr>
          </w:p>
          <w:p w:rsidR="00761B2E" w:rsidRPr="00761B2E" w:rsidRDefault="00761B2E" w:rsidP="00F93177">
            <w:pPr>
              <w:rPr>
                <w:sz w:val="20"/>
                <w:szCs w:val="20"/>
              </w:rPr>
            </w:pPr>
          </w:p>
          <w:p w:rsidR="00761B2E" w:rsidRPr="00761B2E" w:rsidRDefault="00761B2E" w:rsidP="00F93177">
            <w:pPr>
              <w:rPr>
                <w:sz w:val="20"/>
                <w:szCs w:val="20"/>
              </w:rPr>
            </w:pPr>
            <w:r w:rsidRPr="00761B2E">
              <w:rPr>
                <w:sz w:val="20"/>
                <w:szCs w:val="20"/>
              </w:rPr>
              <w:t>Mission statement and communication plan available.</w:t>
            </w:r>
          </w:p>
        </w:tc>
        <w:tc>
          <w:tcPr>
            <w:tcW w:w="0" w:type="auto"/>
            <w:gridSpan w:val="2"/>
            <w:shd w:val="clear" w:color="auto" w:fill="auto"/>
          </w:tcPr>
          <w:p w:rsidR="00761B2E" w:rsidRPr="00761B2E" w:rsidRDefault="00761B2E" w:rsidP="00F93177">
            <w:pPr>
              <w:rPr>
                <w:sz w:val="20"/>
                <w:szCs w:val="20"/>
              </w:rPr>
            </w:pPr>
            <w:r w:rsidRPr="00761B2E">
              <w:rPr>
                <w:sz w:val="20"/>
                <w:szCs w:val="20"/>
              </w:rPr>
              <w:t>Strategic document available and approved be the NAC Director.</w:t>
            </w:r>
          </w:p>
          <w:p w:rsidR="00761B2E" w:rsidRPr="00761B2E" w:rsidRDefault="00761B2E" w:rsidP="00F93177">
            <w:pPr>
              <w:rPr>
                <w:sz w:val="20"/>
                <w:szCs w:val="20"/>
              </w:rPr>
            </w:pPr>
            <w:proofErr w:type="spellStart"/>
            <w:r w:rsidRPr="00761B2E">
              <w:rPr>
                <w:sz w:val="20"/>
                <w:szCs w:val="20"/>
              </w:rPr>
              <w:t>Workplan</w:t>
            </w:r>
            <w:proofErr w:type="spellEnd"/>
            <w:r w:rsidRPr="00761B2E">
              <w:rPr>
                <w:sz w:val="20"/>
                <w:szCs w:val="20"/>
              </w:rPr>
              <w:t xml:space="preserve"> available, approved and consulted with CSO</w:t>
            </w:r>
          </w:p>
          <w:p w:rsidR="00761B2E" w:rsidRPr="00761B2E" w:rsidRDefault="00761B2E" w:rsidP="00F93177">
            <w:pPr>
              <w:rPr>
                <w:sz w:val="20"/>
                <w:szCs w:val="20"/>
              </w:rPr>
            </w:pPr>
            <w:r w:rsidRPr="00761B2E">
              <w:rPr>
                <w:sz w:val="20"/>
                <w:szCs w:val="20"/>
              </w:rPr>
              <w:t>Documents available, approved and consulted with CSO</w:t>
            </w:r>
          </w:p>
        </w:tc>
        <w:tc>
          <w:tcPr>
            <w:tcW w:w="0" w:type="auto"/>
            <w:shd w:val="clear" w:color="auto" w:fill="auto"/>
          </w:tcPr>
          <w:p w:rsidR="00761B2E" w:rsidRPr="00761B2E" w:rsidRDefault="00761B2E" w:rsidP="00F93177">
            <w:pPr>
              <w:rPr>
                <w:sz w:val="20"/>
                <w:szCs w:val="20"/>
              </w:rPr>
            </w:pPr>
            <w:r w:rsidRPr="00761B2E">
              <w:rPr>
                <w:sz w:val="20"/>
                <w:szCs w:val="20"/>
              </w:rPr>
              <w:t>March 2013</w:t>
            </w:r>
          </w:p>
          <w:p w:rsidR="00761B2E" w:rsidRPr="00761B2E" w:rsidRDefault="00761B2E" w:rsidP="00F93177">
            <w:pPr>
              <w:rPr>
                <w:sz w:val="20"/>
                <w:szCs w:val="20"/>
              </w:rPr>
            </w:pPr>
          </w:p>
          <w:p w:rsidR="00761B2E" w:rsidRPr="00761B2E" w:rsidRDefault="00761B2E" w:rsidP="00F93177">
            <w:pPr>
              <w:rPr>
                <w:sz w:val="20"/>
                <w:szCs w:val="20"/>
              </w:rPr>
            </w:pPr>
          </w:p>
        </w:tc>
      </w:tr>
      <w:tr w:rsidR="00761B2E" w:rsidRPr="00F64B78" w:rsidTr="00F23F36">
        <w:trPr>
          <w:tblCellSpacing w:w="20" w:type="dxa"/>
        </w:trPr>
        <w:tc>
          <w:tcPr>
            <w:tcW w:w="0" w:type="auto"/>
            <w:gridSpan w:val="2"/>
            <w:shd w:val="clear" w:color="auto" w:fill="auto"/>
          </w:tcPr>
          <w:p w:rsidR="00761B2E" w:rsidRPr="00116E08" w:rsidRDefault="00761B2E" w:rsidP="00F93177">
            <w:pPr>
              <w:jc w:val="both"/>
              <w:rPr>
                <w:sz w:val="20"/>
                <w:szCs w:val="20"/>
              </w:rPr>
            </w:pPr>
          </w:p>
        </w:tc>
        <w:tc>
          <w:tcPr>
            <w:tcW w:w="0" w:type="auto"/>
            <w:gridSpan w:val="2"/>
            <w:shd w:val="clear" w:color="auto" w:fill="auto"/>
          </w:tcPr>
          <w:p w:rsidR="00761B2E" w:rsidRPr="00761B2E" w:rsidRDefault="00761B2E" w:rsidP="00F93177">
            <w:pPr>
              <w:rPr>
                <w:sz w:val="20"/>
                <w:szCs w:val="20"/>
              </w:rPr>
            </w:pPr>
            <w:r w:rsidRPr="00761B2E">
              <w:rPr>
                <w:sz w:val="20"/>
                <w:szCs w:val="20"/>
              </w:rPr>
              <w:t>Preparation of a detailed concept of the development of a system of search and recovery of proceeds from corruption.</w:t>
            </w:r>
          </w:p>
        </w:tc>
        <w:tc>
          <w:tcPr>
            <w:tcW w:w="0" w:type="auto"/>
            <w:gridSpan w:val="2"/>
            <w:shd w:val="clear" w:color="auto" w:fill="auto"/>
          </w:tcPr>
          <w:p w:rsidR="00761B2E" w:rsidRPr="00761B2E" w:rsidRDefault="00761B2E" w:rsidP="00F93177">
            <w:pPr>
              <w:rPr>
                <w:color w:val="000000" w:themeColor="text1"/>
                <w:sz w:val="20"/>
                <w:szCs w:val="20"/>
              </w:rPr>
            </w:pPr>
            <w:r w:rsidRPr="00761B2E">
              <w:rPr>
                <w:color w:val="000000" w:themeColor="text1"/>
                <w:sz w:val="20"/>
                <w:szCs w:val="20"/>
              </w:rPr>
              <w:t xml:space="preserve">Initial concept of search and seizure of proceeds from corruption and </w:t>
            </w:r>
            <w:proofErr w:type="spellStart"/>
            <w:r w:rsidRPr="00761B2E">
              <w:rPr>
                <w:color w:val="000000" w:themeColor="text1"/>
                <w:sz w:val="20"/>
                <w:szCs w:val="20"/>
              </w:rPr>
              <w:t>workplan</w:t>
            </w:r>
            <w:proofErr w:type="spellEnd"/>
            <w:r w:rsidRPr="00761B2E">
              <w:rPr>
                <w:color w:val="000000" w:themeColor="text1"/>
                <w:sz w:val="20"/>
                <w:szCs w:val="20"/>
              </w:rPr>
              <w:t xml:space="preserve"> </w:t>
            </w:r>
            <w:proofErr w:type="gramStart"/>
            <w:r w:rsidRPr="00761B2E">
              <w:rPr>
                <w:color w:val="000000" w:themeColor="text1"/>
                <w:sz w:val="20"/>
                <w:szCs w:val="20"/>
              </w:rPr>
              <w:t>available .</w:t>
            </w:r>
            <w:proofErr w:type="gramEnd"/>
            <w:r w:rsidRPr="00761B2E">
              <w:rPr>
                <w:color w:val="000000" w:themeColor="text1"/>
                <w:sz w:val="20"/>
                <w:szCs w:val="20"/>
              </w:rPr>
              <w:t xml:space="preserve"> </w:t>
            </w:r>
          </w:p>
          <w:p w:rsidR="00761B2E" w:rsidRPr="00761B2E" w:rsidRDefault="00761B2E" w:rsidP="00F93177">
            <w:pPr>
              <w:rPr>
                <w:color w:val="000000" w:themeColor="text1"/>
                <w:sz w:val="20"/>
                <w:szCs w:val="20"/>
              </w:rPr>
            </w:pPr>
          </w:p>
          <w:p w:rsidR="00761B2E" w:rsidRPr="00761B2E" w:rsidRDefault="00761B2E" w:rsidP="00F93177">
            <w:pPr>
              <w:rPr>
                <w:color w:val="000000" w:themeColor="text1"/>
                <w:sz w:val="20"/>
                <w:szCs w:val="20"/>
              </w:rPr>
            </w:pPr>
            <w:r w:rsidRPr="00761B2E">
              <w:rPr>
                <w:color w:val="000000" w:themeColor="text1"/>
                <w:sz w:val="20"/>
                <w:szCs w:val="20"/>
              </w:rPr>
              <w:t>Advanced draft concept available.</w:t>
            </w:r>
          </w:p>
          <w:p w:rsidR="00761B2E" w:rsidRPr="00761B2E" w:rsidRDefault="00761B2E" w:rsidP="00F93177">
            <w:pPr>
              <w:rPr>
                <w:color w:val="000000" w:themeColor="text1"/>
                <w:sz w:val="20"/>
                <w:szCs w:val="20"/>
              </w:rPr>
            </w:pPr>
          </w:p>
          <w:p w:rsidR="00761B2E" w:rsidRPr="00761B2E" w:rsidRDefault="00761B2E" w:rsidP="00F93177">
            <w:pPr>
              <w:rPr>
                <w:color w:val="000000" w:themeColor="text1"/>
                <w:sz w:val="20"/>
                <w:szCs w:val="20"/>
              </w:rPr>
            </w:pPr>
            <w:r w:rsidRPr="00761B2E">
              <w:rPr>
                <w:color w:val="000000" w:themeColor="text1"/>
                <w:sz w:val="20"/>
                <w:szCs w:val="20"/>
              </w:rPr>
              <w:t xml:space="preserve">Draft concept of the interagency programme to create and develop a system to search, seize and confiscate proceeds from crime. </w:t>
            </w:r>
          </w:p>
        </w:tc>
        <w:tc>
          <w:tcPr>
            <w:tcW w:w="0" w:type="auto"/>
            <w:gridSpan w:val="2"/>
            <w:shd w:val="clear" w:color="auto" w:fill="auto"/>
          </w:tcPr>
          <w:p w:rsidR="00761B2E" w:rsidRPr="00761B2E" w:rsidRDefault="00761B2E" w:rsidP="00F93177">
            <w:pPr>
              <w:rPr>
                <w:color w:val="000000" w:themeColor="text1"/>
                <w:sz w:val="20"/>
                <w:szCs w:val="20"/>
              </w:rPr>
            </w:pPr>
            <w:r w:rsidRPr="00761B2E">
              <w:rPr>
                <w:color w:val="000000" w:themeColor="text1"/>
                <w:sz w:val="20"/>
                <w:szCs w:val="20"/>
              </w:rPr>
              <w:t>Documents available, and consulted within NAC and with local experts</w:t>
            </w:r>
          </w:p>
          <w:p w:rsidR="00761B2E" w:rsidRPr="00761B2E" w:rsidRDefault="00761B2E" w:rsidP="00F93177">
            <w:pPr>
              <w:rPr>
                <w:color w:val="000000" w:themeColor="text1"/>
                <w:sz w:val="20"/>
                <w:szCs w:val="20"/>
              </w:rPr>
            </w:pPr>
          </w:p>
          <w:p w:rsidR="00761B2E" w:rsidRPr="00761B2E" w:rsidRDefault="00761B2E" w:rsidP="00F93177">
            <w:pPr>
              <w:rPr>
                <w:color w:val="000000" w:themeColor="text1"/>
                <w:sz w:val="20"/>
                <w:szCs w:val="20"/>
              </w:rPr>
            </w:pPr>
          </w:p>
          <w:p w:rsidR="00761B2E" w:rsidRPr="00761B2E" w:rsidRDefault="00761B2E" w:rsidP="00F93177">
            <w:pPr>
              <w:rPr>
                <w:color w:val="000000" w:themeColor="text1"/>
                <w:sz w:val="20"/>
                <w:szCs w:val="20"/>
              </w:rPr>
            </w:pPr>
            <w:r w:rsidRPr="00761B2E">
              <w:rPr>
                <w:color w:val="000000" w:themeColor="text1"/>
                <w:sz w:val="20"/>
                <w:szCs w:val="20"/>
              </w:rPr>
              <w:t>Documents available, approved and consulted with CSO</w:t>
            </w:r>
          </w:p>
          <w:p w:rsidR="00761B2E" w:rsidRPr="00761B2E" w:rsidRDefault="00761B2E" w:rsidP="00F93177">
            <w:pPr>
              <w:rPr>
                <w:color w:val="000000" w:themeColor="text1"/>
                <w:sz w:val="20"/>
                <w:szCs w:val="20"/>
              </w:rPr>
            </w:pPr>
            <w:r w:rsidRPr="00761B2E">
              <w:rPr>
                <w:color w:val="000000" w:themeColor="text1"/>
                <w:sz w:val="20"/>
                <w:szCs w:val="20"/>
              </w:rPr>
              <w:t>Documents available, approved and consulted with CSO</w:t>
            </w:r>
          </w:p>
          <w:p w:rsidR="00761B2E" w:rsidRPr="00761B2E" w:rsidRDefault="00761B2E" w:rsidP="00F93177">
            <w:pPr>
              <w:rPr>
                <w:color w:val="000000" w:themeColor="text1"/>
                <w:sz w:val="20"/>
                <w:szCs w:val="20"/>
              </w:rPr>
            </w:pPr>
          </w:p>
        </w:tc>
        <w:tc>
          <w:tcPr>
            <w:tcW w:w="0" w:type="auto"/>
            <w:shd w:val="clear" w:color="auto" w:fill="auto"/>
          </w:tcPr>
          <w:p w:rsidR="00761B2E" w:rsidRPr="00761B2E" w:rsidRDefault="00761B2E" w:rsidP="00F93177">
            <w:pPr>
              <w:rPr>
                <w:color w:val="000000" w:themeColor="text1"/>
                <w:sz w:val="20"/>
                <w:szCs w:val="20"/>
              </w:rPr>
            </w:pPr>
            <w:r w:rsidRPr="00761B2E">
              <w:rPr>
                <w:color w:val="000000" w:themeColor="text1"/>
                <w:sz w:val="20"/>
                <w:szCs w:val="20"/>
              </w:rPr>
              <w:t>March 2013</w:t>
            </w:r>
          </w:p>
          <w:p w:rsidR="00761B2E" w:rsidRPr="00761B2E" w:rsidRDefault="00761B2E" w:rsidP="00F93177">
            <w:pPr>
              <w:rPr>
                <w:color w:val="000000" w:themeColor="text1"/>
                <w:sz w:val="20"/>
                <w:szCs w:val="20"/>
              </w:rPr>
            </w:pPr>
          </w:p>
          <w:p w:rsidR="00761B2E" w:rsidRPr="00761B2E" w:rsidRDefault="00761B2E" w:rsidP="00F93177">
            <w:pPr>
              <w:rPr>
                <w:color w:val="000000" w:themeColor="text1"/>
                <w:sz w:val="20"/>
                <w:szCs w:val="20"/>
              </w:rPr>
            </w:pPr>
          </w:p>
          <w:p w:rsidR="00761B2E" w:rsidRPr="00761B2E" w:rsidRDefault="00761B2E" w:rsidP="00F93177">
            <w:pPr>
              <w:rPr>
                <w:color w:val="000000" w:themeColor="text1"/>
                <w:sz w:val="20"/>
                <w:szCs w:val="20"/>
              </w:rPr>
            </w:pPr>
          </w:p>
          <w:p w:rsidR="00761B2E" w:rsidRPr="00761B2E" w:rsidRDefault="00761B2E" w:rsidP="00F93177">
            <w:pPr>
              <w:rPr>
                <w:color w:val="000000" w:themeColor="text1"/>
                <w:sz w:val="20"/>
                <w:szCs w:val="20"/>
              </w:rPr>
            </w:pPr>
          </w:p>
          <w:p w:rsidR="00761B2E" w:rsidRPr="00761B2E" w:rsidRDefault="00761B2E" w:rsidP="00F93177">
            <w:pPr>
              <w:rPr>
                <w:color w:val="000000" w:themeColor="text1"/>
                <w:sz w:val="20"/>
                <w:szCs w:val="20"/>
              </w:rPr>
            </w:pPr>
            <w:r w:rsidRPr="00761B2E">
              <w:rPr>
                <w:color w:val="000000" w:themeColor="text1"/>
                <w:sz w:val="20"/>
                <w:szCs w:val="20"/>
              </w:rPr>
              <w:t>June 2013</w:t>
            </w:r>
          </w:p>
          <w:p w:rsidR="00761B2E" w:rsidRPr="00761B2E" w:rsidRDefault="00761B2E" w:rsidP="00F93177">
            <w:pPr>
              <w:rPr>
                <w:color w:val="000000" w:themeColor="text1"/>
                <w:sz w:val="20"/>
                <w:szCs w:val="20"/>
              </w:rPr>
            </w:pPr>
          </w:p>
          <w:p w:rsidR="00761B2E" w:rsidRPr="00761B2E" w:rsidRDefault="00761B2E" w:rsidP="00F93177">
            <w:pPr>
              <w:rPr>
                <w:color w:val="000000" w:themeColor="text1"/>
                <w:sz w:val="20"/>
                <w:szCs w:val="20"/>
              </w:rPr>
            </w:pPr>
          </w:p>
          <w:p w:rsidR="00761B2E" w:rsidRPr="00761B2E" w:rsidRDefault="00761B2E" w:rsidP="00F93177">
            <w:pPr>
              <w:rPr>
                <w:color w:val="000000" w:themeColor="text1"/>
                <w:sz w:val="20"/>
                <w:szCs w:val="20"/>
              </w:rPr>
            </w:pPr>
          </w:p>
          <w:p w:rsidR="00761B2E" w:rsidRPr="00761B2E" w:rsidRDefault="00761B2E" w:rsidP="00F93177">
            <w:pPr>
              <w:rPr>
                <w:color w:val="000000" w:themeColor="text1"/>
                <w:sz w:val="20"/>
                <w:szCs w:val="20"/>
              </w:rPr>
            </w:pPr>
            <w:r w:rsidRPr="00761B2E">
              <w:rPr>
                <w:color w:val="000000" w:themeColor="text1"/>
                <w:sz w:val="20"/>
                <w:szCs w:val="20"/>
              </w:rPr>
              <w:t>September 2013</w:t>
            </w:r>
          </w:p>
        </w:tc>
      </w:tr>
      <w:tr w:rsidR="00761B2E" w:rsidRPr="00F64B78" w:rsidTr="00F23F36">
        <w:trPr>
          <w:tblCellSpacing w:w="20" w:type="dxa"/>
        </w:trPr>
        <w:tc>
          <w:tcPr>
            <w:tcW w:w="0" w:type="auto"/>
            <w:gridSpan w:val="9"/>
            <w:shd w:val="clear" w:color="auto" w:fill="auto"/>
          </w:tcPr>
          <w:p w:rsidR="00761B2E" w:rsidRPr="00876D38" w:rsidRDefault="00761B2E" w:rsidP="00F23F36">
            <w:pPr>
              <w:rPr>
                <w:b/>
                <w:sz w:val="20"/>
                <w:szCs w:val="20"/>
              </w:rPr>
            </w:pPr>
            <w:r>
              <w:rPr>
                <w:b/>
                <w:sz w:val="20"/>
                <w:szCs w:val="20"/>
              </w:rPr>
              <w:t>ECONOMY AND TRADE</w:t>
            </w:r>
          </w:p>
        </w:tc>
      </w:tr>
      <w:tr w:rsidR="00761B2E" w:rsidRPr="00F64B78" w:rsidTr="00F23F36">
        <w:trPr>
          <w:tblCellSpacing w:w="20" w:type="dxa"/>
        </w:trPr>
        <w:tc>
          <w:tcPr>
            <w:tcW w:w="0" w:type="auto"/>
            <w:gridSpan w:val="2"/>
            <w:shd w:val="clear" w:color="auto" w:fill="auto"/>
          </w:tcPr>
          <w:p w:rsidR="00761B2E" w:rsidRPr="00A349EA" w:rsidRDefault="00761B2E" w:rsidP="00F23F36">
            <w:pPr>
              <w:rPr>
                <w:i/>
                <w:sz w:val="20"/>
                <w:szCs w:val="20"/>
                <w:lang w:eastAsia="da-DK"/>
              </w:rPr>
            </w:pPr>
            <w:r w:rsidRPr="00A349EA">
              <w:rPr>
                <w:i/>
                <w:iCs/>
                <w:sz w:val="20"/>
                <w:szCs w:val="20"/>
                <w:lang w:val="da-DK"/>
              </w:rPr>
              <w:t>Project result:</w:t>
            </w:r>
          </w:p>
        </w:tc>
        <w:tc>
          <w:tcPr>
            <w:tcW w:w="0" w:type="auto"/>
            <w:gridSpan w:val="2"/>
            <w:shd w:val="clear" w:color="auto" w:fill="auto"/>
          </w:tcPr>
          <w:p w:rsidR="00761B2E" w:rsidRPr="00A349EA" w:rsidRDefault="00761B2E" w:rsidP="00F23F36">
            <w:pPr>
              <w:rPr>
                <w:i/>
                <w:sz w:val="20"/>
                <w:szCs w:val="20"/>
                <w:lang w:eastAsia="da-DK"/>
              </w:rPr>
            </w:pPr>
            <w:r w:rsidRPr="00A349EA">
              <w:rPr>
                <w:i/>
                <w:iCs/>
                <w:sz w:val="20"/>
                <w:szCs w:val="20"/>
              </w:rPr>
              <w:t>Particular activities for achievement of each result (during 6-months planning period)</w:t>
            </w:r>
          </w:p>
        </w:tc>
        <w:tc>
          <w:tcPr>
            <w:tcW w:w="0" w:type="auto"/>
            <w:gridSpan w:val="2"/>
            <w:shd w:val="clear" w:color="auto" w:fill="auto"/>
          </w:tcPr>
          <w:p w:rsidR="00761B2E" w:rsidRPr="00A349EA" w:rsidRDefault="00761B2E" w:rsidP="00F23F36">
            <w:pPr>
              <w:rPr>
                <w:i/>
                <w:sz w:val="20"/>
                <w:szCs w:val="20"/>
                <w:lang w:eastAsia="da-DK"/>
              </w:rPr>
            </w:pPr>
            <w:r w:rsidRPr="00A349EA">
              <w:rPr>
                <w:i/>
                <w:iCs/>
                <w:sz w:val="20"/>
                <w:szCs w:val="20"/>
              </w:rPr>
              <w:t>Planned output(s) of the particular activities (per result)</w:t>
            </w:r>
          </w:p>
        </w:tc>
        <w:tc>
          <w:tcPr>
            <w:tcW w:w="0" w:type="auto"/>
            <w:gridSpan w:val="2"/>
            <w:shd w:val="clear" w:color="auto" w:fill="auto"/>
          </w:tcPr>
          <w:p w:rsidR="00761B2E" w:rsidRPr="00A349EA" w:rsidRDefault="00761B2E" w:rsidP="00F23F36">
            <w:pPr>
              <w:rPr>
                <w:i/>
                <w:sz w:val="20"/>
                <w:szCs w:val="20"/>
                <w:lang w:eastAsia="da-DK"/>
              </w:rPr>
            </w:pPr>
            <w:r w:rsidRPr="00A349EA">
              <w:rPr>
                <w:i/>
                <w:iCs/>
                <w:sz w:val="20"/>
                <w:szCs w:val="20"/>
              </w:rPr>
              <w:t>Selected means of monitoring / OVI (per result)*</w:t>
            </w:r>
          </w:p>
        </w:tc>
        <w:tc>
          <w:tcPr>
            <w:tcW w:w="0" w:type="auto"/>
            <w:shd w:val="clear" w:color="auto" w:fill="auto"/>
          </w:tcPr>
          <w:p w:rsidR="00761B2E" w:rsidRPr="00A349EA" w:rsidRDefault="00761B2E" w:rsidP="00F23F36">
            <w:pPr>
              <w:rPr>
                <w:i/>
                <w:sz w:val="20"/>
                <w:szCs w:val="20"/>
                <w:lang w:eastAsia="da-DK"/>
              </w:rPr>
            </w:pPr>
            <w:r w:rsidRPr="00A349EA">
              <w:rPr>
                <w:i/>
                <w:iCs/>
                <w:sz w:val="20"/>
                <w:szCs w:val="20"/>
                <w:lang w:val="da-DK"/>
              </w:rPr>
              <w:t>Timeline</w:t>
            </w:r>
          </w:p>
        </w:tc>
      </w:tr>
      <w:tr w:rsidR="00761B2E" w:rsidRPr="00F64B78" w:rsidTr="00F23F36">
        <w:trPr>
          <w:tblCellSpacing w:w="20" w:type="dxa"/>
        </w:trPr>
        <w:tc>
          <w:tcPr>
            <w:tcW w:w="0" w:type="auto"/>
            <w:gridSpan w:val="2"/>
            <w:shd w:val="clear" w:color="auto" w:fill="auto"/>
          </w:tcPr>
          <w:p w:rsidR="00761B2E" w:rsidRPr="00A349EA" w:rsidRDefault="00761B2E" w:rsidP="00F23F36">
            <w:pPr>
              <w:jc w:val="both"/>
              <w:rPr>
                <w:sz w:val="20"/>
                <w:szCs w:val="20"/>
              </w:rPr>
            </w:pPr>
            <w:r w:rsidRPr="00A349EA">
              <w:rPr>
                <w:sz w:val="20"/>
                <w:szCs w:val="20"/>
              </w:rPr>
              <w:t>Component 1:</w:t>
            </w:r>
          </w:p>
          <w:p w:rsidR="00761B2E" w:rsidRPr="00A349EA" w:rsidRDefault="00761B2E" w:rsidP="00F23F36">
            <w:pPr>
              <w:jc w:val="both"/>
              <w:rPr>
                <w:sz w:val="20"/>
                <w:szCs w:val="20"/>
              </w:rPr>
            </w:pPr>
            <w:r w:rsidRPr="00A349EA">
              <w:rPr>
                <w:sz w:val="20"/>
                <w:szCs w:val="20"/>
              </w:rPr>
              <w:lastRenderedPageBreak/>
              <w:t xml:space="preserve">Support to implementation of Government’s reform agenda </w:t>
            </w:r>
          </w:p>
          <w:p w:rsidR="00761B2E" w:rsidRPr="00A349EA" w:rsidRDefault="00761B2E" w:rsidP="00F23F36">
            <w:pPr>
              <w:rPr>
                <w:sz w:val="20"/>
                <w:szCs w:val="20"/>
              </w:rPr>
            </w:pPr>
          </w:p>
        </w:tc>
        <w:tc>
          <w:tcPr>
            <w:tcW w:w="0" w:type="auto"/>
            <w:gridSpan w:val="2"/>
            <w:shd w:val="clear" w:color="auto" w:fill="auto"/>
          </w:tcPr>
          <w:p w:rsidR="00761B2E" w:rsidRPr="00A349EA" w:rsidRDefault="00761B2E" w:rsidP="00F23F36">
            <w:pPr>
              <w:pStyle w:val="ListParagraph"/>
              <w:numPr>
                <w:ilvl w:val="0"/>
                <w:numId w:val="23"/>
              </w:numPr>
              <w:rPr>
                <w:sz w:val="20"/>
                <w:szCs w:val="20"/>
              </w:rPr>
            </w:pPr>
            <w:r w:rsidRPr="00A349EA">
              <w:rPr>
                <w:sz w:val="20"/>
                <w:szCs w:val="20"/>
              </w:rPr>
              <w:lastRenderedPageBreak/>
              <w:t xml:space="preserve">Elaboration of policy notes for </w:t>
            </w:r>
            <w:r w:rsidRPr="00A349EA">
              <w:rPr>
                <w:sz w:val="20"/>
                <w:szCs w:val="20"/>
              </w:rPr>
              <w:lastRenderedPageBreak/>
              <w:t>institutional reform purpose</w:t>
            </w:r>
          </w:p>
          <w:p w:rsidR="00761B2E" w:rsidRPr="00A349EA" w:rsidRDefault="00761B2E" w:rsidP="00F23F36">
            <w:pPr>
              <w:pStyle w:val="ListParagraph"/>
              <w:numPr>
                <w:ilvl w:val="0"/>
                <w:numId w:val="23"/>
              </w:numPr>
              <w:rPr>
                <w:sz w:val="20"/>
                <w:szCs w:val="20"/>
              </w:rPr>
            </w:pPr>
            <w:r w:rsidRPr="00A349EA">
              <w:rPr>
                <w:sz w:val="20"/>
                <w:szCs w:val="20"/>
              </w:rPr>
              <w:t>Review or drafting legal acts for institutional reform (and in direct support to policies)</w:t>
            </w:r>
          </w:p>
          <w:p w:rsidR="00761B2E" w:rsidRPr="00A349EA" w:rsidRDefault="00761B2E" w:rsidP="00F23F36">
            <w:pPr>
              <w:pStyle w:val="ListParagraph"/>
              <w:numPr>
                <w:ilvl w:val="0"/>
                <w:numId w:val="23"/>
              </w:numPr>
              <w:rPr>
                <w:sz w:val="20"/>
                <w:szCs w:val="20"/>
              </w:rPr>
            </w:pPr>
            <w:r w:rsidRPr="00A349EA">
              <w:rPr>
                <w:sz w:val="20"/>
                <w:szCs w:val="20"/>
              </w:rPr>
              <w:t>SDP fully aligned with MTBF</w:t>
            </w:r>
            <w:r w:rsidRPr="00A349EA">
              <w:rPr>
                <w:sz w:val="20"/>
                <w:szCs w:val="20"/>
              </w:rPr>
              <w:tab/>
            </w:r>
          </w:p>
          <w:p w:rsidR="00761B2E" w:rsidRPr="00A349EA" w:rsidRDefault="00761B2E" w:rsidP="00F23F36">
            <w:pPr>
              <w:pStyle w:val="ListParagraph"/>
              <w:numPr>
                <w:ilvl w:val="0"/>
                <w:numId w:val="23"/>
              </w:numPr>
              <w:rPr>
                <w:sz w:val="20"/>
                <w:szCs w:val="20"/>
              </w:rPr>
            </w:pPr>
            <w:r w:rsidRPr="00A349EA">
              <w:rPr>
                <w:sz w:val="20"/>
                <w:szCs w:val="20"/>
              </w:rPr>
              <w:t>Adopted Action Plans in support of SDP for individual ministry/institution</w:t>
            </w:r>
            <w:r w:rsidRPr="00A349EA">
              <w:rPr>
                <w:sz w:val="20"/>
                <w:szCs w:val="20"/>
              </w:rPr>
              <w:tab/>
            </w:r>
          </w:p>
          <w:p w:rsidR="00761B2E" w:rsidRPr="00A349EA" w:rsidRDefault="00761B2E" w:rsidP="00F23F36">
            <w:pPr>
              <w:pStyle w:val="ListParagraph"/>
              <w:numPr>
                <w:ilvl w:val="0"/>
                <w:numId w:val="23"/>
              </w:numPr>
              <w:rPr>
                <w:sz w:val="20"/>
                <w:szCs w:val="20"/>
              </w:rPr>
            </w:pPr>
            <w:r w:rsidRPr="00A349EA">
              <w:rPr>
                <w:sz w:val="20"/>
                <w:szCs w:val="20"/>
              </w:rPr>
              <w:t xml:space="preserve">Conduct consultation events (round tables, meetings) to ensure coordination </w:t>
            </w:r>
          </w:p>
          <w:p w:rsidR="00761B2E" w:rsidRPr="00A349EA" w:rsidRDefault="00761B2E" w:rsidP="00F23F36">
            <w:pPr>
              <w:pStyle w:val="ListParagraph"/>
              <w:ind w:left="360"/>
              <w:rPr>
                <w:sz w:val="20"/>
                <w:szCs w:val="20"/>
              </w:rPr>
            </w:pPr>
          </w:p>
        </w:tc>
        <w:tc>
          <w:tcPr>
            <w:tcW w:w="0" w:type="auto"/>
            <w:gridSpan w:val="2"/>
            <w:shd w:val="clear" w:color="auto" w:fill="auto"/>
          </w:tcPr>
          <w:p w:rsidR="00761B2E" w:rsidRPr="00A349EA" w:rsidRDefault="00761B2E" w:rsidP="00F23F36">
            <w:pPr>
              <w:pStyle w:val="ListParagraph"/>
              <w:numPr>
                <w:ilvl w:val="0"/>
                <w:numId w:val="24"/>
              </w:numPr>
              <w:rPr>
                <w:sz w:val="20"/>
                <w:szCs w:val="20"/>
              </w:rPr>
            </w:pPr>
            <w:r w:rsidRPr="00A349EA">
              <w:rPr>
                <w:sz w:val="20"/>
                <w:szCs w:val="20"/>
              </w:rPr>
              <w:lastRenderedPageBreak/>
              <w:t>Policy Notes on State-</w:t>
            </w:r>
            <w:r w:rsidRPr="00A349EA">
              <w:rPr>
                <w:sz w:val="20"/>
                <w:szCs w:val="20"/>
              </w:rPr>
              <w:lastRenderedPageBreak/>
              <w:t>Owned Enterprises, MIEPO, Consumer Protection and TBT for institutional reform purpose</w:t>
            </w:r>
          </w:p>
          <w:p w:rsidR="00761B2E" w:rsidRPr="00A349EA" w:rsidRDefault="00761B2E" w:rsidP="00F23F36">
            <w:pPr>
              <w:pStyle w:val="ListParagraph"/>
              <w:numPr>
                <w:ilvl w:val="0"/>
                <w:numId w:val="24"/>
              </w:numPr>
              <w:rPr>
                <w:sz w:val="20"/>
                <w:szCs w:val="20"/>
              </w:rPr>
            </w:pPr>
            <w:r w:rsidRPr="00A349EA">
              <w:rPr>
                <w:sz w:val="20"/>
                <w:szCs w:val="20"/>
              </w:rPr>
              <w:t xml:space="preserve">Legal acts in support of actions mentioned in </w:t>
            </w:r>
            <w:proofErr w:type="spellStart"/>
            <w:r w:rsidRPr="00A349EA">
              <w:rPr>
                <w:sz w:val="20"/>
                <w:szCs w:val="20"/>
              </w:rPr>
              <w:t>para</w:t>
            </w:r>
            <w:proofErr w:type="spellEnd"/>
            <w:r w:rsidRPr="00A349EA">
              <w:rPr>
                <w:sz w:val="20"/>
                <w:szCs w:val="20"/>
              </w:rPr>
              <w:t xml:space="preserve">. a); </w:t>
            </w:r>
          </w:p>
          <w:p w:rsidR="00761B2E" w:rsidRPr="00A349EA" w:rsidRDefault="00761B2E" w:rsidP="00F23F36">
            <w:pPr>
              <w:pStyle w:val="ListParagraph"/>
              <w:numPr>
                <w:ilvl w:val="0"/>
                <w:numId w:val="24"/>
              </w:numPr>
              <w:rPr>
                <w:sz w:val="20"/>
                <w:szCs w:val="20"/>
              </w:rPr>
            </w:pPr>
            <w:r w:rsidRPr="00A349EA">
              <w:rPr>
                <w:sz w:val="20"/>
                <w:szCs w:val="20"/>
              </w:rPr>
              <w:t>SDP for ME, MIEPO, Consumer Protection, Competition Agency are aligned with the MTBF by March 2013</w:t>
            </w:r>
          </w:p>
          <w:p w:rsidR="00761B2E" w:rsidRPr="00A349EA" w:rsidRDefault="00761B2E" w:rsidP="00F23F36">
            <w:pPr>
              <w:pStyle w:val="ListParagraph"/>
              <w:numPr>
                <w:ilvl w:val="0"/>
                <w:numId w:val="24"/>
              </w:numPr>
              <w:rPr>
                <w:sz w:val="20"/>
                <w:szCs w:val="20"/>
              </w:rPr>
            </w:pPr>
            <w:r w:rsidRPr="00A349EA">
              <w:rPr>
                <w:sz w:val="20"/>
                <w:szCs w:val="20"/>
              </w:rPr>
              <w:t>ME has an Action Plan for the implementation of SDP</w:t>
            </w:r>
          </w:p>
          <w:p w:rsidR="00761B2E" w:rsidRPr="00A349EA" w:rsidRDefault="00761B2E" w:rsidP="00F23F36">
            <w:pPr>
              <w:pStyle w:val="ListParagraph"/>
              <w:numPr>
                <w:ilvl w:val="0"/>
                <w:numId w:val="24"/>
              </w:numPr>
              <w:rPr>
                <w:sz w:val="20"/>
                <w:szCs w:val="20"/>
              </w:rPr>
            </w:pPr>
            <w:r w:rsidRPr="00A349EA">
              <w:rPr>
                <w:sz w:val="20"/>
                <w:szCs w:val="20"/>
              </w:rPr>
              <w:t>Possible activities (workshops, seminars, study tours) to increase capacity development, if needed</w:t>
            </w:r>
          </w:p>
        </w:tc>
        <w:tc>
          <w:tcPr>
            <w:tcW w:w="0" w:type="auto"/>
            <w:gridSpan w:val="2"/>
            <w:shd w:val="clear" w:color="auto" w:fill="auto"/>
          </w:tcPr>
          <w:p w:rsidR="00761B2E" w:rsidRPr="00A349EA" w:rsidRDefault="00761B2E" w:rsidP="00F23F36">
            <w:pPr>
              <w:rPr>
                <w:sz w:val="20"/>
                <w:szCs w:val="20"/>
              </w:rPr>
            </w:pPr>
            <w:r w:rsidRPr="00A349EA">
              <w:rPr>
                <w:sz w:val="20"/>
                <w:szCs w:val="20"/>
              </w:rPr>
              <w:lastRenderedPageBreak/>
              <w:t>Project Reports</w:t>
            </w:r>
          </w:p>
          <w:p w:rsidR="00761B2E" w:rsidRPr="00A349EA" w:rsidRDefault="00761B2E" w:rsidP="00F23F36">
            <w:pPr>
              <w:rPr>
                <w:sz w:val="20"/>
                <w:szCs w:val="20"/>
              </w:rPr>
            </w:pPr>
          </w:p>
          <w:p w:rsidR="00761B2E" w:rsidRPr="00A349EA" w:rsidRDefault="00761B2E" w:rsidP="00F23F36">
            <w:pPr>
              <w:rPr>
                <w:sz w:val="20"/>
                <w:szCs w:val="20"/>
              </w:rPr>
            </w:pPr>
          </w:p>
          <w:p w:rsidR="00761B2E" w:rsidRPr="00A349EA" w:rsidRDefault="00761B2E" w:rsidP="00F23F36">
            <w:pPr>
              <w:rPr>
                <w:sz w:val="20"/>
                <w:szCs w:val="20"/>
              </w:rPr>
            </w:pPr>
            <w:proofErr w:type="spellStart"/>
            <w:r w:rsidRPr="00A349EA">
              <w:rPr>
                <w:sz w:val="20"/>
                <w:szCs w:val="20"/>
              </w:rPr>
              <w:t>Monitorul</w:t>
            </w:r>
            <w:proofErr w:type="spellEnd"/>
            <w:r w:rsidRPr="00A349EA">
              <w:rPr>
                <w:sz w:val="20"/>
                <w:szCs w:val="20"/>
              </w:rPr>
              <w:t xml:space="preserve"> </w:t>
            </w:r>
            <w:proofErr w:type="spellStart"/>
            <w:r w:rsidRPr="00A349EA">
              <w:rPr>
                <w:sz w:val="20"/>
                <w:szCs w:val="20"/>
              </w:rPr>
              <w:t>Oficial</w:t>
            </w:r>
            <w:proofErr w:type="spellEnd"/>
            <w:r w:rsidRPr="00A349EA">
              <w:rPr>
                <w:sz w:val="20"/>
                <w:szCs w:val="20"/>
              </w:rPr>
              <w:t xml:space="preserve"> and websites of the relevant institutions</w:t>
            </w:r>
          </w:p>
          <w:p w:rsidR="00761B2E" w:rsidRPr="00A349EA" w:rsidRDefault="00761B2E" w:rsidP="00F23F36">
            <w:pPr>
              <w:rPr>
                <w:sz w:val="20"/>
                <w:szCs w:val="20"/>
              </w:rPr>
            </w:pPr>
          </w:p>
          <w:p w:rsidR="00761B2E" w:rsidRPr="00A349EA" w:rsidRDefault="00761B2E" w:rsidP="00F23F36">
            <w:pPr>
              <w:rPr>
                <w:sz w:val="20"/>
                <w:szCs w:val="20"/>
              </w:rPr>
            </w:pPr>
          </w:p>
          <w:p w:rsidR="00761B2E" w:rsidRPr="00A349EA" w:rsidRDefault="00761B2E" w:rsidP="00F23F36">
            <w:pPr>
              <w:rPr>
                <w:sz w:val="20"/>
                <w:szCs w:val="20"/>
              </w:rPr>
            </w:pPr>
          </w:p>
          <w:p w:rsidR="00761B2E" w:rsidRPr="00A349EA" w:rsidRDefault="00761B2E" w:rsidP="00F23F36">
            <w:pPr>
              <w:rPr>
                <w:sz w:val="20"/>
                <w:szCs w:val="20"/>
              </w:rPr>
            </w:pPr>
          </w:p>
          <w:p w:rsidR="00761B2E" w:rsidRPr="00A349EA" w:rsidRDefault="00761B2E" w:rsidP="00F23F36">
            <w:pPr>
              <w:rPr>
                <w:sz w:val="20"/>
                <w:szCs w:val="20"/>
              </w:rPr>
            </w:pPr>
          </w:p>
          <w:p w:rsidR="00761B2E" w:rsidRPr="00A349EA" w:rsidRDefault="00761B2E" w:rsidP="00F23F36">
            <w:pPr>
              <w:rPr>
                <w:sz w:val="20"/>
                <w:szCs w:val="20"/>
              </w:rPr>
            </w:pPr>
            <w:r w:rsidRPr="00A349EA">
              <w:rPr>
                <w:sz w:val="20"/>
                <w:szCs w:val="20"/>
              </w:rPr>
              <w:t>websites of the  ME and other subordinated institutions</w:t>
            </w:r>
          </w:p>
          <w:p w:rsidR="00761B2E" w:rsidRPr="00A349EA" w:rsidRDefault="00761B2E" w:rsidP="00F23F36">
            <w:pPr>
              <w:rPr>
                <w:sz w:val="20"/>
                <w:szCs w:val="20"/>
              </w:rPr>
            </w:pPr>
          </w:p>
          <w:p w:rsidR="00761B2E" w:rsidRPr="00A349EA" w:rsidRDefault="00761B2E" w:rsidP="00F23F36">
            <w:pPr>
              <w:rPr>
                <w:sz w:val="20"/>
                <w:szCs w:val="20"/>
              </w:rPr>
            </w:pPr>
            <w:r w:rsidRPr="00A349EA">
              <w:rPr>
                <w:sz w:val="20"/>
                <w:szCs w:val="20"/>
              </w:rPr>
              <w:t>Government  Reports</w:t>
            </w:r>
          </w:p>
        </w:tc>
        <w:tc>
          <w:tcPr>
            <w:tcW w:w="0" w:type="auto"/>
            <w:shd w:val="clear" w:color="auto" w:fill="auto"/>
          </w:tcPr>
          <w:p w:rsidR="00761B2E" w:rsidRPr="00A349EA" w:rsidRDefault="00761B2E" w:rsidP="00F23F36">
            <w:pPr>
              <w:rPr>
                <w:sz w:val="20"/>
                <w:szCs w:val="20"/>
              </w:rPr>
            </w:pPr>
          </w:p>
        </w:tc>
      </w:tr>
      <w:tr w:rsidR="00761B2E" w:rsidRPr="00F64B78" w:rsidTr="00F23F36">
        <w:trPr>
          <w:tblCellSpacing w:w="20" w:type="dxa"/>
        </w:trPr>
        <w:tc>
          <w:tcPr>
            <w:tcW w:w="0" w:type="auto"/>
            <w:gridSpan w:val="2"/>
            <w:shd w:val="clear" w:color="auto" w:fill="auto"/>
          </w:tcPr>
          <w:p w:rsidR="00761B2E" w:rsidRPr="00A349EA" w:rsidRDefault="00761B2E" w:rsidP="00F23F36">
            <w:pPr>
              <w:jc w:val="both"/>
              <w:rPr>
                <w:sz w:val="20"/>
                <w:szCs w:val="20"/>
              </w:rPr>
            </w:pPr>
            <w:r w:rsidRPr="00A349EA">
              <w:rPr>
                <w:sz w:val="20"/>
                <w:szCs w:val="20"/>
              </w:rPr>
              <w:lastRenderedPageBreak/>
              <w:t>Component 2:</w:t>
            </w:r>
          </w:p>
          <w:p w:rsidR="00761B2E" w:rsidRPr="00A349EA" w:rsidRDefault="00761B2E" w:rsidP="00F23F36">
            <w:pPr>
              <w:jc w:val="both"/>
              <w:rPr>
                <w:sz w:val="20"/>
                <w:szCs w:val="20"/>
              </w:rPr>
            </w:pPr>
            <w:r w:rsidRPr="00A349EA">
              <w:rPr>
                <w:sz w:val="20"/>
                <w:szCs w:val="20"/>
              </w:rPr>
              <w:t xml:space="preserve">Support to negotiation and implementation of the Association Agreement/ DCFTA and implementation of the visa liberalisation action plan </w:t>
            </w:r>
          </w:p>
          <w:p w:rsidR="00761B2E" w:rsidRPr="00A349EA" w:rsidRDefault="00761B2E" w:rsidP="00F23F36">
            <w:pPr>
              <w:rPr>
                <w:sz w:val="20"/>
                <w:szCs w:val="20"/>
              </w:rPr>
            </w:pPr>
          </w:p>
        </w:tc>
        <w:tc>
          <w:tcPr>
            <w:tcW w:w="0" w:type="auto"/>
            <w:gridSpan w:val="2"/>
            <w:shd w:val="clear" w:color="auto" w:fill="auto"/>
          </w:tcPr>
          <w:p w:rsidR="00761B2E" w:rsidRPr="00A349EA" w:rsidRDefault="00761B2E" w:rsidP="00F23F36">
            <w:pPr>
              <w:pStyle w:val="ListParagraph"/>
              <w:numPr>
                <w:ilvl w:val="0"/>
                <w:numId w:val="25"/>
              </w:numPr>
              <w:rPr>
                <w:sz w:val="20"/>
                <w:szCs w:val="20"/>
              </w:rPr>
            </w:pPr>
            <w:r w:rsidRPr="00A349EA">
              <w:rPr>
                <w:sz w:val="20"/>
                <w:szCs w:val="20"/>
              </w:rPr>
              <w:t>Policies and institutional reforms are in line with the DCFTA agenda and requirements</w:t>
            </w:r>
          </w:p>
          <w:p w:rsidR="00761B2E" w:rsidRPr="00A349EA" w:rsidRDefault="00761B2E" w:rsidP="00F23F36">
            <w:pPr>
              <w:pStyle w:val="ListParagraph"/>
              <w:numPr>
                <w:ilvl w:val="0"/>
                <w:numId w:val="25"/>
              </w:numPr>
              <w:rPr>
                <w:sz w:val="20"/>
                <w:szCs w:val="20"/>
              </w:rPr>
            </w:pPr>
            <w:r w:rsidRPr="00A349EA">
              <w:rPr>
                <w:sz w:val="20"/>
                <w:szCs w:val="20"/>
              </w:rPr>
              <w:t>Ensure the coordination mechanisms in and across institutions are functional</w:t>
            </w:r>
            <w:r w:rsidRPr="00A349EA">
              <w:rPr>
                <w:sz w:val="20"/>
                <w:szCs w:val="20"/>
              </w:rPr>
              <w:tab/>
            </w:r>
          </w:p>
          <w:p w:rsidR="00761B2E" w:rsidRPr="00A349EA" w:rsidRDefault="00761B2E" w:rsidP="00F23F36">
            <w:pPr>
              <w:pStyle w:val="ListParagraph"/>
              <w:numPr>
                <w:ilvl w:val="0"/>
                <w:numId w:val="25"/>
              </w:numPr>
              <w:rPr>
                <w:sz w:val="20"/>
                <w:szCs w:val="20"/>
              </w:rPr>
            </w:pPr>
            <w:r w:rsidRPr="00A349EA">
              <w:rPr>
                <w:sz w:val="20"/>
                <w:szCs w:val="20"/>
              </w:rPr>
              <w:t>Support and briefing provided on  Strategic Planning on Business Development;  Company Law; Licencing, SMEs Strategy and Law; WTO Negotiations and DCFTA Negotiations, Energy Strategic Development and Legislation, Consumer Protection, Standardization, Metrology, Certification and Accreditation; Macroeconomic Analysis and Strategic Development Planning of the institution</w:t>
            </w:r>
          </w:p>
          <w:p w:rsidR="00761B2E" w:rsidRPr="00A349EA" w:rsidRDefault="00761B2E" w:rsidP="00F23F36">
            <w:pPr>
              <w:pStyle w:val="ListParagraph"/>
              <w:numPr>
                <w:ilvl w:val="0"/>
                <w:numId w:val="25"/>
              </w:numPr>
              <w:rPr>
                <w:sz w:val="20"/>
                <w:szCs w:val="20"/>
              </w:rPr>
            </w:pPr>
            <w:r w:rsidRPr="00A349EA">
              <w:rPr>
                <w:sz w:val="20"/>
                <w:szCs w:val="20"/>
              </w:rPr>
              <w:t>Ensure the legislation related to  DCFTA for which the ME is responsible are in compliance with DCFTA requirements</w:t>
            </w:r>
          </w:p>
          <w:p w:rsidR="00761B2E" w:rsidRPr="00A349EA" w:rsidRDefault="00761B2E" w:rsidP="00F23F36">
            <w:pPr>
              <w:pStyle w:val="ListParagraph"/>
              <w:numPr>
                <w:ilvl w:val="0"/>
                <w:numId w:val="25"/>
              </w:numPr>
              <w:rPr>
                <w:sz w:val="20"/>
                <w:szCs w:val="20"/>
              </w:rPr>
            </w:pPr>
            <w:r w:rsidRPr="00A349EA">
              <w:rPr>
                <w:sz w:val="20"/>
                <w:szCs w:val="20"/>
              </w:rPr>
              <w:lastRenderedPageBreak/>
              <w:t>On-going ad-hoc advisory on best EU practices, coaching and mentoring</w:t>
            </w:r>
          </w:p>
        </w:tc>
        <w:tc>
          <w:tcPr>
            <w:tcW w:w="0" w:type="auto"/>
            <w:gridSpan w:val="2"/>
            <w:shd w:val="clear" w:color="auto" w:fill="auto"/>
          </w:tcPr>
          <w:p w:rsidR="00761B2E" w:rsidRPr="00A349EA" w:rsidRDefault="00761B2E" w:rsidP="00F23F36">
            <w:pPr>
              <w:pStyle w:val="ListParagraph"/>
              <w:numPr>
                <w:ilvl w:val="0"/>
                <w:numId w:val="26"/>
              </w:numPr>
              <w:ind w:left="360"/>
              <w:rPr>
                <w:sz w:val="20"/>
                <w:szCs w:val="20"/>
              </w:rPr>
            </w:pPr>
            <w:r w:rsidRPr="00A349EA">
              <w:rPr>
                <w:sz w:val="20"/>
                <w:szCs w:val="20"/>
              </w:rPr>
              <w:lastRenderedPageBreak/>
              <w:t>Progress Reports on DCFTA are presented and the Negotiations take place as planned</w:t>
            </w:r>
          </w:p>
          <w:p w:rsidR="00761B2E" w:rsidRPr="00A349EA" w:rsidRDefault="00761B2E" w:rsidP="00F23F36">
            <w:pPr>
              <w:pStyle w:val="ListParagraph"/>
              <w:numPr>
                <w:ilvl w:val="0"/>
                <w:numId w:val="26"/>
              </w:numPr>
              <w:ind w:left="360"/>
              <w:rPr>
                <w:sz w:val="20"/>
                <w:szCs w:val="20"/>
              </w:rPr>
            </w:pPr>
            <w:r w:rsidRPr="00A349EA">
              <w:rPr>
                <w:sz w:val="20"/>
                <w:szCs w:val="20"/>
              </w:rPr>
              <w:t>Active participation in favouring coordination</w:t>
            </w:r>
          </w:p>
          <w:p w:rsidR="00761B2E" w:rsidRPr="00A349EA" w:rsidRDefault="00761B2E" w:rsidP="00F23F36">
            <w:pPr>
              <w:pStyle w:val="ListParagraph"/>
              <w:numPr>
                <w:ilvl w:val="0"/>
                <w:numId w:val="26"/>
              </w:numPr>
              <w:ind w:left="360"/>
              <w:rPr>
                <w:sz w:val="20"/>
                <w:szCs w:val="20"/>
              </w:rPr>
            </w:pPr>
            <w:r w:rsidRPr="00A349EA">
              <w:rPr>
                <w:sz w:val="20"/>
                <w:szCs w:val="20"/>
              </w:rPr>
              <w:t xml:space="preserve"># </w:t>
            </w:r>
            <w:proofErr w:type="gramStart"/>
            <w:r w:rsidRPr="00A349EA">
              <w:rPr>
                <w:sz w:val="20"/>
                <w:szCs w:val="20"/>
              </w:rPr>
              <w:t>of</w:t>
            </w:r>
            <w:proofErr w:type="gramEnd"/>
            <w:r w:rsidRPr="00A349EA">
              <w:rPr>
                <w:sz w:val="20"/>
                <w:szCs w:val="20"/>
              </w:rPr>
              <w:t xml:space="preserve"> National strategies, action plans and policy documents are available within determined deadlines. </w:t>
            </w:r>
          </w:p>
          <w:p w:rsidR="00761B2E" w:rsidRPr="00A349EA" w:rsidRDefault="00761B2E" w:rsidP="00F23F36">
            <w:pPr>
              <w:pStyle w:val="ListParagraph"/>
              <w:numPr>
                <w:ilvl w:val="0"/>
                <w:numId w:val="26"/>
              </w:numPr>
              <w:ind w:left="360"/>
              <w:rPr>
                <w:sz w:val="20"/>
                <w:szCs w:val="20"/>
              </w:rPr>
            </w:pPr>
            <w:r w:rsidRPr="00A349EA">
              <w:rPr>
                <w:sz w:val="20"/>
                <w:szCs w:val="20"/>
              </w:rPr>
              <w:t>Level of compliance with requirements (of AA, DCFTA, VISALIB). List of acts selected from the Ministry of Economy annual Action plan</w:t>
            </w:r>
          </w:p>
          <w:p w:rsidR="00761B2E" w:rsidRPr="00A349EA" w:rsidRDefault="00761B2E" w:rsidP="00F23F36">
            <w:pPr>
              <w:pStyle w:val="ListParagraph"/>
              <w:numPr>
                <w:ilvl w:val="0"/>
                <w:numId w:val="26"/>
              </w:numPr>
              <w:ind w:left="360"/>
              <w:rPr>
                <w:sz w:val="20"/>
                <w:szCs w:val="20"/>
              </w:rPr>
            </w:pPr>
            <w:r w:rsidRPr="00A349EA">
              <w:rPr>
                <w:sz w:val="20"/>
                <w:szCs w:val="20"/>
              </w:rPr>
              <w:t xml:space="preserve">Ministers, Deputy Ministers, Heads of Policy </w:t>
            </w:r>
            <w:r w:rsidRPr="00A349EA">
              <w:rPr>
                <w:sz w:val="20"/>
                <w:szCs w:val="20"/>
              </w:rPr>
              <w:lastRenderedPageBreak/>
              <w:t>section are provided top quality support and have regular and direct access to Advisors and Local Expert</w:t>
            </w:r>
          </w:p>
        </w:tc>
        <w:tc>
          <w:tcPr>
            <w:tcW w:w="0" w:type="auto"/>
            <w:gridSpan w:val="2"/>
            <w:shd w:val="clear" w:color="auto" w:fill="auto"/>
          </w:tcPr>
          <w:p w:rsidR="00761B2E" w:rsidRPr="00A349EA" w:rsidRDefault="00761B2E" w:rsidP="00F23F36">
            <w:pPr>
              <w:rPr>
                <w:sz w:val="20"/>
                <w:szCs w:val="20"/>
              </w:rPr>
            </w:pPr>
            <w:r w:rsidRPr="00A349EA">
              <w:rPr>
                <w:sz w:val="20"/>
                <w:szCs w:val="20"/>
              </w:rPr>
              <w:lastRenderedPageBreak/>
              <w:t>Project Reports</w:t>
            </w:r>
          </w:p>
          <w:p w:rsidR="00761B2E" w:rsidRPr="00A349EA" w:rsidRDefault="00761B2E" w:rsidP="00F23F36">
            <w:pPr>
              <w:rPr>
                <w:sz w:val="20"/>
                <w:szCs w:val="20"/>
              </w:rPr>
            </w:pPr>
          </w:p>
          <w:p w:rsidR="00761B2E" w:rsidRPr="00A349EA" w:rsidRDefault="00761B2E" w:rsidP="00F23F36">
            <w:pPr>
              <w:rPr>
                <w:sz w:val="20"/>
                <w:szCs w:val="20"/>
              </w:rPr>
            </w:pPr>
          </w:p>
          <w:p w:rsidR="00761B2E" w:rsidRPr="00A349EA" w:rsidRDefault="00761B2E" w:rsidP="00F23F36">
            <w:pPr>
              <w:rPr>
                <w:sz w:val="20"/>
                <w:szCs w:val="20"/>
              </w:rPr>
            </w:pPr>
          </w:p>
          <w:p w:rsidR="00761B2E" w:rsidRPr="00A349EA" w:rsidRDefault="00761B2E" w:rsidP="00F23F36">
            <w:pPr>
              <w:rPr>
                <w:sz w:val="20"/>
                <w:szCs w:val="20"/>
              </w:rPr>
            </w:pPr>
          </w:p>
          <w:p w:rsidR="00761B2E" w:rsidRPr="00A349EA" w:rsidRDefault="00761B2E" w:rsidP="00F23F36">
            <w:pPr>
              <w:rPr>
                <w:sz w:val="20"/>
                <w:szCs w:val="20"/>
              </w:rPr>
            </w:pPr>
          </w:p>
          <w:p w:rsidR="00761B2E" w:rsidRPr="00A349EA" w:rsidRDefault="00761B2E" w:rsidP="00F23F36">
            <w:pPr>
              <w:rPr>
                <w:sz w:val="20"/>
                <w:szCs w:val="20"/>
              </w:rPr>
            </w:pPr>
            <w:r w:rsidRPr="00A349EA">
              <w:rPr>
                <w:sz w:val="20"/>
                <w:szCs w:val="20"/>
              </w:rPr>
              <w:t xml:space="preserve">Government  Reports </w:t>
            </w:r>
          </w:p>
          <w:p w:rsidR="00761B2E" w:rsidRPr="00A349EA" w:rsidRDefault="00761B2E" w:rsidP="00F23F36">
            <w:pPr>
              <w:rPr>
                <w:sz w:val="20"/>
                <w:szCs w:val="20"/>
              </w:rPr>
            </w:pPr>
          </w:p>
          <w:p w:rsidR="00761B2E" w:rsidRPr="00A349EA" w:rsidRDefault="00761B2E" w:rsidP="00F23F36">
            <w:pPr>
              <w:rPr>
                <w:sz w:val="20"/>
                <w:szCs w:val="20"/>
              </w:rPr>
            </w:pPr>
          </w:p>
          <w:p w:rsidR="00761B2E" w:rsidRPr="00A349EA" w:rsidRDefault="00761B2E" w:rsidP="00F23F36">
            <w:pPr>
              <w:rPr>
                <w:sz w:val="20"/>
                <w:szCs w:val="20"/>
              </w:rPr>
            </w:pPr>
          </w:p>
          <w:p w:rsidR="00761B2E" w:rsidRPr="00A349EA" w:rsidRDefault="00761B2E" w:rsidP="00F23F36">
            <w:pPr>
              <w:rPr>
                <w:sz w:val="20"/>
                <w:szCs w:val="20"/>
              </w:rPr>
            </w:pPr>
            <w:proofErr w:type="spellStart"/>
            <w:r w:rsidRPr="00A349EA">
              <w:rPr>
                <w:sz w:val="20"/>
                <w:szCs w:val="20"/>
              </w:rPr>
              <w:t>Monitorul</w:t>
            </w:r>
            <w:proofErr w:type="spellEnd"/>
            <w:r w:rsidRPr="00A349EA">
              <w:rPr>
                <w:sz w:val="20"/>
                <w:szCs w:val="20"/>
              </w:rPr>
              <w:t xml:space="preserve"> </w:t>
            </w:r>
            <w:proofErr w:type="spellStart"/>
            <w:r w:rsidRPr="00A349EA">
              <w:rPr>
                <w:sz w:val="20"/>
                <w:szCs w:val="20"/>
              </w:rPr>
              <w:t>Oficial</w:t>
            </w:r>
            <w:proofErr w:type="spellEnd"/>
            <w:r w:rsidRPr="00A349EA">
              <w:rPr>
                <w:sz w:val="20"/>
                <w:szCs w:val="20"/>
              </w:rPr>
              <w:t xml:space="preserve"> and websites of the relevant institutions</w:t>
            </w:r>
          </w:p>
          <w:p w:rsidR="00761B2E" w:rsidRPr="00A349EA" w:rsidRDefault="00761B2E" w:rsidP="00F23F36">
            <w:pPr>
              <w:rPr>
                <w:sz w:val="20"/>
                <w:szCs w:val="20"/>
              </w:rPr>
            </w:pPr>
          </w:p>
          <w:p w:rsidR="00761B2E" w:rsidRPr="00A349EA" w:rsidRDefault="00761B2E" w:rsidP="00F23F36">
            <w:pPr>
              <w:rPr>
                <w:sz w:val="20"/>
                <w:szCs w:val="20"/>
              </w:rPr>
            </w:pPr>
            <w:r w:rsidRPr="00A349EA">
              <w:rPr>
                <w:sz w:val="20"/>
                <w:szCs w:val="20"/>
              </w:rPr>
              <w:t>Project Reports</w:t>
            </w:r>
          </w:p>
          <w:p w:rsidR="00761B2E" w:rsidRPr="00A349EA" w:rsidRDefault="00761B2E" w:rsidP="00F23F36">
            <w:pPr>
              <w:rPr>
                <w:sz w:val="20"/>
                <w:szCs w:val="20"/>
              </w:rPr>
            </w:pPr>
          </w:p>
          <w:p w:rsidR="00761B2E" w:rsidRPr="00A349EA" w:rsidRDefault="00761B2E" w:rsidP="00F23F36">
            <w:pPr>
              <w:rPr>
                <w:sz w:val="20"/>
                <w:szCs w:val="20"/>
              </w:rPr>
            </w:pPr>
          </w:p>
          <w:p w:rsidR="00761B2E" w:rsidRPr="00A349EA" w:rsidRDefault="00761B2E" w:rsidP="00F23F36">
            <w:pPr>
              <w:rPr>
                <w:sz w:val="20"/>
                <w:szCs w:val="20"/>
              </w:rPr>
            </w:pPr>
          </w:p>
          <w:p w:rsidR="00761B2E" w:rsidRPr="00A349EA" w:rsidRDefault="00761B2E" w:rsidP="00F23F36">
            <w:pPr>
              <w:rPr>
                <w:sz w:val="20"/>
                <w:szCs w:val="20"/>
              </w:rPr>
            </w:pPr>
          </w:p>
          <w:p w:rsidR="00761B2E" w:rsidRPr="00A349EA" w:rsidRDefault="00761B2E" w:rsidP="00F23F36">
            <w:pPr>
              <w:rPr>
                <w:sz w:val="20"/>
                <w:szCs w:val="20"/>
              </w:rPr>
            </w:pPr>
          </w:p>
        </w:tc>
        <w:tc>
          <w:tcPr>
            <w:tcW w:w="0" w:type="auto"/>
            <w:shd w:val="clear" w:color="auto" w:fill="auto"/>
          </w:tcPr>
          <w:p w:rsidR="00761B2E" w:rsidRPr="00A349EA" w:rsidRDefault="00761B2E" w:rsidP="00F23F36">
            <w:pPr>
              <w:rPr>
                <w:sz w:val="20"/>
                <w:szCs w:val="20"/>
              </w:rPr>
            </w:pPr>
          </w:p>
        </w:tc>
      </w:tr>
      <w:tr w:rsidR="00761B2E" w:rsidRPr="00F64B78" w:rsidTr="00F23F36">
        <w:trPr>
          <w:tblCellSpacing w:w="20" w:type="dxa"/>
        </w:trPr>
        <w:tc>
          <w:tcPr>
            <w:tcW w:w="0" w:type="auto"/>
            <w:gridSpan w:val="9"/>
            <w:shd w:val="clear" w:color="auto" w:fill="auto"/>
          </w:tcPr>
          <w:p w:rsidR="00761B2E" w:rsidRPr="009E0301" w:rsidRDefault="00761B2E" w:rsidP="00F23F36">
            <w:pPr>
              <w:rPr>
                <w:b/>
                <w:sz w:val="20"/>
                <w:szCs w:val="20"/>
              </w:rPr>
            </w:pPr>
            <w:r w:rsidRPr="009E0301">
              <w:rPr>
                <w:b/>
                <w:sz w:val="20"/>
                <w:szCs w:val="20"/>
              </w:rPr>
              <w:lastRenderedPageBreak/>
              <w:t>STATE TAX INSPECTORATE</w:t>
            </w:r>
          </w:p>
        </w:tc>
      </w:tr>
      <w:tr w:rsidR="00761B2E" w:rsidRPr="00F64B78" w:rsidTr="00F23F36">
        <w:trPr>
          <w:tblCellSpacing w:w="20" w:type="dxa"/>
        </w:trPr>
        <w:tc>
          <w:tcPr>
            <w:tcW w:w="0" w:type="auto"/>
            <w:gridSpan w:val="2"/>
            <w:shd w:val="clear" w:color="auto" w:fill="auto"/>
          </w:tcPr>
          <w:p w:rsidR="00761B2E" w:rsidRPr="00A349EA" w:rsidRDefault="00761B2E" w:rsidP="00F23F36">
            <w:pPr>
              <w:rPr>
                <w:i/>
                <w:sz w:val="20"/>
                <w:szCs w:val="20"/>
                <w:lang w:eastAsia="da-DK"/>
              </w:rPr>
            </w:pPr>
            <w:r w:rsidRPr="00A349EA">
              <w:rPr>
                <w:i/>
                <w:iCs/>
                <w:sz w:val="20"/>
                <w:szCs w:val="20"/>
                <w:lang w:val="da-DK"/>
              </w:rPr>
              <w:t>Project result:</w:t>
            </w:r>
          </w:p>
        </w:tc>
        <w:tc>
          <w:tcPr>
            <w:tcW w:w="0" w:type="auto"/>
            <w:gridSpan w:val="2"/>
            <w:shd w:val="clear" w:color="auto" w:fill="auto"/>
          </w:tcPr>
          <w:p w:rsidR="00761B2E" w:rsidRPr="00A349EA" w:rsidRDefault="00761B2E" w:rsidP="00F23F36">
            <w:pPr>
              <w:rPr>
                <w:i/>
                <w:sz w:val="20"/>
                <w:szCs w:val="20"/>
                <w:lang w:eastAsia="da-DK"/>
              </w:rPr>
            </w:pPr>
            <w:r w:rsidRPr="00A349EA">
              <w:rPr>
                <w:i/>
                <w:iCs/>
                <w:sz w:val="20"/>
                <w:szCs w:val="20"/>
              </w:rPr>
              <w:t>Particular activities for achievement of each result (during 6-months planning period)</w:t>
            </w:r>
          </w:p>
        </w:tc>
        <w:tc>
          <w:tcPr>
            <w:tcW w:w="0" w:type="auto"/>
            <w:gridSpan w:val="2"/>
            <w:shd w:val="clear" w:color="auto" w:fill="auto"/>
          </w:tcPr>
          <w:p w:rsidR="00761B2E" w:rsidRPr="00A349EA" w:rsidRDefault="00761B2E" w:rsidP="00F23F36">
            <w:pPr>
              <w:rPr>
                <w:i/>
                <w:sz w:val="20"/>
                <w:szCs w:val="20"/>
                <w:lang w:eastAsia="da-DK"/>
              </w:rPr>
            </w:pPr>
            <w:r w:rsidRPr="00A349EA">
              <w:rPr>
                <w:i/>
                <w:iCs/>
                <w:sz w:val="20"/>
                <w:szCs w:val="20"/>
              </w:rPr>
              <w:t>Planned output(s) of the particular activities (per result)</w:t>
            </w:r>
          </w:p>
        </w:tc>
        <w:tc>
          <w:tcPr>
            <w:tcW w:w="0" w:type="auto"/>
            <w:gridSpan w:val="2"/>
            <w:shd w:val="clear" w:color="auto" w:fill="auto"/>
          </w:tcPr>
          <w:p w:rsidR="00761B2E" w:rsidRPr="00A349EA" w:rsidRDefault="00761B2E" w:rsidP="00F23F36">
            <w:pPr>
              <w:rPr>
                <w:i/>
                <w:sz w:val="20"/>
                <w:szCs w:val="20"/>
                <w:lang w:eastAsia="da-DK"/>
              </w:rPr>
            </w:pPr>
            <w:r w:rsidRPr="00A349EA">
              <w:rPr>
                <w:i/>
                <w:iCs/>
                <w:sz w:val="20"/>
                <w:szCs w:val="20"/>
              </w:rPr>
              <w:t>Selected means of monitoring / OVI (per result)*</w:t>
            </w:r>
          </w:p>
        </w:tc>
        <w:tc>
          <w:tcPr>
            <w:tcW w:w="0" w:type="auto"/>
            <w:shd w:val="clear" w:color="auto" w:fill="auto"/>
          </w:tcPr>
          <w:p w:rsidR="00761B2E" w:rsidRPr="00A349EA" w:rsidRDefault="00761B2E" w:rsidP="00F23F36">
            <w:pPr>
              <w:rPr>
                <w:i/>
                <w:sz w:val="20"/>
                <w:szCs w:val="20"/>
                <w:lang w:eastAsia="da-DK"/>
              </w:rPr>
            </w:pPr>
            <w:r w:rsidRPr="00A349EA">
              <w:rPr>
                <w:i/>
                <w:iCs/>
                <w:sz w:val="20"/>
                <w:szCs w:val="20"/>
                <w:lang w:val="da-DK"/>
              </w:rPr>
              <w:t>Timeline</w:t>
            </w:r>
          </w:p>
        </w:tc>
      </w:tr>
      <w:tr w:rsidR="00761B2E" w:rsidRPr="00F64B78" w:rsidTr="00F23F36">
        <w:trPr>
          <w:tblCellSpacing w:w="20" w:type="dxa"/>
        </w:trPr>
        <w:tc>
          <w:tcPr>
            <w:tcW w:w="0" w:type="auto"/>
            <w:gridSpan w:val="2"/>
            <w:shd w:val="clear" w:color="auto" w:fill="auto"/>
          </w:tcPr>
          <w:p w:rsidR="00761B2E" w:rsidRPr="00BD2770" w:rsidRDefault="00761B2E" w:rsidP="00F23F36">
            <w:pPr>
              <w:jc w:val="both"/>
              <w:rPr>
                <w:sz w:val="20"/>
                <w:szCs w:val="20"/>
              </w:rPr>
            </w:pPr>
            <w:r w:rsidRPr="00BD2770">
              <w:rPr>
                <w:sz w:val="20"/>
                <w:szCs w:val="20"/>
              </w:rPr>
              <w:t>Component 1:</w:t>
            </w:r>
          </w:p>
          <w:p w:rsidR="00761B2E" w:rsidRPr="00BD2770" w:rsidRDefault="00761B2E" w:rsidP="00F23F36">
            <w:pPr>
              <w:jc w:val="both"/>
              <w:rPr>
                <w:sz w:val="20"/>
                <w:szCs w:val="20"/>
              </w:rPr>
            </w:pPr>
            <w:r w:rsidRPr="00BD2770">
              <w:rPr>
                <w:sz w:val="20"/>
                <w:szCs w:val="20"/>
              </w:rPr>
              <w:t>Support to implementation</w:t>
            </w:r>
          </w:p>
          <w:p w:rsidR="00761B2E" w:rsidRPr="00F64B78" w:rsidRDefault="00761B2E" w:rsidP="00F23F36">
            <w:pPr>
              <w:jc w:val="both"/>
              <w:rPr>
                <w:sz w:val="20"/>
                <w:szCs w:val="20"/>
              </w:rPr>
            </w:pPr>
            <w:r w:rsidRPr="00BD2770">
              <w:rPr>
                <w:sz w:val="20"/>
                <w:szCs w:val="20"/>
              </w:rPr>
              <w:t>of Government’s reform agenda</w:t>
            </w:r>
          </w:p>
        </w:tc>
        <w:tc>
          <w:tcPr>
            <w:tcW w:w="0" w:type="auto"/>
            <w:gridSpan w:val="2"/>
            <w:shd w:val="clear" w:color="auto" w:fill="auto"/>
          </w:tcPr>
          <w:p w:rsidR="00761B2E" w:rsidRDefault="00761B2E" w:rsidP="00F23F36">
            <w:pPr>
              <w:jc w:val="both"/>
              <w:rPr>
                <w:sz w:val="20"/>
                <w:szCs w:val="20"/>
              </w:rPr>
            </w:pPr>
            <w:r w:rsidRPr="00BD2770">
              <w:rPr>
                <w:sz w:val="20"/>
                <w:szCs w:val="20"/>
              </w:rPr>
              <w:t>1. Restructuring of the STI regional organisation.</w:t>
            </w:r>
          </w:p>
          <w:p w:rsidR="00761B2E" w:rsidRDefault="00761B2E" w:rsidP="00F23F36">
            <w:pPr>
              <w:jc w:val="both"/>
              <w:rPr>
                <w:sz w:val="20"/>
                <w:szCs w:val="20"/>
              </w:rPr>
            </w:pPr>
            <w:r w:rsidRPr="00BD2770">
              <w:rPr>
                <w:sz w:val="20"/>
                <w:szCs w:val="20"/>
              </w:rPr>
              <w:t>2. Improving the MSTI capability &amp; skills for maintenance and development of BPs.</w:t>
            </w:r>
          </w:p>
          <w:p w:rsidR="00761B2E" w:rsidRDefault="00761B2E" w:rsidP="00F23F36">
            <w:pPr>
              <w:jc w:val="both"/>
              <w:rPr>
                <w:sz w:val="20"/>
                <w:szCs w:val="20"/>
              </w:rPr>
            </w:pPr>
            <w:r w:rsidRPr="00BD2770">
              <w:rPr>
                <w:sz w:val="20"/>
                <w:szCs w:val="20"/>
              </w:rPr>
              <w:t>3. The 2013 Taxpayer Compliance Programme in line with the corresponding practice of European countries.</w:t>
            </w:r>
          </w:p>
          <w:p w:rsidR="00761B2E" w:rsidRDefault="00761B2E" w:rsidP="00F23F36">
            <w:pPr>
              <w:jc w:val="both"/>
              <w:rPr>
                <w:sz w:val="20"/>
                <w:szCs w:val="20"/>
              </w:rPr>
            </w:pPr>
            <w:r w:rsidRPr="00BD2770">
              <w:rPr>
                <w:sz w:val="20"/>
                <w:szCs w:val="20"/>
              </w:rPr>
              <w:t>4. TAM project reconfiguration and revival of IRMS sub-project.</w:t>
            </w:r>
          </w:p>
          <w:p w:rsidR="00761B2E" w:rsidRDefault="00761B2E" w:rsidP="00F23F36">
            <w:pPr>
              <w:jc w:val="both"/>
              <w:rPr>
                <w:sz w:val="20"/>
                <w:szCs w:val="20"/>
              </w:rPr>
            </w:pPr>
            <w:r w:rsidRPr="00BD2770">
              <w:rPr>
                <w:sz w:val="20"/>
                <w:szCs w:val="20"/>
              </w:rPr>
              <w:t>5. Coordination of international assistance.</w:t>
            </w:r>
          </w:p>
          <w:p w:rsidR="00761B2E" w:rsidRPr="00F64B78" w:rsidRDefault="00761B2E" w:rsidP="00F23F36">
            <w:pPr>
              <w:jc w:val="both"/>
              <w:rPr>
                <w:sz w:val="20"/>
                <w:szCs w:val="20"/>
              </w:rPr>
            </w:pPr>
          </w:p>
        </w:tc>
        <w:tc>
          <w:tcPr>
            <w:tcW w:w="0" w:type="auto"/>
            <w:gridSpan w:val="2"/>
            <w:shd w:val="clear" w:color="auto" w:fill="auto"/>
          </w:tcPr>
          <w:p w:rsidR="00761B2E" w:rsidRPr="00BD2770" w:rsidRDefault="00761B2E" w:rsidP="00F23F36">
            <w:pPr>
              <w:jc w:val="both"/>
              <w:rPr>
                <w:sz w:val="20"/>
                <w:szCs w:val="20"/>
              </w:rPr>
            </w:pPr>
            <w:r w:rsidRPr="00BD2770">
              <w:rPr>
                <w:sz w:val="20"/>
                <w:szCs w:val="20"/>
              </w:rPr>
              <w:t>1.1 Conceptual document describing international experience and MDA specific challenges and potential approach; UK version.</w:t>
            </w:r>
          </w:p>
          <w:p w:rsidR="00761B2E" w:rsidRPr="00BD2770" w:rsidRDefault="00761B2E" w:rsidP="00F23F36">
            <w:pPr>
              <w:jc w:val="both"/>
              <w:rPr>
                <w:sz w:val="20"/>
                <w:szCs w:val="20"/>
              </w:rPr>
            </w:pPr>
            <w:r w:rsidRPr="00BD2770">
              <w:rPr>
                <w:sz w:val="20"/>
                <w:szCs w:val="20"/>
              </w:rPr>
              <w:t>1.2 As above, RO version.</w:t>
            </w:r>
          </w:p>
          <w:p w:rsidR="00761B2E" w:rsidRPr="00BD2770" w:rsidRDefault="00761B2E" w:rsidP="00F23F36">
            <w:pPr>
              <w:jc w:val="both"/>
              <w:rPr>
                <w:sz w:val="20"/>
                <w:szCs w:val="20"/>
              </w:rPr>
            </w:pPr>
            <w:r w:rsidRPr="00BD2770">
              <w:rPr>
                <w:sz w:val="20"/>
                <w:szCs w:val="20"/>
              </w:rPr>
              <w:t xml:space="preserve">1.3 Detailed Feasibility Study (FS) envisaged, depending on the </w:t>
            </w:r>
            <w:proofErr w:type="spellStart"/>
            <w:r w:rsidRPr="00BD2770">
              <w:rPr>
                <w:sz w:val="20"/>
                <w:szCs w:val="20"/>
              </w:rPr>
              <w:t>MoF</w:t>
            </w:r>
            <w:proofErr w:type="spellEnd"/>
            <w:r w:rsidRPr="00BD2770">
              <w:rPr>
                <w:sz w:val="20"/>
                <w:szCs w:val="20"/>
              </w:rPr>
              <w:t xml:space="preserve"> decision.</w:t>
            </w:r>
          </w:p>
          <w:p w:rsidR="00761B2E" w:rsidRPr="00BD2770" w:rsidRDefault="00761B2E" w:rsidP="00F23F36">
            <w:pPr>
              <w:jc w:val="both"/>
              <w:rPr>
                <w:sz w:val="20"/>
                <w:szCs w:val="20"/>
              </w:rPr>
            </w:pPr>
            <w:r w:rsidRPr="00BD2770">
              <w:rPr>
                <w:sz w:val="20"/>
                <w:szCs w:val="20"/>
              </w:rPr>
              <w:t xml:space="preserve">1.4 Implementation of new regional organisation depending on the </w:t>
            </w:r>
            <w:proofErr w:type="spellStart"/>
            <w:r w:rsidRPr="00BD2770">
              <w:rPr>
                <w:sz w:val="20"/>
                <w:szCs w:val="20"/>
              </w:rPr>
              <w:t>MoF</w:t>
            </w:r>
            <w:proofErr w:type="spellEnd"/>
            <w:r w:rsidRPr="00BD2770">
              <w:rPr>
                <w:sz w:val="20"/>
                <w:szCs w:val="20"/>
              </w:rPr>
              <w:t xml:space="preserve"> decision. </w:t>
            </w:r>
          </w:p>
          <w:p w:rsidR="00761B2E" w:rsidRPr="00BD2770" w:rsidRDefault="00761B2E" w:rsidP="00F23F36">
            <w:pPr>
              <w:jc w:val="both"/>
              <w:rPr>
                <w:sz w:val="20"/>
                <w:szCs w:val="20"/>
              </w:rPr>
            </w:pPr>
            <w:r w:rsidRPr="00BD2770">
              <w:rPr>
                <w:sz w:val="20"/>
                <w:szCs w:val="20"/>
              </w:rPr>
              <w:t>2.1 Participation of 2 MSTI officers in the subject specific IOTA workshop.</w:t>
            </w:r>
          </w:p>
          <w:p w:rsidR="00761B2E" w:rsidRDefault="00761B2E" w:rsidP="00F23F36">
            <w:pPr>
              <w:jc w:val="both"/>
              <w:rPr>
                <w:sz w:val="20"/>
                <w:szCs w:val="20"/>
              </w:rPr>
            </w:pPr>
            <w:r w:rsidRPr="00BD2770">
              <w:rPr>
                <w:sz w:val="20"/>
                <w:szCs w:val="20"/>
              </w:rPr>
              <w:t>2.2 Coaching of revision and updating of the initial BP catalogue (by the MSTI BP team).</w:t>
            </w:r>
          </w:p>
          <w:p w:rsidR="00761B2E" w:rsidRPr="00BD2770" w:rsidRDefault="00761B2E" w:rsidP="00F23F36">
            <w:pPr>
              <w:jc w:val="both"/>
              <w:rPr>
                <w:sz w:val="20"/>
                <w:szCs w:val="20"/>
              </w:rPr>
            </w:pPr>
            <w:r w:rsidRPr="00BD2770">
              <w:rPr>
                <w:sz w:val="20"/>
                <w:szCs w:val="20"/>
              </w:rPr>
              <w:t>3.1 Assistance to MSTI in preparing the 2013 compliance programme based on the European Compliance Risk Management Guidelines.</w:t>
            </w:r>
          </w:p>
          <w:p w:rsidR="00761B2E" w:rsidRPr="00BD2770" w:rsidRDefault="00761B2E" w:rsidP="00F23F36">
            <w:pPr>
              <w:jc w:val="both"/>
              <w:rPr>
                <w:sz w:val="20"/>
                <w:szCs w:val="20"/>
              </w:rPr>
            </w:pPr>
            <w:r w:rsidRPr="00BD2770">
              <w:rPr>
                <w:sz w:val="20"/>
                <w:szCs w:val="20"/>
              </w:rPr>
              <w:t>3.2 Assistance to MSTI in obtaining IMF approval of the 2013 compliance programme.</w:t>
            </w:r>
          </w:p>
          <w:p w:rsidR="00761B2E" w:rsidRPr="00BD2770" w:rsidRDefault="00761B2E" w:rsidP="00F23F36">
            <w:pPr>
              <w:jc w:val="both"/>
              <w:rPr>
                <w:sz w:val="20"/>
                <w:szCs w:val="20"/>
              </w:rPr>
            </w:pPr>
            <w:r w:rsidRPr="00BD2770">
              <w:rPr>
                <w:sz w:val="20"/>
                <w:szCs w:val="20"/>
              </w:rPr>
              <w:t xml:space="preserve">4.1 Assistance to MSTI in re-scoping TAM according to </w:t>
            </w:r>
            <w:r w:rsidRPr="00BD2770">
              <w:rPr>
                <w:sz w:val="20"/>
                <w:szCs w:val="20"/>
              </w:rPr>
              <w:lastRenderedPageBreak/>
              <w:t xml:space="preserve">agreement between </w:t>
            </w:r>
            <w:proofErr w:type="spellStart"/>
            <w:r w:rsidRPr="00BD2770">
              <w:rPr>
                <w:sz w:val="20"/>
                <w:szCs w:val="20"/>
              </w:rPr>
              <w:t>MoF</w:t>
            </w:r>
            <w:proofErr w:type="spellEnd"/>
            <w:r w:rsidRPr="00BD2770">
              <w:rPr>
                <w:sz w:val="20"/>
                <w:szCs w:val="20"/>
              </w:rPr>
              <w:t xml:space="preserve"> and WB.</w:t>
            </w:r>
          </w:p>
          <w:p w:rsidR="00761B2E" w:rsidRPr="00BD2770" w:rsidRDefault="00761B2E" w:rsidP="00F23F36">
            <w:pPr>
              <w:jc w:val="both"/>
              <w:rPr>
                <w:sz w:val="20"/>
                <w:szCs w:val="20"/>
              </w:rPr>
            </w:pPr>
            <w:r w:rsidRPr="00BD2770">
              <w:rPr>
                <w:sz w:val="20"/>
                <w:szCs w:val="20"/>
              </w:rPr>
              <w:t>4.2 Revision and update of IRMS requirements (RSC).</w:t>
            </w:r>
          </w:p>
          <w:p w:rsidR="00761B2E" w:rsidRPr="00BD2770" w:rsidRDefault="00761B2E" w:rsidP="00F23F36">
            <w:pPr>
              <w:jc w:val="both"/>
              <w:rPr>
                <w:sz w:val="20"/>
                <w:szCs w:val="20"/>
              </w:rPr>
            </w:pPr>
            <w:r w:rsidRPr="00BD2770">
              <w:rPr>
                <w:sz w:val="20"/>
                <w:szCs w:val="20"/>
              </w:rPr>
              <w:t>4.3 Preparation of bidding documents based of RSC and according to WB tendering standards.</w:t>
            </w:r>
          </w:p>
          <w:p w:rsidR="00761B2E" w:rsidRPr="00BD2770" w:rsidRDefault="00761B2E" w:rsidP="00F23F36">
            <w:pPr>
              <w:jc w:val="both"/>
              <w:rPr>
                <w:sz w:val="20"/>
                <w:szCs w:val="20"/>
              </w:rPr>
            </w:pPr>
            <w:proofErr w:type="gramStart"/>
            <w:r w:rsidRPr="00BD2770">
              <w:rPr>
                <w:sz w:val="20"/>
                <w:szCs w:val="20"/>
              </w:rPr>
              <w:t>4.4  Assistance</w:t>
            </w:r>
            <w:proofErr w:type="gramEnd"/>
            <w:r w:rsidRPr="00BD2770">
              <w:rPr>
                <w:sz w:val="20"/>
                <w:szCs w:val="20"/>
              </w:rPr>
              <w:t xml:space="preserve"> to MSTI in conducting the tender process. </w:t>
            </w:r>
          </w:p>
          <w:p w:rsidR="00761B2E" w:rsidRPr="00BD2770" w:rsidRDefault="00761B2E" w:rsidP="00F23F36">
            <w:pPr>
              <w:jc w:val="both"/>
              <w:rPr>
                <w:sz w:val="20"/>
                <w:szCs w:val="20"/>
              </w:rPr>
            </w:pPr>
            <w:r w:rsidRPr="00BD2770">
              <w:rPr>
                <w:sz w:val="20"/>
                <w:szCs w:val="20"/>
              </w:rPr>
              <w:t>4.5 Assistance to MSTI in establishing a permanent tax training institute with a proper complement of training staff, curriculum development, and training equipment and infrastructure.</w:t>
            </w:r>
          </w:p>
          <w:p w:rsidR="00761B2E" w:rsidRPr="00BD2770" w:rsidRDefault="00761B2E" w:rsidP="00F23F36">
            <w:pPr>
              <w:jc w:val="both"/>
              <w:rPr>
                <w:sz w:val="20"/>
                <w:szCs w:val="20"/>
              </w:rPr>
            </w:pPr>
            <w:r w:rsidRPr="00BD2770">
              <w:rPr>
                <w:sz w:val="20"/>
                <w:szCs w:val="20"/>
              </w:rPr>
              <w:t>5.1 Assistance to MSTI in planning and execution of workshops and training events.</w:t>
            </w:r>
          </w:p>
          <w:p w:rsidR="00761B2E" w:rsidRPr="00F64B78" w:rsidRDefault="00761B2E" w:rsidP="00F23F36">
            <w:pPr>
              <w:jc w:val="both"/>
              <w:rPr>
                <w:sz w:val="20"/>
                <w:szCs w:val="20"/>
              </w:rPr>
            </w:pPr>
            <w:r w:rsidRPr="00BD2770">
              <w:rPr>
                <w:sz w:val="20"/>
                <w:szCs w:val="20"/>
              </w:rPr>
              <w:t>5.2 Assistance to MSTI in adjustment of international support agreements.</w:t>
            </w:r>
          </w:p>
        </w:tc>
        <w:tc>
          <w:tcPr>
            <w:tcW w:w="0" w:type="auto"/>
            <w:gridSpan w:val="2"/>
            <w:shd w:val="clear" w:color="auto" w:fill="auto"/>
          </w:tcPr>
          <w:p w:rsidR="00761B2E" w:rsidRPr="00BD2770" w:rsidRDefault="00761B2E" w:rsidP="00F23F36">
            <w:pPr>
              <w:jc w:val="both"/>
              <w:rPr>
                <w:rFonts w:cs="Times New Roman"/>
                <w:sz w:val="20"/>
                <w:szCs w:val="20"/>
              </w:rPr>
            </w:pPr>
            <w:r w:rsidRPr="00BD2770">
              <w:rPr>
                <w:rFonts w:cs="Times New Roman"/>
                <w:sz w:val="20"/>
                <w:szCs w:val="20"/>
              </w:rPr>
              <w:lastRenderedPageBreak/>
              <w:t>1.1.1: # of activities (workshops, seminars, study tours) to increase capacity development.</w:t>
            </w:r>
          </w:p>
          <w:p w:rsidR="00761B2E" w:rsidRPr="00BD2770" w:rsidRDefault="00761B2E" w:rsidP="00F23F36">
            <w:pPr>
              <w:jc w:val="both"/>
              <w:rPr>
                <w:rFonts w:cs="Times New Roman"/>
                <w:sz w:val="20"/>
                <w:szCs w:val="20"/>
              </w:rPr>
            </w:pPr>
            <w:r>
              <w:rPr>
                <w:rFonts w:cs="Times New Roman"/>
                <w:sz w:val="20"/>
                <w:szCs w:val="20"/>
              </w:rPr>
              <w:t>1</w:t>
            </w:r>
            <w:r w:rsidRPr="00BD2770">
              <w:rPr>
                <w:rFonts w:cs="Times New Roman"/>
                <w:sz w:val="20"/>
                <w:szCs w:val="20"/>
              </w:rPr>
              <w:t>.1.3:# of assessments of the institutional framewor</w:t>
            </w:r>
            <w:r>
              <w:rPr>
                <w:rFonts w:cs="Times New Roman"/>
                <w:sz w:val="20"/>
                <w:szCs w:val="20"/>
              </w:rPr>
              <w:t>k.</w:t>
            </w:r>
          </w:p>
          <w:p w:rsidR="00761B2E" w:rsidRPr="00BD2770" w:rsidRDefault="00761B2E" w:rsidP="00F23F36">
            <w:pPr>
              <w:jc w:val="both"/>
              <w:rPr>
                <w:rFonts w:cs="Times New Roman"/>
                <w:sz w:val="20"/>
                <w:szCs w:val="20"/>
              </w:rPr>
            </w:pPr>
            <w:r w:rsidRPr="00BD2770">
              <w:rPr>
                <w:rFonts w:cs="Times New Roman"/>
                <w:sz w:val="20"/>
                <w:szCs w:val="20"/>
              </w:rPr>
              <w:t>1.2.2: # of events/actions/ activities conducted for developing the strategies and regulatory acts.</w:t>
            </w:r>
          </w:p>
          <w:p w:rsidR="00761B2E" w:rsidRPr="00F64B78" w:rsidRDefault="00761B2E" w:rsidP="00F23F36">
            <w:pPr>
              <w:jc w:val="both"/>
              <w:rPr>
                <w:rFonts w:cs="Times New Roman"/>
                <w:sz w:val="20"/>
                <w:szCs w:val="20"/>
              </w:rPr>
            </w:pPr>
          </w:p>
        </w:tc>
        <w:tc>
          <w:tcPr>
            <w:tcW w:w="0" w:type="auto"/>
            <w:shd w:val="clear" w:color="auto" w:fill="auto"/>
          </w:tcPr>
          <w:p w:rsidR="00761B2E" w:rsidRPr="00BD2770" w:rsidRDefault="00761B2E" w:rsidP="00F23F36">
            <w:pPr>
              <w:rPr>
                <w:sz w:val="20"/>
                <w:szCs w:val="20"/>
              </w:rPr>
            </w:pPr>
            <w:r w:rsidRPr="00BD2770">
              <w:rPr>
                <w:sz w:val="20"/>
                <w:szCs w:val="20"/>
              </w:rPr>
              <w:t>1.1 Early Oct. 2012.</w:t>
            </w:r>
          </w:p>
          <w:p w:rsidR="00761B2E" w:rsidRPr="00BD2770" w:rsidRDefault="00761B2E" w:rsidP="00F23F36">
            <w:pPr>
              <w:rPr>
                <w:sz w:val="20"/>
                <w:szCs w:val="20"/>
              </w:rPr>
            </w:pPr>
            <w:r w:rsidRPr="00BD2770">
              <w:rPr>
                <w:sz w:val="20"/>
                <w:szCs w:val="20"/>
              </w:rPr>
              <w:t>1.2  Early Nov. 2012</w:t>
            </w:r>
          </w:p>
          <w:p w:rsidR="00761B2E" w:rsidRPr="00BD2770" w:rsidRDefault="00761B2E" w:rsidP="00F23F36">
            <w:pPr>
              <w:rPr>
                <w:sz w:val="20"/>
                <w:szCs w:val="20"/>
              </w:rPr>
            </w:pPr>
            <w:r w:rsidRPr="00BD2770">
              <w:rPr>
                <w:sz w:val="20"/>
                <w:szCs w:val="20"/>
              </w:rPr>
              <w:t>1.3 Mar 2013</w:t>
            </w:r>
          </w:p>
          <w:p w:rsidR="00761B2E" w:rsidRPr="00BD2770" w:rsidRDefault="00761B2E" w:rsidP="00F23F36">
            <w:pPr>
              <w:rPr>
                <w:sz w:val="20"/>
                <w:szCs w:val="20"/>
              </w:rPr>
            </w:pPr>
            <w:r w:rsidRPr="00BD2770">
              <w:rPr>
                <w:sz w:val="20"/>
                <w:szCs w:val="20"/>
              </w:rPr>
              <w:t>1.4 Dec. 2013</w:t>
            </w:r>
          </w:p>
          <w:p w:rsidR="00761B2E" w:rsidRPr="00BD2770" w:rsidRDefault="00761B2E" w:rsidP="00F23F36">
            <w:pPr>
              <w:rPr>
                <w:sz w:val="20"/>
                <w:szCs w:val="20"/>
              </w:rPr>
            </w:pPr>
            <w:r w:rsidRPr="00BD2770">
              <w:rPr>
                <w:sz w:val="20"/>
                <w:szCs w:val="20"/>
              </w:rPr>
              <w:t>2.1 Mid Nov. 2012</w:t>
            </w:r>
          </w:p>
          <w:p w:rsidR="00761B2E" w:rsidRPr="00BD2770" w:rsidRDefault="00761B2E" w:rsidP="00F23F36">
            <w:pPr>
              <w:rPr>
                <w:sz w:val="20"/>
                <w:szCs w:val="20"/>
              </w:rPr>
            </w:pPr>
            <w:r w:rsidRPr="00BD2770">
              <w:rPr>
                <w:sz w:val="20"/>
                <w:szCs w:val="20"/>
              </w:rPr>
              <w:t>2.2 Feb 2013</w:t>
            </w:r>
          </w:p>
          <w:p w:rsidR="00761B2E" w:rsidRPr="00BD2770" w:rsidRDefault="00761B2E" w:rsidP="00F23F36">
            <w:pPr>
              <w:rPr>
                <w:sz w:val="20"/>
                <w:szCs w:val="20"/>
              </w:rPr>
            </w:pPr>
            <w:r w:rsidRPr="00BD2770">
              <w:rPr>
                <w:sz w:val="20"/>
                <w:szCs w:val="20"/>
              </w:rPr>
              <w:t>3.1 Jan 2013</w:t>
            </w:r>
          </w:p>
          <w:p w:rsidR="00761B2E" w:rsidRPr="00BD2770" w:rsidRDefault="00761B2E" w:rsidP="00F23F36">
            <w:pPr>
              <w:rPr>
                <w:sz w:val="20"/>
                <w:szCs w:val="20"/>
              </w:rPr>
            </w:pPr>
            <w:r w:rsidRPr="00BD2770">
              <w:rPr>
                <w:sz w:val="20"/>
                <w:szCs w:val="20"/>
              </w:rPr>
              <w:t>3.2 Apr 2013</w:t>
            </w:r>
          </w:p>
          <w:p w:rsidR="00761B2E" w:rsidRPr="00BD2770" w:rsidRDefault="00761B2E" w:rsidP="00F23F36">
            <w:pPr>
              <w:rPr>
                <w:sz w:val="20"/>
                <w:szCs w:val="20"/>
              </w:rPr>
            </w:pPr>
            <w:r w:rsidRPr="00BD2770">
              <w:rPr>
                <w:sz w:val="20"/>
                <w:szCs w:val="20"/>
              </w:rPr>
              <w:t>4.1 Dec 2012</w:t>
            </w:r>
          </w:p>
          <w:p w:rsidR="00761B2E" w:rsidRPr="00BD2770" w:rsidRDefault="00761B2E" w:rsidP="00F23F36">
            <w:pPr>
              <w:rPr>
                <w:sz w:val="20"/>
                <w:szCs w:val="20"/>
              </w:rPr>
            </w:pPr>
            <w:r w:rsidRPr="00BD2770">
              <w:rPr>
                <w:sz w:val="20"/>
                <w:szCs w:val="20"/>
              </w:rPr>
              <w:t>4.2 Feb 2012</w:t>
            </w:r>
          </w:p>
          <w:p w:rsidR="00761B2E" w:rsidRPr="00BD2770" w:rsidRDefault="00761B2E" w:rsidP="00F23F36">
            <w:pPr>
              <w:rPr>
                <w:sz w:val="20"/>
                <w:szCs w:val="20"/>
              </w:rPr>
            </w:pPr>
            <w:r w:rsidRPr="00BD2770">
              <w:rPr>
                <w:sz w:val="20"/>
                <w:szCs w:val="20"/>
              </w:rPr>
              <w:t>4.3 May 2013 (depending the required Contract extension)</w:t>
            </w:r>
          </w:p>
          <w:p w:rsidR="00761B2E" w:rsidRPr="00BD2770" w:rsidRDefault="00761B2E" w:rsidP="00F23F36">
            <w:pPr>
              <w:rPr>
                <w:sz w:val="20"/>
                <w:szCs w:val="20"/>
              </w:rPr>
            </w:pPr>
            <w:r w:rsidRPr="00BD2770">
              <w:rPr>
                <w:sz w:val="20"/>
                <w:szCs w:val="20"/>
              </w:rPr>
              <w:t>4.4 May 2013 (depending the required Contract extension)</w:t>
            </w:r>
          </w:p>
          <w:p w:rsidR="00761B2E" w:rsidRPr="00BD2770" w:rsidRDefault="00761B2E" w:rsidP="00F23F36">
            <w:pPr>
              <w:rPr>
                <w:sz w:val="20"/>
                <w:szCs w:val="20"/>
              </w:rPr>
            </w:pPr>
            <w:r w:rsidRPr="00BD2770">
              <w:rPr>
                <w:sz w:val="20"/>
                <w:szCs w:val="20"/>
              </w:rPr>
              <w:t>4.5 July 2013 (depending the required Contract extension)</w:t>
            </w:r>
          </w:p>
          <w:p w:rsidR="00761B2E" w:rsidRPr="00BD2770" w:rsidRDefault="00761B2E" w:rsidP="00F23F36">
            <w:pPr>
              <w:rPr>
                <w:sz w:val="20"/>
                <w:szCs w:val="20"/>
              </w:rPr>
            </w:pPr>
            <w:r w:rsidRPr="00BD2770">
              <w:rPr>
                <w:sz w:val="20"/>
                <w:szCs w:val="20"/>
              </w:rPr>
              <w:t>5.1 Monthly</w:t>
            </w:r>
          </w:p>
          <w:p w:rsidR="00761B2E" w:rsidRPr="00F64B78" w:rsidRDefault="00761B2E" w:rsidP="00F23F36">
            <w:pPr>
              <w:rPr>
                <w:sz w:val="20"/>
                <w:szCs w:val="20"/>
              </w:rPr>
            </w:pPr>
            <w:r w:rsidRPr="00BD2770">
              <w:rPr>
                <w:sz w:val="20"/>
                <w:szCs w:val="20"/>
              </w:rPr>
              <w:t>5.2 Ad hoc</w:t>
            </w:r>
          </w:p>
        </w:tc>
      </w:tr>
      <w:tr w:rsidR="00761B2E" w:rsidRPr="00F64B78" w:rsidTr="00F23F36">
        <w:trPr>
          <w:tblCellSpacing w:w="20" w:type="dxa"/>
        </w:trPr>
        <w:tc>
          <w:tcPr>
            <w:tcW w:w="0" w:type="auto"/>
            <w:gridSpan w:val="2"/>
            <w:shd w:val="clear" w:color="auto" w:fill="auto"/>
          </w:tcPr>
          <w:p w:rsidR="00761B2E" w:rsidRPr="00BD2770" w:rsidRDefault="00761B2E" w:rsidP="00F23F36">
            <w:pPr>
              <w:jc w:val="both"/>
              <w:rPr>
                <w:sz w:val="20"/>
                <w:szCs w:val="20"/>
              </w:rPr>
            </w:pPr>
            <w:r w:rsidRPr="00BD2770">
              <w:rPr>
                <w:sz w:val="20"/>
                <w:szCs w:val="20"/>
              </w:rPr>
              <w:lastRenderedPageBreak/>
              <w:t>Component 3:</w:t>
            </w:r>
          </w:p>
          <w:p w:rsidR="00761B2E" w:rsidRPr="00F64B78" w:rsidRDefault="00761B2E" w:rsidP="00F23F36">
            <w:pPr>
              <w:jc w:val="both"/>
              <w:rPr>
                <w:sz w:val="20"/>
                <w:szCs w:val="20"/>
              </w:rPr>
            </w:pPr>
            <w:r w:rsidRPr="00BD2770">
              <w:rPr>
                <w:sz w:val="20"/>
                <w:szCs w:val="20"/>
              </w:rPr>
              <w:t>Strategic guidance on human rights, democratization and good governance</w:t>
            </w:r>
          </w:p>
        </w:tc>
        <w:tc>
          <w:tcPr>
            <w:tcW w:w="0" w:type="auto"/>
            <w:gridSpan w:val="2"/>
            <w:shd w:val="clear" w:color="auto" w:fill="auto"/>
          </w:tcPr>
          <w:p w:rsidR="00761B2E" w:rsidRPr="00BD2770" w:rsidRDefault="00761B2E" w:rsidP="00F23F36">
            <w:pPr>
              <w:jc w:val="both"/>
              <w:rPr>
                <w:sz w:val="20"/>
                <w:szCs w:val="20"/>
              </w:rPr>
            </w:pPr>
            <w:r w:rsidRPr="00BD2770">
              <w:rPr>
                <w:sz w:val="20"/>
                <w:szCs w:val="20"/>
              </w:rPr>
              <w:t>1.</w:t>
            </w:r>
            <w:r w:rsidRPr="00BD2770">
              <w:rPr>
                <w:sz w:val="20"/>
                <w:szCs w:val="20"/>
              </w:rPr>
              <w:tab/>
              <w:t>Establishment</w:t>
            </w:r>
            <w:r>
              <w:rPr>
                <w:sz w:val="20"/>
                <w:szCs w:val="20"/>
              </w:rPr>
              <w:t xml:space="preserve"> of the Tax Compliance Council.</w:t>
            </w:r>
          </w:p>
          <w:p w:rsidR="00761B2E" w:rsidRPr="00BD2770" w:rsidRDefault="00761B2E" w:rsidP="00F23F36">
            <w:pPr>
              <w:jc w:val="both"/>
              <w:rPr>
                <w:sz w:val="20"/>
                <w:szCs w:val="20"/>
              </w:rPr>
            </w:pPr>
            <w:r w:rsidRPr="00BD2770">
              <w:rPr>
                <w:sz w:val="20"/>
                <w:szCs w:val="20"/>
              </w:rPr>
              <w:t>2. Strategic guidance.</w:t>
            </w:r>
          </w:p>
          <w:p w:rsidR="00761B2E" w:rsidRPr="00BD2770" w:rsidRDefault="00761B2E" w:rsidP="00F23F36">
            <w:pPr>
              <w:jc w:val="both"/>
              <w:rPr>
                <w:sz w:val="20"/>
                <w:szCs w:val="20"/>
              </w:rPr>
            </w:pPr>
            <w:r w:rsidRPr="00BD2770">
              <w:rPr>
                <w:sz w:val="20"/>
                <w:szCs w:val="20"/>
              </w:rPr>
              <w:t>3. Performance measurement.</w:t>
            </w:r>
          </w:p>
          <w:p w:rsidR="00761B2E" w:rsidRPr="00F64B78" w:rsidRDefault="00761B2E" w:rsidP="00F23F36">
            <w:pPr>
              <w:jc w:val="both"/>
              <w:rPr>
                <w:sz w:val="20"/>
                <w:szCs w:val="20"/>
              </w:rPr>
            </w:pPr>
            <w:r w:rsidRPr="00BD2770">
              <w:rPr>
                <w:sz w:val="20"/>
                <w:szCs w:val="20"/>
              </w:rPr>
              <w:t>4. Unspecified policy advice.</w:t>
            </w:r>
          </w:p>
        </w:tc>
        <w:tc>
          <w:tcPr>
            <w:tcW w:w="0" w:type="auto"/>
            <w:gridSpan w:val="2"/>
            <w:shd w:val="clear" w:color="auto" w:fill="auto"/>
          </w:tcPr>
          <w:p w:rsidR="00761B2E" w:rsidRPr="00BD2770" w:rsidRDefault="00761B2E" w:rsidP="00F23F36">
            <w:pPr>
              <w:jc w:val="both"/>
              <w:rPr>
                <w:sz w:val="20"/>
                <w:szCs w:val="20"/>
              </w:rPr>
            </w:pPr>
            <w:r w:rsidRPr="00BD2770">
              <w:rPr>
                <w:sz w:val="20"/>
                <w:szCs w:val="20"/>
              </w:rPr>
              <w:t>1.1 Policy note on its structure and role.</w:t>
            </w:r>
          </w:p>
          <w:p w:rsidR="00761B2E" w:rsidRPr="00BD2770" w:rsidRDefault="00761B2E" w:rsidP="00F23F36">
            <w:pPr>
              <w:jc w:val="both"/>
              <w:rPr>
                <w:sz w:val="20"/>
                <w:szCs w:val="20"/>
              </w:rPr>
            </w:pPr>
            <w:r w:rsidRPr="00BD2770">
              <w:rPr>
                <w:sz w:val="20"/>
                <w:szCs w:val="20"/>
              </w:rPr>
              <w:t>1.2 Regulations for the Council's work.</w:t>
            </w:r>
          </w:p>
          <w:p w:rsidR="00761B2E" w:rsidRPr="00BD2770" w:rsidRDefault="00761B2E" w:rsidP="00F23F36">
            <w:pPr>
              <w:jc w:val="both"/>
              <w:rPr>
                <w:sz w:val="20"/>
                <w:szCs w:val="20"/>
              </w:rPr>
            </w:pPr>
            <w:r w:rsidRPr="00BD2770">
              <w:rPr>
                <w:sz w:val="20"/>
                <w:szCs w:val="20"/>
              </w:rPr>
              <w:t>2.1 Methodological guidelines for assessing and evaluating the shadow economy.</w:t>
            </w:r>
          </w:p>
          <w:p w:rsidR="00761B2E" w:rsidRPr="00BD2770" w:rsidRDefault="00761B2E" w:rsidP="00F23F36">
            <w:pPr>
              <w:jc w:val="both"/>
              <w:rPr>
                <w:sz w:val="20"/>
                <w:szCs w:val="20"/>
              </w:rPr>
            </w:pPr>
            <w:r w:rsidRPr="00BD2770">
              <w:rPr>
                <w:sz w:val="20"/>
                <w:szCs w:val="20"/>
              </w:rPr>
              <w:t>3.1 Policy note describing international practice, existing assessments and proposing potential approach for establishment of regular performance assessments.</w:t>
            </w:r>
          </w:p>
          <w:p w:rsidR="00761B2E" w:rsidRPr="00BD2770" w:rsidRDefault="00761B2E" w:rsidP="00F23F36">
            <w:pPr>
              <w:jc w:val="both"/>
              <w:rPr>
                <w:sz w:val="20"/>
                <w:szCs w:val="20"/>
              </w:rPr>
            </w:pPr>
            <w:r w:rsidRPr="00BD2770">
              <w:rPr>
                <w:sz w:val="20"/>
                <w:szCs w:val="20"/>
              </w:rPr>
              <w:t xml:space="preserve">3.2 Internal procedures for regular performance </w:t>
            </w:r>
            <w:r w:rsidRPr="00BD2770">
              <w:rPr>
                <w:sz w:val="20"/>
                <w:szCs w:val="20"/>
              </w:rPr>
              <w:lastRenderedPageBreak/>
              <w:t>assessments.</w:t>
            </w:r>
          </w:p>
          <w:p w:rsidR="00761B2E" w:rsidRPr="00F64B78" w:rsidRDefault="00761B2E" w:rsidP="00F23F36">
            <w:pPr>
              <w:jc w:val="both"/>
              <w:rPr>
                <w:sz w:val="20"/>
                <w:szCs w:val="20"/>
              </w:rPr>
            </w:pPr>
            <w:r w:rsidRPr="00BD2770">
              <w:rPr>
                <w:sz w:val="20"/>
                <w:szCs w:val="20"/>
              </w:rPr>
              <w:t>4.1 Ad hoc agreed preparation of policy notes covering areas of emerging priorities.</w:t>
            </w:r>
          </w:p>
        </w:tc>
        <w:tc>
          <w:tcPr>
            <w:tcW w:w="0" w:type="auto"/>
            <w:gridSpan w:val="2"/>
            <w:shd w:val="clear" w:color="auto" w:fill="auto"/>
          </w:tcPr>
          <w:p w:rsidR="00761B2E" w:rsidRPr="00BD2770" w:rsidRDefault="00761B2E" w:rsidP="00F23F36">
            <w:pPr>
              <w:jc w:val="both"/>
              <w:rPr>
                <w:rFonts w:cs="Times New Roman"/>
                <w:sz w:val="20"/>
                <w:szCs w:val="20"/>
              </w:rPr>
            </w:pPr>
            <w:r w:rsidRPr="00BD2770">
              <w:rPr>
                <w:rFonts w:cs="Times New Roman"/>
                <w:sz w:val="20"/>
                <w:szCs w:val="20"/>
              </w:rPr>
              <w:lastRenderedPageBreak/>
              <w:t>3.1. Decision-making processes ensuring transparency and broad participation of all relevant stakeholders resulting in more relevant and sustainable public policies.</w:t>
            </w:r>
          </w:p>
          <w:p w:rsidR="00761B2E" w:rsidRPr="00BD2770" w:rsidRDefault="00761B2E" w:rsidP="00F23F36">
            <w:pPr>
              <w:jc w:val="both"/>
              <w:rPr>
                <w:rFonts w:cs="Times New Roman"/>
                <w:sz w:val="20"/>
                <w:szCs w:val="20"/>
              </w:rPr>
            </w:pPr>
            <w:r w:rsidRPr="00BD2770">
              <w:rPr>
                <w:rFonts w:cs="Times New Roman"/>
                <w:sz w:val="20"/>
                <w:szCs w:val="20"/>
              </w:rPr>
              <w:t>3.1.4 # of mechanisms and methodologies in place for monitoring implementation of public policies.</w:t>
            </w:r>
          </w:p>
          <w:p w:rsidR="00761B2E" w:rsidRPr="00BD2770" w:rsidRDefault="00761B2E" w:rsidP="00F23F36">
            <w:pPr>
              <w:jc w:val="both"/>
              <w:rPr>
                <w:rFonts w:cs="Times New Roman"/>
                <w:sz w:val="20"/>
                <w:szCs w:val="20"/>
              </w:rPr>
            </w:pPr>
            <w:r w:rsidRPr="00BD2770">
              <w:rPr>
                <w:rFonts w:cs="Times New Roman"/>
                <w:sz w:val="20"/>
                <w:szCs w:val="20"/>
              </w:rPr>
              <w:t xml:space="preserve">3.1.4 # of mechanisms and methodologies in </w:t>
            </w:r>
            <w:r w:rsidRPr="00BD2770">
              <w:rPr>
                <w:rFonts w:cs="Times New Roman"/>
                <w:sz w:val="20"/>
                <w:szCs w:val="20"/>
              </w:rPr>
              <w:lastRenderedPageBreak/>
              <w:t>place for monitoring implementation of public policies.</w:t>
            </w:r>
          </w:p>
          <w:p w:rsidR="00761B2E" w:rsidRPr="00F64B78" w:rsidRDefault="00761B2E" w:rsidP="00F23F36">
            <w:pPr>
              <w:jc w:val="both"/>
              <w:rPr>
                <w:rFonts w:cs="Times New Roman"/>
                <w:sz w:val="20"/>
                <w:szCs w:val="20"/>
              </w:rPr>
            </w:pPr>
            <w:r w:rsidRPr="00BD2770">
              <w:rPr>
                <w:rFonts w:cs="Times New Roman"/>
                <w:sz w:val="20"/>
                <w:szCs w:val="20"/>
              </w:rPr>
              <w:t>3.1.4 # of mechanisms and methodologies in place for monitoring implementation of public policies.</w:t>
            </w:r>
          </w:p>
        </w:tc>
        <w:tc>
          <w:tcPr>
            <w:tcW w:w="0" w:type="auto"/>
            <w:shd w:val="clear" w:color="auto" w:fill="auto"/>
          </w:tcPr>
          <w:p w:rsidR="00761B2E" w:rsidRPr="00BD2770" w:rsidRDefault="00761B2E" w:rsidP="00F23F36">
            <w:pPr>
              <w:rPr>
                <w:sz w:val="20"/>
                <w:szCs w:val="20"/>
              </w:rPr>
            </w:pPr>
            <w:r w:rsidRPr="00BD2770">
              <w:rPr>
                <w:sz w:val="20"/>
                <w:szCs w:val="20"/>
              </w:rPr>
              <w:lastRenderedPageBreak/>
              <w:t>1. Early Nov. 2012</w:t>
            </w:r>
          </w:p>
          <w:p w:rsidR="00761B2E" w:rsidRPr="00BD2770" w:rsidRDefault="00761B2E" w:rsidP="00F23F36">
            <w:pPr>
              <w:rPr>
                <w:sz w:val="20"/>
                <w:szCs w:val="20"/>
              </w:rPr>
            </w:pPr>
            <w:r w:rsidRPr="00BD2770">
              <w:rPr>
                <w:sz w:val="20"/>
                <w:szCs w:val="20"/>
              </w:rPr>
              <w:t>2.1 Mar 2013</w:t>
            </w:r>
          </w:p>
          <w:p w:rsidR="00761B2E" w:rsidRPr="00BD2770" w:rsidRDefault="00761B2E" w:rsidP="00F23F36">
            <w:pPr>
              <w:rPr>
                <w:sz w:val="20"/>
                <w:szCs w:val="20"/>
              </w:rPr>
            </w:pPr>
            <w:r w:rsidRPr="00BD2770">
              <w:rPr>
                <w:sz w:val="20"/>
                <w:szCs w:val="20"/>
              </w:rPr>
              <w:t>3.1 Late Nov. 2012</w:t>
            </w:r>
          </w:p>
          <w:p w:rsidR="00761B2E" w:rsidRPr="00BD2770" w:rsidRDefault="00761B2E" w:rsidP="00F23F36">
            <w:pPr>
              <w:rPr>
                <w:sz w:val="20"/>
                <w:szCs w:val="20"/>
              </w:rPr>
            </w:pPr>
            <w:r w:rsidRPr="00BD2770">
              <w:rPr>
                <w:sz w:val="20"/>
                <w:szCs w:val="20"/>
              </w:rPr>
              <w:t>3.2 Mar 2013</w:t>
            </w:r>
          </w:p>
          <w:p w:rsidR="00761B2E" w:rsidRPr="00F64B78" w:rsidRDefault="00761B2E" w:rsidP="00F23F36">
            <w:pPr>
              <w:rPr>
                <w:sz w:val="20"/>
                <w:szCs w:val="20"/>
              </w:rPr>
            </w:pPr>
            <w:r w:rsidRPr="00BD2770">
              <w:rPr>
                <w:sz w:val="20"/>
                <w:szCs w:val="20"/>
              </w:rPr>
              <w:t>4.1 Ad hoc</w:t>
            </w:r>
          </w:p>
        </w:tc>
      </w:tr>
      <w:tr w:rsidR="00761B2E" w:rsidRPr="00F64B78" w:rsidTr="00F23F36">
        <w:trPr>
          <w:tblCellSpacing w:w="20" w:type="dxa"/>
        </w:trPr>
        <w:tc>
          <w:tcPr>
            <w:tcW w:w="0" w:type="auto"/>
            <w:gridSpan w:val="9"/>
            <w:shd w:val="clear" w:color="auto" w:fill="auto"/>
          </w:tcPr>
          <w:p w:rsidR="00761B2E" w:rsidRPr="00363261" w:rsidRDefault="00761B2E" w:rsidP="00F23F36">
            <w:pPr>
              <w:rPr>
                <w:b/>
                <w:sz w:val="20"/>
                <w:szCs w:val="20"/>
              </w:rPr>
            </w:pPr>
            <w:r w:rsidRPr="00363261">
              <w:rPr>
                <w:b/>
                <w:sz w:val="20"/>
                <w:szCs w:val="20"/>
              </w:rPr>
              <w:lastRenderedPageBreak/>
              <w:t>AGRICULTURE</w:t>
            </w:r>
          </w:p>
        </w:tc>
      </w:tr>
      <w:tr w:rsidR="00761B2E" w:rsidRPr="00F64B78" w:rsidTr="00F23F36">
        <w:trPr>
          <w:tblCellSpacing w:w="20" w:type="dxa"/>
        </w:trPr>
        <w:tc>
          <w:tcPr>
            <w:tcW w:w="0" w:type="auto"/>
            <w:gridSpan w:val="2"/>
            <w:shd w:val="clear" w:color="auto" w:fill="auto"/>
          </w:tcPr>
          <w:p w:rsidR="00761B2E" w:rsidRPr="00363261" w:rsidRDefault="00761B2E" w:rsidP="00F23F36">
            <w:pPr>
              <w:rPr>
                <w:i/>
                <w:sz w:val="20"/>
                <w:szCs w:val="20"/>
              </w:rPr>
            </w:pPr>
            <w:r w:rsidRPr="00363261">
              <w:rPr>
                <w:i/>
                <w:sz w:val="20"/>
                <w:szCs w:val="20"/>
              </w:rPr>
              <w:t>Project Result:</w:t>
            </w:r>
          </w:p>
        </w:tc>
        <w:tc>
          <w:tcPr>
            <w:tcW w:w="0" w:type="auto"/>
            <w:gridSpan w:val="2"/>
            <w:shd w:val="clear" w:color="auto" w:fill="auto"/>
          </w:tcPr>
          <w:p w:rsidR="00761B2E" w:rsidRPr="00363261" w:rsidRDefault="00761B2E" w:rsidP="00F23F36">
            <w:pPr>
              <w:rPr>
                <w:i/>
                <w:sz w:val="20"/>
                <w:szCs w:val="20"/>
              </w:rPr>
            </w:pPr>
            <w:r w:rsidRPr="00363261">
              <w:rPr>
                <w:i/>
                <w:sz w:val="20"/>
                <w:szCs w:val="20"/>
              </w:rPr>
              <w:t xml:space="preserve">Particular activities for achievement of each result (during 6- months planning period) </w:t>
            </w:r>
          </w:p>
        </w:tc>
        <w:tc>
          <w:tcPr>
            <w:tcW w:w="0" w:type="auto"/>
            <w:gridSpan w:val="2"/>
            <w:shd w:val="clear" w:color="auto" w:fill="auto"/>
          </w:tcPr>
          <w:p w:rsidR="00761B2E" w:rsidRPr="00363261" w:rsidRDefault="00761B2E" w:rsidP="00F23F36">
            <w:pPr>
              <w:rPr>
                <w:i/>
                <w:sz w:val="20"/>
                <w:szCs w:val="20"/>
              </w:rPr>
            </w:pPr>
            <w:r w:rsidRPr="00363261">
              <w:rPr>
                <w:i/>
                <w:sz w:val="20"/>
                <w:szCs w:val="20"/>
              </w:rPr>
              <w:t xml:space="preserve">Planned output(s) of the particular activities (per result) </w:t>
            </w:r>
          </w:p>
        </w:tc>
        <w:tc>
          <w:tcPr>
            <w:tcW w:w="0" w:type="auto"/>
            <w:gridSpan w:val="2"/>
            <w:shd w:val="clear" w:color="auto" w:fill="auto"/>
          </w:tcPr>
          <w:p w:rsidR="00761B2E" w:rsidRPr="00363261" w:rsidRDefault="00761B2E" w:rsidP="00F23F36">
            <w:pPr>
              <w:rPr>
                <w:i/>
                <w:sz w:val="20"/>
                <w:szCs w:val="20"/>
              </w:rPr>
            </w:pPr>
            <w:r w:rsidRPr="00363261">
              <w:rPr>
                <w:i/>
                <w:sz w:val="20"/>
                <w:szCs w:val="20"/>
              </w:rPr>
              <w:t>Selected means of monitoring / OVI (per result)**</w:t>
            </w:r>
          </w:p>
        </w:tc>
        <w:tc>
          <w:tcPr>
            <w:tcW w:w="0" w:type="auto"/>
            <w:shd w:val="clear" w:color="auto" w:fill="auto"/>
          </w:tcPr>
          <w:p w:rsidR="00761B2E" w:rsidRPr="00363261" w:rsidRDefault="00761B2E" w:rsidP="00F23F36">
            <w:pPr>
              <w:rPr>
                <w:i/>
                <w:sz w:val="20"/>
                <w:szCs w:val="20"/>
              </w:rPr>
            </w:pPr>
            <w:r w:rsidRPr="00363261">
              <w:rPr>
                <w:i/>
                <w:sz w:val="20"/>
                <w:szCs w:val="20"/>
              </w:rPr>
              <w:t xml:space="preserve">Timeline </w:t>
            </w:r>
          </w:p>
        </w:tc>
      </w:tr>
      <w:tr w:rsidR="00761B2E" w:rsidRPr="00F64B78" w:rsidTr="00F23F36">
        <w:trPr>
          <w:tblCellSpacing w:w="20" w:type="dxa"/>
        </w:trPr>
        <w:tc>
          <w:tcPr>
            <w:tcW w:w="0" w:type="auto"/>
            <w:gridSpan w:val="2"/>
            <w:shd w:val="clear" w:color="auto" w:fill="auto"/>
          </w:tcPr>
          <w:p w:rsidR="00761B2E" w:rsidRPr="00363261" w:rsidRDefault="00761B2E" w:rsidP="00F23F36">
            <w:pPr>
              <w:jc w:val="both"/>
              <w:rPr>
                <w:sz w:val="20"/>
                <w:szCs w:val="20"/>
              </w:rPr>
            </w:pPr>
            <w:r w:rsidRPr="00363261">
              <w:rPr>
                <w:sz w:val="20"/>
                <w:szCs w:val="20"/>
              </w:rPr>
              <w:t>Component 1:</w:t>
            </w:r>
          </w:p>
          <w:p w:rsidR="00761B2E" w:rsidRPr="00363261" w:rsidRDefault="00761B2E" w:rsidP="00F23F36">
            <w:pPr>
              <w:jc w:val="both"/>
              <w:rPr>
                <w:sz w:val="20"/>
                <w:szCs w:val="20"/>
              </w:rPr>
            </w:pPr>
            <w:r w:rsidRPr="00363261">
              <w:rPr>
                <w:sz w:val="20"/>
                <w:szCs w:val="20"/>
              </w:rPr>
              <w:t xml:space="preserve">Support to implementation of Government’s reform agenda </w:t>
            </w:r>
          </w:p>
          <w:p w:rsidR="00761B2E" w:rsidRPr="00363261" w:rsidRDefault="00761B2E" w:rsidP="00F23F36">
            <w:pPr>
              <w:rPr>
                <w:sz w:val="20"/>
                <w:szCs w:val="20"/>
              </w:rPr>
            </w:pPr>
          </w:p>
        </w:tc>
        <w:tc>
          <w:tcPr>
            <w:tcW w:w="0" w:type="auto"/>
            <w:gridSpan w:val="2"/>
            <w:shd w:val="clear" w:color="auto" w:fill="auto"/>
          </w:tcPr>
          <w:p w:rsidR="00761B2E" w:rsidRPr="00363261" w:rsidRDefault="00761B2E" w:rsidP="00F23F36">
            <w:pPr>
              <w:rPr>
                <w:sz w:val="20"/>
                <w:szCs w:val="20"/>
              </w:rPr>
            </w:pPr>
            <w:r w:rsidRPr="00363261">
              <w:rPr>
                <w:sz w:val="20"/>
                <w:szCs w:val="20"/>
              </w:rPr>
              <w:t xml:space="preserve">a)Policy support to the Implementation of National Food Safety Strategy </w:t>
            </w: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b)Support to the Drafting and implementing of the National Agriculture and Rural Development Strategy (NARDS)</w:t>
            </w: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 xml:space="preserve">c)Support to drafting and implementing of the reform of education and research in agriculture </w:t>
            </w: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 xml:space="preserve">d)Support to drafting and implementing programme of milk sector development </w:t>
            </w: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 xml:space="preserve">e) Support in drafting and implementing fruit and vegetable sector development strategy </w:t>
            </w: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 xml:space="preserve">f) Support to develop market infrastructure reform measures </w:t>
            </w:r>
          </w:p>
          <w:p w:rsidR="00761B2E" w:rsidRPr="00363261" w:rsidRDefault="00761B2E" w:rsidP="00F23F36">
            <w:pPr>
              <w:rPr>
                <w:sz w:val="20"/>
                <w:szCs w:val="20"/>
              </w:rPr>
            </w:pPr>
          </w:p>
        </w:tc>
        <w:tc>
          <w:tcPr>
            <w:tcW w:w="0" w:type="auto"/>
            <w:gridSpan w:val="2"/>
            <w:shd w:val="clear" w:color="auto" w:fill="auto"/>
          </w:tcPr>
          <w:p w:rsidR="00761B2E" w:rsidRPr="00363261" w:rsidRDefault="00761B2E" w:rsidP="00F23F36">
            <w:pPr>
              <w:rPr>
                <w:sz w:val="20"/>
                <w:szCs w:val="20"/>
              </w:rPr>
            </w:pPr>
            <w:r w:rsidRPr="00363261">
              <w:rPr>
                <w:sz w:val="20"/>
                <w:szCs w:val="20"/>
              </w:rPr>
              <w:lastRenderedPageBreak/>
              <w:t xml:space="preserve">a)Policy advice and briefing notes on various elements of food safety strategy implementation including operationalizing  the National Food Safety Agency  </w:t>
            </w: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b)Draft National Agriculture and Rural Development Strategy  (NARDS)</w:t>
            </w: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c)Draft of the reform concept paper of education and research in agriculture</w:t>
            </w:r>
          </w:p>
          <w:p w:rsidR="00761B2E" w:rsidRPr="00363261" w:rsidRDefault="00761B2E" w:rsidP="00F23F36">
            <w:pPr>
              <w:rPr>
                <w:sz w:val="20"/>
                <w:szCs w:val="20"/>
              </w:rPr>
            </w:pPr>
          </w:p>
          <w:p w:rsidR="00761B2E"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 xml:space="preserve">d)Draft of the programme of milk sector development </w:t>
            </w: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lastRenderedPageBreak/>
              <w:t>e)Draft fruit and vegetable sector development strategy</w:t>
            </w: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 xml:space="preserve">f)Feasibility business plan for wholesale market Chisinau </w:t>
            </w: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 xml:space="preserve">g)Technical design of wholesale market Chisinau </w:t>
            </w:r>
          </w:p>
        </w:tc>
        <w:tc>
          <w:tcPr>
            <w:tcW w:w="0" w:type="auto"/>
            <w:gridSpan w:val="2"/>
            <w:shd w:val="clear" w:color="auto" w:fill="auto"/>
          </w:tcPr>
          <w:p w:rsidR="00761B2E" w:rsidRPr="00363261" w:rsidRDefault="00761B2E" w:rsidP="00F23F36">
            <w:pPr>
              <w:rPr>
                <w:sz w:val="20"/>
                <w:szCs w:val="20"/>
              </w:rPr>
            </w:pPr>
            <w:r w:rsidRPr="00363261">
              <w:rPr>
                <w:sz w:val="20"/>
                <w:szCs w:val="20"/>
              </w:rPr>
              <w:lastRenderedPageBreak/>
              <w:t>a)The Government adopts and implements the Strategic Development Programme</w:t>
            </w:r>
          </w:p>
          <w:p w:rsidR="00761B2E" w:rsidRPr="00363261" w:rsidRDefault="00761B2E" w:rsidP="00F23F36">
            <w:pPr>
              <w:rPr>
                <w:sz w:val="20"/>
                <w:szCs w:val="20"/>
              </w:rPr>
            </w:pPr>
            <w:r w:rsidRPr="00363261">
              <w:rPr>
                <w:sz w:val="20"/>
                <w:szCs w:val="20"/>
              </w:rPr>
              <w:t>a)Nº of laws / decisions adopted by Parliament  / Government is in accordance with annual work plan</w:t>
            </w: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b)Nº of laws / decisions adopted by Parliament  / Government is in accordance with annual work plan</w:t>
            </w: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c)Nº of laws / decisions adopted by Parliament  / Government is in accordance with annual work plan</w:t>
            </w: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d)Nº of laws / decisions adopted by Parliament  / Government is in accordance with annual work plan</w:t>
            </w: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f)Plan adopted by the Wholesale Market Company and MAFI</w:t>
            </w: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 xml:space="preserve">g)Design adopted by the Wholesale Market Company and MAFI </w:t>
            </w:r>
          </w:p>
        </w:tc>
        <w:tc>
          <w:tcPr>
            <w:tcW w:w="0" w:type="auto"/>
            <w:shd w:val="clear" w:color="auto" w:fill="auto"/>
          </w:tcPr>
          <w:p w:rsidR="00761B2E" w:rsidRPr="00363261" w:rsidRDefault="00761B2E" w:rsidP="00F23F36">
            <w:pPr>
              <w:rPr>
                <w:sz w:val="20"/>
                <w:szCs w:val="20"/>
              </w:rPr>
            </w:pPr>
            <w:r w:rsidRPr="00363261">
              <w:rPr>
                <w:sz w:val="20"/>
                <w:szCs w:val="20"/>
              </w:rPr>
              <w:lastRenderedPageBreak/>
              <w:t>a)December 2012 - Gov. Reg. on ANSA activities approved</w:t>
            </w:r>
          </w:p>
          <w:p w:rsidR="00761B2E" w:rsidRPr="00363261" w:rsidRDefault="00761B2E" w:rsidP="00F23F36">
            <w:pPr>
              <w:rPr>
                <w:sz w:val="20"/>
                <w:szCs w:val="20"/>
              </w:rPr>
            </w:pPr>
            <w:r w:rsidRPr="00363261">
              <w:rPr>
                <w:sz w:val="20"/>
                <w:szCs w:val="20"/>
              </w:rPr>
              <w:t xml:space="preserve"> </w:t>
            </w:r>
          </w:p>
          <w:p w:rsidR="00761B2E" w:rsidRPr="00363261" w:rsidRDefault="00761B2E" w:rsidP="00F23F36">
            <w:pPr>
              <w:rPr>
                <w:sz w:val="20"/>
                <w:szCs w:val="20"/>
              </w:rPr>
            </w:pPr>
          </w:p>
          <w:p w:rsidR="00761B2E" w:rsidRPr="00363261"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 xml:space="preserve">b)March 2013 draft </w:t>
            </w:r>
          </w:p>
          <w:p w:rsidR="00761B2E" w:rsidRPr="00363261" w:rsidRDefault="00761B2E" w:rsidP="00F23F36">
            <w:pPr>
              <w:rPr>
                <w:sz w:val="20"/>
                <w:szCs w:val="20"/>
              </w:rPr>
            </w:pPr>
            <w:r w:rsidRPr="00363261">
              <w:rPr>
                <w:sz w:val="20"/>
                <w:szCs w:val="20"/>
              </w:rPr>
              <w:t>of NARDS prepared</w:t>
            </w:r>
          </w:p>
          <w:p w:rsidR="00761B2E" w:rsidRPr="00363261" w:rsidRDefault="00761B2E" w:rsidP="00F23F36">
            <w:pPr>
              <w:rPr>
                <w:sz w:val="20"/>
                <w:szCs w:val="20"/>
              </w:rPr>
            </w:pPr>
          </w:p>
          <w:p w:rsidR="00761B2E" w:rsidRPr="00363261" w:rsidRDefault="00761B2E" w:rsidP="00F23F36">
            <w:pPr>
              <w:rPr>
                <w:sz w:val="20"/>
                <w:szCs w:val="20"/>
              </w:rPr>
            </w:pPr>
          </w:p>
          <w:p w:rsidR="00761B2E"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 xml:space="preserve">c)December </w:t>
            </w:r>
          </w:p>
          <w:p w:rsidR="00761B2E" w:rsidRPr="00363261" w:rsidRDefault="00761B2E" w:rsidP="00F23F36">
            <w:pPr>
              <w:rPr>
                <w:sz w:val="20"/>
                <w:szCs w:val="20"/>
              </w:rPr>
            </w:pPr>
            <w:r w:rsidRPr="00363261">
              <w:rPr>
                <w:sz w:val="20"/>
                <w:szCs w:val="20"/>
              </w:rPr>
              <w:t xml:space="preserve">2012 draft of Gov. Reg. </w:t>
            </w:r>
          </w:p>
          <w:p w:rsidR="00761B2E" w:rsidRPr="00363261" w:rsidRDefault="00761B2E" w:rsidP="00F23F36">
            <w:pPr>
              <w:rPr>
                <w:sz w:val="20"/>
                <w:szCs w:val="20"/>
              </w:rPr>
            </w:pPr>
            <w:r w:rsidRPr="00363261">
              <w:rPr>
                <w:sz w:val="20"/>
                <w:szCs w:val="20"/>
              </w:rPr>
              <w:t>on subordination of agrarian institutes prepared</w:t>
            </w:r>
          </w:p>
          <w:p w:rsidR="00761B2E"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 xml:space="preserve">d)March </w:t>
            </w:r>
          </w:p>
          <w:p w:rsidR="00761B2E" w:rsidRPr="00363261" w:rsidRDefault="00761B2E" w:rsidP="00F23F36">
            <w:pPr>
              <w:rPr>
                <w:sz w:val="20"/>
                <w:szCs w:val="20"/>
              </w:rPr>
            </w:pPr>
            <w:r w:rsidRPr="00363261">
              <w:rPr>
                <w:sz w:val="20"/>
                <w:szCs w:val="20"/>
              </w:rPr>
              <w:t>2013 strategy approved by Government</w:t>
            </w: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lastRenderedPageBreak/>
              <w:t>e)March 2013 Draft of the strategy prepared</w:t>
            </w: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f)December 2012 plan adopted</w:t>
            </w: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g)January</w:t>
            </w:r>
          </w:p>
          <w:p w:rsidR="00761B2E" w:rsidRPr="00363261" w:rsidRDefault="00761B2E" w:rsidP="00F23F36">
            <w:pPr>
              <w:rPr>
                <w:sz w:val="20"/>
                <w:szCs w:val="20"/>
              </w:rPr>
            </w:pPr>
            <w:r w:rsidRPr="00363261">
              <w:rPr>
                <w:sz w:val="20"/>
                <w:szCs w:val="20"/>
              </w:rPr>
              <w:t>2013 design adopted</w:t>
            </w:r>
          </w:p>
        </w:tc>
      </w:tr>
      <w:tr w:rsidR="00761B2E" w:rsidRPr="00F64B78" w:rsidTr="00F23F36">
        <w:trPr>
          <w:tblCellSpacing w:w="20" w:type="dxa"/>
        </w:trPr>
        <w:tc>
          <w:tcPr>
            <w:tcW w:w="0" w:type="auto"/>
            <w:gridSpan w:val="2"/>
            <w:shd w:val="clear" w:color="auto" w:fill="auto"/>
          </w:tcPr>
          <w:p w:rsidR="00761B2E" w:rsidRPr="00363261" w:rsidRDefault="00761B2E" w:rsidP="00F23F36">
            <w:pPr>
              <w:jc w:val="both"/>
              <w:rPr>
                <w:sz w:val="20"/>
                <w:szCs w:val="20"/>
              </w:rPr>
            </w:pPr>
            <w:r w:rsidRPr="00363261">
              <w:rPr>
                <w:sz w:val="20"/>
                <w:szCs w:val="20"/>
              </w:rPr>
              <w:lastRenderedPageBreak/>
              <w:t>Component 2:</w:t>
            </w:r>
          </w:p>
          <w:p w:rsidR="00761B2E" w:rsidRPr="00363261" w:rsidRDefault="00761B2E" w:rsidP="00F23F36">
            <w:pPr>
              <w:jc w:val="both"/>
              <w:rPr>
                <w:sz w:val="20"/>
                <w:szCs w:val="20"/>
              </w:rPr>
            </w:pPr>
            <w:r w:rsidRPr="00363261">
              <w:rPr>
                <w:sz w:val="20"/>
                <w:szCs w:val="20"/>
              </w:rPr>
              <w:t xml:space="preserve">Support to negotiation and implementation of the Association Agreement of the DCFTA and implementation of the visa liberalisation action plan </w:t>
            </w:r>
          </w:p>
          <w:p w:rsidR="00761B2E" w:rsidRPr="00363261" w:rsidRDefault="00761B2E" w:rsidP="00F23F36">
            <w:pPr>
              <w:rPr>
                <w:sz w:val="20"/>
                <w:szCs w:val="20"/>
              </w:rPr>
            </w:pPr>
          </w:p>
        </w:tc>
        <w:tc>
          <w:tcPr>
            <w:tcW w:w="0" w:type="auto"/>
            <w:gridSpan w:val="2"/>
            <w:shd w:val="clear" w:color="auto" w:fill="auto"/>
          </w:tcPr>
          <w:p w:rsidR="00761B2E" w:rsidRPr="00363261" w:rsidRDefault="00761B2E" w:rsidP="00F23F36">
            <w:pPr>
              <w:rPr>
                <w:sz w:val="20"/>
                <w:szCs w:val="20"/>
              </w:rPr>
            </w:pPr>
            <w:r w:rsidRPr="00363261">
              <w:rPr>
                <w:sz w:val="20"/>
                <w:szCs w:val="20"/>
              </w:rPr>
              <w:t>h)Supporting the finalising of the text of the SPS agreement including the issue of animal welfare and legislative harmonisation list</w:t>
            </w: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roofErr w:type="spellStart"/>
            <w:r w:rsidRPr="00363261">
              <w:rPr>
                <w:sz w:val="20"/>
                <w:szCs w:val="20"/>
              </w:rPr>
              <w:t>i</w:t>
            </w:r>
            <w:proofErr w:type="spellEnd"/>
            <w:r w:rsidRPr="00363261">
              <w:rPr>
                <w:sz w:val="20"/>
                <w:szCs w:val="20"/>
              </w:rPr>
              <w:t xml:space="preserve">)Supporting the finalising of the tariff position on </w:t>
            </w:r>
            <w:proofErr w:type="spellStart"/>
            <w:r w:rsidRPr="00363261">
              <w:rPr>
                <w:sz w:val="20"/>
                <w:szCs w:val="20"/>
              </w:rPr>
              <w:t>agri</w:t>
            </w:r>
            <w:proofErr w:type="spellEnd"/>
            <w:r w:rsidRPr="00363261">
              <w:rPr>
                <w:sz w:val="20"/>
                <w:szCs w:val="20"/>
              </w:rPr>
              <w:t xml:space="preserve">-food products </w:t>
            </w: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 xml:space="preserve">j)Support to fulfilment of DCFTA key recommendations </w:t>
            </w:r>
          </w:p>
        </w:tc>
        <w:tc>
          <w:tcPr>
            <w:tcW w:w="0" w:type="auto"/>
            <w:gridSpan w:val="2"/>
            <w:shd w:val="clear" w:color="auto" w:fill="auto"/>
          </w:tcPr>
          <w:p w:rsidR="00761B2E" w:rsidRPr="00363261" w:rsidRDefault="00761B2E" w:rsidP="00F23F36">
            <w:pPr>
              <w:rPr>
                <w:sz w:val="20"/>
                <w:szCs w:val="20"/>
              </w:rPr>
            </w:pPr>
            <w:r w:rsidRPr="00363261">
              <w:rPr>
                <w:sz w:val="20"/>
                <w:szCs w:val="20"/>
              </w:rPr>
              <w:t xml:space="preserve">h)Policy advice and briefing notes on SPS issues including animal welfare </w:t>
            </w: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 xml:space="preserve">Policy advice and briefing note son legislative harmonisation </w:t>
            </w: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roofErr w:type="spellStart"/>
            <w:r w:rsidRPr="00363261">
              <w:rPr>
                <w:sz w:val="20"/>
                <w:szCs w:val="20"/>
              </w:rPr>
              <w:t>i</w:t>
            </w:r>
            <w:proofErr w:type="spellEnd"/>
            <w:r w:rsidRPr="00363261">
              <w:rPr>
                <w:sz w:val="20"/>
                <w:szCs w:val="20"/>
              </w:rPr>
              <w:t>)Policy advice and briefings notes on the preparation of the tariff negotiating position</w:t>
            </w: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j)Policy advice and briefing notes</w:t>
            </w:r>
          </w:p>
          <w:p w:rsidR="00761B2E" w:rsidRPr="00363261" w:rsidRDefault="00761B2E" w:rsidP="00F23F36">
            <w:pPr>
              <w:rPr>
                <w:sz w:val="20"/>
                <w:szCs w:val="20"/>
              </w:rPr>
            </w:pPr>
          </w:p>
          <w:p w:rsidR="00761B2E" w:rsidRPr="00363261" w:rsidRDefault="00761B2E" w:rsidP="00F23F36">
            <w:pPr>
              <w:rPr>
                <w:sz w:val="20"/>
                <w:szCs w:val="20"/>
              </w:rPr>
            </w:pPr>
          </w:p>
        </w:tc>
        <w:tc>
          <w:tcPr>
            <w:tcW w:w="0" w:type="auto"/>
            <w:gridSpan w:val="2"/>
            <w:shd w:val="clear" w:color="auto" w:fill="auto"/>
          </w:tcPr>
          <w:p w:rsidR="00761B2E" w:rsidRPr="00363261" w:rsidRDefault="00761B2E" w:rsidP="00F23F36">
            <w:pPr>
              <w:rPr>
                <w:sz w:val="20"/>
                <w:szCs w:val="20"/>
              </w:rPr>
            </w:pPr>
            <w:r w:rsidRPr="00363261">
              <w:rPr>
                <w:sz w:val="20"/>
                <w:szCs w:val="20"/>
              </w:rPr>
              <w:t>h)Signature of DCFTA by EU and the Republic of Moldova</w:t>
            </w: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Nº of laws / decisions adopted by Parliament  / Government is in accordance with annual work plan</w:t>
            </w:r>
          </w:p>
          <w:p w:rsidR="00761B2E" w:rsidRPr="00363261" w:rsidRDefault="00761B2E" w:rsidP="00F23F36">
            <w:pPr>
              <w:rPr>
                <w:sz w:val="20"/>
                <w:szCs w:val="20"/>
              </w:rPr>
            </w:pPr>
            <w:proofErr w:type="spellStart"/>
            <w:r w:rsidRPr="00363261">
              <w:rPr>
                <w:sz w:val="20"/>
                <w:szCs w:val="20"/>
              </w:rPr>
              <w:t>i</w:t>
            </w:r>
            <w:proofErr w:type="spellEnd"/>
            <w:r w:rsidRPr="00363261">
              <w:rPr>
                <w:sz w:val="20"/>
                <w:szCs w:val="20"/>
              </w:rPr>
              <w:t xml:space="preserve">)Nº of regulations and decisions  linked to </w:t>
            </w:r>
          </w:p>
          <w:p w:rsidR="00761B2E" w:rsidRPr="00363261" w:rsidRDefault="00761B2E" w:rsidP="00F23F36">
            <w:pPr>
              <w:rPr>
                <w:sz w:val="20"/>
                <w:szCs w:val="20"/>
              </w:rPr>
            </w:pPr>
            <w:r w:rsidRPr="00363261">
              <w:rPr>
                <w:sz w:val="20"/>
                <w:szCs w:val="20"/>
              </w:rPr>
              <w:t>DCFTA issues adopted and enforced</w:t>
            </w:r>
          </w:p>
          <w:p w:rsidR="00761B2E" w:rsidRPr="00363261" w:rsidRDefault="00761B2E" w:rsidP="00F23F36">
            <w:pPr>
              <w:rPr>
                <w:sz w:val="20"/>
                <w:szCs w:val="20"/>
              </w:rPr>
            </w:pPr>
            <w:r w:rsidRPr="00363261">
              <w:rPr>
                <w:sz w:val="20"/>
                <w:szCs w:val="20"/>
              </w:rPr>
              <w:t xml:space="preserve">j)Nº of regulations and decisions linked to </w:t>
            </w:r>
          </w:p>
          <w:p w:rsidR="00761B2E" w:rsidRPr="00363261" w:rsidRDefault="00761B2E" w:rsidP="00F23F36">
            <w:pPr>
              <w:rPr>
                <w:sz w:val="20"/>
                <w:szCs w:val="20"/>
              </w:rPr>
            </w:pPr>
            <w:r w:rsidRPr="00363261">
              <w:rPr>
                <w:sz w:val="20"/>
                <w:szCs w:val="20"/>
              </w:rPr>
              <w:t>DCFTA issues adopted and enforced</w:t>
            </w:r>
          </w:p>
        </w:tc>
        <w:tc>
          <w:tcPr>
            <w:tcW w:w="0" w:type="auto"/>
            <w:shd w:val="clear" w:color="auto" w:fill="auto"/>
          </w:tcPr>
          <w:p w:rsidR="00761B2E" w:rsidRPr="00363261" w:rsidRDefault="00761B2E" w:rsidP="00F23F36">
            <w:pPr>
              <w:rPr>
                <w:sz w:val="20"/>
                <w:szCs w:val="20"/>
              </w:rPr>
            </w:pPr>
            <w:r w:rsidRPr="00363261">
              <w:rPr>
                <w:sz w:val="20"/>
                <w:szCs w:val="20"/>
              </w:rPr>
              <w:t>h)October/November2013</w:t>
            </w: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Default="00761B2E" w:rsidP="00F23F36">
            <w:pPr>
              <w:rPr>
                <w:sz w:val="20"/>
                <w:szCs w:val="20"/>
              </w:rPr>
            </w:pPr>
            <w:proofErr w:type="spellStart"/>
            <w:r w:rsidRPr="00363261">
              <w:rPr>
                <w:sz w:val="20"/>
                <w:szCs w:val="20"/>
              </w:rPr>
              <w:t>i</w:t>
            </w:r>
            <w:proofErr w:type="spellEnd"/>
            <w:r w:rsidRPr="00363261">
              <w:rPr>
                <w:sz w:val="20"/>
                <w:szCs w:val="20"/>
              </w:rPr>
              <w:t>)December 2012 tari</w:t>
            </w:r>
            <w:r>
              <w:rPr>
                <w:sz w:val="20"/>
                <w:szCs w:val="20"/>
              </w:rPr>
              <w:t>ff position approved by MD side</w:t>
            </w:r>
          </w:p>
          <w:p w:rsidR="00761B2E"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lang w:val="pl-PL"/>
              </w:rPr>
            </w:pPr>
            <w:r w:rsidRPr="00363261">
              <w:rPr>
                <w:sz w:val="20"/>
                <w:szCs w:val="20"/>
                <w:lang w:val="pl-PL"/>
              </w:rPr>
              <w:t>j)continous process</w:t>
            </w:r>
          </w:p>
        </w:tc>
      </w:tr>
      <w:tr w:rsidR="00761B2E" w:rsidRPr="00F64B78" w:rsidTr="00F23F36">
        <w:trPr>
          <w:tblCellSpacing w:w="20" w:type="dxa"/>
        </w:trPr>
        <w:tc>
          <w:tcPr>
            <w:tcW w:w="0" w:type="auto"/>
            <w:gridSpan w:val="2"/>
            <w:shd w:val="clear" w:color="auto" w:fill="auto"/>
          </w:tcPr>
          <w:p w:rsidR="00761B2E" w:rsidRPr="00363261" w:rsidRDefault="00761B2E" w:rsidP="00F23F36">
            <w:pPr>
              <w:jc w:val="both"/>
              <w:rPr>
                <w:sz w:val="20"/>
                <w:szCs w:val="20"/>
              </w:rPr>
            </w:pPr>
            <w:r w:rsidRPr="00363261">
              <w:rPr>
                <w:sz w:val="20"/>
                <w:szCs w:val="20"/>
              </w:rPr>
              <w:t>Component 3:</w:t>
            </w:r>
          </w:p>
          <w:p w:rsidR="00761B2E" w:rsidRPr="00363261" w:rsidRDefault="00761B2E" w:rsidP="00F23F36">
            <w:pPr>
              <w:jc w:val="both"/>
              <w:rPr>
                <w:sz w:val="20"/>
                <w:szCs w:val="20"/>
              </w:rPr>
            </w:pPr>
            <w:r w:rsidRPr="00363261">
              <w:rPr>
                <w:sz w:val="20"/>
                <w:szCs w:val="20"/>
              </w:rPr>
              <w:t>Strategic guidance on human rights, democratization and good governance</w:t>
            </w:r>
          </w:p>
        </w:tc>
        <w:tc>
          <w:tcPr>
            <w:tcW w:w="0" w:type="auto"/>
            <w:gridSpan w:val="2"/>
            <w:shd w:val="clear" w:color="auto" w:fill="auto"/>
          </w:tcPr>
          <w:p w:rsidR="00761B2E" w:rsidRPr="00363261" w:rsidRDefault="00761B2E" w:rsidP="00F23F36">
            <w:pPr>
              <w:rPr>
                <w:sz w:val="20"/>
                <w:szCs w:val="20"/>
              </w:rPr>
            </w:pPr>
            <w:r w:rsidRPr="0026030F">
              <w:rPr>
                <w:sz w:val="20"/>
                <w:szCs w:val="20"/>
              </w:rPr>
              <w:t>k)Providing policy advice on transparency of Agency and MAFI decision making and control processes</w:t>
            </w:r>
          </w:p>
        </w:tc>
        <w:tc>
          <w:tcPr>
            <w:tcW w:w="0" w:type="auto"/>
            <w:gridSpan w:val="2"/>
            <w:shd w:val="clear" w:color="auto" w:fill="auto"/>
          </w:tcPr>
          <w:p w:rsidR="00761B2E" w:rsidRPr="00363261" w:rsidRDefault="00761B2E" w:rsidP="00F23F36">
            <w:pPr>
              <w:rPr>
                <w:sz w:val="20"/>
                <w:szCs w:val="20"/>
              </w:rPr>
            </w:pPr>
            <w:r w:rsidRPr="0026030F">
              <w:rPr>
                <w:sz w:val="20"/>
                <w:szCs w:val="20"/>
              </w:rPr>
              <w:t>k)Policy advice and briefing notes on design and transparency of procedures</w:t>
            </w:r>
          </w:p>
        </w:tc>
        <w:tc>
          <w:tcPr>
            <w:tcW w:w="0" w:type="auto"/>
            <w:gridSpan w:val="2"/>
            <w:shd w:val="clear" w:color="auto" w:fill="auto"/>
          </w:tcPr>
          <w:p w:rsidR="00761B2E" w:rsidRPr="00363261" w:rsidRDefault="00761B2E" w:rsidP="00F23F36">
            <w:pPr>
              <w:rPr>
                <w:sz w:val="20"/>
                <w:szCs w:val="20"/>
              </w:rPr>
            </w:pPr>
            <w:r w:rsidRPr="00214A5C">
              <w:rPr>
                <w:sz w:val="20"/>
                <w:szCs w:val="20"/>
              </w:rPr>
              <w:t>k)No of new transparent procedures adopted</w:t>
            </w:r>
          </w:p>
        </w:tc>
        <w:tc>
          <w:tcPr>
            <w:tcW w:w="0" w:type="auto"/>
            <w:shd w:val="clear" w:color="auto" w:fill="auto"/>
          </w:tcPr>
          <w:p w:rsidR="00761B2E" w:rsidRPr="00363261" w:rsidRDefault="00761B2E" w:rsidP="00F23F36">
            <w:pPr>
              <w:rPr>
                <w:sz w:val="20"/>
                <w:szCs w:val="20"/>
              </w:rPr>
            </w:pPr>
            <w:r w:rsidRPr="00214A5C">
              <w:rPr>
                <w:sz w:val="20"/>
                <w:szCs w:val="20"/>
              </w:rPr>
              <w:t>k) January 2013 Audit plan for MAFI and subordinated institutes adopted  by the Minister</w:t>
            </w:r>
          </w:p>
        </w:tc>
      </w:tr>
      <w:tr w:rsidR="00761B2E" w:rsidRPr="00F64B78" w:rsidTr="00F23F36">
        <w:trPr>
          <w:tblCellSpacing w:w="20" w:type="dxa"/>
        </w:trPr>
        <w:tc>
          <w:tcPr>
            <w:tcW w:w="0" w:type="auto"/>
            <w:gridSpan w:val="9"/>
            <w:shd w:val="clear" w:color="auto" w:fill="auto"/>
          </w:tcPr>
          <w:p w:rsidR="00761B2E" w:rsidRPr="00363261" w:rsidRDefault="00761B2E" w:rsidP="00F23F36">
            <w:pPr>
              <w:rPr>
                <w:b/>
                <w:i/>
                <w:sz w:val="20"/>
                <w:szCs w:val="20"/>
              </w:rPr>
            </w:pPr>
            <w:r w:rsidRPr="00363261">
              <w:rPr>
                <w:b/>
                <w:i/>
                <w:sz w:val="20"/>
                <w:szCs w:val="20"/>
              </w:rPr>
              <w:t>TRANSPORT AND ROAD INFRASTRUCTURE</w:t>
            </w:r>
          </w:p>
        </w:tc>
      </w:tr>
      <w:tr w:rsidR="00761B2E" w:rsidRPr="00F64B78" w:rsidTr="00F23F36">
        <w:trPr>
          <w:tblCellSpacing w:w="20" w:type="dxa"/>
        </w:trPr>
        <w:tc>
          <w:tcPr>
            <w:tcW w:w="0" w:type="auto"/>
            <w:shd w:val="clear" w:color="auto" w:fill="auto"/>
          </w:tcPr>
          <w:p w:rsidR="00761B2E" w:rsidRPr="00363261" w:rsidRDefault="00761B2E" w:rsidP="00F23F36">
            <w:pPr>
              <w:rPr>
                <w:i/>
                <w:sz w:val="20"/>
                <w:szCs w:val="20"/>
              </w:rPr>
            </w:pPr>
            <w:r w:rsidRPr="00363261">
              <w:rPr>
                <w:i/>
                <w:sz w:val="20"/>
                <w:szCs w:val="20"/>
              </w:rPr>
              <w:t>Project Result:</w:t>
            </w:r>
          </w:p>
        </w:tc>
        <w:tc>
          <w:tcPr>
            <w:tcW w:w="0" w:type="auto"/>
            <w:gridSpan w:val="2"/>
            <w:shd w:val="clear" w:color="auto" w:fill="auto"/>
          </w:tcPr>
          <w:p w:rsidR="00761B2E" w:rsidRPr="00363261" w:rsidRDefault="00761B2E" w:rsidP="00F23F36">
            <w:pPr>
              <w:rPr>
                <w:i/>
                <w:sz w:val="20"/>
                <w:szCs w:val="20"/>
              </w:rPr>
            </w:pPr>
            <w:r w:rsidRPr="00363261">
              <w:rPr>
                <w:i/>
                <w:sz w:val="20"/>
                <w:szCs w:val="20"/>
              </w:rPr>
              <w:t xml:space="preserve">Particular activities for achievement of each result (during 6- months planning period) </w:t>
            </w:r>
          </w:p>
        </w:tc>
        <w:tc>
          <w:tcPr>
            <w:tcW w:w="0" w:type="auto"/>
            <w:gridSpan w:val="2"/>
            <w:shd w:val="clear" w:color="auto" w:fill="auto"/>
          </w:tcPr>
          <w:p w:rsidR="00761B2E" w:rsidRPr="00363261" w:rsidRDefault="00761B2E" w:rsidP="00F23F36">
            <w:pPr>
              <w:rPr>
                <w:i/>
                <w:sz w:val="20"/>
                <w:szCs w:val="20"/>
              </w:rPr>
            </w:pPr>
            <w:r w:rsidRPr="00363261">
              <w:rPr>
                <w:i/>
                <w:sz w:val="20"/>
                <w:szCs w:val="20"/>
              </w:rPr>
              <w:t xml:space="preserve">Planned output(s) of the particular activities (per result) </w:t>
            </w:r>
          </w:p>
        </w:tc>
        <w:tc>
          <w:tcPr>
            <w:tcW w:w="0" w:type="auto"/>
            <w:gridSpan w:val="2"/>
            <w:shd w:val="clear" w:color="auto" w:fill="auto"/>
          </w:tcPr>
          <w:p w:rsidR="00761B2E" w:rsidRPr="00363261" w:rsidRDefault="00761B2E" w:rsidP="00F23F36">
            <w:pPr>
              <w:rPr>
                <w:i/>
                <w:sz w:val="20"/>
                <w:szCs w:val="20"/>
              </w:rPr>
            </w:pPr>
            <w:r w:rsidRPr="00363261">
              <w:rPr>
                <w:i/>
                <w:sz w:val="20"/>
                <w:szCs w:val="20"/>
              </w:rPr>
              <w:t>Selected means of monitoring / OVI (per result)**</w:t>
            </w:r>
          </w:p>
        </w:tc>
        <w:tc>
          <w:tcPr>
            <w:tcW w:w="0" w:type="auto"/>
            <w:gridSpan w:val="2"/>
            <w:shd w:val="clear" w:color="auto" w:fill="auto"/>
          </w:tcPr>
          <w:p w:rsidR="00761B2E" w:rsidRPr="00363261" w:rsidRDefault="00761B2E" w:rsidP="00F23F36">
            <w:pPr>
              <w:rPr>
                <w:i/>
                <w:sz w:val="20"/>
                <w:szCs w:val="20"/>
              </w:rPr>
            </w:pPr>
            <w:r w:rsidRPr="00363261">
              <w:rPr>
                <w:i/>
                <w:sz w:val="20"/>
                <w:szCs w:val="20"/>
              </w:rPr>
              <w:t xml:space="preserve">Timeline </w:t>
            </w:r>
          </w:p>
        </w:tc>
      </w:tr>
      <w:tr w:rsidR="00761B2E" w:rsidRPr="00F64B78" w:rsidTr="00F23F36">
        <w:trPr>
          <w:tblCellSpacing w:w="20" w:type="dxa"/>
        </w:trPr>
        <w:tc>
          <w:tcPr>
            <w:tcW w:w="0" w:type="auto"/>
            <w:shd w:val="clear" w:color="auto" w:fill="auto"/>
          </w:tcPr>
          <w:p w:rsidR="00761B2E" w:rsidRPr="00363261" w:rsidRDefault="00761B2E" w:rsidP="00F23F36">
            <w:pPr>
              <w:rPr>
                <w:sz w:val="20"/>
                <w:szCs w:val="20"/>
              </w:rPr>
            </w:pPr>
            <w:r w:rsidRPr="00363261">
              <w:rPr>
                <w:sz w:val="20"/>
                <w:szCs w:val="20"/>
              </w:rPr>
              <w:lastRenderedPageBreak/>
              <w:t>Component 1:</w:t>
            </w:r>
          </w:p>
          <w:p w:rsidR="00761B2E" w:rsidRPr="00363261" w:rsidRDefault="00761B2E" w:rsidP="00F23F36">
            <w:pPr>
              <w:rPr>
                <w:sz w:val="20"/>
                <w:szCs w:val="20"/>
              </w:rPr>
            </w:pPr>
            <w:r w:rsidRPr="00363261">
              <w:rPr>
                <w:sz w:val="20"/>
                <w:szCs w:val="20"/>
              </w:rPr>
              <w:t xml:space="preserve">Support to the implementation of the Government’s reform agenda </w:t>
            </w:r>
          </w:p>
          <w:p w:rsidR="00761B2E" w:rsidRPr="00363261" w:rsidRDefault="00761B2E" w:rsidP="00F23F36">
            <w:pPr>
              <w:jc w:val="both"/>
              <w:rPr>
                <w:sz w:val="20"/>
                <w:szCs w:val="20"/>
              </w:rPr>
            </w:pPr>
          </w:p>
          <w:p w:rsidR="00761B2E" w:rsidRPr="00363261" w:rsidRDefault="00761B2E" w:rsidP="00F23F36">
            <w:pPr>
              <w:rPr>
                <w:sz w:val="20"/>
                <w:szCs w:val="20"/>
              </w:rPr>
            </w:pPr>
          </w:p>
        </w:tc>
        <w:tc>
          <w:tcPr>
            <w:tcW w:w="0" w:type="auto"/>
            <w:gridSpan w:val="2"/>
            <w:shd w:val="clear" w:color="auto" w:fill="auto"/>
          </w:tcPr>
          <w:p w:rsidR="00761B2E" w:rsidRPr="00363261" w:rsidRDefault="00761B2E" w:rsidP="00F23F36">
            <w:pPr>
              <w:rPr>
                <w:sz w:val="20"/>
                <w:szCs w:val="20"/>
              </w:rPr>
            </w:pPr>
            <w:r w:rsidRPr="00363261">
              <w:rPr>
                <w:sz w:val="20"/>
                <w:szCs w:val="20"/>
              </w:rPr>
              <w:t xml:space="preserve">1.1. Elaborate at least 3 </w:t>
            </w:r>
            <w:r w:rsidRPr="00363261">
              <w:rPr>
                <w:bCs/>
                <w:sz w:val="20"/>
                <w:szCs w:val="20"/>
              </w:rPr>
              <w:t>policy</w:t>
            </w:r>
            <w:r w:rsidRPr="00363261">
              <w:rPr>
                <w:sz w:val="20"/>
                <w:szCs w:val="20"/>
              </w:rPr>
              <w:t xml:space="preserve"> notes in support of institutional reform process</w:t>
            </w: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1.2. Provide advice and assistance during the preparation, consultation and approval process of the new Transport and Logistics Strategy for 2013-2032, including preparing of a multi-modal transport infrastructure investment plan for 2013-2022.</w:t>
            </w: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1.3. Organize workshops, seminars, study- tours, round tables to strengthen the capacity of the beneficiary in carrying out the reforms and ensure coordination between the involved stakeholders.</w:t>
            </w: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 xml:space="preserve">1.4. Assess the institutional framework in various transport sectors (e.g. road maintenance, road infrastructure safety management, railways, aviation, maritime transport, incident and accident </w:t>
            </w:r>
            <w:r w:rsidRPr="00363261">
              <w:rPr>
                <w:sz w:val="20"/>
                <w:szCs w:val="20"/>
              </w:rPr>
              <w:lastRenderedPageBreak/>
              <w:t>investigation in aviation, maritime and rail transport), identify deficiencies and prepare recommendations for improvement and/or restructuring or setting up in cases where it has not been done until now.</w:t>
            </w: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1.5. Assist in organizing and conducting events/activities for developing and consulting on</w:t>
            </w:r>
            <w:r>
              <w:rPr>
                <w:sz w:val="20"/>
                <w:szCs w:val="20"/>
              </w:rPr>
              <w:t xml:space="preserve"> strategies and regulatory acts</w:t>
            </w:r>
          </w:p>
        </w:tc>
        <w:tc>
          <w:tcPr>
            <w:tcW w:w="0" w:type="auto"/>
            <w:gridSpan w:val="2"/>
            <w:shd w:val="clear" w:color="auto" w:fill="auto"/>
          </w:tcPr>
          <w:p w:rsidR="00761B2E" w:rsidRPr="00363261" w:rsidRDefault="00761B2E" w:rsidP="00F23F36">
            <w:pPr>
              <w:rPr>
                <w:sz w:val="20"/>
                <w:szCs w:val="20"/>
              </w:rPr>
            </w:pPr>
            <w:r w:rsidRPr="00363261">
              <w:rPr>
                <w:sz w:val="20"/>
                <w:szCs w:val="20"/>
              </w:rPr>
              <w:lastRenderedPageBreak/>
              <w:t>1.1. Start-up of railway restructuring process; Introduction of Road Safety Audit system; Establishing of the institutional framework for incident and accident investigation according to the EU practice</w:t>
            </w:r>
          </w:p>
          <w:p w:rsidR="00761B2E" w:rsidRDefault="00761B2E" w:rsidP="00F23F36">
            <w:pPr>
              <w:rPr>
                <w:sz w:val="20"/>
                <w:szCs w:val="20"/>
              </w:rPr>
            </w:pPr>
            <w:r w:rsidRPr="00363261">
              <w:rPr>
                <w:sz w:val="20"/>
                <w:szCs w:val="20"/>
              </w:rPr>
              <w:t>1.2. New Transport and Logistics Strategy agreed with International Donors and approved by the Government.  Strategy is available and used in planning of activities and budgets. Investment planning in transport infrastructure is following the agreed strategy and investment plan. Foreign resources in a form of loans and grants are attracted for implementation of agreed investment projects.</w:t>
            </w:r>
          </w:p>
          <w:p w:rsidR="00761B2E" w:rsidRPr="00363261" w:rsidRDefault="00761B2E" w:rsidP="00F23F36">
            <w:pPr>
              <w:rPr>
                <w:sz w:val="20"/>
                <w:szCs w:val="20"/>
                <w:lang w:val="en-US"/>
              </w:rPr>
            </w:pPr>
          </w:p>
          <w:p w:rsidR="00761B2E" w:rsidRPr="00363261" w:rsidRDefault="00761B2E" w:rsidP="00F23F36">
            <w:pPr>
              <w:rPr>
                <w:sz w:val="20"/>
                <w:szCs w:val="20"/>
              </w:rPr>
            </w:pPr>
            <w:r w:rsidRPr="00363261">
              <w:rPr>
                <w:sz w:val="20"/>
                <w:szCs w:val="20"/>
              </w:rPr>
              <w:t>1.3. Level of understanding of the reform process increased, reforms are carried out in a planned and coordinated manner.</w:t>
            </w: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1.4. Assessment reports prepared, discussed with stakeholders, presented to Minister and action plans for implementation prepared.  Reforms initiated and ongoing.</w:t>
            </w: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1.5. Process of developing strategies and regulatory documents is more transparent and views of involved stakeholders are obtained and analyzed at an early stage.</w:t>
            </w:r>
          </w:p>
          <w:p w:rsidR="00761B2E" w:rsidRPr="00363261" w:rsidRDefault="00761B2E" w:rsidP="00F23F36">
            <w:pPr>
              <w:rPr>
                <w:sz w:val="20"/>
                <w:szCs w:val="20"/>
              </w:rPr>
            </w:pPr>
          </w:p>
        </w:tc>
        <w:tc>
          <w:tcPr>
            <w:tcW w:w="0" w:type="auto"/>
            <w:gridSpan w:val="2"/>
            <w:shd w:val="clear" w:color="auto" w:fill="auto"/>
          </w:tcPr>
          <w:p w:rsidR="00761B2E" w:rsidRPr="00363261" w:rsidRDefault="00761B2E" w:rsidP="00F23F36">
            <w:pPr>
              <w:rPr>
                <w:sz w:val="20"/>
                <w:szCs w:val="20"/>
                <w:lang w:val="en-US"/>
              </w:rPr>
            </w:pPr>
            <w:r w:rsidRPr="00363261">
              <w:rPr>
                <w:sz w:val="20"/>
                <w:szCs w:val="20"/>
              </w:rPr>
              <w:lastRenderedPageBreak/>
              <w:t xml:space="preserve">1.1. </w:t>
            </w:r>
            <w:r w:rsidRPr="00363261">
              <w:rPr>
                <w:sz w:val="20"/>
                <w:szCs w:val="20"/>
                <w:lang w:val="en-US"/>
              </w:rPr>
              <w:t>Institutional framework enabling design and implementation of policies in a coordinated way is in place</w:t>
            </w:r>
          </w:p>
          <w:p w:rsidR="00761B2E" w:rsidRPr="00363261" w:rsidRDefault="00761B2E" w:rsidP="00F23F36">
            <w:pPr>
              <w:rPr>
                <w:sz w:val="20"/>
                <w:szCs w:val="20"/>
                <w:lang w:val="en-US"/>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lang w:val="en-US"/>
              </w:rPr>
            </w:pPr>
            <w:r w:rsidRPr="00363261">
              <w:rPr>
                <w:sz w:val="20"/>
                <w:szCs w:val="20"/>
              </w:rPr>
              <w:t xml:space="preserve">1.2. </w:t>
            </w:r>
            <w:r w:rsidRPr="00363261">
              <w:rPr>
                <w:sz w:val="20"/>
                <w:szCs w:val="20"/>
                <w:lang w:val="en-US"/>
              </w:rPr>
              <w:t xml:space="preserve">National and sector strategies, legal regulatory acts and action plans are elaborated and coherent. </w:t>
            </w: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 xml:space="preserve"> </w:t>
            </w: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1.3. Workshops, seminars, round tables organized. Study tour agreed and organized.</w:t>
            </w: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lang w:val="en-US"/>
              </w:rPr>
            </w:pPr>
            <w:r w:rsidRPr="00363261">
              <w:rPr>
                <w:sz w:val="20"/>
                <w:szCs w:val="20"/>
              </w:rPr>
              <w:t xml:space="preserve">1.4. </w:t>
            </w:r>
            <w:r w:rsidRPr="00363261">
              <w:rPr>
                <w:sz w:val="20"/>
                <w:szCs w:val="20"/>
                <w:lang w:val="en-US"/>
              </w:rPr>
              <w:t xml:space="preserve">Institutional framework enabling design and implementation of policies in a coordinated way is in place. </w:t>
            </w:r>
          </w:p>
          <w:p w:rsidR="00761B2E" w:rsidRPr="00363261" w:rsidRDefault="00761B2E" w:rsidP="00F23F36">
            <w:pPr>
              <w:rPr>
                <w:sz w:val="20"/>
                <w:szCs w:val="20"/>
              </w:rPr>
            </w:pPr>
            <w:r w:rsidRPr="00363261">
              <w:rPr>
                <w:sz w:val="20"/>
                <w:szCs w:val="20"/>
              </w:rPr>
              <w:t xml:space="preserve">Assessments </w:t>
            </w:r>
            <w:r w:rsidRPr="00363261">
              <w:rPr>
                <w:sz w:val="20"/>
                <w:szCs w:val="20"/>
                <w:lang w:val="en-US"/>
              </w:rPr>
              <w:t>of the institutional framework</w:t>
            </w:r>
            <w:r w:rsidRPr="00363261">
              <w:rPr>
                <w:sz w:val="20"/>
                <w:szCs w:val="20"/>
              </w:rPr>
              <w:t xml:space="preserve"> are elaborated. </w:t>
            </w: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lang w:val="en-US"/>
              </w:rPr>
            </w:pPr>
            <w:r w:rsidRPr="00363261">
              <w:rPr>
                <w:sz w:val="20"/>
                <w:szCs w:val="20"/>
              </w:rPr>
              <w:t>1.5</w:t>
            </w:r>
            <w:proofErr w:type="gramStart"/>
            <w:r w:rsidRPr="00363261">
              <w:rPr>
                <w:sz w:val="20"/>
                <w:szCs w:val="20"/>
              </w:rPr>
              <w:t>.  E</w:t>
            </w:r>
            <w:r w:rsidRPr="00363261">
              <w:rPr>
                <w:sz w:val="20"/>
                <w:szCs w:val="20"/>
                <w:lang w:val="en-US"/>
              </w:rPr>
              <w:t>vents</w:t>
            </w:r>
            <w:proofErr w:type="gramEnd"/>
            <w:r w:rsidRPr="00363261">
              <w:rPr>
                <w:sz w:val="20"/>
                <w:szCs w:val="20"/>
                <w:lang w:val="en-US"/>
              </w:rPr>
              <w:t>/actions/ activities conducted for developing the strategies and regulatory acts.</w:t>
            </w:r>
          </w:p>
        </w:tc>
        <w:tc>
          <w:tcPr>
            <w:tcW w:w="0" w:type="auto"/>
            <w:gridSpan w:val="2"/>
            <w:shd w:val="clear" w:color="auto" w:fill="auto"/>
          </w:tcPr>
          <w:p w:rsidR="00761B2E" w:rsidRPr="00363261" w:rsidRDefault="00761B2E" w:rsidP="00F23F36">
            <w:pPr>
              <w:rPr>
                <w:sz w:val="20"/>
                <w:szCs w:val="20"/>
              </w:rPr>
            </w:pPr>
            <w:r w:rsidRPr="00363261">
              <w:rPr>
                <w:sz w:val="20"/>
                <w:szCs w:val="20"/>
              </w:rPr>
              <w:lastRenderedPageBreak/>
              <w:t>11/2012 -06/2013</w:t>
            </w: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11/2012-03/2013</w:t>
            </w: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11/2012-06/2013</w:t>
            </w: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11/2012-06/2013</w:t>
            </w: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Pr="00363261" w:rsidRDefault="00761B2E" w:rsidP="00F23F36">
            <w:pPr>
              <w:rPr>
                <w:sz w:val="20"/>
                <w:szCs w:val="20"/>
              </w:rPr>
            </w:pPr>
          </w:p>
          <w:p w:rsidR="00761B2E" w:rsidRPr="00363261" w:rsidRDefault="00761B2E" w:rsidP="00F23F36">
            <w:pPr>
              <w:rPr>
                <w:sz w:val="20"/>
                <w:szCs w:val="20"/>
              </w:rPr>
            </w:pPr>
            <w:r w:rsidRPr="00363261">
              <w:rPr>
                <w:sz w:val="20"/>
                <w:szCs w:val="20"/>
              </w:rPr>
              <w:t>11/2012-06/2013</w:t>
            </w:r>
          </w:p>
        </w:tc>
      </w:tr>
      <w:tr w:rsidR="00761B2E" w:rsidRPr="00F64B78" w:rsidTr="00F23F36">
        <w:trPr>
          <w:trHeight w:val="2799"/>
          <w:tblCellSpacing w:w="20" w:type="dxa"/>
        </w:trPr>
        <w:tc>
          <w:tcPr>
            <w:tcW w:w="0" w:type="auto"/>
            <w:shd w:val="clear" w:color="auto" w:fill="auto"/>
          </w:tcPr>
          <w:p w:rsidR="00761B2E" w:rsidRPr="00F64B78" w:rsidRDefault="00761B2E" w:rsidP="00F23F36">
            <w:pPr>
              <w:jc w:val="both"/>
              <w:rPr>
                <w:sz w:val="20"/>
                <w:szCs w:val="20"/>
              </w:rPr>
            </w:pPr>
            <w:r w:rsidRPr="00F64B78">
              <w:rPr>
                <w:sz w:val="20"/>
                <w:szCs w:val="20"/>
              </w:rPr>
              <w:lastRenderedPageBreak/>
              <w:t>Component 2:</w:t>
            </w:r>
          </w:p>
          <w:p w:rsidR="00761B2E" w:rsidRPr="00F64B78" w:rsidRDefault="00761B2E" w:rsidP="00F23F36">
            <w:pPr>
              <w:jc w:val="both"/>
              <w:rPr>
                <w:sz w:val="20"/>
                <w:szCs w:val="20"/>
              </w:rPr>
            </w:pPr>
            <w:r w:rsidRPr="00F64B78">
              <w:rPr>
                <w:sz w:val="20"/>
                <w:szCs w:val="20"/>
              </w:rPr>
              <w:t xml:space="preserve">Support to negotiation and implementation of the Association Agreement/ DCFTA and implementation of the visa liberalisation action plan </w:t>
            </w:r>
          </w:p>
          <w:p w:rsidR="00761B2E" w:rsidRPr="00F64B78" w:rsidRDefault="00761B2E" w:rsidP="00F23F36">
            <w:pPr>
              <w:rPr>
                <w:sz w:val="20"/>
                <w:szCs w:val="20"/>
              </w:rPr>
            </w:pPr>
          </w:p>
        </w:tc>
        <w:tc>
          <w:tcPr>
            <w:tcW w:w="0" w:type="auto"/>
            <w:gridSpan w:val="2"/>
            <w:shd w:val="clear" w:color="auto" w:fill="auto"/>
          </w:tcPr>
          <w:p w:rsidR="00761B2E" w:rsidRPr="00F64B78" w:rsidRDefault="00761B2E" w:rsidP="00F23F36">
            <w:pPr>
              <w:rPr>
                <w:sz w:val="20"/>
                <w:szCs w:val="20"/>
              </w:rPr>
            </w:pPr>
            <w:r w:rsidRPr="00F64B78">
              <w:rPr>
                <w:sz w:val="20"/>
                <w:szCs w:val="20"/>
              </w:rPr>
              <w:t>2.1. Provide advice and support in drafting/elaborating of not less than 3 Laws in support of the institutional reform in the sectors (and in direct support to policies)</w:t>
            </w:r>
          </w:p>
          <w:p w:rsidR="00761B2E" w:rsidRPr="00F64B78" w:rsidRDefault="00761B2E" w:rsidP="00F23F36">
            <w:pPr>
              <w:rPr>
                <w:sz w:val="20"/>
                <w:szCs w:val="20"/>
              </w:rPr>
            </w:pPr>
          </w:p>
          <w:p w:rsidR="00761B2E" w:rsidRPr="00F64B78" w:rsidRDefault="00761B2E" w:rsidP="00F23F36">
            <w:pPr>
              <w:rPr>
                <w:sz w:val="20"/>
                <w:szCs w:val="20"/>
              </w:rPr>
            </w:pPr>
          </w:p>
          <w:p w:rsidR="00761B2E" w:rsidRPr="00F64B78" w:rsidRDefault="00761B2E" w:rsidP="00F23F36">
            <w:pPr>
              <w:rPr>
                <w:sz w:val="20"/>
                <w:szCs w:val="20"/>
              </w:rPr>
            </w:pPr>
          </w:p>
          <w:p w:rsidR="00761B2E" w:rsidRPr="00F64B78" w:rsidRDefault="00761B2E" w:rsidP="00F23F36">
            <w:pPr>
              <w:rPr>
                <w:sz w:val="20"/>
                <w:szCs w:val="20"/>
              </w:rPr>
            </w:pPr>
          </w:p>
          <w:p w:rsidR="00761B2E" w:rsidRPr="00F64B78" w:rsidRDefault="00761B2E" w:rsidP="00F23F36">
            <w:pPr>
              <w:rPr>
                <w:sz w:val="20"/>
                <w:szCs w:val="20"/>
              </w:rPr>
            </w:pPr>
            <w:r w:rsidRPr="00F64B78">
              <w:rPr>
                <w:sz w:val="20"/>
                <w:szCs w:val="20"/>
              </w:rPr>
              <w:t>2.2. Monitor and prepare recommendations on actions to be taken to ensure that the regulatory acts are compliant with the commitments taken during the negotiations on AA, DCFTA and visa liberalization process.</w:t>
            </w:r>
          </w:p>
          <w:p w:rsidR="00761B2E" w:rsidRPr="00F64B78" w:rsidRDefault="00761B2E" w:rsidP="00F23F36">
            <w:pPr>
              <w:rPr>
                <w:sz w:val="20"/>
                <w:szCs w:val="20"/>
              </w:rPr>
            </w:pPr>
          </w:p>
          <w:p w:rsidR="00761B2E" w:rsidRPr="00F64B78" w:rsidRDefault="00761B2E" w:rsidP="00F23F36">
            <w:pPr>
              <w:rPr>
                <w:sz w:val="20"/>
                <w:szCs w:val="20"/>
              </w:rPr>
            </w:pPr>
            <w:r w:rsidRPr="00F64B78">
              <w:rPr>
                <w:sz w:val="20"/>
                <w:szCs w:val="20"/>
              </w:rPr>
              <w:t xml:space="preserve">2.3. Provide ad-hoc advisory on the best EU standards </w:t>
            </w:r>
            <w:r w:rsidRPr="00F64B78">
              <w:rPr>
                <w:sz w:val="20"/>
                <w:szCs w:val="20"/>
              </w:rPr>
              <w:lastRenderedPageBreak/>
              <w:t>and practices.</w:t>
            </w:r>
          </w:p>
          <w:p w:rsidR="00761B2E" w:rsidRPr="00F64B78" w:rsidRDefault="00761B2E" w:rsidP="00F23F36">
            <w:pPr>
              <w:rPr>
                <w:sz w:val="20"/>
                <w:szCs w:val="20"/>
              </w:rPr>
            </w:pPr>
          </w:p>
          <w:p w:rsidR="00761B2E" w:rsidRPr="00F64B78" w:rsidRDefault="00761B2E" w:rsidP="00F23F36">
            <w:pPr>
              <w:rPr>
                <w:sz w:val="20"/>
                <w:szCs w:val="20"/>
              </w:rPr>
            </w:pPr>
          </w:p>
          <w:p w:rsidR="00761B2E" w:rsidRPr="00F64B78" w:rsidRDefault="00761B2E" w:rsidP="00F23F36">
            <w:pPr>
              <w:rPr>
                <w:sz w:val="20"/>
                <w:szCs w:val="20"/>
              </w:rPr>
            </w:pPr>
          </w:p>
          <w:p w:rsidR="00761B2E" w:rsidRPr="00F64B78" w:rsidRDefault="00761B2E" w:rsidP="00F23F36">
            <w:pPr>
              <w:rPr>
                <w:sz w:val="20"/>
                <w:szCs w:val="20"/>
              </w:rPr>
            </w:pPr>
            <w:r w:rsidRPr="00F64B78">
              <w:rPr>
                <w:sz w:val="20"/>
                <w:szCs w:val="20"/>
              </w:rPr>
              <w:t>2.4. Assist the beneficiary to develop a communication strategy and procedures and provide support during the public consultations and debates</w:t>
            </w:r>
          </w:p>
        </w:tc>
        <w:tc>
          <w:tcPr>
            <w:tcW w:w="0" w:type="auto"/>
            <w:gridSpan w:val="2"/>
            <w:shd w:val="clear" w:color="auto" w:fill="auto"/>
          </w:tcPr>
          <w:p w:rsidR="00761B2E" w:rsidRPr="00F64B78" w:rsidRDefault="00761B2E" w:rsidP="00F23F36">
            <w:pPr>
              <w:rPr>
                <w:sz w:val="20"/>
                <w:szCs w:val="20"/>
              </w:rPr>
            </w:pPr>
            <w:r w:rsidRPr="00F64B78">
              <w:rPr>
                <w:sz w:val="20"/>
                <w:szCs w:val="20"/>
              </w:rPr>
              <w:lastRenderedPageBreak/>
              <w:t>2.1. Law on Inland Shipping is approved by the Parliament;</w:t>
            </w:r>
          </w:p>
          <w:p w:rsidR="00761B2E" w:rsidRPr="00F64B78" w:rsidRDefault="00761B2E" w:rsidP="00F23F36">
            <w:pPr>
              <w:rPr>
                <w:sz w:val="20"/>
                <w:szCs w:val="20"/>
              </w:rPr>
            </w:pPr>
          </w:p>
          <w:p w:rsidR="00761B2E" w:rsidRPr="00F64B78" w:rsidRDefault="00761B2E" w:rsidP="00F23F36">
            <w:pPr>
              <w:rPr>
                <w:sz w:val="20"/>
                <w:szCs w:val="20"/>
              </w:rPr>
            </w:pPr>
            <w:r w:rsidRPr="00F64B78">
              <w:rPr>
                <w:sz w:val="20"/>
                <w:szCs w:val="20"/>
              </w:rPr>
              <w:t>Road Transport Code is approved by the Government;</w:t>
            </w:r>
          </w:p>
          <w:p w:rsidR="00761B2E" w:rsidRPr="00F64B78" w:rsidRDefault="00761B2E" w:rsidP="00F23F36">
            <w:pPr>
              <w:rPr>
                <w:sz w:val="20"/>
                <w:szCs w:val="20"/>
              </w:rPr>
            </w:pPr>
            <w:r w:rsidRPr="00F64B78">
              <w:rPr>
                <w:sz w:val="20"/>
                <w:szCs w:val="20"/>
              </w:rPr>
              <w:t xml:space="preserve"> </w:t>
            </w:r>
          </w:p>
          <w:p w:rsidR="00761B2E" w:rsidRPr="00F64B78" w:rsidRDefault="00761B2E" w:rsidP="00F23F36">
            <w:pPr>
              <w:rPr>
                <w:sz w:val="20"/>
                <w:szCs w:val="20"/>
              </w:rPr>
            </w:pPr>
            <w:r w:rsidRPr="00F64B78">
              <w:rPr>
                <w:sz w:val="20"/>
                <w:szCs w:val="20"/>
              </w:rPr>
              <w:t xml:space="preserve">Law on Aviation is drafted and discussions with the stakeholders are launched. </w:t>
            </w:r>
          </w:p>
          <w:p w:rsidR="00761B2E" w:rsidRPr="00F64B78" w:rsidRDefault="00761B2E" w:rsidP="00F23F36">
            <w:pPr>
              <w:rPr>
                <w:sz w:val="20"/>
                <w:szCs w:val="20"/>
              </w:rPr>
            </w:pPr>
          </w:p>
          <w:p w:rsidR="00761B2E" w:rsidRPr="00F64B78" w:rsidRDefault="00761B2E" w:rsidP="00F23F36">
            <w:pPr>
              <w:rPr>
                <w:sz w:val="20"/>
                <w:szCs w:val="20"/>
              </w:rPr>
            </w:pPr>
            <w:r w:rsidRPr="00F64B78">
              <w:rPr>
                <w:sz w:val="20"/>
                <w:szCs w:val="20"/>
              </w:rPr>
              <w:t>2.2. Analysis made and recommendations prepared on steps to be taken in order to ensure compliance.</w:t>
            </w:r>
          </w:p>
          <w:p w:rsidR="00761B2E" w:rsidRPr="00F64B78" w:rsidRDefault="00761B2E" w:rsidP="00F23F36">
            <w:pPr>
              <w:rPr>
                <w:sz w:val="20"/>
                <w:szCs w:val="20"/>
              </w:rPr>
            </w:pPr>
          </w:p>
          <w:p w:rsidR="00761B2E" w:rsidRPr="00F64B78" w:rsidRDefault="00761B2E" w:rsidP="00F23F36">
            <w:pPr>
              <w:rPr>
                <w:sz w:val="20"/>
                <w:szCs w:val="20"/>
              </w:rPr>
            </w:pPr>
          </w:p>
          <w:p w:rsidR="00761B2E" w:rsidRPr="00F64B78" w:rsidRDefault="00761B2E" w:rsidP="00F23F36">
            <w:pPr>
              <w:rPr>
                <w:sz w:val="20"/>
                <w:szCs w:val="20"/>
              </w:rPr>
            </w:pPr>
          </w:p>
          <w:p w:rsidR="00761B2E" w:rsidRPr="00F64B78" w:rsidRDefault="00761B2E" w:rsidP="00F23F36">
            <w:pPr>
              <w:rPr>
                <w:sz w:val="20"/>
                <w:szCs w:val="20"/>
              </w:rPr>
            </w:pPr>
            <w:r w:rsidRPr="00F64B78">
              <w:rPr>
                <w:sz w:val="20"/>
                <w:szCs w:val="20"/>
              </w:rPr>
              <w:t xml:space="preserve">2.3. Minister, Deputy Ministers, Heads of Departments and Agencies have regular and direct access to the Adviser and are provided with adequate support. Decisions are based on </w:t>
            </w:r>
            <w:r w:rsidRPr="00F64B78">
              <w:rPr>
                <w:sz w:val="20"/>
                <w:szCs w:val="20"/>
              </w:rPr>
              <w:lastRenderedPageBreak/>
              <w:t>best practice and risk of wrong doing is eliminated.</w:t>
            </w:r>
          </w:p>
          <w:p w:rsidR="00761B2E" w:rsidRPr="00F64B78" w:rsidRDefault="00761B2E" w:rsidP="00F23F36">
            <w:pPr>
              <w:rPr>
                <w:sz w:val="20"/>
                <w:szCs w:val="20"/>
              </w:rPr>
            </w:pPr>
          </w:p>
          <w:p w:rsidR="00761B2E" w:rsidRPr="00F64B78" w:rsidRDefault="00761B2E" w:rsidP="00F23F36">
            <w:pPr>
              <w:rPr>
                <w:sz w:val="20"/>
                <w:szCs w:val="20"/>
              </w:rPr>
            </w:pPr>
            <w:r w:rsidRPr="00F64B78">
              <w:rPr>
                <w:sz w:val="20"/>
                <w:szCs w:val="20"/>
              </w:rPr>
              <w:t>2.4. Adviser participates in the public consultation process and provides advice to the beneficiary</w:t>
            </w:r>
          </w:p>
          <w:p w:rsidR="00761B2E" w:rsidRPr="00F64B78" w:rsidRDefault="00761B2E" w:rsidP="00F23F36">
            <w:pPr>
              <w:rPr>
                <w:sz w:val="20"/>
                <w:szCs w:val="20"/>
              </w:rPr>
            </w:pPr>
          </w:p>
        </w:tc>
        <w:tc>
          <w:tcPr>
            <w:tcW w:w="0" w:type="auto"/>
            <w:gridSpan w:val="2"/>
            <w:shd w:val="clear" w:color="auto" w:fill="auto"/>
          </w:tcPr>
          <w:p w:rsidR="00761B2E" w:rsidRPr="00F64B78" w:rsidRDefault="00761B2E" w:rsidP="00F23F36">
            <w:pPr>
              <w:rPr>
                <w:sz w:val="20"/>
                <w:szCs w:val="20"/>
              </w:rPr>
            </w:pPr>
            <w:r w:rsidRPr="00F64B78">
              <w:rPr>
                <w:sz w:val="20"/>
                <w:szCs w:val="20"/>
              </w:rPr>
              <w:lastRenderedPageBreak/>
              <w:t xml:space="preserve">2.1. </w:t>
            </w:r>
            <w:r>
              <w:rPr>
                <w:sz w:val="20"/>
                <w:szCs w:val="20"/>
              </w:rPr>
              <w:t>Laws are</w:t>
            </w:r>
            <w:r w:rsidRPr="00F64B78">
              <w:rPr>
                <w:sz w:val="20"/>
                <w:szCs w:val="20"/>
                <w:lang w:val="en-US"/>
              </w:rPr>
              <w:t xml:space="preserve"> in line with European standards and the </w:t>
            </w:r>
            <w:proofErr w:type="spellStart"/>
            <w:r w:rsidRPr="00F64B78">
              <w:rPr>
                <w:sz w:val="20"/>
                <w:szCs w:val="20"/>
                <w:lang w:val="en-US"/>
              </w:rPr>
              <w:t>Acquis</w:t>
            </w:r>
            <w:proofErr w:type="spellEnd"/>
            <w:r w:rsidRPr="00F64B78">
              <w:rPr>
                <w:sz w:val="20"/>
                <w:szCs w:val="20"/>
                <w:lang w:val="en-US"/>
              </w:rPr>
              <w:t xml:space="preserve"> to the required level.  </w:t>
            </w:r>
            <w:r w:rsidRPr="00F64B78">
              <w:rPr>
                <w:sz w:val="20"/>
                <w:szCs w:val="20"/>
              </w:rPr>
              <w:t xml:space="preserve">Commitments arising from the Common Aviation Area Agreement are fulfilled. </w:t>
            </w:r>
          </w:p>
          <w:p w:rsidR="00761B2E" w:rsidRPr="00F64B78" w:rsidRDefault="00761B2E" w:rsidP="00F23F36">
            <w:pPr>
              <w:rPr>
                <w:sz w:val="20"/>
                <w:szCs w:val="20"/>
              </w:rPr>
            </w:pPr>
          </w:p>
          <w:p w:rsidR="00761B2E" w:rsidRPr="00F64B78" w:rsidRDefault="00761B2E" w:rsidP="00F23F36">
            <w:pPr>
              <w:rPr>
                <w:sz w:val="20"/>
                <w:szCs w:val="20"/>
              </w:rPr>
            </w:pPr>
          </w:p>
          <w:p w:rsidR="00761B2E" w:rsidRPr="00F64B78" w:rsidRDefault="00761B2E" w:rsidP="00F23F36">
            <w:pPr>
              <w:rPr>
                <w:sz w:val="20"/>
                <w:szCs w:val="20"/>
              </w:rPr>
            </w:pPr>
          </w:p>
          <w:p w:rsidR="00761B2E" w:rsidRPr="00F64B78" w:rsidRDefault="00761B2E" w:rsidP="00F23F36">
            <w:pPr>
              <w:rPr>
                <w:sz w:val="20"/>
                <w:szCs w:val="20"/>
              </w:rPr>
            </w:pPr>
            <w:r w:rsidRPr="00F64B78">
              <w:rPr>
                <w:sz w:val="20"/>
                <w:szCs w:val="20"/>
              </w:rPr>
              <w:t xml:space="preserve">2.2. National legislation and regulatory acts are in line with European standards and the </w:t>
            </w:r>
            <w:proofErr w:type="spellStart"/>
            <w:r w:rsidRPr="00F64B78">
              <w:rPr>
                <w:sz w:val="20"/>
                <w:szCs w:val="20"/>
              </w:rPr>
              <w:t>Acquis</w:t>
            </w:r>
            <w:proofErr w:type="spellEnd"/>
            <w:r w:rsidRPr="00F64B78">
              <w:rPr>
                <w:sz w:val="20"/>
                <w:szCs w:val="20"/>
              </w:rPr>
              <w:t xml:space="preserve"> to the required level</w:t>
            </w:r>
          </w:p>
          <w:p w:rsidR="00761B2E" w:rsidRPr="00F64B78" w:rsidRDefault="00761B2E" w:rsidP="00F23F36">
            <w:pPr>
              <w:rPr>
                <w:sz w:val="20"/>
                <w:szCs w:val="20"/>
              </w:rPr>
            </w:pPr>
          </w:p>
          <w:p w:rsidR="00761B2E" w:rsidRPr="00F64B78" w:rsidRDefault="00761B2E" w:rsidP="00F23F36">
            <w:pPr>
              <w:rPr>
                <w:sz w:val="20"/>
                <w:szCs w:val="20"/>
              </w:rPr>
            </w:pPr>
          </w:p>
          <w:p w:rsidR="00761B2E" w:rsidRPr="00F64B78" w:rsidRDefault="00761B2E" w:rsidP="00F23F36">
            <w:pPr>
              <w:rPr>
                <w:sz w:val="20"/>
                <w:szCs w:val="20"/>
                <w:lang w:val="en-US"/>
              </w:rPr>
            </w:pPr>
            <w:r w:rsidRPr="00F64B78">
              <w:rPr>
                <w:sz w:val="20"/>
                <w:szCs w:val="20"/>
              </w:rPr>
              <w:t xml:space="preserve">2.3. </w:t>
            </w:r>
            <w:r w:rsidRPr="00F64B78">
              <w:rPr>
                <w:sz w:val="20"/>
                <w:szCs w:val="20"/>
                <w:lang w:val="en-US"/>
              </w:rPr>
              <w:t>Ongoing ad-hoc advisory on best EU practices</w:t>
            </w:r>
          </w:p>
          <w:p w:rsidR="00761B2E" w:rsidRPr="00F64B78" w:rsidRDefault="00761B2E" w:rsidP="00F23F36">
            <w:pPr>
              <w:rPr>
                <w:sz w:val="20"/>
                <w:szCs w:val="20"/>
              </w:rPr>
            </w:pPr>
          </w:p>
          <w:p w:rsidR="00761B2E" w:rsidRPr="00F64B78" w:rsidRDefault="00761B2E" w:rsidP="00F23F36">
            <w:pPr>
              <w:rPr>
                <w:sz w:val="20"/>
                <w:szCs w:val="20"/>
              </w:rPr>
            </w:pPr>
          </w:p>
          <w:p w:rsidR="00761B2E" w:rsidRPr="00F64B78" w:rsidRDefault="00761B2E" w:rsidP="00F23F36">
            <w:pPr>
              <w:rPr>
                <w:sz w:val="20"/>
                <w:szCs w:val="20"/>
              </w:rPr>
            </w:pPr>
          </w:p>
          <w:p w:rsidR="00761B2E" w:rsidRPr="00F64B78"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Pr="00F64B78" w:rsidRDefault="00761B2E" w:rsidP="00F23F36">
            <w:pPr>
              <w:rPr>
                <w:sz w:val="20"/>
                <w:szCs w:val="20"/>
              </w:rPr>
            </w:pPr>
            <w:r w:rsidRPr="00F64B78">
              <w:rPr>
                <w:sz w:val="20"/>
                <w:szCs w:val="20"/>
              </w:rPr>
              <w:t>2.4. Process of public consultations is carried out according to communications strategy and procedures for public communication</w:t>
            </w:r>
          </w:p>
        </w:tc>
        <w:tc>
          <w:tcPr>
            <w:tcW w:w="0" w:type="auto"/>
            <w:gridSpan w:val="2"/>
            <w:shd w:val="clear" w:color="auto" w:fill="auto"/>
          </w:tcPr>
          <w:p w:rsidR="00761B2E" w:rsidRPr="00F64B78" w:rsidRDefault="00761B2E" w:rsidP="00F23F36">
            <w:pPr>
              <w:rPr>
                <w:sz w:val="20"/>
                <w:szCs w:val="20"/>
              </w:rPr>
            </w:pPr>
            <w:r w:rsidRPr="00F64B78">
              <w:rPr>
                <w:sz w:val="20"/>
                <w:szCs w:val="20"/>
              </w:rPr>
              <w:lastRenderedPageBreak/>
              <w:t>01/2013</w:t>
            </w:r>
          </w:p>
          <w:p w:rsidR="00761B2E" w:rsidRPr="00F64B78" w:rsidRDefault="00761B2E" w:rsidP="00F23F36">
            <w:pPr>
              <w:rPr>
                <w:sz w:val="20"/>
                <w:szCs w:val="20"/>
              </w:rPr>
            </w:pPr>
          </w:p>
          <w:p w:rsidR="00761B2E" w:rsidRPr="00F64B78"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Pr="00F64B78" w:rsidRDefault="00761B2E" w:rsidP="00F23F36">
            <w:pPr>
              <w:rPr>
                <w:sz w:val="20"/>
                <w:szCs w:val="20"/>
              </w:rPr>
            </w:pPr>
            <w:r w:rsidRPr="00F64B78">
              <w:rPr>
                <w:sz w:val="20"/>
                <w:szCs w:val="20"/>
              </w:rPr>
              <w:t>02/2013</w:t>
            </w:r>
          </w:p>
          <w:p w:rsidR="00761B2E" w:rsidRPr="00F64B78" w:rsidRDefault="00761B2E" w:rsidP="00F23F36">
            <w:pPr>
              <w:rPr>
                <w:sz w:val="20"/>
                <w:szCs w:val="20"/>
              </w:rPr>
            </w:pPr>
          </w:p>
          <w:p w:rsidR="00761B2E" w:rsidRPr="00F64B78"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Pr="00F64B78" w:rsidRDefault="00761B2E" w:rsidP="00F23F36">
            <w:pPr>
              <w:rPr>
                <w:sz w:val="20"/>
                <w:szCs w:val="20"/>
              </w:rPr>
            </w:pPr>
            <w:r w:rsidRPr="00F64B78">
              <w:rPr>
                <w:sz w:val="20"/>
                <w:szCs w:val="20"/>
              </w:rPr>
              <w:t>06/2013</w:t>
            </w:r>
          </w:p>
          <w:p w:rsidR="00761B2E" w:rsidRPr="00F64B78" w:rsidRDefault="00761B2E" w:rsidP="00F23F36">
            <w:pPr>
              <w:rPr>
                <w:sz w:val="20"/>
                <w:szCs w:val="20"/>
              </w:rPr>
            </w:pPr>
          </w:p>
          <w:p w:rsidR="00761B2E" w:rsidRPr="00F64B78" w:rsidRDefault="00761B2E" w:rsidP="00F23F36">
            <w:pPr>
              <w:rPr>
                <w:sz w:val="20"/>
                <w:szCs w:val="20"/>
              </w:rPr>
            </w:pPr>
          </w:p>
          <w:p w:rsidR="00761B2E" w:rsidRPr="00F64B78"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Default="00761B2E" w:rsidP="00F23F36">
            <w:pPr>
              <w:rPr>
                <w:sz w:val="20"/>
                <w:szCs w:val="20"/>
              </w:rPr>
            </w:pPr>
          </w:p>
          <w:p w:rsidR="00761B2E" w:rsidRPr="00F64B78" w:rsidRDefault="00761B2E" w:rsidP="00F23F36">
            <w:pPr>
              <w:rPr>
                <w:sz w:val="20"/>
                <w:szCs w:val="20"/>
              </w:rPr>
            </w:pPr>
            <w:r w:rsidRPr="00F64B78">
              <w:rPr>
                <w:sz w:val="20"/>
                <w:szCs w:val="20"/>
              </w:rPr>
              <w:t>11/2012-06/2013</w:t>
            </w:r>
          </w:p>
          <w:p w:rsidR="00761B2E" w:rsidRPr="00F64B78" w:rsidRDefault="00761B2E" w:rsidP="00F23F36">
            <w:pPr>
              <w:rPr>
                <w:sz w:val="20"/>
                <w:szCs w:val="20"/>
              </w:rPr>
            </w:pPr>
          </w:p>
          <w:p w:rsidR="00761B2E" w:rsidRPr="00F64B78" w:rsidRDefault="00761B2E" w:rsidP="00F23F36">
            <w:pPr>
              <w:rPr>
                <w:sz w:val="20"/>
                <w:szCs w:val="20"/>
              </w:rPr>
            </w:pPr>
          </w:p>
          <w:p w:rsidR="00761B2E" w:rsidRPr="00F64B78" w:rsidRDefault="00761B2E" w:rsidP="00F23F36">
            <w:pPr>
              <w:rPr>
                <w:sz w:val="20"/>
                <w:szCs w:val="20"/>
              </w:rPr>
            </w:pPr>
          </w:p>
        </w:tc>
      </w:tr>
      <w:tr w:rsidR="00761B2E" w:rsidRPr="00F64B78" w:rsidTr="00F23F36">
        <w:trPr>
          <w:tblCellSpacing w:w="20" w:type="dxa"/>
        </w:trPr>
        <w:tc>
          <w:tcPr>
            <w:tcW w:w="0" w:type="auto"/>
            <w:shd w:val="clear" w:color="auto" w:fill="auto"/>
          </w:tcPr>
          <w:p w:rsidR="00761B2E" w:rsidRPr="00F64B78" w:rsidRDefault="00761B2E" w:rsidP="00F23F36">
            <w:pPr>
              <w:jc w:val="both"/>
              <w:rPr>
                <w:sz w:val="20"/>
                <w:szCs w:val="20"/>
              </w:rPr>
            </w:pPr>
            <w:r w:rsidRPr="00F64B78">
              <w:rPr>
                <w:sz w:val="20"/>
                <w:szCs w:val="20"/>
              </w:rPr>
              <w:lastRenderedPageBreak/>
              <w:t>Component 3:</w:t>
            </w:r>
          </w:p>
          <w:p w:rsidR="00761B2E" w:rsidRPr="00F64B78" w:rsidRDefault="00761B2E" w:rsidP="00F23F36">
            <w:pPr>
              <w:rPr>
                <w:sz w:val="20"/>
                <w:szCs w:val="20"/>
              </w:rPr>
            </w:pPr>
            <w:r w:rsidRPr="00F64B78">
              <w:rPr>
                <w:sz w:val="20"/>
                <w:szCs w:val="20"/>
              </w:rPr>
              <w:t xml:space="preserve">Strategic guidance on human rights, democratization and good governance </w:t>
            </w:r>
          </w:p>
        </w:tc>
        <w:tc>
          <w:tcPr>
            <w:tcW w:w="0" w:type="auto"/>
            <w:gridSpan w:val="2"/>
            <w:shd w:val="clear" w:color="auto" w:fill="auto"/>
          </w:tcPr>
          <w:p w:rsidR="00761B2E" w:rsidRPr="00F64B78" w:rsidRDefault="00761B2E" w:rsidP="00F23F36">
            <w:pPr>
              <w:rPr>
                <w:sz w:val="20"/>
                <w:szCs w:val="20"/>
              </w:rPr>
            </w:pPr>
            <w:r w:rsidRPr="00F64B78">
              <w:rPr>
                <w:sz w:val="20"/>
                <w:szCs w:val="20"/>
              </w:rPr>
              <w:t>3.1. Provide guidance and prepare recommendations on good governance and transparent decision-making on public policies.</w:t>
            </w:r>
          </w:p>
        </w:tc>
        <w:tc>
          <w:tcPr>
            <w:tcW w:w="0" w:type="auto"/>
            <w:gridSpan w:val="2"/>
            <w:shd w:val="clear" w:color="auto" w:fill="auto"/>
          </w:tcPr>
          <w:p w:rsidR="00761B2E" w:rsidRPr="00F64B78" w:rsidRDefault="00761B2E" w:rsidP="00F23F36">
            <w:pPr>
              <w:rPr>
                <w:sz w:val="20"/>
                <w:szCs w:val="20"/>
              </w:rPr>
            </w:pPr>
            <w:r w:rsidRPr="00F64B78">
              <w:rPr>
                <w:sz w:val="20"/>
                <w:szCs w:val="20"/>
              </w:rPr>
              <w:t xml:space="preserve">3.1. Advice on best practice and recommendations for improvement is provided to the beneficiary.  </w:t>
            </w:r>
          </w:p>
        </w:tc>
        <w:tc>
          <w:tcPr>
            <w:tcW w:w="0" w:type="auto"/>
            <w:gridSpan w:val="2"/>
            <w:shd w:val="clear" w:color="auto" w:fill="auto"/>
          </w:tcPr>
          <w:p w:rsidR="00761B2E" w:rsidRPr="00F64B78" w:rsidRDefault="00761B2E" w:rsidP="00F23F36">
            <w:pPr>
              <w:rPr>
                <w:sz w:val="20"/>
                <w:szCs w:val="20"/>
              </w:rPr>
            </w:pPr>
            <w:r w:rsidRPr="00F64B78">
              <w:rPr>
                <w:sz w:val="20"/>
                <w:szCs w:val="20"/>
              </w:rPr>
              <w:t xml:space="preserve">3.1. Decision-making processes ensuring transparency and broad participation of all relevant stakeholders resulting in more relevant and sustainable public policies. </w:t>
            </w:r>
          </w:p>
        </w:tc>
        <w:tc>
          <w:tcPr>
            <w:tcW w:w="0" w:type="auto"/>
            <w:gridSpan w:val="2"/>
            <w:shd w:val="clear" w:color="auto" w:fill="auto"/>
          </w:tcPr>
          <w:p w:rsidR="00761B2E" w:rsidRPr="00F64B78" w:rsidRDefault="00761B2E" w:rsidP="00F23F36">
            <w:pPr>
              <w:rPr>
                <w:sz w:val="20"/>
                <w:szCs w:val="20"/>
              </w:rPr>
            </w:pPr>
            <w:r w:rsidRPr="00F64B78">
              <w:rPr>
                <w:sz w:val="20"/>
                <w:szCs w:val="20"/>
              </w:rPr>
              <w:t>11/2012-06/2013</w:t>
            </w:r>
          </w:p>
        </w:tc>
      </w:tr>
    </w:tbl>
    <w:p w:rsidR="00F23F36" w:rsidRPr="00F64B78" w:rsidRDefault="00F23F36" w:rsidP="00F23F36">
      <w:pPr>
        <w:rPr>
          <w:sz w:val="20"/>
          <w:szCs w:val="20"/>
        </w:rPr>
      </w:pPr>
    </w:p>
    <w:p w:rsidR="00FB5EC9" w:rsidRDefault="00FB5EC9" w:rsidP="00FB5EC9">
      <w:pPr>
        <w:rPr>
          <w:b/>
          <w:sz w:val="20"/>
          <w:szCs w:val="20"/>
        </w:rPr>
      </w:pPr>
    </w:p>
    <w:p w:rsidR="00FB5EC9" w:rsidRDefault="00FB5EC9" w:rsidP="00FB5EC9">
      <w:pPr>
        <w:rPr>
          <w:b/>
          <w:sz w:val="20"/>
          <w:szCs w:val="20"/>
        </w:rPr>
      </w:pPr>
    </w:p>
    <w:p w:rsidR="00FB5EC9" w:rsidRDefault="00FB5EC9" w:rsidP="00FB5EC9">
      <w:pPr>
        <w:rPr>
          <w:b/>
          <w:sz w:val="20"/>
          <w:szCs w:val="20"/>
        </w:rPr>
      </w:pPr>
    </w:p>
    <w:p w:rsidR="00FB5EC9" w:rsidRDefault="00FB5EC9" w:rsidP="00FB5EC9">
      <w:pPr>
        <w:rPr>
          <w:b/>
          <w:sz w:val="20"/>
          <w:szCs w:val="20"/>
        </w:rPr>
      </w:pPr>
    </w:p>
    <w:p w:rsidR="00FB5EC9" w:rsidRDefault="00FB5EC9" w:rsidP="00FB5EC9">
      <w:pPr>
        <w:rPr>
          <w:b/>
          <w:sz w:val="20"/>
          <w:szCs w:val="20"/>
        </w:rPr>
      </w:pPr>
    </w:p>
    <w:p w:rsidR="00FB5EC9" w:rsidRDefault="00FB5EC9" w:rsidP="00FB5EC9">
      <w:pPr>
        <w:rPr>
          <w:b/>
          <w:sz w:val="20"/>
          <w:szCs w:val="20"/>
        </w:rPr>
      </w:pPr>
    </w:p>
    <w:p w:rsidR="00FB5EC9" w:rsidRDefault="00FB5EC9" w:rsidP="00FB5EC9">
      <w:pPr>
        <w:rPr>
          <w:b/>
          <w:sz w:val="20"/>
          <w:szCs w:val="20"/>
        </w:rPr>
      </w:pPr>
    </w:p>
    <w:p w:rsidR="00FB5EC9" w:rsidRDefault="00FB5EC9" w:rsidP="00FB5EC9">
      <w:pPr>
        <w:rPr>
          <w:b/>
          <w:sz w:val="20"/>
          <w:szCs w:val="20"/>
        </w:rPr>
      </w:pPr>
    </w:p>
    <w:p w:rsidR="00FB5EC9" w:rsidRDefault="00FB5EC9" w:rsidP="00FB5EC9">
      <w:pPr>
        <w:rPr>
          <w:b/>
          <w:sz w:val="20"/>
          <w:szCs w:val="20"/>
        </w:rPr>
      </w:pPr>
    </w:p>
    <w:p w:rsidR="00FB5EC9" w:rsidRDefault="00FB5EC9" w:rsidP="00FB5EC9">
      <w:pPr>
        <w:rPr>
          <w:b/>
          <w:sz w:val="20"/>
          <w:szCs w:val="20"/>
        </w:rPr>
      </w:pPr>
    </w:p>
    <w:p w:rsidR="00FB5EC9" w:rsidRDefault="00FB5EC9" w:rsidP="00FB5EC9">
      <w:pPr>
        <w:rPr>
          <w:b/>
          <w:sz w:val="20"/>
          <w:szCs w:val="20"/>
        </w:rPr>
      </w:pPr>
    </w:p>
    <w:p w:rsidR="00FB5EC9" w:rsidRDefault="00FB5EC9" w:rsidP="00FB5EC9">
      <w:pPr>
        <w:rPr>
          <w:b/>
          <w:sz w:val="20"/>
          <w:szCs w:val="20"/>
        </w:rPr>
      </w:pPr>
    </w:p>
    <w:p w:rsidR="00FB5EC9" w:rsidRDefault="00FB5EC9" w:rsidP="00FB5EC9">
      <w:pPr>
        <w:rPr>
          <w:b/>
          <w:sz w:val="20"/>
          <w:szCs w:val="20"/>
        </w:rPr>
      </w:pPr>
    </w:p>
    <w:p w:rsidR="00FB5EC9" w:rsidRDefault="00FB5EC9" w:rsidP="00FB5EC9">
      <w:pPr>
        <w:rPr>
          <w:b/>
          <w:sz w:val="20"/>
          <w:szCs w:val="20"/>
        </w:rPr>
      </w:pPr>
    </w:p>
    <w:p w:rsidR="00FB5EC9" w:rsidRDefault="00FB5EC9" w:rsidP="00FB5EC9">
      <w:pPr>
        <w:rPr>
          <w:b/>
          <w:sz w:val="20"/>
          <w:szCs w:val="20"/>
        </w:rPr>
      </w:pPr>
    </w:p>
    <w:p w:rsidR="00FB5EC9" w:rsidRDefault="00FB5EC9" w:rsidP="00FB5EC9">
      <w:pPr>
        <w:rPr>
          <w:b/>
          <w:sz w:val="20"/>
          <w:szCs w:val="20"/>
        </w:rPr>
      </w:pPr>
    </w:p>
    <w:p w:rsidR="00FB5EC9" w:rsidRDefault="00FB5EC9" w:rsidP="00FB5EC9">
      <w:pPr>
        <w:rPr>
          <w:b/>
          <w:sz w:val="20"/>
          <w:szCs w:val="20"/>
        </w:rPr>
        <w:sectPr w:rsidR="00FB5EC9" w:rsidSect="004C403F">
          <w:pgSz w:w="16840" w:h="11900" w:orient="landscape"/>
          <w:pgMar w:top="1134" w:right="1418" w:bottom="1134" w:left="1418" w:header="709" w:footer="709" w:gutter="0"/>
          <w:cols w:space="708"/>
        </w:sectPr>
      </w:pPr>
    </w:p>
    <w:p w:rsidR="00FB5EC9" w:rsidRDefault="00FB5EC9" w:rsidP="001C23BB">
      <w:pPr>
        <w:rPr>
          <w:sz w:val="20"/>
          <w:szCs w:val="20"/>
        </w:rPr>
      </w:pPr>
    </w:p>
    <w:sectPr w:rsidR="00FB5EC9" w:rsidSect="00FB5EC9">
      <w:pgSz w:w="11900" w:h="16840"/>
      <w:pgMar w:top="1418" w:right="1134" w:bottom="1418"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6E7" w:rsidRDefault="002136E7" w:rsidP="00B55E32">
      <w:r>
        <w:separator/>
      </w:r>
    </w:p>
  </w:endnote>
  <w:endnote w:type="continuationSeparator" w:id="0">
    <w:p w:rsidR="002136E7" w:rsidRDefault="002136E7" w:rsidP="00B5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EC9" w:rsidRDefault="00FB5EC9" w:rsidP="00BD7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5EC9" w:rsidRDefault="00FB5EC9" w:rsidP="00BD78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EC9" w:rsidRDefault="00FB5EC9" w:rsidP="00BD7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2E36">
      <w:rPr>
        <w:rStyle w:val="PageNumber"/>
        <w:noProof/>
      </w:rPr>
      <w:t>24</w:t>
    </w:r>
    <w:r>
      <w:rPr>
        <w:rStyle w:val="PageNumber"/>
      </w:rPr>
      <w:fldChar w:fldCharType="end"/>
    </w:r>
  </w:p>
  <w:p w:rsidR="00FB5EC9" w:rsidRPr="002F56DB" w:rsidRDefault="00FB5EC9" w:rsidP="00BD789B">
    <w:pPr>
      <w:pStyle w:val="Footer"/>
      <w:ind w:right="360"/>
      <w:rPr>
        <w:sz w:val="20"/>
      </w:rPr>
    </w:pPr>
    <w:r>
      <w:t>“</w:t>
    </w:r>
    <w:r w:rsidRPr="002F56DB">
      <w:rPr>
        <w:sz w:val="20"/>
      </w:rPr>
      <w:t>European Union High Level Policy Advice Mission to the Republic of Moldova”</w:t>
    </w:r>
  </w:p>
  <w:p w:rsidR="00FB5EC9" w:rsidRPr="002F56DB" w:rsidRDefault="00FB5EC9" w:rsidP="00BD789B">
    <w:pPr>
      <w:pStyle w:val="Footer"/>
      <w:ind w:right="360"/>
      <w:rPr>
        <w:sz w:val="20"/>
      </w:rPr>
    </w:pPr>
    <w:r w:rsidRPr="002F56DB">
      <w:rPr>
        <w:sz w:val="20"/>
      </w:rPr>
      <w:t xml:space="preserve"> Interim Report – </w:t>
    </w:r>
    <w:r>
      <w:rPr>
        <w:sz w:val="20"/>
      </w:rPr>
      <w:t>February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6E7" w:rsidRDefault="002136E7" w:rsidP="00B55E32">
      <w:r>
        <w:separator/>
      </w:r>
    </w:p>
  </w:footnote>
  <w:footnote w:type="continuationSeparator" w:id="0">
    <w:p w:rsidR="002136E7" w:rsidRDefault="002136E7" w:rsidP="00B55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C07"/>
    <w:multiLevelType w:val="hybridMultilevel"/>
    <w:tmpl w:val="25DCB28A"/>
    <w:lvl w:ilvl="0" w:tplc="FE1C33F2">
      <w:start w:val="1"/>
      <w:numFmt w:val="bullet"/>
      <w:lvlText w:val="-"/>
      <w:lvlJc w:val="left"/>
      <w:pPr>
        <w:ind w:left="720" w:hanging="360"/>
      </w:pPr>
      <w:rPr>
        <w:rFonts w:ascii="Calibri" w:eastAsia="Calibri" w:hAnsi="Calibri" w:cs="Cambri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30D7E"/>
    <w:multiLevelType w:val="hybridMultilevel"/>
    <w:tmpl w:val="192C10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1467DC2"/>
    <w:multiLevelType w:val="hybridMultilevel"/>
    <w:tmpl w:val="B0960B9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1B4FA7"/>
    <w:multiLevelType w:val="hybridMultilevel"/>
    <w:tmpl w:val="F66292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6807F49"/>
    <w:multiLevelType w:val="hybridMultilevel"/>
    <w:tmpl w:val="D18C7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497154"/>
    <w:multiLevelType w:val="hybridMultilevel"/>
    <w:tmpl w:val="D136840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F2A16"/>
    <w:multiLevelType w:val="hybridMultilevel"/>
    <w:tmpl w:val="B98CA88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E626E9"/>
    <w:multiLevelType w:val="hybridMultilevel"/>
    <w:tmpl w:val="9E8CD34C"/>
    <w:lvl w:ilvl="0" w:tplc="08090001">
      <w:start w:val="1"/>
      <w:numFmt w:val="bullet"/>
      <w:pStyle w:val="Bulletlist"/>
      <w:lvlText w:val="►"/>
      <w:lvlJc w:val="left"/>
      <w:pPr>
        <w:tabs>
          <w:tab w:val="num" w:pos="907"/>
        </w:tabs>
        <w:ind w:left="907" w:hanging="623"/>
      </w:pPr>
      <w:rPr>
        <w:rFonts w:ascii="Arial" w:hAnsi="Arial" w:hint="default"/>
        <w:color w:val="ACC22D"/>
      </w:rPr>
    </w:lvl>
    <w:lvl w:ilvl="1" w:tplc="08090003">
      <w:start w:val="1"/>
      <w:numFmt w:val="lowerLetter"/>
      <w:lvlText w:val="%2. "/>
      <w:lvlJc w:val="left"/>
      <w:pPr>
        <w:tabs>
          <w:tab w:val="num" w:pos="1440"/>
        </w:tabs>
        <w:ind w:left="1440" w:hanging="360"/>
      </w:pPr>
      <w:rPr>
        <w:rFonts w:hint="default"/>
        <w:b w:val="0"/>
        <w:i w:val="0"/>
        <w:color w:val="auto"/>
      </w:rPr>
    </w:lvl>
    <w:lvl w:ilvl="2" w:tplc="08090005">
      <w:start w:val="1"/>
      <w:numFmt w:val="lowerLetter"/>
      <w:lvlText w:val="%3. "/>
      <w:lvlJc w:val="left"/>
      <w:pPr>
        <w:tabs>
          <w:tab w:val="num" w:pos="2160"/>
        </w:tabs>
        <w:ind w:left="2160" w:hanging="360"/>
      </w:pPr>
      <w:rPr>
        <w:rFonts w:hint="default"/>
        <w:b w:val="0"/>
        <w:i w:val="0"/>
        <w:color w:val="auto"/>
      </w:rPr>
    </w:lvl>
    <w:lvl w:ilvl="3" w:tplc="08090001">
      <w:start w:val="1"/>
      <w:numFmt w:val="lowerLetter"/>
      <w:lvlText w:val="(%4)"/>
      <w:lvlJc w:val="left"/>
      <w:pPr>
        <w:tabs>
          <w:tab w:val="num" w:pos="2880"/>
        </w:tabs>
        <w:ind w:left="2880" w:hanging="360"/>
      </w:pPr>
      <w:rPr>
        <w:rFonts w:hint="default"/>
      </w:rPr>
    </w:lvl>
    <w:lvl w:ilvl="4" w:tplc="08090003">
      <w:start w:val="1"/>
      <w:numFmt w:val="bullet"/>
      <w:lvlText w:val=""/>
      <w:lvlJc w:val="left"/>
      <w:pPr>
        <w:tabs>
          <w:tab w:val="num" w:pos="3807"/>
        </w:tabs>
        <w:ind w:left="3807" w:hanging="567"/>
      </w:pPr>
      <w:rPr>
        <w:rFonts w:ascii="Wingdings" w:hAnsi="Wingdings" w:hint="default"/>
        <w:color w:val="ACC22D"/>
      </w:rPr>
    </w:lvl>
    <w:lvl w:ilvl="5" w:tplc="08090005">
      <w:start w:val="1"/>
      <w:numFmt w:val="bullet"/>
      <w:lvlText w:val=""/>
      <w:lvlJc w:val="left"/>
      <w:pPr>
        <w:tabs>
          <w:tab w:val="num" w:pos="4320"/>
        </w:tabs>
        <w:ind w:left="4320" w:hanging="360"/>
      </w:pPr>
      <w:rPr>
        <w:rFonts w:ascii="Wingdings" w:hAnsi="Wingdings" w:hint="default"/>
        <w:color w:val="auto"/>
      </w:rPr>
    </w:lvl>
    <w:lvl w:ilvl="6" w:tplc="08090001">
      <w:start w:val="2"/>
      <w:numFmt w:val="decimal"/>
      <w:lvlText w:val="%7."/>
      <w:lvlJc w:val="left"/>
      <w:pPr>
        <w:tabs>
          <w:tab w:val="num" w:pos="5040"/>
        </w:tabs>
        <w:ind w:left="5040" w:hanging="360"/>
      </w:pPr>
      <w:rPr>
        <w:rFonts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2D5046"/>
    <w:multiLevelType w:val="hybridMultilevel"/>
    <w:tmpl w:val="C37E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365D5"/>
    <w:multiLevelType w:val="hybridMultilevel"/>
    <w:tmpl w:val="0FEC2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C17BC7"/>
    <w:multiLevelType w:val="hybridMultilevel"/>
    <w:tmpl w:val="59E2AFC6"/>
    <w:lvl w:ilvl="0" w:tplc="04090001">
      <w:start w:val="1"/>
      <w:numFmt w:val="bullet"/>
      <w:pStyle w:val="bulletarrow"/>
      <w:lvlText w:val=""/>
      <w:lvlJc w:val="left"/>
      <w:pPr>
        <w:tabs>
          <w:tab w:val="num" w:pos="1287"/>
        </w:tabs>
        <w:ind w:left="1287" w:hanging="567"/>
      </w:pPr>
      <w:rPr>
        <w:rFonts w:ascii="Wingdings" w:hAnsi="Wingdings" w:hint="default"/>
        <w:color w:val="ACC22D"/>
        <w:sz w:val="16"/>
        <w:szCs w:val="16"/>
      </w:rPr>
    </w:lvl>
    <w:lvl w:ilvl="1" w:tplc="04090003">
      <w:start w:val="1"/>
      <w:numFmt w:val="bullet"/>
      <w:lvlText w:val=""/>
      <w:lvlJc w:val="left"/>
      <w:pPr>
        <w:tabs>
          <w:tab w:val="num" w:pos="1440"/>
        </w:tabs>
        <w:ind w:left="1440" w:hanging="360"/>
      </w:pPr>
      <w:rPr>
        <w:rFonts w:ascii="Symbol" w:hAnsi="Symbol" w:hint="default"/>
        <w:color w:val="ACC22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E52FB6"/>
    <w:multiLevelType w:val="hybridMultilevel"/>
    <w:tmpl w:val="A7448AD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4350113"/>
    <w:multiLevelType w:val="hybridMultilevel"/>
    <w:tmpl w:val="54DAB95C"/>
    <w:lvl w:ilvl="0" w:tplc="64AA4026">
      <w:start w:val="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753A42"/>
    <w:multiLevelType w:val="hybridMultilevel"/>
    <w:tmpl w:val="065AEF1A"/>
    <w:lvl w:ilvl="0" w:tplc="7328285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0D82EC3"/>
    <w:multiLevelType w:val="hybridMultilevel"/>
    <w:tmpl w:val="57E20A9C"/>
    <w:lvl w:ilvl="0" w:tplc="0809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2CC2775"/>
    <w:multiLevelType w:val="hybridMultilevel"/>
    <w:tmpl w:val="F7DC7E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84D43DA"/>
    <w:multiLevelType w:val="hybridMultilevel"/>
    <w:tmpl w:val="6460156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F6276B"/>
    <w:multiLevelType w:val="hybridMultilevel"/>
    <w:tmpl w:val="DBAC0E9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735D2E"/>
    <w:multiLevelType w:val="hybridMultilevel"/>
    <w:tmpl w:val="60B2117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B6464F"/>
    <w:multiLevelType w:val="hybridMultilevel"/>
    <w:tmpl w:val="AECE86B8"/>
    <w:lvl w:ilvl="0" w:tplc="0DDC205C">
      <w:start w:val="4"/>
      <w:numFmt w:val="bullet"/>
      <w:lvlText w:val=""/>
      <w:lvlJc w:val="left"/>
      <w:pPr>
        <w:ind w:left="720" w:hanging="360"/>
      </w:pPr>
      <w:rPr>
        <w:rFonts w:ascii="Symbol" w:eastAsiaTheme="minorHAnsi" w:hAnsi="Symbol" w:cstheme="minorBidi" w:hint="default"/>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30911CA"/>
    <w:multiLevelType w:val="hybridMultilevel"/>
    <w:tmpl w:val="8F8C8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F153E"/>
    <w:multiLevelType w:val="hybridMultilevel"/>
    <w:tmpl w:val="192C10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3E74F67"/>
    <w:multiLevelType w:val="hybridMultilevel"/>
    <w:tmpl w:val="CFCEC42A"/>
    <w:lvl w:ilvl="0" w:tplc="04190001">
      <w:start w:val="6"/>
      <w:numFmt w:val="bullet"/>
      <w:lvlText w:val="-"/>
      <w:lvlJc w:val="left"/>
      <w:pPr>
        <w:tabs>
          <w:tab w:val="num" w:pos="720"/>
        </w:tabs>
        <w:ind w:left="720" w:hanging="360"/>
      </w:pPr>
      <w:rPr>
        <w:rFonts w:ascii="Arial" w:eastAsia="Times New Roman" w:hAnsi="Arial" w:cs="Aria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E020A6E"/>
    <w:multiLevelType w:val="hybridMultilevel"/>
    <w:tmpl w:val="971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947B49"/>
    <w:multiLevelType w:val="hybridMultilevel"/>
    <w:tmpl w:val="100C1C4C"/>
    <w:lvl w:ilvl="0" w:tplc="07AA7F8E">
      <w:start w:val="1"/>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BF36F86"/>
    <w:multiLevelType w:val="hybridMultilevel"/>
    <w:tmpl w:val="7F5A105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E1C5C4D"/>
    <w:multiLevelType w:val="hybridMultilevel"/>
    <w:tmpl w:val="BC20B7F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24"/>
  </w:num>
  <w:num w:numId="4">
    <w:abstractNumId w:val="1"/>
  </w:num>
  <w:num w:numId="5">
    <w:abstractNumId w:val="21"/>
  </w:num>
  <w:num w:numId="6">
    <w:abstractNumId w:val="13"/>
  </w:num>
  <w:num w:numId="7">
    <w:abstractNumId w:val="20"/>
  </w:num>
  <w:num w:numId="8">
    <w:abstractNumId w:val="0"/>
  </w:num>
  <w:num w:numId="9">
    <w:abstractNumId w:val="8"/>
  </w:num>
  <w:num w:numId="10">
    <w:abstractNumId w:val="4"/>
  </w:num>
  <w:num w:numId="11">
    <w:abstractNumId w:val="12"/>
  </w:num>
  <w:num w:numId="12">
    <w:abstractNumId w:val="19"/>
  </w:num>
  <w:num w:numId="13">
    <w:abstractNumId w:val="7"/>
  </w:num>
  <w:num w:numId="14">
    <w:abstractNumId w:val="10"/>
  </w:num>
  <w:num w:numId="15">
    <w:abstractNumId w:val="23"/>
  </w:num>
  <w:num w:numId="16">
    <w:abstractNumId w:val="2"/>
  </w:num>
  <w:num w:numId="17">
    <w:abstractNumId w:val="25"/>
  </w:num>
  <w:num w:numId="18">
    <w:abstractNumId w:val="14"/>
  </w:num>
  <w:num w:numId="19">
    <w:abstractNumId w:val="9"/>
  </w:num>
  <w:num w:numId="20">
    <w:abstractNumId w:val="11"/>
  </w:num>
  <w:num w:numId="21">
    <w:abstractNumId w:val="22"/>
  </w:num>
  <w:num w:numId="22">
    <w:abstractNumId w:val="17"/>
  </w:num>
  <w:num w:numId="23">
    <w:abstractNumId w:val="18"/>
  </w:num>
  <w:num w:numId="24">
    <w:abstractNumId w:val="16"/>
  </w:num>
  <w:num w:numId="25">
    <w:abstractNumId w:val="26"/>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9B"/>
    <w:rsid w:val="00001688"/>
    <w:rsid w:val="00003EBC"/>
    <w:rsid w:val="0001069C"/>
    <w:rsid w:val="00012AD4"/>
    <w:rsid w:val="00017AEA"/>
    <w:rsid w:val="000205EF"/>
    <w:rsid w:val="0002079C"/>
    <w:rsid w:val="00022FBC"/>
    <w:rsid w:val="0003020C"/>
    <w:rsid w:val="00030DA1"/>
    <w:rsid w:val="00034080"/>
    <w:rsid w:val="0003413F"/>
    <w:rsid w:val="000347C0"/>
    <w:rsid w:val="00044162"/>
    <w:rsid w:val="000516EA"/>
    <w:rsid w:val="00052B5C"/>
    <w:rsid w:val="000655BD"/>
    <w:rsid w:val="00066378"/>
    <w:rsid w:val="000813B6"/>
    <w:rsid w:val="00086490"/>
    <w:rsid w:val="00096108"/>
    <w:rsid w:val="000A0AB2"/>
    <w:rsid w:val="000A4A30"/>
    <w:rsid w:val="000B2F28"/>
    <w:rsid w:val="000B5273"/>
    <w:rsid w:val="000C327F"/>
    <w:rsid w:val="000C329F"/>
    <w:rsid w:val="000C3388"/>
    <w:rsid w:val="000C6DC1"/>
    <w:rsid w:val="000C7FE4"/>
    <w:rsid w:val="000D0AE5"/>
    <w:rsid w:val="000D3F5A"/>
    <w:rsid w:val="000E271C"/>
    <w:rsid w:val="000E5AD4"/>
    <w:rsid w:val="000E6BB8"/>
    <w:rsid w:val="000F2FFE"/>
    <w:rsid w:val="000F4D91"/>
    <w:rsid w:val="001160F6"/>
    <w:rsid w:val="00116E08"/>
    <w:rsid w:val="00121529"/>
    <w:rsid w:val="0012160B"/>
    <w:rsid w:val="00121A4E"/>
    <w:rsid w:val="00123115"/>
    <w:rsid w:val="001232E8"/>
    <w:rsid w:val="00130F25"/>
    <w:rsid w:val="0013333A"/>
    <w:rsid w:val="00136A3D"/>
    <w:rsid w:val="001372A8"/>
    <w:rsid w:val="00150428"/>
    <w:rsid w:val="00152306"/>
    <w:rsid w:val="00152619"/>
    <w:rsid w:val="001529FE"/>
    <w:rsid w:val="00153CAA"/>
    <w:rsid w:val="001568A7"/>
    <w:rsid w:val="0016254E"/>
    <w:rsid w:val="00184119"/>
    <w:rsid w:val="0018494A"/>
    <w:rsid w:val="0019256E"/>
    <w:rsid w:val="00194365"/>
    <w:rsid w:val="00196410"/>
    <w:rsid w:val="001A4B22"/>
    <w:rsid w:val="001B2FEA"/>
    <w:rsid w:val="001B442E"/>
    <w:rsid w:val="001C23BB"/>
    <w:rsid w:val="001C6B35"/>
    <w:rsid w:val="001D6604"/>
    <w:rsid w:val="001D6AE4"/>
    <w:rsid w:val="001D6E56"/>
    <w:rsid w:val="001D7F4B"/>
    <w:rsid w:val="001E42F8"/>
    <w:rsid w:val="001F059F"/>
    <w:rsid w:val="001F55F4"/>
    <w:rsid w:val="002136E7"/>
    <w:rsid w:val="0021555A"/>
    <w:rsid w:val="00217246"/>
    <w:rsid w:val="00217970"/>
    <w:rsid w:val="002179B0"/>
    <w:rsid w:val="002267D9"/>
    <w:rsid w:val="00230868"/>
    <w:rsid w:val="00231302"/>
    <w:rsid w:val="00237B2E"/>
    <w:rsid w:val="00252B84"/>
    <w:rsid w:val="0025540A"/>
    <w:rsid w:val="00262FD0"/>
    <w:rsid w:val="00264975"/>
    <w:rsid w:val="002835EA"/>
    <w:rsid w:val="00285AFD"/>
    <w:rsid w:val="00285DD1"/>
    <w:rsid w:val="002A0A12"/>
    <w:rsid w:val="002A1073"/>
    <w:rsid w:val="002B12FC"/>
    <w:rsid w:val="002B2ACF"/>
    <w:rsid w:val="002B2C00"/>
    <w:rsid w:val="002B727F"/>
    <w:rsid w:val="002C05B6"/>
    <w:rsid w:val="002C0EBD"/>
    <w:rsid w:val="002C3831"/>
    <w:rsid w:val="002E59A5"/>
    <w:rsid w:val="002E6F44"/>
    <w:rsid w:val="002E7ABB"/>
    <w:rsid w:val="002F0ADE"/>
    <w:rsid w:val="002F29D4"/>
    <w:rsid w:val="002F56DB"/>
    <w:rsid w:val="002F6F71"/>
    <w:rsid w:val="003004EE"/>
    <w:rsid w:val="003008DA"/>
    <w:rsid w:val="00306E12"/>
    <w:rsid w:val="003122EA"/>
    <w:rsid w:val="003203EE"/>
    <w:rsid w:val="00321161"/>
    <w:rsid w:val="0033049D"/>
    <w:rsid w:val="0033401F"/>
    <w:rsid w:val="00336F11"/>
    <w:rsid w:val="003414AF"/>
    <w:rsid w:val="003477E7"/>
    <w:rsid w:val="003530E2"/>
    <w:rsid w:val="00354B20"/>
    <w:rsid w:val="0036131F"/>
    <w:rsid w:val="003644A3"/>
    <w:rsid w:val="003773BA"/>
    <w:rsid w:val="00390C02"/>
    <w:rsid w:val="00395519"/>
    <w:rsid w:val="003B0896"/>
    <w:rsid w:val="003C4B3E"/>
    <w:rsid w:val="003C5C0C"/>
    <w:rsid w:val="003D064E"/>
    <w:rsid w:val="003D36A0"/>
    <w:rsid w:val="003D3ECE"/>
    <w:rsid w:val="003D649E"/>
    <w:rsid w:val="003D679F"/>
    <w:rsid w:val="003E5547"/>
    <w:rsid w:val="003E6E04"/>
    <w:rsid w:val="003F2989"/>
    <w:rsid w:val="003F2EC5"/>
    <w:rsid w:val="003F4532"/>
    <w:rsid w:val="003F4564"/>
    <w:rsid w:val="00404657"/>
    <w:rsid w:val="004075E1"/>
    <w:rsid w:val="00410194"/>
    <w:rsid w:val="0041620A"/>
    <w:rsid w:val="004253C6"/>
    <w:rsid w:val="004265DB"/>
    <w:rsid w:val="00426A16"/>
    <w:rsid w:val="0044428C"/>
    <w:rsid w:val="004443D7"/>
    <w:rsid w:val="00450E36"/>
    <w:rsid w:val="004552DA"/>
    <w:rsid w:val="00455754"/>
    <w:rsid w:val="00457859"/>
    <w:rsid w:val="00470FA4"/>
    <w:rsid w:val="004741B8"/>
    <w:rsid w:val="004858C6"/>
    <w:rsid w:val="0048679E"/>
    <w:rsid w:val="00490C42"/>
    <w:rsid w:val="004918B7"/>
    <w:rsid w:val="004927ED"/>
    <w:rsid w:val="004A66AF"/>
    <w:rsid w:val="004B2F8E"/>
    <w:rsid w:val="004B5526"/>
    <w:rsid w:val="004B69B1"/>
    <w:rsid w:val="004C403F"/>
    <w:rsid w:val="004F7CC9"/>
    <w:rsid w:val="00505D7B"/>
    <w:rsid w:val="005072E9"/>
    <w:rsid w:val="00510BC9"/>
    <w:rsid w:val="00522A7B"/>
    <w:rsid w:val="00523AD4"/>
    <w:rsid w:val="00526101"/>
    <w:rsid w:val="00530FF0"/>
    <w:rsid w:val="005324AF"/>
    <w:rsid w:val="00544D5F"/>
    <w:rsid w:val="00545C1B"/>
    <w:rsid w:val="00546EC8"/>
    <w:rsid w:val="005502FD"/>
    <w:rsid w:val="005569D3"/>
    <w:rsid w:val="00570E2D"/>
    <w:rsid w:val="0057123C"/>
    <w:rsid w:val="0057155C"/>
    <w:rsid w:val="00583CA7"/>
    <w:rsid w:val="00584097"/>
    <w:rsid w:val="00590557"/>
    <w:rsid w:val="005A6478"/>
    <w:rsid w:val="005B5045"/>
    <w:rsid w:val="005B5816"/>
    <w:rsid w:val="005C0CD0"/>
    <w:rsid w:val="005C6FCB"/>
    <w:rsid w:val="005D023D"/>
    <w:rsid w:val="005D0487"/>
    <w:rsid w:val="005D26B6"/>
    <w:rsid w:val="005D52AD"/>
    <w:rsid w:val="005D5C23"/>
    <w:rsid w:val="005D5CAD"/>
    <w:rsid w:val="005E3108"/>
    <w:rsid w:val="005E4342"/>
    <w:rsid w:val="005E55F0"/>
    <w:rsid w:val="005E5A92"/>
    <w:rsid w:val="005E69A6"/>
    <w:rsid w:val="005F5EF2"/>
    <w:rsid w:val="006071C7"/>
    <w:rsid w:val="006155A9"/>
    <w:rsid w:val="00617D73"/>
    <w:rsid w:val="006224FB"/>
    <w:rsid w:val="00630D7F"/>
    <w:rsid w:val="006329C1"/>
    <w:rsid w:val="00634081"/>
    <w:rsid w:val="006363EA"/>
    <w:rsid w:val="0064093C"/>
    <w:rsid w:val="006512E9"/>
    <w:rsid w:val="00665A58"/>
    <w:rsid w:val="00670E03"/>
    <w:rsid w:val="00672755"/>
    <w:rsid w:val="00676CF6"/>
    <w:rsid w:val="00681053"/>
    <w:rsid w:val="00682DED"/>
    <w:rsid w:val="00683476"/>
    <w:rsid w:val="00687904"/>
    <w:rsid w:val="006916A3"/>
    <w:rsid w:val="00693D20"/>
    <w:rsid w:val="006954E8"/>
    <w:rsid w:val="006A12A3"/>
    <w:rsid w:val="006A1597"/>
    <w:rsid w:val="006A57DB"/>
    <w:rsid w:val="006A79A3"/>
    <w:rsid w:val="006B1328"/>
    <w:rsid w:val="006B62AD"/>
    <w:rsid w:val="006B7DD8"/>
    <w:rsid w:val="006C0C81"/>
    <w:rsid w:val="006C3B6D"/>
    <w:rsid w:val="006C49FE"/>
    <w:rsid w:val="006C7F40"/>
    <w:rsid w:val="006E1380"/>
    <w:rsid w:val="006E29B5"/>
    <w:rsid w:val="006E4210"/>
    <w:rsid w:val="006E4C2A"/>
    <w:rsid w:val="006E6549"/>
    <w:rsid w:val="006F2871"/>
    <w:rsid w:val="006F2E90"/>
    <w:rsid w:val="00703717"/>
    <w:rsid w:val="00704356"/>
    <w:rsid w:val="0070656C"/>
    <w:rsid w:val="00710FAC"/>
    <w:rsid w:val="00711ADC"/>
    <w:rsid w:val="00716E2A"/>
    <w:rsid w:val="00723DF8"/>
    <w:rsid w:val="0073073D"/>
    <w:rsid w:val="00734CCA"/>
    <w:rsid w:val="00740B4D"/>
    <w:rsid w:val="00754BDF"/>
    <w:rsid w:val="00761B2E"/>
    <w:rsid w:val="007634C9"/>
    <w:rsid w:val="00763CE2"/>
    <w:rsid w:val="0076415D"/>
    <w:rsid w:val="00767775"/>
    <w:rsid w:val="00776240"/>
    <w:rsid w:val="00786512"/>
    <w:rsid w:val="007865E3"/>
    <w:rsid w:val="00787564"/>
    <w:rsid w:val="0079151F"/>
    <w:rsid w:val="00791D71"/>
    <w:rsid w:val="007959C6"/>
    <w:rsid w:val="007A4AFC"/>
    <w:rsid w:val="007C142A"/>
    <w:rsid w:val="007C385A"/>
    <w:rsid w:val="007C7540"/>
    <w:rsid w:val="007D09E0"/>
    <w:rsid w:val="007D4F1E"/>
    <w:rsid w:val="007E2F10"/>
    <w:rsid w:val="007E32C9"/>
    <w:rsid w:val="007E43DA"/>
    <w:rsid w:val="007F5999"/>
    <w:rsid w:val="00804286"/>
    <w:rsid w:val="00806D76"/>
    <w:rsid w:val="00810A0B"/>
    <w:rsid w:val="00813BE2"/>
    <w:rsid w:val="00825DAB"/>
    <w:rsid w:val="00836CBA"/>
    <w:rsid w:val="008379C9"/>
    <w:rsid w:val="0084319B"/>
    <w:rsid w:val="00851A7D"/>
    <w:rsid w:val="00856CCA"/>
    <w:rsid w:val="008640E7"/>
    <w:rsid w:val="0086799A"/>
    <w:rsid w:val="008727C9"/>
    <w:rsid w:val="0088500E"/>
    <w:rsid w:val="00890992"/>
    <w:rsid w:val="00891000"/>
    <w:rsid w:val="00894ECB"/>
    <w:rsid w:val="008960F0"/>
    <w:rsid w:val="00897351"/>
    <w:rsid w:val="008A008D"/>
    <w:rsid w:val="008A65C4"/>
    <w:rsid w:val="008A68A0"/>
    <w:rsid w:val="008B16B6"/>
    <w:rsid w:val="008B5750"/>
    <w:rsid w:val="008B7067"/>
    <w:rsid w:val="008C155A"/>
    <w:rsid w:val="008C2C5C"/>
    <w:rsid w:val="008C356A"/>
    <w:rsid w:val="008D228C"/>
    <w:rsid w:val="008D7545"/>
    <w:rsid w:val="008E1C96"/>
    <w:rsid w:val="008E1EDB"/>
    <w:rsid w:val="008E4B2A"/>
    <w:rsid w:val="008F3B76"/>
    <w:rsid w:val="009006DA"/>
    <w:rsid w:val="00906294"/>
    <w:rsid w:val="00906C5C"/>
    <w:rsid w:val="009070EC"/>
    <w:rsid w:val="009129DD"/>
    <w:rsid w:val="00913554"/>
    <w:rsid w:val="0092106F"/>
    <w:rsid w:val="009249D3"/>
    <w:rsid w:val="00934627"/>
    <w:rsid w:val="00937383"/>
    <w:rsid w:val="00947F64"/>
    <w:rsid w:val="00951FF6"/>
    <w:rsid w:val="009566D1"/>
    <w:rsid w:val="00957756"/>
    <w:rsid w:val="00972C8C"/>
    <w:rsid w:val="00974A42"/>
    <w:rsid w:val="00981810"/>
    <w:rsid w:val="009835CF"/>
    <w:rsid w:val="009870B0"/>
    <w:rsid w:val="00997011"/>
    <w:rsid w:val="009A0A90"/>
    <w:rsid w:val="009A2887"/>
    <w:rsid w:val="009A78F0"/>
    <w:rsid w:val="009B1DB6"/>
    <w:rsid w:val="009C3BD5"/>
    <w:rsid w:val="009C3DF5"/>
    <w:rsid w:val="009E6F1D"/>
    <w:rsid w:val="009F06CD"/>
    <w:rsid w:val="009F1FEB"/>
    <w:rsid w:val="009F7643"/>
    <w:rsid w:val="00A005F3"/>
    <w:rsid w:val="00A0453C"/>
    <w:rsid w:val="00A0488D"/>
    <w:rsid w:val="00A10F85"/>
    <w:rsid w:val="00A1455C"/>
    <w:rsid w:val="00A20565"/>
    <w:rsid w:val="00A2138A"/>
    <w:rsid w:val="00A245FF"/>
    <w:rsid w:val="00A278BE"/>
    <w:rsid w:val="00A27B3D"/>
    <w:rsid w:val="00A30CF2"/>
    <w:rsid w:val="00A31230"/>
    <w:rsid w:val="00A321B5"/>
    <w:rsid w:val="00A32344"/>
    <w:rsid w:val="00A323D5"/>
    <w:rsid w:val="00A32A8E"/>
    <w:rsid w:val="00A3563D"/>
    <w:rsid w:val="00A546F3"/>
    <w:rsid w:val="00A60DED"/>
    <w:rsid w:val="00A61395"/>
    <w:rsid w:val="00A613EB"/>
    <w:rsid w:val="00A64129"/>
    <w:rsid w:val="00A811C6"/>
    <w:rsid w:val="00A82B64"/>
    <w:rsid w:val="00A85CB7"/>
    <w:rsid w:val="00A95616"/>
    <w:rsid w:val="00A96D2D"/>
    <w:rsid w:val="00AA50F8"/>
    <w:rsid w:val="00AA6739"/>
    <w:rsid w:val="00AB5C35"/>
    <w:rsid w:val="00AC5D0F"/>
    <w:rsid w:val="00AD0FB7"/>
    <w:rsid w:val="00AD4316"/>
    <w:rsid w:val="00AD7DE9"/>
    <w:rsid w:val="00AE2B71"/>
    <w:rsid w:val="00AF2D74"/>
    <w:rsid w:val="00AF2DE0"/>
    <w:rsid w:val="00AF7173"/>
    <w:rsid w:val="00AF78C0"/>
    <w:rsid w:val="00B127DA"/>
    <w:rsid w:val="00B302CE"/>
    <w:rsid w:val="00B343F5"/>
    <w:rsid w:val="00B34CE3"/>
    <w:rsid w:val="00B3664A"/>
    <w:rsid w:val="00B50074"/>
    <w:rsid w:val="00B55E32"/>
    <w:rsid w:val="00B57E35"/>
    <w:rsid w:val="00B61D30"/>
    <w:rsid w:val="00B67AFE"/>
    <w:rsid w:val="00B72490"/>
    <w:rsid w:val="00B73B0A"/>
    <w:rsid w:val="00B8244B"/>
    <w:rsid w:val="00B867E6"/>
    <w:rsid w:val="00B93C6B"/>
    <w:rsid w:val="00B96B99"/>
    <w:rsid w:val="00BA06E5"/>
    <w:rsid w:val="00BA4BA5"/>
    <w:rsid w:val="00BB158B"/>
    <w:rsid w:val="00BC0464"/>
    <w:rsid w:val="00BC1CD5"/>
    <w:rsid w:val="00BC4A44"/>
    <w:rsid w:val="00BD64C1"/>
    <w:rsid w:val="00BD789B"/>
    <w:rsid w:val="00BF0818"/>
    <w:rsid w:val="00BF3B1A"/>
    <w:rsid w:val="00BF7590"/>
    <w:rsid w:val="00C103BA"/>
    <w:rsid w:val="00C16973"/>
    <w:rsid w:val="00C3394C"/>
    <w:rsid w:val="00C3474A"/>
    <w:rsid w:val="00C36DF4"/>
    <w:rsid w:val="00C42872"/>
    <w:rsid w:val="00C4477F"/>
    <w:rsid w:val="00C467DC"/>
    <w:rsid w:val="00C53524"/>
    <w:rsid w:val="00C53F69"/>
    <w:rsid w:val="00C56E14"/>
    <w:rsid w:val="00C667AF"/>
    <w:rsid w:val="00C72222"/>
    <w:rsid w:val="00C76732"/>
    <w:rsid w:val="00C83A0D"/>
    <w:rsid w:val="00C842FC"/>
    <w:rsid w:val="00CA2FFA"/>
    <w:rsid w:val="00CA5323"/>
    <w:rsid w:val="00CA5B60"/>
    <w:rsid w:val="00CA64A0"/>
    <w:rsid w:val="00CB2C2F"/>
    <w:rsid w:val="00CC792C"/>
    <w:rsid w:val="00CD1288"/>
    <w:rsid w:val="00CD2660"/>
    <w:rsid w:val="00D0242B"/>
    <w:rsid w:val="00D15E10"/>
    <w:rsid w:val="00D2242D"/>
    <w:rsid w:val="00D22A42"/>
    <w:rsid w:val="00D241CA"/>
    <w:rsid w:val="00D25D37"/>
    <w:rsid w:val="00D33C0D"/>
    <w:rsid w:val="00D3434C"/>
    <w:rsid w:val="00D37181"/>
    <w:rsid w:val="00D50898"/>
    <w:rsid w:val="00D50F60"/>
    <w:rsid w:val="00D5489B"/>
    <w:rsid w:val="00D63BC5"/>
    <w:rsid w:val="00D66929"/>
    <w:rsid w:val="00D73C4F"/>
    <w:rsid w:val="00D7458F"/>
    <w:rsid w:val="00D7523D"/>
    <w:rsid w:val="00D81546"/>
    <w:rsid w:val="00DA27CF"/>
    <w:rsid w:val="00DA6ED7"/>
    <w:rsid w:val="00DA75DB"/>
    <w:rsid w:val="00DD1541"/>
    <w:rsid w:val="00DD589B"/>
    <w:rsid w:val="00DE04BE"/>
    <w:rsid w:val="00DE2F30"/>
    <w:rsid w:val="00DE3B68"/>
    <w:rsid w:val="00DE4DD6"/>
    <w:rsid w:val="00DF03BD"/>
    <w:rsid w:val="00DF29A9"/>
    <w:rsid w:val="00DF5975"/>
    <w:rsid w:val="00DF6000"/>
    <w:rsid w:val="00E00B0B"/>
    <w:rsid w:val="00E111DD"/>
    <w:rsid w:val="00E12724"/>
    <w:rsid w:val="00E14D7D"/>
    <w:rsid w:val="00E15FF6"/>
    <w:rsid w:val="00E16881"/>
    <w:rsid w:val="00E224D9"/>
    <w:rsid w:val="00E22E36"/>
    <w:rsid w:val="00E30084"/>
    <w:rsid w:val="00E34162"/>
    <w:rsid w:val="00E34D07"/>
    <w:rsid w:val="00E35306"/>
    <w:rsid w:val="00E3597B"/>
    <w:rsid w:val="00E37551"/>
    <w:rsid w:val="00E430A0"/>
    <w:rsid w:val="00E431B5"/>
    <w:rsid w:val="00E43D9D"/>
    <w:rsid w:val="00E50C36"/>
    <w:rsid w:val="00E50FD4"/>
    <w:rsid w:val="00E54DDD"/>
    <w:rsid w:val="00E62430"/>
    <w:rsid w:val="00E64153"/>
    <w:rsid w:val="00E72904"/>
    <w:rsid w:val="00E72E90"/>
    <w:rsid w:val="00E74ED0"/>
    <w:rsid w:val="00E861D4"/>
    <w:rsid w:val="00E86DFF"/>
    <w:rsid w:val="00EA3096"/>
    <w:rsid w:val="00EB1A9F"/>
    <w:rsid w:val="00EB770A"/>
    <w:rsid w:val="00EC012D"/>
    <w:rsid w:val="00EC703E"/>
    <w:rsid w:val="00EC7C3B"/>
    <w:rsid w:val="00ED2008"/>
    <w:rsid w:val="00ED25F1"/>
    <w:rsid w:val="00EE0135"/>
    <w:rsid w:val="00EE1514"/>
    <w:rsid w:val="00EE1DA2"/>
    <w:rsid w:val="00EE2B32"/>
    <w:rsid w:val="00EE7DC6"/>
    <w:rsid w:val="00EF0B3F"/>
    <w:rsid w:val="00EF46B1"/>
    <w:rsid w:val="00F10BC0"/>
    <w:rsid w:val="00F10CD2"/>
    <w:rsid w:val="00F1317B"/>
    <w:rsid w:val="00F1789E"/>
    <w:rsid w:val="00F221FC"/>
    <w:rsid w:val="00F23F36"/>
    <w:rsid w:val="00F249F0"/>
    <w:rsid w:val="00F24A09"/>
    <w:rsid w:val="00F26874"/>
    <w:rsid w:val="00F34C65"/>
    <w:rsid w:val="00F45B16"/>
    <w:rsid w:val="00F46159"/>
    <w:rsid w:val="00F4672F"/>
    <w:rsid w:val="00F4746E"/>
    <w:rsid w:val="00F534CC"/>
    <w:rsid w:val="00F5534C"/>
    <w:rsid w:val="00F5651B"/>
    <w:rsid w:val="00F617B3"/>
    <w:rsid w:val="00F808DD"/>
    <w:rsid w:val="00F80F3F"/>
    <w:rsid w:val="00F91E10"/>
    <w:rsid w:val="00F93177"/>
    <w:rsid w:val="00FA1A77"/>
    <w:rsid w:val="00FA74D4"/>
    <w:rsid w:val="00FB12F5"/>
    <w:rsid w:val="00FB542C"/>
    <w:rsid w:val="00FB5EC9"/>
    <w:rsid w:val="00FD153E"/>
    <w:rsid w:val="00FD341E"/>
    <w:rsid w:val="00FD45B7"/>
    <w:rsid w:val="00FD4654"/>
    <w:rsid w:val="00FE223E"/>
    <w:rsid w:val="00FE3682"/>
    <w:rsid w:val="00FE4CFC"/>
    <w:rsid w:val="00FF23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toc 1" w:uiPriority="39" w:qFormat="1"/>
    <w:lsdException w:name="toc 2" w:uiPriority="39" w:qFormat="1"/>
    <w:lsdException w:name="toc 3" w:uiPriority="39" w:qFormat="1"/>
    <w:lsdException w:name="footer" w:uiPriority="99"/>
    <w:lsdException w:name="page number" w:uiPriority="99"/>
    <w:lsdException w:name="Hyperlink" w:uiPriority="99"/>
    <w:lsdException w:name="Table Grid" w:uiPriority="59"/>
    <w:lsdException w:name="List Paragraph" w:uiPriority="34" w:qFormat="1"/>
    <w:lsdException w:name="TOC Heading" w:uiPriority="39" w:qFormat="1"/>
  </w:latentStyles>
  <w:style w:type="paragraph" w:default="1" w:styleId="Normal">
    <w:name w:val="Normal"/>
    <w:qFormat/>
    <w:rsid w:val="00A64129"/>
    <w:rPr>
      <w:lang w:val="en-GB"/>
    </w:rPr>
  </w:style>
  <w:style w:type="paragraph" w:styleId="Heading1">
    <w:name w:val="heading 1"/>
    <w:basedOn w:val="Normal"/>
    <w:next w:val="Normal"/>
    <w:link w:val="Heading1Char"/>
    <w:qFormat/>
    <w:rsid w:val="004C403F"/>
    <w:pPr>
      <w:keepNext/>
      <w:spacing w:before="240" w:after="60"/>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rsid w:val="008640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8640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9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F3B76"/>
    <w:pPr>
      <w:ind w:left="720"/>
      <w:contextualSpacing/>
    </w:pPr>
  </w:style>
  <w:style w:type="paragraph" w:styleId="Footer">
    <w:name w:val="footer"/>
    <w:basedOn w:val="Normal"/>
    <w:link w:val="FooterChar"/>
    <w:uiPriority w:val="99"/>
    <w:unhideWhenUsed/>
    <w:rsid w:val="00BD789B"/>
    <w:pPr>
      <w:tabs>
        <w:tab w:val="center" w:pos="4703"/>
        <w:tab w:val="right" w:pos="9406"/>
      </w:tabs>
    </w:pPr>
  </w:style>
  <w:style w:type="character" w:customStyle="1" w:styleId="FooterChar">
    <w:name w:val="Footer Char"/>
    <w:basedOn w:val="DefaultParagraphFont"/>
    <w:link w:val="Footer"/>
    <w:uiPriority w:val="99"/>
    <w:rsid w:val="00BD789B"/>
    <w:rPr>
      <w:lang w:val="en-GB"/>
    </w:rPr>
  </w:style>
  <w:style w:type="character" w:styleId="PageNumber">
    <w:name w:val="page number"/>
    <w:basedOn w:val="DefaultParagraphFont"/>
    <w:uiPriority w:val="99"/>
    <w:semiHidden/>
    <w:unhideWhenUsed/>
    <w:rsid w:val="00BD789B"/>
  </w:style>
  <w:style w:type="paragraph" w:customStyle="1" w:styleId="Default">
    <w:name w:val="Default"/>
    <w:rsid w:val="00687904"/>
    <w:pPr>
      <w:autoSpaceDE w:val="0"/>
      <w:autoSpaceDN w:val="0"/>
      <w:adjustRightInd w:val="0"/>
    </w:pPr>
    <w:rPr>
      <w:rFonts w:ascii="Calibri" w:hAnsi="Calibri" w:cs="Calibri"/>
      <w:color w:val="000000"/>
    </w:rPr>
  </w:style>
  <w:style w:type="paragraph" w:customStyle="1" w:styleId="Tabletext">
    <w:name w:val="Tabletext"/>
    <w:basedOn w:val="Normal"/>
    <w:link w:val="TabletextTegn"/>
    <w:autoRedefine/>
    <w:rsid w:val="00BD64C1"/>
    <w:pPr>
      <w:spacing w:after="120"/>
    </w:pPr>
    <w:rPr>
      <w:rFonts w:ascii="Times New Roman" w:eastAsia="Times New Roman" w:hAnsi="Times New Roman" w:cs="Times New Roman"/>
      <w:sz w:val="20"/>
      <w:szCs w:val="16"/>
    </w:rPr>
  </w:style>
  <w:style w:type="character" w:customStyle="1" w:styleId="TabletextTegn">
    <w:name w:val="Tabletext Tegn"/>
    <w:link w:val="Tabletext"/>
    <w:locked/>
    <w:rsid w:val="00BD64C1"/>
    <w:rPr>
      <w:rFonts w:ascii="Times New Roman" w:eastAsia="Times New Roman" w:hAnsi="Times New Roman" w:cs="Times New Roman"/>
      <w:sz w:val="20"/>
      <w:szCs w:val="16"/>
      <w:lang w:val="en-GB"/>
    </w:rPr>
  </w:style>
  <w:style w:type="paragraph" w:styleId="Header">
    <w:name w:val="header"/>
    <w:basedOn w:val="Normal"/>
    <w:link w:val="HeaderChar"/>
    <w:rsid w:val="002F56DB"/>
    <w:pPr>
      <w:tabs>
        <w:tab w:val="center" w:pos="4703"/>
        <w:tab w:val="right" w:pos="9406"/>
      </w:tabs>
    </w:pPr>
  </w:style>
  <w:style w:type="character" w:customStyle="1" w:styleId="HeaderChar">
    <w:name w:val="Header Char"/>
    <w:basedOn w:val="DefaultParagraphFont"/>
    <w:link w:val="Header"/>
    <w:rsid w:val="002F56DB"/>
    <w:rPr>
      <w:lang w:val="en-GB"/>
    </w:rPr>
  </w:style>
  <w:style w:type="paragraph" w:styleId="BalloonText">
    <w:name w:val="Balloon Text"/>
    <w:basedOn w:val="Normal"/>
    <w:link w:val="BalloonTextChar"/>
    <w:rsid w:val="004C403F"/>
    <w:rPr>
      <w:rFonts w:ascii="Tahoma" w:hAnsi="Tahoma" w:cs="Tahoma"/>
      <w:sz w:val="16"/>
      <w:szCs w:val="16"/>
    </w:rPr>
  </w:style>
  <w:style w:type="character" w:customStyle="1" w:styleId="BalloonTextChar">
    <w:name w:val="Balloon Text Char"/>
    <w:basedOn w:val="DefaultParagraphFont"/>
    <w:link w:val="BalloonText"/>
    <w:rsid w:val="004C403F"/>
    <w:rPr>
      <w:rFonts w:ascii="Tahoma" w:hAnsi="Tahoma" w:cs="Tahoma"/>
      <w:sz w:val="16"/>
      <w:szCs w:val="16"/>
      <w:lang w:val="en-GB"/>
    </w:rPr>
  </w:style>
  <w:style w:type="character" w:customStyle="1" w:styleId="Heading1Char">
    <w:name w:val="Heading 1 Char"/>
    <w:basedOn w:val="DefaultParagraphFont"/>
    <w:link w:val="Heading1"/>
    <w:rsid w:val="004C403F"/>
    <w:rPr>
      <w:rFonts w:ascii="Arial" w:eastAsia="Times New Roman" w:hAnsi="Arial" w:cs="Arial"/>
      <w:b/>
      <w:bCs/>
      <w:kern w:val="32"/>
      <w:sz w:val="32"/>
      <w:szCs w:val="32"/>
    </w:rPr>
  </w:style>
  <w:style w:type="paragraph" w:styleId="PlainText">
    <w:name w:val="Plain Text"/>
    <w:basedOn w:val="Normal"/>
    <w:link w:val="PlainTextChar"/>
    <w:rsid w:val="004C403F"/>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C403F"/>
    <w:rPr>
      <w:rFonts w:ascii="Courier New" w:eastAsia="Times New Roman" w:hAnsi="Courier New" w:cs="Courier New"/>
      <w:sz w:val="20"/>
      <w:szCs w:val="20"/>
    </w:rPr>
  </w:style>
  <w:style w:type="paragraph" w:styleId="NormalWeb">
    <w:name w:val="Normal (Web)"/>
    <w:basedOn w:val="Normal"/>
    <w:rsid w:val="004C403F"/>
    <w:pPr>
      <w:spacing w:before="80" w:after="80"/>
    </w:pPr>
    <w:rPr>
      <w:rFonts w:ascii="Times New Roman" w:eastAsia="Times New Roman" w:hAnsi="Times New Roman" w:cs="Times New Roman"/>
      <w:lang w:eastAsia="en-GB"/>
    </w:rPr>
  </w:style>
  <w:style w:type="paragraph" w:styleId="CommentText">
    <w:name w:val="annotation text"/>
    <w:basedOn w:val="Normal"/>
    <w:link w:val="CommentTextChar"/>
    <w:rsid w:val="004C403F"/>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4C403F"/>
    <w:rPr>
      <w:rFonts w:ascii="Times New Roman" w:eastAsia="Times New Roman" w:hAnsi="Times New Roman" w:cs="Times New Roman"/>
      <w:sz w:val="20"/>
      <w:szCs w:val="20"/>
    </w:rPr>
  </w:style>
  <w:style w:type="paragraph" w:customStyle="1" w:styleId="A">
    <w:name w:val="A"/>
    <w:basedOn w:val="Normal"/>
    <w:link w:val="AChar"/>
    <w:rsid w:val="004C403F"/>
    <w:pPr>
      <w:tabs>
        <w:tab w:val="right" w:pos="8789"/>
      </w:tabs>
      <w:ind w:left="1080"/>
      <w:jc w:val="both"/>
    </w:pPr>
    <w:rPr>
      <w:rFonts w:ascii="Arial" w:eastAsia="Times New Roman" w:hAnsi="Arial" w:cs="Arial"/>
      <w:sz w:val="20"/>
      <w:szCs w:val="20"/>
      <w:lang w:eastAsia="fr-BE"/>
    </w:rPr>
  </w:style>
  <w:style w:type="character" w:customStyle="1" w:styleId="AChar">
    <w:name w:val="A Char"/>
    <w:link w:val="A"/>
    <w:rsid w:val="004C403F"/>
    <w:rPr>
      <w:rFonts w:ascii="Arial" w:eastAsia="Times New Roman" w:hAnsi="Arial" w:cs="Arial"/>
      <w:sz w:val="20"/>
      <w:szCs w:val="20"/>
      <w:lang w:val="en-GB" w:eastAsia="fr-BE"/>
    </w:rPr>
  </w:style>
  <w:style w:type="paragraph" w:customStyle="1" w:styleId="Bulletlist">
    <w:name w:val="Bullet list"/>
    <w:basedOn w:val="Normal"/>
    <w:rsid w:val="004C403F"/>
    <w:pPr>
      <w:numPr>
        <w:numId w:val="13"/>
      </w:numPr>
      <w:jc w:val="both"/>
    </w:pPr>
    <w:rPr>
      <w:rFonts w:ascii="Arial Unicode MS" w:eastAsia="Arial Unicode MS" w:hAnsi="Arial Unicode MS" w:cs="Times New Roman"/>
      <w:sz w:val="22"/>
      <w:lang w:eastAsia="ru-RU"/>
    </w:rPr>
  </w:style>
  <w:style w:type="paragraph" w:customStyle="1" w:styleId="bulletarrow">
    <w:name w:val="bullet arrow"/>
    <w:basedOn w:val="Normal"/>
    <w:rsid w:val="004C403F"/>
    <w:pPr>
      <w:numPr>
        <w:numId w:val="14"/>
      </w:numPr>
      <w:jc w:val="both"/>
    </w:pPr>
    <w:rPr>
      <w:rFonts w:ascii="Arial Unicode MS" w:eastAsia="Times New Roman" w:hAnsi="Arial Unicode MS" w:cs="Times New Roman"/>
      <w:sz w:val="22"/>
      <w:lang w:eastAsia="ru-RU"/>
    </w:rPr>
  </w:style>
  <w:style w:type="table" w:styleId="MediumGrid1-Accent1">
    <w:name w:val="Medium Grid 1 Accent 1"/>
    <w:basedOn w:val="TableNormal"/>
    <w:rsid w:val="00B302C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rsid w:val="00C36D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rsid w:val="004552DA"/>
    <w:rPr>
      <w:color w:val="0000FF" w:themeColor="hyperlink"/>
      <w:u w:val="single"/>
    </w:rPr>
  </w:style>
  <w:style w:type="character" w:styleId="FollowedHyperlink">
    <w:name w:val="FollowedHyperlink"/>
    <w:basedOn w:val="DefaultParagraphFont"/>
    <w:rsid w:val="004552DA"/>
    <w:rPr>
      <w:color w:val="800080" w:themeColor="followedHyperlink"/>
      <w:u w:val="single"/>
    </w:rPr>
  </w:style>
  <w:style w:type="character" w:customStyle="1" w:styleId="Heading2Char">
    <w:name w:val="Heading 2 Char"/>
    <w:basedOn w:val="DefaultParagraphFont"/>
    <w:link w:val="Heading2"/>
    <w:rsid w:val="008640E7"/>
    <w:rPr>
      <w:rFonts w:asciiTheme="majorHAnsi" w:eastAsiaTheme="majorEastAsia" w:hAnsiTheme="majorHAnsi" w:cstheme="majorBidi"/>
      <w:b/>
      <w:bCs/>
      <w:color w:val="4F81BD" w:themeColor="accent1"/>
      <w:sz w:val="26"/>
      <w:szCs w:val="26"/>
      <w:lang w:val="en-GB"/>
    </w:rPr>
  </w:style>
  <w:style w:type="paragraph" w:styleId="Index1">
    <w:name w:val="index 1"/>
    <w:basedOn w:val="Normal"/>
    <w:next w:val="Normal"/>
    <w:autoRedefine/>
    <w:rsid w:val="00EE2B32"/>
    <w:pPr>
      <w:ind w:left="240" w:hanging="240"/>
    </w:pPr>
  </w:style>
  <w:style w:type="character" w:customStyle="1" w:styleId="Heading3Char">
    <w:name w:val="Heading 3 Char"/>
    <w:basedOn w:val="DefaultParagraphFont"/>
    <w:link w:val="Heading3"/>
    <w:rsid w:val="008640E7"/>
    <w:rPr>
      <w:rFonts w:asciiTheme="majorHAnsi" w:eastAsiaTheme="majorEastAsia" w:hAnsiTheme="majorHAnsi" w:cstheme="majorBidi"/>
      <w:b/>
      <w:bCs/>
      <w:color w:val="4F81BD" w:themeColor="accent1"/>
      <w:lang w:val="en-GB"/>
    </w:rPr>
  </w:style>
  <w:style w:type="paragraph" w:styleId="TOCHeading">
    <w:name w:val="TOC Heading"/>
    <w:basedOn w:val="Heading1"/>
    <w:next w:val="Normal"/>
    <w:uiPriority w:val="39"/>
    <w:unhideWhenUsed/>
    <w:qFormat/>
    <w:rsid w:val="008640E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qFormat/>
    <w:rsid w:val="008640E7"/>
    <w:pPr>
      <w:spacing w:after="100"/>
    </w:pPr>
  </w:style>
  <w:style w:type="paragraph" w:styleId="TOC2">
    <w:name w:val="toc 2"/>
    <w:basedOn w:val="Normal"/>
    <w:next w:val="Normal"/>
    <w:autoRedefine/>
    <w:uiPriority w:val="39"/>
    <w:unhideWhenUsed/>
    <w:qFormat/>
    <w:rsid w:val="008640E7"/>
    <w:pPr>
      <w:spacing w:after="100" w:line="276" w:lineRule="auto"/>
      <w:ind w:left="220"/>
    </w:pPr>
    <w:rPr>
      <w:rFonts w:eastAsiaTheme="minorEastAsia"/>
      <w:sz w:val="22"/>
      <w:szCs w:val="22"/>
      <w:lang w:val="en-US"/>
    </w:rPr>
  </w:style>
  <w:style w:type="paragraph" w:styleId="TOC3">
    <w:name w:val="toc 3"/>
    <w:basedOn w:val="Normal"/>
    <w:next w:val="Normal"/>
    <w:autoRedefine/>
    <w:uiPriority w:val="39"/>
    <w:unhideWhenUsed/>
    <w:qFormat/>
    <w:rsid w:val="008640E7"/>
    <w:pPr>
      <w:spacing w:after="100" w:line="276" w:lineRule="auto"/>
      <w:ind w:left="440"/>
    </w:pPr>
    <w:rPr>
      <w:rFonts w:eastAsiaTheme="minorEastAsia"/>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toc 1" w:uiPriority="39" w:qFormat="1"/>
    <w:lsdException w:name="toc 2" w:uiPriority="39" w:qFormat="1"/>
    <w:lsdException w:name="toc 3" w:uiPriority="39" w:qFormat="1"/>
    <w:lsdException w:name="footer" w:uiPriority="99"/>
    <w:lsdException w:name="page number" w:uiPriority="99"/>
    <w:lsdException w:name="Hyperlink" w:uiPriority="99"/>
    <w:lsdException w:name="Table Grid" w:uiPriority="59"/>
    <w:lsdException w:name="List Paragraph" w:uiPriority="34" w:qFormat="1"/>
    <w:lsdException w:name="TOC Heading" w:uiPriority="39" w:qFormat="1"/>
  </w:latentStyles>
  <w:style w:type="paragraph" w:default="1" w:styleId="Normal">
    <w:name w:val="Normal"/>
    <w:qFormat/>
    <w:rsid w:val="00A64129"/>
    <w:rPr>
      <w:lang w:val="en-GB"/>
    </w:rPr>
  </w:style>
  <w:style w:type="paragraph" w:styleId="Heading1">
    <w:name w:val="heading 1"/>
    <w:basedOn w:val="Normal"/>
    <w:next w:val="Normal"/>
    <w:link w:val="Heading1Char"/>
    <w:qFormat/>
    <w:rsid w:val="004C403F"/>
    <w:pPr>
      <w:keepNext/>
      <w:spacing w:before="240" w:after="60"/>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rsid w:val="008640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8640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9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F3B76"/>
    <w:pPr>
      <w:ind w:left="720"/>
      <w:contextualSpacing/>
    </w:pPr>
  </w:style>
  <w:style w:type="paragraph" w:styleId="Footer">
    <w:name w:val="footer"/>
    <w:basedOn w:val="Normal"/>
    <w:link w:val="FooterChar"/>
    <w:uiPriority w:val="99"/>
    <w:unhideWhenUsed/>
    <w:rsid w:val="00BD789B"/>
    <w:pPr>
      <w:tabs>
        <w:tab w:val="center" w:pos="4703"/>
        <w:tab w:val="right" w:pos="9406"/>
      </w:tabs>
    </w:pPr>
  </w:style>
  <w:style w:type="character" w:customStyle="1" w:styleId="FooterChar">
    <w:name w:val="Footer Char"/>
    <w:basedOn w:val="DefaultParagraphFont"/>
    <w:link w:val="Footer"/>
    <w:uiPriority w:val="99"/>
    <w:rsid w:val="00BD789B"/>
    <w:rPr>
      <w:lang w:val="en-GB"/>
    </w:rPr>
  </w:style>
  <w:style w:type="character" w:styleId="PageNumber">
    <w:name w:val="page number"/>
    <w:basedOn w:val="DefaultParagraphFont"/>
    <w:uiPriority w:val="99"/>
    <w:semiHidden/>
    <w:unhideWhenUsed/>
    <w:rsid w:val="00BD789B"/>
  </w:style>
  <w:style w:type="paragraph" w:customStyle="1" w:styleId="Default">
    <w:name w:val="Default"/>
    <w:rsid w:val="00687904"/>
    <w:pPr>
      <w:autoSpaceDE w:val="0"/>
      <w:autoSpaceDN w:val="0"/>
      <w:adjustRightInd w:val="0"/>
    </w:pPr>
    <w:rPr>
      <w:rFonts w:ascii="Calibri" w:hAnsi="Calibri" w:cs="Calibri"/>
      <w:color w:val="000000"/>
    </w:rPr>
  </w:style>
  <w:style w:type="paragraph" w:customStyle="1" w:styleId="Tabletext">
    <w:name w:val="Tabletext"/>
    <w:basedOn w:val="Normal"/>
    <w:link w:val="TabletextTegn"/>
    <w:autoRedefine/>
    <w:rsid w:val="00BD64C1"/>
    <w:pPr>
      <w:spacing w:after="120"/>
    </w:pPr>
    <w:rPr>
      <w:rFonts w:ascii="Times New Roman" w:eastAsia="Times New Roman" w:hAnsi="Times New Roman" w:cs="Times New Roman"/>
      <w:sz w:val="20"/>
      <w:szCs w:val="16"/>
    </w:rPr>
  </w:style>
  <w:style w:type="character" w:customStyle="1" w:styleId="TabletextTegn">
    <w:name w:val="Tabletext Tegn"/>
    <w:link w:val="Tabletext"/>
    <w:locked/>
    <w:rsid w:val="00BD64C1"/>
    <w:rPr>
      <w:rFonts w:ascii="Times New Roman" w:eastAsia="Times New Roman" w:hAnsi="Times New Roman" w:cs="Times New Roman"/>
      <w:sz w:val="20"/>
      <w:szCs w:val="16"/>
      <w:lang w:val="en-GB"/>
    </w:rPr>
  </w:style>
  <w:style w:type="paragraph" w:styleId="Header">
    <w:name w:val="header"/>
    <w:basedOn w:val="Normal"/>
    <w:link w:val="HeaderChar"/>
    <w:rsid w:val="002F56DB"/>
    <w:pPr>
      <w:tabs>
        <w:tab w:val="center" w:pos="4703"/>
        <w:tab w:val="right" w:pos="9406"/>
      </w:tabs>
    </w:pPr>
  </w:style>
  <w:style w:type="character" w:customStyle="1" w:styleId="HeaderChar">
    <w:name w:val="Header Char"/>
    <w:basedOn w:val="DefaultParagraphFont"/>
    <w:link w:val="Header"/>
    <w:rsid w:val="002F56DB"/>
    <w:rPr>
      <w:lang w:val="en-GB"/>
    </w:rPr>
  </w:style>
  <w:style w:type="paragraph" w:styleId="BalloonText">
    <w:name w:val="Balloon Text"/>
    <w:basedOn w:val="Normal"/>
    <w:link w:val="BalloonTextChar"/>
    <w:rsid w:val="004C403F"/>
    <w:rPr>
      <w:rFonts w:ascii="Tahoma" w:hAnsi="Tahoma" w:cs="Tahoma"/>
      <w:sz w:val="16"/>
      <w:szCs w:val="16"/>
    </w:rPr>
  </w:style>
  <w:style w:type="character" w:customStyle="1" w:styleId="BalloonTextChar">
    <w:name w:val="Balloon Text Char"/>
    <w:basedOn w:val="DefaultParagraphFont"/>
    <w:link w:val="BalloonText"/>
    <w:rsid w:val="004C403F"/>
    <w:rPr>
      <w:rFonts w:ascii="Tahoma" w:hAnsi="Tahoma" w:cs="Tahoma"/>
      <w:sz w:val="16"/>
      <w:szCs w:val="16"/>
      <w:lang w:val="en-GB"/>
    </w:rPr>
  </w:style>
  <w:style w:type="character" w:customStyle="1" w:styleId="Heading1Char">
    <w:name w:val="Heading 1 Char"/>
    <w:basedOn w:val="DefaultParagraphFont"/>
    <w:link w:val="Heading1"/>
    <w:rsid w:val="004C403F"/>
    <w:rPr>
      <w:rFonts w:ascii="Arial" w:eastAsia="Times New Roman" w:hAnsi="Arial" w:cs="Arial"/>
      <w:b/>
      <w:bCs/>
      <w:kern w:val="32"/>
      <w:sz w:val="32"/>
      <w:szCs w:val="32"/>
    </w:rPr>
  </w:style>
  <w:style w:type="paragraph" w:styleId="PlainText">
    <w:name w:val="Plain Text"/>
    <w:basedOn w:val="Normal"/>
    <w:link w:val="PlainTextChar"/>
    <w:rsid w:val="004C403F"/>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C403F"/>
    <w:rPr>
      <w:rFonts w:ascii="Courier New" w:eastAsia="Times New Roman" w:hAnsi="Courier New" w:cs="Courier New"/>
      <w:sz w:val="20"/>
      <w:szCs w:val="20"/>
    </w:rPr>
  </w:style>
  <w:style w:type="paragraph" w:styleId="NormalWeb">
    <w:name w:val="Normal (Web)"/>
    <w:basedOn w:val="Normal"/>
    <w:rsid w:val="004C403F"/>
    <w:pPr>
      <w:spacing w:before="80" w:after="80"/>
    </w:pPr>
    <w:rPr>
      <w:rFonts w:ascii="Times New Roman" w:eastAsia="Times New Roman" w:hAnsi="Times New Roman" w:cs="Times New Roman"/>
      <w:lang w:eastAsia="en-GB"/>
    </w:rPr>
  </w:style>
  <w:style w:type="paragraph" w:styleId="CommentText">
    <w:name w:val="annotation text"/>
    <w:basedOn w:val="Normal"/>
    <w:link w:val="CommentTextChar"/>
    <w:rsid w:val="004C403F"/>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4C403F"/>
    <w:rPr>
      <w:rFonts w:ascii="Times New Roman" w:eastAsia="Times New Roman" w:hAnsi="Times New Roman" w:cs="Times New Roman"/>
      <w:sz w:val="20"/>
      <w:szCs w:val="20"/>
    </w:rPr>
  </w:style>
  <w:style w:type="paragraph" w:customStyle="1" w:styleId="A">
    <w:name w:val="A"/>
    <w:basedOn w:val="Normal"/>
    <w:link w:val="AChar"/>
    <w:rsid w:val="004C403F"/>
    <w:pPr>
      <w:tabs>
        <w:tab w:val="right" w:pos="8789"/>
      </w:tabs>
      <w:ind w:left="1080"/>
      <w:jc w:val="both"/>
    </w:pPr>
    <w:rPr>
      <w:rFonts w:ascii="Arial" w:eastAsia="Times New Roman" w:hAnsi="Arial" w:cs="Arial"/>
      <w:sz w:val="20"/>
      <w:szCs w:val="20"/>
      <w:lang w:eastAsia="fr-BE"/>
    </w:rPr>
  </w:style>
  <w:style w:type="character" w:customStyle="1" w:styleId="AChar">
    <w:name w:val="A Char"/>
    <w:link w:val="A"/>
    <w:rsid w:val="004C403F"/>
    <w:rPr>
      <w:rFonts w:ascii="Arial" w:eastAsia="Times New Roman" w:hAnsi="Arial" w:cs="Arial"/>
      <w:sz w:val="20"/>
      <w:szCs w:val="20"/>
      <w:lang w:val="en-GB" w:eastAsia="fr-BE"/>
    </w:rPr>
  </w:style>
  <w:style w:type="paragraph" w:customStyle="1" w:styleId="Bulletlist">
    <w:name w:val="Bullet list"/>
    <w:basedOn w:val="Normal"/>
    <w:rsid w:val="004C403F"/>
    <w:pPr>
      <w:numPr>
        <w:numId w:val="13"/>
      </w:numPr>
      <w:jc w:val="both"/>
    </w:pPr>
    <w:rPr>
      <w:rFonts w:ascii="Arial Unicode MS" w:eastAsia="Arial Unicode MS" w:hAnsi="Arial Unicode MS" w:cs="Times New Roman"/>
      <w:sz w:val="22"/>
      <w:lang w:eastAsia="ru-RU"/>
    </w:rPr>
  </w:style>
  <w:style w:type="paragraph" w:customStyle="1" w:styleId="bulletarrow">
    <w:name w:val="bullet arrow"/>
    <w:basedOn w:val="Normal"/>
    <w:rsid w:val="004C403F"/>
    <w:pPr>
      <w:numPr>
        <w:numId w:val="14"/>
      </w:numPr>
      <w:jc w:val="both"/>
    </w:pPr>
    <w:rPr>
      <w:rFonts w:ascii="Arial Unicode MS" w:eastAsia="Times New Roman" w:hAnsi="Arial Unicode MS" w:cs="Times New Roman"/>
      <w:sz w:val="22"/>
      <w:lang w:eastAsia="ru-RU"/>
    </w:rPr>
  </w:style>
  <w:style w:type="table" w:styleId="MediumGrid1-Accent1">
    <w:name w:val="Medium Grid 1 Accent 1"/>
    <w:basedOn w:val="TableNormal"/>
    <w:rsid w:val="00B302C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rsid w:val="00C36D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rsid w:val="004552DA"/>
    <w:rPr>
      <w:color w:val="0000FF" w:themeColor="hyperlink"/>
      <w:u w:val="single"/>
    </w:rPr>
  </w:style>
  <w:style w:type="character" w:styleId="FollowedHyperlink">
    <w:name w:val="FollowedHyperlink"/>
    <w:basedOn w:val="DefaultParagraphFont"/>
    <w:rsid w:val="004552DA"/>
    <w:rPr>
      <w:color w:val="800080" w:themeColor="followedHyperlink"/>
      <w:u w:val="single"/>
    </w:rPr>
  </w:style>
  <w:style w:type="character" w:customStyle="1" w:styleId="Heading2Char">
    <w:name w:val="Heading 2 Char"/>
    <w:basedOn w:val="DefaultParagraphFont"/>
    <w:link w:val="Heading2"/>
    <w:rsid w:val="008640E7"/>
    <w:rPr>
      <w:rFonts w:asciiTheme="majorHAnsi" w:eastAsiaTheme="majorEastAsia" w:hAnsiTheme="majorHAnsi" w:cstheme="majorBidi"/>
      <w:b/>
      <w:bCs/>
      <w:color w:val="4F81BD" w:themeColor="accent1"/>
      <w:sz w:val="26"/>
      <w:szCs w:val="26"/>
      <w:lang w:val="en-GB"/>
    </w:rPr>
  </w:style>
  <w:style w:type="paragraph" w:styleId="Index1">
    <w:name w:val="index 1"/>
    <w:basedOn w:val="Normal"/>
    <w:next w:val="Normal"/>
    <w:autoRedefine/>
    <w:rsid w:val="00EE2B32"/>
    <w:pPr>
      <w:ind w:left="240" w:hanging="240"/>
    </w:pPr>
  </w:style>
  <w:style w:type="character" w:customStyle="1" w:styleId="Heading3Char">
    <w:name w:val="Heading 3 Char"/>
    <w:basedOn w:val="DefaultParagraphFont"/>
    <w:link w:val="Heading3"/>
    <w:rsid w:val="008640E7"/>
    <w:rPr>
      <w:rFonts w:asciiTheme="majorHAnsi" w:eastAsiaTheme="majorEastAsia" w:hAnsiTheme="majorHAnsi" w:cstheme="majorBidi"/>
      <w:b/>
      <w:bCs/>
      <w:color w:val="4F81BD" w:themeColor="accent1"/>
      <w:lang w:val="en-GB"/>
    </w:rPr>
  </w:style>
  <w:style w:type="paragraph" w:styleId="TOCHeading">
    <w:name w:val="TOC Heading"/>
    <w:basedOn w:val="Heading1"/>
    <w:next w:val="Normal"/>
    <w:uiPriority w:val="39"/>
    <w:unhideWhenUsed/>
    <w:qFormat/>
    <w:rsid w:val="008640E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qFormat/>
    <w:rsid w:val="008640E7"/>
    <w:pPr>
      <w:spacing w:after="100"/>
    </w:pPr>
  </w:style>
  <w:style w:type="paragraph" w:styleId="TOC2">
    <w:name w:val="toc 2"/>
    <w:basedOn w:val="Normal"/>
    <w:next w:val="Normal"/>
    <w:autoRedefine/>
    <w:uiPriority w:val="39"/>
    <w:unhideWhenUsed/>
    <w:qFormat/>
    <w:rsid w:val="008640E7"/>
    <w:pPr>
      <w:spacing w:after="100" w:line="276" w:lineRule="auto"/>
      <w:ind w:left="220"/>
    </w:pPr>
    <w:rPr>
      <w:rFonts w:eastAsiaTheme="minorEastAsia"/>
      <w:sz w:val="22"/>
      <w:szCs w:val="22"/>
      <w:lang w:val="en-US"/>
    </w:rPr>
  </w:style>
  <w:style w:type="paragraph" w:styleId="TOC3">
    <w:name w:val="toc 3"/>
    <w:basedOn w:val="Normal"/>
    <w:next w:val="Normal"/>
    <w:autoRedefine/>
    <w:uiPriority w:val="39"/>
    <w:unhideWhenUsed/>
    <w:qFormat/>
    <w:rsid w:val="008640E7"/>
    <w:pPr>
      <w:spacing w:after="100" w:line="276" w:lineRule="auto"/>
      <w:ind w:left="440"/>
    </w:pPr>
    <w:rPr>
      <w:rFonts w:eastAsiaTheme="minorEastAs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3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UNDPPublishedDate xmlns="f1161f5b-24a3-4c2d-bc81-44cb9325e8ee">2013-04-19T04:00:00+00:00</UNDPPublishedDat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00066568</Project_x0020_Number>
    <Project_x0020_Manager xmlns="f1161f5b-24a3-4c2d-bc81-44cb9325e8ee" xsi:nil="true"/>
    <TaxCatchAll xmlns="1ed4137b-41b2-488b-8250-6d369ec27664">
      <Value>1112</Value>
      <Value>1099</Value>
      <Value>1</Value>
      <Value>763</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MDA</TermName>
          <TermId xmlns="http://schemas.microsoft.com/office/infopath/2007/PartnerControls">f0c452b5-3c0d-419c-976f-14028bd37c91</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f1161f5b-24a3-4c2d-bc81-44cb9325e8ee">ATLASPDC-4-8622</_dlc_DocId>
    <_dlc_DocIdUrl xmlns="f1161f5b-24a3-4c2d-bc81-44cb9325e8ee">
      <Url>https://info.undp.org/docs/pdc/_layouts/DocIdRedir.aspx?ID=ATLASPDC-4-8622</Url>
      <Description>ATLASPDC-4-8622</Description>
    </_dlc_DocIdUrl>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00066568</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A0209-1909-49CE-82DC-A67056B3A2CD}"/>
</file>

<file path=customXml/itemProps2.xml><?xml version="1.0" encoding="utf-8"?>
<ds:datastoreItem xmlns:ds="http://schemas.openxmlformats.org/officeDocument/2006/customXml" ds:itemID="{EE0292B7-7A40-4F9F-9D9F-E30FF60BA6F7}"/>
</file>

<file path=customXml/itemProps3.xml><?xml version="1.0" encoding="utf-8"?>
<ds:datastoreItem xmlns:ds="http://schemas.openxmlformats.org/officeDocument/2006/customXml" ds:itemID="{3AAA14A5-1278-4046-B62A-F2FC370FD76F}"/>
</file>

<file path=customXml/itemProps4.xml><?xml version="1.0" encoding="utf-8"?>
<ds:datastoreItem xmlns:ds="http://schemas.openxmlformats.org/officeDocument/2006/customXml" ds:itemID="{3484CF2D-800F-4791-9669-C30B8838BFCA}"/>
</file>

<file path=customXml/itemProps5.xml><?xml version="1.0" encoding="utf-8"?>
<ds:datastoreItem xmlns:ds="http://schemas.openxmlformats.org/officeDocument/2006/customXml" ds:itemID="{74D7B837-744E-4203-9F25-D1FA946C91FE}"/>
</file>

<file path=customXml/itemProps6.xml><?xml version="1.0" encoding="utf-8"?>
<ds:datastoreItem xmlns:ds="http://schemas.openxmlformats.org/officeDocument/2006/customXml" ds:itemID="{D5BF7BB9-2EFC-4E96-9A0B-8C05951C5FAE}"/>
</file>

<file path=docProps/app.xml><?xml version="1.0" encoding="utf-8"?>
<Properties xmlns="http://schemas.openxmlformats.org/officeDocument/2006/extended-properties" xmlns:vt="http://schemas.openxmlformats.org/officeDocument/2006/docPropsVTypes">
  <Template>Normal</Template>
  <TotalTime>333</TotalTime>
  <Pages>51</Pages>
  <Words>15973</Words>
  <Characters>91047</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Tyrkkö</dc:creator>
  <cp:lastModifiedBy>EUHLPAM User</cp:lastModifiedBy>
  <cp:revision>34</cp:revision>
  <cp:lastPrinted>2013-02-21T08:51:00Z</cp:lastPrinted>
  <dcterms:created xsi:type="dcterms:W3CDTF">2013-02-22T10:34:00Z</dcterms:created>
  <dcterms:modified xsi:type="dcterms:W3CDTF">2013-02-28T14:16:00Z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e0da1a76-5fa6-4ba1-9579-5452cf018afa</vt:lpwstr>
  </property>
  <property fmtid="{D5CDD505-2E9C-101B-9397-08002B2CF9AE}" pid="5" name="Atlas Document Type">
    <vt:lpwstr>1112;#Progress Report|03c70d0e-c75e-4cfb-8288-e692640ede14</vt:lpwstr>
  </property>
  <property fmtid="{D5CDD505-2E9C-101B-9397-08002B2CF9AE}" pid="6" name="Unit">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1099;#MDA|f0c452b5-3c0d-419c-976f-14028bd37c91</vt:lpwstr>
  </property>
  <property fmtid="{D5CDD505-2E9C-101B-9397-08002B2CF9AE}" pid="10" name="Atlas Document Status">
    <vt:lpwstr>763;#Draft|121d40a5-e62e-4d42-82e4-d6d12003de0a</vt:lpwstr>
  </property>
  <property fmtid="{D5CDD505-2E9C-101B-9397-08002B2CF9AE}" pid="11" name="UNDPDocumentCategory">
    <vt:lpwstr/>
  </property>
  <property fmtid="{D5CDD505-2E9C-101B-9397-08002B2CF9AE}" pid="12" name="UNDPCountry">
    <vt:lpwstr/>
  </property>
  <property fmtid="{D5CDD505-2E9C-101B-9397-08002B2CF9AE}" pid="13" name="UndpDocTypeMM">
    <vt:lpwstr/>
  </property>
  <property fmtid="{D5CDD505-2E9C-101B-9397-08002B2CF9AE}" pid="14" name="UnitTaxHTField0">
    <vt:lpwstr/>
  </property>
  <property fmtid="{D5CDD505-2E9C-101B-9397-08002B2CF9AE}" pid="15" name="UndpUnitMM">
    <vt:lpwstr/>
  </property>
  <property fmtid="{D5CDD505-2E9C-101B-9397-08002B2CF9AE}" pid="16" name="eRegFilingCodeMM">
    <vt:lpwstr/>
  </property>
  <property fmtid="{D5CDD505-2E9C-101B-9397-08002B2CF9AE}" pid="17" name="DocumentSetDescription">
    <vt:lpwstr/>
  </property>
  <property fmtid="{D5CDD505-2E9C-101B-9397-08002B2CF9AE}" pid="18" name="URL">
    <vt:lpwstr/>
  </property>
</Properties>
</file>