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numbering.xml" ContentType="application/vnd.openxmlformats-officedocument.wordprocessingml.numbering+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0087E" w:rsidR="00316341" w:rsidP="00316341" w:rsidRDefault="00F84CF3" w14:paraId="59E46124" w14:textId="30246CBF">
      <w:pPr>
        <w:pStyle w:val="NoSpacing"/>
        <w:jc w:val="center"/>
        <w:rPr>
          <w:rFonts w:cstheme="minorHAnsi"/>
          <w:b/>
        </w:rPr>
      </w:pPr>
      <w:r w:rsidRPr="0050087E">
        <w:rPr>
          <w:rFonts w:cstheme="minorHAnsi"/>
          <w:noProof/>
        </w:rPr>
        <w:drawing>
          <wp:anchor distT="0" distB="0" distL="114300" distR="114300" simplePos="0" relativeHeight="251658240" behindDoc="0" locked="0" layoutInCell="1" allowOverlap="1" wp14:anchorId="129F2CDC" wp14:editId="752A5C7D">
            <wp:simplePos x="0" y="0"/>
            <wp:positionH relativeFrom="column">
              <wp:posOffset>10009181</wp:posOffset>
            </wp:positionH>
            <wp:positionV relativeFrom="paragraph">
              <wp:posOffset>-428530</wp:posOffset>
            </wp:positionV>
            <wp:extent cx="525145" cy="112839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1128395"/>
                    </a:xfrm>
                    <a:prstGeom prst="rect">
                      <a:avLst/>
                    </a:prstGeom>
                    <a:noFill/>
                    <a:ln>
                      <a:noFill/>
                    </a:ln>
                  </pic:spPr>
                </pic:pic>
              </a:graphicData>
            </a:graphic>
          </wp:anchor>
        </w:drawing>
      </w:r>
      <w:r w:rsidR="00BC0FFB">
        <w:rPr>
          <w:b w:val="1"/>
          <w:bCs w:val="1"/>
        </w:rPr>
        <w:t xml:space="preserve">ANNUAL </w:t>
      </w:r>
      <w:r w:rsidRPr="517CD90F" w:rsidR="00B959DF">
        <w:rPr>
          <w:b w:val="1"/>
          <w:bCs w:val="1"/>
        </w:rPr>
        <w:t>P</w:t>
      </w:r>
      <w:r w:rsidRPr="517CD90F" w:rsidR="00151EA1">
        <w:rPr>
          <w:b w:val="1"/>
          <w:bCs w:val="1"/>
        </w:rPr>
        <w:t>ROGRESS REPORT</w:t>
      </w:r>
      <w:r w:rsidRPr="517CD90F" w:rsidR="00151EA1">
        <w:rPr>
          <w:rStyle w:val="FootnoteReference"/>
          <w:b w:val="1"/>
          <w:bCs w:val="1"/>
        </w:rPr>
        <w:footnoteReference w:id="2"/>
      </w:r>
      <w:r w:rsidRPr="517CD90F" w:rsidR="00F84CF3">
        <w:rPr/>
        <w:t xml:space="preserve"> </w:t>
      </w:r>
    </w:p>
    <w:p w:rsidRPr="0050087E" w:rsidR="00681040" w:rsidP="008038E2" w:rsidRDefault="00007D39" w14:paraId="296F8702" w14:textId="47A8A831">
      <w:pPr>
        <w:pStyle w:val="NoSpacing"/>
        <w:jc w:val="center"/>
        <w:rPr>
          <w:rFonts w:cstheme="minorHAnsi"/>
          <w:b/>
        </w:rPr>
      </w:pPr>
      <w:r w:rsidRPr="0050087E">
        <w:rPr>
          <w:rFonts w:cstheme="minorHAnsi"/>
          <w:b/>
        </w:rPr>
        <w:t xml:space="preserve"> </w:t>
      </w:r>
      <w:r w:rsidRPr="0050087E" w:rsidR="00691C9C">
        <w:rPr>
          <w:rFonts w:cstheme="minorHAnsi"/>
          <w:b/>
        </w:rPr>
        <w:t>YEAR</w:t>
      </w:r>
      <w:r w:rsidRPr="0050087E" w:rsidR="008038E2">
        <w:rPr>
          <w:rFonts w:cstheme="minorHAnsi"/>
          <w:b/>
        </w:rPr>
        <w:t xml:space="preserve"> </w:t>
      </w:r>
      <w:sdt>
        <w:sdtPr>
          <w:rPr>
            <w:rFonts w:cstheme="minorHAnsi"/>
            <w:b/>
          </w:rPr>
          <w:id w:val="-426276326"/>
          <w:placeholder>
            <w:docPart w:val="27E1445DA45F466B9011ECEB967F0F40"/>
          </w:placeholder>
        </w:sdtPr>
        <w:sdtEndPr/>
        <w:sdtContent>
          <w:r w:rsidRPr="0050087E" w:rsidR="00691C9C">
            <w:rPr>
              <w:rFonts w:cstheme="minorHAnsi"/>
              <w:b/>
            </w:rPr>
            <w:t>20</w:t>
          </w:r>
          <w:r w:rsidRPr="0050087E" w:rsidR="00AD6D76">
            <w:rPr>
              <w:rFonts w:cstheme="minorHAnsi"/>
              <w:b/>
            </w:rPr>
            <w:t>20</w:t>
          </w:r>
        </w:sdtContent>
      </w:sdt>
    </w:p>
    <w:p w:rsidRPr="0050087E" w:rsidR="008038E2" w:rsidP="008038E2" w:rsidRDefault="008038E2" w14:paraId="369B24E7" w14:textId="77777777">
      <w:pPr>
        <w:pStyle w:val="NoSpacing"/>
        <w:jc w:val="center"/>
        <w:rPr>
          <w:rFonts w:cstheme="minorHAnsi"/>
          <w:b/>
        </w:rPr>
      </w:pPr>
    </w:p>
    <w:p w:rsidRPr="0050087E" w:rsidR="00A91F41" w:rsidP="008B36A0" w:rsidRDefault="00A91F41" w14:paraId="78E38F33" w14:textId="77777777">
      <w:pPr>
        <w:pStyle w:val="ListParagraph"/>
        <w:numPr>
          <w:ilvl w:val="0"/>
          <w:numId w:val="2"/>
        </w:numPr>
        <w:rPr>
          <w:rFonts w:cstheme="minorHAnsi"/>
          <w:b/>
        </w:rPr>
      </w:pPr>
      <w:r w:rsidRPr="0050087E">
        <w:rPr>
          <w:rFonts w:cstheme="minorHAnsi"/>
          <w:b/>
        </w:rPr>
        <w:t>BASIC INFORMATION</w:t>
      </w:r>
    </w:p>
    <w:tbl>
      <w:tblPr>
        <w:tblStyle w:val="TableGrid1"/>
        <w:tblW w:w="0" w:type="auto"/>
        <w:tblLook w:val="04A0" w:firstRow="1" w:lastRow="0" w:firstColumn="1" w:lastColumn="0" w:noHBand="0" w:noVBand="1"/>
      </w:tblPr>
      <w:tblGrid>
        <w:gridCol w:w="2154"/>
        <w:gridCol w:w="3738"/>
        <w:gridCol w:w="6544"/>
        <w:gridCol w:w="4834"/>
      </w:tblGrid>
      <w:tr w:rsidRPr="0050087E" w:rsidR="00FA1230" w:rsidTr="0C1543AE" w14:paraId="24E2D54E" w14:textId="77777777">
        <w:tc>
          <w:tcPr>
            <w:tcW w:w="0" w:type="auto"/>
            <w:shd w:val="clear" w:color="auto" w:fill="EEF3F8"/>
            <w:tcMar/>
          </w:tcPr>
          <w:p w:rsidRPr="0050087E" w:rsidR="00FA1230" w:rsidP="002316CC" w:rsidRDefault="008038E2" w14:paraId="4CF99D33" w14:textId="77777777">
            <w:pPr>
              <w:pStyle w:val="NoSpacing"/>
              <w:rPr>
                <w:rFonts w:cstheme="minorHAnsi"/>
                <w:b/>
              </w:rPr>
            </w:pPr>
            <w:r w:rsidRPr="0050087E">
              <w:rPr>
                <w:rFonts w:cstheme="minorHAnsi"/>
                <w:b/>
              </w:rPr>
              <w:t>Project ID / Output ID</w:t>
            </w:r>
          </w:p>
        </w:tc>
        <w:tc>
          <w:tcPr>
            <w:tcW w:w="0" w:type="auto"/>
            <w:shd w:val="clear" w:color="auto" w:fill="auto"/>
            <w:tcMar/>
          </w:tcPr>
          <w:p w:rsidRPr="0050087E" w:rsidR="00FA1230" w:rsidP="008038E2" w:rsidRDefault="00FE67C3" w14:paraId="1F10892B" w14:textId="09A4E8F9">
            <w:pPr>
              <w:tabs>
                <w:tab w:val="left" w:pos="1128"/>
                <w:tab w:val="left" w:pos="1405"/>
              </w:tabs>
              <w:rPr>
                <w:rFonts w:cstheme="minorHAnsi"/>
                <w:color w:val="808080"/>
              </w:rPr>
            </w:pPr>
            <w:r w:rsidRPr="0050087E">
              <w:rPr>
                <w:rFonts w:cstheme="minorHAnsi"/>
                <w:lang w:val="en-US"/>
              </w:rPr>
              <w:t>00116821</w:t>
            </w:r>
            <w:r w:rsidRPr="0050087E" w:rsidR="008038E2">
              <w:rPr>
                <w:rFonts w:cstheme="minorHAnsi"/>
                <w:b/>
              </w:rPr>
              <w:tab/>
            </w:r>
          </w:p>
        </w:tc>
        <w:tc>
          <w:tcPr>
            <w:tcW w:w="0" w:type="auto"/>
            <w:shd w:val="clear" w:color="auto" w:fill="EEF3F8"/>
            <w:tcMar/>
          </w:tcPr>
          <w:p w:rsidRPr="0050087E" w:rsidR="00FA1230" w:rsidP="002316CC" w:rsidRDefault="00FA1230" w14:paraId="586AEFB7" w14:textId="77777777">
            <w:pPr>
              <w:rPr>
                <w:rFonts w:cstheme="minorHAnsi"/>
                <w:b/>
              </w:rPr>
            </w:pPr>
            <w:r w:rsidRPr="0050087E">
              <w:rPr>
                <w:rFonts w:cstheme="minorHAnsi"/>
                <w:b/>
              </w:rPr>
              <w:t>Reporting</w:t>
            </w:r>
            <w:r w:rsidRPr="0050087E">
              <w:rPr>
                <w:rFonts w:cstheme="minorHAnsi"/>
              </w:rPr>
              <w:t xml:space="preserve"> </w:t>
            </w:r>
            <w:r w:rsidRPr="0050087E">
              <w:rPr>
                <w:rFonts w:cstheme="minorHAnsi"/>
                <w:b/>
              </w:rPr>
              <w:t>Date</w:t>
            </w:r>
            <w:r w:rsidRPr="0050087E">
              <w:rPr>
                <w:rFonts w:cstheme="minorHAnsi"/>
              </w:rPr>
              <w:t>:</w:t>
            </w:r>
          </w:p>
        </w:tc>
        <w:sdt>
          <w:sdtPr>
            <w:rPr>
              <w:rFonts w:cstheme="minorHAnsi"/>
              <w:bCs/>
            </w:rPr>
            <w:id w:val="-1093014697"/>
            <w:placeholder>
              <w:docPart w:val="D673E39F539144428A4CF710634526E9"/>
            </w:placeholder>
            <w:date w:fullDate="2020-12-08T00:00:00Z">
              <w:dateFormat w:val="M/d/yyyy"/>
              <w:lid w:val="en-PH"/>
              <w:storeMappedDataAs w:val="dateTime"/>
              <w:calendar w:val="gregorian"/>
            </w:date>
          </w:sdtPr>
          <w:sdtEndPr/>
          <w:sdtContent>
            <w:tc>
              <w:tcPr>
                <w:tcW w:w="0" w:type="auto"/>
                <w:shd w:val="clear" w:color="auto" w:fill="auto"/>
              </w:tcPr>
              <w:p w:rsidRPr="0050087E" w:rsidR="00FA1230" w:rsidP="002316CC" w:rsidRDefault="00F3420D" w14:paraId="197B290F" w14:textId="5B9410F7">
                <w:pPr>
                  <w:rPr>
                    <w:rFonts w:cstheme="minorHAnsi"/>
                    <w:b/>
                  </w:rPr>
                </w:pPr>
                <w:r>
                  <w:rPr>
                    <w:rFonts w:cstheme="minorHAnsi"/>
                    <w:bCs/>
                  </w:rPr>
                  <w:t>12/8/2020</w:t>
                </w:r>
              </w:p>
            </w:tc>
          </w:sdtContent>
        </w:sdt>
      </w:tr>
      <w:tr w:rsidRPr="0050087E" w:rsidR="00DF4557" w:rsidTr="0C1543AE" w14:paraId="6834A421" w14:textId="27174650">
        <w:trPr>
          <w:trHeight w:val="305"/>
        </w:trPr>
        <w:tc>
          <w:tcPr>
            <w:tcW w:w="0" w:type="auto"/>
            <w:shd w:val="clear" w:color="auto" w:fill="EEF3F8"/>
            <w:tcMar/>
          </w:tcPr>
          <w:p w:rsidRPr="005444D0" w:rsidR="00DF4557" w:rsidP="002316CC" w:rsidRDefault="00DF4557" w14:paraId="2D1DD54C" w14:textId="77777777">
            <w:pPr>
              <w:pStyle w:val="NoSpacing"/>
              <w:rPr>
                <w:rFonts w:cstheme="minorHAnsi"/>
                <w:bCs/>
              </w:rPr>
            </w:pPr>
            <w:r w:rsidRPr="005444D0">
              <w:rPr>
                <w:rFonts w:cstheme="minorHAnsi"/>
                <w:bCs/>
              </w:rPr>
              <w:t xml:space="preserve">Full Title:  </w:t>
            </w:r>
          </w:p>
        </w:tc>
        <w:tc>
          <w:tcPr>
            <w:tcW w:w="0" w:type="auto"/>
            <w:gridSpan w:val="3"/>
            <w:shd w:val="clear" w:color="auto" w:fill="auto"/>
            <w:tcMar/>
          </w:tcPr>
          <w:sdt>
            <w:sdtPr>
              <w:rPr>
                <w:rFonts w:cstheme="minorHAnsi"/>
                <w:bCs/>
              </w:rPr>
              <w:id w:val="216250345"/>
              <w:placeholder>
                <w:docPart w:val="893B4E82A8BC462C9D6AB1D69C1E1B1E"/>
              </w:placeholder>
            </w:sdtPr>
            <w:sdtEndPr/>
            <w:sdtContent>
              <w:p w:rsidRPr="005444D0" w:rsidR="0E4C7072" w:rsidRDefault="00EE4EE4" w14:paraId="0CEBB2DD" w14:textId="7A36AA50">
                <w:pPr>
                  <w:rPr>
                    <w:rFonts w:cstheme="minorHAnsi"/>
                    <w:bCs/>
                    <w:color w:val="FF0000"/>
                    <w:lang w:val="en-US"/>
                  </w:rPr>
                </w:pPr>
                <w:r w:rsidRPr="005444D0">
                  <w:rPr>
                    <w:rFonts w:cstheme="minorHAnsi"/>
                    <w:bCs/>
                  </w:rPr>
                  <w:t xml:space="preserve">Localizing E-Government for </w:t>
                </w:r>
                <w:r w:rsidRPr="005444D0" w:rsidR="00F00B6A">
                  <w:rPr>
                    <w:rFonts w:cstheme="minorHAnsi"/>
                    <w:bCs/>
                  </w:rPr>
                  <w:t xml:space="preserve">Accelerated </w:t>
                </w:r>
                <w:r w:rsidRPr="005444D0">
                  <w:rPr>
                    <w:rFonts w:cstheme="minorHAnsi"/>
                    <w:bCs/>
                  </w:rPr>
                  <w:t>Provision of Services (L</w:t>
                </w:r>
                <w:r w:rsidR="00F3420D">
                  <w:rPr>
                    <w:rFonts w:cstheme="minorHAnsi"/>
                    <w:bCs/>
                  </w:rPr>
                  <w:t>e</w:t>
                </w:r>
                <w:r w:rsidRPr="005444D0">
                  <w:rPr>
                    <w:rFonts w:cstheme="minorHAnsi"/>
                    <w:bCs/>
                  </w:rPr>
                  <w:t xml:space="preserve">APS) </w:t>
                </w:r>
                <w:r w:rsidRPr="005444D0" w:rsidR="00F00B6A">
                  <w:rPr>
                    <w:rFonts w:cstheme="minorHAnsi"/>
                    <w:bCs/>
                  </w:rPr>
                  <w:t xml:space="preserve">for the Bangsamoro Autonomous Region in Muslim Mindanao </w:t>
                </w:r>
                <w:r w:rsidRPr="005444D0" w:rsidR="00E74A97">
                  <w:rPr>
                    <w:rFonts w:cstheme="minorHAnsi"/>
                    <w:bCs/>
                  </w:rPr>
                  <w:t xml:space="preserve">(BARMM) </w:t>
                </w:r>
                <w:r w:rsidRPr="005444D0" w:rsidR="00F00B6A">
                  <w:rPr>
                    <w:rFonts w:cstheme="minorHAnsi"/>
                    <w:bCs/>
                  </w:rPr>
                  <w:t>Project</w:t>
                </w:r>
              </w:p>
            </w:sdtContent>
          </w:sdt>
          <w:p w:rsidRPr="005444D0" w:rsidR="517CD90F" w:rsidRDefault="517CD90F" w14:paraId="388108CA" w14:textId="77777777">
            <w:pPr>
              <w:rPr>
                <w:bCs/>
              </w:rPr>
            </w:pPr>
          </w:p>
        </w:tc>
      </w:tr>
      <w:tr w:rsidRPr="0050087E" w:rsidR="00FA1230" w:rsidTr="0C1543AE" w14:paraId="7D36F4EB" w14:textId="77777777">
        <w:tc>
          <w:tcPr>
            <w:tcW w:w="0" w:type="auto"/>
            <w:shd w:val="clear" w:color="auto" w:fill="EEF3F8"/>
            <w:tcMar/>
          </w:tcPr>
          <w:p w:rsidRPr="005444D0" w:rsidR="00FA1230" w:rsidP="002316CC" w:rsidRDefault="00FA1230" w14:paraId="46898059" w14:textId="58657E4A">
            <w:pPr>
              <w:rPr>
                <w:rFonts w:cstheme="minorHAnsi"/>
                <w:bCs/>
              </w:rPr>
            </w:pPr>
            <w:r w:rsidRPr="005444D0">
              <w:rPr>
                <w:rFonts w:cstheme="minorHAnsi"/>
                <w:bCs/>
              </w:rPr>
              <w:t>Start Date</w:t>
            </w:r>
            <w:r w:rsidRPr="005444D0" w:rsidR="003F0520">
              <w:rPr>
                <w:rFonts w:cstheme="minorHAnsi"/>
                <w:bCs/>
              </w:rPr>
              <w:t>:</w:t>
            </w:r>
            <w:r w:rsidRPr="005444D0">
              <w:rPr>
                <w:rFonts w:cstheme="minorHAnsi"/>
                <w:bCs/>
              </w:rPr>
              <w:t xml:space="preserve"> </w:t>
            </w:r>
          </w:p>
        </w:tc>
        <w:sdt>
          <w:sdtPr>
            <w:rPr>
              <w:rFonts w:cstheme="minorHAnsi"/>
              <w:bCs/>
            </w:rPr>
            <w:id w:val="-1351182511"/>
            <w:placeholder>
              <w:docPart w:val="183D8A50E3FF40538698D98042D68D6E"/>
            </w:placeholder>
            <w:date w:fullDate="2020-07-01T00:00:00Z">
              <w:dateFormat w:val="M/d/yyyy"/>
              <w:lid w:val="en-PH"/>
              <w:storeMappedDataAs w:val="dateTime"/>
              <w:calendar w:val="gregorian"/>
            </w:date>
          </w:sdtPr>
          <w:sdtEndPr/>
          <w:sdtContent>
            <w:tc>
              <w:tcPr>
                <w:tcW w:w="0" w:type="auto"/>
              </w:tcPr>
              <w:p w:rsidRPr="005444D0" w:rsidR="00FA1230" w:rsidP="002316CC" w:rsidRDefault="00662C92" w14:paraId="240DA190" w14:textId="463FD361">
                <w:pPr>
                  <w:rPr>
                    <w:rFonts w:cstheme="minorHAnsi"/>
                    <w:bCs/>
                  </w:rPr>
                </w:pPr>
                <w:r w:rsidRPr="005444D0">
                  <w:rPr>
                    <w:rFonts w:cstheme="minorHAnsi"/>
                    <w:bCs/>
                  </w:rPr>
                  <w:t>7/1/2020</w:t>
                </w:r>
              </w:p>
            </w:tc>
          </w:sdtContent>
        </w:sdt>
        <w:tc>
          <w:tcPr>
            <w:tcW w:w="0" w:type="auto"/>
            <w:shd w:val="clear" w:color="auto" w:fill="EEF3F8"/>
            <w:tcMar/>
          </w:tcPr>
          <w:p w:rsidRPr="0050087E" w:rsidR="003F0520" w:rsidP="002316CC" w:rsidRDefault="003F0520" w14:paraId="571854C1" w14:textId="5D8D59A6">
            <w:pPr>
              <w:rPr>
                <w:rFonts w:cstheme="minorHAnsi"/>
                <w:b/>
              </w:rPr>
            </w:pPr>
            <w:r w:rsidRPr="0050087E">
              <w:rPr>
                <w:rFonts w:cstheme="minorHAnsi"/>
                <w:b/>
              </w:rPr>
              <w:t>Completion D</w:t>
            </w:r>
            <w:r w:rsidRPr="0050087E" w:rsidR="00F4467B">
              <w:rPr>
                <w:rFonts w:cstheme="minorHAnsi"/>
                <w:b/>
              </w:rPr>
              <w:t>ate</w:t>
            </w:r>
          </w:p>
          <w:p w:rsidRPr="0050087E" w:rsidR="00FA1230" w:rsidP="002316CC" w:rsidRDefault="003F0520" w14:paraId="39FBD2E0" w14:textId="12B52BB2">
            <w:pPr>
              <w:rPr>
                <w:rFonts w:cstheme="minorHAnsi"/>
                <w:b/>
              </w:rPr>
            </w:pPr>
            <w:r w:rsidRPr="0050087E">
              <w:rPr>
                <w:rFonts w:cstheme="minorHAnsi"/>
              </w:rPr>
              <w:t xml:space="preserve">(and approved extension, </w:t>
            </w:r>
            <w:r w:rsidRPr="0050087E" w:rsidR="00FA1230">
              <w:rPr>
                <w:rFonts w:cstheme="minorHAnsi"/>
              </w:rPr>
              <w:t>if any)</w:t>
            </w:r>
            <w:r w:rsidRPr="0050087E" w:rsidR="00F4467B">
              <w:rPr>
                <w:rFonts w:cstheme="minorHAnsi"/>
                <w:b/>
              </w:rPr>
              <w:t>:</w:t>
            </w:r>
          </w:p>
        </w:tc>
        <w:sdt>
          <w:sdtPr>
            <w:rPr>
              <w:rFonts w:cstheme="minorHAnsi"/>
              <w:bCs/>
            </w:rPr>
            <w:id w:val="-1787033721"/>
            <w:placeholder>
              <w:docPart w:val="1E359F23BE264EC1A58A2A5075C1230A"/>
            </w:placeholder>
            <w:date w:fullDate="2021-03-31T00:00:00Z">
              <w:dateFormat w:val="M/d/yyyy"/>
              <w:lid w:val="en-PH"/>
              <w:storeMappedDataAs w:val="dateTime"/>
              <w:calendar w:val="gregorian"/>
            </w:date>
          </w:sdtPr>
          <w:sdtEndPr/>
          <w:sdtContent>
            <w:tc>
              <w:tcPr>
                <w:tcW w:w="0" w:type="auto"/>
              </w:tcPr>
              <w:p w:rsidRPr="0050087E" w:rsidR="00FA1230" w:rsidP="002316CC" w:rsidRDefault="00E960C6" w14:paraId="0CD5B2BF" w14:textId="2A0E56AA">
                <w:pPr>
                  <w:rPr>
                    <w:rFonts w:cstheme="minorHAnsi"/>
                    <w:b/>
                  </w:rPr>
                </w:pPr>
                <w:r>
                  <w:rPr>
                    <w:rFonts w:cstheme="minorHAnsi"/>
                    <w:bCs/>
                  </w:rPr>
                  <w:t>3</w:t>
                </w:r>
                <w:r w:rsidRPr="00B41046" w:rsidR="00C52007">
                  <w:rPr>
                    <w:rFonts w:cstheme="minorHAnsi"/>
                    <w:bCs/>
                  </w:rPr>
                  <w:t>/31/202</w:t>
                </w:r>
                <w:r>
                  <w:rPr>
                    <w:rFonts w:cstheme="minorHAnsi"/>
                    <w:bCs/>
                  </w:rPr>
                  <w:t>1</w:t>
                </w:r>
              </w:p>
            </w:tc>
          </w:sdtContent>
        </w:sdt>
      </w:tr>
      <w:tr w:rsidRPr="0050087E" w:rsidR="00FA1230" w:rsidTr="0C1543AE" w14:paraId="567D84AF" w14:textId="77777777">
        <w:tc>
          <w:tcPr>
            <w:tcW w:w="0" w:type="auto"/>
            <w:shd w:val="clear" w:color="auto" w:fill="EEF3F8"/>
            <w:tcMar/>
          </w:tcPr>
          <w:p w:rsidRPr="0050087E" w:rsidR="00FA1230" w:rsidP="00F4467B" w:rsidRDefault="00FA1230" w14:paraId="405EC9AA" w14:textId="564C56D1">
            <w:pPr>
              <w:tabs>
                <w:tab w:val="right" w:pos="2934"/>
              </w:tabs>
              <w:rPr>
                <w:rFonts w:cstheme="minorHAnsi"/>
              </w:rPr>
            </w:pPr>
            <w:r w:rsidRPr="0050087E">
              <w:rPr>
                <w:rFonts w:cstheme="minorHAnsi"/>
                <w:b/>
              </w:rPr>
              <w:t>Total Project Fund</w:t>
            </w:r>
            <w:r w:rsidRPr="0050087E">
              <w:rPr>
                <w:rFonts w:cstheme="minorHAnsi"/>
              </w:rPr>
              <w:t xml:space="preserve">  </w:t>
            </w:r>
            <w:r w:rsidRPr="0050087E" w:rsidR="00F4467B">
              <w:rPr>
                <w:rFonts w:cstheme="minorHAnsi"/>
              </w:rPr>
              <w:tab/>
            </w:r>
          </w:p>
          <w:p w:rsidRPr="0050087E" w:rsidR="00FA1230" w:rsidP="00FA1230" w:rsidRDefault="00FA1230" w14:paraId="0F6B66FD" w14:textId="49AB8124">
            <w:pPr>
              <w:rPr>
                <w:rFonts w:cstheme="minorHAnsi"/>
                <w:b/>
              </w:rPr>
            </w:pPr>
            <w:r w:rsidRPr="0050087E">
              <w:rPr>
                <w:rFonts w:cstheme="minorHAnsi"/>
              </w:rPr>
              <w:t>(and fund revisions, if any)</w:t>
            </w:r>
            <w:r w:rsidRPr="0050087E" w:rsidR="00F4467B">
              <w:rPr>
                <w:rFonts w:cstheme="minorHAnsi"/>
                <w:b/>
              </w:rPr>
              <w:t>:</w:t>
            </w:r>
          </w:p>
        </w:tc>
        <w:tc>
          <w:tcPr>
            <w:tcW w:w="0" w:type="auto"/>
            <w:tcMar/>
          </w:tcPr>
          <w:p w:rsidRPr="0050087E" w:rsidR="00FA1230" w:rsidP="008C24D5" w:rsidRDefault="00FA1230" w14:paraId="265A9E6D" w14:textId="43BCAB24">
            <w:pPr>
              <w:rPr>
                <w:rFonts w:cstheme="minorHAnsi"/>
              </w:rPr>
            </w:pPr>
            <w:r w:rsidRPr="0050087E">
              <w:rPr>
                <w:rFonts w:cstheme="minorHAnsi"/>
              </w:rPr>
              <w:t xml:space="preserve">USD </w:t>
            </w:r>
            <w:sdt>
              <w:sdtPr>
                <w:rPr>
                  <w:rFonts w:cstheme="minorHAnsi"/>
                </w:rPr>
                <w:id w:val="1721636643"/>
                <w:placeholder>
                  <w:docPart w:val="537C7C087D1E464DA39B414822D4CF02"/>
                </w:placeholder>
              </w:sdtPr>
              <w:sdtEndPr/>
              <w:sdtContent>
                <w:r w:rsidRPr="0050087E" w:rsidR="00EE4EE4">
                  <w:rPr>
                    <w:rFonts w:cstheme="minorHAnsi"/>
                    <w:color w:val="000000"/>
                    <w:shd w:val="clear" w:color="auto" w:fill="FFFFFF"/>
                  </w:rPr>
                  <w:t>371,448.03</w:t>
                </w:r>
              </w:sdtContent>
            </w:sdt>
          </w:p>
        </w:tc>
        <w:tc>
          <w:tcPr>
            <w:tcW w:w="0" w:type="auto"/>
            <w:shd w:val="clear" w:color="auto" w:fill="EEF3F8"/>
            <w:tcMar/>
          </w:tcPr>
          <w:p w:rsidRPr="0050087E" w:rsidR="004512EB" w:rsidP="781EA9C5" w:rsidRDefault="70D5E9D5" w14:paraId="7D7C7D02" w14:textId="0AAED83D">
            <w:pPr>
              <w:tabs>
                <w:tab w:val="left" w:pos="2932"/>
              </w:tabs>
              <w:rPr>
                <w:b/>
              </w:rPr>
            </w:pPr>
            <w:r w:rsidRPr="16F2F99E">
              <w:rPr>
                <w:b/>
              </w:rPr>
              <w:t>Annual Project Fund:</w:t>
            </w:r>
          </w:p>
          <w:p w:rsidRPr="0050087E" w:rsidR="00FA1230" w:rsidP="008038E2" w:rsidRDefault="00FA1230" w14:paraId="2BD4A585" w14:textId="5B1ED643">
            <w:pPr>
              <w:tabs>
                <w:tab w:val="left" w:pos="2932"/>
              </w:tabs>
              <w:rPr>
                <w:rFonts w:cstheme="minorHAnsi"/>
                <w:b/>
              </w:rPr>
            </w:pPr>
            <w:r w:rsidRPr="0050087E">
              <w:rPr>
                <w:rFonts w:cstheme="minorHAnsi"/>
                <w:b/>
              </w:rPr>
              <w:t xml:space="preserve">AWP Budget </w:t>
            </w:r>
            <w:r w:rsidRPr="0050087E" w:rsidR="008038E2">
              <w:rPr>
                <w:rFonts w:cstheme="minorHAnsi"/>
                <w:b/>
              </w:rPr>
              <w:t>(</w:t>
            </w:r>
            <w:sdt>
              <w:sdtPr>
                <w:rPr>
                  <w:rFonts w:cstheme="minorHAnsi"/>
                  <w:b/>
                </w:rPr>
                <w:id w:val="975259399"/>
                <w:placeholder>
                  <w:docPart w:val="27426B3A8BE141CAA20A9D094A0F2108"/>
                </w:placeholder>
              </w:sdtPr>
              <w:sdtEndPr/>
              <w:sdtContent>
                <w:r w:rsidRPr="0050087E" w:rsidR="00AD6D76">
                  <w:rPr>
                    <w:rFonts w:cstheme="minorHAnsi"/>
                    <w:b/>
                  </w:rPr>
                  <w:t>2020</w:t>
                </w:r>
              </w:sdtContent>
            </w:sdt>
            <w:r w:rsidRPr="0050087E" w:rsidR="008038E2">
              <w:rPr>
                <w:rFonts w:cstheme="minorHAnsi"/>
                <w:b/>
              </w:rPr>
              <w:t>)</w:t>
            </w:r>
          </w:p>
        </w:tc>
        <w:tc>
          <w:tcPr>
            <w:tcW w:w="0" w:type="auto"/>
            <w:tcMar/>
          </w:tcPr>
          <w:p w:rsidRPr="00BD1BDF" w:rsidR="00FA1230" w:rsidP="00B83011" w:rsidRDefault="00FA1230" w14:paraId="17DEB975" w14:textId="1D5E200F">
            <w:pPr>
              <w:rPr>
                <w:rFonts w:cstheme="minorHAnsi"/>
              </w:rPr>
            </w:pPr>
            <w:commentRangeStart w:id="0"/>
            <w:r w:rsidRPr="00BD1BDF">
              <w:rPr>
                <w:rFonts w:cstheme="minorHAnsi"/>
              </w:rPr>
              <w:t xml:space="preserve">USD </w:t>
            </w:r>
            <w:sdt>
              <w:sdtPr>
                <w:rPr>
                  <w:rFonts w:cstheme="minorHAnsi"/>
                  <w:sz w:val="20"/>
                  <w:szCs w:val="20"/>
                </w:rPr>
                <w:id w:val="-930359990"/>
                <w:placeholder>
                  <w:docPart w:val="8D88E4FDAC75443EA60F1C9467A4FDF3"/>
                </w:placeholder>
              </w:sdtPr>
              <w:sdtEndPr/>
              <w:sdtContent>
                <w:sdt>
                  <w:sdtPr>
                    <w:rPr>
                      <w:rFonts w:cstheme="minorHAnsi"/>
                      <w:sz w:val="20"/>
                      <w:szCs w:val="20"/>
                    </w:rPr>
                    <w:id w:val="-143745973"/>
                    <w:placeholder>
                      <w:docPart w:val="62232B3569F64C2E8FFD9261D3CEF8A4"/>
                    </w:placeholder>
                  </w:sdtPr>
                  <w:sdtEndPr/>
                  <w:sdtContent>
                    <w:sdt>
                      <w:sdtPr>
                        <w:rPr>
                          <w:rFonts w:cstheme="minorHAnsi"/>
                        </w:rPr>
                        <w:id w:val="-1720889727"/>
                        <w:placeholder>
                          <w:docPart w:val="B768867F9AB04BF19BB0784265887C3E"/>
                        </w:placeholder>
                      </w:sdtPr>
                      <w:sdtEndPr/>
                      <w:sdtContent>
                        <w:r w:rsidR="00955173">
                          <w:rPr>
                            <w:rFonts w:cstheme="minorHAnsi"/>
                            <w:color w:val="000000"/>
                            <w:shd w:val="clear" w:color="auto" w:fill="FFFFFF"/>
                          </w:rPr>
                          <w:t>270,171.06</w:t>
                        </w:r>
                      </w:sdtContent>
                    </w:sdt>
                  </w:sdtContent>
                </w:sdt>
              </w:sdtContent>
            </w:sdt>
            <w:commentRangeEnd w:id="0"/>
            <w:r w:rsidR="00D9027B">
              <w:rPr>
                <w:rStyle w:val="CommentReference"/>
                <w:rFonts w:eastAsiaTheme="minorHAnsi"/>
                <w:lang w:val="en-US" w:eastAsia="en-US"/>
              </w:rPr>
              <w:commentReference w:id="0"/>
            </w:r>
          </w:p>
        </w:tc>
      </w:tr>
      <w:tr w:rsidRPr="0050087E" w:rsidR="00FA1230" w:rsidTr="0C1543AE" w14:paraId="4D2BEDD4" w14:textId="77777777">
        <w:tc>
          <w:tcPr>
            <w:tcW w:w="0" w:type="auto"/>
            <w:shd w:val="clear" w:color="auto" w:fill="EEF3F8"/>
            <w:tcMar/>
          </w:tcPr>
          <w:p w:rsidRPr="0050087E" w:rsidR="00FA1230" w:rsidP="002316CC" w:rsidRDefault="00FA1230" w14:paraId="28581CD8" w14:textId="77777777">
            <w:pPr>
              <w:rPr>
                <w:rFonts w:cstheme="minorHAnsi"/>
              </w:rPr>
            </w:pPr>
            <w:r w:rsidRPr="0050087E">
              <w:rPr>
                <w:rFonts w:cstheme="minorHAnsi"/>
                <w:b/>
              </w:rPr>
              <w:t>Implementing Partner:</w:t>
            </w:r>
            <w:r w:rsidRPr="0050087E">
              <w:rPr>
                <w:rFonts w:cstheme="minorHAnsi"/>
              </w:rPr>
              <w:tab/>
            </w:r>
          </w:p>
        </w:tc>
        <w:sdt>
          <w:sdtPr>
            <w:rPr>
              <w:rFonts w:cstheme="minorHAnsi"/>
              <w:b/>
            </w:rPr>
            <w:id w:val="435409759"/>
            <w:placeholder>
              <w:docPart w:val="4FD65CCD0A6E4F4CA0A9EFDDCB3F6F89"/>
            </w:placeholder>
          </w:sdtPr>
          <w:sdtEndPr/>
          <w:sdtContent>
            <w:tc>
              <w:tcPr>
                <w:tcW w:w="0" w:type="auto"/>
                <w:gridSpan w:val="3"/>
              </w:tcPr>
              <w:p w:rsidRPr="0050087E" w:rsidR="00FA1230" w:rsidP="002316CC" w:rsidRDefault="0050087E" w14:paraId="57575A31" w14:textId="227CEFDF">
                <w:pPr>
                  <w:rPr>
                    <w:rFonts w:cstheme="minorHAnsi"/>
                    <w:b/>
                  </w:rPr>
                </w:pPr>
                <w:r>
                  <w:rPr>
                    <w:rFonts w:cstheme="minorHAnsi"/>
                    <w:b/>
                  </w:rPr>
                  <w:t>UNDP</w:t>
                </w:r>
              </w:p>
            </w:tc>
          </w:sdtContent>
        </w:sdt>
      </w:tr>
      <w:tr w:rsidRPr="0050087E" w:rsidR="00B83011" w:rsidTr="0C1543AE" w14:paraId="32976961" w14:textId="77777777">
        <w:tc>
          <w:tcPr>
            <w:tcW w:w="0" w:type="auto"/>
            <w:shd w:val="clear" w:color="auto" w:fill="EEF3F8"/>
            <w:tcMar/>
          </w:tcPr>
          <w:p w:rsidRPr="0050087E" w:rsidR="00B83011" w:rsidP="002316CC" w:rsidRDefault="00B83011" w14:paraId="294FCAAA" w14:textId="48AABDFD">
            <w:pPr>
              <w:rPr>
                <w:rFonts w:cstheme="minorHAnsi"/>
                <w:b/>
              </w:rPr>
            </w:pPr>
            <w:r w:rsidRPr="0050087E">
              <w:rPr>
                <w:rFonts w:cstheme="minorHAnsi"/>
                <w:b/>
              </w:rPr>
              <w:t>Donor/s</w:t>
            </w:r>
            <w:r w:rsidRPr="0050087E" w:rsidR="003F0520">
              <w:rPr>
                <w:rFonts w:cstheme="minorHAnsi"/>
                <w:b/>
              </w:rPr>
              <w:t>:</w:t>
            </w:r>
          </w:p>
        </w:tc>
        <w:sdt>
          <w:sdtPr>
            <w:rPr>
              <w:rFonts w:cstheme="minorHAnsi"/>
              <w:b/>
            </w:rPr>
            <w:id w:val="1165595952"/>
            <w:placeholder>
              <w:docPart w:val="7D80071C2ECE4AA8A74C7135211613BA"/>
            </w:placeholder>
          </w:sdtPr>
          <w:sdtEndPr/>
          <w:sdtContent>
            <w:tc>
              <w:tcPr>
                <w:tcW w:w="0" w:type="auto"/>
                <w:gridSpan w:val="3"/>
              </w:tcPr>
              <w:p w:rsidRPr="0050087E" w:rsidR="00B83011" w:rsidP="002316CC" w:rsidRDefault="00FD2682" w14:paraId="751E9DC4" w14:textId="79D5B6F0">
                <w:pPr>
                  <w:rPr>
                    <w:rFonts w:cstheme="minorHAnsi"/>
                  </w:rPr>
                </w:pPr>
                <w:r>
                  <w:rPr>
                    <w:rFonts w:cstheme="minorHAnsi"/>
                    <w:b/>
                  </w:rPr>
                  <w:t xml:space="preserve">Government of the Philippines through </w:t>
                </w:r>
                <w:r w:rsidR="0050087E">
                  <w:rPr>
                    <w:rFonts w:cstheme="minorHAnsi"/>
                    <w:b/>
                  </w:rPr>
                  <w:t>MILG</w:t>
                </w:r>
                <w:r w:rsidR="009A27FC">
                  <w:rPr>
                    <w:rFonts w:cstheme="minorHAnsi"/>
                    <w:b/>
                  </w:rPr>
                  <w:t>-BARMM</w:t>
                </w:r>
              </w:p>
            </w:tc>
          </w:sdtContent>
        </w:sdt>
      </w:tr>
      <w:tr w:rsidRPr="0050087E" w:rsidR="00B83011" w:rsidTr="0C1543AE" w14:paraId="354B986B" w14:textId="77777777">
        <w:trPr>
          <w:trHeight w:val="294"/>
        </w:trPr>
        <w:tc>
          <w:tcPr>
            <w:tcW w:w="0" w:type="auto"/>
            <w:shd w:val="clear" w:color="auto" w:fill="EEF3F8"/>
            <w:tcMar/>
          </w:tcPr>
          <w:p w:rsidRPr="0050087E" w:rsidR="00BB0DBC" w:rsidP="0E4C7072" w:rsidRDefault="0E4C7072" w14:paraId="75B28DC5" w14:textId="56DA6955">
            <w:pPr>
              <w:rPr>
                <w:rFonts w:cstheme="minorHAnsi"/>
                <w:b/>
                <w:bCs/>
              </w:rPr>
            </w:pPr>
            <w:r w:rsidRPr="0050087E">
              <w:rPr>
                <w:rFonts w:cstheme="minorHAnsi"/>
                <w:b/>
                <w:bCs/>
              </w:rPr>
              <w:t xml:space="preserve">Responsible </w:t>
            </w:r>
            <w:r w:rsidRPr="0050087E" w:rsidR="006A5E4C">
              <w:rPr>
                <w:rFonts w:cstheme="minorHAnsi"/>
                <w:b/>
                <w:bCs/>
              </w:rPr>
              <w:t>Parties:</w:t>
            </w:r>
          </w:p>
        </w:tc>
        <w:sdt>
          <w:sdtPr>
            <w:rPr>
              <w:rFonts w:cstheme="minorHAnsi"/>
              <w:b/>
            </w:rPr>
            <w:id w:val="-1155992408"/>
            <w:placeholder>
              <w:docPart w:val="B672D8295F2E42FA86D7F2BBCED8C0DE"/>
            </w:placeholder>
          </w:sdtPr>
          <w:sdtEndPr/>
          <w:sdtContent>
            <w:tc>
              <w:tcPr>
                <w:tcW w:w="0" w:type="auto"/>
                <w:gridSpan w:val="3"/>
              </w:tcPr>
              <w:p w:rsidRPr="0050087E" w:rsidR="00B83011" w:rsidP="002316CC" w:rsidRDefault="009A27FC" w14:paraId="5DF5AF1B" w14:textId="0C5DDE0A">
                <w:pPr>
                  <w:rPr>
                    <w:rFonts w:cstheme="minorHAnsi"/>
                  </w:rPr>
                </w:pPr>
                <w:r>
                  <w:rPr>
                    <w:rFonts w:cstheme="minorHAnsi"/>
                    <w:b/>
                  </w:rPr>
                  <w:t>UNDP</w:t>
                </w:r>
              </w:p>
            </w:tc>
          </w:sdtContent>
        </w:sdt>
      </w:tr>
      <w:tr w:rsidRPr="0050087E" w:rsidR="005F2E5D" w:rsidTr="0C1543AE" w14:paraId="4F84B901" w14:textId="77777777">
        <w:trPr>
          <w:trHeight w:val="811"/>
        </w:trPr>
        <w:tc>
          <w:tcPr>
            <w:tcW w:w="0" w:type="auto"/>
            <w:shd w:val="clear" w:color="auto" w:fill="EEF3F8"/>
            <w:tcMar/>
          </w:tcPr>
          <w:p w:rsidRPr="0050087E" w:rsidR="005F2E5D" w:rsidP="00B83011" w:rsidRDefault="005F2E5D" w14:paraId="594CF57A" w14:textId="31BA31C2">
            <w:pPr>
              <w:rPr>
                <w:rFonts w:cstheme="minorHAnsi"/>
                <w:b/>
              </w:rPr>
            </w:pPr>
            <w:r w:rsidRPr="0050087E">
              <w:rPr>
                <w:rFonts w:cstheme="minorHAnsi"/>
                <w:b/>
              </w:rPr>
              <w:t>Project Description</w:t>
            </w:r>
          </w:p>
        </w:tc>
        <w:tc>
          <w:tcPr>
            <w:tcW w:w="0" w:type="auto"/>
            <w:gridSpan w:val="3"/>
            <w:tcMar/>
          </w:tcPr>
          <w:p w:rsidRPr="0050087E" w:rsidR="005F2E5D" w:rsidP="0C1543AE" w:rsidRDefault="00FE67C3" w14:paraId="78722F12" w14:textId="28FFA32E">
            <w:pPr>
              <w:spacing w:after="60"/>
              <w:rPr>
                <w:rFonts w:eastAsia="Times New Roman" w:cs="Calibri" w:cstheme="minorAscii"/>
                <w:lang w:val="en-GB"/>
              </w:rPr>
            </w:pPr>
            <w:r w:rsidRPr="0C1543AE" w:rsidR="00FE67C3">
              <w:rPr>
                <w:rFonts w:eastAsia="Times New Roman" w:cs="Calibri" w:cstheme="minorAscii"/>
                <w:lang w:val="en-GB"/>
              </w:rPr>
              <w:t>The passage of the Bangsamoro Organic Law and the establishment of three-year transition authority in the Bangsamoro Autonomous Region in Muslim Mindanao (BARMM) provides an important opportunity to improve governance and public service delivery in one of the poorest parts of the country that has suffered from long-term fragility and instability.</w:t>
            </w:r>
            <w:r>
              <w:br/>
            </w:r>
            <w:r>
              <w:br/>
            </w:r>
            <w:r w:rsidRPr="0C1543AE" w:rsidR="00FE67C3">
              <w:rPr>
                <w:rFonts w:eastAsia="Times New Roman" w:cs="Calibri" w:cstheme="minorAscii"/>
                <w:lang w:val="en-GB"/>
              </w:rPr>
              <w:t xml:space="preserve">Local government units (LGUs) are at the heart of the challenge to improve local service delivery. The 116 municipal LGUs and two (2) city LGUs of BARMM, to include new territories such as Cotabato City and </w:t>
            </w:r>
            <w:ins w:author="Maria Luisa Isabel Jolongbayan" w:date="2020-12-09T05:35:31.362Z" w:id="1931047784">
              <w:r w:rsidRPr="0C1543AE" w:rsidR="7B7AD9D3">
                <w:rPr>
                  <w:rFonts w:eastAsia="Times New Roman" w:cs="Calibri" w:cstheme="minorAscii"/>
                  <w:lang w:val="en-GB"/>
                </w:rPr>
                <w:t xml:space="preserve">its </w:t>
              </w:r>
            </w:ins>
            <w:r w:rsidRPr="0C1543AE" w:rsidR="00FE67C3">
              <w:rPr>
                <w:rFonts w:eastAsia="Times New Roman" w:cs="Calibri" w:cstheme="minorAscii"/>
                <w:lang w:val="en-GB"/>
              </w:rPr>
              <w:t>sixty-three barangays</w:t>
            </w:r>
            <w:del w:author="Maria Luisa Isabel Jolongbayan" w:date="2020-12-09T05:35:35.258Z" w:id="245585552">
              <w:r w:rsidRPr="0C1543AE" w:rsidDel="00FE67C3">
                <w:rPr>
                  <w:rFonts w:eastAsia="Times New Roman" w:cs="Calibri" w:cstheme="minorAscii"/>
                  <w:lang w:val="en-GB"/>
                </w:rPr>
                <w:delText xml:space="preserve"> of Cotabato City</w:delText>
              </w:r>
            </w:del>
            <w:r w:rsidRPr="0C1543AE" w:rsidR="00FE67C3">
              <w:rPr>
                <w:rFonts w:eastAsia="Times New Roman" w:cs="Calibri" w:cstheme="minorAscii"/>
                <w:lang w:val="en-GB"/>
              </w:rPr>
              <w:t>, are overseen by the Ministry of the Interior and Local Government (MILG). To build the capacity of MILG and BARMM LGUs and respond to the substantial gaps in public service delivery at the local level, MILG has agreed to enter into a partnership with UNDP to achieve the following objectives: (</w:t>
            </w:r>
            <w:proofErr w:type="spellStart"/>
            <w:r w:rsidRPr="0C1543AE" w:rsidR="00FE67C3">
              <w:rPr>
                <w:rFonts w:eastAsia="Times New Roman" w:cs="Calibri" w:cstheme="minorAscii"/>
                <w:lang w:val="en-GB"/>
              </w:rPr>
              <w:t>i</w:t>
            </w:r>
            <w:proofErr w:type="spellEnd"/>
            <w:r w:rsidRPr="0C1543AE" w:rsidR="00FE67C3">
              <w:rPr>
                <w:rFonts w:eastAsia="Times New Roman" w:cs="Calibri" w:cstheme="minorAscii"/>
                <w:lang w:val="en-GB"/>
              </w:rPr>
              <w:t>) broaden people’s access to information and communications technology (ICT) for more inclusive digital solutions; (ii) simplify the business processes of MILG and pilot LGUs to improve local public service delivery and make services more accessible to people through the use of ICT solutions; (iii) enable easier digital entry points to access public services; and (iv) organize and develop the capacity of citizens to monitor the delivery, installation and use of ICT equipment and digital solutions. Governance arrangements will be established for the project to ensure proactive management of project activities and performance.</w:t>
            </w:r>
          </w:p>
        </w:tc>
      </w:tr>
      <w:tr w:rsidRPr="0050087E" w:rsidR="00EE7C7E" w:rsidTr="0C1543AE" w14:paraId="42F3EC03" w14:textId="77777777">
        <w:trPr>
          <w:trHeight w:val="512"/>
        </w:trPr>
        <w:tc>
          <w:tcPr>
            <w:tcW w:w="0" w:type="auto"/>
            <w:shd w:val="clear" w:color="auto" w:fill="EEF3F8"/>
            <w:tcMar/>
          </w:tcPr>
          <w:p w:rsidRPr="0050087E" w:rsidR="00EE7C7E" w:rsidP="00B83011" w:rsidRDefault="00EE7C7E" w14:paraId="5F95ABD5" w14:textId="22B20B7B">
            <w:pPr>
              <w:rPr>
                <w:rFonts w:cstheme="minorHAnsi"/>
                <w:b/>
              </w:rPr>
            </w:pPr>
            <w:r w:rsidRPr="0050087E">
              <w:rPr>
                <w:rFonts w:cstheme="minorHAnsi"/>
                <w:b/>
              </w:rPr>
              <w:t>Target Group</w:t>
            </w:r>
          </w:p>
        </w:tc>
        <w:tc>
          <w:tcPr>
            <w:tcW w:w="0" w:type="auto"/>
            <w:gridSpan w:val="3"/>
            <w:tcMar/>
          </w:tcPr>
          <w:p w:rsidRPr="004029A9" w:rsidR="00EE7C7E" w:rsidP="0C1543AE" w:rsidRDefault="00FF44D3" w14:paraId="0BEDF59B" w14:textId="33F4CECE">
            <w:pPr>
              <w:pStyle w:val="BodyText"/>
              <w:spacing w:before="120" w:after="120"/>
              <w:jc w:val="left"/>
              <w:rPr>
                <w:rFonts w:ascii="Calibri" w:hAnsi="Calibri" w:eastAsia="宋体" w:cs="Arial" w:asciiTheme="minorAscii" w:hAnsiTheme="minorAscii" w:eastAsiaTheme="minorEastAsia" w:cstheme="minorBidi"/>
                <w:color w:val="000000" w:themeColor="text1"/>
                <w:sz w:val="22"/>
                <w:szCs w:val="22"/>
              </w:rPr>
            </w:pPr>
            <w:sdt>
              <w:sdtPr>
                <w:id w:val="1098830713"/>
                <w:alias w:val="Extreme Poor, Youth, Women, Female Households, or Others (Specify) "/>
                <w:tag w:val="Extreme Poor, Youth, Women, Female Households, or Others (Specify)"/>
                <w:placeholder>
                  <w:docPart w:val="DA001552A1E44EF7BDC30D7B048872CA"/>
                </w:placeholder>
                <w:rPr>
                  <w:rFonts w:ascii="Calibri" w:hAnsi="Calibri" w:eastAsia="Calibri" w:cs="Calibri" w:asciiTheme="minorAscii" w:hAnsiTheme="minorAscii" w:eastAsiaTheme="minorAscii" w:cstheme="minorAscii"/>
                  <w:color w:val="000000" w:themeColor="text1" w:themeTint="FF" w:themeShade="FF"/>
                  <w:sz w:val="22"/>
                  <w:szCs w:val="22"/>
                </w:rPr>
              </w:sdtPr>
              <w:sdtContent>
                <w:r w:rsidRPr="0C1543AE" w:rsidR="00767EE9">
                  <w:rPr>
                    <w:rFonts w:ascii="Calibri" w:hAnsi="Calibri" w:eastAsia="Calibri" w:cs="Calibri" w:asciiTheme="minorAscii" w:hAnsiTheme="minorAscii" w:eastAsiaTheme="minorAscii" w:cstheme="minorAscii"/>
                    <w:color w:val="000000" w:themeColor="text1" w:themeTint="FF" w:themeShade="FF"/>
                    <w:sz w:val="22"/>
                    <w:szCs w:val="22"/>
                  </w:rPr>
                  <w:t xml:space="preserve"> MILG</w:t>
                </w:r>
              </w:sdtContent>
              <w:sdtEndPr>
                <w:rPr>
                  <w:rFonts w:ascii="Calibri" w:hAnsi="Calibri" w:eastAsia="Calibri" w:cs="Calibri" w:asciiTheme="minorAscii" w:hAnsiTheme="minorAscii" w:eastAsiaTheme="minorAscii" w:cstheme="minorAscii"/>
                  <w:color w:val="000000" w:themeColor="text1" w:themeTint="FF" w:themeShade="FF"/>
                  <w:sz w:val="22"/>
                  <w:szCs w:val="22"/>
                </w:rPr>
              </w:sdtEndPr>
            </w:sdt>
            <w:r w:rsidRPr="0C1543AE" w:rsidR="00EE7C7E">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0C1543AE" w:rsidR="00375893">
              <w:rPr>
                <w:rFonts w:ascii="Calibri" w:hAnsi="Calibri" w:eastAsia="宋体" w:cs="Arial" w:asciiTheme="minorAscii" w:hAnsiTheme="minorAscii" w:eastAsiaTheme="minorEastAsia" w:cstheme="minorBidi"/>
                <w:color w:val="000000" w:themeColor="text1" w:themeTint="FF" w:themeShade="FF"/>
                <w:sz w:val="22"/>
                <w:szCs w:val="22"/>
              </w:rPr>
              <w:t xml:space="preserve">– BARMM </w:t>
            </w:r>
            <w:r w:rsidRPr="0C1543AE" w:rsidR="40E7CB4D">
              <w:rPr>
                <w:rFonts w:ascii="Calibri" w:hAnsi="Calibri" w:eastAsia="宋体" w:cs="Arial" w:asciiTheme="minorAscii" w:hAnsiTheme="minorAscii" w:eastAsiaTheme="minorEastAsia" w:cstheme="minorBidi"/>
                <w:color w:val="000000" w:themeColor="text1" w:themeTint="FF" w:themeShade="FF"/>
                <w:sz w:val="22"/>
                <w:szCs w:val="22"/>
              </w:rPr>
              <w:t xml:space="preserve">Officials, </w:t>
            </w:r>
            <w:r w:rsidRPr="0C1543AE" w:rsidR="004029A9">
              <w:rPr>
                <w:rFonts w:ascii="Calibri" w:hAnsi="Calibri" w:eastAsia="宋体" w:cs="Arial" w:asciiTheme="minorAscii" w:hAnsiTheme="minorAscii" w:eastAsiaTheme="minorEastAsia" w:cstheme="minorBidi"/>
                <w:color w:val="000000" w:themeColor="text1" w:themeTint="FF" w:themeShade="FF"/>
                <w:sz w:val="22"/>
                <w:szCs w:val="22"/>
              </w:rPr>
              <w:t xml:space="preserve">Officials of pilot LGUs, </w:t>
            </w:r>
            <w:ins w:author="Maria Luisa Isabel Jolongbayan" w:date="2020-12-09T05:36:35.226Z" w:id="1748036791">
              <w:r w:rsidRPr="0C1543AE" w:rsidR="33B928A1">
                <w:rPr>
                  <w:rFonts w:ascii="Calibri" w:hAnsi="Calibri" w:eastAsia="宋体" w:cs="Arial" w:asciiTheme="minorAscii" w:hAnsiTheme="minorAscii" w:eastAsiaTheme="minorEastAsia" w:cstheme="minorBidi"/>
                  <w:color w:val="000000" w:themeColor="text1" w:themeTint="FF" w:themeShade="FF"/>
                  <w:sz w:val="22"/>
                  <w:szCs w:val="22"/>
                </w:rPr>
                <w:t xml:space="preserve">BARMM </w:t>
              </w:r>
            </w:ins>
            <w:r w:rsidRPr="0C1543AE" w:rsidR="40E7CB4D">
              <w:rPr>
                <w:rFonts w:ascii="Calibri" w:hAnsi="Calibri" w:eastAsia="宋体" w:cs="Arial" w:asciiTheme="minorAscii" w:hAnsiTheme="minorAscii" w:eastAsiaTheme="minorEastAsia" w:cstheme="minorBidi"/>
                <w:color w:val="000000" w:themeColor="text1" w:themeTint="FF" w:themeShade="FF"/>
                <w:sz w:val="22"/>
                <w:szCs w:val="22"/>
              </w:rPr>
              <w:t>Citizens, CSOs and Academe</w:t>
            </w:r>
          </w:p>
        </w:tc>
      </w:tr>
    </w:tbl>
    <w:p w:rsidR="00364218" w:rsidP="00364218" w:rsidRDefault="00364218" w14:paraId="11FE6B63" w14:textId="590FD116">
      <w:pPr>
        <w:pStyle w:val="ListParagraph"/>
        <w:rPr>
          <w:rFonts w:cstheme="minorHAnsi"/>
          <w:b/>
        </w:rPr>
      </w:pPr>
    </w:p>
    <w:p w:rsidR="005C347A" w:rsidP="00364218" w:rsidRDefault="005C347A" w14:paraId="4ED50E09" w14:textId="5E884F53">
      <w:pPr>
        <w:pStyle w:val="ListParagraph"/>
        <w:rPr>
          <w:rFonts w:cstheme="minorHAnsi"/>
          <w:b/>
        </w:rPr>
      </w:pPr>
    </w:p>
    <w:p w:rsidR="005C347A" w:rsidP="00364218" w:rsidRDefault="005C347A" w14:paraId="2E581E1C" w14:textId="0587F4CA">
      <w:pPr>
        <w:pStyle w:val="ListParagraph"/>
        <w:rPr>
          <w:rFonts w:cstheme="minorHAnsi"/>
          <w:b/>
        </w:rPr>
      </w:pPr>
    </w:p>
    <w:p w:rsidRPr="00FF7527" w:rsidR="005C347A" w:rsidP="00FF7527" w:rsidRDefault="005C347A" w14:paraId="4BC689FA" w14:textId="77777777">
      <w:pPr>
        <w:rPr>
          <w:rFonts w:cstheme="minorHAnsi"/>
          <w:b/>
        </w:rPr>
      </w:pPr>
    </w:p>
    <w:p w:rsidRPr="0050087E" w:rsidR="00535C6B" w:rsidP="00996AE3" w:rsidRDefault="00535C6B" w14:paraId="4CA236DA" w14:textId="7DA0843F">
      <w:pPr>
        <w:pStyle w:val="ListParagraph"/>
        <w:numPr>
          <w:ilvl w:val="0"/>
          <w:numId w:val="2"/>
        </w:numPr>
        <w:rPr>
          <w:rFonts w:cstheme="minorHAnsi"/>
          <w:b/>
        </w:rPr>
      </w:pPr>
      <w:r w:rsidRPr="0050087E">
        <w:rPr>
          <w:rFonts w:cstheme="minorHAnsi"/>
          <w:b/>
        </w:rPr>
        <w:t>INDICATIVE</w:t>
      </w:r>
      <w:r w:rsidRPr="0050087E" w:rsidR="00996AE3">
        <w:rPr>
          <w:rFonts w:cstheme="minorHAnsi"/>
          <w:b/>
        </w:rPr>
        <w:t>/EMERGING</w:t>
      </w:r>
      <w:r w:rsidRPr="0050087E">
        <w:rPr>
          <w:rFonts w:cstheme="minorHAnsi"/>
          <w:b/>
        </w:rPr>
        <w:t xml:space="preserve"> </w:t>
      </w:r>
      <w:r w:rsidRPr="0050087E" w:rsidR="009A092E">
        <w:rPr>
          <w:rFonts w:cstheme="minorHAnsi"/>
          <w:b/>
        </w:rPr>
        <w:t xml:space="preserve">RESULTS </w:t>
      </w:r>
      <w:r w:rsidRPr="0050087E">
        <w:rPr>
          <w:rFonts w:cstheme="minorHAnsi"/>
          <w:b/>
        </w:rPr>
        <w:t>OF THE PROJECT</w:t>
      </w:r>
      <w:r w:rsidRPr="0050087E" w:rsidR="00AB7361">
        <w:rPr>
          <w:rFonts w:cstheme="minorHAnsi"/>
          <w:b/>
        </w:rPr>
        <w:t xml:space="preserve"> and LESSONS LEARNED</w:t>
      </w:r>
    </w:p>
    <w:tbl>
      <w:tblPr>
        <w:tblStyle w:val="TableGrid"/>
        <w:tblW w:w="0" w:type="auto"/>
        <w:tblInd w:w="648" w:type="dxa"/>
        <w:tblLook w:val="04A0" w:firstRow="1" w:lastRow="0" w:firstColumn="1" w:lastColumn="0" w:noHBand="0" w:noVBand="1"/>
      </w:tblPr>
      <w:tblGrid>
        <w:gridCol w:w="15930"/>
      </w:tblGrid>
      <w:tr w:rsidRPr="0050087E" w:rsidR="00535C6B" w:rsidTr="6E3EE2F8" w14:paraId="3BAD2B2C" w14:textId="77777777">
        <w:trPr>
          <w:trHeight w:val="350"/>
        </w:trPr>
        <w:tc>
          <w:tcPr>
            <w:tcW w:w="15930" w:type="dxa"/>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704"/>
              <w:gridCol w:w="13000"/>
            </w:tblGrid>
            <w:tr w:rsidRPr="0050087E" w:rsidR="00F26B02" w:rsidTr="008F1C07" w14:paraId="5CBF58D5" w14:textId="77777777">
              <w:tc>
                <w:tcPr>
                  <w:tcW w:w="0" w:type="auto"/>
                  <w:tcMar>
                    <w:top w:w="100" w:type="dxa"/>
                    <w:left w:w="100" w:type="dxa"/>
                    <w:bottom w:w="100" w:type="dxa"/>
                    <w:right w:w="100" w:type="dxa"/>
                  </w:tcMar>
                  <w:hideMark/>
                </w:tcPr>
                <w:p w:rsidRPr="0050087E" w:rsidR="00C1054A" w:rsidP="003336FE" w:rsidRDefault="00801DA7" w14:paraId="54B60D81" w14:textId="29D347BC">
                  <w:pPr>
                    <w:spacing w:after="0" w:line="240" w:lineRule="auto"/>
                    <w:rPr>
                      <w:rFonts w:eastAsia="Times New Roman" w:cstheme="minorHAnsi"/>
                      <w:b/>
                      <w:lang w:eastAsia="zh-CN"/>
                    </w:rPr>
                  </w:pPr>
                  <w:r w:rsidRPr="0050087E">
                    <w:rPr>
                      <w:rFonts w:eastAsia="Times New Roman" w:cstheme="minorHAnsi"/>
                      <w:b/>
                      <w:iCs/>
                      <w:color w:val="000000" w:themeColor="text1"/>
                      <w:lang w:eastAsia="zh-CN"/>
                    </w:rPr>
                    <w:t xml:space="preserve">B.1 </w:t>
                  </w:r>
                  <w:r w:rsidRPr="0050087E" w:rsidR="00C1054A">
                    <w:rPr>
                      <w:rFonts w:eastAsia="Times New Roman" w:cstheme="minorHAnsi"/>
                      <w:b/>
                      <w:iCs/>
                      <w:color w:val="000000" w:themeColor="text1"/>
                      <w:lang w:eastAsia="zh-CN"/>
                    </w:rPr>
                    <w:t>CPD Outcome alignment</w:t>
                  </w:r>
                </w:p>
              </w:tc>
              <w:sdt>
                <w:sdtPr>
                  <w:rPr>
                    <w:rFonts w:eastAsia="Times New Roman" w:cstheme="minorHAnsi"/>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EndPr/>
                <w:sdtContent>
                  <w:tc>
                    <w:tcPr>
                      <w:tcW w:w="0" w:type="auto"/>
                      <w:tcMar>
                        <w:top w:w="100" w:type="dxa"/>
                        <w:left w:w="100" w:type="dxa"/>
                        <w:bottom w:w="100" w:type="dxa"/>
                        <w:right w:w="100" w:type="dxa"/>
                      </w:tcMar>
                      <w:hideMark/>
                    </w:tcPr>
                    <w:p w:rsidRPr="0050087E" w:rsidR="00C1054A" w:rsidP="003336FE" w:rsidRDefault="008B7912" w14:paraId="6730F8A2" w14:textId="124368EB">
                      <w:pPr>
                        <w:spacing w:after="0" w:line="240" w:lineRule="auto"/>
                        <w:rPr>
                          <w:rFonts w:eastAsia="Times New Roman" w:cstheme="minorHAnsi"/>
                          <w:lang w:eastAsia="zh-CN"/>
                        </w:rPr>
                      </w:pPr>
                      <w:r w:rsidRPr="0050087E">
                        <w:rPr>
                          <w:rFonts w:eastAsia="Times New Roman" w:cstheme="minorHAnsi"/>
                          <w:lang w:eastAsia="zh-CN"/>
                        </w:rPr>
                        <w:t>1: The most marginalized, vulnerable, and at-risk people and groups benefit from inclusive and quality services and live in a supportive environment wherein their nutrition, food security, and health are ensured/protected.</w:t>
                      </w:r>
                    </w:p>
                  </w:tc>
                </w:sdtContent>
              </w:sdt>
            </w:tr>
            <w:tr w:rsidRPr="0050087E" w:rsidR="00F26B02" w:rsidTr="008F1C07" w14:paraId="74B18BBA" w14:textId="77777777">
              <w:tc>
                <w:tcPr>
                  <w:tcW w:w="0" w:type="auto"/>
                  <w:tcMar>
                    <w:top w:w="100" w:type="dxa"/>
                    <w:left w:w="100" w:type="dxa"/>
                    <w:bottom w:w="100" w:type="dxa"/>
                    <w:right w:w="100" w:type="dxa"/>
                  </w:tcMar>
                  <w:hideMark/>
                </w:tcPr>
                <w:p w:rsidRPr="0050087E" w:rsidR="00C1054A" w:rsidP="003336FE" w:rsidRDefault="00801DA7" w14:paraId="7A16B37D" w14:textId="7730D06E">
                  <w:pPr>
                    <w:spacing w:after="0" w:line="240" w:lineRule="auto"/>
                    <w:rPr>
                      <w:rFonts w:eastAsia="Times New Roman" w:cstheme="minorHAnsi"/>
                      <w:b/>
                      <w:iCs/>
                      <w:color w:val="000000" w:themeColor="text1"/>
                      <w:lang w:eastAsia="zh-CN"/>
                    </w:rPr>
                  </w:pPr>
                  <w:r w:rsidRPr="0050087E">
                    <w:rPr>
                      <w:rFonts w:eastAsia="Times New Roman" w:cstheme="minorHAnsi"/>
                      <w:b/>
                      <w:iCs/>
                      <w:color w:val="000000" w:themeColor="text1"/>
                      <w:lang w:eastAsia="zh-CN"/>
                    </w:rPr>
                    <w:t xml:space="preserve">B.2 </w:t>
                  </w:r>
                  <w:r w:rsidRPr="0050087E" w:rsidR="00C1054A">
                    <w:rPr>
                      <w:rFonts w:eastAsia="Times New Roman" w:cstheme="minorHAnsi"/>
                      <w:b/>
                      <w:iCs/>
                      <w:color w:val="000000" w:themeColor="text1"/>
                      <w:lang w:eastAsia="zh-CN"/>
                    </w:rPr>
                    <w:t>CPD Output indicator alignment</w:t>
                  </w:r>
                </w:p>
                <w:p w:rsidRPr="0050087E" w:rsidR="000526D2" w:rsidP="000526D2" w:rsidRDefault="000526D2" w14:paraId="16F9060C" w14:textId="3DAD501B">
                  <w:pPr>
                    <w:spacing w:after="0" w:line="240" w:lineRule="auto"/>
                    <w:rPr>
                      <w:rFonts w:eastAsia="Times New Roman" w:cstheme="minorHAnsi"/>
                      <w:lang w:eastAsia="zh-CN"/>
                    </w:rPr>
                  </w:pPr>
                </w:p>
              </w:tc>
              <w:tc>
                <w:tcPr>
                  <w:tcW w:w="0" w:type="auto"/>
                  <w:tcMar>
                    <w:top w:w="100" w:type="dxa"/>
                    <w:left w:w="100" w:type="dxa"/>
                    <w:bottom w:w="100" w:type="dxa"/>
                    <w:right w:w="100" w:type="dxa"/>
                  </w:tcMar>
                  <w:hideMark/>
                </w:tcPr>
                <w:p w:rsidRPr="00275790" w:rsidR="00E525D5" w:rsidRDefault="00FF44D3" w14:paraId="5C337859" w14:textId="5588CB48">
                  <w:pPr>
                    <w:spacing w:after="0" w:line="240" w:lineRule="auto"/>
                    <w:rPr>
                      <w:rFonts w:eastAsia="Times New Roman" w:cstheme="minorHAnsi"/>
                      <w:lang w:eastAsia="zh-CN"/>
                    </w:rPr>
                  </w:pPr>
                  <w:sdt>
                    <w:sdtPr>
                      <w:rPr>
                        <w:rFonts w:eastAsia="Times New Roman" w:cstheme="minorHAnsi"/>
                        <w:lang w:eastAsia="zh-CN"/>
                      </w:rPr>
                      <w:id w:val="-879707168"/>
                      <w:placeholder>
                        <w:docPart w:val="F4CEA27C406E4EDFBE7CAF5986A78AC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Pr="00275790" w:rsidR="008B7912">
                        <w:rPr>
                          <w:rFonts w:eastAsia="Times New Roman" w:cstheme="minorHAnsi"/>
                          <w:lang w:eastAsia="zh-CN"/>
                        </w:rPr>
                        <w:t>1.1.2 Number of UNDP-assisted municipalities with GID communities having innovative monitoring platforms providing disaggregated data [IRRF 1.1.1.3]</w:t>
                      </w:r>
                    </w:sdtContent>
                  </w:sdt>
                  <w:r w:rsidRPr="00275790" w:rsidDel="000A71F3" w:rsidR="00E525D5">
                    <w:rPr>
                      <w:rFonts w:eastAsia="Times New Roman" w:cstheme="minorHAnsi"/>
                      <w:lang w:eastAsia="zh-CN"/>
                    </w:rPr>
                    <w:t xml:space="preserve"> </w:t>
                  </w:r>
                </w:p>
                <w:p w:rsidRPr="00275790" w:rsidR="009A02B2" w:rsidRDefault="00FF44D3" w14:paraId="3900D955" w14:textId="4B13BF6F">
                  <w:pPr>
                    <w:spacing w:after="0" w:line="240" w:lineRule="auto"/>
                    <w:rPr>
                      <w:rFonts w:eastAsia="Times New Roman" w:cstheme="minorHAnsi"/>
                      <w:lang w:eastAsia="zh-CN"/>
                    </w:rPr>
                  </w:pPr>
                  <w:sdt>
                    <w:sdtPr>
                      <w:rPr>
                        <w:rFonts w:eastAsia="Times New Roman" w:cstheme="minorHAnsi"/>
                        <w:lang w:eastAsia="zh-CN"/>
                      </w:rPr>
                      <w:id w:val="-1276642901"/>
                      <w:placeholder>
                        <w:docPart w:val="AA7408669FFD47ED99DC87940806C171"/>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Pr="00275790" w:rsidR="00A344D4">
                        <w:rPr>
                          <w:rFonts w:eastAsia="Times New Roman" w:cstheme="minorHAnsi"/>
                          <w:lang w:eastAsia="zh-CN"/>
                        </w:rPr>
                        <w:t>1.2.1 Number of UNDP-assisted NGAs and LGUs implementinbg reforms and innovations for delivery and monitoring of services, public finance management, or public procurement.</w:t>
                      </w:r>
                    </w:sdtContent>
                  </w:sdt>
                  <w:r w:rsidRPr="00275790" w:rsidDel="000A71F3" w:rsidR="009A02B2">
                    <w:rPr>
                      <w:rFonts w:eastAsia="Times New Roman" w:cstheme="minorHAnsi"/>
                      <w:lang w:eastAsia="zh-CN"/>
                    </w:rPr>
                    <w:t xml:space="preserve"> </w:t>
                  </w:r>
                </w:p>
                <w:p w:rsidRPr="0050087E" w:rsidR="00C1054A" w:rsidRDefault="00FF44D3" w14:paraId="6A69B780" w14:textId="120D8D9F">
                  <w:pPr>
                    <w:spacing w:after="0" w:line="240" w:lineRule="auto"/>
                    <w:rPr>
                      <w:rFonts w:eastAsia="Times New Roman" w:cstheme="minorHAnsi"/>
                      <w:lang w:eastAsia="zh-CN"/>
                    </w:rPr>
                  </w:pPr>
                  <w:sdt>
                    <w:sdtPr>
                      <w:rPr>
                        <w:rFonts w:eastAsia="Times New Roman" w:cstheme="minorHAnsi"/>
                        <w:lang w:eastAsia="zh-CN"/>
                      </w:rPr>
                      <w:id w:val="-2081130299"/>
                      <w:placeholder>
                        <w:docPart w:val="9CC7186ABB004C429EA7586A2DFC9954"/>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Pr="00275790" w:rsidR="008B7912">
                        <w:rPr>
                          <w:rFonts w:eastAsia="Times New Roman" w:cstheme="minorHAnsi"/>
                          <w:lang w:eastAsia="zh-CN"/>
                        </w:rPr>
                        <w:t>1.2.2 Number of NGAs and LGUs using the UNDP-assisted electronic-governance system [IRRF 2.2.1.1]</w:t>
                      </w:r>
                    </w:sdtContent>
                  </w:sdt>
                  <w:r w:rsidRPr="0050087E" w:rsidDel="000A71F3" w:rsidR="00E525D5">
                    <w:rPr>
                      <w:rFonts w:eastAsia="Times New Roman" w:cstheme="minorHAnsi"/>
                      <w:i/>
                      <w:iCs/>
                      <w:color w:val="FF0000"/>
                      <w:lang w:eastAsia="zh-CN"/>
                    </w:rPr>
                    <w:t xml:space="preserve"> </w:t>
                  </w:r>
                </w:p>
              </w:tc>
            </w:tr>
            <w:tr w:rsidRPr="0050087E" w:rsidR="00F26B02" w:rsidTr="008F1C07" w14:paraId="3CC89A26" w14:textId="77777777">
              <w:trPr>
                <w:trHeight w:val="477"/>
              </w:trPr>
              <w:tc>
                <w:tcPr>
                  <w:tcW w:w="0" w:type="auto"/>
                  <w:tcMar>
                    <w:top w:w="100" w:type="dxa"/>
                    <w:left w:w="100" w:type="dxa"/>
                    <w:bottom w:w="100" w:type="dxa"/>
                    <w:right w:w="100" w:type="dxa"/>
                  </w:tcMar>
                  <w:hideMark/>
                </w:tcPr>
                <w:p w:rsidRPr="0050087E" w:rsidR="003336FE" w:rsidP="003336FE" w:rsidRDefault="00801DA7" w14:paraId="51A41637" w14:textId="2973C60C">
                  <w:pPr>
                    <w:spacing w:after="0" w:line="240" w:lineRule="auto"/>
                    <w:ind w:left="360" w:hanging="360"/>
                    <w:rPr>
                      <w:rFonts w:eastAsia="Times New Roman" w:cstheme="minorHAnsi"/>
                      <w:b/>
                      <w:lang w:eastAsia="zh-CN"/>
                    </w:rPr>
                  </w:pPr>
                  <w:r w:rsidRPr="0050087E">
                    <w:rPr>
                      <w:rFonts w:eastAsia="Times New Roman" w:cstheme="minorHAnsi"/>
                      <w:b/>
                      <w:iCs/>
                      <w:color w:val="000000" w:themeColor="text1"/>
                      <w:lang w:eastAsia="zh-CN"/>
                    </w:rPr>
                    <w:t xml:space="preserve">B.3 </w:t>
                  </w:r>
                  <w:r w:rsidRPr="0050087E" w:rsidR="003336FE">
                    <w:rPr>
                      <w:rFonts w:eastAsia="Times New Roman" w:cstheme="minorHAnsi"/>
                      <w:b/>
                      <w:iCs/>
                      <w:color w:val="000000" w:themeColor="text1"/>
                      <w:lang w:eastAsia="zh-CN"/>
                    </w:rPr>
                    <w:t>SP Output Alignment</w:t>
                  </w:r>
                </w:p>
              </w:tc>
              <w:tc>
                <w:tcPr>
                  <w:tcW w:w="0" w:type="auto"/>
                  <w:tcMar>
                    <w:top w:w="100" w:type="dxa"/>
                    <w:left w:w="100" w:type="dxa"/>
                    <w:bottom w:w="100" w:type="dxa"/>
                    <w:right w:w="100" w:type="dxa"/>
                  </w:tcMar>
                  <w:hideMark/>
                </w:tcPr>
                <w:p w:rsidRPr="0050087E" w:rsidR="008E69AD" w:rsidP="008E69AD" w:rsidRDefault="008E69AD" w14:paraId="0D55E1C6" w14:textId="77777777">
                  <w:pPr>
                    <w:spacing w:after="0" w:line="240" w:lineRule="auto"/>
                    <w:ind w:left="360" w:hanging="360"/>
                    <w:rPr>
                      <w:rFonts w:eastAsia="Times New Roman" w:cstheme="minorHAnsi"/>
                      <w:color w:val="000000" w:themeColor="text1"/>
                      <w:lang w:val="en-GB"/>
                    </w:rPr>
                  </w:pPr>
                  <w:r w:rsidRPr="0050087E">
                    <w:rPr>
                      <w:rFonts w:eastAsia="Times New Roman" w:cstheme="minorHAnsi"/>
                      <w:color w:val="000000" w:themeColor="text1"/>
                      <w:lang w:val="en-GB"/>
                    </w:rPr>
                    <w:t>2.2.1 Use of digital technologies and big data enabled for improved public services and other government functions</w:t>
                  </w:r>
                </w:p>
                <w:p w:rsidRPr="0050087E" w:rsidR="00726862" w:rsidP="00726862" w:rsidRDefault="00726862" w14:paraId="466BAC3F" w14:textId="4906D3DC">
                  <w:pPr>
                    <w:spacing w:after="0"/>
                    <w:rPr>
                      <w:rFonts w:cstheme="minorHAnsi"/>
                      <w:color w:val="000000" w:themeColor="text1"/>
                    </w:rPr>
                  </w:pPr>
                  <w:r w:rsidRPr="0050087E">
                    <w:rPr>
                      <w:rFonts w:cstheme="minorHAnsi"/>
                      <w:color w:val="000000" w:themeColor="text1"/>
                    </w:rPr>
                    <w:t>Number of countries using frameworks</w:t>
                  </w:r>
                  <w:r w:rsidRPr="0050087E">
                    <w:rPr>
                      <w:rStyle w:val="FootnoteReference"/>
                      <w:rFonts w:cstheme="minorHAnsi"/>
                      <w:color w:val="000000" w:themeColor="text1"/>
                    </w:rPr>
                    <w:footnoteReference w:id="3"/>
                  </w:r>
                  <w:r w:rsidRPr="0050087E">
                    <w:rPr>
                      <w:rFonts w:cstheme="minorHAnsi"/>
                      <w:color w:val="000000" w:themeColor="text1"/>
                    </w:rPr>
                    <w:t xml:space="preserve"> that leverage digital technologies and big data for:</w:t>
                  </w:r>
                </w:p>
                <w:p w:rsidRPr="0050087E" w:rsidR="00726862" w:rsidP="00726862" w:rsidRDefault="00726862" w14:paraId="2BBBC2FB" w14:textId="77777777">
                  <w:pPr>
                    <w:pStyle w:val="ListParagraph"/>
                    <w:numPr>
                      <w:ilvl w:val="0"/>
                      <w:numId w:val="37"/>
                    </w:numPr>
                    <w:tabs>
                      <w:tab w:val="left" w:pos="612"/>
                    </w:tabs>
                    <w:spacing w:after="0" w:line="240" w:lineRule="auto"/>
                    <w:ind w:left="522" w:hanging="270"/>
                    <w:contextualSpacing w:val="0"/>
                    <w:rPr>
                      <w:rFonts w:cstheme="minorHAnsi"/>
                      <w:color w:val="000000" w:themeColor="text1"/>
                    </w:rPr>
                  </w:pPr>
                  <w:r w:rsidRPr="0050087E">
                    <w:rPr>
                      <w:rFonts w:cstheme="minorHAnsi"/>
                      <w:color w:val="000000" w:themeColor="text1"/>
                    </w:rPr>
                    <w:t>Delivery and monitoring of services</w:t>
                  </w:r>
                </w:p>
                <w:p w:rsidRPr="0050087E" w:rsidR="00726862" w:rsidP="00726862" w:rsidRDefault="00726862" w14:paraId="5D33E5B5" w14:textId="77777777">
                  <w:pPr>
                    <w:pStyle w:val="ListParagraph"/>
                    <w:numPr>
                      <w:ilvl w:val="0"/>
                      <w:numId w:val="37"/>
                    </w:numPr>
                    <w:tabs>
                      <w:tab w:val="left" w:pos="612"/>
                    </w:tabs>
                    <w:spacing w:after="0" w:line="240" w:lineRule="auto"/>
                    <w:ind w:left="522" w:hanging="270"/>
                    <w:contextualSpacing w:val="0"/>
                    <w:rPr>
                      <w:rFonts w:cstheme="minorHAnsi"/>
                      <w:color w:val="000000" w:themeColor="text1"/>
                    </w:rPr>
                  </w:pPr>
                  <w:r w:rsidRPr="0050087E">
                    <w:rPr>
                      <w:rFonts w:cstheme="minorHAnsi"/>
                      <w:color w:val="000000" w:themeColor="text1"/>
                    </w:rPr>
                    <w:t>Public engagement</w:t>
                  </w:r>
                </w:p>
                <w:p w:rsidRPr="0050087E" w:rsidR="00726862" w:rsidP="00726862" w:rsidRDefault="00726862" w14:paraId="2B003862" w14:textId="77777777">
                  <w:pPr>
                    <w:pStyle w:val="ListParagraph"/>
                    <w:numPr>
                      <w:ilvl w:val="0"/>
                      <w:numId w:val="37"/>
                    </w:numPr>
                    <w:tabs>
                      <w:tab w:val="left" w:pos="612"/>
                    </w:tabs>
                    <w:spacing w:after="0" w:line="240" w:lineRule="auto"/>
                    <w:ind w:left="522" w:hanging="270"/>
                    <w:contextualSpacing w:val="0"/>
                    <w:rPr>
                      <w:rFonts w:cstheme="minorHAnsi"/>
                      <w:color w:val="000000" w:themeColor="text1"/>
                    </w:rPr>
                  </w:pPr>
                  <w:r w:rsidRPr="0050087E">
                    <w:rPr>
                      <w:rFonts w:cstheme="minorHAnsi"/>
                      <w:color w:val="000000" w:themeColor="text1"/>
                    </w:rPr>
                    <w:t>Access to and protection of information</w:t>
                  </w:r>
                </w:p>
                <w:p w:rsidRPr="0050087E" w:rsidR="00726862" w:rsidP="00726862" w:rsidRDefault="00726862" w14:paraId="427FC318" w14:textId="77777777">
                  <w:pPr>
                    <w:pStyle w:val="ListParagraph"/>
                    <w:numPr>
                      <w:ilvl w:val="0"/>
                      <w:numId w:val="37"/>
                    </w:numPr>
                    <w:tabs>
                      <w:tab w:val="left" w:pos="612"/>
                    </w:tabs>
                    <w:spacing w:after="0" w:line="240" w:lineRule="auto"/>
                    <w:ind w:left="522" w:hanging="270"/>
                    <w:contextualSpacing w:val="0"/>
                    <w:rPr>
                      <w:rFonts w:cstheme="minorHAnsi"/>
                      <w:color w:val="000000" w:themeColor="text1"/>
                    </w:rPr>
                  </w:pPr>
                  <w:r w:rsidRPr="0050087E">
                    <w:rPr>
                      <w:rFonts w:cstheme="minorHAnsi"/>
                      <w:color w:val="000000" w:themeColor="text1"/>
                    </w:rPr>
                    <w:t>Legal identity and civil registration</w:t>
                  </w:r>
                </w:p>
                <w:p w:rsidRPr="0050087E" w:rsidR="00726862" w:rsidP="00726862" w:rsidRDefault="00726862" w14:paraId="3A6C521A" w14:textId="77777777">
                  <w:pPr>
                    <w:pStyle w:val="ListParagraph"/>
                    <w:numPr>
                      <w:ilvl w:val="0"/>
                      <w:numId w:val="37"/>
                    </w:numPr>
                    <w:tabs>
                      <w:tab w:val="left" w:pos="612"/>
                    </w:tabs>
                    <w:spacing w:after="0" w:line="240" w:lineRule="auto"/>
                    <w:ind w:left="522" w:hanging="270"/>
                    <w:contextualSpacing w:val="0"/>
                    <w:rPr>
                      <w:rFonts w:cstheme="minorHAnsi"/>
                      <w:color w:val="000000" w:themeColor="text1"/>
                    </w:rPr>
                  </w:pPr>
                  <w:r w:rsidRPr="0050087E">
                    <w:rPr>
                      <w:rFonts w:cstheme="minorHAnsi"/>
                      <w:color w:val="000000" w:themeColor="text1"/>
                    </w:rPr>
                    <w:t>Urban development using smart technologies</w:t>
                  </w:r>
                </w:p>
                <w:p w:rsidRPr="0050087E" w:rsidR="003336FE" w:rsidP="00801DA7" w:rsidRDefault="00726862" w14:paraId="1EF51F90" w14:textId="013FBA74">
                  <w:pPr>
                    <w:pStyle w:val="ListParagraph"/>
                    <w:numPr>
                      <w:ilvl w:val="0"/>
                      <w:numId w:val="37"/>
                    </w:numPr>
                    <w:tabs>
                      <w:tab w:val="left" w:pos="612"/>
                    </w:tabs>
                    <w:spacing w:after="0" w:line="240" w:lineRule="auto"/>
                    <w:ind w:left="522" w:hanging="270"/>
                    <w:contextualSpacing w:val="0"/>
                    <w:rPr>
                      <w:rFonts w:cstheme="minorHAnsi"/>
                      <w:color w:val="000000" w:themeColor="text1"/>
                    </w:rPr>
                  </w:pPr>
                  <w:r w:rsidRPr="0050087E">
                    <w:rPr>
                      <w:rFonts w:cstheme="minorHAnsi"/>
                      <w:color w:val="000000" w:themeColor="text1"/>
                    </w:rPr>
                    <w:t>Other critical public services (e.g. public procurement)</w:t>
                  </w:r>
                </w:p>
              </w:tc>
            </w:tr>
          </w:tbl>
          <w:p w:rsidRPr="0050087E" w:rsidR="009D275A" w:rsidP="009B6D8B" w:rsidRDefault="009D275A" w14:paraId="570A76EE" w14:textId="77777777">
            <w:pPr>
              <w:rPr>
                <w:rFonts w:cstheme="minorHAnsi"/>
                <w:b/>
                <w:iCs/>
                <w:color w:val="000000" w:themeColor="text1"/>
              </w:rPr>
            </w:pPr>
          </w:p>
          <w:p w:rsidRPr="009B6D8B" w:rsidR="00253686" w:rsidP="00253686" w:rsidRDefault="00253686" w14:paraId="39B091F1" w14:textId="6BA8A7BF">
            <w:pPr>
              <w:jc w:val="both"/>
              <w:rPr>
                <w:rFonts w:ascii="Calibri" w:hAnsi="Calibri"/>
                <w:b/>
                <w:iCs/>
                <w:color w:val="FF0000"/>
              </w:rPr>
            </w:pPr>
            <w:r w:rsidRPr="00801DA7">
              <w:rPr>
                <w:rFonts w:ascii="Calibri" w:hAnsi="Calibri"/>
                <w:b/>
                <w:iCs/>
                <w:color w:val="000000" w:themeColor="text1"/>
              </w:rPr>
              <w:t>B.</w:t>
            </w:r>
            <w:r>
              <w:rPr>
                <w:rFonts w:ascii="Calibri" w:hAnsi="Calibri"/>
                <w:b/>
                <w:iCs/>
                <w:color w:val="000000" w:themeColor="text1"/>
              </w:rPr>
              <w:t>4</w:t>
            </w:r>
            <w:r w:rsidRPr="00801DA7">
              <w:rPr>
                <w:rFonts w:ascii="Calibri" w:hAnsi="Calibri"/>
                <w:b/>
                <w:iCs/>
                <w:color w:val="000000" w:themeColor="text1"/>
              </w:rPr>
              <w:t xml:space="preserve"> Top three key results achieved in 20</w:t>
            </w:r>
            <w:r w:rsidR="00DE270B">
              <w:rPr>
                <w:rFonts w:ascii="Calibri" w:hAnsi="Calibri"/>
                <w:b/>
                <w:iCs/>
                <w:color w:val="000000" w:themeColor="text1"/>
              </w:rPr>
              <w:t>20</w:t>
            </w:r>
          </w:p>
          <w:p w:rsidR="00253686" w:rsidP="00253686" w:rsidRDefault="00253686" w14:paraId="45DB93C1" w14:textId="77777777">
            <w:pPr>
              <w:jc w:val="both"/>
              <w:rPr>
                <w:rFonts w:ascii="Calibri" w:hAnsi="Calibri"/>
                <w:iCs/>
                <w:color w:val="FF0000"/>
              </w:rPr>
            </w:pPr>
          </w:p>
          <w:p w:rsidR="00253686" w:rsidP="00253686" w:rsidRDefault="00253686" w14:paraId="13C03EB7" w14:textId="77777777">
            <w:pPr>
              <w:jc w:val="both"/>
              <w:rPr>
                <w:rFonts w:cstheme="minorHAnsi"/>
                <w:i/>
                <w:color w:val="808080" w:themeColor="background1" w:themeShade="80"/>
              </w:rPr>
            </w:pPr>
            <w:r>
              <w:rPr>
                <w:rFonts w:cstheme="minorHAnsi"/>
                <w:b/>
                <w:i/>
                <w:color w:val="808080" w:themeColor="background1" w:themeShade="80"/>
              </w:rPr>
              <w:t xml:space="preserve">Guidance: </w:t>
            </w:r>
            <w:r w:rsidRPr="009B6D8B">
              <w:rPr>
                <w:rFonts w:cstheme="minorHAnsi"/>
                <w:i/>
                <w:color w:val="808080" w:themeColor="background1" w:themeShade="80"/>
              </w:rPr>
              <w:t>Use the following criteria for selection of key</w:t>
            </w:r>
            <w:r>
              <w:rPr>
                <w:rFonts w:cstheme="minorHAnsi"/>
                <w:i/>
                <w:color w:val="808080" w:themeColor="background1" w:themeShade="80"/>
              </w:rPr>
              <w:t xml:space="preserve"> project outcome/output-level</w:t>
            </w:r>
            <w:r w:rsidRPr="009B6D8B">
              <w:rPr>
                <w:rFonts w:cstheme="minorHAnsi"/>
                <w:i/>
                <w:color w:val="808080" w:themeColor="background1" w:themeShade="80"/>
              </w:rPr>
              <w:t xml:space="preserve"> results i) results that directly contribute to CPD outputs; ii) results that contribute to gender equality; iii) results that contribute to capacity development or policy making; iv) result in which significant proportion of the annual budget is spent; </w:t>
            </w:r>
            <w:r>
              <w:rPr>
                <w:rFonts w:cstheme="minorHAnsi"/>
                <w:i/>
                <w:color w:val="808080" w:themeColor="background1" w:themeShade="80"/>
              </w:rPr>
              <w:t xml:space="preserve">and </w:t>
            </w:r>
            <w:r w:rsidRPr="009B6D8B">
              <w:rPr>
                <w:rFonts w:cstheme="minorHAnsi"/>
                <w:i/>
                <w:color w:val="808080" w:themeColor="background1" w:themeShade="80"/>
              </w:rPr>
              <w:t>v)) any other result that is important for the project for that year.</w:t>
            </w:r>
            <w:r>
              <w:rPr>
                <w:rFonts w:cstheme="minorHAnsi"/>
                <w:i/>
                <w:color w:val="808080" w:themeColor="background1" w:themeShade="80"/>
              </w:rPr>
              <w:t xml:space="preserve"> </w:t>
            </w:r>
            <w:r w:rsidRPr="006A5E4C">
              <w:rPr>
                <w:rFonts w:cstheme="minorHAnsi"/>
                <w:b/>
                <w:i/>
                <w:color w:val="808080" w:themeColor="background1" w:themeShade="80"/>
              </w:rPr>
              <w:t>In selecting key results, think about what your team is most proud of achieving during the year</w:t>
            </w:r>
            <w:r>
              <w:rPr>
                <w:rFonts w:cstheme="minorHAnsi"/>
                <w:i/>
                <w:color w:val="808080" w:themeColor="background1" w:themeShade="80"/>
              </w:rPr>
              <w:t xml:space="preserve">.  Disaggregated data (sex, age, social group, etc) must be used to the extent possible when reporting on beneficiaries. [1,500 characters max. per key result] </w:t>
            </w:r>
          </w:p>
          <w:p w:rsidR="00253686" w:rsidP="00253686" w:rsidRDefault="00253686" w14:paraId="51329FA9" w14:textId="77777777">
            <w:pPr>
              <w:rPr>
                <w:rFonts w:cstheme="minorHAnsi"/>
                <w:i/>
                <w:color w:val="808080" w:themeColor="background1" w:themeShade="80"/>
              </w:rPr>
            </w:pPr>
          </w:p>
          <w:p w:rsidR="00253686" w:rsidP="0C1543AE" w:rsidRDefault="00253686" w14:paraId="1E24048B" w14:textId="7F4ACCCF">
            <w:pPr>
              <w:rPr>
                <w:rFonts w:cs="Calibri" w:cstheme="minorAscii"/>
                <w:i w:val="1"/>
                <w:iCs w:val="1"/>
                <w:color w:val="808080" w:themeColor="background1" w:themeShade="80"/>
              </w:rPr>
            </w:pPr>
            <w:r w:rsidRPr="0C1543AE" w:rsidR="5D878420">
              <w:rPr>
                <w:rFonts w:cs="Calibri" w:cstheme="minorAscii"/>
                <w:i w:val="1"/>
                <w:iCs w:val="1"/>
                <w:color w:val="808080" w:themeColor="background1" w:themeTint="FF" w:themeShade="80"/>
              </w:rPr>
              <w:t xml:space="preserve">Key Results: </w:t>
            </w:r>
            <w:r>
              <w:br/>
            </w:r>
            <w:sdt>
              <w:sdtPr>
                <w:id w:val="-47001237"/>
                <w:placeholder>
                  <w:docPart w:val="2D760FCBD25E4E21AA40C4279BC79B01"/>
                </w:placeholder>
                <w:rPr>
                  <w:rFonts w:cs="Calibri" w:cstheme="minorAscii"/>
                </w:rPr>
              </w:sdtPr>
              <w:sdtContent>
                <w:r w:rsidRPr="0C1543AE" w:rsidR="08B6626B">
                  <w:rPr>
                    <w:rFonts w:cs="Calibri" w:cstheme="minorAscii"/>
                  </w:rPr>
                  <w:t xml:space="preserve">1. </w:t>
                </w:r>
                <w:r w:rsidRPr="0C1543AE" w:rsidR="540826CC">
                  <w:rPr>
                    <w:rFonts w:cs="Calibri" w:cstheme="minorAscii"/>
                  </w:rPr>
                  <w:t xml:space="preserve">Service </w:t>
                </w:r>
                <w:r w:rsidRPr="0C1543AE" w:rsidR="19005043">
                  <w:rPr>
                    <w:rFonts w:cs="Calibri" w:cstheme="minorAscii"/>
                  </w:rPr>
                  <w:t xml:space="preserve">and business </w:t>
                </w:r>
                <w:r w:rsidRPr="0C1543AE" w:rsidR="3A530174">
                  <w:rPr>
                    <w:rFonts w:cs="Calibri" w:cstheme="minorAscii"/>
                  </w:rPr>
                  <w:t>process simplified for the</w:t>
                </w:r>
                <w:r w:rsidRPr="0C1543AE" w:rsidR="787B5778">
                  <w:rPr>
                    <w:rFonts w:cs="Calibri" w:cstheme="minorAscii"/>
                  </w:rPr>
                  <w:t xml:space="preserve"> e</w:t>
                </w:r>
                <w:r w:rsidRPr="0C1543AE" w:rsidR="1ADADFC9">
                  <w:rPr>
                    <w:rFonts w:cs="Calibri" w:cstheme="minorAscii"/>
                  </w:rPr>
                  <w:t>-</w:t>
                </w:r>
                <w:r w:rsidRPr="0C1543AE" w:rsidR="787B5778">
                  <w:rPr>
                    <w:rFonts w:cs="Calibri" w:cstheme="minorAscii"/>
                  </w:rPr>
                  <w:t>services identified by the</w:t>
                </w:r>
                <w:r w:rsidRPr="0C1543AE" w:rsidR="5C610F39">
                  <w:rPr>
                    <w:rFonts w:cs="Calibri" w:cstheme="minorAscii"/>
                  </w:rPr>
                  <w:t xml:space="preserve"> MILG and the</w:t>
                </w:r>
                <w:r w:rsidRPr="0C1543AE" w:rsidR="787B5778">
                  <w:rPr>
                    <w:rFonts w:cs="Calibri" w:cstheme="minorAscii"/>
                  </w:rPr>
                  <w:t xml:space="preserve"> pilot LGUs</w:t>
                </w:r>
                <w:r w:rsidRPr="0C1543AE" w:rsidR="5C610F39">
                  <w:rPr>
                    <w:rFonts w:cs="Calibri" w:cstheme="minorAscii"/>
                  </w:rPr>
                  <w:t xml:space="preserve"> </w:t>
                </w:r>
                <w:proofErr w:type="spellStart"/>
                <w:r w:rsidRPr="0C1543AE" w:rsidR="5C610F39">
                  <w:rPr>
                    <w:rFonts w:cs="Calibri" w:cstheme="minorAscii"/>
                  </w:rPr>
                  <w:t>Butig</w:t>
                </w:r>
                <w:proofErr w:type="spellEnd"/>
                <w:r w:rsidRPr="0C1543AE" w:rsidR="5C610F39">
                  <w:rPr>
                    <w:rFonts w:cs="Calibri" w:cstheme="minorAscii"/>
                  </w:rPr>
                  <w:t xml:space="preserve"> and </w:t>
                </w:r>
                <w:proofErr w:type="spellStart"/>
                <w:r w:rsidRPr="0C1543AE" w:rsidR="5C610F39">
                  <w:rPr>
                    <w:rFonts w:cs="Calibri" w:cstheme="minorAscii"/>
                  </w:rPr>
                  <w:t>Piagapo</w:t>
                </w:r>
                <w:proofErr w:type="spellEnd"/>
                <w:r w:rsidRPr="0C1543AE" w:rsidR="62ECD3BC">
                  <w:rPr>
                    <w:rFonts w:cs="Calibri" w:cstheme="minorAscii"/>
                  </w:rPr>
                  <w:t>.</w:t>
                </w:r>
                <w:r w:rsidRPr="0C1543AE" w:rsidR="63352D63">
                  <w:rPr>
                    <w:rFonts w:cs="Calibri" w:cstheme="minorAscii"/>
                  </w:rPr>
                  <w:t xml:space="preserve"> </w:t>
                </w:r>
                <w:r w:rsidRPr="0C1543AE" w:rsidR="4A9C538B">
                  <w:rPr>
                    <w:rFonts w:cs="Calibri" w:cstheme="minorAscii"/>
                  </w:rPr>
                  <w:t>For</w:t>
                </w:r>
                <w:r w:rsidRPr="0C1543AE" w:rsidR="4A9C538B">
                  <w:rPr>
                    <w:rFonts w:cs="Calibri" w:cstheme="minorAscii"/>
                  </w:rPr>
                  <w:t xml:space="preserve"> </w:t>
                </w:r>
                <w:r w:rsidRPr="0C1543AE" w:rsidR="63352D63">
                  <w:rPr>
                    <w:rFonts w:cs="Calibri" w:cstheme="minorAscii"/>
                  </w:rPr>
                  <w:t>MILG</w:t>
                </w:r>
                <w:r w:rsidRPr="0C1543AE" w:rsidR="4A9C538B">
                  <w:rPr>
                    <w:rFonts w:cs="Calibri" w:cstheme="minorAscii"/>
                  </w:rPr>
                  <w:t xml:space="preserve"> </w:t>
                </w:r>
                <w:r w:rsidRPr="0C1543AE" w:rsidR="5C610F39">
                  <w:rPr>
                    <w:rFonts w:cs="Calibri" w:cstheme="minorAscii"/>
                  </w:rPr>
                  <w:t xml:space="preserve">the pilot </w:t>
                </w:r>
                <w:r w:rsidRPr="0C1543AE" w:rsidR="1F0A7A7F">
                  <w:rPr>
                    <w:rFonts w:cs="Calibri" w:cstheme="minorAscii"/>
                  </w:rPr>
                  <w:t xml:space="preserve">services are: </w:t>
                </w:r>
                <w:r w:rsidRPr="0C1543AE" w:rsidR="4A9C538B">
                  <w:rPr>
                    <w:rFonts w:cs="Calibri" w:cstheme="minorAscii"/>
                  </w:rPr>
                  <w:t>(1)</w:t>
                </w:r>
                <w:r w:rsidRPr="0C1543AE" w:rsidR="434824AC">
                  <w:rPr>
                    <w:rFonts w:cs="Calibri" w:cstheme="minorAscii"/>
                  </w:rPr>
                  <w:t xml:space="preserve"> </w:t>
                </w:r>
                <w:r w:rsidRPr="0C1543AE" w:rsidR="4A9C538B">
                  <w:rPr>
                    <w:rFonts w:cs="Calibri" w:cstheme="minorAscii"/>
                  </w:rPr>
                  <w:t>I</w:t>
                </w:r>
                <w:r w:rsidRPr="0C1543AE" w:rsidR="19005043">
                  <w:rPr>
                    <w:rFonts w:cs="Calibri" w:cstheme="minorAscii"/>
                  </w:rPr>
                  <w:t xml:space="preserve">ssuance of </w:t>
                </w:r>
                <w:proofErr w:type="spellStart"/>
                <w:r w:rsidRPr="0C1543AE" w:rsidR="19005043">
                  <w:rPr>
                    <w:rFonts w:cs="Calibri" w:cstheme="minorAscii"/>
                  </w:rPr>
                  <w:t>Sanggunian</w:t>
                </w:r>
                <w:proofErr w:type="spellEnd"/>
                <w:r w:rsidRPr="0C1543AE" w:rsidR="19005043">
                  <w:rPr>
                    <w:rFonts w:cs="Calibri" w:cstheme="minorAscii"/>
                  </w:rPr>
                  <w:t xml:space="preserve"> Member/Barangay </w:t>
                </w:r>
                <w:r w:rsidRPr="0C1543AE" w:rsidR="4A9C538B">
                  <w:rPr>
                    <w:rFonts w:cs="Calibri" w:cstheme="minorAscii"/>
                  </w:rPr>
                  <w:t>E</w:t>
                </w:r>
                <w:r w:rsidRPr="0C1543AE" w:rsidR="19005043">
                  <w:rPr>
                    <w:rFonts w:cs="Calibri" w:cstheme="minorAscii"/>
                  </w:rPr>
                  <w:t xml:space="preserve">ligibility </w:t>
                </w:r>
                <w:r w:rsidRPr="0C1543AE" w:rsidR="4A9C538B">
                  <w:rPr>
                    <w:rFonts w:cs="Calibri" w:cstheme="minorAscii"/>
                  </w:rPr>
                  <w:t>C</w:t>
                </w:r>
                <w:r w:rsidRPr="0C1543AE" w:rsidR="19005043">
                  <w:rPr>
                    <w:rFonts w:cs="Calibri" w:cstheme="minorAscii"/>
                  </w:rPr>
                  <w:t>ertification</w:t>
                </w:r>
                <w:r w:rsidRPr="0C1543AE" w:rsidR="0FDCE2CE">
                  <w:rPr>
                    <w:rFonts w:cs="Calibri" w:cstheme="minorAscii"/>
                  </w:rPr>
                  <w:t xml:space="preserve"> and </w:t>
                </w:r>
                <w:r w:rsidRPr="0C1543AE" w:rsidR="4A9C538B">
                  <w:rPr>
                    <w:rFonts w:cs="Calibri" w:cstheme="minorAscii"/>
                  </w:rPr>
                  <w:t>(2) A</w:t>
                </w:r>
                <w:r w:rsidRPr="0C1543AE" w:rsidR="0FDCE2CE">
                  <w:rPr>
                    <w:rFonts w:cs="Calibri" w:cstheme="minorAscii"/>
                  </w:rPr>
                  <w:t xml:space="preserve">pplication for </w:t>
                </w:r>
                <w:r w:rsidRPr="0C1543AE" w:rsidR="4A9C538B">
                  <w:rPr>
                    <w:rFonts w:cs="Calibri" w:cstheme="minorAscii"/>
                  </w:rPr>
                  <w:t>T</w:t>
                </w:r>
                <w:r w:rsidRPr="0C1543AE" w:rsidR="0FDCE2CE">
                  <w:rPr>
                    <w:rFonts w:cs="Calibri" w:cstheme="minorAscii"/>
                  </w:rPr>
                  <w:t xml:space="preserve">ravel </w:t>
                </w:r>
                <w:r w:rsidRPr="0C1543AE" w:rsidR="4A9C538B">
                  <w:rPr>
                    <w:rFonts w:cs="Calibri" w:cstheme="minorAscii"/>
                  </w:rPr>
                  <w:t>A</w:t>
                </w:r>
                <w:r w:rsidRPr="0C1543AE" w:rsidR="0FDCE2CE">
                  <w:rPr>
                    <w:rFonts w:cs="Calibri" w:cstheme="minorAscii"/>
                  </w:rPr>
                  <w:t>uthority; and</w:t>
                </w:r>
                <w:r w:rsidRPr="0C1543AE" w:rsidR="0FDCE2CE">
                  <w:rPr>
                    <w:rFonts w:cs="Calibri" w:cstheme="minorAscii"/>
                  </w:rPr>
                  <w:t xml:space="preserve"> </w:t>
                </w:r>
                <w:r w:rsidRPr="0C1543AE" w:rsidR="1F0A7A7F">
                  <w:rPr>
                    <w:rFonts w:cs="Calibri" w:cstheme="minorAscii"/>
                  </w:rPr>
                  <w:t>for the</w:t>
                </w:r>
                <w:r w:rsidRPr="0C1543AE" w:rsidR="1F0A7A7F">
                  <w:rPr>
                    <w:rFonts w:cs="Calibri" w:cstheme="minorAscii"/>
                  </w:rPr>
                  <w:t xml:space="preserve"> </w:t>
                </w:r>
                <w:r w:rsidRPr="0C1543AE" w:rsidR="0FDCE2CE">
                  <w:rPr>
                    <w:rFonts w:cs="Calibri" w:cstheme="minorAscii"/>
                  </w:rPr>
                  <w:t xml:space="preserve">LGU frontline services: </w:t>
                </w:r>
                <w:r w:rsidRPr="0C1543AE" w:rsidR="1F0A7A7F">
                  <w:rPr>
                    <w:rFonts w:cs="Calibri" w:cstheme="minorAscii"/>
                  </w:rPr>
                  <w:t xml:space="preserve">(1) </w:t>
                </w:r>
                <w:r w:rsidRPr="0C1543AE" w:rsidR="0FDCE2CE">
                  <w:rPr>
                    <w:rFonts w:cs="Calibri" w:cstheme="minorAscii"/>
                  </w:rPr>
                  <w:t>registration application for birth certificate</w:t>
                </w:r>
                <w:r w:rsidRPr="0C1543AE" w:rsidR="7D6DE033">
                  <w:rPr>
                    <w:rFonts w:cs="Calibri" w:cstheme="minorAscii"/>
                  </w:rPr>
                  <w:t xml:space="preserve"> and (2</w:t>
                </w:r>
                <w:r w:rsidRPr="0C1543AE" w:rsidR="7D6DE033">
                  <w:rPr>
                    <w:rFonts w:cs="Calibri" w:cstheme="minorAscii"/>
                  </w:rPr>
                  <w:t xml:space="preserve">) </w:t>
                </w:r>
                <w:r w:rsidRPr="0C1543AE" w:rsidR="13A3E0A8">
                  <w:rPr>
                    <w:rFonts w:cs="Calibri" w:cstheme="minorAscii"/>
                    <w:lang w:bidi="sa-IN"/>
                  </w:rPr>
                  <w:t>a</w:t>
                </w:r>
                <w:r w:rsidRPr="0C1543AE" w:rsidR="13A3E0A8">
                  <w:rPr>
                    <w:rFonts w:cs="Calibri" w:cstheme="minorAscii"/>
                  </w:rPr>
                  <w:t>pplication</w:t>
                </w:r>
                <w:r w:rsidRPr="0C1543AE" w:rsidR="13A3E0A8">
                  <w:rPr>
                    <w:rFonts w:cs="Calibri" w:cstheme="minorAscii"/>
                  </w:rPr>
                  <w:t xml:space="preserve"> for business permit/mayor’s permit</w:t>
                </w:r>
                <w:r w:rsidRPr="0C1543AE" w:rsidR="71C89F92">
                  <w:rPr>
                    <w:rFonts w:cs="Calibri" w:cstheme="minorAscii"/>
                  </w:rPr>
                  <w:t>.</w:t>
                </w:r>
              </w:sdtContent>
              <w:sdtEndPr>
                <w:rPr>
                  <w:rFonts w:cs="Calibri" w:cstheme="minorAscii"/>
                  <w:i w:val="1"/>
                  <w:iCs w:val="1"/>
                </w:rPr>
              </w:sdtEndPr>
            </w:sdt>
          </w:p>
          <w:p w:rsidR="00253686" w:rsidP="00253686" w:rsidRDefault="00FF44D3" w14:paraId="66CEFC6B" w14:textId="58A3D953">
            <w:pPr>
              <w:rPr>
                <w:rFonts w:cstheme="minorHAnsi"/>
                <w:i/>
                <w:color w:val="808080" w:themeColor="background1" w:themeShade="80"/>
              </w:rPr>
            </w:pPr>
            <w:sdt>
              <w:sdtPr>
                <w:rPr>
                  <w:rFonts w:cstheme="minorHAnsi"/>
                  <w:i/>
                  <w:color w:val="808080" w:themeColor="background1" w:themeShade="80"/>
                </w:rPr>
                <w:id w:val="-235553987"/>
                <w:placeholder>
                  <w:docPart w:val="515ACD9CB4EB4117AAA717A8804F16DC"/>
                </w:placeholder>
              </w:sdtPr>
              <w:sdtEndPr/>
              <w:sdtContent>
                <w:r w:rsidR="00B65CDC">
                  <w:rPr>
                    <w:rFonts w:cstheme="minorHAnsi"/>
                    <w:i/>
                    <w:color w:val="808080" w:themeColor="background1" w:themeShade="80"/>
                  </w:rPr>
                  <w:t xml:space="preserve"> </w:t>
                </w:r>
              </w:sdtContent>
            </w:sdt>
            <w:r w:rsidR="00253686">
              <w:rPr>
                <w:rFonts w:cstheme="minorHAnsi"/>
                <w:i/>
                <w:color w:val="808080" w:themeColor="background1" w:themeShade="80"/>
              </w:rPr>
              <w:t xml:space="preserve"> </w:t>
            </w:r>
          </w:p>
          <w:p w:rsidRPr="00F9353E" w:rsidR="000C70C6" w:rsidP="6E3EE2F8" w:rsidRDefault="000C70C6" w14:paraId="311ECE8C" w14:textId="6A11548D">
            <w:pPr>
              <w:rPr>
                <w:rFonts w:cs="Calibri" w:cstheme="minorAscii"/>
                <w:i w:val="1"/>
                <w:iCs w:val="1"/>
                <w:color w:val="000000" w:themeColor="text1"/>
              </w:rPr>
            </w:pPr>
            <w:sdt>
              <w:sdtPr>
                <w:id w:val="69164349"/>
                <w:placeholder>
                  <w:docPart w:val="C7E12EB2AEA34CBDA8133C94EA2C3D2C"/>
                </w:placeholder>
                <w:rPr>
                  <w:rFonts w:cs="Calibri" w:cstheme="minorAscii"/>
                  <w:color w:val="000000" w:themeColor="text1" w:themeTint="FF" w:themeShade="FF"/>
                </w:rPr>
              </w:sdtPr>
              <w:sdtContent>
                <w:r w:rsidRPr="6E3EE2F8" w:rsidR="7D6DE033">
                  <w:rPr>
                    <w:rFonts w:cs="Calibri" w:cstheme="minorAscii"/>
                    <w:color w:val="000000" w:themeColor="text1" w:themeTint="FF" w:themeShade="FF"/>
                  </w:rPr>
                  <w:t xml:space="preserve">2. </w:t>
                </w:r>
                <w:r w:rsidRPr="6E3EE2F8" w:rsidR="2ADC0ED1">
                  <w:rPr>
                    <w:rFonts w:cs="Calibri" w:cstheme="minorAscii"/>
                    <w:color w:val="000000" w:themeColor="text1" w:themeTint="FF" w:themeShade="FF"/>
                  </w:rPr>
                  <w:t xml:space="preserve">Capacities </w:t>
                </w:r>
                <w:r w:rsidRPr="6E3EE2F8" w:rsidR="21418829">
                  <w:rPr>
                    <w:rFonts w:cs="Calibri" w:cstheme="minorAscii"/>
                    <w:color w:val="000000" w:themeColor="text1" w:themeTint="FF" w:themeShade="FF"/>
                  </w:rPr>
                  <w:t xml:space="preserve">of MILG, </w:t>
                </w:r>
                <w:proofErr w:type="spellStart"/>
                <w:r w:rsidRPr="6E3EE2F8" w:rsidR="21418829">
                  <w:rPr>
                    <w:rFonts w:cs="Calibri" w:cstheme="minorAscii"/>
                    <w:color w:val="000000" w:themeColor="text1" w:themeTint="FF" w:themeShade="FF"/>
                  </w:rPr>
                  <w:t>Butig</w:t>
                </w:r>
                <w:proofErr w:type="spellEnd"/>
                <w:r w:rsidRPr="6E3EE2F8" w:rsidR="21418829">
                  <w:rPr>
                    <w:rFonts w:cs="Calibri" w:cstheme="minorAscii"/>
                    <w:color w:val="000000" w:themeColor="text1" w:themeTint="FF" w:themeShade="FF"/>
                  </w:rPr>
                  <w:t xml:space="preserve"> and </w:t>
                </w:r>
                <w:proofErr w:type="spellStart"/>
                <w:r w:rsidRPr="6E3EE2F8" w:rsidR="21418829">
                  <w:rPr>
                    <w:rFonts w:cs="Calibri" w:cstheme="minorAscii"/>
                    <w:color w:val="000000" w:themeColor="text1" w:themeTint="FF" w:themeShade="FF"/>
                  </w:rPr>
                  <w:t>Piagapo</w:t>
                </w:r>
                <w:proofErr w:type="spellEnd"/>
                <w:r w:rsidRPr="6E3EE2F8" w:rsidR="21418829">
                  <w:rPr>
                    <w:rFonts w:cs="Calibri" w:cstheme="minorAscii"/>
                    <w:color w:val="000000" w:themeColor="text1" w:themeTint="FF" w:themeShade="FF"/>
                  </w:rPr>
                  <w:t xml:space="preserve"> </w:t>
                </w:r>
                <w:r w:rsidRPr="6E3EE2F8" w:rsidR="2ADC0ED1">
                  <w:rPr>
                    <w:rFonts w:cs="Calibri" w:cstheme="minorAscii"/>
                    <w:color w:val="000000" w:themeColor="text1" w:themeTint="FF" w:themeShade="FF"/>
                  </w:rPr>
                  <w:t>enhanced</w:t>
                </w:r>
                <w:r w:rsidRPr="6E3EE2F8" w:rsidR="21418829">
                  <w:rPr>
                    <w:rFonts w:cs="Calibri" w:cstheme="minorAscii"/>
                    <w:color w:val="000000" w:themeColor="text1" w:themeTint="FF" w:themeShade="FF"/>
                  </w:rPr>
                  <w:t xml:space="preserve"> in the areas of digital service design, empathy and service mapping, citizen centric </w:t>
                </w:r>
                <w:r w:rsidRPr="6E3EE2F8" w:rsidR="492EE72F">
                  <w:rPr>
                    <w:rFonts w:cs="Calibri" w:cstheme="minorAscii"/>
                    <w:color w:val="000000" w:themeColor="text1" w:themeTint="FF" w:themeShade="FF"/>
                  </w:rPr>
                  <w:t xml:space="preserve">public service delivery innovation, and service process </w:t>
                </w:r>
                <w:r w:rsidRPr="6E3EE2F8" w:rsidR="492EE72F">
                  <w:rPr>
                    <w:rFonts w:cs="Calibri" w:cstheme="minorAscii"/>
                    <w:color w:val="000000" w:themeColor="text1" w:themeTint="FF" w:themeShade="FF"/>
                  </w:rPr>
                  <w:t>simplification</w:t>
                </w:r>
                <w:r w:rsidRPr="6E3EE2F8" w:rsidR="69E36894">
                  <w:rPr>
                    <w:rFonts w:cs="Calibri" w:cstheme="minorAscii"/>
                    <w:color w:val="000000" w:themeColor="text1" w:themeTint="FF" w:themeShade="FF"/>
                  </w:rPr>
                  <w:t>.</w:t>
                </w:r>
                <w:r w:rsidRPr="6E3EE2F8" w:rsidR="69E36894">
                  <w:rPr>
                    <w:rFonts w:cs="Calibri" w:cstheme="minorAscii"/>
                    <w:color w:val="000000" w:themeColor="text1" w:themeTint="FF" w:themeShade="FF"/>
                  </w:rPr>
                  <w:t xml:space="preserve"> A training manual </w:t>
                </w:r>
                <w:r w:rsidRPr="6E3EE2F8" w:rsidR="60E90A5D">
                  <w:rPr>
                    <w:rFonts w:cs="Calibri" w:cstheme="minorAscii"/>
                    <w:color w:val="000000" w:themeColor="text1" w:themeTint="FF" w:themeShade="FF"/>
                  </w:rPr>
                  <w:t xml:space="preserve">on Digital Service </w:t>
                </w:r>
                <w:r w:rsidRPr="6E3EE2F8" w:rsidR="4FE23DA8">
                  <w:rPr>
                    <w:rFonts w:cs="Calibri" w:cstheme="minorAscii"/>
                    <w:color w:val="000000" w:themeColor="text1" w:themeTint="FF" w:themeShade="FF"/>
                  </w:rPr>
                  <w:t xml:space="preserve">Design Laboratory (DSDL) </w:t>
                </w:r>
                <w:r w:rsidRPr="6E3EE2F8" w:rsidR="6469D31B">
                  <w:rPr>
                    <w:rFonts w:cs="Calibri" w:cstheme="minorAscii"/>
                    <w:color w:val="000000" w:themeColor="text1" w:themeTint="FF" w:themeShade="FF"/>
                  </w:rPr>
                  <w:t xml:space="preserve">was developed which will be used by the </w:t>
                </w:r>
                <w:r w:rsidRPr="6E3EE2F8" w:rsidR="7F8FB62F">
                  <w:rPr>
                    <w:rFonts w:cs="Calibri" w:cstheme="minorAscii"/>
                    <w:color w:val="000000" w:themeColor="text1" w:themeTint="FF" w:themeShade="FF"/>
                  </w:rPr>
                  <w:t xml:space="preserve">trainers </w:t>
                </w:r>
                <w:r w:rsidRPr="6E3EE2F8" w:rsidR="21B90079">
                  <w:rPr>
                    <w:rFonts w:cs="Calibri" w:cstheme="minorAscii"/>
                    <w:color w:val="000000" w:themeColor="text1" w:themeTint="FF" w:themeShade="FF"/>
                  </w:rPr>
                  <w:t xml:space="preserve">for the roll out of </w:t>
                </w:r>
                <w:r w:rsidRPr="6E3EE2F8" w:rsidR="7D4AEBFF">
                  <w:rPr>
                    <w:rFonts w:cs="Calibri" w:cstheme="minorAscii"/>
                    <w:color w:val="000000" w:themeColor="text1" w:themeTint="FF" w:themeShade="FF"/>
                  </w:rPr>
                  <w:t xml:space="preserve">the </w:t>
                </w:r>
                <w:r w:rsidRPr="6E3EE2F8" w:rsidR="21B90079">
                  <w:rPr>
                    <w:rFonts w:cs="Calibri" w:cstheme="minorAscii"/>
                    <w:color w:val="000000" w:themeColor="text1" w:themeTint="FF" w:themeShade="FF"/>
                  </w:rPr>
                  <w:t>training</w:t>
                </w:r>
                <w:r w:rsidRPr="6E3EE2F8" w:rsidR="7D4AEBFF">
                  <w:rPr>
                    <w:rFonts w:cs="Calibri" w:cstheme="minorAscii"/>
                    <w:color w:val="000000" w:themeColor="text1" w:themeTint="FF" w:themeShade="FF"/>
                  </w:rPr>
                  <w:t xml:space="preserve"> to their respective office and LGUs.</w:t>
                </w:r>
              </w:sdtContent>
              <w:sdtEndPr>
                <w:rPr>
                  <w:rFonts w:cs="Calibri" w:cstheme="minorAscii"/>
                  <w:color w:val="000000" w:themeColor="text1" w:themeTint="FF" w:themeShade="FF"/>
                </w:rPr>
              </w:sdtEndPr>
            </w:sdt>
          </w:p>
          <w:p w:rsidRPr="00F9353E" w:rsidR="000C70C6" w:rsidP="0C1543AE" w:rsidRDefault="000C70C6" w14:paraId="024E95AC" w14:textId="22322522">
            <w:pPr>
              <w:rPr>
                <w:rFonts w:cs="Calibri" w:cstheme="minorAscii"/>
                <w:color w:val="000000" w:themeColor="text1"/>
              </w:rPr>
            </w:pPr>
            <w:r w:rsidRPr="0C1543AE" w:rsidR="39B508A6">
              <w:rPr>
                <w:rFonts w:cs="Calibri" w:cstheme="minorAscii"/>
                <w:color w:val="000000" w:themeColor="text1" w:themeTint="FF" w:themeShade="FF"/>
              </w:rPr>
              <w:t xml:space="preserve">3. </w:t>
            </w:r>
            <w:r w:rsidRPr="0C1543AE" w:rsidR="21C55860">
              <w:rPr>
                <w:rFonts w:cs="Calibri" w:cstheme="minorAscii"/>
                <w:color w:val="000000" w:themeColor="text1" w:themeTint="FF" w:themeShade="FF"/>
              </w:rPr>
              <w:t>Pilot LGU’s (</w:t>
            </w:r>
            <w:proofErr w:type="spellStart"/>
            <w:r w:rsidRPr="0C1543AE" w:rsidR="21C55860">
              <w:rPr>
                <w:rFonts w:cs="Calibri" w:cstheme="minorAscii"/>
                <w:color w:val="000000" w:themeColor="text1" w:themeTint="FF" w:themeShade="FF"/>
              </w:rPr>
              <w:t>Bu</w:t>
            </w:r>
            <w:r w:rsidRPr="0C1543AE" w:rsidR="4CAEDF2A">
              <w:rPr>
                <w:rFonts w:cs="Calibri" w:cstheme="minorAscii"/>
                <w:color w:val="000000" w:themeColor="text1" w:themeTint="FF" w:themeShade="FF"/>
              </w:rPr>
              <w:t>tig</w:t>
            </w:r>
            <w:proofErr w:type="spellEnd"/>
            <w:r w:rsidRPr="0C1543AE" w:rsidR="4CAEDF2A">
              <w:rPr>
                <w:rFonts w:cs="Calibri" w:cstheme="minorAscii"/>
                <w:color w:val="000000" w:themeColor="text1" w:themeTint="FF" w:themeShade="FF"/>
              </w:rPr>
              <w:t xml:space="preserve"> and </w:t>
            </w:r>
            <w:proofErr w:type="spellStart"/>
            <w:r w:rsidRPr="0C1543AE" w:rsidR="4CAEDF2A">
              <w:rPr>
                <w:rFonts w:cs="Calibri" w:cstheme="minorAscii"/>
                <w:color w:val="000000" w:themeColor="text1" w:themeTint="FF" w:themeShade="FF"/>
              </w:rPr>
              <w:t>Piagapo</w:t>
            </w:r>
            <w:proofErr w:type="spellEnd"/>
            <w:r w:rsidRPr="0C1543AE" w:rsidR="4CAEDF2A">
              <w:rPr>
                <w:rFonts w:cs="Calibri" w:cstheme="minorAscii"/>
                <w:color w:val="000000" w:themeColor="text1" w:themeTint="FF" w:themeShade="FF"/>
              </w:rPr>
              <w:t xml:space="preserve">) and MILG staff were capacitated on </w:t>
            </w:r>
            <w:r w:rsidRPr="0C1543AE" w:rsidR="39B508A6">
              <w:rPr>
                <w:rFonts w:cs="Calibri" w:cstheme="minorAscii"/>
                <w:color w:val="000000" w:themeColor="text1" w:themeTint="FF" w:themeShade="FF"/>
              </w:rPr>
              <w:t xml:space="preserve">evidenced based planning and </w:t>
            </w:r>
            <w:r w:rsidRPr="0C1543AE" w:rsidR="39B508A6">
              <w:rPr>
                <w:rFonts w:cs="Calibri" w:cstheme="minorAscii"/>
                <w:color w:val="000000" w:themeColor="text1" w:themeTint="FF" w:themeShade="FF"/>
              </w:rPr>
              <w:t xml:space="preserve">programming </w:t>
            </w:r>
            <w:del w:author="Maria Luisa Isabel Jolongbayan" w:date="2020-12-09T05:37:46.253Z" w:id="614146218">
              <w:r w:rsidRPr="0C1543AE" w:rsidDel="4CAEDF2A">
                <w:rPr>
                  <w:rFonts w:cs="Calibri" w:cstheme="minorAscii"/>
                  <w:color w:val="000000" w:themeColor="text1" w:themeTint="FF" w:themeShade="FF"/>
                </w:rPr>
                <w:delText xml:space="preserve"> </w:delText>
              </w:r>
            </w:del>
            <w:r w:rsidRPr="0C1543AE" w:rsidR="2FE88AA8">
              <w:rPr>
                <w:rFonts w:cs="Calibri" w:cstheme="minorAscii"/>
                <w:color w:val="000000" w:themeColor="text1" w:themeTint="FF" w:themeShade="FF"/>
              </w:rPr>
              <w:t>through</w:t>
            </w:r>
            <w:r w:rsidRPr="0C1543AE" w:rsidR="2FE88AA8">
              <w:rPr>
                <w:rFonts w:cs="Calibri" w:cstheme="minorAscii"/>
                <w:color w:val="000000" w:themeColor="text1" w:themeTint="FF" w:themeShade="FF"/>
              </w:rPr>
              <w:t xml:space="preserve"> </w:t>
            </w:r>
            <w:r w:rsidRPr="0C1543AE" w:rsidR="36256386">
              <w:rPr>
                <w:rFonts w:cs="Calibri" w:cstheme="minorAscii"/>
                <w:color w:val="000000" w:themeColor="text1" w:themeTint="FF" w:themeShade="FF"/>
              </w:rPr>
              <w:t>integ</w:t>
            </w:r>
            <w:r w:rsidRPr="0C1543AE" w:rsidR="042D73F5">
              <w:rPr>
                <w:rFonts w:cs="Calibri" w:cstheme="minorAscii"/>
                <w:color w:val="000000" w:themeColor="text1" w:themeTint="FF" w:themeShade="FF"/>
              </w:rPr>
              <w:t>r</w:t>
            </w:r>
            <w:r w:rsidRPr="0C1543AE" w:rsidR="36256386">
              <w:rPr>
                <w:rFonts w:cs="Calibri" w:cstheme="minorAscii"/>
                <w:color w:val="000000" w:themeColor="text1" w:themeTint="FF" w:themeShade="FF"/>
              </w:rPr>
              <w:t>ating</w:t>
            </w:r>
            <w:r w:rsidRPr="0C1543AE" w:rsidR="36256386">
              <w:rPr>
                <w:rFonts w:cs="Calibri" w:cstheme="minorAscii"/>
                <w:color w:val="000000" w:themeColor="text1" w:themeTint="FF" w:themeShade="FF"/>
              </w:rPr>
              <w:t xml:space="preserve"> </w:t>
            </w:r>
            <w:proofErr w:type="spellStart"/>
            <w:r w:rsidRPr="0C1543AE" w:rsidR="79039FCC">
              <w:rPr>
                <w:rFonts w:cs="Calibri" w:cstheme="minorAscii"/>
                <w:color w:val="000000" w:themeColor="text1" w:themeTint="FF" w:themeShade="FF"/>
              </w:rPr>
              <w:t>DevLIVE</w:t>
            </w:r>
            <w:proofErr w:type="spellEnd"/>
            <w:r w:rsidRPr="0C1543AE" w:rsidR="79039FCC">
              <w:rPr>
                <w:rFonts w:cs="Calibri" w:cstheme="minorAscii"/>
                <w:color w:val="000000" w:themeColor="text1" w:themeTint="FF" w:themeShade="FF"/>
              </w:rPr>
              <w:t>+</w:t>
            </w:r>
            <w:r w:rsidRPr="0C1543AE" w:rsidR="2FE88AA8">
              <w:rPr>
                <w:rFonts w:cs="Calibri" w:cstheme="minorAscii"/>
                <w:color w:val="000000" w:themeColor="text1" w:themeTint="FF" w:themeShade="FF"/>
              </w:rPr>
              <w:t xml:space="preserve"> data base into the local plans</w:t>
            </w:r>
            <w:r w:rsidRPr="0C1543AE" w:rsidR="77A31013">
              <w:rPr>
                <w:rFonts w:cs="Calibri" w:cstheme="minorAscii"/>
                <w:color w:val="000000" w:themeColor="text1" w:themeTint="FF" w:themeShade="FF"/>
              </w:rPr>
              <w:t>.</w:t>
            </w:r>
            <w:r w:rsidRPr="0C1543AE" w:rsidR="4B55E356">
              <w:rPr>
                <w:rFonts w:cs="Calibri" w:cstheme="minorAscii"/>
                <w:color w:val="000000" w:themeColor="text1" w:themeTint="FF" w:themeShade="FF"/>
              </w:rPr>
              <w:t xml:space="preserve"> </w:t>
            </w:r>
            <w:r w:rsidRPr="0C1543AE" w:rsidR="3751650C">
              <w:rPr>
                <w:rFonts w:cs="Calibri" w:cstheme="minorAscii"/>
                <w:color w:val="000000" w:themeColor="text1" w:themeTint="FF" w:themeShade="FF"/>
              </w:rPr>
              <w:t xml:space="preserve">Planning modules were also </w:t>
            </w:r>
            <w:r w:rsidRPr="0C1543AE" w:rsidR="42587529">
              <w:rPr>
                <w:rFonts w:cs="Calibri" w:cstheme="minorAscii"/>
                <w:color w:val="000000" w:themeColor="text1" w:themeTint="FF" w:themeShade="FF"/>
              </w:rPr>
              <w:t>developed</w:t>
            </w:r>
            <w:r w:rsidRPr="0C1543AE" w:rsidR="74D86E61">
              <w:rPr>
                <w:rFonts w:cs="Calibri" w:cstheme="minorAscii"/>
                <w:color w:val="000000" w:themeColor="text1" w:themeTint="FF" w:themeShade="FF"/>
              </w:rPr>
              <w:t>.</w:t>
            </w:r>
          </w:p>
          <w:p w:rsidR="00253686" w:rsidP="009B6D8B" w:rsidRDefault="00253686" w14:paraId="34BD6199" w14:textId="77777777">
            <w:pPr>
              <w:rPr>
                <w:rFonts w:cstheme="minorHAnsi"/>
                <w:b/>
                <w:iCs/>
                <w:color w:val="000000" w:themeColor="text1"/>
              </w:rPr>
            </w:pPr>
          </w:p>
          <w:p w:rsidR="00253686" w:rsidP="009B6D8B" w:rsidRDefault="00253686" w14:paraId="5FF44965" w14:textId="77777777">
            <w:pPr>
              <w:rPr>
                <w:rFonts w:cstheme="minorHAnsi"/>
                <w:b/>
                <w:iCs/>
                <w:color w:val="000000" w:themeColor="text1"/>
              </w:rPr>
            </w:pPr>
          </w:p>
          <w:p w:rsidR="009D275A" w:rsidP="009B6D8B" w:rsidRDefault="009D275A" w14:paraId="478161ED" w14:textId="2BDFB401">
            <w:pPr>
              <w:rPr>
                <w:rFonts w:cstheme="minorHAnsi"/>
                <w:b/>
                <w:iCs/>
                <w:color w:val="000000" w:themeColor="text1"/>
              </w:rPr>
            </w:pPr>
            <w:r w:rsidRPr="0050087E">
              <w:rPr>
                <w:rFonts w:cstheme="minorHAnsi"/>
                <w:b/>
                <w:iCs/>
                <w:color w:val="000000" w:themeColor="text1"/>
              </w:rPr>
              <w:t>B</w:t>
            </w:r>
            <w:r w:rsidRPr="0050087E" w:rsidR="00007D39">
              <w:rPr>
                <w:rFonts w:cstheme="minorHAnsi"/>
                <w:b/>
                <w:iCs/>
                <w:color w:val="000000" w:themeColor="text1"/>
              </w:rPr>
              <w:t>.</w:t>
            </w:r>
            <w:r w:rsidR="00253686">
              <w:rPr>
                <w:rFonts w:cstheme="minorHAnsi"/>
                <w:b/>
                <w:iCs/>
                <w:color w:val="000000" w:themeColor="text1"/>
              </w:rPr>
              <w:t>5</w:t>
            </w:r>
            <w:r w:rsidRPr="0050087E">
              <w:rPr>
                <w:rFonts w:cstheme="minorHAnsi"/>
                <w:b/>
                <w:iCs/>
                <w:color w:val="000000" w:themeColor="text1"/>
              </w:rPr>
              <w:t xml:space="preserve"> Lessons learned </w:t>
            </w:r>
            <w:r w:rsidRPr="0050087E" w:rsidR="00264C84">
              <w:rPr>
                <w:rFonts w:cstheme="minorHAnsi"/>
                <w:b/>
                <w:iCs/>
                <w:color w:val="000000" w:themeColor="text1"/>
              </w:rPr>
              <w:t>and ways forward</w:t>
            </w:r>
          </w:p>
          <w:p w:rsidRPr="0050087E" w:rsidR="00125173" w:rsidP="009B6D8B" w:rsidRDefault="00125173" w14:paraId="5CA83007" w14:textId="77777777">
            <w:pPr>
              <w:rPr>
                <w:b/>
                <w:color w:val="000000" w:themeColor="text1"/>
              </w:rPr>
            </w:pPr>
          </w:p>
          <w:p w:rsidRPr="0036704F" w:rsidR="00A82823" w:rsidP="0C1543AE" w:rsidRDefault="00A82823" w14:paraId="18B91318" w14:textId="2F9FD3AB">
            <w:pPr>
              <w:pStyle w:val="ListParagraph"/>
              <w:numPr>
                <w:ilvl w:val="0"/>
                <w:numId w:val="41"/>
              </w:numPr>
              <w:rPr>
                <w:rFonts w:cs="Calibri" w:cstheme="minorAscii"/>
              </w:rPr>
            </w:pPr>
            <w:r w:rsidRPr="0C1543AE" w:rsidR="5941F7E4">
              <w:rPr>
                <w:rFonts w:cs="Calibri" w:cstheme="minorAscii"/>
              </w:rPr>
              <w:t xml:space="preserve">The constant presence of a high- ranking government official </w:t>
            </w:r>
            <w:ins w:author="Maria Luisa Isabel Jolongbayan" w:date="2020-12-09T05:38:12.792Z" w:id="1800308630">
              <w:r w:rsidRPr="0C1543AE" w:rsidR="4213A3C8">
                <w:rPr>
                  <w:rFonts w:cs="Calibri" w:cstheme="minorAscii"/>
                </w:rPr>
                <w:t>such as</w:t>
              </w:r>
            </w:ins>
            <w:del w:author="Maria Luisa Isabel Jolongbayan" w:date="2020-12-09T05:38:09.106Z" w:id="631817022">
              <w:r w:rsidRPr="0C1543AE" w:rsidDel="5941F7E4">
                <w:rPr>
                  <w:rFonts w:cs="Calibri" w:cstheme="minorAscii"/>
                </w:rPr>
                <w:delText>like</w:delText>
              </w:r>
            </w:del>
            <w:r w:rsidRPr="0C1543AE" w:rsidR="5941F7E4">
              <w:rPr>
                <w:rFonts w:cs="Calibri" w:cstheme="minorAscii"/>
              </w:rPr>
              <w:t xml:space="preserve"> Minister Atty. Naguib </w:t>
            </w:r>
            <w:proofErr w:type="spellStart"/>
            <w:r w:rsidRPr="0C1543AE" w:rsidR="5941F7E4">
              <w:rPr>
                <w:rFonts w:cs="Calibri" w:cstheme="minorAscii"/>
              </w:rPr>
              <w:t>Sinarimbo</w:t>
            </w:r>
            <w:proofErr w:type="spellEnd"/>
            <w:r w:rsidRPr="0C1543AE" w:rsidR="5941F7E4">
              <w:rPr>
                <w:rFonts w:cs="Calibri" w:cstheme="minorAscii"/>
              </w:rPr>
              <w:t xml:space="preserve"> during activities and events, reflects </w:t>
            </w:r>
            <w:ins w:author="Maria Luisa Isabel Jolongbayan" w:date="2020-12-09T05:38:32.349Z" w:id="1538592557">
              <w:r w:rsidRPr="0C1543AE" w:rsidR="7EB943A9">
                <w:rPr>
                  <w:rFonts w:cs="Calibri" w:cstheme="minorAscii"/>
                </w:rPr>
                <w:t xml:space="preserve">a </w:t>
              </w:r>
            </w:ins>
            <w:r w:rsidRPr="0C1543AE" w:rsidR="5941F7E4">
              <w:rPr>
                <w:rFonts w:cs="Calibri" w:cstheme="minorAscii"/>
              </w:rPr>
              <w:t xml:space="preserve">strong </w:t>
            </w:r>
            <w:ins w:author="Maria Luisa Isabel Jolongbayan" w:date="2020-12-09T05:38:40.617Z" w:id="1807634515">
              <w:r w:rsidRPr="0C1543AE" w:rsidR="4695A3B5">
                <w:rPr>
                  <w:rFonts w:cs="Calibri" w:cstheme="minorAscii"/>
                </w:rPr>
                <w:t xml:space="preserve">commitment and ownership </w:t>
              </w:r>
            </w:ins>
            <w:del w:author="Maria Luisa Isabel Jolongbayan" w:date="2020-12-09T05:38:43.57Z" w:id="185542344">
              <w:r w:rsidRPr="0C1543AE" w:rsidDel="5941F7E4">
                <w:rPr>
                  <w:rFonts w:cs="Calibri" w:cstheme="minorAscii"/>
                </w:rPr>
                <w:delText>buy-in</w:delText>
              </w:r>
            </w:del>
            <w:r w:rsidRPr="0C1543AE" w:rsidR="5941F7E4">
              <w:rPr>
                <w:rFonts w:cs="Calibri" w:cstheme="minorAscii"/>
              </w:rPr>
              <w:t xml:space="preserve"> of the MILG-BARMM to the project</w:t>
            </w:r>
            <w:r w:rsidRPr="0C1543AE" w:rsidR="65D5410A">
              <w:rPr>
                <w:rFonts w:cs="Calibri" w:cstheme="minorAscii"/>
              </w:rPr>
              <w:t>.</w:t>
            </w:r>
            <w:r w:rsidRPr="0C1543AE" w:rsidR="5941F7E4">
              <w:rPr>
                <w:rFonts w:cs="Calibri" w:cstheme="minorAscii"/>
              </w:rPr>
              <w:t xml:space="preserve"> </w:t>
            </w:r>
            <w:r w:rsidRPr="0C1543AE" w:rsidR="65D5410A">
              <w:rPr>
                <w:rFonts w:cs="Calibri" w:cstheme="minorAscii"/>
              </w:rPr>
              <w:t>The strong commitment of the MILG-BARMM</w:t>
            </w:r>
            <w:r w:rsidRPr="0C1543AE" w:rsidR="34925021">
              <w:rPr>
                <w:rFonts w:cs="Calibri" w:cstheme="minorAscii"/>
              </w:rPr>
              <w:t xml:space="preserve"> towards the project </w:t>
            </w:r>
            <w:r w:rsidRPr="0C1543AE" w:rsidR="5941F7E4">
              <w:rPr>
                <w:rFonts w:cs="Calibri" w:cstheme="minorAscii"/>
              </w:rPr>
              <w:t xml:space="preserve">helps in pushing forward the digital transformation agenda </w:t>
            </w:r>
            <w:r w:rsidRPr="0C1543AE" w:rsidR="34925021">
              <w:rPr>
                <w:rFonts w:cs="Calibri" w:cstheme="minorAscii"/>
              </w:rPr>
              <w:t>in BARMM</w:t>
            </w:r>
            <w:r w:rsidRPr="0C1543AE" w:rsidR="5941F7E4">
              <w:rPr>
                <w:rFonts w:cs="Calibri" w:cstheme="minorAscii"/>
              </w:rPr>
              <w:t xml:space="preserve"> </w:t>
            </w:r>
            <w:r w:rsidRPr="0C1543AE" w:rsidR="34925021">
              <w:rPr>
                <w:rFonts w:cs="Calibri" w:cstheme="minorAscii"/>
              </w:rPr>
              <w:t>a</w:t>
            </w:r>
            <w:r w:rsidRPr="0C1543AE" w:rsidR="5941F7E4">
              <w:rPr>
                <w:rFonts w:cs="Calibri" w:cstheme="minorAscii"/>
              </w:rPr>
              <w:t>nd</w:t>
            </w:r>
            <w:r w:rsidRPr="0C1543AE" w:rsidR="34925021">
              <w:rPr>
                <w:rFonts w:cs="Calibri" w:cstheme="minorAscii"/>
              </w:rPr>
              <w:t xml:space="preserve"> </w:t>
            </w:r>
            <w:r w:rsidRPr="0C1543AE" w:rsidR="5941F7E4">
              <w:rPr>
                <w:rFonts w:cs="Calibri" w:cstheme="minorAscii"/>
              </w:rPr>
              <w:t>encourage</w:t>
            </w:r>
            <w:r w:rsidRPr="0C1543AE" w:rsidR="34925021">
              <w:rPr>
                <w:rFonts w:cs="Calibri" w:cstheme="minorAscii"/>
              </w:rPr>
              <w:t>s</w:t>
            </w:r>
            <w:r w:rsidRPr="0C1543AE" w:rsidR="5941F7E4">
              <w:rPr>
                <w:rFonts w:cs="Calibri" w:cstheme="minorAscii"/>
              </w:rPr>
              <w:t xml:space="preserve"> participation among those that were being invited to the project activities. Given his authority as the Spokesperson for the Bangsamoro Government his mere presence even with just his welcome messages during events serves to convey the commitment and seriousness of his office (MILG), the current administration and the </w:t>
            </w:r>
            <w:proofErr w:type="spellStart"/>
            <w:r w:rsidRPr="0C1543AE" w:rsidR="5941F7E4">
              <w:rPr>
                <w:rFonts w:cs="Calibri" w:cstheme="minorAscii"/>
              </w:rPr>
              <w:t>LeAPS</w:t>
            </w:r>
            <w:proofErr w:type="spellEnd"/>
            <w:r w:rsidRPr="0C1543AE" w:rsidR="5941F7E4">
              <w:rPr>
                <w:rFonts w:cs="Calibri" w:cstheme="minorAscii"/>
              </w:rPr>
              <w:t xml:space="preserve"> project on digital transformation.  </w:t>
            </w:r>
          </w:p>
          <w:p w:rsidR="00A82823" w:rsidP="00A82823" w:rsidRDefault="00A82823" w14:paraId="0F1E43AF" w14:textId="77777777">
            <w:pPr>
              <w:pStyle w:val="ListParagraph"/>
              <w:rPr>
                <w:rFonts w:cstheme="minorHAnsi"/>
              </w:rPr>
            </w:pPr>
          </w:p>
          <w:p w:rsidR="00E77106" w:rsidP="0C1543AE" w:rsidRDefault="00F6784A" w14:paraId="54DE4490" w14:textId="402826B4">
            <w:pPr>
              <w:pStyle w:val="ListParagraph"/>
              <w:numPr>
                <w:ilvl w:val="0"/>
                <w:numId w:val="41"/>
              </w:numPr>
              <w:rPr>
                <w:rFonts w:cs="Calibri" w:cstheme="minorAscii"/>
              </w:rPr>
            </w:pPr>
            <w:ins w:author="Maria Luisa Isabel Jolongbayan" w:date="2020-12-09T05:39:34.482Z" w:id="1142641359">
              <w:r w:rsidRPr="0C1543AE" w:rsidR="6A54B0E8">
                <w:rPr>
                  <w:rFonts w:cs="Calibri" w:cstheme="minorAscii"/>
                </w:rPr>
                <w:t xml:space="preserve">The Project commenced during the height of the COVID-19 pandemic. </w:t>
              </w:r>
            </w:ins>
            <w:r w:rsidRPr="0C1543AE" w:rsidR="5EAE1C69">
              <w:rPr>
                <w:rFonts w:cs="Calibri" w:cstheme="minorAscii"/>
              </w:rPr>
              <w:t>T</w:t>
            </w:r>
            <w:r w:rsidRPr="0C1543AE" w:rsidR="2160F899">
              <w:rPr>
                <w:rFonts w:cs="Calibri" w:cstheme="minorAscii"/>
              </w:rPr>
              <w:t xml:space="preserve">he </w:t>
            </w:r>
            <w:r w:rsidRPr="0C1543AE" w:rsidR="4DB0DA6B">
              <w:rPr>
                <w:rFonts w:cs="Calibri" w:cstheme="minorAscii"/>
              </w:rPr>
              <w:t xml:space="preserve">Project </w:t>
            </w:r>
            <w:r w:rsidRPr="0C1543AE" w:rsidR="2160F899">
              <w:rPr>
                <w:rFonts w:cs="Calibri" w:cstheme="minorAscii"/>
              </w:rPr>
              <w:t>M</w:t>
            </w:r>
            <w:r w:rsidRPr="0C1543AE" w:rsidR="4DB0DA6B">
              <w:rPr>
                <w:rFonts w:cs="Calibri" w:cstheme="minorAscii"/>
              </w:rPr>
              <w:t xml:space="preserve">anagement </w:t>
            </w:r>
            <w:r w:rsidRPr="0C1543AE" w:rsidR="2160F899">
              <w:rPr>
                <w:rFonts w:cs="Calibri" w:cstheme="minorAscii"/>
              </w:rPr>
              <w:t>O</w:t>
            </w:r>
            <w:r w:rsidRPr="0C1543AE" w:rsidR="4DB0DA6B">
              <w:rPr>
                <w:rFonts w:cs="Calibri" w:cstheme="minorAscii"/>
              </w:rPr>
              <w:t>ffice (PMO)</w:t>
            </w:r>
            <w:r w:rsidRPr="0C1543AE" w:rsidR="2160F899">
              <w:rPr>
                <w:rFonts w:cs="Calibri" w:cstheme="minorAscii"/>
              </w:rPr>
              <w:t xml:space="preserve"> learned to</w:t>
            </w:r>
            <w:r w:rsidRPr="0C1543AE" w:rsidR="286116D0">
              <w:rPr>
                <w:rFonts w:cs="Calibri" w:cstheme="minorAscii"/>
              </w:rPr>
              <w:t xml:space="preserve"> </w:t>
            </w:r>
            <w:r w:rsidRPr="0C1543AE" w:rsidR="11D32B0F">
              <w:rPr>
                <w:rFonts w:cs="Calibri" w:cstheme="minorAscii"/>
              </w:rPr>
              <w:t xml:space="preserve">navigate </w:t>
            </w:r>
            <w:r w:rsidRPr="0C1543AE" w:rsidR="743D909F">
              <w:rPr>
                <w:rFonts w:cs="Calibri" w:cstheme="minorAscii"/>
              </w:rPr>
              <w:t xml:space="preserve">to the </w:t>
            </w:r>
            <w:r w:rsidRPr="0C1543AE" w:rsidR="0CA5D47F">
              <w:rPr>
                <w:rFonts w:cs="Calibri" w:cstheme="minorAscii"/>
              </w:rPr>
              <w:t>“</w:t>
            </w:r>
            <w:r w:rsidRPr="0C1543AE" w:rsidR="743D909F">
              <w:rPr>
                <w:rFonts w:cs="Calibri" w:cstheme="minorAscii"/>
              </w:rPr>
              <w:t>new normal</w:t>
            </w:r>
            <w:r w:rsidRPr="0C1543AE" w:rsidR="0CA5D47F">
              <w:rPr>
                <w:rFonts w:cs="Calibri" w:cstheme="minorAscii"/>
              </w:rPr>
              <w:t>”</w:t>
            </w:r>
            <w:r w:rsidRPr="0C1543AE" w:rsidR="5EAE1C69">
              <w:rPr>
                <w:rFonts w:cs="Calibri" w:cstheme="minorAscii"/>
              </w:rPr>
              <w:t xml:space="preserve"> </w:t>
            </w:r>
            <w:r w:rsidRPr="0C1543AE" w:rsidR="07C2ADEB">
              <w:rPr>
                <w:rFonts w:cs="Calibri" w:cstheme="minorAscii"/>
              </w:rPr>
              <w:t xml:space="preserve">situation </w:t>
            </w:r>
            <w:r w:rsidRPr="0C1543AE" w:rsidR="522A64E6">
              <w:rPr>
                <w:rFonts w:cs="Calibri" w:cstheme="minorAscii"/>
              </w:rPr>
              <w:t xml:space="preserve">and enabled </w:t>
            </w:r>
            <w:r w:rsidRPr="0C1543AE" w:rsidR="5EAE1C69">
              <w:rPr>
                <w:rFonts w:cs="Calibri" w:cstheme="minorAscii"/>
              </w:rPr>
              <w:t xml:space="preserve">the project </w:t>
            </w:r>
            <w:r w:rsidRPr="0C1543AE" w:rsidR="522A64E6">
              <w:rPr>
                <w:rFonts w:cs="Calibri" w:cstheme="minorAscii"/>
              </w:rPr>
              <w:t xml:space="preserve">to </w:t>
            </w:r>
            <w:r w:rsidRPr="0C1543AE" w:rsidR="5EAE1C69">
              <w:rPr>
                <w:rFonts w:cs="Calibri" w:cstheme="minorAscii"/>
              </w:rPr>
              <w:t>move forward even with the</w:t>
            </w:r>
            <w:r w:rsidRPr="0C1543AE" w:rsidR="743D909F">
              <w:rPr>
                <w:rFonts w:cs="Calibri" w:cstheme="minorAscii"/>
              </w:rPr>
              <w:t xml:space="preserve"> </w:t>
            </w:r>
            <w:r w:rsidRPr="0C1543AE" w:rsidR="5EAE1C69">
              <w:rPr>
                <w:rFonts w:cs="Calibri" w:cstheme="minorAscii"/>
              </w:rPr>
              <w:t xml:space="preserve">current restrictions </w:t>
            </w:r>
            <w:r w:rsidRPr="0C1543AE" w:rsidR="60B9116B">
              <w:rPr>
                <w:rFonts w:cs="Calibri" w:cstheme="minorAscii"/>
              </w:rPr>
              <w:t>on movement</w:t>
            </w:r>
            <w:r w:rsidRPr="0C1543AE" w:rsidR="2A15845B">
              <w:rPr>
                <w:rFonts w:cs="Calibri" w:cstheme="minorAscii"/>
              </w:rPr>
              <w:t xml:space="preserve"> and travel</w:t>
            </w:r>
            <w:r w:rsidRPr="0C1543AE" w:rsidR="60B9116B">
              <w:rPr>
                <w:rFonts w:cs="Calibri" w:cstheme="minorAscii"/>
              </w:rPr>
              <w:t xml:space="preserve"> due to the </w:t>
            </w:r>
            <w:r w:rsidRPr="0C1543AE" w:rsidR="5EAE1C69">
              <w:rPr>
                <w:rFonts w:cs="Calibri" w:cstheme="minorAscii"/>
              </w:rPr>
              <w:t xml:space="preserve">COVID-19 </w:t>
            </w:r>
            <w:r w:rsidRPr="0C1543AE" w:rsidR="26460050">
              <w:rPr>
                <w:rFonts w:cs="Calibri" w:cstheme="minorAscii"/>
              </w:rPr>
              <w:t>pandemic</w:t>
            </w:r>
            <w:r w:rsidRPr="0C1543AE" w:rsidR="3CAEDE15">
              <w:rPr>
                <w:rFonts w:cs="Calibri" w:cstheme="minorAscii"/>
              </w:rPr>
              <w:t>. The approach</w:t>
            </w:r>
            <w:r w:rsidRPr="0C1543AE" w:rsidR="26460050">
              <w:rPr>
                <w:rFonts w:cs="Calibri" w:cstheme="minorAscii"/>
              </w:rPr>
              <w:t xml:space="preserve"> </w:t>
            </w:r>
            <w:r w:rsidRPr="0C1543AE" w:rsidR="555EA1C9">
              <w:rPr>
                <w:rFonts w:cs="Calibri" w:cstheme="minorAscii"/>
              </w:rPr>
              <w:t xml:space="preserve">consists of </w:t>
            </w:r>
            <w:r w:rsidRPr="0C1543AE" w:rsidR="36BA47CF">
              <w:rPr>
                <w:rFonts w:cs="Calibri" w:cstheme="minorAscii"/>
              </w:rPr>
              <w:t>ad</w:t>
            </w:r>
            <w:ins w:author="Maria Luisa Isabel Jolongbayan" w:date="2020-12-09T05:44:15.729Z" w:id="1863682716">
              <w:r w:rsidRPr="0C1543AE" w:rsidR="4A1C0D1C">
                <w:rPr>
                  <w:rFonts w:cs="Calibri" w:cstheme="minorAscii"/>
                </w:rPr>
                <w:t>o</w:t>
              </w:r>
            </w:ins>
            <w:del w:author="Maria Luisa Isabel Jolongbayan" w:date="2020-12-09T05:44:15.362Z" w:id="862916274">
              <w:r w:rsidRPr="0C1543AE" w:rsidDel="36BA47CF">
                <w:rPr>
                  <w:rFonts w:cs="Calibri" w:cstheme="minorAscii"/>
                </w:rPr>
                <w:delText>a</w:delText>
              </w:r>
            </w:del>
            <w:r w:rsidRPr="0C1543AE" w:rsidR="36BA47CF">
              <w:rPr>
                <w:rFonts w:cs="Calibri" w:cstheme="minorAscii"/>
              </w:rPr>
              <w:t xml:space="preserve">pting </w:t>
            </w:r>
            <w:r w:rsidRPr="0C1543AE" w:rsidR="7F601F3E">
              <w:rPr>
                <w:rFonts w:cs="Calibri" w:cstheme="minorAscii"/>
              </w:rPr>
              <w:t xml:space="preserve">a </w:t>
            </w:r>
            <w:r w:rsidRPr="0C1543AE" w:rsidR="555EA1C9">
              <w:rPr>
                <w:rFonts w:cs="Calibri" w:cstheme="minorAscii"/>
              </w:rPr>
              <w:t xml:space="preserve">blend of </w:t>
            </w:r>
            <w:r w:rsidRPr="0C1543AE" w:rsidR="0CBC49C6">
              <w:rPr>
                <w:rFonts w:cs="Calibri" w:cstheme="minorAscii"/>
              </w:rPr>
              <w:t>face</w:t>
            </w:r>
            <w:r w:rsidRPr="0C1543AE" w:rsidR="2142B673">
              <w:rPr>
                <w:rFonts w:cs="Calibri" w:cstheme="minorAscii"/>
              </w:rPr>
              <w:t>-</w:t>
            </w:r>
            <w:r w:rsidRPr="0C1543AE" w:rsidR="0CBC49C6">
              <w:rPr>
                <w:rFonts w:cs="Calibri" w:cstheme="minorAscii"/>
              </w:rPr>
              <w:t>to</w:t>
            </w:r>
            <w:r w:rsidRPr="0C1543AE" w:rsidR="2142B673">
              <w:rPr>
                <w:rFonts w:cs="Calibri" w:cstheme="minorAscii"/>
              </w:rPr>
              <w:t>-</w:t>
            </w:r>
            <w:r w:rsidRPr="0C1543AE" w:rsidR="0CBC49C6">
              <w:rPr>
                <w:rFonts w:cs="Calibri" w:cstheme="minorAscii"/>
              </w:rPr>
              <w:t xml:space="preserve">face and </w:t>
            </w:r>
            <w:r w:rsidRPr="0C1543AE" w:rsidR="7B41C330">
              <w:rPr>
                <w:rFonts w:cs="Calibri" w:cstheme="minorAscii"/>
              </w:rPr>
              <w:t xml:space="preserve">virtual </w:t>
            </w:r>
            <w:r w:rsidRPr="0C1543AE" w:rsidR="74C5A9F7">
              <w:rPr>
                <w:rFonts w:cs="Calibri" w:cstheme="minorAscii"/>
              </w:rPr>
              <w:t>method</w:t>
            </w:r>
            <w:r w:rsidRPr="0C1543AE" w:rsidR="5FF8CA28">
              <w:rPr>
                <w:rFonts w:cs="Calibri" w:cstheme="minorAscii"/>
              </w:rPr>
              <w:t>s</w:t>
            </w:r>
            <w:r w:rsidRPr="0C1543AE" w:rsidR="74C5A9F7">
              <w:rPr>
                <w:rFonts w:cs="Calibri" w:cstheme="minorAscii"/>
              </w:rPr>
              <w:t xml:space="preserve"> in meeting</w:t>
            </w:r>
            <w:r w:rsidRPr="0C1543AE" w:rsidR="0EC46FE3">
              <w:rPr>
                <w:rFonts w:cs="Calibri" w:cstheme="minorAscii"/>
              </w:rPr>
              <w:t>s</w:t>
            </w:r>
            <w:r w:rsidRPr="0C1543AE" w:rsidR="0D7CEAD9">
              <w:rPr>
                <w:rFonts w:cs="Calibri" w:cstheme="minorAscii"/>
              </w:rPr>
              <w:t xml:space="preserve"> and activities</w:t>
            </w:r>
            <w:r w:rsidRPr="0C1543AE" w:rsidR="74C5A9F7">
              <w:rPr>
                <w:rFonts w:cs="Calibri" w:cstheme="minorAscii"/>
              </w:rPr>
              <w:t xml:space="preserve"> with partners</w:t>
            </w:r>
            <w:r w:rsidRPr="0C1543AE" w:rsidR="2A15845B">
              <w:rPr>
                <w:rFonts w:cs="Calibri" w:cstheme="minorAscii"/>
              </w:rPr>
              <w:t xml:space="preserve"> and stakeholders</w:t>
            </w:r>
            <w:r w:rsidRPr="0C1543AE" w:rsidR="74C5A9F7">
              <w:rPr>
                <w:rFonts w:cs="Calibri" w:cstheme="minorAscii"/>
              </w:rPr>
              <w:t xml:space="preserve">. </w:t>
            </w:r>
            <w:r w:rsidRPr="0C1543AE" w:rsidR="071C64FA">
              <w:rPr>
                <w:rFonts w:cs="Calibri" w:cstheme="minorAscii"/>
              </w:rPr>
              <w:t xml:space="preserve">The project will continue to </w:t>
            </w:r>
            <w:r w:rsidRPr="0C1543AE" w:rsidR="36BA47CF">
              <w:rPr>
                <w:rFonts w:cs="Calibri" w:cstheme="minorAscii"/>
              </w:rPr>
              <w:t>ad</w:t>
            </w:r>
            <w:ins w:author="Maria Luisa Isabel Jolongbayan" w:date="2020-12-09T05:44:18.45Z" w:id="954928812">
              <w:r w:rsidRPr="0C1543AE" w:rsidR="38917008">
                <w:rPr>
                  <w:rFonts w:cs="Calibri" w:cstheme="minorAscii"/>
                </w:rPr>
                <w:t>o</w:t>
              </w:r>
            </w:ins>
            <w:del w:author="Maria Luisa Isabel Jolongbayan" w:date="2020-12-09T05:44:18.092Z" w:id="556637442">
              <w:r w:rsidRPr="0C1543AE" w:rsidDel="36BA47CF">
                <w:rPr>
                  <w:rFonts w:cs="Calibri" w:cstheme="minorAscii"/>
                </w:rPr>
                <w:delText>a</w:delText>
              </w:r>
            </w:del>
            <w:r w:rsidRPr="0C1543AE" w:rsidR="36BA47CF">
              <w:rPr>
                <w:rFonts w:cs="Calibri" w:cstheme="minorAscii"/>
              </w:rPr>
              <w:t xml:space="preserve">pt </w:t>
            </w:r>
            <w:r w:rsidRPr="0C1543AE" w:rsidR="071C64FA">
              <w:rPr>
                <w:rFonts w:cs="Calibri" w:cstheme="minorAscii"/>
              </w:rPr>
              <w:t>th</w:t>
            </w:r>
            <w:r w:rsidRPr="0C1543AE" w:rsidR="5FF8CA28">
              <w:rPr>
                <w:rFonts w:cs="Calibri" w:cstheme="minorAscii"/>
              </w:rPr>
              <w:t>is</w:t>
            </w:r>
            <w:r w:rsidRPr="0C1543AE" w:rsidR="071C64FA">
              <w:rPr>
                <w:rFonts w:cs="Calibri" w:cstheme="minorAscii"/>
              </w:rPr>
              <w:t xml:space="preserve"> blended approach</w:t>
            </w:r>
            <w:r w:rsidRPr="0C1543AE" w:rsidR="795AC4FE">
              <w:rPr>
                <w:rFonts w:cs="Calibri" w:cstheme="minorAscii"/>
              </w:rPr>
              <w:t xml:space="preserve"> as the pandemic persists</w:t>
            </w:r>
            <w:r w:rsidRPr="0C1543AE" w:rsidR="64E2C0EC">
              <w:rPr>
                <w:rFonts w:cs="Calibri" w:cstheme="minorAscii"/>
              </w:rPr>
              <w:t xml:space="preserve"> so that </w:t>
            </w:r>
            <w:r w:rsidRPr="0C1543AE" w:rsidR="536AF36E">
              <w:rPr>
                <w:rFonts w:cs="Calibri" w:cstheme="minorAscii"/>
              </w:rPr>
              <w:t xml:space="preserve">target </w:t>
            </w:r>
            <w:r w:rsidRPr="0C1543AE" w:rsidR="64E2C0EC">
              <w:rPr>
                <w:rFonts w:cs="Calibri" w:cstheme="minorAscii"/>
              </w:rPr>
              <w:t xml:space="preserve">deliverables of the Project Initiation </w:t>
            </w:r>
            <w:r w:rsidRPr="0C1543AE" w:rsidR="213A1293">
              <w:rPr>
                <w:rFonts w:cs="Calibri" w:cstheme="minorAscii"/>
              </w:rPr>
              <w:t>Plan</w:t>
            </w:r>
            <w:r w:rsidRPr="0C1543AE" w:rsidR="64E2C0EC">
              <w:rPr>
                <w:rFonts w:cs="Calibri" w:cstheme="minorAscii"/>
              </w:rPr>
              <w:t xml:space="preserve"> (PIP) will </w:t>
            </w:r>
            <w:r w:rsidRPr="0C1543AE" w:rsidR="536AF36E">
              <w:rPr>
                <w:rFonts w:cs="Calibri" w:cstheme="minorAscii"/>
              </w:rPr>
              <w:t>be accomplished</w:t>
            </w:r>
            <w:r w:rsidRPr="0C1543AE" w:rsidR="071C64FA">
              <w:rPr>
                <w:rFonts w:cs="Calibri" w:cstheme="minorAscii"/>
              </w:rPr>
              <w:t>.</w:t>
            </w:r>
            <w:r w:rsidRPr="0C1543AE" w:rsidR="009AFC9D">
              <w:rPr>
                <w:rFonts w:cs="Calibri" w:cstheme="minorAscii"/>
              </w:rPr>
              <w:t xml:space="preserve"> </w:t>
            </w:r>
            <w:r w:rsidRPr="0C1543AE" w:rsidR="3EDA3C10">
              <w:rPr>
                <w:rFonts w:cs="Calibri" w:cstheme="minorAscii"/>
              </w:rPr>
              <w:t xml:space="preserve">The </w:t>
            </w:r>
            <w:r w:rsidRPr="0C1543AE" w:rsidR="3C766FE3">
              <w:rPr>
                <w:rFonts w:cs="Calibri" w:cstheme="minorAscii"/>
              </w:rPr>
              <w:t xml:space="preserve">methodology to be used </w:t>
            </w:r>
            <w:r w:rsidRPr="0C1543AE" w:rsidR="70AC4889">
              <w:rPr>
                <w:rFonts w:cs="Calibri" w:cstheme="minorAscii"/>
              </w:rPr>
              <w:t xml:space="preserve">will </w:t>
            </w:r>
            <w:r w:rsidRPr="0C1543AE" w:rsidR="3C766FE3">
              <w:rPr>
                <w:rFonts w:cs="Calibri" w:cstheme="minorAscii"/>
              </w:rPr>
              <w:t xml:space="preserve">depend on the </w:t>
            </w:r>
            <w:r w:rsidRPr="0C1543AE" w:rsidR="3EDA3C10">
              <w:rPr>
                <w:rFonts w:cs="Calibri" w:cstheme="minorAscii"/>
              </w:rPr>
              <w:t xml:space="preserve">objective </w:t>
            </w:r>
            <w:r w:rsidRPr="0C1543AE" w:rsidR="07E245E0">
              <w:rPr>
                <w:rFonts w:cs="Calibri" w:cstheme="minorAscii"/>
              </w:rPr>
              <w:t>of the activities</w:t>
            </w:r>
            <w:r w:rsidRPr="0C1543AE" w:rsidR="4B6A2A5D">
              <w:rPr>
                <w:rFonts w:cs="Calibri" w:cstheme="minorAscii"/>
              </w:rPr>
              <w:t xml:space="preserve"> and the realities on ground, for instance, the status of the </w:t>
            </w:r>
            <w:r w:rsidRPr="0C1543AE" w:rsidR="034FD8F2">
              <w:rPr>
                <w:rFonts w:cs="Calibri" w:cstheme="minorAscii"/>
              </w:rPr>
              <w:t xml:space="preserve">connectivity of the </w:t>
            </w:r>
            <w:r w:rsidRPr="0C1543AE" w:rsidR="43CB6B8E">
              <w:rPr>
                <w:rFonts w:cs="Calibri" w:cstheme="minorAscii"/>
              </w:rPr>
              <w:t>area</w:t>
            </w:r>
            <w:r w:rsidRPr="0C1543AE" w:rsidR="18720768">
              <w:rPr>
                <w:rFonts w:cs="Calibri" w:cstheme="minorAscii"/>
              </w:rPr>
              <w:t>.</w:t>
            </w:r>
            <w:r w:rsidRPr="0C1543AE" w:rsidR="7EA61A7F">
              <w:rPr>
                <w:rFonts w:cs="Calibri" w:cstheme="minorAscii"/>
              </w:rPr>
              <w:t xml:space="preserve"> </w:t>
            </w:r>
            <w:r w:rsidRPr="0C1543AE" w:rsidR="6742011D">
              <w:rPr>
                <w:rFonts w:cs="Calibri" w:cstheme="minorAscii"/>
              </w:rPr>
              <w:t xml:space="preserve"> </w:t>
            </w:r>
          </w:p>
          <w:p w:rsidR="0036704F" w:rsidP="0036704F" w:rsidRDefault="0036704F" w14:paraId="4C5B785C" w14:textId="77777777">
            <w:pPr>
              <w:pStyle w:val="ListParagraph"/>
              <w:rPr>
                <w:rFonts w:cstheme="minorHAnsi"/>
              </w:rPr>
            </w:pPr>
          </w:p>
          <w:p w:rsidR="00B4341B" w:rsidP="0C1543AE" w:rsidRDefault="00B4341B" w14:paraId="2EB3FBF3" w14:textId="15D64712">
            <w:pPr>
              <w:pStyle w:val="ListParagraph"/>
              <w:numPr>
                <w:ilvl w:val="0"/>
                <w:numId w:val="41"/>
              </w:numPr>
              <w:rPr>
                <w:rFonts w:cs="Calibri" w:cstheme="minorAscii"/>
              </w:rPr>
            </w:pPr>
            <w:r w:rsidRPr="0C1543AE" w:rsidR="44BA8C09">
              <w:rPr>
                <w:rFonts w:cs="Calibri" w:cstheme="minorAscii"/>
              </w:rPr>
              <w:t xml:space="preserve">The </w:t>
            </w:r>
            <w:r w:rsidRPr="0C1543AE" w:rsidR="182E5289">
              <w:rPr>
                <w:rFonts w:cs="Calibri" w:cstheme="minorAscii"/>
              </w:rPr>
              <w:t xml:space="preserve">acceptability of </w:t>
            </w:r>
            <w:r w:rsidRPr="0C1543AE" w:rsidR="44BA8C09">
              <w:rPr>
                <w:rFonts w:cs="Calibri" w:cstheme="minorAscii"/>
              </w:rPr>
              <w:t>blended</w:t>
            </w:r>
            <w:ins w:author="Maria Luisa Isabel Jolongbayan" w:date="2020-12-09T05:44:48.316Z" w:id="1959199270">
              <w:r w:rsidRPr="0C1543AE" w:rsidR="41F152AB">
                <w:rPr>
                  <w:rFonts w:cs="Calibri" w:cstheme="minorAscii"/>
                </w:rPr>
                <w:t xml:space="preserve"> adult</w:t>
              </w:r>
            </w:ins>
            <w:r w:rsidRPr="0C1543AE" w:rsidR="44BA8C09">
              <w:rPr>
                <w:rFonts w:cs="Calibri" w:cstheme="minorAscii"/>
              </w:rPr>
              <w:t xml:space="preserve"> learning </w:t>
            </w:r>
            <w:r w:rsidRPr="0C1543AE" w:rsidR="182E5289">
              <w:rPr>
                <w:rFonts w:cs="Calibri" w:cstheme="minorAscii"/>
              </w:rPr>
              <w:t xml:space="preserve">methodology </w:t>
            </w:r>
            <w:r w:rsidRPr="0C1543AE" w:rsidR="44BA8C09">
              <w:rPr>
                <w:rFonts w:cs="Calibri" w:cstheme="minorAscii"/>
              </w:rPr>
              <w:t>has helped a lot to accomplish</w:t>
            </w:r>
            <w:r w:rsidRPr="0C1543AE" w:rsidR="2B6229BE">
              <w:rPr>
                <w:rFonts w:cs="Calibri" w:cstheme="minorAscii"/>
              </w:rPr>
              <w:t xml:space="preserve"> </w:t>
            </w:r>
            <w:r w:rsidRPr="0C1543AE" w:rsidR="44BA8C09">
              <w:rPr>
                <w:rFonts w:cs="Calibri" w:cstheme="minorAscii"/>
              </w:rPr>
              <w:t>the deliverables of the project</w:t>
            </w:r>
            <w:r w:rsidRPr="0C1543AE" w:rsidR="2B6229BE">
              <w:rPr>
                <w:rFonts w:cs="Calibri" w:cstheme="minorAscii"/>
              </w:rPr>
              <w:t xml:space="preserve"> and </w:t>
            </w:r>
            <w:del w:author="Maria Luisa Isabel Jolongbayan" w:date="2020-12-09T05:45:01.407Z" w:id="670145855">
              <w:r w:rsidRPr="0C1543AE" w:rsidDel="2B6229BE">
                <w:rPr>
                  <w:rFonts w:cs="Calibri" w:cstheme="minorAscii"/>
                </w:rPr>
                <w:delText>even</w:delText>
              </w:r>
            </w:del>
            <w:r w:rsidRPr="0C1543AE" w:rsidR="2B6229BE">
              <w:rPr>
                <w:rFonts w:cs="Calibri" w:cstheme="minorAscii"/>
              </w:rPr>
              <w:t xml:space="preserve"> at a l</w:t>
            </w:r>
            <w:ins w:author="Maria Luisa Isabel Jolongbayan" w:date="2020-12-09T05:45:06.742Z" w:id="258644827">
              <w:r w:rsidRPr="0C1543AE" w:rsidR="1AEC5136">
                <w:rPr>
                  <w:rFonts w:cs="Calibri" w:cstheme="minorAscii"/>
                </w:rPr>
                <w:t>ow</w:t>
              </w:r>
            </w:ins>
            <w:del w:author="Maria Luisa Isabel Jolongbayan" w:date="2020-12-09T05:45:04.826Z" w:id="1284625383">
              <w:r w:rsidRPr="0C1543AE" w:rsidDel="2B6229BE">
                <w:rPr>
                  <w:rFonts w:cs="Calibri" w:cstheme="minorAscii"/>
                </w:rPr>
                <w:delText>ess</w:delText>
              </w:r>
            </w:del>
            <w:r w:rsidRPr="0C1543AE" w:rsidR="2B6229BE">
              <w:rPr>
                <w:rFonts w:cs="Calibri" w:cstheme="minorAscii"/>
              </w:rPr>
              <w:t xml:space="preserve">er cost </w:t>
            </w:r>
            <w:r w:rsidRPr="0C1543AE" w:rsidR="4D45FD44">
              <w:rPr>
                <w:rFonts w:cs="Calibri" w:cstheme="minorAscii"/>
              </w:rPr>
              <w:t>with wider reach</w:t>
            </w:r>
            <w:ins w:author="Maria Luisa Isabel Jolongbayan" w:date="2020-12-09T05:45:15.389Z" w:id="170481432">
              <w:r w:rsidRPr="0C1543AE" w:rsidR="3DC68468">
                <w:rPr>
                  <w:rFonts w:cs="Calibri" w:cstheme="minorAscii"/>
                </w:rPr>
                <w:t xml:space="preserve"> -</w:t>
              </w:r>
            </w:ins>
            <w:del w:author="Maria Luisa Isabel Jolongbayan" w:date="2020-12-09T05:45:14.432Z" w:id="36322437">
              <w:r w:rsidRPr="0C1543AE" w:rsidDel="4D45FD44">
                <w:rPr>
                  <w:rFonts w:cs="Calibri" w:cstheme="minorAscii"/>
                </w:rPr>
                <w:delText>.</w:delText>
              </w:r>
            </w:del>
            <w:r w:rsidRPr="0C1543AE" w:rsidR="2B6229BE">
              <w:rPr>
                <w:rFonts w:cs="Calibri" w:cstheme="minorAscii"/>
              </w:rPr>
              <w:t xml:space="preserve"> to the entire region as what happened during the conference on </w:t>
            </w:r>
            <w:proofErr w:type="spellStart"/>
            <w:r w:rsidRPr="0C1543AE" w:rsidR="2B6229BE">
              <w:rPr>
                <w:rFonts w:cs="Calibri" w:cstheme="minorAscii"/>
              </w:rPr>
              <w:t>DevLIVE</w:t>
            </w:r>
            <w:proofErr w:type="spellEnd"/>
            <w:r w:rsidRPr="0C1543AE" w:rsidR="2B6229BE">
              <w:rPr>
                <w:rFonts w:cs="Calibri" w:cstheme="minorAscii"/>
              </w:rPr>
              <w:t>+ for all BARMM LGUs</w:t>
            </w:r>
            <w:r w:rsidRPr="0C1543AE" w:rsidR="1414880A">
              <w:rPr>
                <w:rFonts w:cs="Calibri" w:cstheme="minorAscii"/>
              </w:rPr>
              <w:t xml:space="preserve"> where all the 110 municipalities and cities were invited</w:t>
            </w:r>
            <w:r w:rsidRPr="0C1543AE" w:rsidR="2B6229BE">
              <w:rPr>
                <w:rFonts w:cs="Calibri" w:cstheme="minorAscii"/>
              </w:rPr>
              <w:t>.</w:t>
            </w:r>
            <w:r w:rsidRPr="0C1543AE" w:rsidR="1414880A">
              <w:rPr>
                <w:rFonts w:cs="Calibri" w:cstheme="minorAscii"/>
              </w:rPr>
              <w:t xml:space="preserve"> This is a good </w:t>
            </w:r>
            <w:r w:rsidRPr="0C1543AE" w:rsidR="029C3806">
              <w:rPr>
                <w:rFonts w:cs="Calibri" w:cstheme="minorAscii"/>
              </w:rPr>
              <w:t xml:space="preserve">platform for info dissemination </w:t>
            </w:r>
            <w:r w:rsidRPr="0C1543AE" w:rsidR="182E5289">
              <w:rPr>
                <w:rFonts w:cs="Calibri" w:cstheme="minorAscii"/>
              </w:rPr>
              <w:t xml:space="preserve">campaign </w:t>
            </w:r>
            <w:r w:rsidRPr="0C1543AE" w:rsidR="029C3806">
              <w:rPr>
                <w:rFonts w:cs="Calibri" w:cstheme="minorAscii"/>
              </w:rPr>
              <w:t xml:space="preserve">for the project </w:t>
            </w:r>
            <w:r w:rsidRPr="0C1543AE" w:rsidR="1414880A">
              <w:rPr>
                <w:rFonts w:cs="Calibri" w:cstheme="minorAscii"/>
              </w:rPr>
              <w:t xml:space="preserve">and </w:t>
            </w:r>
            <w:r w:rsidRPr="0C1543AE" w:rsidR="182E5289">
              <w:rPr>
                <w:rFonts w:cs="Calibri" w:cstheme="minorAscii"/>
              </w:rPr>
              <w:t>t</w:t>
            </w:r>
            <w:r w:rsidRPr="0C1543AE" w:rsidR="1414880A">
              <w:rPr>
                <w:rFonts w:cs="Calibri" w:cstheme="minorAscii"/>
              </w:rPr>
              <w:t xml:space="preserve">he BARMM’s roadmap for digital transformation. </w:t>
            </w:r>
            <w:r w:rsidRPr="0C1543AE" w:rsidR="162E46FB">
              <w:rPr>
                <w:rFonts w:cs="Calibri" w:cstheme="minorAscii"/>
              </w:rPr>
              <w:t>To further make this inclusive, a</w:t>
            </w:r>
            <w:r w:rsidRPr="0C1543AE" w:rsidR="1414880A">
              <w:rPr>
                <w:rFonts w:cs="Calibri" w:cstheme="minorAscii"/>
              </w:rPr>
              <w:t xml:space="preserve">n e-readiness study for the region will assess </w:t>
            </w:r>
            <w:r w:rsidRPr="0C1543AE" w:rsidR="064E924D">
              <w:rPr>
                <w:rFonts w:cs="Calibri" w:cstheme="minorAscii"/>
              </w:rPr>
              <w:t xml:space="preserve">which municipalities and cities </w:t>
            </w:r>
            <w:r w:rsidRPr="0C1543AE" w:rsidR="162E46FB">
              <w:rPr>
                <w:rFonts w:cs="Calibri" w:cstheme="minorAscii"/>
              </w:rPr>
              <w:t xml:space="preserve">will be </w:t>
            </w:r>
            <w:r w:rsidRPr="0C1543AE" w:rsidR="064E924D">
              <w:rPr>
                <w:rFonts w:cs="Calibri" w:cstheme="minorAscii"/>
              </w:rPr>
              <w:t>able to participate</w:t>
            </w:r>
            <w:r w:rsidRPr="0C1543AE" w:rsidR="162E46FB">
              <w:rPr>
                <w:rFonts w:cs="Calibri" w:cstheme="minorAscii"/>
              </w:rPr>
              <w:t xml:space="preserve"> in this platform. L</w:t>
            </w:r>
            <w:r w:rsidRPr="0C1543AE" w:rsidR="064E924D">
              <w:rPr>
                <w:rFonts w:cs="Calibri" w:cstheme="minorAscii"/>
              </w:rPr>
              <w:t xml:space="preserve">inking </w:t>
            </w:r>
            <w:r w:rsidRPr="0C1543AE" w:rsidR="162E46FB">
              <w:rPr>
                <w:rFonts w:cs="Calibri" w:cstheme="minorAscii"/>
              </w:rPr>
              <w:t xml:space="preserve">as well </w:t>
            </w:r>
            <w:r w:rsidRPr="0C1543AE" w:rsidR="064E924D">
              <w:rPr>
                <w:rFonts w:cs="Calibri" w:cstheme="minorAscii"/>
              </w:rPr>
              <w:t>with other offices/ministries of BARMM</w:t>
            </w:r>
            <w:r w:rsidRPr="0C1543AE" w:rsidR="162E46FB">
              <w:rPr>
                <w:rFonts w:cs="Calibri" w:cstheme="minorAscii"/>
              </w:rPr>
              <w:t xml:space="preserve"> </w:t>
            </w:r>
            <w:r w:rsidRPr="0C1543AE" w:rsidR="064E924D">
              <w:rPr>
                <w:rFonts w:cs="Calibri" w:cstheme="minorAscii"/>
              </w:rPr>
              <w:t>will also be beneficial</w:t>
            </w:r>
            <w:r w:rsidRPr="0C1543AE" w:rsidR="4C5807D2">
              <w:rPr>
                <w:rFonts w:cs="Calibri" w:cstheme="minorAscii"/>
              </w:rPr>
              <w:t xml:space="preserve"> for instance</w:t>
            </w:r>
            <w:r w:rsidRPr="0C1543AE" w:rsidR="11CB4C2E">
              <w:rPr>
                <w:rFonts w:cs="Calibri" w:cstheme="minorAscii"/>
              </w:rPr>
              <w:t xml:space="preserve"> with the </w:t>
            </w:r>
            <w:r w:rsidRPr="0C1543AE" w:rsidR="4C5807D2">
              <w:rPr>
                <w:rFonts w:cs="Calibri" w:cstheme="minorAscii"/>
              </w:rPr>
              <w:t>Office of the Chief Ministry (OCM) which will have supervision of the Bangsamoro Information and Communications Office (BICTO) currently under the MOTC. Under the OCM, BICTO will establish internet connectivity across the Bangsamoro regions including LGUs, schools and the island provinces as priority target.</w:t>
            </w:r>
          </w:p>
          <w:p w:rsidRPr="0004012A" w:rsidR="00B54869" w:rsidP="0004012A" w:rsidRDefault="00B54869" w14:paraId="3B6F661D" w14:textId="734548BB">
            <w:pPr>
              <w:rPr>
                <w:rFonts w:cstheme="minorHAnsi"/>
              </w:rPr>
            </w:pPr>
          </w:p>
        </w:tc>
      </w:tr>
    </w:tbl>
    <w:p w:rsidRPr="0050087E" w:rsidR="006A5E4C" w:rsidP="005F0C86" w:rsidRDefault="006A5E4C" w14:paraId="2A745C54" w14:textId="63A4F794">
      <w:pPr>
        <w:rPr>
          <w:rFonts w:cstheme="minorHAnsi"/>
          <w:b/>
        </w:rPr>
      </w:pPr>
    </w:p>
    <w:p w:rsidRPr="0050087E" w:rsidR="00D323A6" w:rsidP="00CA144F" w:rsidRDefault="008B36A0" w14:paraId="449DD43E" w14:textId="77777777">
      <w:pPr>
        <w:pStyle w:val="ListParagraph"/>
        <w:numPr>
          <w:ilvl w:val="0"/>
          <w:numId w:val="2"/>
        </w:numPr>
        <w:rPr>
          <w:rFonts w:cstheme="minorHAnsi"/>
          <w:b/>
        </w:rPr>
      </w:pPr>
      <w:r w:rsidRPr="0050087E">
        <w:rPr>
          <w:rFonts w:cstheme="minorHAnsi"/>
          <w:b/>
        </w:rPr>
        <w:t>TECHNICAL ACCOMPLISHMENTS</w:t>
      </w:r>
    </w:p>
    <w:p w:rsidRPr="0050087E" w:rsidR="002B6864" w:rsidP="002A5B36" w:rsidRDefault="000F3881" w14:paraId="75E42763" w14:textId="5302BDC0">
      <w:pPr>
        <w:pStyle w:val="ListParagraph"/>
        <w:numPr>
          <w:ilvl w:val="0"/>
          <w:numId w:val="25"/>
        </w:numPr>
        <w:spacing w:line="240" w:lineRule="auto"/>
        <w:rPr>
          <w:rFonts w:cstheme="minorHAnsi"/>
          <w:i/>
        </w:rPr>
      </w:pPr>
      <w:r w:rsidRPr="0050087E">
        <w:rPr>
          <w:rFonts w:cstheme="minorHAnsi"/>
          <w:i/>
        </w:rPr>
        <w:t>Evidence-based reporting</w:t>
      </w:r>
      <w:r w:rsidRPr="0050087E" w:rsidR="002A0E03">
        <w:rPr>
          <w:rFonts w:cstheme="minorHAnsi"/>
          <w:i/>
        </w:rPr>
        <w:t xml:space="preserve"> – i</w:t>
      </w:r>
      <w:r w:rsidRPr="0050087E" w:rsidR="00296600">
        <w:rPr>
          <w:rFonts w:cstheme="minorHAnsi"/>
          <w:i/>
        </w:rPr>
        <w:t xml:space="preserve">nclude </w:t>
      </w:r>
      <w:r w:rsidRPr="0050087E" w:rsidR="00741EB5">
        <w:rPr>
          <w:rFonts w:cstheme="minorHAnsi"/>
          <w:i/>
        </w:rPr>
        <w:t xml:space="preserve">relevant </w:t>
      </w:r>
      <w:r w:rsidRPr="0050087E" w:rsidR="00FA1230">
        <w:rPr>
          <w:rFonts w:cstheme="minorHAnsi"/>
          <w:i/>
        </w:rPr>
        <w:t>reports</w:t>
      </w:r>
      <w:r w:rsidRPr="0050087E" w:rsidR="00741EB5">
        <w:rPr>
          <w:rFonts w:cstheme="minorHAnsi"/>
          <w:i/>
        </w:rPr>
        <w:t xml:space="preserve">/publications </w:t>
      </w:r>
      <w:r w:rsidRPr="0050087E" w:rsidR="00FA1230">
        <w:rPr>
          <w:rFonts w:cstheme="minorHAnsi"/>
          <w:i/>
        </w:rPr>
        <w:t>and</w:t>
      </w:r>
      <w:r w:rsidRPr="0050087E" w:rsidR="00741EB5">
        <w:rPr>
          <w:rFonts w:cstheme="minorHAnsi"/>
          <w:i/>
        </w:rPr>
        <w:t xml:space="preserve">/or </w:t>
      </w:r>
      <w:r w:rsidRPr="0050087E" w:rsidR="00296600">
        <w:rPr>
          <w:rFonts w:cstheme="minorHAnsi"/>
          <w:i/>
        </w:rPr>
        <w:t>photo-documentation</w:t>
      </w:r>
      <w:r w:rsidRPr="0050087E" w:rsidR="00FA1230">
        <w:rPr>
          <w:rFonts w:cstheme="minorHAnsi"/>
          <w:i/>
        </w:rPr>
        <w:t xml:space="preserve"> (</w:t>
      </w:r>
      <w:r w:rsidRPr="0050087E" w:rsidR="00D323A6">
        <w:rPr>
          <w:rFonts w:cstheme="minorHAnsi"/>
          <w:i/>
        </w:rPr>
        <w:t>description, date, location</w:t>
      </w:r>
      <w:r w:rsidRPr="0050087E" w:rsidR="00741EB5">
        <w:rPr>
          <w:rFonts w:cstheme="minorHAnsi"/>
          <w:i/>
        </w:rPr>
        <w:t>) as an</w:t>
      </w:r>
      <w:r w:rsidRPr="0050087E" w:rsidR="00A17E5B">
        <w:rPr>
          <w:rFonts w:cstheme="minorHAnsi"/>
          <w:i/>
        </w:rPr>
        <w:t xml:space="preserve"> annex</w:t>
      </w:r>
      <w:r w:rsidRPr="0050087E" w:rsidR="008F78FB">
        <w:rPr>
          <w:rFonts w:cstheme="minorHAnsi"/>
          <w:i/>
        </w:rPr>
        <w:t>.</w:t>
      </w:r>
    </w:p>
    <w:p w:rsidRPr="0050087E" w:rsidR="008F78FB" w:rsidP="002A5B36" w:rsidRDefault="00920CA6" w14:paraId="4CC7EB23" w14:textId="77777777">
      <w:pPr>
        <w:pStyle w:val="ListParagraph"/>
        <w:numPr>
          <w:ilvl w:val="0"/>
          <w:numId w:val="25"/>
        </w:numPr>
        <w:spacing w:line="240" w:lineRule="auto"/>
        <w:rPr>
          <w:rFonts w:cstheme="minorHAnsi"/>
          <w:i/>
        </w:rPr>
      </w:pPr>
      <w:r w:rsidRPr="0050087E">
        <w:rPr>
          <w:rFonts w:cstheme="minorHAnsi"/>
          <w:i/>
        </w:rPr>
        <w:t xml:space="preserve">Quarterly financial performance is reported in the </w:t>
      </w:r>
      <w:r w:rsidRPr="0050087E" w:rsidR="002A5B36">
        <w:rPr>
          <w:rFonts w:cstheme="minorHAnsi"/>
          <w:i/>
        </w:rPr>
        <w:t>FACE</w:t>
      </w:r>
      <w:r w:rsidRPr="0050087E">
        <w:rPr>
          <w:rFonts w:cstheme="minorHAnsi"/>
          <w:i/>
        </w:rPr>
        <w:t xml:space="preserve"> Form. Please ensure consistency </w:t>
      </w:r>
      <w:r w:rsidRPr="0050087E" w:rsidR="002A5B36">
        <w:rPr>
          <w:rFonts w:cstheme="minorHAnsi"/>
          <w:i/>
        </w:rPr>
        <w:t xml:space="preserve">of technical accomplishments </w:t>
      </w:r>
      <w:r w:rsidRPr="0050087E">
        <w:rPr>
          <w:rFonts w:cstheme="minorHAnsi"/>
          <w:i/>
        </w:rPr>
        <w:t xml:space="preserve">with the submitted Quarter FACE form and </w:t>
      </w:r>
      <w:r w:rsidRPr="0050087E" w:rsidR="002A5B36">
        <w:rPr>
          <w:rFonts w:cstheme="minorHAnsi"/>
          <w:i/>
        </w:rPr>
        <w:t>the AWP.</w:t>
      </w:r>
    </w:p>
    <w:p w:rsidRPr="00220982" w:rsidR="0098214E" w:rsidP="00220982" w:rsidRDefault="002A5B36" w14:paraId="322AB62A" w14:textId="2C650E04">
      <w:pPr>
        <w:pStyle w:val="ListParagraph"/>
        <w:numPr>
          <w:ilvl w:val="0"/>
          <w:numId w:val="25"/>
        </w:numPr>
        <w:spacing w:line="240" w:lineRule="auto"/>
        <w:rPr>
          <w:rFonts w:cstheme="minorHAnsi"/>
          <w:i/>
        </w:rPr>
      </w:pPr>
      <w:r w:rsidRPr="0050087E">
        <w:rPr>
          <w:rFonts w:cstheme="minorHAnsi"/>
          <w:i/>
        </w:rPr>
        <w:t>Interim annual financial performance data is reported in the APR.</w:t>
      </w:r>
    </w:p>
    <w:p w:rsidRPr="0050087E" w:rsidR="00F35509" w:rsidP="00DA3CE6" w:rsidRDefault="00F35509" w14:paraId="2B004868" w14:textId="77777777">
      <w:pPr>
        <w:ind w:left="720"/>
        <w:rPr>
          <w:rFonts w:cstheme="minorHAnsi"/>
          <w:b/>
        </w:rPr>
      </w:pPr>
    </w:p>
    <w:tbl>
      <w:tblPr>
        <w:tblpPr w:leftFromText="180" w:rightFromText="180" w:vertAnchor="text" w:tblpX="-10" w:tblpY="1"/>
        <w:tblOverlap w:val="never"/>
        <w:tblW w:w="0" w:type="auto"/>
        <w:tblLook w:val="04A0" w:firstRow="1" w:lastRow="0" w:firstColumn="1" w:lastColumn="0" w:noHBand="0" w:noVBand="1"/>
      </w:tblPr>
      <w:tblGrid>
        <w:gridCol w:w="1301"/>
        <w:gridCol w:w="1352"/>
        <w:gridCol w:w="1370"/>
        <w:gridCol w:w="959"/>
        <w:gridCol w:w="216"/>
        <w:gridCol w:w="615"/>
        <w:gridCol w:w="401"/>
        <w:gridCol w:w="380"/>
        <w:gridCol w:w="380"/>
        <w:gridCol w:w="402"/>
        <w:gridCol w:w="729"/>
        <w:gridCol w:w="529"/>
        <w:gridCol w:w="606"/>
        <w:gridCol w:w="1988"/>
        <w:gridCol w:w="3925"/>
        <w:gridCol w:w="2117"/>
      </w:tblGrid>
      <w:tr w:rsidRPr="0050087E" w:rsidR="00B65177" w:rsidTr="008F1C07" w14:paraId="66B9A552" w14:textId="77777777">
        <w:trPr>
          <w:trHeight w:val="701"/>
          <w:tblHeader/>
        </w:trPr>
        <w:tc>
          <w:tcPr>
            <w:tcW w:w="0" w:type="auto"/>
            <w:gridSpan w:val="16"/>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03B6909D" w14:textId="77777777">
            <w:pPr>
              <w:spacing w:after="0" w:line="240" w:lineRule="auto"/>
              <w:rPr>
                <w:rFonts w:eastAsia="Times New Roman" w:cstheme="minorHAnsi"/>
                <w:b/>
                <w:bCs/>
                <w:color w:val="000000"/>
              </w:rPr>
            </w:pPr>
            <w:r w:rsidRPr="0050087E">
              <w:rPr>
                <w:rFonts w:eastAsia="Times New Roman" w:cstheme="minorHAnsi"/>
                <w:b/>
                <w:bCs/>
                <w:color w:val="000000"/>
              </w:rPr>
              <w:lastRenderedPageBreak/>
              <w:t>EXPECTED OUTPUTS</w:t>
            </w:r>
          </w:p>
          <w:p w:rsidRPr="00364218" w:rsidR="00B65177" w:rsidP="009D59F9" w:rsidRDefault="00B65177" w14:paraId="7A13DAB1" w14:textId="686A6A3D">
            <w:pPr>
              <w:spacing w:after="0" w:line="240" w:lineRule="auto"/>
              <w:rPr>
                <w:rFonts w:cstheme="minorHAnsi"/>
                <w:i/>
                <w:color w:val="808080" w:themeColor="background1" w:themeShade="80"/>
              </w:rPr>
            </w:pPr>
            <w:r w:rsidRPr="0050087E">
              <w:rPr>
                <w:rFonts w:eastAsia="Times New Roman" w:cstheme="minorHAnsi"/>
                <w:b/>
                <w:bCs/>
                <w:color w:val="000000"/>
              </w:rPr>
              <w:t xml:space="preserve">Output 1. </w:t>
            </w:r>
            <w:sdt>
              <w:sdtPr>
                <w:rPr>
                  <w:rFonts w:cstheme="minorHAnsi"/>
                  <w:i/>
                  <w:color w:val="808080" w:themeColor="background1" w:themeShade="80"/>
                </w:rPr>
                <w:id w:val="243227134"/>
                <w:placeholder>
                  <w:docPart w:val="133AE5967EF741A4920A7F42FFF6AE48"/>
                </w:placeholder>
              </w:sdtPr>
              <w:sdtEndPr>
                <w:rPr>
                  <w:rFonts w:eastAsia="Times New Roman"/>
                  <w:b/>
                  <w:bCs/>
                  <w:i w:val="0"/>
                  <w:color w:val="000000"/>
                </w:rPr>
              </w:sdtEndPr>
              <w:sdtContent>
                <w:r w:rsidRPr="0050087E">
                  <w:rPr>
                    <w:rFonts w:cstheme="minorHAnsi"/>
                    <w:b/>
                    <w:bCs/>
                    <w:color w:val="000000"/>
                  </w:rPr>
                  <w:t xml:space="preserve">  MILG, LGUs and Citizens have access to ICT and inclusive digital solutions targeting most vulnerable segments of society, women and PWDs.</w:t>
                </w:r>
              </w:sdtContent>
            </w:sdt>
          </w:p>
        </w:tc>
      </w:tr>
      <w:tr w:rsidRPr="0050087E" w:rsidR="00B65177" w:rsidTr="008F1C07" w14:paraId="00635A8A" w14:textId="77777777">
        <w:trPr>
          <w:trHeight w:val="315"/>
          <w:tblHeader/>
        </w:trPr>
        <w:tc>
          <w:tcPr>
            <w:tcW w:w="0" w:type="auto"/>
            <w:gridSpan w:val="16"/>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7B081FB7" w14:textId="77777777">
            <w:pPr>
              <w:spacing w:after="0" w:line="240" w:lineRule="auto"/>
              <w:rPr>
                <w:rFonts w:eastAsia="Times New Roman" w:cstheme="minorHAnsi"/>
                <w:b/>
                <w:bCs/>
                <w:color w:val="000000"/>
              </w:rPr>
            </w:pPr>
            <w:r w:rsidRPr="0050087E">
              <w:rPr>
                <w:rFonts w:eastAsia="Times New Roman" w:cstheme="minorHAnsi"/>
                <w:b/>
                <w:bCs/>
                <w:color w:val="000000"/>
              </w:rPr>
              <w:t>OUTPUT NARRATIVE</w:t>
            </w:r>
          </w:p>
          <w:p w:rsidRPr="006C2617" w:rsidR="008B550E" w:rsidP="009D59F9" w:rsidRDefault="00CE6D56" w14:paraId="40E6744D" w14:textId="472D3B61">
            <w:pPr>
              <w:pStyle w:val="NormalWeb"/>
              <w:spacing w:before="0" w:beforeAutospacing="0" w:after="0" w:afterAutospacing="0"/>
              <w:rPr>
                <w:rFonts w:asciiTheme="minorHAnsi" w:hAnsiTheme="minorHAnsi" w:eastAsiaTheme="minorHAnsi" w:cstheme="minorHAnsi"/>
                <w:iCs/>
                <w:sz w:val="22"/>
                <w:szCs w:val="22"/>
                <w:lang w:eastAsia="en-US" w:bidi="sa-IN"/>
              </w:rPr>
            </w:pPr>
            <w:r w:rsidRPr="00913C23">
              <w:rPr>
                <w:rFonts w:asciiTheme="minorHAnsi" w:hAnsiTheme="minorHAnsi" w:eastAsiaTheme="minorHAnsi" w:cstheme="minorHAnsi"/>
                <w:iCs/>
                <w:sz w:val="22"/>
                <w:szCs w:val="22"/>
                <w:lang w:eastAsia="en-US" w:bidi="sa-IN"/>
              </w:rPr>
              <w:t xml:space="preserve">The </w:t>
            </w:r>
            <w:r w:rsidRPr="00913C23" w:rsidR="00A87695">
              <w:rPr>
                <w:rFonts w:asciiTheme="minorHAnsi" w:hAnsiTheme="minorHAnsi" w:eastAsiaTheme="minorHAnsi" w:cstheme="minorHAnsi"/>
                <w:iCs/>
                <w:sz w:val="22"/>
                <w:szCs w:val="22"/>
                <w:lang w:eastAsia="en-US" w:bidi="sa-IN"/>
              </w:rPr>
              <w:t>two (2) internal process</w:t>
            </w:r>
            <w:r w:rsidRPr="00913C23" w:rsidR="00212516">
              <w:rPr>
                <w:rFonts w:asciiTheme="minorHAnsi" w:hAnsiTheme="minorHAnsi" w:eastAsiaTheme="minorHAnsi" w:cstheme="minorHAnsi"/>
                <w:iCs/>
                <w:sz w:val="22"/>
                <w:szCs w:val="22"/>
                <w:lang w:eastAsia="en-US" w:bidi="sa-IN"/>
              </w:rPr>
              <w:t>es</w:t>
            </w:r>
            <w:r w:rsidRPr="00913C23" w:rsidR="00315F4B">
              <w:rPr>
                <w:rFonts w:asciiTheme="minorHAnsi" w:hAnsiTheme="minorHAnsi" w:eastAsiaTheme="minorHAnsi" w:cstheme="minorHAnsi"/>
                <w:iCs/>
                <w:sz w:val="22"/>
                <w:szCs w:val="22"/>
                <w:lang w:eastAsia="en-US" w:bidi="sa-IN"/>
              </w:rPr>
              <w:t xml:space="preserve"> were identified for MILG</w:t>
            </w:r>
            <w:r w:rsidRPr="00913C23" w:rsidR="00E27F5A">
              <w:rPr>
                <w:rFonts w:asciiTheme="minorHAnsi" w:hAnsiTheme="minorHAnsi" w:eastAsiaTheme="minorHAnsi" w:cstheme="minorHAnsi"/>
                <w:iCs/>
                <w:sz w:val="22"/>
                <w:szCs w:val="22"/>
                <w:lang w:eastAsia="en-US" w:bidi="sa-IN"/>
              </w:rPr>
              <w:t xml:space="preserve">, namely, </w:t>
            </w:r>
            <w:r w:rsidRPr="00913C23" w:rsidR="00BD4F56">
              <w:rPr>
                <w:rFonts w:asciiTheme="minorHAnsi" w:hAnsiTheme="minorHAnsi" w:eastAsiaTheme="minorHAnsi" w:cstheme="minorHAnsi"/>
                <w:iCs/>
                <w:sz w:val="22"/>
                <w:szCs w:val="22"/>
                <w:lang w:eastAsia="en-US" w:bidi="sa-IN"/>
              </w:rPr>
              <w:t>a</w:t>
            </w:r>
            <w:r w:rsidRPr="00913C23" w:rsidR="00BD4F56">
              <w:rPr>
                <w:rFonts w:asciiTheme="minorHAnsi" w:hAnsiTheme="minorHAnsi" w:cstheme="minorHAnsi"/>
                <w:sz w:val="22"/>
                <w:szCs w:val="22"/>
              </w:rPr>
              <w:t>pplication for the issuance of Sanggunian Member/Barangay eligibility certificate</w:t>
            </w:r>
            <w:r w:rsidRPr="00913C23" w:rsidR="00BD4F56">
              <w:rPr>
                <w:rFonts w:asciiTheme="minorHAnsi" w:hAnsiTheme="minorHAnsi" w:eastAsiaTheme="minorHAnsi" w:cstheme="minorHAnsi"/>
                <w:iCs/>
                <w:sz w:val="22"/>
                <w:szCs w:val="22"/>
                <w:lang w:eastAsia="en-US" w:bidi="sa-IN"/>
              </w:rPr>
              <w:t xml:space="preserve"> and a</w:t>
            </w:r>
            <w:r w:rsidRPr="00913C23" w:rsidR="00BD4F56">
              <w:rPr>
                <w:rFonts w:asciiTheme="minorHAnsi" w:hAnsiTheme="minorHAnsi" w:cstheme="minorHAnsi"/>
                <w:sz w:val="22"/>
                <w:szCs w:val="22"/>
              </w:rPr>
              <w:t>pplication for a travel authority</w:t>
            </w:r>
            <w:r w:rsidRPr="00913C23" w:rsidR="00315F4B">
              <w:rPr>
                <w:rFonts w:asciiTheme="minorHAnsi" w:hAnsiTheme="minorHAnsi" w:eastAsiaTheme="minorHAnsi" w:cstheme="minorHAnsi"/>
                <w:iCs/>
                <w:sz w:val="22"/>
                <w:szCs w:val="22"/>
                <w:lang w:eastAsia="en-US" w:bidi="sa-IN"/>
              </w:rPr>
              <w:t xml:space="preserve">, </w:t>
            </w:r>
            <w:r w:rsidRPr="00913C23" w:rsidR="00A87695">
              <w:rPr>
                <w:rFonts w:asciiTheme="minorHAnsi" w:hAnsiTheme="minorHAnsi" w:eastAsiaTheme="minorHAnsi" w:cstheme="minorHAnsi"/>
                <w:iCs/>
                <w:sz w:val="22"/>
                <w:szCs w:val="22"/>
                <w:lang w:eastAsia="en-US" w:bidi="sa-IN"/>
              </w:rPr>
              <w:t>while two (2) fro</w:t>
            </w:r>
            <w:r w:rsidRPr="00913C23" w:rsidR="00315F4B">
              <w:rPr>
                <w:rFonts w:asciiTheme="minorHAnsi" w:hAnsiTheme="minorHAnsi" w:eastAsiaTheme="minorHAnsi" w:cstheme="minorHAnsi"/>
                <w:iCs/>
                <w:sz w:val="22"/>
                <w:szCs w:val="22"/>
                <w:lang w:eastAsia="en-US" w:bidi="sa-IN"/>
              </w:rPr>
              <w:t xml:space="preserve">ntline </w:t>
            </w:r>
            <w:r w:rsidRPr="00913C23">
              <w:rPr>
                <w:rFonts w:asciiTheme="minorHAnsi" w:hAnsiTheme="minorHAnsi" w:eastAsiaTheme="minorHAnsi" w:cstheme="minorHAnsi"/>
                <w:iCs/>
                <w:sz w:val="22"/>
                <w:szCs w:val="22"/>
                <w:lang w:eastAsia="en-US" w:bidi="sa-IN"/>
              </w:rPr>
              <w:t xml:space="preserve">services </w:t>
            </w:r>
            <w:r w:rsidRPr="00913C23" w:rsidR="00315F4B">
              <w:rPr>
                <w:rFonts w:asciiTheme="minorHAnsi" w:hAnsiTheme="minorHAnsi" w:eastAsiaTheme="minorHAnsi" w:cstheme="minorHAnsi"/>
                <w:iCs/>
                <w:sz w:val="22"/>
                <w:szCs w:val="22"/>
                <w:lang w:eastAsia="en-US" w:bidi="sa-IN"/>
              </w:rPr>
              <w:t xml:space="preserve">were </w:t>
            </w:r>
            <w:r w:rsidRPr="00913C23">
              <w:rPr>
                <w:rFonts w:asciiTheme="minorHAnsi" w:hAnsiTheme="minorHAnsi" w:eastAsiaTheme="minorHAnsi" w:cstheme="minorHAnsi"/>
                <w:iCs/>
                <w:sz w:val="22"/>
                <w:szCs w:val="22"/>
                <w:lang w:eastAsia="en-US" w:bidi="sa-IN"/>
              </w:rPr>
              <w:t xml:space="preserve">identified </w:t>
            </w:r>
            <w:r w:rsidRPr="00913C23" w:rsidR="00315F4B">
              <w:rPr>
                <w:rFonts w:asciiTheme="minorHAnsi" w:hAnsiTheme="minorHAnsi" w:eastAsiaTheme="minorHAnsi" w:cstheme="minorHAnsi"/>
                <w:iCs/>
                <w:sz w:val="22"/>
                <w:szCs w:val="22"/>
                <w:lang w:eastAsia="en-US" w:bidi="sa-IN"/>
              </w:rPr>
              <w:t xml:space="preserve">for the two (2) </w:t>
            </w:r>
            <w:r w:rsidRPr="00913C23" w:rsidR="005F72E1">
              <w:rPr>
                <w:rFonts w:asciiTheme="minorHAnsi" w:hAnsiTheme="minorHAnsi" w:eastAsiaTheme="minorHAnsi" w:cstheme="minorHAnsi"/>
                <w:iCs/>
                <w:sz w:val="22"/>
                <w:szCs w:val="22"/>
                <w:lang w:eastAsia="en-US" w:bidi="sa-IN"/>
              </w:rPr>
              <w:t xml:space="preserve">pilot </w:t>
            </w:r>
            <w:r w:rsidRPr="00913C23" w:rsidR="00CE313F">
              <w:rPr>
                <w:rFonts w:asciiTheme="minorHAnsi" w:hAnsiTheme="minorHAnsi" w:eastAsiaTheme="minorHAnsi" w:cstheme="minorHAnsi"/>
                <w:iCs/>
                <w:sz w:val="22"/>
                <w:szCs w:val="22"/>
                <w:lang w:eastAsia="en-US" w:bidi="sa-IN"/>
              </w:rPr>
              <w:t xml:space="preserve">LGUs </w:t>
            </w:r>
            <w:r w:rsidRPr="00913C23" w:rsidR="004724EB">
              <w:rPr>
                <w:rFonts w:asciiTheme="minorHAnsi" w:hAnsiTheme="minorHAnsi" w:eastAsiaTheme="minorHAnsi" w:cstheme="minorHAnsi"/>
                <w:iCs/>
                <w:sz w:val="22"/>
                <w:szCs w:val="22"/>
                <w:lang w:eastAsia="en-US" w:bidi="sa-IN"/>
              </w:rPr>
              <w:t xml:space="preserve">(Butig and Piagapo) </w:t>
            </w:r>
            <w:r w:rsidRPr="00913C23">
              <w:rPr>
                <w:rFonts w:asciiTheme="minorHAnsi" w:hAnsiTheme="minorHAnsi" w:eastAsiaTheme="minorHAnsi" w:cstheme="minorHAnsi"/>
                <w:iCs/>
                <w:sz w:val="22"/>
                <w:szCs w:val="22"/>
                <w:lang w:eastAsia="en-US" w:bidi="sa-IN"/>
              </w:rPr>
              <w:t>by the MILG</w:t>
            </w:r>
            <w:r w:rsidRPr="00913C23" w:rsidR="00E27F5A">
              <w:rPr>
                <w:rFonts w:asciiTheme="minorHAnsi" w:hAnsiTheme="minorHAnsi" w:eastAsiaTheme="minorHAnsi" w:cstheme="minorHAnsi"/>
                <w:iCs/>
                <w:sz w:val="22"/>
                <w:szCs w:val="22"/>
                <w:lang w:eastAsia="en-US" w:bidi="sa-IN"/>
              </w:rPr>
              <w:t>, namely, r</w:t>
            </w:r>
            <w:r w:rsidRPr="00913C23" w:rsidR="00E27F5A">
              <w:rPr>
                <w:rFonts w:asciiTheme="minorHAnsi" w:hAnsiTheme="minorHAnsi" w:cstheme="minorHAnsi"/>
                <w:sz w:val="22"/>
                <w:szCs w:val="22"/>
              </w:rPr>
              <w:t>egistration and application for birth certificate and</w:t>
            </w:r>
            <w:r w:rsidRPr="00913C23" w:rsidR="00E27F5A">
              <w:rPr>
                <w:rFonts w:asciiTheme="minorHAnsi" w:hAnsiTheme="minorHAnsi" w:eastAsiaTheme="minorHAnsi" w:cstheme="minorHAnsi"/>
                <w:iCs/>
                <w:sz w:val="22"/>
                <w:szCs w:val="22"/>
                <w:lang w:eastAsia="en-US" w:bidi="sa-IN"/>
              </w:rPr>
              <w:t xml:space="preserve"> a</w:t>
            </w:r>
            <w:r w:rsidRPr="00913C23" w:rsidR="00E27F5A">
              <w:rPr>
                <w:rFonts w:asciiTheme="minorHAnsi" w:hAnsiTheme="minorHAnsi" w:cstheme="minorHAnsi"/>
                <w:sz w:val="22"/>
                <w:szCs w:val="22"/>
              </w:rPr>
              <w:t>pplication for business permit/mayor’s permit</w:t>
            </w:r>
            <w:r w:rsidRPr="00913C23" w:rsidR="00E27F5A">
              <w:rPr>
                <w:rFonts w:asciiTheme="minorHAnsi" w:hAnsiTheme="minorHAnsi" w:eastAsiaTheme="minorHAnsi" w:cstheme="minorHAnsi"/>
                <w:iCs/>
                <w:sz w:val="22"/>
                <w:szCs w:val="22"/>
                <w:lang w:eastAsia="en-US" w:bidi="sa-IN"/>
              </w:rPr>
              <w:t xml:space="preserve">. </w:t>
            </w:r>
            <w:r w:rsidRPr="00913C23">
              <w:rPr>
                <w:rFonts w:asciiTheme="minorHAnsi" w:hAnsiTheme="minorHAnsi" w:eastAsiaTheme="minorHAnsi" w:cstheme="minorHAnsi"/>
                <w:iCs/>
                <w:sz w:val="22"/>
                <w:szCs w:val="22"/>
                <w:lang w:eastAsia="en-US" w:bidi="sa-IN"/>
              </w:rPr>
              <w:t xml:space="preserve">The </w:t>
            </w:r>
            <w:r w:rsidRPr="00913C23" w:rsidR="008D3B73">
              <w:rPr>
                <w:rFonts w:asciiTheme="minorHAnsi" w:hAnsiTheme="minorHAnsi" w:eastAsiaTheme="minorHAnsi" w:cstheme="minorHAnsi"/>
                <w:iCs/>
                <w:sz w:val="22"/>
                <w:szCs w:val="22"/>
                <w:lang w:eastAsia="en-US" w:bidi="sa-IN"/>
              </w:rPr>
              <w:t xml:space="preserve">frontline </w:t>
            </w:r>
            <w:r w:rsidRPr="00913C23" w:rsidR="008B550E">
              <w:rPr>
                <w:rFonts w:asciiTheme="minorHAnsi" w:hAnsiTheme="minorHAnsi" w:eastAsiaTheme="minorHAnsi" w:cstheme="minorHAnsi"/>
                <w:iCs/>
                <w:sz w:val="22"/>
                <w:szCs w:val="22"/>
                <w:lang w:eastAsia="en-US" w:bidi="sa-IN"/>
              </w:rPr>
              <w:t xml:space="preserve">services </w:t>
            </w:r>
            <w:r w:rsidR="00A27449">
              <w:rPr>
                <w:rFonts w:asciiTheme="minorHAnsi" w:hAnsiTheme="minorHAnsi" w:eastAsiaTheme="minorHAnsi" w:cstheme="minorHAnsi"/>
                <w:iCs/>
                <w:sz w:val="22"/>
                <w:szCs w:val="22"/>
                <w:lang w:eastAsia="en-US" w:bidi="sa-IN"/>
              </w:rPr>
              <w:t xml:space="preserve">identified were validated with the pilot </w:t>
            </w:r>
            <w:r w:rsidRPr="00913C23" w:rsidR="008B550E">
              <w:rPr>
                <w:rFonts w:asciiTheme="minorHAnsi" w:hAnsiTheme="minorHAnsi" w:eastAsiaTheme="minorHAnsi" w:cstheme="minorHAnsi"/>
                <w:iCs/>
                <w:sz w:val="22"/>
                <w:szCs w:val="22"/>
                <w:lang w:eastAsia="en-US" w:bidi="sa-IN"/>
              </w:rPr>
              <w:t>LGUs</w:t>
            </w:r>
            <w:r w:rsidR="005953A9">
              <w:rPr>
                <w:rFonts w:asciiTheme="minorHAnsi" w:hAnsiTheme="minorHAnsi" w:eastAsiaTheme="minorHAnsi" w:cstheme="minorHAnsi"/>
                <w:iCs/>
                <w:sz w:val="22"/>
                <w:szCs w:val="22"/>
                <w:lang w:eastAsia="en-US" w:bidi="sa-IN"/>
              </w:rPr>
              <w:t xml:space="preserve">. </w:t>
            </w:r>
            <w:r w:rsidRPr="005953A9" w:rsidR="005953A9">
              <w:rPr>
                <w:rFonts w:asciiTheme="minorHAnsi" w:hAnsiTheme="minorHAnsi" w:eastAsiaTheme="minorHAnsi" w:cstheme="minorHAnsi"/>
                <w:iCs/>
                <w:sz w:val="22"/>
                <w:szCs w:val="22"/>
                <w:lang w:eastAsia="en-US" w:bidi="sa-IN"/>
              </w:rPr>
              <w:t>Three</w:t>
            </w:r>
            <w:r w:rsidRPr="005953A9" w:rsidR="005953A9">
              <w:rPr>
                <w:rFonts w:asciiTheme="minorHAnsi" w:hAnsiTheme="minorHAnsi" w:cstheme="minorHAnsi"/>
                <w:color w:val="000000"/>
              </w:rPr>
              <w:t xml:space="preserve"> (3) batches of the Training of Trainers (Butig, Piagapo and MILG) have been conducted.</w:t>
            </w:r>
            <w:r w:rsidR="0033653E">
              <w:rPr>
                <w:rFonts w:asciiTheme="minorHAnsi" w:hAnsiTheme="minorHAnsi" w:cstheme="minorHAnsi"/>
                <w:color w:val="000000"/>
              </w:rPr>
              <w:t xml:space="preserve"> </w:t>
            </w:r>
            <w:r w:rsidRPr="006C2617" w:rsidR="0033653E">
              <w:rPr>
                <w:rFonts w:asciiTheme="minorHAnsi" w:hAnsiTheme="minorHAnsi" w:cstheme="minorHAnsi"/>
                <w:color w:val="000000"/>
                <w:sz w:val="22"/>
                <w:szCs w:val="22"/>
              </w:rPr>
              <w:t xml:space="preserve">They were able to simplify the business process of </w:t>
            </w:r>
            <w:r w:rsidRPr="006C2617" w:rsidR="006C2617">
              <w:rPr>
                <w:rFonts w:asciiTheme="minorHAnsi" w:hAnsiTheme="minorHAnsi" w:cstheme="minorHAnsi"/>
                <w:color w:val="000000"/>
                <w:sz w:val="22"/>
                <w:szCs w:val="22"/>
              </w:rPr>
              <w:t>these identified eservices.</w:t>
            </w:r>
          </w:p>
          <w:p w:rsidRPr="0050087E" w:rsidR="00B65177" w:rsidP="004E6DAA" w:rsidRDefault="00B65177" w14:paraId="024A8880" w14:textId="77777777">
            <w:pPr>
              <w:pStyle w:val="NormalWeb"/>
              <w:spacing w:before="0" w:beforeAutospacing="0" w:after="0" w:afterAutospacing="0"/>
              <w:rPr>
                <w:rFonts w:asciiTheme="minorHAnsi" w:hAnsiTheme="minorHAnsi" w:cstheme="minorHAnsi"/>
                <w:sz w:val="22"/>
                <w:szCs w:val="22"/>
              </w:rPr>
            </w:pPr>
          </w:p>
        </w:tc>
      </w:tr>
      <w:tr w:rsidRPr="0050087E" w:rsidR="00EC7B15" w:rsidTr="008F1C07" w14:paraId="20CF63C0"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B65177" w:rsidP="009D59F9" w:rsidRDefault="00B65177" w14:paraId="7E9510E9"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Project Output Indicator/s</w:t>
            </w:r>
            <w:r w:rsidRPr="0050087E">
              <w:rPr>
                <w:rStyle w:val="FootnoteReference"/>
                <w:rFonts w:eastAsia="Times New Roman" w:cstheme="minorHAnsi"/>
                <w:b/>
                <w:bCs/>
                <w:color w:val="000000"/>
              </w:rPr>
              <w:footnoteReference w:id="4"/>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B65177" w14:paraId="37B6B4FF"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Baseline</w:t>
            </w:r>
          </w:p>
        </w:tc>
        <w:tc>
          <w:tcPr>
            <w:tcW w:w="0" w:type="auto"/>
            <w:gridSpan w:val="4"/>
            <w:tcBorders>
              <w:top w:val="single" w:color="auto" w:sz="4" w:space="0"/>
              <w:left w:val="single" w:color="auto" w:sz="4" w:space="0"/>
              <w:bottom w:val="single" w:color="auto" w:sz="4" w:space="0"/>
              <w:right w:val="single" w:color="auto" w:sz="4" w:space="0"/>
            </w:tcBorders>
          </w:tcPr>
          <w:p w:rsidRPr="0050087E" w:rsidR="00B65177" w:rsidP="009D59F9" w:rsidRDefault="00F907B4" w14:paraId="7F8870CC" w14:textId="37819E32">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Annua</w:t>
            </w:r>
            <w:r w:rsidR="007A0596">
              <w:rPr>
                <w:rFonts w:eastAsia="Times New Roman" w:cstheme="minorHAnsi"/>
                <w:b/>
                <w:bCs/>
                <w:color w:val="000000" w:themeColor="text1"/>
              </w:rPr>
              <w:t xml:space="preserve">l </w:t>
            </w:r>
            <w:r w:rsidR="00B754E0">
              <w:rPr>
                <w:rFonts w:eastAsia="Times New Roman" w:cstheme="minorHAnsi"/>
                <w:b/>
                <w:bCs/>
                <w:color w:val="000000" w:themeColor="text1"/>
              </w:rPr>
              <w:t>Re</w:t>
            </w:r>
            <w:r w:rsidRPr="0050087E" w:rsidR="00B65177">
              <w:rPr>
                <w:rFonts w:eastAsia="Times New Roman" w:cstheme="minorHAnsi"/>
                <w:b/>
                <w:bCs/>
                <w:color w:val="000000" w:themeColor="text1"/>
              </w:rPr>
              <w:t>sult</w:t>
            </w:r>
            <w:r w:rsidRPr="0050087E" w:rsidR="00B65177">
              <w:rPr>
                <w:rStyle w:val="FootnoteReference"/>
                <w:rFonts w:eastAsia="Times New Roman" w:cstheme="minorHAnsi"/>
                <w:b/>
                <w:bCs/>
                <w:color w:val="000000" w:themeColor="text1"/>
              </w:rPr>
              <w:footnoteReference w:id="5"/>
            </w:r>
          </w:p>
          <w:p w:rsidRPr="0050087E" w:rsidR="00B65177" w:rsidP="009D59F9" w:rsidRDefault="00B65177" w14:paraId="305C4383" w14:textId="77777777">
            <w:pPr>
              <w:spacing w:after="0" w:line="240" w:lineRule="auto"/>
              <w:rPr>
                <w:rFonts w:eastAsia="Times New Roman" w:cstheme="minorHAnsi"/>
                <w:b/>
                <w:bCs/>
                <w:color w:val="000000" w:themeColor="text1"/>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B65177" w:rsidP="009D59F9" w:rsidRDefault="00B65177" w14:paraId="5E96C6BD"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Annual</w:t>
            </w:r>
          </w:p>
          <w:p w:rsidRPr="0050087E" w:rsidR="00B65177" w:rsidP="009D59F9" w:rsidRDefault="00B65177" w14:paraId="59532BCE"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Target</w:t>
            </w:r>
          </w:p>
          <w:p w:rsidRPr="0050087E" w:rsidR="00B65177" w:rsidP="009D59F9" w:rsidRDefault="00B65177" w14:paraId="66C4744C"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(Annual)</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B65177" w:rsidP="009D59F9" w:rsidRDefault="00B65177" w14:paraId="19AE681F"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Cumulative Result </w:t>
            </w:r>
          </w:p>
          <w:p w:rsidRPr="0050087E" w:rsidR="00B65177" w:rsidP="009D59F9" w:rsidRDefault="00B65177" w14:paraId="52DD1EF0"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(from Start Year)</w:t>
            </w:r>
          </w:p>
          <w:p w:rsidR="00B65177" w:rsidP="009D59F9" w:rsidRDefault="00B65177" w14:paraId="07F8C771" w14:textId="77777777">
            <w:pPr>
              <w:spacing w:after="0" w:line="240" w:lineRule="auto"/>
              <w:jc w:val="center"/>
              <w:rPr>
                <w:rFonts w:eastAsia="Times New Roman" w:cstheme="minorHAnsi"/>
                <w:b/>
                <w:bCs/>
                <w:color w:val="000000" w:themeColor="text1"/>
              </w:rPr>
            </w:pPr>
          </w:p>
          <w:p w:rsidRPr="0050087E" w:rsidR="00DA035B" w:rsidP="009D59F9" w:rsidRDefault="00DA035B" w14:paraId="3290B4CD" w14:textId="77777777">
            <w:pPr>
              <w:spacing w:after="0" w:line="240" w:lineRule="auto"/>
              <w:jc w:val="center"/>
              <w:rPr>
                <w:rFonts w:eastAsia="Times New Roman" w:cstheme="minorHAnsi"/>
                <w:b/>
                <w:bCs/>
                <w:color w:val="000000" w:themeColor="text1"/>
              </w:rPr>
            </w:pPr>
          </w:p>
          <w:p w:rsidRPr="0050087E" w:rsidR="00B65177" w:rsidP="009D59F9" w:rsidRDefault="00B65177" w14:paraId="6E07DCE4" w14:textId="54F29219">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Start year: </w:t>
            </w:r>
            <w:sdt>
              <w:sdtPr>
                <w:rPr>
                  <w:rFonts w:eastAsia="Times New Roman" w:cstheme="minorHAnsi"/>
                  <w:b/>
                  <w:bCs/>
                  <w:color w:val="000000" w:themeColor="text1"/>
                </w:rPr>
                <w:id w:val="-1202398034"/>
                <w:placeholder>
                  <w:docPart w:val="EEF0064FBA7942E7802B8B177FC0B32C"/>
                </w:placeholder>
              </w:sdtPr>
              <w:sdtEndPr/>
              <w:sdtContent>
                <w:r w:rsidRPr="0050087E" w:rsidR="000E6CFD">
                  <w:rPr>
                    <w:rFonts w:eastAsia="Times New Roman" w:cstheme="minorHAnsi"/>
                    <w:b/>
                    <w:bCs/>
                    <w:color w:val="000000" w:themeColor="text1"/>
                  </w:rPr>
                  <w:t>2020</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B65177" w:rsidP="009D59F9" w:rsidRDefault="00B65177" w14:paraId="3EB2026D"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Cumulative Target for the year</w:t>
            </w:r>
          </w:p>
          <w:p w:rsidRPr="0050087E" w:rsidR="00B65177" w:rsidP="009D59F9" w:rsidRDefault="00B65177" w14:paraId="4E13E324"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(from Start Year)</w:t>
            </w:r>
          </w:p>
          <w:p w:rsidRPr="0050087E" w:rsidR="00B65177" w:rsidP="009D59F9" w:rsidRDefault="00B65177" w14:paraId="6BFDCA38" w14:textId="77777777">
            <w:pPr>
              <w:spacing w:after="0" w:line="240" w:lineRule="auto"/>
              <w:jc w:val="center"/>
              <w:rPr>
                <w:rFonts w:eastAsia="Times New Roman" w:cstheme="minorHAnsi"/>
                <w:b/>
                <w:bCs/>
                <w:color w:val="000000" w:themeColor="text1"/>
              </w:rPr>
            </w:pPr>
          </w:p>
          <w:p w:rsidRPr="0050087E" w:rsidR="00B65177" w:rsidP="009D59F9" w:rsidRDefault="00B65177" w14:paraId="0243C700" w14:textId="519E5979">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Start year: </w:t>
            </w:r>
            <w:sdt>
              <w:sdtPr>
                <w:rPr>
                  <w:rFonts w:eastAsia="Times New Roman" w:cstheme="minorHAnsi"/>
                  <w:b/>
                  <w:bCs/>
                  <w:color w:val="000000" w:themeColor="text1"/>
                </w:rPr>
                <w:id w:val="1639300543"/>
                <w:placeholder>
                  <w:docPart w:val="024648980C5943AE836AF2987D98B9C7"/>
                </w:placeholder>
              </w:sdtPr>
              <w:sdtEndPr/>
              <w:sdtContent>
                <w:r w:rsidRPr="0050087E" w:rsidR="000E6CFD">
                  <w:rPr>
                    <w:rFonts w:eastAsia="Times New Roman" w:cstheme="minorHAnsi"/>
                    <w:b/>
                    <w:bCs/>
                    <w:color w:val="000000" w:themeColor="text1"/>
                  </w:rPr>
                  <w:t>2020</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B65177" w:rsidP="009D59F9" w:rsidRDefault="00B65177" w14:paraId="7D35F9D4"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End-of-Project Target</w:t>
            </w:r>
          </w:p>
          <w:p w:rsidR="00B65177" w:rsidP="009D59F9" w:rsidRDefault="00B65177" w14:paraId="1ABE2804" w14:textId="77777777">
            <w:pPr>
              <w:spacing w:after="0" w:line="240" w:lineRule="auto"/>
              <w:jc w:val="center"/>
              <w:rPr>
                <w:rFonts w:eastAsia="Times New Roman" w:cstheme="minorHAnsi"/>
                <w:b/>
                <w:bCs/>
                <w:color w:val="000000"/>
              </w:rPr>
            </w:pPr>
          </w:p>
          <w:p w:rsidRPr="0050087E" w:rsidR="00DA035B" w:rsidP="009D59F9" w:rsidRDefault="00DA035B" w14:paraId="423A795A" w14:textId="77777777">
            <w:pPr>
              <w:spacing w:after="0" w:line="240" w:lineRule="auto"/>
              <w:jc w:val="center"/>
              <w:rPr>
                <w:rFonts w:eastAsia="Times New Roman" w:cstheme="minorHAnsi"/>
                <w:b/>
                <w:bCs/>
                <w:color w:val="000000"/>
              </w:rPr>
            </w:pPr>
          </w:p>
          <w:p w:rsidRPr="0050087E" w:rsidR="00B65177" w:rsidP="009D59F9" w:rsidRDefault="00B65177" w14:paraId="0C11DE86" w14:textId="77777777">
            <w:pPr>
              <w:spacing w:after="0" w:line="240" w:lineRule="auto"/>
              <w:jc w:val="center"/>
              <w:rPr>
                <w:rFonts w:eastAsia="Times New Roman" w:cstheme="minorHAnsi"/>
                <w:b/>
                <w:bCs/>
                <w:color w:val="000000"/>
              </w:rPr>
            </w:pPr>
          </w:p>
          <w:p w:rsidRPr="0050087E" w:rsidR="00B65177" w:rsidP="009D59F9" w:rsidRDefault="00B65177" w14:paraId="24926F95" w14:textId="28EBDC1F">
            <w:pPr>
              <w:spacing w:after="0" w:line="240" w:lineRule="auto"/>
              <w:jc w:val="center"/>
              <w:rPr>
                <w:rFonts w:eastAsia="Times New Roman" w:cstheme="minorHAnsi"/>
                <w:b/>
                <w:bCs/>
                <w:color w:val="000000"/>
              </w:rPr>
            </w:pPr>
            <w:r w:rsidRPr="0050087E">
              <w:rPr>
                <w:rFonts w:eastAsia="Times New Roman" w:cstheme="minorHAnsi"/>
                <w:b/>
                <w:bCs/>
                <w:color w:val="000000"/>
              </w:rPr>
              <w:t xml:space="preserve">End year:  </w:t>
            </w:r>
            <w:sdt>
              <w:sdtPr>
                <w:rPr>
                  <w:rFonts w:eastAsia="Times New Roman" w:cstheme="minorHAnsi"/>
                  <w:b/>
                  <w:bCs/>
                  <w:color w:val="000000"/>
                </w:rPr>
                <w:id w:val="-1136489183"/>
                <w:placeholder>
                  <w:docPart w:val="50FD735B023F41C79B76D22F53FE5A68"/>
                </w:placeholder>
              </w:sdtPr>
              <w:sdtEndPr/>
              <w:sdtContent>
                <w:r w:rsidRPr="0050087E" w:rsidR="000E6CFD">
                  <w:rPr>
                    <w:rFonts w:eastAsia="Times New Roman" w:cstheme="minorHAnsi"/>
                    <w:b/>
                    <w:bCs/>
                    <w:color w:val="000000"/>
                  </w:rPr>
                  <w:t>202</w:t>
                </w:r>
                <w:r w:rsidR="00DA035B">
                  <w:rPr>
                    <w:rFonts w:eastAsia="Times New Roman" w:cstheme="minorHAnsi"/>
                    <w:b/>
                    <w:bCs/>
                    <w:color w:val="000000"/>
                  </w:rPr>
                  <w:t>1</w:t>
                </w:r>
              </w:sdtContent>
            </w:sdt>
          </w:p>
        </w:tc>
      </w:tr>
      <w:tr w:rsidRPr="0050087E" w:rsidR="00EC7B15" w:rsidTr="008F1C07" w14:paraId="4A72E3BA"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B65177" w:rsidP="006D742E" w:rsidRDefault="00B65177" w14:paraId="4F326E34" w14:textId="285AAF26">
            <w:pPr>
              <w:spacing w:after="0" w:line="240" w:lineRule="auto"/>
              <w:rPr>
                <w:rFonts w:eastAsia="Times New Roman" w:cstheme="minorHAnsi"/>
                <w:b/>
                <w:color w:val="000000"/>
              </w:rPr>
            </w:pPr>
            <w:r w:rsidRPr="0050087E">
              <w:rPr>
                <w:rFonts w:eastAsia="Times New Roman" w:cstheme="minorHAnsi"/>
                <w:b/>
                <w:color w:val="000000"/>
              </w:rPr>
              <w:t xml:space="preserve">1.1 </w:t>
            </w:r>
            <w:sdt>
              <w:sdtPr>
                <w:rPr>
                  <w:rFonts w:cstheme="minorHAnsi"/>
                  <w:b/>
                </w:rPr>
                <w:id w:val="1985967796"/>
                <w:placeholder>
                  <w:docPart w:val="BEEF08870E344DF5B8266A3C37DEB8B6"/>
                </w:placeholder>
              </w:sdtPr>
              <w:sdtEndPr/>
              <w:sdtContent>
                <w:sdt>
                  <w:sdtPr>
                    <w:rPr>
                      <w:rFonts w:cstheme="minorHAnsi"/>
                      <w:b/>
                    </w:rPr>
                    <w:id w:val="895391460"/>
                    <w:placeholder>
                      <w:docPart w:val="1B392E04BD314352B769DC381E2E2B8E"/>
                    </w:placeholder>
                  </w:sdtPr>
                  <w:sdtEndPr/>
                  <w:sdtContent>
                    <w:r w:rsidRPr="0050087E">
                      <w:rPr>
                        <w:rFonts w:cstheme="minorHAnsi"/>
                      </w:rPr>
                      <w:t xml:space="preserve"> </w:t>
                    </w:r>
                    <w:sdt>
                      <w:sdtPr>
                        <w:rPr>
                          <w:rFonts w:cstheme="minorHAnsi"/>
                        </w:rPr>
                        <w:id w:val="141391776"/>
                        <w:placeholder>
                          <w:docPart w:val="955589ECE2794ACBB3168CCA371A5F86"/>
                        </w:placeholder>
                      </w:sdtPr>
                      <w:sdtEndPr/>
                      <w:sdtContent>
                        <w:r w:rsidRPr="0050087E">
                          <w:rPr>
                            <w:rFonts w:cstheme="minorHAnsi"/>
                          </w:rPr>
                          <w:t xml:space="preserve"> </w:t>
                        </w:r>
                        <w:sdt>
                          <w:sdtPr>
                            <w:rPr>
                              <w:rFonts w:cstheme="minorHAnsi"/>
                            </w:rPr>
                            <w:id w:val="71397916"/>
                            <w:placeholder>
                              <w:docPart w:val="C94283C0E9914B1095F7353078799EEF"/>
                            </w:placeholder>
                          </w:sdtPr>
                          <w:sdtEndPr/>
                          <w:sdtContent>
                            <w:r w:rsidRPr="0050087E">
                              <w:rPr>
                                <w:rFonts w:cstheme="minorHAnsi"/>
                              </w:rPr>
                              <w:t>Number of e-services initiatives completed and available to citizens by MILG</w:t>
                            </w:r>
                          </w:sdtContent>
                        </w:sdt>
                      </w:sdtContent>
                    </w:sdt>
                  </w:sdtContent>
                </w:sdt>
              </w:sdtContent>
            </w:sdt>
          </w:p>
        </w:tc>
        <w:sdt>
          <w:sdtPr>
            <w:rPr>
              <w:rFonts w:eastAsia="Times New Roman" w:cstheme="minorHAnsi"/>
              <w:b/>
              <w:bCs/>
              <w:color w:val="000000"/>
            </w:rPr>
            <w:id w:val="-2141490666"/>
            <w:placeholder>
              <w:docPart w:val="0C93D39B07B74D38B3E63889010580C6"/>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7206B8" w14:paraId="5CBA963C" w14:textId="5A837127">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47227102"/>
            <w:placeholder>
              <w:docPart w:val="B03C6F694E26442ABB2A88437E44CA29"/>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177581" w14:paraId="7D22515D" w14:textId="66A1C432">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96612058"/>
            <w:placeholder>
              <w:docPart w:val="44D800B700FC4F0288FEB34752D57AC8"/>
            </w:placeholder>
          </w:sdtPr>
          <w:sdtEndPr/>
          <w:sdtContent>
            <w:tc>
              <w:tcPr>
                <w:tcW w:w="0" w:type="auto"/>
                <w:gridSpan w:val="4"/>
                <w:tcBorders>
                  <w:top w:val="single" w:color="auto" w:sz="4" w:space="0"/>
                  <w:left w:val="single" w:color="auto" w:sz="4" w:space="0"/>
                  <w:bottom w:val="single" w:color="auto" w:sz="4" w:space="0"/>
                  <w:right w:val="single" w:color="auto" w:sz="4" w:space="0"/>
                </w:tcBorders>
                <w:shd w:val="clear" w:color="auto" w:fill="FF0000"/>
                <w:vAlign w:val="center"/>
              </w:tcPr>
              <w:p w:rsidRPr="0050087E" w:rsidR="00B65177" w:rsidP="009D59F9" w:rsidRDefault="009D59F9" w14:paraId="28984743" w14:textId="46AF0CB9">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1633544268"/>
            <w:placeholder>
              <w:docPart w:val="DB7AF8ED2D1B4F138D6CE78D1F157BED"/>
            </w:placeholder>
          </w:sdtPr>
          <w:sdtEndPr/>
          <w:sdtContent>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B65177" w:rsidP="009D59F9" w:rsidRDefault="00654ED6" w14:paraId="74F28D29" w14:textId="501DA967">
                <w:pPr>
                  <w:spacing w:after="0" w:line="240" w:lineRule="auto"/>
                  <w:jc w:val="center"/>
                  <w:rPr>
                    <w:rFonts w:eastAsia="Times New Roman" w:cstheme="minorHAnsi"/>
                    <w:b/>
                    <w:bCs/>
                    <w:color w:val="000000"/>
                  </w:rPr>
                </w:pPr>
                <w:r w:rsidRPr="0050087E">
                  <w:rPr>
                    <w:rFonts w:eastAsia="Times New Roman" w:cstheme="minorHAnsi"/>
                    <w:b/>
                    <w:bCs/>
                    <w:color w:val="000000"/>
                  </w:rPr>
                  <w:t>2</w:t>
                </w:r>
              </w:p>
            </w:tc>
          </w:sdtContent>
        </w:sdt>
        <w:sdt>
          <w:sdtPr>
            <w:rPr>
              <w:rFonts w:eastAsia="Times New Roman" w:cstheme="minorHAnsi"/>
              <w:b/>
              <w:bCs/>
              <w:color w:val="000000"/>
            </w:rPr>
            <w:id w:val="-1898735514"/>
            <w:placeholder>
              <w:docPart w:val="C7F35F10E2714E2FB86CB0334AFFDA73"/>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5073AA" w14:paraId="181E4419" w14:textId="7F5D885D">
                <w:pPr>
                  <w:spacing w:after="0" w:line="240" w:lineRule="auto"/>
                  <w:jc w:val="center"/>
                  <w:rPr>
                    <w:rFonts w:eastAsia="Times New Roman" w:cstheme="minorHAnsi"/>
                    <w:b/>
                    <w:bCs/>
                    <w:color w:val="000000"/>
                  </w:rPr>
                </w:pPr>
                <w:r>
                  <w:rPr>
                    <w:rFonts w:eastAsia="Times New Roman" w:cstheme="minorHAnsi"/>
                    <w:b/>
                    <w:bCs/>
                    <w:color w:val="000000"/>
                  </w:rPr>
                  <w:t>0</w:t>
                </w:r>
              </w:p>
            </w:tc>
          </w:sdtContent>
        </w:sdt>
        <w:sdt>
          <w:sdtPr>
            <w:rPr>
              <w:rFonts w:eastAsia="Times New Roman" w:cstheme="minorHAnsi"/>
              <w:b/>
              <w:bCs/>
              <w:color w:val="000000"/>
            </w:rPr>
            <w:id w:val="-389814669"/>
            <w:placeholder>
              <w:docPart w:val="9E6C02CE1E15483BA38A06385B8AFF4E"/>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654ED6" w14:paraId="5C2743A1" w14:textId="0721AC71">
                <w:pPr>
                  <w:spacing w:after="0" w:line="240" w:lineRule="auto"/>
                  <w:jc w:val="center"/>
                  <w:rPr>
                    <w:rFonts w:eastAsia="Times New Roman" w:cstheme="minorHAnsi"/>
                    <w:b/>
                    <w:bCs/>
                    <w:color w:val="000000"/>
                  </w:rPr>
                </w:pPr>
                <w:r w:rsidRPr="0050087E">
                  <w:rPr>
                    <w:rFonts w:eastAsia="Times New Roman" w:cstheme="minorHAnsi"/>
                    <w:b/>
                    <w:bCs/>
                    <w:color w:val="000000"/>
                  </w:rPr>
                  <w:t>2</w:t>
                </w:r>
              </w:p>
            </w:tc>
          </w:sdtContent>
        </w:sdt>
        <w:sdt>
          <w:sdtPr>
            <w:rPr>
              <w:rFonts w:eastAsia="Times New Roman" w:cstheme="minorHAnsi"/>
              <w:b/>
              <w:bCs/>
              <w:color w:val="000000"/>
            </w:rPr>
            <w:id w:val="914275862"/>
            <w:placeholder>
              <w:docPart w:val="24F4EBAD61E34F00883D53A586D262EF"/>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654ED6" w14:paraId="695A5B71" w14:textId="24BEAE52">
                <w:pPr>
                  <w:spacing w:after="0" w:line="240" w:lineRule="auto"/>
                  <w:jc w:val="center"/>
                  <w:rPr>
                    <w:rFonts w:eastAsia="Times New Roman" w:cstheme="minorHAnsi"/>
                    <w:b/>
                    <w:bCs/>
                    <w:color w:val="000000"/>
                  </w:rPr>
                </w:pPr>
                <w:r w:rsidRPr="0050087E">
                  <w:rPr>
                    <w:rFonts w:eastAsia="Times New Roman" w:cstheme="minorHAnsi"/>
                    <w:b/>
                    <w:bCs/>
                    <w:color w:val="000000"/>
                  </w:rPr>
                  <w:t>2</w:t>
                </w:r>
              </w:p>
            </w:tc>
          </w:sdtContent>
        </w:sdt>
      </w:tr>
      <w:tr w:rsidRPr="0050087E" w:rsidR="00EC7B15" w:rsidTr="008F1C07" w14:paraId="0E464E8E" w14:textId="77777777">
        <w:trPr>
          <w:trHeight w:val="313"/>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B65177" w:rsidP="006D742E" w:rsidRDefault="00B65177" w14:paraId="34974311" w14:textId="5FE19797">
            <w:pPr>
              <w:spacing w:after="0" w:line="240" w:lineRule="auto"/>
              <w:rPr>
                <w:rFonts w:eastAsia="Times New Roman" w:cstheme="minorHAnsi"/>
                <w:b/>
                <w:color w:val="000000"/>
              </w:rPr>
            </w:pPr>
            <w:r w:rsidRPr="0050087E">
              <w:rPr>
                <w:rFonts w:eastAsia="Times New Roman" w:cstheme="minorHAnsi"/>
                <w:b/>
                <w:color w:val="000000"/>
              </w:rPr>
              <w:t xml:space="preserve">1.2 </w:t>
            </w:r>
            <w:sdt>
              <w:sdtPr>
                <w:rPr>
                  <w:rFonts w:cstheme="minorHAnsi"/>
                  <w:b/>
                </w:rPr>
                <w:id w:val="-907153905"/>
                <w:placeholder>
                  <w:docPart w:val="631A434751E841AE8F524D8AFD5E4EF3"/>
                </w:placeholder>
              </w:sdtPr>
              <w:sdtEndPr/>
              <w:sdtContent>
                <w:sdt>
                  <w:sdtPr>
                    <w:rPr>
                      <w:rFonts w:cstheme="minorHAnsi"/>
                      <w:b/>
                    </w:rPr>
                    <w:id w:val="408821231"/>
                    <w:placeholder>
                      <w:docPart w:val="BDF21911B30F46ECB3B1F99A5AE0B5BF"/>
                    </w:placeholder>
                  </w:sdtPr>
                  <w:sdtEndPr/>
                  <w:sdtContent>
                    <w:r w:rsidRPr="0050087E">
                      <w:rPr>
                        <w:rFonts w:cstheme="minorHAnsi"/>
                      </w:rPr>
                      <w:t xml:space="preserve"> </w:t>
                    </w:r>
                    <w:sdt>
                      <w:sdtPr>
                        <w:rPr>
                          <w:rFonts w:cstheme="minorHAnsi"/>
                        </w:rPr>
                        <w:id w:val="-1574036837"/>
                        <w:placeholder>
                          <w:docPart w:val="D6A4B062F29D4409A0482B816E9EE369"/>
                        </w:placeholder>
                      </w:sdtPr>
                      <w:sdtEndPr/>
                      <w:sdtContent>
                        <w:r w:rsidRPr="0050087E">
                          <w:rPr>
                            <w:rFonts w:cstheme="minorHAnsi"/>
                            <w:b/>
                          </w:rPr>
                          <w:t xml:space="preserve"> </w:t>
                        </w:r>
                        <w:sdt>
                          <w:sdtPr>
                            <w:rPr>
                              <w:rFonts w:cstheme="minorHAnsi"/>
                              <w:b/>
                            </w:rPr>
                            <w:id w:val="-2050989523"/>
                            <w:placeholder>
                              <w:docPart w:val="DEC956FCFC8940D483F1131921DCD1AE"/>
                            </w:placeholder>
                          </w:sdtPr>
                          <w:sdtEndPr/>
                          <w:sdtContent>
                            <w:r w:rsidRPr="0050087E">
                              <w:rPr>
                                <w:rFonts w:cstheme="minorHAnsi"/>
                              </w:rPr>
                              <w:t>Number of e-services initiatives completed and available to citizens by LGUs</w:t>
                            </w:r>
                          </w:sdtContent>
                        </w:sdt>
                      </w:sdtContent>
                    </w:sdt>
                  </w:sdtContent>
                </w:sdt>
              </w:sdtContent>
            </w:sdt>
          </w:p>
        </w:tc>
        <w:sdt>
          <w:sdtPr>
            <w:rPr>
              <w:rFonts w:eastAsia="Times New Roman" w:cstheme="minorHAnsi"/>
              <w:b/>
              <w:bCs/>
              <w:color w:val="000000"/>
            </w:rPr>
            <w:id w:val="-368222297"/>
            <w:placeholder>
              <w:docPart w:val="90D4C8A0305F41169FD2CA3E02A1EA3E"/>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7206B8" w14:paraId="29F4BD9E" w14:textId="3B47D679">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722296568"/>
            <w:placeholder>
              <w:docPart w:val="48B03F33B0804BAE90163EF0BAF8941B"/>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177581" w14:paraId="2D1B1318" w14:textId="7CCA1B2F">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226583960"/>
            <w:placeholder>
              <w:docPart w:val="1D61B6F0D6274F5CB354106B31532188"/>
            </w:placeholder>
          </w:sdtPr>
          <w:sdtEndPr/>
          <w:sdtContent>
            <w:tc>
              <w:tcPr>
                <w:tcW w:w="0" w:type="auto"/>
                <w:gridSpan w:val="4"/>
                <w:tcBorders>
                  <w:top w:val="single" w:color="auto" w:sz="4" w:space="0"/>
                  <w:left w:val="single" w:color="auto" w:sz="4" w:space="0"/>
                  <w:bottom w:val="single" w:color="auto" w:sz="4" w:space="0"/>
                  <w:right w:val="single" w:color="auto" w:sz="4" w:space="0"/>
                </w:tcBorders>
                <w:shd w:val="clear" w:color="auto" w:fill="FF0000"/>
                <w:vAlign w:val="center"/>
              </w:tcPr>
              <w:p w:rsidRPr="0050087E" w:rsidR="00B65177" w:rsidP="009D59F9" w:rsidRDefault="009D59F9" w14:paraId="02B83825" w14:textId="6E72E28B">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936593404"/>
            <w:placeholder>
              <w:docPart w:val="62796A21959C4976883A10554E8863D5"/>
            </w:placeholder>
          </w:sdtPr>
          <w:sdtEndPr/>
          <w:sdtContent>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B65177" w:rsidP="009D59F9" w:rsidRDefault="00654ED6" w14:paraId="704E8E4C" w14:textId="1CD3F322">
                <w:pPr>
                  <w:spacing w:after="0" w:line="240" w:lineRule="auto"/>
                  <w:jc w:val="center"/>
                  <w:rPr>
                    <w:rFonts w:eastAsia="Times New Roman" w:cstheme="minorHAnsi"/>
                    <w:b/>
                    <w:bCs/>
                    <w:color w:val="000000"/>
                  </w:rPr>
                </w:pPr>
                <w:r w:rsidRPr="0050087E">
                  <w:rPr>
                    <w:rFonts w:eastAsia="Times New Roman" w:cstheme="minorHAnsi"/>
                    <w:b/>
                    <w:bCs/>
                    <w:color w:val="000000"/>
                  </w:rPr>
                  <w:t>2</w:t>
                </w:r>
              </w:p>
            </w:tc>
          </w:sdtContent>
        </w:sdt>
        <w:sdt>
          <w:sdtPr>
            <w:rPr>
              <w:rFonts w:eastAsia="Times New Roman" w:cstheme="minorHAnsi"/>
              <w:b/>
              <w:bCs/>
              <w:color w:val="000000"/>
            </w:rPr>
            <w:id w:val="-439764732"/>
            <w:placeholder>
              <w:docPart w:val="B81A7D1AE7814343826AABA642CEDD80"/>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5073AA" w14:paraId="10B5F5EC" w14:textId="771CDB56">
                <w:pPr>
                  <w:spacing w:after="0" w:line="240" w:lineRule="auto"/>
                  <w:jc w:val="center"/>
                  <w:rPr>
                    <w:rFonts w:eastAsia="Times New Roman" w:cstheme="minorHAnsi"/>
                    <w:b/>
                    <w:bCs/>
                    <w:color w:val="000000"/>
                  </w:rPr>
                </w:pPr>
                <w:r>
                  <w:rPr>
                    <w:rFonts w:eastAsia="Times New Roman" w:cstheme="minorHAnsi"/>
                    <w:b/>
                    <w:bCs/>
                    <w:color w:val="000000"/>
                  </w:rPr>
                  <w:t>0</w:t>
                </w:r>
              </w:p>
            </w:tc>
          </w:sdtContent>
        </w:sdt>
        <w:sdt>
          <w:sdtPr>
            <w:rPr>
              <w:rFonts w:eastAsia="Times New Roman" w:cstheme="minorHAnsi"/>
              <w:b/>
              <w:bCs/>
              <w:color w:val="000000"/>
            </w:rPr>
            <w:id w:val="1108942270"/>
            <w:placeholder>
              <w:docPart w:val="C1114148825C46E5B4E5EED92D18AC40"/>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654ED6" w14:paraId="2FA80FF7" w14:textId="44684EDE">
                <w:pPr>
                  <w:spacing w:after="0" w:line="240" w:lineRule="auto"/>
                  <w:jc w:val="center"/>
                  <w:rPr>
                    <w:rFonts w:eastAsia="Times New Roman" w:cstheme="minorHAnsi"/>
                    <w:b/>
                    <w:bCs/>
                    <w:color w:val="000000"/>
                  </w:rPr>
                </w:pPr>
                <w:r w:rsidRPr="0050087E">
                  <w:rPr>
                    <w:rFonts w:eastAsia="Times New Roman" w:cstheme="minorHAnsi"/>
                    <w:b/>
                    <w:bCs/>
                    <w:color w:val="000000"/>
                  </w:rPr>
                  <w:t>2</w:t>
                </w:r>
              </w:p>
            </w:tc>
          </w:sdtContent>
        </w:sdt>
        <w:sdt>
          <w:sdtPr>
            <w:rPr>
              <w:rFonts w:eastAsia="Times New Roman" w:cstheme="minorHAnsi"/>
              <w:b/>
              <w:bCs/>
              <w:color w:val="000000"/>
            </w:rPr>
            <w:id w:val="1633288784"/>
            <w:placeholder>
              <w:docPart w:val="A234CA2A98F34806964E0531C1EEA318"/>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555F1E" w14:paraId="5D79372B" w14:textId="2FC79238">
                <w:pPr>
                  <w:spacing w:after="0" w:line="240" w:lineRule="auto"/>
                  <w:jc w:val="center"/>
                  <w:rPr>
                    <w:rFonts w:eastAsia="Times New Roman" w:cstheme="minorHAnsi"/>
                    <w:b/>
                    <w:bCs/>
                    <w:color w:val="000000"/>
                  </w:rPr>
                </w:pPr>
                <w:r w:rsidRPr="0050087E">
                  <w:rPr>
                    <w:rFonts w:eastAsia="Times New Roman" w:cstheme="minorHAnsi"/>
                    <w:b/>
                    <w:bCs/>
                    <w:color w:val="000000"/>
                  </w:rPr>
                  <w:t>2</w:t>
                </w:r>
              </w:p>
            </w:tc>
          </w:sdtContent>
        </w:sdt>
      </w:tr>
      <w:tr w:rsidRPr="0050087E" w:rsidR="00EC7B15" w:rsidTr="008F1C07" w14:paraId="2D29B00C"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B65177" w:rsidP="006D742E" w:rsidRDefault="00B65177" w14:paraId="3A406093" w14:textId="5637143B">
            <w:pPr>
              <w:spacing w:after="0" w:line="240" w:lineRule="auto"/>
              <w:rPr>
                <w:rFonts w:eastAsia="Times New Roman" w:cstheme="minorHAnsi"/>
                <w:b/>
                <w:color w:val="000000"/>
              </w:rPr>
            </w:pPr>
            <w:r w:rsidRPr="0050087E">
              <w:rPr>
                <w:rFonts w:eastAsia="Times New Roman" w:cstheme="minorHAnsi"/>
                <w:b/>
                <w:color w:val="000000"/>
              </w:rPr>
              <w:t xml:space="preserve">1.3 </w:t>
            </w:r>
            <w:sdt>
              <w:sdtPr>
                <w:rPr>
                  <w:rFonts w:cstheme="minorHAnsi"/>
                  <w:b/>
                </w:rPr>
                <w:id w:val="159045117"/>
                <w:placeholder>
                  <w:docPart w:val="15D80208DA0B4995AFC598396D310A8C"/>
                </w:placeholder>
              </w:sdtPr>
              <w:sdtEndPr/>
              <w:sdtContent>
                <w:sdt>
                  <w:sdtPr>
                    <w:rPr>
                      <w:rFonts w:cstheme="minorHAnsi"/>
                      <w:b/>
                    </w:rPr>
                    <w:id w:val="-1244796303"/>
                    <w:placeholder>
                      <w:docPart w:val="4217BF86385E47978A28F01032638543"/>
                    </w:placeholder>
                  </w:sdtPr>
                  <w:sdtEndPr/>
                  <w:sdtContent>
                    <w:r w:rsidRPr="0050087E">
                      <w:rPr>
                        <w:rFonts w:cstheme="minorHAnsi"/>
                        <w:b/>
                      </w:rPr>
                      <w:t xml:space="preserve"> </w:t>
                    </w:r>
                    <w:sdt>
                      <w:sdtPr>
                        <w:rPr>
                          <w:rFonts w:cstheme="minorHAnsi"/>
                          <w:b/>
                        </w:rPr>
                        <w:id w:val="-185371682"/>
                        <w:placeholder>
                          <w:docPart w:val="AD83E1BC276E421785FF7094369962DC"/>
                        </w:placeholder>
                      </w:sdtPr>
                      <w:sdtEndPr/>
                      <w:sdtContent>
                        <w:r w:rsidRPr="0050087E">
                          <w:rPr>
                            <w:rFonts w:cstheme="minorHAnsi"/>
                          </w:rPr>
                          <w:t>Number of government officials with enhanced capacities to offer and use e-services and digital platforms, disaggregated by sex</w:t>
                        </w:r>
                      </w:sdtContent>
                    </w:sdt>
                    <w:r w:rsidRPr="0050087E">
                      <w:rPr>
                        <w:rFonts w:cstheme="minorHAnsi"/>
                        <w:b/>
                      </w:rPr>
                      <w:t xml:space="preserve"> </w:t>
                    </w:r>
                  </w:sdtContent>
                </w:sdt>
              </w:sdtContent>
            </w:sdt>
          </w:p>
        </w:tc>
        <w:sdt>
          <w:sdtPr>
            <w:rPr>
              <w:rFonts w:eastAsia="Times New Roman" w:cstheme="minorHAnsi"/>
              <w:b/>
              <w:bCs/>
              <w:color w:val="000000"/>
            </w:rPr>
            <w:id w:val="288402404"/>
            <w:placeholder>
              <w:docPart w:val="B4D91A8DC1744998AB104C1080467691"/>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7206B8" w14:paraId="52C5A9B7" w14:textId="7F1135E9">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1451621306"/>
            <w:placeholder>
              <w:docPart w:val="C2F4630BB330466B9464E181F6020C27"/>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9D59F9" w:rsidRDefault="00484631" w14:paraId="040CA1CF" w14:textId="2190B4B2">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1185480535"/>
            <w:placeholder>
              <w:docPart w:val="18DFF322BEE84FEB89958E2C9D35078B"/>
            </w:placeholder>
          </w:sdtPr>
          <w:sdtEndPr/>
          <w:sdtContent>
            <w:tc>
              <w:tcPr>
                <w:tcW w:w="0" w:type="auto"/>
                <w:gridSpan w:val="4"/>
                <w:tcBorders>
                  <w:top w:val="single" w:color="auto" w:sz="4" w:space="0"/>
                  <w:left w:val="single" w:color="auto" w:sz="4" w:space="0"/>
                  <w:bottom w:val="single" w:color="auto" w:sz="4" w:space="0"/>
                  <w:right w:val="single" w:color="auto" w:sz="4" w:space="0"/>
                </w:tcBorders>
                <w:shd w:val="clear" w:color="auto" w:fill="FF0000"/>
                <w:vAlign w:val="center"/>
              </w:tcPr>
              <w:p w:rsidRPr="0050087E" w:rsidR="00B65177" w:rsidP="009D59F9" w:rsidRDefault="009D59F9" w14:paraId="73A82AE2" w14:textId="2AED76D7">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tc>
          <w:tcPr>
            <w:tcW w:w="0" w:type="auto"/>
            <w:gridSpan w:val="2"/>
            <w:tcBorders>
              <w:top w:val="single" w:color="auto" w:sz="4" w:space="0"/>
              <w:left w:val="single" w:color="auto" w:sz="4" w:space="0"/>
              <w:bottom w:val="single" w:color="auto" w:sz="4" w:space="0"/>
              <w:right w:val="single" w:color="auto" w:sz="4" w:space="0"/>
            </w:tcBorders>
            <w:vAlign w:val="center"/>
          </w:tcPr>
          <w:p w:rsidRPr="000A405C" w:rsidR="002A5D53" w:rsidP="00C92E38" w:rsidRDefault="00E950C1" w14:paraId="57DA03A0" w14:textId="77777777">
            <w:pPr>
              <w:pStyle w:val="paragraph"/>
              <w:spacing w:before="0" w:beforeAutospacing="0" w:after="0" w:afterAutospacing="0"/>
              <w:jc w:val="center"/>
              <w:textAlignment w:val="baseline"/>
              <w:rPr>
                <w:rFonts w:asciiTheme="minorHAnsi" w:hAnsiTheme="minorHAnsi" w:cstheme="minorHAnsi"/>
                <w:b/>
                <w:bCs/>
                <w:color w:val="000000"/>
              </w:rPr>
            </w:pPr>
            <w:r w:rsidRPr="000A405C">
              <w:rPr>
                <w:rFonts w:asciiTheme="minorHAnsi" w:hAnsiTheme="minorHAnsi" w:cstheme="minorHAnsi"/>
                <w:b/>
                <w:bCs/>
                <w:color w:val="000000"/>
              </w:rPr>
              <w:t xml:space="preserve">50 </w:t>
            </w:r>
          </w:p>
          <w:p w:rsidR="002A5D53" w:rsidP="00C92E38" w:rsidRDefault="00C92E38" w14:paraId="1DA070DE" w14:textId="77777777">
            <w:pPr>
              <w:pStyle w:val="paragraph"/>
              <w:spacing w:before="0" w:beforeAutospacing="0" w:after="0" w:afterAutospacing="0"/>
              <w:jc w:val="center"/>
              <w:textAlignment w:val="baseline"/>
              <w:rPr>
                <w:rStyle w:val="normaltextrun"/>
                <w:rFonts w:ascii="Calibri" w:hAnsi="Calibri" w:cs="Calibri"/>
                <w:i/>
                <w:iCs/>
                <w:color w:val="000000"/>
                <w:sz w:val="22"/>
                <w:szCs w:val="22"/>
                <w:lang w:val="en-GB"/>
              </w:rPr>
            </w:pPr>
            <w:r>
              <w:rPr>
                <w:rStyle w:val="normaltextrun"/>
                <w:rFonts w:ascii="Calibri" w:hAnsi="Calibri" w:cs="Calibri"/>
                <w:i/>
                <w:iCs/>
                <w:color w:val="000000"/>
                <w:sz w:val="22"/>
                <w:szCs w:val="22"/>
                <w:lang w:val="en-GB"/>
              </w:rPr>
              <w:t xml:space="preserve">MILG: </w:t>
            </w:r>
          </w:p>
          <w:p w:rsidR="00C92E38" w:rsidP="00C92E38" w:rsidRDefault="00C92E38" w14:paraId="5CBFE796" w14:textId="61CA014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22"/>
                <w:szCs w:val="22"/>
                <w:lang w:val="en-GB"/>
              </w:rPr>
              <w:t>Male: 10</w:t>
            </w:r>
            <w:r>
              <w:rPr>
                <w:rStyle w:val="eop"/>
                <w:rFonts w:ascii="Calibri" w:hAnsi="Calibri" w:cs="Calibri"/>
                <w:color w:val="000000"/>
                <w:sz w:val="22"/>
                <w:szCs w:val="22"/>
              </w:rPr>
              <w:t> </w:t>
            </w:r>
          </w:p>
          <w:p w:rsidR="00C92E38" w:rsidP="009154FB" w:rsidRDefault="00C92E38" w14:paraId="1380D94C" w14:textId="44526F6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22"/>
                <w:szCs w:val="22"/>
                <w:lang w:val="en-GB"/>
              </w:rPr>
              <w:t>Female: 10</w:t>
            </w:r>
            <w:r>
              <w:rPr>
                <w:rStyle w:val="eop"/>
                <w:rFonts w:ascii="Calibri" w:hAnsi="Calibri" w:cs="Calibri"/>
                <w:color w:val="000000"/>
                <w:sz w:val="22"/>
                <w:szCs w:val="22"/>
              </w:rPr>
              <w:t>  </w:t>
            </w:r>
          </w:p>
          <w:p w:rsidR="009154FB" w:rsidP="00C92E38" w:rsidRDefault="00C92E38" w14:paraId="736780A1" w14:textId="77777777">
            <w:pPr>
              <w:pStyle w:val="paragraph"/>
              <w:spacing w:before="0" w:beforeAutospacing="0" w:after="0" w:afterAutospacing="0"/>
              <w:jc w:val="center"/>
              <w:textAlignment w:val="baseline"/>
              <w:rPr>
                <w:rStyle w:val="normaltextrun"/>
                <w:rFonts w:ascii="Calibri" w:hAnsi="Calibri" w:cs="Calibri"/>
                <w:i/>
                <w:iCs/>
                <w:color w:val="000000"/>
                <w:sz w:val="22"/>
                <w:szCs w:val="22"/>
                <w:lang w:val="en-GB"/>
              </w:rPr>
            </w:pPr>
            <w:r>
              <w:rPr>
                <w:rStyle w:val="normaltextrun"/>
                <w:rFonts w:ascii="Calibri" w:hAnsi="Calibri" w:cs="Calibri"/>
                <w:i/>
                <w:iCs/>
                <w:color w:val="000000"/>
                <w:sz w:val="22"/>
                <w:szCs w:val="22"/>
                <w:lang w:val="en-GB"/>
              </w:rPr>
              <w:t xml:space="preserve">LGUs: </w:t>
            </w:r>
          </w:p>
          <w:p w:rsidR="00C92E38" w:rsidP="00C92E38" w:rsidRDefault="00C92E38" w14:paraId="511CF60D" w14:textId="298877C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22"/>
                <w:szCs w:val="22"/>
                <w:lang w:val="en-GB"/>
              </w:rPr>
              <w:t>Male = 14</w:t>
            </w:r>
            <w:r>
              <w:rPr>
                <w:rStyle w:val="eop"/>
                <w:rFonts w:ascii="Calibri" w:hAnsi="Calibri" w:cs="Calibri"/>
                <w:color w:val="000000"/>
                <w:sz w:val="22"/>
                <w:szCs w:val="22"/>
              </w:rPr>
              <w:t> </w:t>
            </w:r>
          </w:p>
          <w:p w:rsidRPr="009154FB" w:rsidR="00B65177" w:rsidP="009154FB" w:rsidRDefault="00C92E38" w14:paraId="15821225" w14:textId="3D06799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22"/>
                <w:szCs w:val="22"/>
                <w:lang w:val="en-GB"/>
              </w:rPr>
              <w:t>Female =16</w:t>
            </w:r>
            <w:r>
              <w:rPr>
                <w:rStyle w:val="eop"/>
                <w:rFonts w:ascii="Calibri" w:hAnsi="Calibri" w:cs="Calibri"/>
                <w:color w:val="000000"/>
                <w:sz w:val="22"/>
                <w:szCs w:val="22"/>
              </w:rPr>
              <w:t> </w:t>
            </w:r>
          </w:p>
        </w:tc>
        <w:sdt>
          <w:sdtPr>
            <w:rPr>
              <w:rFonts w:eastAsia="Times New Roman" w:cstheme="minorHAnsi"/>
              <w:b/>
              <w:bCs/>
              <w:color w:val="000000"/>
            </w:rPr>
            <w:id w:val="1286772439"/>
            <w:placeholder>
              <w:docPart w:val="D9874929CC23470E872F2BD30391280F"/>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5073AA" w14:paraId="39FEDA9A" w14:textId="46DC2185">
                <w:pPr>
                  <w:spacing w:after="0" w:line="240" w:lineRule="auto"/>
                  <w:jc w:val="center"/>
                  <w:rPr>
                    <w:rFonts w:eastAsia="Times New Roman" w:cstheme="minorHAnsi"/>
                    <w:b/>
                    <w:bCs/>
                    <w:color w:val="000000"/>
                  </w:rPr>
                </w:pPr>
                <w:r>
                  <w:rPr>
                    <w:rFonts w:eastAsia="Times New Roman" w:cstheme="minorHAnsi"/>
                    <w:b/>
                    <w:bCs/>
                    <w:color w:val="000000"/>
                  </w:rPr>
                  <w:t>0</w:t>
                </w:r>
              </w:p>
            </w:tc>
          </w:sdtContent>
        </w:sdt>
        <w:sdt>
          <w:sdtPr>
            <w:rPr>
              <w:rFonts w:eastAsia="Times New Roman" w:cstheme="minorHAnsi"/>
              <w:b/>
              <w:bCs/>
              <w:color w:val="000000"/>
            </w:rPr>
            <w:id w:val="200911726"/>
            <w:placeholder>
              <w:docPart w:val="D395671178CC471B928D9D619AFE06E3"/>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915949" w14:paraId="01151287" w14:textId="37AF930F">
                <w:pPr>
                  <w:spacing w:after="0" w:line="240" w:lineRule="auto"/>
                  <w:jc w:val="center"/>
                  <w:rPr>
                    <w:rFonts w:eastAsia="Times New Roman" w:cstheme="minorHAnsi"/>
                    <w:b/>
                    <w:bCs/>
                    <w:color w:val="000000"/>
                  </w:rPr>
                </w:pPr>
                <w:r w:rsidRPr="0050087E">
                  <w:rPr>
                    <w:rFonts w:eastAsia="Times New Roman" w:cstheme="minorHAnsi"/>
                    <w:b/>
                    <w:bCs/>
                    <w:color w:val="000000"/>
                  </w:rPr>
                  <w:t>50</w:t>
                </w:r>
              </w:p>
            </w:tc>
          </w:sdtContent>
        </w:sdt>
        <w:sdt>
          <w:sdtPr>
            <w:rPr>
              <w:rFonts w:eastAsia="Times New Roman" w:cstheme="minorHAnsi"/>
              <w:b/>
              <w:bCs/>
              <w:color w:val="000000"/>
            </w:rPr>
            <w:id w:val="163671293"/>
            <w:placeholder>
              <w:docPart w:val="8456F6C0E02C4D19A45A1B88C282E294"/>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B65177" w:rsidP="005073AA" w:rsidRDefault="00915949" w14:paraId="20746A96" w14:textId="19532B88">
                <w:pPr>
                  <w:spacing w:after="0" w:line="240" w:lineRule="auto"/>
                  <w:jc w:val="center"/>
                  <w:rPr>
                    <w:rFonts w:eastAsia="Times New Roman" w:cstheme="minorHAnsi"/>
                    <w:b/>
                    <w:bCs/>
                    <w:color w:val="000000"/>
                  </w:rPr>
                </w:pPr>
                <w:r w:rsidRPr="0050087E">
                  <w:rPr>
                    <w:rFonts w:eastAsia="Times New Roman" w:cstheme="minorHAnsi"/>
                    <w:b/>
                    <w:bCs/>
                    <w:color w:val="000000"/>
                  </w:rPr>
                  <w:t>50</w:t>
                </w:r>
              </w:p>
            </w:tc>
          </w:sdtContent>
        </w:sdt>
      </w:tr>
      <w:tr w:rsidRPr="0050087E" w:rsidR="00EC7B15" w:rsidTr="008F1C07" w14:paraId="4FD80AE6"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E6146A" w:rsidP="006D742E" w:rsidRDefault="002D0CB8" w14:paraId="2363CE7E" w14:textId="1B022C2A">
            <w:pPr>
              <w:spacing w:after="0" w:line="240" w:lineRule="auto"/>
              <w:rPr>
                <w:rFonts w:eastAsia="Times New Roman" w:cstheme="minorHAnsi"/>
                <w:b/>
                <w:color w:val="000000"/>
              </w:rPr>
            </w:pPr>
            <w:r w:rsidRPr="0050087E">
              <w:rPr>
                <w:rFonts w:eastAsia="Times New Roman" w:cstheme="minorHAnsi"/>
                <w:b/>
                <w:color w:val="000000"/>
              </w:rPr>
              <w:t xml:space="preserve">1.4 </w:t>
            </w:r>
            <w:r w:rsidRPr="0050087E">
              <w:rPr>
                <w:rFonts w:eastAsia="Times New Roman" w:cstheme="minorHAnsi"/>
                <w:color w:val="000000"/>
              </w:rPr>
              <w:t>Number</w:t>
            </w:r>
            <w:r w:rsidRPr="0050087E" w:rsidR="00EA5442">
              <w:rPr>
                <w:rFonts w:eastAsia="Times New Roman" w:cstheme="minorHAnsi"/>
                <w:color w:val="000000"/>
              </w:rPr>
              <w:t xml:space="preserve"> of citizens having access to the e-services and provide feedback to the MILG/LGUs on service delivery</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E6146A" w:rsidP="009D59F9" w:rsidRDefault="001D2F5A" w14:paraId="46F58D1E" w14:textId="6C7FBF79">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E6146A" w:rsidP="009D59F9" w:rsidRDefault="001D2F5A" w14:paraId="55338D77" w14:textId="7BE1707A">
            <w:pPr>
              <w:spacing w:after="0" w:line="240" w:lineRule="auto"/>
              <w:jc w:val="center"/>
              <w:rPr>
                <w:rFonts w:eastAsia="Times New Roman" w:cstheme="minorHAnsi"/>
                <w:b/>
                <w:bCs/>
                <w:color w:val="000000"/>
              </w:rPr>
            </w:pPr>
            <w:r w:rsidRPr="0050087E">
              <w:rPr>
                <w:rFonts w:eastAsia="Times New Roman" w:cstheme="minorHAnsi"/>
                <w:b/>
                <w:bCs/>
                <w:color w:val="000000"/>
              </w:rPr>
              <w:t>0</w:t>
            </w:r>
          </w:p>
        </w:tc>
        <w:tc>
          <w:tcPr>
            <w:tcW w:w="0" w:type="auto"/>
            <w:gridSpan w:val="4"/>
            <w:tcBorders>
              <w:top w:val="single" w:color="auto" w:sz="4" w:space="0"/>
              <w:left w:val="single" w:color="auto" w:sz="4" w:space="0"/>
              <w:bottom w:val="single" w:color="auto" w:sz="4" w:space="0"/>
              <w:right w:val="single" w:color="auto" w:sz="4" w:space="0"/>
            </w:tcBorders>
            <w:shd w:val="clear" w:color="auto" w:fill="FF0000"/>
          </w:tcPr>
          <w:p w:rsidRPr="0050087E" w:rsidR="00E6146A" w:rsidP="009D59F9" w:rsidRDefault="001D2F5A" w14:paraId="35C6F8B4" w14:textId="12A4EB57">
            <w:pPr>
              <w:spacing w:after="0" w:line="240" w:lineRule="auto"/>
              <w:jc w:val="center"/>
              <w:rPr>
                <w:rFonts w:eastAsia="Times New Roman" w:cstheme="minorHAnsi"/>
                <w:b/>
                <w:bCs/>
                <w:color w:val="000000"/>
              </w:rPr>
            </w:pPr>
            <w:r w:rsidRPr="0050087E">
              <w:rPr>
                <w:rFonts w:eastAsia="Times New Roman" w:cstheme="minorHAnsi"/>
                <w:b/>
                <w:bCs/>
                <w:color w:val="000000"/>
              </w:rPr>
              <w:t>0</w:t>
            </w:r>
          </w:p>
        </w:tc>
        <w:tc>
          <w:tcPr>
            <w:tcW w:w="0" w:type="auto"/>
            <w:gridSpan w:val="2"/>
            <w:tcBorders>
              <w:top w:val="single" w:color="auto" w:sz="4" w:space="0"/>
              <w:left w:val="single" w:color="auto" w:sz="4" w:space="0"/>
              <w:bottom w:val="single" w:color="auto" w:sz="4" w:space="0"/>
              <w:right w:val="single" w:color="auto" w:sz="4" w:space="0"/>
            </w:tcBorders>
          </w:tcPr>
          <w:p w:rsidR="00E6146A" w:rsidP="009D59F9" w:rsidRDefault="001D2F5A" w14:paraId="3F1DCF38"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100</w:t>
            </w:r>
          </w:p>
          <w:p w:rsidR="00570C57" w:rsidP="00570C57" w:rsidRDefault="00D2601F" w14:paraId="09EF9FF7" w14:textId="4AF195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22"/>
                <w:szCs w:val="22"/>
                <w:lang w:val="en-GB"/>
              </w:rPr>
              <w:t>Citizens:</w:t>
            </w:r>
            <w:r w:rsidR="00A24FFA">
              <w:rPr>
                <w:rStyle w:val="normaltextrun"/>
                <w:rFonts w:ascii="Calibri" w:hAnsi="Calibri" w:cs="Calibri"/>
                <w:i/>
                <w:iCs/>
                <w:color w:val="000000"/>
                <w:sz w:val="22"/>
                <w:szCs w:val="22"/>
                <w:lang w:val="en-GB"/>
              </w:rPr>
              <w:br/>
            </w:r>
            <w:r w:rsidR="00570C57">
              <w:rPr>
                <w:rStyle w:val="normaltextrun"/>
                <w:rFonts w:ascii="Calibri" w:hAnsi="Calibri" w:cs="Calibri"/>
                <w:i/>
                <w:iCs/>
                <w:color w:val="000000"/>
                <w:sz w:val="22"/>
                <w:szCs w:val="22"/>
                <w:lang w:val="en-GB"/>
              </w:rPr>
              <w:t>Male = 50</w:t>
            </w:r>
            <w:r w:rsidR="00570C57">
              <w:rPr>
                <w:rStyle w:val="eop"/>
                <w:rFonts w:ascii="Calibri" w:hAnsi="Calibri" w:cs="Calibri"/>
                <w:color w:val="000000"/>
                <w:sz w:val="22"/>
                <w:szCs w:val="22"/>
              </w:rPr>
              <w:t> </w:t>
            </w:r>
          </w:p>
          <w:p w:rsidRPr="00570C57" w:rsidR="007317E3" w:rsidP="00570C57" w:rsidRDefault="00570C57" w14:paraId="2D3FEF81" w14:textId="319FC92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color w:val="000000"/>
                <w:sz w:val="22"/>
                <w:szCs w:val="22"/>
                <w:lang w:val="en-GB"/>
              </w:rPr>
              <w:t>Female = 50</w:t>
            </w:r>
            <w:r>
              <w:rPr>
                <w:rStyle w:val="eop"/>
                <w:rFonts w:ascii="Calibri" w:hAnsi="Calibri" w:cs="Calibri"/>
                <w:color w:val="000000"/>
                <w:sz w:val="22"/>
                <w:szCs w:val="22"/>
              </w:rPr>
              <w:t> </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E6146A" w:rsidP="005073AA" w:rsidRDefault="005073AA" w14:paraId="08D3E0BD" w14:textId="1B3D286E">
            <w:pPr>
              <w:spacing w:after="0" w:line="240" w:lineRule="auto"/>
              <w:jc w:val="center"/>
              <w:rPr>
                <w:rFonts w:eastAsia="Times New Roman" w:cstheme="minorHAnsi"/>
                <w:b/>
                <w:bCs/>
                <w:color w:val="000000"/>
              </w:rPr>
            </w:pPr>
            <w:r>
              <w:rPr>
                <w:rFonts w:eastAsia="Times New Roman" w:cstheme="minorHAnsi"/>
                <w:b/>
                <w:bCs/>
                <w:color w:val="000000"/>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E6146A" w:rsidP="005073AA" w:rsidRDefault="001D2F5A" w14:paraId="436160F7" w14:textId="4C6A3D07">
            <w:pPr>
              <w:spacing w:after="0" w:line="240" w:lineRule="auto"/>
              <w:jc w:val="center"/>
              <w:rPr>
                <w:rFonts w:eastAsia="Times New Roman" w:cstheme="minorHAnsi"/>
                <w:b/>
                <w:bCs/>
                <w:color w:val="000000"/>
              </w:rPr>
            </w:pPr>
            <w:r w:rsidRPr="0050087E">
              <w:rPr>
                <w:rFonts w:eastAsia="Times New Roman" w:cstheme="minorHAnsi"/>
                <w:b/>
                <w:bCs/>
                <w:color w:val="000000"/>
              </w:rPr>
              <w:t>100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E6146A" w:rsidP="005073AA" w:rsidRDefault="001D2F5A" w14:paraId="09D1C750" w14:textId="5CA910E6">
            <w:pPr>
              <w:spacing w:after="0" w:line="240" w:lineRule="auto"/>
              <w:jc w:val="center"/>
              <w:rPr>
                <w:rFonts w:eastAsia="Times New Roman" w:cstheme="minorHAnsi"/>
                <w:b/>
                <w:bCs/>
                <w:color w:val="000000"/>
              </w:rPr>
            </w:pPr>
            <w:r w:rsidRPr="0050087E">
              <w:rPr>
                <w:rFonts w:eastAsia="Times New Roman" w:cstheme="minorHAnsi"/>
                <w:b/>
                <w:bCs/>
                <w:color w:val="000000"/>
              </w:rPr>
              <w:t>100</w:t>
            </w:r>
          </w:p>
        </w:tc>
      </w:tr>
      <w:tr w:rsidRPr="0050087E" w:rsidR="00EC7B15" w:rsidTr="008F1C07" w14:paraId="6DF6C07C" w14:textId="77777777">
        <w:trPr>
          <w:trHeight w:val="315"/>
          <w:tblHeader/>
        </w:trPr>
        <w:tc>
          <w:tcPr>
            <w:tcW w:w="0" w:type="auto"/>
            <w:tcBorders>
              <w:top w:val="single" w:color="auto" w:sz="4" w:space="0"/>
              <w:left w:val="single" w:color="auto" w:sz="4" w:space="0"/>
              <w:bottom w:val="single" w:color="auto" w:sz="4" w:space="0"/>
              <w:right w:val="single" w:color="auto" w:sz="4" w:space="0"/>
            </w:tcBorders>
            <w:shd w:val="clear" w:color="auto" w:fill="EEF3F8"/>
            <w:vAlign w:val="center"/>
          </w:tcPr>
          <w:p w:rsidRPr="0050087E" w:rsidR="00B65177" w:rsidP="009D59F9" w:rsidRDefault="00B65177" w14:paraId="22D3BF39" w14:textId="77777777">
            <w:pPr>
              <w:spacing w:after="0" w:line="240" w:lineRule="auto"/>
              <w:jc w:val="center"/>
              <w:rPr>
                <w:rFonts w:eastAsia="Times New Roman" w:cstheme="minorHAnsi"/>
                <w:b/>
                <w:bCs/>
                <w:color w:val="000000"/>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305BBB69"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Physical Performance</w:t>
            </w:r>
          </w:p>
        </w:tc>
        <w:tc>
          <w:tcPr>
            <w:tcW w:w="0" w:type="auto"/>
            <w:gridSpan w:val="10"/>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4A316C7B"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Financial Performance</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651B9382" w14:textId="77777777">
            <w:pPr>
              <w:spacing w:after="0" w:line="240" w:lineRule="auto"/>
              <w:jc w:val="center"/>
              <w:rPr>
                <w:rFonts w:eastAsia="Times New Roman" w:cstheme="minorHAnsi"/>
                <w:b/>
                <w:bCs/>
                <w:color w:val="000000"/>
                <w:u w:val="single"/>
              </w:rPr>
            </w:pPr>
          </w:p>
        </w:tc>
      </w:tr>
      <w:tr w:rsidRPr="0050087E" w:rsidR="003D4A51" w:rsidTr="008F1C07" w14:paraId="6EF5FBE1" w14:textId="77777777">
        <w:trPr>
          <w:trHeight w:val="1024"/>
          <w:tblHeader/>
        </w:trPr>
        <w:tc>
          <w:tcPr>
            <w:tcW w:w="0" w:type="auto"/>
            <w:tcBorders>
              <w:top w:val="single" w:color="auto" w:sz="4" w:space="0"/>
              <w:left w:val="single" w:color="auto" w:sz="4" w:space="0"/>
              <w:bottom w:val="single" w:color="auto" w:sz="4" w:space="0"/>
              <w:right w:val="single" w:color="auto" w:sz="4" w:space="0"/>
            </w:tcBorders>
            <w:shd w:val="clear" w:color="auto" w:fill="EEF3F8"/>
            <w:vAlign w:val="center"/>
            <w:hideMark/>
          </w:tcPr>
          <w:p w:rsidRPr="0050087E" w:rsidR="00B65177" w:rsidP="009D59F9" w:rsidRDefault="00B65177" w14:paraId="2E434238"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lastRenderedPageBreak/>
              <w:t>Activity/Sub-Activity Description</w:t>
            </w:r>
          </w:p>
        </w:tc>
        <w:tc>
          <w:tcPr>
            <w:tcW w:w="0" w:type="auto"/>
            <w:tcBorders>
              <w:top w:val="single" w:color="auto" w:sz="4" w:space="0"/>
              <w:left w:val="single" w:color="auto" w:sz="4" w:space="0"/>
              <w:bottom w:val="single" w:color="auto" w:sz="4" w:space="0"/>
              <w:right w:val="single" w:color="auto" w:sz="4" w:space="0"/>
            </w:tcBorders>
            <w:shd w:val="clear" w:color="auto" w:fill="EEF3F8"/>
            <w:vAlign w:val="center"/>
          </w:tcPr>
          <w:p w:rsidRPr="0050087E" w:rsidR="00B65177" w:rsidP="009D59F9" w:rsidRDefault="00B65177" w14:paraId="65502AD8"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 Target</w:t>
            </w:r>
            <w:r w:rsidRPr="0050087E">
              <w:rPr>
                <w:rStyle w:val="FootnoteReference"/>
                <w:rFonts w:eastAsia="Times New Roman" w:cstheme="minorHAnsi"/>
                <w:b/>
                <w:bCs/>
                <w:color w:val="000000"/>
              </w:rPr>
              <w:footnoteReference w:id="6"/>
            </w:r>
          </w:p>
        </w:tc>
        <w:tc>
          <w:tcPr>
            <w:tcW w:w="0" w:type="auto"/>
            <w:tcBorders>
              <w:top w:val="single" w:color="auto" w:sz="4" w:space="0"/>
              <w:left w:val="single" w:color="auto" w:sz="4" w:space="0"/>
              <w:bottom w:val="single" w:color="auto" w:sz="4" w:space="0"/>
              <w:right w:val="single" w:color="auto" w:sz="4" w:space="0"/>
            </w:tcBorders>
            <w:shd w:val="clear" w:color="auto" w:fill="EEF3F8"/>
            <w:vAlign w:val="center"/>
            <w:hideMark/>
          </w:tcPr>
          <w:p w:rsidRPr="0050087E" w:rsidR="00B65177" w:rsidP="009D59F9" w:rsidRDefault="00B65177" w14:paraId="4F888BC4"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Activity-level Accomplishment for the QUARTER</w:t>
            </w:r>
          </w:p>
        </w:tc>
        <w:tc>
          <w:tcPr>
            <w:tcW w:w="0" w:type="auto"/>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4466BC3D" w14:textId="77777777">
            <w:pPr>
              <w:spacing w:after="0" w:line="240" w:lineRule="auto"/>
              <w:jc w:val="center"/>
              <w:rPr>
                <w:rFonts w:eastAsia="Times New Roman" w:cstheme="minorHAnsi"/>
                <w:b/>
                <w:bCs/>
                <w:color w:val="000000"/>
              </w:rPr>
            </w:pPr>
          </w:p>
          <w:p w:rsidRPr="0050087E" w:rsidR="00B65177" w:rsidP="009D59F9" w:rsidRDefault="00B65177" w14:paraId="3450486D"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Status of Activity</w:t>
            </w:r>
            <w:r w:rsidRPr="0050087E">
              <w:rPr>
                <w:rStyle w:val="FootnoteReference"/>
                <w:rFonts w:eastAsia="Times New Roman" w:cstheme="minorHAnsi"/>
                <w:b/>
                <w:bCs/>
                <w:color w:val="000000"/>
              </w:rPr>
              <w:footnoteReference w:id="7"/>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06F75664" w14:textId="77777777">
            <w:pPr>
              <w:spacing w:after="0" w:line="240" w:lineRule="auto"/>
              <w:jc w:val="center"/>
              <w:rPr>
                <w:rFonts w:eastAsia="Times New Roman" w:cstheme="minorHAnsi"/>
                <w:b/>
                <w:bCs/>
                <w:color w:val="000000"/>
              </w:rPr>
            </w:pPr>
          </w:p>
          <w:p w:rsidRPr="0050087E" w:rsidR="00B65177" w:rsidP="009D59F9" w:rsidRDefault="00B65177" w14:paraId="59B9F72B"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Planned Budget</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4E4C1957" w14:textId="77777777">
            <w:pPr>
              <w:spacing w:after="0" w:line="240" w:lineRule="auto"/>
              <w:jc w:val="center"/>
              <w:rPr>
                <w:rFonts w:eastAsia="Times New Roman" w:cstheme="minorHAnsi"/>
                <w:b/>
                <w:bCs/>
                <w:color w:val="000000"/>
              </w:rPr>
            </w:pPr>
          </w:p>
          <w:p w:rsidRPr="0050087E" w:rsidR="00B65177" w:rsidP="009D59F9" w:rsidRDefault="00B65177" w14:paraId="58750DF3"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Donor and Budget Code</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1DA4F9F9" w14:textId="77777777">
            <w:pPr>
              <w:spacing w:after="0" w:line="240" w:lineRule="auto"/>
              <w:jc w:val="center"/>
              <w:rPr>
                <w:rFonts w:eastAsia="Times New Roman" w:cstheme="minorHAnsi"/>
                <w:b/>
                <w:bCs/>
                <w:color w:val="000000"/>
              </w:rPr>
            </w:pPr>
          </w:p>
          <w:p w:rsidRPr="0050087E" w:rsidR="00B65177" w:rsidP="009D59F9" w:rsidRDefault="00B65177" w14:paraId="5D167F00"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Expenditure</w:t>
            </w:r>
          </w:p>
          <w:p w:rsidRPr="0050087E" w:rsidR="00B65177" w:rsidP="009D59F9" w:rsidRDefault="00B65177" w14:paraId="43131005" w14:textId="77777777">
            <w:pPr>
              <w:spacing w:after="0" w:line="240" w:lineRule="auto"/>
              <w:jc w:val="center"/>
              <w:rPr>
                <w:rFonts w:eastAsia="Times New Roman" w:cstheme="minorHAnsi"/>
                <w:b/>
                <w:bCs/>
                <w:color w:val="000000" w:themeColor="text1"/>
              </w:rPr>
            </w:pPr>
            <w:r w:rsidRPr="0050087E">
              <w:rPr>
                <w:rFonts w:eastAsia="Times New Roman" w:cstheme="minorHAnsi"/>
                <w:bCs/>
                <w:i/>
                <w:color w:val="000000"/>
              </w:rPr>
              <w:t>Expense + commitment + advances</w:t>
            </w:r>
            <w:r w:rsidRPr="0050087E">
              <w:rPr>
                <w:rStyle w:val="CommentReference"/>
                <w:rFonts w:cstheme="minorHAnsi"/>
                <w:sz w:val="22"/>
                <w:szCs w:val="22"/>
              </w:rPr>
              <w:t xml:space="preserve"> </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4D5A74AB"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Delivery Rate</w:t>
            </w:r>
          </w:p>
          <w:p w:rsidRPr="0050087E" w:rsidR="00B65177" w:rsidP="009D59F9" w:rsidRDefault="00B65177" w14:paraId="223AB0B2" w14:textId="77777777">
            <w:pPr>
              <w:spacing w:after="0" w:line="240" w:lineRule="auto"/>
              <w:jc w:val="center"/>
              <w:rPr>
                <w:rFonts w:eastAsia="Times New Roman" w:cstheme="minorHAnsi"/>
                <w:bCs/>
                <w:i/>
                <w:color w:val="000000"/>
              </w:rPr>
            </w:pPr>
            <w:r w:rsidRPr="0050087E">
              <w:rPr>
                <w:rFonts w:eastAsia="Times New Roman" w:cstheme="minorHAnsi"/>
                <w:bCs/>
                <w:i/>
                <w:color w:val="000000"/>
              </w:rPr>
              <w:t>(cumulative expenditure/</w:t>
            </w:r>
          </w:p>
          <w:p w:rsidRPr="0050087E" w:rsidR="00B65177" w:rsidP="009D59F9" w:rsidRDefault="00B65177" w14:paraId="409957B5" w14:textId="26BCFFE6">
            <w:pPr>
              <w:spacing w:after="0" w:line="240" w:lineRule="auto"/>
              <w:jc w:val="center"/>
              <w:rPr>
                <w:rFonts w:eastAsia="Times New Roman" w:cstheme="minorHAnsi"/>
                <w:bCs/>
                <w:i/>
                <w:color w:val="000000"/>
              </w:rPr>
            </w:pPr>
            <w:r w:rsidRPr="0050087E">
              <w:rPr>
                <w:rFonts w:eastAsia="Times New Roman" w:cstheme="minorHAnsi"/>
                <w:bCs/>
                <w:i/>
                <w:color w:val="000000"/>
              </w:rPr>
              <w:t>planned budget) *100</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B65177" w:rsidP="009D59F9" w:rsidRDefault="00B65177" w14:paraId="55C699B0" w14:textId="77777777">
            <w:pPr>
              <w:spacing w:after="0" w:line="240" w:lineRule="auto"/>
              <w:jc w:val="center"/>
              <w:rPr>
                <w:rFonts w:eastAsia="Times New Roman" w:cstheme="minorHAnsi"/>
                <w:b/>
                <w:bCs/>
                <w:color w:val="000000"/>
                <w:u w:val="single"/>
              </w:rPr>
            </w:pPr>
            <w:r w:rsidRPr="0050087E">
              <w:rPr>
                <w:rFonts w:eastAsia="Times New Roman" w:cstheme="minorHAnsi"/>
                <w:b/>
                <w:bCs/>
                <w:color w:val="000000"/>
                <w:u w:val="single"/>
              </w:rPr>
              <w:t>REMARKS</w:t>
            </w:r>
          </w:p>
          <w:p w:rsidRPr="0050087E" w:rsidR="00B65177" w:rsidP="009D59F9" w:rsidRDefault="00B65177" w14:paraId="3F02D419" w14:textId="30FEC4E0">
            <w:pPr>
              <w:pStyle w:val="ListParagraph"/>
              <w:numPr>
                <w:ilvl w:val="0"/>
                <w:numId w:val="29"/>
              </w:numPr>
              <w:spacing w:after="0" w:line="240" w:lineRule="auto"/>
              <w:rPr>
                <w:rFonts w:cstheme="minorHAnsi"/>
                <w:i/>
                <w:color w:val="808080" w:themeColor="background1" w:themeShade="80"/>
              </w:rPr>
            </w:pPr>
            <w:r w:rsidRPr="0050087E">
              <w:rPr>
                <w:rFonts w:cstheme="minorHAnsi"/>
                <w:i/>
                <w:color w:val="808080" w:themeColor="background1" w:themeShade="80"/>
              </w:rPr>
              <w:t>Explain if expenditure and budget deviation exceed 10%</w:t>
            </w:r>
          </w:p>
          <w:p w:rsidRPr="0050087E" w:rsidR="00B65177" w:rsidP="009D59F9" w:rsidRDefault="00B65177" w14:paraId="6A8F90C8" w14:textId="77777777">
            <w:pPr>
              <w:pStyle w:val="ListParagraph"/>
              <w:numPr>
                <w:ilvl w:val="0"/>
                <w:numId w:val="29"/>
              </w:numPr>
              <w:spacing w:after="0" w:line="240" w:lineRule="auto"/>
              <w:rPr>
                <w:rFonts w:cstheme="minorHAnsi"/>
                <w:i/>
                <w:color w:val="808080" w:themeColor="background1" w:themeShade="80"/>
              </w:rPr>
            </w:pPr>
            <w:r w:rsidRPr="0050087E">
              <w:rPr>
                <w:rFonts w:cstheme="minorHAnsi"/>
                <w:i/>
                <w:color w:val="808080" w:themeColor="background1" w:themeShade="80"/>
              </w:rPr>
              <w:t xml:space="preserve">Mention bottlenecks and plans to address them </w:t>
            </w:r>
          </w:p>
          <w:p w:rsidRPr="0050087E" w:rsidR="00B65177" w:rsidP="009D59F9" w:rsidRDefault="00B65177" w14:paraId="20B2305C" w14:textId="77777777">
            <w:pPr>
              <w:pStyle w:val="ListParagraph"/>
              <w:numPr>
                <w:ilvl w:val="0"/>
                <w:numId w:val="29"/>
              </w:numPr>
              <w:spacing w:after="0" w:line="240" w:lineRule="auto"/>
              <w:rPr>
                <w:rFonts w:eastAsia="Times New Roman" w:cstheme="minorHAnsi"/>
                <w:b/>
                <w:bCs/>
                <w:color w:val="FF0000"/>
              </w:rPr>
            </w:pPr>
            <w:r w:rsidRPr="0050087E">
              <w:rPr>
                <w:rFonts w:cstheme="minorHAnsi"/>
                <w:i/>
                <w:color w:val="808080" w:themeColor="background1" w:themeShade="80"/>
              </w:rPr>
              <w:t>Explain why activity indicator targets were not met</w:t>
            </w:r>
          </w:p>
        </w:tc>
      </w:tr>
      <w:tr w:rsidRPr="0050087E" w:rsidR="00EC7B15" w:rsidTr="008F1C07" w14:paraId="37B20377"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50087E" w:rsidR="00D11DBE" w:rsidP="00000543" w:rsidRDefault="00D11DBE" w14:paraId="6DCCEB5C" w14:textId="3D6D3F2A">
            <w:pPr>
              <w:spacing w:after="0" w:line="240" w:lineRule="auto"/>
              <w:rPr>
                <w:rFonts w:eastAsia="Times New Roman" w:cstheme="minorHAnsi"/>
                <w:b/>
                <w:color w:val="000000"/>
              </w:rPr>
            </w:pPr>
            <w:r w:rsidRPr="0050087E">
              <w:rPr>
                <w:rFonts w:eastAsia="Times New Roman" w:cstheme="minorHAnsi"/>
                <w:b/>
                <w:color w:val="000000"/>
              </w:rPr>
              <w:t>Planned Activity 1.1</w:t>
            </w:r>
          </w:p>
          <w:p w:rsidRPr="0050087E" w:rsidR="00D11DBE" w:rsidP="003D77EA" w:rsidRDefault="00FF44D3" w14:paraId="696E15BD" w14:textId="2E640E8C">
            <w:pPr>
              <w:tabs>
                <w:tab w:val="center" w:pos="792"/>
              </w:tabs>
              <w:spacing w:after="0" w:line="240" w:lineRule="auto"/>
              <w:rPr>
                <w:rFonts w:eastAsia="Times New Roman" w:cstheme="minorHAnsi"/>
                <w:b/>
                <w:color w:val="000000"/>
              </w:rPr>
            </w:pPr>
            <w:sdt>
              <w:sdtPr>
                <w:rPr>
                  <w:rFonts w:cstheme="minorHAnsi"/>
                  <w:b/>
                </w:rPr>
                <w:id w:val="-1019626004"/>
                <w:placeholder>
                  <w:docPart w:val="3A3A978358694367A276CAE7B3F7F2D9"/>
                </w:placeholder>
              </w:sdtPr>
              <w:sdtEndPr/>
              <w:sdtContent>
                <w:r w:rsidRPr="0050087E" w:rsidR="00D11DBE">
                  <w:rPr>
                    <w:rFonts w:cstheme="minorHAnsi"/>
                  </w:rPr>
                  <w:t xml:space="preserve"> </w:t>
                </w:r>
                <w:sdt>
                  <w:sdtPr>
                    <w:rPr>
                      <w:rFonts w:cstheme="minorHAnsi"/>
                    </w:rPr>
                    <w:id w:val="1501315760"/>
                    <w:placeholder>
                      <w:docPart w:val="25D290E201774AF1A2E464A477640B60"/>
                    </w:placeholder>
                  </w:sdtPr>
                  <w:sdtEndPr/>
                  <w:sdtContent>
                    <w:r w:rsidRPr="0050087E" w:rsidR="00D11DBE">
                      <w:rPr>
                        <w:rFonts w:cstheme="minorHAnsi"/>
                        <w:iCs/>
                      </w:rPr>
                      <w:t xml:space="preserve">Engagement of consultant for and partnership with local CSO/HEI on the business processes simplification, ethnographic research, web development and design of the Digital Centers and </w:t>
                    </w:r>
                    <w:r w:rsidRPr="0050087E" w:rsidR="00D11DBE">
                      <w:rPr>
                        <w:rFonts w:cstheme="minorHAnsi"/>
                        <w:iCs/>
                      </w:rPr>
                      <w:lastRenderedPageBreak/>
                      <w:t>Interactive Call Centres</w:t>
                    </w:r>
                  </w:sdtContent>
                </w:sdt>
              </w:sdtContent>
            </w:sdt>
          </w:p>
        </w:tc>
        <w:tc>
          <w:tcPr>
            <w:tcW w:w="0" w:type="auto"/>
            <w:tcBorders>
              <w:top w:val="single" w:color="auto" w:sz="4" w:space="0"/>
              <w:left w:val="single" w:color="auto" w:sz="4" w:space="0"/>
              <w:bottom w:val="single" w:color="auto" w:sz="4" w:space="0"/>
              <w:right w:val="single" w:color="auto" w:sz="4" w:space="0"/>
            </w:tcBorders>
          </w:tcPr>
          <w:p w:rsidRPr="0050087E" w:rsidR="00D11DBE" w:rsidP="00BD1BDF" w:rsidRDefault="00D11DBE" w14:paraId="717F1FE6" w14:textId="77777777">
            <w:pPr>
              <w:spacing w:after="0"/>
              <w:rPr>
                <w:rFonts w:cstheme="minorHAnsi"/>
                <w:iCs/>
              </w:rPr>
            </w:pPr>
            <w:r w:rsidRPr="0050087E">
              <w:rPr>
                <w:rFonts w:cstheme="minorHAnsi"/>
                <w:iCs/>
              </w:rPr>
              <w:lastRenderedPageBreak/>
              <w:t>1.1.2 Recruitment and Onboarding</w:t>
            </w:r>
          </w:p>
          <w:p w:rsidRPr="0050087E" w:rsidR="00D11DBE" w:rsidP="00BD1BDF" w:rsidRDefault="00D11DBE" w14:paraId="34F7AFD2" w14:textId="77777777">
            <w:pPr>
              <w:spacing w:after="0"/>
              <w:rPr>
                <w:rFonts w:cstheme="minorHAnsi"/>
                <w:iCs/>
              </w:rPr>
            </w:pPr>
            <w:r w:rsidRPr="0050087E">
              <w:rPr>
                <w:rFonts w:cstheme="minorHAnsi"/>
                <w:iCs/>
              </w:rPr>
              <w:t>a. Web Developer</w:t>
            </w:r>
          </w:p>
          <w:p w:rsidRPr="0050087E" w:rsidR="00D11DBE" w:rsidP="00BD1BDF" w:rsidRDefault="00D11DBE" w14:paraId="1D20C91B" w14:textId="77777777">
            <w:pPr>
              <w:spacing w:after="0"/>
              <w:rPr>
                <w:rFonts w:cstheme="minorHAnsi"/>
                <w:iCs/>
              </w:rPr>
            </w:pPr>
            <w:r w:rsidRPr="0050087E">
              <w:rPr>
                <w:rFonts w:cstheme="minorHAnsi"/>
                <w:iCs/>
              </w:rPr>
              <w:t>b. Training Specialist for DSDL</w:t>
            </w:r>
          </w:p>
          <w:p w:rsidRPr="0050087E" w:rsidR="00D11DBE" w:rsidP="00BD1BDF" w:rsidRDefault="00D11DBE" w14:paraId="0DCFE508" w14:textId="77777777">
            <w:pPr>
              <w:spacing w:after="0"/>
              <w:rPr>
                <w:rFonts w:cstheme="minorHAnsi"/>
                <w:iCs/>
              </w:rPr>
            </w:pPr>
            <w:r w:rsidRPr="0050087E">
              <w:rPr>
                <w:rFonts w:cstheme="minorHAnsi"/>
                <w:iCs/>
              </w:rPr>
              <w:t>c. Communications Consultant</w:t>
            </w:r>
          </w:p>
          <w:p w:rsidRPr="0050087E" w:rsidR="00D11DBE" w:rsidP="00BD1BDF" w:rsidRDefault="004828A8" w14:paraId="2F895169" w14:textId="5872C3D9">
            <w:pPr>
              <w:spacing w:after="0"/>
              <w:rPr>
                <w:rFonts w:cstheme="minorHAnsi"/>
                <w:iCs/>
              </w:rPr>
            </w:pPr>
            <w:r w:rsidRPr="0050087E">
              <w:rPr>
                <w:rFonts w:cstheme="minorHAnsi"/>
                <w:iCs/>
              </w:rPr>
              <w:t>d</w:t>
            </w:r>
            <w:r w:rsidRPr="0050087E" w:rsidR="00D11DBE">
              <w:rPr>
                <w:rFonts w:cstheme="minorHAnsi"/>
                <w:iCs/>
              </w:rPr>
              <w:t xml:space="preserve">. ICT Specialist for the </w:t>
            </w:r>
            <w:r w:rsidRPr="0050087E" w:rsidR="00571A8E">
              <w:rPr>
                <w:rFonts w:cstheme="minorHAnsi"/>
                <w:iCs/>
              </w:rPr>
              <w:t xml:space="preserve">Digital Centers </w:t>
            </w:r>
            <w:r w:rsidRPr="0050087E" w:rsidR="00D11DBE">
              <w:rPr>
                <w:rFonts w:cstheme="minorHAnsi"/>
                <w:iCs/>
              </w:rPr>
              <w:t>and Call Centers</w:t>
            </w:r>
          </w:p>
          <w:p w:rsidRPr="0050087E" w:rsidR="00D11DBE" w:rsidP="00BD1BDF" w:rsidRDefault="004828A8" w14:paraId="3F44F476" w14:textId="38362CF9">
            <w:pPr>
              <w:spacing w:after="0" w:line="240" w:lineRule="auto"/>
              <w:rPr>
                <w:rFonts w:eastAsia="Times New Roman" w:cstheme="minorHAnsi"/>
                <w:color w:val="000000"/>
              </w:rPr>
            </w:pPr>
            <w:r w:rsidRPr="0050087E">
              <w:rPr>
                <w:rFonts w:cstheme="minorHAnsi"/>
                <w:iCs/>
              </w:rPr>
              <w:t>e</w:t>
            </w:r>
            <w:r w:rsidRPr="0050087E" w:rsidR="00D11DBE">
              <w:rPr>
                <w:rFonts w:cstheme="minorHAnsi"/>
                <w:iCs/>
              </w:rPr>
              <w:t xml:space="preserve">. </w:t>
            </w:r>
            <w:r w:rsidRPr="0050087E" w:rsidR="00571A8E">
              <w:rPr>
                <w:rFonts w:cstheme="minorHAnsi"/>
                <w:iCs/>
              </w:rPr>
              <w:t xml:space="preserve">Project Document </w:t>
            </w:r>
            <w:r w:rsidRPr="0050087E" w:rsidR="00571A8E">
              <w:rPr>
                <w:rFonts w:cstheme="minorHAnsi"/>
                <w:iCs/>
              </w:rPr>
              <w:lastRenderedPageBreak/>
              <w:t>(</w:t>
            </w:r>
            <w:r w:rsidRPr="0050087E" w:rsidR="00D11DBE">
              <w:rPr>
                <w:rFonts w:cstheme="minorHAnsi"/>
                <w:iCs/>
              </w:rPr>
              <w:t>ProDoc</w:t>
            </w:r>
            <w:r w:rsidRPr="0050087E" w:rsidR="00571A8E">
              <w:rPr>
                <w:rFonts w:cstheme="minorHAnsi"/>
                <w:iCs/>
              </w:rPr>
              <w:t>)</w:t>
            </w:r>
            <w:r w:rsidRPr="0050087E" w:rsidR="00D11DBE">
              <w:rPr>
                <w:rFonts w:cstheme="minorHAnsi"/>
                <w:iCs/>
              </w:rPr>
              <w:t xml:space="preserve"> Developer for LEAPS and DevLIVE+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0004012A" w:rsidP="00AC0E66" w:rsidRDefault="00D11DBE" w14:paraId="6ED6D06C" w14:textId="77777777">
            <w:pPr>
              <w:spacing w:after="0" w:line="240" w:lineRule="auto"/>
              <w:rPr>
                <w:rFonts w:eastAsia="Times New Roman" w:cstheme="minorHAnsi"/>
                <w:color w:val="000000"/>
              </w:rPr>
            </w:pPr>
            <w:r w:rsidRPr="0050087E">
              <w:rPr>
                <w:rFonts w:eastAsia="Times New Roman" w:cstheme="minorHAnsi"/>
                <w:color w:val="000000"/>
              </w:rPr>
              <w:lastRenderedPageBreak/>
              <w:t xml:space="preserve">The following ICs were on-boarded: </w:t>
            </w:r>
            <w:r w:rsidRPr="0050087E" w:rsidR="00847CAE">
              <w:rPr>
                <w:rFonts w:eastAsia="Times New Roman" w:cstheme="minorHAnsi"/>
                <w:color w:val="000000"/>
              </w:rPr>
              <w:br/>
            </w:r>
            <w:r w:rsidRPr="0050087E" w:rsidR="00847CAE">
              <w:rPr>
                <w:rFonts w:eastAsia="Times New Roman" w:cstheme="minorHAnsi"/>
                <w:color w:val="000000"/>
              </w:rPr>
              <w:t xml:space="preserve">1) </w:t>
            </w:r>
            <w:r w:rsidRPr="0050087E">
              <w:rPr>
                <w:rFonts w:eastAsia="Times New Roman" w:cstheme="minorHAnsi"/>
                <w:color w:val="000000"/>
              </w:rPr>
              <w:t>Web Developer</w:t>
            </w:r>
            <w:r w:rsidRPr="0050087E" w:rsidR="00091DE2">
              <w:rPr>
                <w:rFonts w:eastAsia="Times New Roman" w:cstheme="minorHAnsi"/>
                <w:color w:val="000000"/>
              </w:rPr>
              <w:br/>
            </w:r>
            <w:r w:rsidRPr="0050087E" w:rsidR="00847CAE">
              <w:rPr>
                <w:rFonts w:eastAsia="Times New Roman" w:cstheme="minorHAnsi"/>
                <w:color w:val="000000"/>
              </w:rPr>
              <w:t xml:space="preserve">2) </w:t>
            </w:r>
            <w:r w:rsidRPr="0050087E">
              <w:rPr>
                <w:rFonts w:eastAsia="Times New Roman" w:cstheme="minorHAnsi"/>
                <w:color w:val="000000"/>
              </w:rPr>
              <w:t>Training Specialist for DSDL</w:t>
            </w:r>
            <w:r w:rsidR="0004012A">
              <w:rPr>
                <w:rFonts w:eastAsia="Times New Roman" w:cstheme="minorHAnsi"/>
                <w:color w:val="000000"/>
              </w:rPr>
              <w:t xml:space="preserve"> 3) C</w:t>
            </w:r>
            <w:r w:rsidRPr="0050087E">
              <w:rPr>
                <w:rFonts w:eastAsia="Times New Roman" w:cstheme="minorHAnsi"/>
                <w:color w:val="000000"/>
              </w:rPr>
              <w:t>ommunication</w:t>
            </w:r>
            <w:r w:rsidRPr="0050087E" w:rsidR="00847CAE">
              <w:rPr>
                <w:rFonts w:eastAsia="Times New Roman" w:cstheme="minorHAnsi"/>
                <w:color w:val="000000"/>
              </w:rPr>
              <w:t>s</w:t>
            </w:r>
            <w:r w:rsidRPr="0050087E">
              <w:rPr>
                <w:rFonts w:eastAsia="Times New Roman" w:cstheme="minorHAnsi"/>
                <w:color w:val="000000"/>
              </w:rPr>
              <w:t xml:space="preserve"> Consultant</w:t>
            </w:r>
            <w:r w:rsidR="0004012A">
              <w:rPr>
                <w:rFonts w:eastAsia="Times New Roman" w:cstheme="minorHAnsi"/>
                <w:color w:val="000000"/>
              </w:rPr>
              <w:t>.</w:t>
            </w:r>
          </w:p>
          <w:p w:rsidR="0004012A" w:rsidP="00AC0E66" w:rsidRDefault="0004012A" w14:paraId="7BC98E96" w14:textId="77777777">
            <w:pPr>
              <w:spacing w:after="0" w:line="240" w:lineRule="auto"/>
              <w:rPr>
                <w:rFonts w:eastAsia="Times New Roman" w:cstheme="minorHAnsi"/>
                <w:color w:val="000000"/>
              </w:rPr>
            </w:pPr>
          </w:p>
          <w:p w:rsidRPr="0050087E" w:rsidR="00D11DBE" w:rsidP="00AC0E66" w:rsidRDefault="0004012A" w14:paraId="536335EC" w14:textId="556F0AAA">
            <w:pPr>
              <w:spacing w:after="0" w:line="240" w:lineRule="auto"/>
              <w:rPr>
                <w:rFonts w:eastAsia="Times New Roman" w:cstheme="minorHAnsi"/>
                <w:color w:val="000000"/>
              </w:rPr>
            </w:pPr>
            <w:r>
              <w:rPr>
                <w:rFonts w:eastAsia="Times New Roman" w:cstheme="minorHAnsi"/>
                <w:color w:val="000000"/>
              </w:rPr>
              <w:t xml:space="preserve">Not yet on boarded: </w:t>
            </w:r>
            <w:r w:rsidRPr="0050087E" w:rsidR="00847CAE">
              <w:rPr>
                <w:rFonts w:eastAsia="Times New Roman" w:cstheme="minorHAnsi"/>
                <w:color w:val="000000"/>
              </w:rPr>
              <w:br/>
            </w:r>
            <w:r>
              <w:rPr>
                <w:rFonts w:eastAsia="Times New Roman" w:cstheme="minorHAnsi"/>
                <w:color w:val="000000"/>
              </w:rPr>
              <w:t>1</w:t>
            </w:r>
            <w:r w:rsidRPr="0050087E" w:rsidR="00847CAE">
              <w:rPr>
                <w:rFonts w:eastAsia="Times New Roman" w:cstheme="minorHAnsi"/>
                <w:color w:val="000000"/>
              </w:rPr>
              <w:t>)</w:t>
            </w:r>
            <w:r w:rsidRPr="0050087E" w:rsidR="00571A8E">
              <w:rPr>
                <w:rFonts w:eastAsia="Times New Roman" w:cstheme="minorHAnsi"/>
                <w:color w:val="000000"/>
              </w:rPr>
              <w:t xml:space="preserve"> </w:t>
            </w:r>
            <w:r w:rsidRPr="0050087E" w:rsidR="00D11DBE">
              <w:rPr>
                <w:rFonts w:eastAsia="Times New Roman" w:cstheme="minorHAnsi"/>
                <w:color w:val="000000"/>
              </w:rPr>
              <w:t xml:space="preserve">ICT Specialist for the </w:t>
            </w:r>
            <w:r w:rsidRPr="0050087E" w:rsidR="00571A8E">
              <w:rPr>
                <w:rFonts w:eastAsia="Times New Roman" w:cstheme="minorHAnsi"/>
                <w:color w:val="000000"/>
              </w:rPr>
              <w:t>Digital Centers</w:t>
            </w:r>
            <w:r w:rsidRPr="0050087E" w:rsidR="00D11DBE">
              <w:rPr>
                <w:rFonts w:eastAsia="Times New Roman" w:cstheme="minorHAnsi"/>
                <w:color w:val="000000"/>
              </w:rPr>
              <w:t xml:space="preserve"> and Call Centers</w:t>
            </w:r>
            <w:r w:rsidRPr="0050087E" w:rsidR="00571A8E">
              <w:rPr>
                <w:rFonts w:eastAsia="Times New Roman" w:cstheme="minorHAnsi"/>
                <w:color w:val="000000"/>
              </w:rPr>
              <w:t>;</w:t>
            </w:r>
            <w:r w:rsidRPr="0050087E" w:rsidR="00D11DBE">
              <w:rPr>
                <w:rFonts w:eastAsia="Times New Roman" w:cstheme="minorHAnsi"/>
                <w:color w:val="000000"/>
              </w:rPr>
              <w:t xml:space="preserve"> </w:t>
            </w:r>
            <w:r w:rsidRPr="0050087E" w:rsidR="00571A8E">
              <w:rPr>
                <w:rFonts w:eastAsia="Times New Roman" w:cstheme="minorHAnsi"/>
                <w:color w:val="000000"/>
              </w:rPr>
              <w:br/>
            </w:r>
            <w:r>
              <w:rPr>
                <w:rFonts w:eastAsia="Times New Roman" w:cstheme="minorHAnsi"/>
                <w:color w:val="000000"/>
              </w:rPr>
              <w:t>2</w:t>
            </w:r>
            <w:r w:rsidRPr="0050087E" w:rsidR="00571A8E">
              <w:rPr>
                <w:rFonts w:eastAsia="Times New Roman" w:cstheme="minorHAnsi"/>
                <w:color w:val="000000"/>
              </w:rPr>
              <w:t>)</w:t>
            </w:r>
            <w:r w:rsidRPr="0050087E" w:rsidR="00D11DBE">
              <w:rPr>
                <w:rFonts w:eastAsia="Times New Roman" w:cstheme="minorHAnsi"/>
                <w:color w:val="000000"/>
              </w:rPr>
              <w:t xml:space="preserve"> Pro</w:t>
            </w:r>
            <w:r w:rsidRPr="0050087E" w:rsidR="00571A8E">
              <w:rPr>
                <w:rFonts w:eastAsia="Times New Roman" w:cstheme="minorHAnsi"/>
                <w:color w:val="000000"/>
              </w:rPr>
              <w:t xml:space="preserve">ject </w:t>
            </w:r>
            <w:r w:rsidRPr="0050087E" w:rsidR="00D11DBE">
              <w:rPr>
                <w:rFonts w:eastAsia="Times New Roman" w:cstheme="minorHAnsi"/>
                <w:color w:val="000000"/>
              </w:rPr>
              <w:t>Doc</w:t>
            </w:r>
            <w:r w:rsidRPr="0050087E" w:rsidR="00571A8E">
              <w:rPr>
                <w:rFonts w:eastAsia="Times New Roman" w:cstheme="minorHAnsi"/>
                <w:color w:val="000000"/>
              </w:rPr>
              <w:t>ument (</w:t>
            </w:r>
            <w:r w:rsidRPr="0050087E" w:rsidR="00D11DBE">
              <w:rPr>
                <w:rFonts w:eastAsia="Times New Roman" w:cstheme="minorHAnsi"/>
                <w:color w:val="000000"/>
              </w:rPr>
              <w:t>ProDoc</w:t>
            </w:r>
            <w:r w:rsidRPr="0050087E" w:rsidR="00571A8E">
              <w:rPr>
                <w:rFonts w:eastAsia="Times New Roman" w:cstheme="minorHAnsi"/>
                <w:color w:val="000000"/>
              </w:rPr>
              <w:t>)</w:t>
            </w:r>
            <w:r w:rsidRPr="0050087E" w:rsidR="00D11DBE">
              <w:rPr>
                <w:rFonts w:eastAsia="Times New Roman" w:cstheme="minorHAnsi"/>
                <w:color w:val="000000"/>
              </w:rPr>
              <w:t xml:space="preserve"> Developer </w:t>
            </w:r>
            <w:r w:rsidRPr="0050087E" w:rsidR="00D11DBE">
              <w:rPr>
                <w:rFonts w:eastAsia="Times New Roman" w:cstheme="minorHAnsi"/>
                <w:color w:val="000000"/>
              </w:rPr>
              <w:lastRenderedPageBreak/>
              <w:t>for LEAPS and DevLIVE+</w:t>
            </w: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D11DBE" w:rsidP="000B0509" w:rsidRDefault="00D11DBE" w14:paraId="6998C665" w14:textId="77777777">
            <w:pPr>
              <w:spacing w:after="0" w:line="240" w:lineRule="auto"/>
              <w:jc w:val="center"/>
              <w:rPr>
                <w:rFonts w:eastAsia="Times New Roman" w:cstheme="minorHAnsi"/>
                <w:color w:val="000000"/>
                <w:highlight w:val="yellow"/>
              </w:rPr>
            </w:pPr>
          </w:p>
          <w:p w:rsidRPr="0050087E" w:rsidR="000B7D5E" w:rsidP="000B0509" w:rsidRDefault="000B7D5E" w14:paraId="20187D85" w14:textId="20CF88E7">
            <w:pPr>
              <w:spacing w:after="0" w:line="240" w:lineRule="auto"/>
              <w:jc w:val="center"/>
              <w:rPr>
                <w:rFonts w:eastAsia="Times New Roman" w:cstheme="minorHAnsi"/>
                <w:color w:val="000000"/>
                <w:highlight w:val="yellow"/>
              </w:rPr>
            </w:pPr>
            <w:r w:rsidRPr="0050087E">
              <w:rPr>
                <w:rFonts w:eastAsia="Times New Roman" w:cstheme="minorHAnsi"/>
                <w:b/>
                <w:i/>
                <w:color w:val="000000"/>
              </w:rPr>
              <w:t>Ongoing</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087E" w:rsidR="00D11DBE" w:rsidP="00F9353E" w:rsidRDefault="00D11DBE" w14:paraId="5CE40C13" w14:textId="38C32738">
            <w:pP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D11DBE" w:rsidP="00B54869" w:rsidRDefault="00D11DBE" w14:paraId="01F12215" w14:textId="77777777">
            <w:pPr>
              <w:spacing w:after="0" w:line="240" w:lineRule="auto"/>
              <w:jc w:val="center"/>
              <w:rPr>
                <w:rFonts w:eastAsia="Times New Roman" w:cstheme="minorHAnsi"/>
                <w:color w:val="000000"/>
              </w:rPr>
            </w:pPr>
          </w:p>
          <w:p w:rsidRPr="0050087E" w:rsidR="00E31B1D" w:rsidP="00744141" w:rsidRDefault="00E31B1D" w14:paraId="12A17961" w14:textId="77777777">
            <w:pPr>
              <w:spacing w:after="0" w:line="240" w:lineRule="auto"/>
              <w:rPr>
                <w:rFonts w:eastAsia="Times New Roman" w:cstheme="minorHAnsi"/>
                <w:color w:val="000000"/>
              </w:rPr>
            </w:pPr>
          </w:p>
          <w:p w:rsidRPr="0050087E" w:rsidR="00D11DBE" w:rsidP="00B54869" w:rsidRDefault="004D1044" w14:paraId="33B01BDB" w14:textId="74ADA080">
            <w:pPr>
              <w:spacing w:after="0" w:line="240" w:lineRule="auto"/>
              <w:jc w:val="center"/>
              <w:rPr>
                <w:rFonts w:eastAsia="Times New Roman" w:cstheme="minorHAnsi"/>
                <w:color w:val="000000"/>
              </w:rPr>
            </w:pPr>
            <w:r w:rsidRPr="0050087E">
              <w:rPr>
                <w:rFonts w:eastAsia="Times New Roman" w:cstheme="minorHAnsi"/>
                <w:color w:val="000000"/>
              </w:rPr>
              <w:t>00195</w:t>
            </w:r>
            <w:r w:rsidRPr="0050087E" w:rsidR="00BC667A">
              <w:rPr>
                <w:rFonts w:eastAsia="Times New Roman" w:cstheme="minorHAnsi"/>
                <w:color w:val="000000"/>
              </w:rPr>
              <w:t xml:space="preserve"> and </w:t>
            </w:r>
            <w:r w:rsidRPr="0050087E" w:rsidR="00F36AF8">
              <w:rPr>
                <w:rFonts w:eastAsia="Times New Roman" w:cstheme="minorHAnsi"/>
                <w:color w:val="000000"/>
              </w:rPr>
              <w:t>71300</w:t>
            </w: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D11DBE" w:rsidP="00744141" w:rsidRDefault="00D11DBE" w14:paraId="06296A11" w14:textId="7E4F26B4">
            <w:pPr>
              <w:spacing w:after="0" w:line="240" w:lineRule="auto"/>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D11DBE" w:rsidP="00744141" w:rsidRDefault="00D11DBE" w14:paraId="7DD6C8EB" w14:textId="3D8CD4A2">
            <w:pPr>
              <w:spacing w:after="0" w:line="240" w:lineRule="auto"/>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0030110A" w:rsidP="00592DA9" w:rsidRDefault="00C07522" w14:paraId="29DD2E37" w14:textId="18BF4A79">
            <w:pPr>
              <w:spacing w:after="0" w:line="240" w:lineRule="auto"/>
              <w:rPr>
                <w:rFonts w:eastAsia="Times New Roman"/>
                <w:color w:val="000000" w:themeColor="text1"/>
              </w:rPr>
            </w:pPr>
            <w:r>
              <w:rPr>
                <w:rFonts w:eastAsia="Times New Roman"/>
                <w:color w:val="000000" w:themeColor="text1"/>
              </w:rPr>
              <w:t>Potenti</w:t>
            </w:r>
            <w:r w:rsidR="00097021">
              <w:rPr>
                <w:rFonts w:eastAsia="Times New Roman"/>
                <w:color w:val="000000" w:themeColor="text1"/>
              </w:rPr>
              <w:t>a</w:t>
            </w:r>
            <w:r>
              <w:rPr>
                <w:rFonts w:eastAsia="Times New Roman"/>
                <w:color w:val="000000" w:themeColor="text1"/>
              </w:rPr>
              <w:t xml:space="preserve">l candidate </w:t>
            </w:r>
            <w:r w:rsidR="00097021">
              <w:rPr>
                <w:rFonts w:eastAsia="Times New Roman"/>
                <w:color w:val="000000" w:themeColor="text1"/>
              </w:rPr>
              <w:t xml:space="preserve">for </w:t>
            </w:r>
            <w:r>
              <w:rPr>
                <w:rFonts w:eastAsia="Times New Roman"/>
                <w:color w:val="000000" w:themeColor="text1"/>
              </w:rPr>
              <w:t xml:space="preserve">the Project Document (ProDoc) Developer has been identified. </w:t>
            </w:r>
            <w:r w:rsidR="00112319">
              <w:rPr>
                <w:rFonts w:eastAsia="Times New Roman"/>
                <w:color w:val="000000" w:themeColor="text1"/>
              </w:rPr>
              <w:t>To be onboarded on the third we</w:t>
            </w:r>
            <w:r w:rsidR="00A167EF">
              <w:rPr>
                <w:rFonts w:eastAsia="Times New Roman"/>
                <w:color w:val="000000" w:themeColor="text1"/>
              </w:rPr>
              <w:t>e</w:t>
            </w:r>
            <w:r w:rsidR="00112319">
              <w:rPr>
                <w:rFonts w:eastAsia="Times New Roman"/>
                <w:color w:val="000000" w:themeColor="text1"/>
              </w:rPr>
              <w:t>k of December 2020.</w:t>
            </w:r>
          </w:p>
          <w:p w:rsidR="0030110A" w:rsidP="00592DA9" w:rsidRDefault="0030110A" w14:paraId="0B862981" w14:textId="77777777">
            <w:pPr>
              <w:spacing w:after="0" w:line="240" w:lineRule="auto"/>
              <w:rPr>
                <w:rFonts w:eastAsia="Times New Roman"/>
                <w:color w:val="000000" w:themeColor="text1"/>
              </w:rPr>
            </w:pPr>
          </w:p>
          <w:p w:rsidRPr="0050087E" w:rsidR="00D11DBE" w:rsidP="00592DA9" w:rsidRDefault="00097021" w14:paraId="33E6C8CC" w14:textId="2A268F0E">
            <w:pPr>
              <w:spacing w:after="0" w:line="240" w:lineRule="auto"/>
              <w:rPr>
                <w:rFonts w:eastAsia="Times New Roman"/>
                <w:color w:val="000000"/>
              </w:rPr>
            </w:pPr>
            <w:r>
              <w:rPr>
                <w:rFonts w:eastAsia="Times New Roman"/>
                <w:color w:val="000000" w:themeColor="text1"/>
              </w:rPr>
              <w:t>There is s</w:t>
            </w:r>
            <w:r w:rsidR="00C07522">
              <w:rPr>
                <w:rFonts w:eastAsia="Times New Roman"/>
                <w:color w:val="000000" w:themeColor="text1"/>
              </w:rPr>
              <w:t xml:space="preserve">till no candidate for the ICT Specialist even with the posting of the vacancy advertisement. </w:t>
            </w:r>
            <w:r w:rsidR="008A0EB6">
              <w:rPr>
                <w:rFonts w:eastAsia="Times New Roman"/>
                <w:color w:val="000000" w:themeColor="text1"/>
              </w:rPr>
              <w:t xml:space="preserve">Continuous solicitation of referrals will be </w:t>
            </w:r>
            <w:r w:rsidR="00E21354">
              <w:rPr>
                <w:rFonts w:eastAsia="Times New Roman"/>
                <w:color w:val="000000" w:themeColor="text1"/>
              </w:rPr>
              <w:t xml:space="preserve">done. </w:t>
            </w:r>
            <w:r w:rsidR="00060D3C">
              <w:rPr>
                <w:rFonts w:eastAsia="Times New Roman"/>
                <w:color w:val="000000" w:themeColor="text1"/>
              </w:rPr>
              <w:t>Possible onboarding by the end of January 2021.</w:t>
            </w:r>
          </w:p>
        </w:tc>
      </w:tr>
      <w:tr w:rsidRPr="0050087E" w:rsidR="0043651E" w:rsidTr="008F1C07" w14:paraId="0500ACAD"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50087E" w:rsidR="0043651E" w:rsidP="0043651E" w:rsidRDefault="0043651E" w14:paraId="433BBF67" w14:textId="1E11AC88">
            <w:pPr>
              <w:spacing w:after="0" w:line="240" w:lineRule="auto"/>
              <w:rPr>
                <w:rFonts w:eastAsia="Times New Roman" w:cstheme="minorHAnsi"/>
                <w:b/>
                <w:color w:val="000000"/>
              </w:rPr>
            </w:pPr>
            <w:r w:rsidRPr="0050087E">
              <w:rPr>
                <w:rFonts w:eastAsia="Times New Roman" w:cstheme="minorHAnsi"/>
                <w:b/>
                <w:color w:val="000000"/>
              </w:rPr>
              <w:t>Planned Activity 1.2</w:t>
            </w:r>
          </w:p>
          <w:p w:rsidRPr="0050087E" w:rsidR="0043651E" w:rsidP="0043651E" w:rsidRDefault="00FF44D3" w14:paraId="662A9DB8" w14:textId="10A1ED75">
            <w:pPr>
              <w:spacing w:after="0" w:line="240" w:lineRule="auto"/>
              <w:rPr>
                <w:rFonts w:eastAsia="Times New Roman" w:cstheme="minorHAnsi"/>
                <w:b/>
                <w:color w:val="000000"/>
              </w:rPr>
            </w:pPr>
            <w:sdt>
              <w:sdtPr>
                <w:rPr>
                  <w:rFonts w:cstheme="minorHAnsi"/>
                  <w:b/>
                </w:rPr>
                <w:id w:val="-1252812537"/>
                <w:placeholder>
                  <w:docPart w:val="D923525C655F43AF9177F6201D584F27"/>
                </w:placeholder>
              </w:sdtPr>
              <w:sdtEndPr/>
              <w:sdtContent>
                <w:r w:rsidRPr="0050087E" w:rsidR="0043651E">
                  <w:rPr>
                    <w:rFonts w:cstheme="minorHAnsi"/>
                  </w:rPr>
                  <w:t xml:space="preserve"> </w:t>
                </w:r>
                <w:r w:rsidRPr="0050087E" w:rsidR="0043651E">
                  <w:rPr>
                    <w:rFonts w:cstheme="minorHAnsi"/>
                    <w:iCs/>
                  </w:rPr>
                  <w:t>Development of localized empathy training modules</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43651E" w:rsidP="0043651E" w:rsidRDefault="0043651E" w14:paraId="0BF18ABE" w14:textId="3BD78B2A">
            <w:pPr>
              <w:spacing w:after="0" w:line="240" w:lineRule="auto"/>
              <w:rPr>
                <w:rFonts w:eastAsia="Times New Roman" w:cstheme="minorHAnsi"/>
                <w:color w:val="000000"/>
              </w:rPr>
            </w:pPr>
            <w:r>
              <w:rPr>
                <w:rFonts w:eastAsia="Times New Roman" w:cstheme="minorHAnsi"/>
                <w:color w:val="000000"/>
              </w:rPr>
              <w:t xml:space="preserve">Development of </w:t>
            </w:r>
            <w:r w:rsidRPr="0050087E">
              <w:rPr>
                <w:rFonts w:eastAsia="Times New Roman" w:cstheme="minorHAnsi"/>
                <w:color w:val="000000"/>
              </w:rPr>
              <w:t>localized empathy modules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0043651E" w:rsidP="0043651E" w:rsidRDefault="0043651E" w14:paraId="20046D44" w14:textId="77777777">
            <w:pPr>
              <w:spacing w:after="0" w:line="240" w:lineRule="auto"/>
              <w:rPr>
                <w:rFonts w:eastAsia="Times New Roman" w:cstheme="minorHAnsi"/>
                <w:color w:val="000000"/>
              </w:rPr>
            </w:pPr>
            <w:r w:rsidRPr="0050087E">
              <w:rPr>
                <w:rFonts w:eastAsia="Times New Roman" w:cstheme="minorHAnsi"/>
                <w:color w:val="000000"/>
              </w:rPr>
              <w:t xml:space="preserve">Training Specialist </w:t>
            </w:r>
            <w:r>
              <w:rPr>
                <w:rFonts w:eastAsia="Times New Roman" w:cstheme="minorHAnsi"/>
                <w:color w:val="000000"/>
              </w:rPr>
              <w:t xml:space="preserve">for DSDL </w:t>
            </w:r>
            <w:r w:rsidRPr="0050087E">
              <w:rPr>
                <w:rFonts w:eastAsia="Times New Roman" w:cstheme="minorHAnsi"/>
                <w:color w:val="000000"/>
              </w:rPr>
              <w:t>already onboarded</w:t>
            </w:r>
            <w:r>
              <w:rPr>
                <w:rFonts w:eastAsia="Times New Roman" w:cstheme="minorHAnsi"/>
                <w:color w:val="000000"/>
              </w:rPr>
              <w:t>.</w:t>
            </w:r>
            <w:r w:rsidRPr="0050087E">
              <w:rPr>
                <w:rFonts w:eastAsia="Times New Roman" w:cstheme="minorHAnsi"/>
                <w:color w:val="000000"/>
              </w:rPr>
              <w:t xml:space="preserve"> </w:t>
            </w:r>
          </w:p>
          <w:p w:rsidRPr="0050087E" w:rsidR="00097021" w:rsidP="0043651E" w:rsidRDefault="00097021" w14:paraId="4C6447E8" w14:textId="3AE79183">
            <w:pPr>
              <w:spacing w:after="0" w:line="240" w:lineRule="auto"/>
              <w:rPr>
                <w:rFonts w:eastAsia="Times New Roman" w:cstheme="minorHAnsi"/>
                <w:color w:val="000000"/>
              </w:rPr>
            </w:pPr>
            <w:r>
              <w:rPr>
                <w:rFonts w:eastAsia="Times New Roman" w:cstheme="minorHAnsi"/>
                <w:color w:val="000000"/>
              </w:rPr>
              <w:t>Development of localized empathy training modules has been done</w:t>
            </w:r>
            <w:r w:rsidR="003D4E72">
              <w:rPr>
                <w:rFonts w:eastAsia="Times New Roman" w:cstheme="minorHAnsi"/>
                <w:color w:val="000000"/>
              </w:rPr>
              <w:t xml:space="preserve">. </w:t>
            </w:r>
            <w:r>
              <w:rPr>
                <w:rFonts w:eastAsia="Times New Roman" w:cstheme="minorHAnsi"/>
                <w:color w:val="000000"/>
              </w:rPr>
              <w:t xml:space="preserve"> </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43651E" w:rsidP="0043651E" w:rsidRDefault="0043651E" w14:paraId="3E27618E" w14:textId="54C3BAE4">
            <w:pPr>
              <w:spacing w:after="0" w:line="240" w:lineRule="auto"/>
              <w:jc w:val="center"/>
              <w:rPr>
                <w:rFonts w:eastAsia="Times New Roman" w:cstheme="minorHAnsi"/>
                <w:color w:val="000000"/>
              </w:rPr>
            </w:pPr>
            <w:r w:rsidRPr="0050087E">
              <w:rPr>
                <w:rFonts w:eastAsia="Times New Roman" w:cstheme="minorHAnsi"/>
                <w:b/>
                <w:bCs/>
                <w:i/>
                <w:iCs/>
                <w:color w:val="000000"/>
                <w:shd w:val="clear" w:color="auto" w:fill="00B050"/>
              </w:rPr>
              <w:t>Completed</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087E" w:rsidR="0043651E" w:rsidP="0043651E" w:rsidRDefault="0043651E" w14:paraId="07D64900"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42BB3242"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2283DCBA"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37B7A1BD"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1AC4A528" w14:textId="37FB3446">
            <w:pPr>
              <w:spacing w:after="0" w:line="240" w:lineRule="auto"/>
              <w:rPr>
                <w:rFonts w:eastAsia="Times New Roman" w:cstheme="minorHAnsi"/>
                <w:color w:val="000000"/>
              </w:rPr>
            </w:pPr>
          </w:p>
        </w:tc>
      </w:tr>
      <w:tr w:rsidRPr="0050087E" w:rsidR="0043651E" w:rsidTr="008F1C07" w14:paraId="74954F7D"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50087E" w:rsidR="0043651E" w:rsidP="0043651E" w:rsidRDefault="0043651E" w14:paraId="75A65F56" w14:textId="25C56282">
            <w:pPr>
              <w:spacing w:after="0" w:line="240" w:lineRule="auto"/>
              <w:rPr>
                <w:rFonts w:eastAsia="Times New Roman" w:cstheme="minorHAnsi"/>
                <w:b/>
                <w:color w:val="000000"/>
              </w:rPr>
            </w:pPr>
          </w:p>
        </w:tc>
        <w:tc>
          <w:tcPr>
            <w:tcW w:w="0" w:type="auto"/>
            <w:tcBorders>
              <w:top w:val="single" w:color="auto" w:sz="4" w:space="0"/>
              <w:left w:val="single" w:color="auto" w:sz="4" w:space="0"/>
              <w:bottom w:val="single" w:color="auto" w:sz="4" w:space="0"/>
              <w:right w:val="single" w:color="auto" w:sz="4" w:space="0"/>
            </w:tcBorders>
          </w:tcPr>
          <w:p w:rsidRPr="0050087E" w:rsidR="0043651E" w:rsidP="0043651E" w:rsidRDefault="0043651E" w14:paraId="0AA464CD" w14:textId="5881A7F9">
            <w:pPr>
              <w:spacing w:after="0" w:line="240" w:lineRule="auto"/>
              <w:rPr>
                <w:rFonts w:eastAsia="Times New Roman" w:cstheme="minorHAnsi"/>
                <w:color w:val="000000"/>
              </w:rPr>
            </w:pPr>
            <w:r w:rsidRPr="0050087E">
              <w:rPr>
                <w:rFonts w:cstheme="minorHAnsi"/>
                <w:iCs/>
              </w:rPr>
              <w:t>Procurement of ICT infrastructure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43651E" w:rsidP="0043651E" w:rsidRDefault="0043651E" w14:paraId="5FBBB801" w14:textId="5178131F">
            <w:pPr>
              <w:spacing w:after="0" w:line="240" w:lineRule="auto"/>
              <w:rPr>
                <w:rFonts w:eastAsia="Times New Roman" w:cstheme="minorHAnsi"/>
                <w:color w:val="000000"/>
              </w:rPr>
            </w:pPr>
            <w:r>
              <w:rPr>
                <w:rFonts w:eastAsia="Times New Roman" w:cstheme="minorHAnsi"/>
                <w:color w:val="000000"/>
              </w:rPr>
              <w:t>Request for procurement of laptops and computers for the use of MILG personnel already done and quotations from suppliers were received</w:t>
            </w:r>
            <w:r w:rsidR="00097021">
              <w:rPr>
                <w:rFonts w:eastAsia="Times New Roman" w:cstheme="minorHAnsi"/>
                <w:color w:val="000000"/>
              </w:rPr>
              <w:t xml:space="preserve"> and evaluated.</w:t>
            </w: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43651E" w:rsidP="0043651E" w:rsidRDefault="0043651E" w14:paraId="3F8EECA8" w14:textId="73E5A6C6">
            <w:pPr>
              <w:spacing w:after="0" w:line="240" w:lineRule="auto"/>
              <w:jc w:val="center"/>
              <w:rPr>
                <w:rFonts w:eastAsia="Times New Roman" w:cstheme="minorHAnsi"/>
                <w:b/>
                <w:i/>
                <w:color w:val="000000"/>
                <w:highlight w:val="yellow"/>
              </w:rPr>
            </w:pPr>
            <w:r w:rsidRPr="0050087E">
              <w:rPr>
                <w:rFonts w:eastAsia="Times New Roman" w:cstheme="minorHAnsi"/>
                <w:b/>
                <w:bCs/>
                <w:i/>
                <w:iCs/>
                <w:color w:val="000000"/>
              </w:rPr>
              <w:t>Ongoing</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087E" w:rsidR="0043651E" w:rsidP="0043651E" w:rsidRDefault="0043651E" w14:paraId="6919D141" w14:textId="79FE3346">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502386B3" w14:textId="77777777">
            <w:pPr>
              <w:spacing w:after="0" w:line="240" w:lineRule="auto"/>
              <w:jc w:val="center"/>
              <w:rPr>
                <w:rFonts w:eastAsia="Times New Roman" w:cstheme="minorHAnsi"/>
                <w:color w:val="000000"/>
              </w:rPr>
            </w:pPr>
          </w:p>
          <w:p w:rsidRPr="0050087E" w:rsidR="0043651E" w:rsidP="0043651E" w:rsidRDefault="0043651E" w14:paraId="7BFA67EE" w14:textId="77777777">
            <w:pPr>
              <w:spacing w:after="0" w:line="240" w:lineRule="auto"/>
              <w:jc w:val="center"/>
              <w:rPr>
                <w:rFonts w:eastAsia="Times New Roman" w:cstheme="minorHAnsi"/>
                <w:color w:val="000000"/>
              </w:rPr>
            </w:pPr>
          </w:p>
          <w:p w:rsidRPr="0050087E" w:rsidR="0043651E" w:rsidP="0043651E" w:rsidRDefault="0043651E" w14:paraId="1E7D9DDB" w14:textId="7BD8CDD3">
            <w:pPr>
              <w:spacing w:after="0" w:line="240" w:lineRule="auto"/>
              <w:jc w:val="center"/>
              <w:rPr>
                <w:rFonts w:eastAsia="Times New Roman" w:cstheme="minorHAnsi"/>
                <w:color w:val="000000"/>
              </w:rPr>
            </w:pPr>
            <w:r w:rsidRPr="0050087E">
              <w:rPr>
                <w:rFonts w:eastAsia="Times New Roman" w:cstheme="minorHAnsi"/>
                <w:color w:val="000000"/>
              </w:rPr>
              <w:t>00195 and 72400</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60EB6C75" w14:textId="77777777">
            <w:pPr>
              <w:spacing w:after="0" w:line="240" w:lineRule="auto"/>
              <w:jc w:val="center"/>
              <w:rPr>
                <w:rFonts w:eastAsia="Times New Roman" w:cstheme="minorHAnsi"/>
                <w:color w:val="000000"/>
              </w:rPr>
            </w:pPr>
          </w:p>
          <w:p w:rsidRPr="0050087E" w:rsidR="0043651E" w:rsidP="0043651E" w:rsidRDefault="0043651E" w14:paraId="76A4A0B6" w14:textId="77777777">
            <w:pPr>
              <w:spacing w:after="0" w:line="240" w:lineRule="auto"/>
              <w:jc w:val="center"/>
              <w:rPr>
                <w:rFonts w:eastAsia="Times New Roman" w:cstheme="minorHAnsi"/>
                <w:color w:val="000000"/>
              </w:rPr>
            </w:pPr>
          </w:p>
          <w:p w:rsidRPr="0050087E" w:rsidR="0043651E" w:rsidP="0043651E" w:rsidRDefault="0043651E" w14:paraId="541D9BF8"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0EF568E4"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AC0E66" w:rsidR="0043651E" w:rsidP="0043651E" w:rsidRDefault="00097021" w14:paraId="4037E250" w14:textId="245FAA7A">
            <w:pPr>
              <w:spacing w:after="0" w:line="240" w:lineRule="auto"/>
              <w:rPr>
                <w:rFonts w:ascii="Myriad Pro" w:hAnsi="Myriad Pro" w:eastAsia="Times New Roman"/>
                <w:sz w:val="20"/>
                <w:szCs w:val="20"/>
              </w:rPr>
            </w:pPr>
            <w:r w:rsidRPr="00F9353E">
              <w:rPr>
                <w:rFonts w:eastAsia="Times New Roman" w:cstheme="minorHAnsi"/>
                <w:sz w:val="20"/>
                <w:szCs w:val="20"/>
              </w:rPr>
              <w:t xml:space="preserve">The </w:t>
            </w:r>
            <w:r w:rsidR="00EE7856">
              <w:rPr>
                <w:rFonts w:eastAsia="Times New Roman" w:cstheme="minorHAnsi"/>
                <w:sz w:val="20"/>
                <w:szCs w:val="20"/>
              </w:rPr>
              <w:t xml:space="preserve">15 </w:t>
            </w:r>
            <w:r w:rsidRPr="00F9353E">
              <w:rPr>
                <w:rFonts w:eastAsia="Times New Roman" w:cstheme="minorHAnsi"/>
                <w:sz w:val="20"/>
                <w:szCs w:val="20"/>
              </w:rPr>
              <w:t xml:space="preserve">laptops and </w:t>
            </w:r>
            <w:r w:rsidR="00EE7856">
              <w:rPr>
                <w:rFonts w:eastAsia="Times New Roman" w:cstheme="minorHAnsi"/>
                <w:sz w:val="20"/>
                <w:szCs w:val="20"/>
              </w:rPr>
              <w:t>121 tablets</w:t>
            </w:r>
            <w:r w:rsidRPr="00F9353E" w:rsidR="00EE7856">
              <w:rPr>
                <w:rFonts w:eastAsia="Times New Roman" w:cstheme="minorHAnsi"/>
                <w:sz w:val="20"/>
                <w:szCs w:val="20"/>
              </w:rPr>
              <w:t xml:space="preserve"> </w:t>
            </w:r>
            <w:r w:rsidRPr="00F9353E">
              <w:rPr>
                <w:rFonts w:eastAsia="Times New Roman" w:cstheme="minorHAnsi"/>
                <w:sz w:val="20"/>
                <w:szCs w:val="20"/>
              </w:rPr>
              <w:t xml:space="preserve">have been procured from </w:t>
            </w:r>
            <w:r w:rsidRPr="00F9353E" w:rsidR="005676B0">
              <w:rPr>
                <w:rFonts w:eastAsia="Times New Roman" w:cstheme="minorHAnsi"/>
                <w:sz w:val="20"/>
                <w:szCs w:val="20"/>
              </w:rPr>
              <w:t xml:space="preserve">Dubai </w:t>
            </w:r>
            <w:r w:rsidRPr="00F9353E">
              <w:rPr>
                <w:rFonts w:eastAsia="Times New Roman" w:cstheme="minorHAnsi"/>
                <w:sz w:val="20"/>
                <w:szCs w:val="20"/>
              </w:rPr>
              <w:t>and expected delivery i</w:t>
            </w:r>
            <w:r w:rsidR="00CD4A95">
              <w:rPr>
                <w:rFonts w:eastAsia="Times New Roman" w:cstheme="minorHAnsi"/>
                <w:sz w:val="20"/>
                <w:szCs w:val="20"/>
              </w:rPr>
              <w:t xml:space="preserve">s from the last week of </w:t>
            </w:r>
            <w:r w:rsidRPr="00F9353E">
              <w:rPr>
                <w:rFonts w:eastAsia="Times New Roman" w:cstheme="minorHAnsi"/>
                <w:sz w:val="20"/>
                <w:szCs w:val="20"/>
              </w:rPr>
              <w:t>December 2020</w:t>
            </w:r>
            <w:r w:rsidR="00CD4A95">
              <w:rPr>
                <w:rFonts w:ascii="Myriad Pro" w:hAnsi="Myriad Pro" w:eastAsia="Times New Roman"/>
                <w:sz w:val="20"/>
                <w:szCs w:val="20"/>
              </w:rPr>
              <w:t xml:space="preserve"> until January 2021.</w:t>
            </w:r>
          </w:p>
          <w:p w:rsidRPr="0050087E" w:rsidR="0043651E" w:rsidP="0043651E" w:rsidRDefault="0043651E" w14:paraId="77C5A69A" w14:textId="6746EED3">
            <w:pPr>
              <w:spacing w:after="0" w:line="240" w:lineRule="auto"/>
              <w:rPr>
                <w:rFonts w:eastAsia="Times New Roman" w:cstheme="minorHAnsi"/>
                <w:color w:val="000000"/>
              </w:rPr>
            </w:pPr>
          </w:p>
        </w:tc>
      </w:tr>
      <w:tr w:rsidRPr="0050087E" w:rsidR="0043651E" w:rsidTr="008F1C07" w14:paraId="0BC9E767"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tcPr>
          <w:p w:rsidRPr="0050087E" w:rsidR="0043651E" w:rsidP="0043651E" w:rsidRDefault="0043651E" w14:paraId="1F175DD5" w14:textId="3583E825">
            <w:pPr>
              <w:spacing w:after="0" w:line="240" w:lineRule="auto"/>
              <w:rPr>
                <w:rFonts w:eastAsia="Times New Roman" w:cstheme="minorHAnsi"/>
                <w:b/>
                <w:color w:val="000000"/>
              </w:rPr>
            </w:pPr>
            <w:r w:rsidRPr="0050087E">
              <w:rPr>
                <w:rFonts w:eastAsia="Times New Roman" w:cstheme="minorHAnsi"/>
                <w:b/>
                <w:color w:val="000000"/>
              </w:rPr>
              <w:t>Planned Activity 1.4</w:t>
            </w:r>
          </w:p>
          <w:p w:rsidRPr="0050087E" w:rsidR="0043651E" w:rsidP="0043651E" w:rsidRDefault="00FF44D3" w14:paraId="5E776BC0" w14:textId="66C5C1F7">
            <w:pPr>
              <w:spacing w:after="0" w:line="240" w:lineRule="auto"/>
              <w:rPr>
                <w:rFonts w:eastAsia="Times New Roman" w:cstheme="minorHAnsi"/>
                <w:b/>
                <w:color w:val="000000"/>
              </w:rPr>
            </w:pPr>
            <w:sdt>
              <w:sdtPr>
                <w:rPr>
                  <w:rFonts w:cstheme="minorHAnsi"/>
                </w:rPr>
                <w:id w:val="-1070343635"/>
                <w:placeholder>
                  <w:docPart w:val="F9A035A66C184937A8C89C56D7132264"/>
                </w:placeholder>
              </w:sdtPr>
              <w:sdtEndPr/>
              <w:sdtContent>
                <w:r w:rsidRPr="0050087E" w:rsidR="0043651E">
                  <w:rPr>
                    <w:rFonts w:cstheme="minorHAnsi"/>
                    <w:iCs/>
                  </w:rPr>
                  <w:t xml:space="preserve"> Website development</w:t>
                </w:r>
              </w:sdtContent>
            </w:sdt>
          </w:p>
        </w:tc>
        <w:tc>
          <w:tcPr>
            <w:tcW w:w="0" w:type="auto"/>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266D8782" w14:textId="0B8B28E4">
            <w:pPr>
              <w:spacing w:after="0" w:line="240" w:lineRule="auto"/>
              <w:rPr>
                <w:rFonts w:eastAsia="Times New Roman" w:cstheme="minorHAnsi"/>
                <w:color w:val="000000"/>
              </w:rPr>
            </w:pPr>
            <w:r w:rsidRPr="0050087E">
              <w:rPr>
                <w:rFonts w:cstheme="minorHAnsi"/>
                <w:iCs/>
              </w:rPr>
              <w:t>Development of a2i website</w:t>
            </w:r>
            <w:r>
              <w:rPr>
                <w:rFonts w:cstheme="minorHAnsi"/>
                <w:iCs/>
              </w:rPr>
              <w:t xml:space="preserve"> </w:t>
            </w:r>
            <w:r w:rsidRPr="0050087E">
              <w:rPr>
                <w:rFonts w:cstheme="minorHAnsi"/>
                <w:iCs/>
              </w:rPr>
              <w:t>for BARMM</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5953A9" w:rsidRDefault="0004012A" w14:paraId="52F44923" w14:textId="0072F701">
            <w:pPr>
              <w:spacing w:after="0" w:line="240" w:lineRule="auto"/>
              <w:rPr>
                <w:rFonts w:eastAsia="Times New Roman" w:cstheme="minorHAnsi"/>
                <w:color w:val="000000"/>
              </w:rPr>
            </w:pPr>
            <w:r>
              <w:rPr>
                <w:rFonts w:eastAsia="Times New Roman" w:cstheme="minorHAnsi"/>
                <w:color w:val="000000"/>
              </w:rPr>
              <w:t xml:space="preserve">Regular coordination meeting </w:t>
            </w:r>
            <w:r w:rsidR="008E0460">
              <w:rPr>
                <w:rFonts w:eastAsia="Times New Roman" w:cstheme="minorHAnsi"/>
                <w:color w:val="000000"/>
              </w:rPr>
              <w:t>is</w:t>
            </w:r>
            <w:bookmarkStart w:name="_GoBack" w:id="1"/>
            <w:bookmarkEnd w:id="1"/>
            <w:r>
              <w:rPr>
                <w:rFonts w:eastAsia="Times New Roman" w:cstheme="minorHAnsi"/>
                <w:color w:val="000000"/>
              </w:rPr>
              <w:t xml:space="preserve"> being done to ensure alignment of the LeAPS </w:t>
            </w:r>
            <w:r>
              <w:rPr>
                <w:rFonts w:eastAsia="Times New Roman" w:cstheme="minorHAnsi"/>
                <w:color w:val="000000"/>
              </w:rPr>
              <w:lastRenderedPageBreak/>
              <w:t>Project with the a2i program of Bangladesh</w:t>
            </w: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43651E" w:rsidP="0043651E" w:rsidRDefault="0043651E" w14:paraId="00A6A56D" w14:textId="4C3BF3FD">
            <w:pPr>
              <w:spacing w:after="0" w:line="240" w:lineRule="auto"/>
              <w:jc w:val="center"/>
              <w:rPr>
                <w:rFonts w:eastAsia="Times New Roman" w:cstheme="minorHAnsi"/>
                <w:b/>
                <w:i/>
                <w:color w:val="000000"/>
              </w:rPr>
            </w:pPr>
            <w:r w:rsidRPr="0050087E">
              <w:rPr>
                <w:rFonts w:eastAsia="Times New Roman" w:cstheme="minorHAnsi"/>
                <w:b/>
                <w:bCs/>
                <w:i/>
                <w:iCs/>
                <w:color w:val="000000"/>
              </w:rPr>
              <w:lastRenderedPageBreak/>
              <w:t>Ongoing</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43651E" w:rsidP="0043651E" w:rsidRDefault="0043651E" w14:paraId="1424F4AE" w14:textId="690C397D">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68CB85E2" w14:textId="13DEB42B">
            <w:pPr>
              <w:spacing w:after="0" w:line="240" w:lineRule="auto"/>
              <w:jc w:val="center"/>
              <w:rPr>
                <w:rFonts w:eastAsia="Times New Roman" w:cstheme="minorHAnsi"/>
                <w:color w:val="000000"/>
              </w:rPr>
            </w:pPr>
            <w:r w:rsidRPr="0050087E">
              <w:rPr>
                <w:rFonts w:eastAsia="Times New Roman" w:cstheme="minorHAnsi"/>
                <w:color w:val="000000"/>
              </w:rPr>
              <w:t>00195 and 71300</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62DC302A"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3430A38F"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F9353E" w:rsidR="0043651E" w:rsidP="0043651E" w:rsidRDefault="0043651E" w14:paraId="48FF78CB" w14:textId="44EEAB02">
            <w:pPr>
              <w:spacing w:after="0" w:line="240" w:lineRule="auto"/>
              <w:rPr>
                <w:rFonts w:eastAsia="Times New Roman"/>
                <w:color w:val="000000"/>
                <w:sz w:val="20"/>
                <w:szCs w:val="20"/>
              </w:rPr>
            </w:pPr>
            <w:r w:rsidRPr="00F9353E">
              <w:rPr>
                <w:rFonts w:eastAsia="Times New Roman"/>
                <w:color w:val="000000" w:themeColor="text1"/>
                <w:sz w:val="20"/>
                <w:szCs w:val="20"/>
              </w:rPr>
              <w:t>The</w:t>
            </w:r>
            <w:r w:rsidDel="00B870BD">
              <w:rPr>
                <w:rFonts w:eastAsia="Times New Roman"/>
                <w:color w:val="000000" w:themeColor="text1"/>
                <w:sz w:val="20"/>
                <w:szCs w:val="20"/>
              </w:rPr>
              <w:t xml:space="preserve"> </w:t>
            </w:r>
            <w:r w:rsidRPr="00F9353E">
              <w:rPr>
                <w:rFonts w:eastAsia="Times New Roman"/>
                <w:color w:val="000000" w:themeColor="text1"/>
                <w:sz w:val="20"/>
                <w:szCs w:val="20"/>
              </w:rPr>
              <w:t xml:space="preserve">development </w:t>
            </w:r>
            <w:r w:rsidR="00AD6BA5">
              <w:rPr>
                <w:rFonts w:eastAsia="Times New Roman"/>
                <w:color w:val="000000" w:themeColor="text1"/>
                <w:sz w:val="20"/>
                <w:szCs w:val="20"/>
              </w:rPr>
              <w:t xml:space="preserve">of the </w:t>
            </w:r>
            <w:r w:rsidR="00717100">
              <w:rPr>
                <w:rFonts w:eastAsia="Times New Roman"/>
                <w:color w:val="000000" w:themeColor="text1"/>
                <w:sz w:val="20"/>
                <w:szCs w:val="20"/>
              </w:rPr>
              <w:t xml:space="preserve">basic </w:t>
            </w:r>
            <w:r w:rsidR="00B870BD">
              <w:rPr>
                <w:rFonts w:eastAsia="Times New Roman"/>
                <w:color w:val="000000" w:themeColor="text1"/>
                <w:sz w:val="20"/>
                <w:szCs w:val="20"/>
              </w:rPr>
              <w:t>website proto</w:t>
            </w:r>
            <w:r w:rsidR="00AD6BA5">
              <w:rPr>
                <w:rFonts w:eastAsia="Times New Roman"/>
                <w:color w:val="000000" w:themeColor="text1"/>
                <w:sz w:val="20"/>
                <w:szCs w:val="20"/>
              </w:rPr>
              <w:t xml:space="preserve">type has started since October 2020 </w:t>
            </w:r>
            <w:r w:rsidR="00717100">
              <w:rPr>
                <w:rFonts w:eastAsia="Times New Roman"/>
                <w:color w:val="000000" w:themeColor="text1"/>
                <w:sz w:val="20"/>
                <w:szCs w:val="20"/>
              </w:rPr>
              <w:t>and the presentation of the e-services prototypes</w:t>
            </w:r>
            <w:r w:rsidR="00553284">
              <w:rPr>
                <w:rFonts w:eastAsia="Times New Roman"/>
                <w:color w:val="000000" w:themeColor="text1"/>
                <w:sz w:val="20"/>
                <w:szCs w:val="20"/>
              </w:rPr>
              <w:t xml:space="preserve"> is scheduled from 11-16 Dec 2020 to MILG, Butig and Piagapo. The target completion of the working prototype with the final handover is from January to March 2021.</w:t>
            </w:r>
            <w:r w:rsidRPr="00473A60" w:rsidDel="00553284" w:rsidR="00553284">
              <w:rPr>
                <w:rFonts w:eastAsia="Times New Roman"/>
                <w:color w:val="000000" w:themeColor="text1"/>
                <w:sz w:val="20"/>
                <w:szCs w:val="20"/>
              </w:rPr>
              <w:t xml:space="preserve"> </w:t>
            </w:r>
          </w:p>
        </w:tc>
      </w:tr>
      <w:tr w:rsidRPr="0050087E" w:rsidR="0043651E" w:rsidTr="008F1C07" w14:paraId="703A48CB" w14:textId="77777777">
        <w:trPr>
          <w:trHeight w:val="2145"/>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5BBF2439" w14:textId="18639B6D">
            <w:pPr>
              <w:spacing w:after="0" w:line="240" w:lineRule="auto"/>
              <w:rPr>
                <w:rFonts w:eastAsia="Times New Roman" w:cstheme="minorHAnsi"/>
                <w:b/>
                <w:color w:val="000000"/>
              </w:rPr>
            </w:pPr>
            <w:r w:rsidRPr="0050087E">
              <w:rPr>
                <w:rFonts w:eastAsia="Times New Roman" w:cstheme="minorHAnsi"/>
                <w:b/>
                <w:color w:val="000000"/>
              </w:rPr>
              <w:t>Planned Activity 1.5</w:t>
            </w:r>
          </w:p>
          <w:p w:rsidRPr="0050087E" w:rsidR="0043651E" w:rsidP="0043651E" w:rsidRDefault="00FF44D3" w14:paraId="4EDD7553" w14:textId="56FBC571">
            <w:pPr>
              <w:spacing w:after="0" w:line="240" w:lineRule="auto"/>
              <w:rPr>
                <w:rFonts w:eastAsia="Times New Roman" w:cstheme="minorHAnsi"/>
                <w:b/>
                <w:color w:val="000000"/>
              </w:rPr>
            </w:pPr>
            <w:sdt>
              <w:sdtPr>
                <w:rPr>
                  <w:rFonts w:cstheme="minorHAnsi"/>
                </w:rPr>
                <w:id w:val="1825237526"/>
                <w:placeholder>
                  <w:docPart w:val="56C4C363CBAB4DA2A6DCE31C31683C43"/>
                </w:placeholder>
              </w:sdtPr>
              <w:sdtEndPr/>
              <w:sdtContent>
                <w:r w:rsidRPr="0050087E" w:rsidR="0043651E">
                  <w:rPr>
                    <w:rFonts w:cstheme="minorHAnsi"/>
                    <w:iCs/>
                  </w:rPr>
                  <w:t xml:space="preserve"> Conduct of workshop for digitalization of the selected simplified processes, ethnographic research and empathy training to MILG and selected LGUs</w:t>
                </w:r>
              </w:sdtContent>
            </w:sdt>
          </w:p>
        </w:tc>
        <w:tc>
          <w:tcPr>
            <w:tcW w:w="0" w:type="auto"/>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20EACA18" w14:textId="4BA985F0">
            <w:pPr>
              <w:spacing w:after="0" w:line="240" w:lineRule="auto"/>
              <w:rPr>
                <w:rFonts w:eastAsia="Times New Roman" w:cstheme="minorHAnsi"/>
                <w:color w:val="000000"/>
              </w:rPr>
            </w:pPr>
            <w:r w:rsidRPr="0050087E">
              <w:rPr>
                <w:rFonts w:cstheme="minorHAnsi"/>
                <w:iCs/>
              </w:rPr>
              <w:t xml:space="preserve">Conduct </w:t>
            </w:r>
            <w:r w:rsidR="009A5D2A">
              <w:rPr>
                <w:rFonts w:cstheme="minorHAnsi"/>
                <w:iCs/>
              </w:rPr>
              <w:t>four</w:t>
            </w:r>
            <w:r w:rsidRPr="0050087E">
              <w:rPr>
                <w:rFonts w:cstheme="minorHAnsi"/>
                <w:iCs/>
              </w:rPr>
              <w:t xml:space="preserve"> (</w:t>
            </w:r>
            <w:r w:rsidR="009A5D2A">
              <w:rPr>
                <w:rFonts w:cstheme="minorHAnsi"/>
                <w:iCs/>
              </w:rPr>
              <w:t>4</w:t>
            </w:r>
            <w:r w:rsidRPr="0050087E">
              <w:rPr>
                <w:rFonts w:cstheme="minorHAnsi"/>
                <w:iCs/>
              </w:rPr>
              <w:t>) day</w:t>
            </w:r>
            <w:r w:rsidR="009A5D2A">
              <w:rPr>
                <w:rFonts w:cstheme="minorHAnsi"/>
                <w:iCs/>
              </w:rPr>
              <w:t xml:space="preserve">s of Digital Service Design (DSDL) workshop that </w:t>
            </w:r>
            <w:r w:rsidR="000E37DF">
              <w:rPr>
                <w:rFonts w:cstheme="minorHAnsi"/>
                <w:iCs/>
              </w:rPr>
              <w:t>focuses on</w:t>
            </w:r>
            <w:r w:rsidRPr="0050087E">
              <w:rPr>
                <w:rFonts w:cstheme="minorHAnsi"/>
                <w:iCs/>
              </w:rPr>
              <w:t xml:space="preserve"> </w:t>
            </w:r>
            <w:r>
              <w:rPr>
                <w:rFonts w:cstheme="minorHAnsi"/>
                <w:iCs/>
              </w:rPr>
              <w:t>Training of Trainers (</w:t>
            </w:r>
            <w:r w:rsidRPr="0050087E">
              <w:rPr>
                <w:rFonts w:cstheme="minorHAnsi"/>
                <w:iCs/>
              </w:rPr>
              <w:t>TOT</w:t>
            </w:r>
            <w:r>
              <w:rPr>
                <w:rFonts w:cstheme="minorHAnsi"/>
                <w:iCs/>
              </w:rPr>
              <w:t>)</w:t>
            </w:r>
            <w:r w:rsidR="000E37DF">
              <w:rPr>
                <w:rFonts w:cstheme="minorHAnsi"/>
                <w:iCs/>
              </w:rPr>
              <w:t xml:space="preserve"> with empathy training and service design</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3D4E72" w14:paraId="6A57C57F" w14:textId="24EEF08D">
            <w:pPr>
              <w:spacing w:after="0" w:line="240" w:lineRule="auto"/>
              <w:rPr>
                <w:rFonts w:eastAsia="Times New Roman" w:cstheme="minorHAnsi"/>
                <w:color w:val="000000"/>
              </w:rPr>
            </w:pPr>
            <w:r>
              <w:rPr>
                <w:rFonts w:eastAsia="Times New Roman" w:cstheme="minorHAnsi"/>
                <w:color w:val="000000"/>
              </w:rPr>
              <w:t xml:space="preserve">Three (3) batches of the Training of Trainers (Butig, Piagapo and MILG) have been </w:t>
            </w:r>
            <w:r w:rsidR="0004012A">
              <w:rPr>
                <w:rFonts w:eastAsia="Times New Roman" w:cstheme="minorHAnsi"/>
                <w:color w:val="000000"/>
              </w:rPr>
              <w:t>conducted.</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43651E" w:rsidP="0043651E" w:rsidRDefault="00825D12" w14:paraId="44407D9E" w14:textId="330C06B4">
            <w:pPr>
              <w:spacing w:after="0" w:line="240" w:lineRule="auto"/>
              <w:rPr>
                <w:rFonts w:eastAsia="Times New Roman" w:cstheme="minorHAnsi"/>
                <w:b/>
                <w:i/>
                <w:color w:val="000000"/>
              </w:rPr>
            </w:pPr>
            <w:r w:rsidRPr="0050087E">
              <w:rPr>
                <w:rFonts w:eastAsia="Times New Roman" w:cstheme="minorHAnsi"/>
                <w:b/>
                <w:bCs/>
                <w:i/>
                <w:iCs/>
                <w:color w:val="000000"/>
                <w:shd w:val="clear" w:color="auto" w:fill="00B050"/>
              </w:rPr>
              <w:t>Completed</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43651E" w:rsidP="00F9353E" w:rsidRDefault="0043651E" w14:paraId="791FE020" w14:textId="77777777">
            <w:pPr>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4F4832A4" w14:textId="77777777">
            <w:pPr>
              <w:spacing w:after="0" w:line="240" w:lineRule="auto"/>
              <w:jc w:val="center"/>
              <w:rPr>
                <w:rFonts w:eastAsia="Times New Roman" w:cstheme="minorHAnsi"/>
                <w:color w:val="000000"/>
              </w:rPr>
            </w:pPr>
            <w:r w:rsidRPr="0050087E">
              <w:rPr>
                <w:rFonts w:eastAsia="Times New Roman" w:cstheme="minorHAnsi"/>
                <w:color w:val="000000"/>
              </w:rPr>
              <w:t>00195 and 71300,</w:t>
            </w:r>
          </w:p>
          <w:p w:rsidRPr="0050087E" w:rsidR="0043651E" w:rsidP="0043651E" w:rsidRDefault="0043651E" w14:paraId="56E621A3" w14:textId="674B4FFB">
            <w:pPr>
              <w:spacing w:after="0" w:line="240" w:lineRule="auto"/>
              <w:jc w:val="center"/>
              <w:rPr>
                <w:rFonts w:eastAsia="Times New Roman" w:cstheme="minorHAnsi"/>
                <w:color w:val="000000"/>
              </w:rPr>
            </w:pPr>
            <w:r w:rsidRPr="0050087E">
              <w:rPr>
                <w:rFonts w:eastAsia="Times New Roman" w:cstheme="minorHAnsi"/>
                <w:color w:val="000000"/>
              </w:rPr>
              <w:t>75700, 71600</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55A5475A"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40AF1911"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00C5527B" w:rsidP="0043651E" w:rsidRDefault="00C5527B" w14:paraId="146C5F86" w14:textId="436C76E5">
            <w:pPr>
              <w:spacing w:after="0" w:line="240" w:lineRule="auto"/>
              <w:rPr>
                <w:rFonts w:eastAsia="Times New Roman" w:cstheme="minorHAnsi"/>
                <w:color w:val="000000"/>
              </w:rPr>
            </w:pPr>
            <w:r>
              <w:rPr>
                <w:rFonts w:eastAsia="Times New Roman" w:cstheme="minorHAnsi"/>
                <w:color w:val="000000"/>
              </w:rPr>
              <w:t xml:space="preserve">Total of </w:t>
            </w:r>
            <w:r w:rsidR="002D49FD">
              <w:rPr>
                <w:rFonts w:eastAsia="Times New Roman" w:cstheme="minorHAnsi"/>
                <w:color w:val="000000"/>
              </w:rPr>
              <w:t xml:space="preserve">54 </w:t>
            </w:r>
            <w:r w:rsidR="008009F8">
              <w:rPr>
                <w:rFonts w:eastAsia="Times New Roman" w:cstheme="minorHAnsi"/>
                <w:color w:val="000000"/>
              </w:rPr>
              <w:t xml:space="preserve">participants from </w:t>
            </w:r>
            <w:r w:rsidR="00D526BD">
              <w:rPr>
                <w:rFonts w:eastAsia="Times New Roman" w:cstheme="minorHAnsi"/>
                <w:color w:val="000000"/>
              </w:rPr>
              <w:t xml:space="preserve">the MILG and LGUs where trained on </w:t>
            </w:r>
            <w:r w:rsidR="00136586">
              <w:rPr>
                <w:rFonts w:eastAsia="Times New Roman" w:cstheme="minorHAnsi"/>
                <w:color w:val="000000"/>
              </w:rPr>
              <w:t>DSDL, wi</w:t>
            </w:r>
            <w:r w:rsidR="000645F6">
              <w:rPr>
                <w:rFonts w:eastAsia="Times New Roman" w:cstheme="minorHAnsi"/>
                <w:color w:val="000000"/>
              </w:rPr>
              <w:t>th the following breakdown:</w:t>
            </w:r>
          </w:p>
          <w:p w:rsidR="000645F6" w:rsidP="0043651E" w:rsidRDefault="000645F6" w14:paraId="2D4FDAFF" w14:textId="77777777">
            <w:pPr>
              <w:spacing w:after="0" w:line="240" w:lineRule="auto"/>
              <w:rPr>
                <w:rFonts w:eastAsia="Times New Roman" w:cstheme="minorHAnsi"/>
                <w:color w:val="000000"/>
              </w:rPr>
            </w:pPr>
          </w:p>
          <w:p w:rsidR="00097CE6" w:rsidP="0043651E" w:rsidRDefault="00112D29" w14:paraId="5DEFF502" w14:textId="6D709E0E">
            <w:pPr>
              <w:spacing w:after="0" w:line="240" w:lineRule="auto"/>
              <w:rPr>
                <w:rFonts w:eastAsia="Times New Roman" w:cstheme="minorHAnsi"/>
                <w:color w:val="000000"/>
              </w:rPr>
            </w:pPr>
            <w:r>
              <w:rPr>
                <w:rFonts w:eastAsia="Times New Roman" w:cstheme="minorHAnsi"/>
                <w:color w:val="000000"/>
              </w:rPr>
              <w:t>LGU B</w:t>
            </w:r>
            <w:r w:rsidRPr="00FD4D7F" w:rsidR="00FD4D7F">
              <w:rPr>
                <w:rFonts w:eastAsia="Times New Roman" w:cstheme="minorHAnsi"/>
                <w:color w:val="000000"/>
              </w:rPr>
              <w:t xml:space="preserve">utig </w:t>
            </w:r>
            <w:r w:rsidR="00097CE6">
              <w:rPr>
                <w:rFonts w:eastAsia="Times New Roman" w:cstheme="minorHAnsi"/>
                <w:color w:val="000000"/>
              </w:rPr>
              <w:t>–</w:t>
            </w:r>
            <w:r w:rsidRPr="00FD4D7F" w:rsidR="00FD4D7F">
              <w:rPr>
                <w:rFonts w:eastAsia="Times New Roman" w:cstheme="minorHAnsi"/>
                <w:color w:val="000000"/>
              </w:rPr>
              <w:t xml:space="preserve"> 5</w:t>
            </w:r>
            <w:r w:rsidR="00097CE6">
              <w:rPr>
                <w:rFonts w:eastAsia="Times New Roman" w:cstheme="minorHAnsi"/>
                <w:color w:val="000000"/>
              </w:rPr>
              <w:t xml:space="preserve"> male and</w:t>
            </w:r>
            <w:r w:rsidRPr="00FD4D7F" w:rsidR="00FD4D7F">
              <w:rPr>
                <w:rFonts w:eastAsia="Times New Roman" w:cstheme="minorHAnsi"/>
                <w:color w:val="000000"/>
              </w:rPr>
              <w:t xml:space="preserve"> 10</w:t>
            </w:r>
            <w:r w:rsidR="00097CE6">
              <w:rPr>
                <w:rFonts w:eastAsia="Times New Roman" w:cstheme="minorHAnsi"/>
                <w:color w:val="000000"/>
              </w:rPr>
              <w:t xml:space="preserve"> female</w:t>
            </w:r>
            <w:r w:rsidRPr="00FD4D7F" w:rsidR="00FD4D7F">
              <w:rPr>
                <w:rFonts w:eastAsia="Times New Roman" w:cstheme="minorHAnsi"/>
                <w:color w:val="000000"/>
              </w:rPr>
              <w:t xml:space="preserve">; </w:t>
            </w:r>
            <w:r w:rsidR="00097CE6">
              <w:rPr>
                <w:rFonts w:eastAsia="Times New Roman" w:cstheme="minorHAnsi"/>
                <w:color w:val="000000"/>
              </w:rPr>
              <w:br/>
            </w:r>
            <w:r w:rsidR="00097CE6">
              <w:rPr>
                <w:rFonts w:eastAsia="Times New Roman" w:cstheme="minorHAnsi"/>
                <w:color w:val="000000"/>
              </w:rPr>
              <w:br/>
            </w:r>
            <w:r>
              <w:rPr>
                <w:rFonts w:eastAsia="Times New Roman" w:cstheme="minorHAnsi"/>
                <w:color w:val="000000"/>
              </w:rPr>
              <w:t xml:space="preserve">LGU </w:t>
            </w:r>
            <w:r w:rsidRPr="00FD4D7F" w:rsidR="00FD4D7F">
              <w:rPr>
                <w:rFonts w:eastAsia="Times New Roman" w:cstheme="minorHAnsi"/>
                <w:color w:val="000000"/>
              </w:rPr>
              <w:t xml:space="preserve">Piagapo </w:t>
            </w:r>
            <w:r w:rsidR="00097CE6">
              <w:rPr>
                <w:rFonts w:eastAsia="Times New Roman" w:cstheme="minorHAnsi"/>
                <w:color w:val="000000"/>
              </w:rPr>
              <w:t>–</w:t>
            </w:r>
            <w:r w:rsidRPr="00FD4D7F" w:rsidR="00FD4D7F">
              <w:rPr>
                <w:rFonts w:eastAsia="Times New Roman" w:cstheme="minorHAnsi"/>
                <w:color w:val="000000"/>
              </w:rPr>
              <w:t xml:space="preserve"> 6</w:t>
            </w:r>
            <w:r w:rsidR="00097CE6">
              <w:rPr>
                <w:rFonts w:eastAsia="Times New Roman" w:cstheme="minorHAnsi"/>
                <w:color w:val="000000"/>
              </w:rPr>
              <w:t xml:space="preserve"> mal</w:t>
            </w:r>
            <w:r w:rsidR="000D6822">
              <w:rPr>
                <w:rFonts w:eastAsia="Times New Roman" w:cstheme="minorHAnsi"/>
                <w:color w:val="000000"/>
              </w:rPr>
              <w:t>e</w:t>
            </w:r>
            <w:r w:rsidR="00097CE6">
              <w:rPr>
                <w:rFonts w:eastAsia="Times New Roman" w:cstheme="minorHAnsi"/>
                <w:color w:val="000000"/>
              </w:rPr>
              <w:t xml:space="preserve"> and </w:t>
            </w:r>
            <w:r w:rsidRPr="00FD4D7F" w:rsidR="00FD4D7F">
              <w:rPr>
                <w:rFonts w:eastAsia="Times New Roman" w:cstheme="minorHAnsi"/>
                <w:color w:val="000000"/>
              </w:rPr>
              <w:t>14</w:t>
            </w:r>
            <w:r w:rsidR="00097CE6">
              <w:rPr>
                <w:rFonts w:eastAsia="Times New Roman" w:cstheme="minorHAnsi"/>
                <w:color w:val="000000"/>
              </w:rPr>
              <w:t xml:space="preserve"> female</w:t>
            </w:r>
            <w:r w:rsidRPr="00FD4D7F" w:rsidR="00FD4D7F">
              <w:rPr>
                <w:rFonts w:eastAsia="Times New Roman" w:cstheme="minorHAnsi"/>
                <w:color w:val="000000"/>
              </w:rPr>
              <w:t xml:space="preserve">; </w:t>
            </w:r>
          </w:p>
          <w:p w:rsidR="00097CE6" w:rsidP="0043651E" w:rsidRDefault="00097CE6" w14:paraId="17CFCC19" w14:textId="77777777">
            <w:pPr>
              <w:spacing w:after="0" w:line="240" w:lineRule="auto"/>
              <w:rPr>
                <w:rFonts w:eastAsia="Times New Roman" w:cstheme="minorHAnsi"/>
                <w:color w:val="000000"/>
              </w:rPr>
            </w:pPr>
          </w:p>
          <w:p w:rsidR="0043651E" w:rsidP="0043651E" w:rsidRDefault="00FD4D7F" w14:paraId="4485DD2F" w14:textId="77777777">
            <w:pPr>
              <w:spacing w:after="0" w:line="240" w:lineRule="auto"/>
              <w:rPr>
                <w:rFonts w:eastAsia="Times New Roman" w:cstheme="minorHAnsi"/>
                <w:color w:val="000000"/>
              </w:rPr>
            </w:pPr>
            <w:r w:rsidRPr="00FD4D7F">
              <w:rPr>
                <w:rFonts w:eastAsia="Times New Roman" w:cstheme="minorHAnsi"/>
                <w:color w:val="000000"/>
              </w:rPr>
              <w:t>MILG</w:t>
            </w:r>
            <w:r w:rsidR="00097CE6">
              <w:rPr>
                <w:rFonts w:eastAsia="Times New Roman" w:cstheme="minorHAnsi"/>
                <w:color w:val="000000"/>
              </w:rPr>
              <w:t xml:space="preserve"> – 9 male and </w:t>
            </w:r>
            <w:r w:rsidRPr="00FD4D7F">
              <w:rPr>
                <w:rFonts w:eastAsia="Times New Roman" w:cstheme="minorHAnsi"/>
                <w:color w:val="000000"/>
              </w:rPr>
              <w:t>10</w:t>
            </w:r>
            <w:r w:rsidR="00097CE6">
              <w:rPr>
                <w:rFonts w:eastAsia="Times New Roman" w:cstheme="minorHAnsi"/>
                <w:color w:val="000000"/>
              </w:rPr>
              <w:t xml:space="preserve"> female</w:t>
            </w:r>
          </w:p>
          <w:p w:rsidR="000D6822" w:rsidP="0043651E" w:rsidRDefault="000D6822" w14:paraId="01ACCC17" w14:textId="77777777">
            <w:pPr>
              <w:spacing w:after="0" w:line="240" w:lineRule="auto"/>
              <w:rPr>
                <w:rFonts w:eastAsia="Times New Roman" w:cstheme="minorHAnsi"/>
                <w:color w:val="000000"/>
              </w:rPr>
            </w:pPr>
          </w:p>
          <w:p w:rsidRPr="0050087E" w:rsidR="000D6822" w:rsidP="0043651E" w:rsidRDefault="000D6822" w14:paraId="1861850F" w14:textId="1E2AC2EE">
            <w:pPr>
              <w:spacing w:after="0" w:line="240" w:lineRule="auto"/>
              <w:rPr>
                <w:rFonts w:eastAsia="Times New Roman" w:cstheme="minorHAnsi"/>
                <w:color w:val="000000"/>
              </w:rPr>
            </w:pPr>
          </w:p>
        </w:tc>
      </w:tr>
      <w:tr w:rsidRPr="0050087E" w:rsidR="003D4A51" w:rsidTr="008F1C07" w14:paraId="77B02971" w14:textId="77777777">
        <w:trPr>
          <w:trHeight w:val="369"/>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6C20DB36" w14:textId="6573456B">
            <w:pPr>
              <w:spacing w:after="0" w:line="240" w:lineRule="auto"/>
              <w:rPr>
                <w:rFonts w:eastAsia="Times New Roman" w:cstheme="minorHAnsi"/>
                <w:b/>
                <w:color w:val="000000"/>
              </w:rPr>
            </w:pPr>
            <w:r w:rsidRPr="0050087E">
              <w:rPr>
                <w:rFonts w:eastAsia="Times New Roman" w:cstheme="minorHAnsi"/>
                <w:b/>
                <w:color w:val="000000"/>
              </w:rPr>
              <w:t>Planned Activity 1.6</w:t>
            </w:r>
          </w:p>
          <w:p w:rsidRPr="0050087E" w:rsidR="0043651E" w:rsidP="0043651E" w:rsidRDefault="00FF44D3" w14:paraId="1DB86C40" w14:textId="4F814AC5">
            <w:pPr>
              <w:spacing w:after="0" w:line="240" w:lineRule="auto"/>
              <w:rPr>
                <w:rFonts w:eastAsia="Times New Roman" w:cstheme="minorHAnsi"/>
                <w:b/>
                <w:color w:val="000000"/>
              </w:rPr>
            </w:pPr>
            <w:sdt>
              <w:sdtPr>
                <w:rPr>
                  <w:rFonts w:cstheme="minorHAnsi"/>
                </w:rPr>
                <w:id w:val="1208225997"/>
                <w:placeholder>
                  <w:docPart w:val="33F66DDB835742B5883F157A6A6D2E6D"/>
                </w:placeholder>
              </w:sdtPr>
              <w:sdtEndPr/>
              <w:sdtContent>
                <w:r w:rsidRPr="0050087E" w:rsidR="0043651E">
                  <w:rPr>
                    <w:rFonts w:cstheme="minorHAnsi"/>
                    <w:iCs/>
                  </w:rPr>
                  <w:t>Training of MILG and selected LGUs on ICT and web portal management</w:t>
                </w:r>
              </w:sdtContent>
            </w:sdt>
          </w:p>
        </w:tc>
        <w:tc>
          <w:tcPr>
            <w:tcW w:w="0" w:type="auto"/>
            <w:tcBorders>
              <w:top w:val="single" w:color="auto" w:sz="4" w:space="0"/>
              <w:left w:val="single" w:color="auto" w:sz="4" w:space="0"/>
              <w:bottom w:val="single" w:color="auto" w:sz="4" w:space="0"/>
              <w:right w:val="single" w:color="auto" w:sz="4" w:space="0"/>
            </w:tcBorders>
            <w:vAlign w:val="center"/>
          </w:tcPr>
          <w:p w:rsidRPr="0050087E" w:rsidR="0043651E" w:rsidP="00486239" w:rsidRDefault="0043651E" w14:paraId="471D90FE" w14:textId="7518ED07">
            <w:pPr>
              <w:spacing w:after="0" w:line="240" w:lineRule="auto"/>
              <w:rPr>
                <w:rFonts w:eastAsia="Times New Roman" w:cstheme="minorHAnsi"/>
                <w:color w:val="000000"/>
              </w:rPr>
            </w:pPr>
            <w:r w:rsidRPr="0050087E">
              <w:rPr>
                <w:rFonts w:cstheme="minorHAnsi"/>
                <w:iCs/>
              </w:rPr>
              <w:t>Training manuals and conduct one (1) day training</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54502D86" w14:textId="77777777">
            <w:pPr>
              <w:spacing w:after="0" w:line="240" w:lineRule="auto"/>
              <w:jc w:val="center"/>
              <w:rPr>
                <w:rFonts w:eastAsia="Times New Roman" w:cstheme="minorHAnsi"/>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43651E" w:rsidP="0043651E" w:rsidRDefault="00410D44" w14:paraId="22EF51F0" w14:textId="6F6A0067">
            <w:pPr>
              <w:spacing w:after="0" w:line="240" w:lineRule="auto"/>
              <w:jc w:val="center"/>
              <w:rPr>
                <w:rFonts w:eastAsia="Times New Roman" w:cstheme="minorHAnsi"/>
                <w:b/>
                <w:i/>
                <w:color w:val="000000"/>
              </w:rPr>
            </w:pPr>
            <w:r w:rsidRPr="0050087E">
              <w:rPr>
                <w:rFonts w:eastAsia="Times New Roman" w:cstheme="minorHAnsi"/>
                <w:b/>
                <w:bCs/>
                <w:i/>
                <w:iCs/>
                <w:color w:val="000000"/>
              </w:rPr>
              <w:t>Ongoing</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43651E" w:rsidP="0043651E" w:rsidRDefault="0043651E" w14:paraId="52271903" w14:textId="7F638580">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0043651E" w:rsidP="0043651E" w:rsidRDefault="0043651E" w14:paraId="3516007E" w14:textId="77777777">
            <w:pPr>
              <w:spacing w:after="0" w:line="240" w:lineRule="auto"/>
              <w:jc w:val="center"/>
              <w:rPr>
                <w:rFonts w:eastAsia="Times New Roman" w:cstheme="minorHAnsi"/>
                <w:color w:val="000000"/>
              </w:rPr>
            </w:pPr>
          </w:p>
          <w:p w:rsidR="00486239" w:rsidP="0043651E" w:rsidRDefault="00486239" w14:paraId="65DB9B51" w14:textId="77777777">
            <w:pPr>
              <w:spacing w:after="0" w:line="240" w:lineRule="auto"/>
              <w:jc w:val="center"/>
              <w:rPr>
                <w:rFonts w:eastAsia="Times New Roman" w:cstheme="minorHAnsi"/>
                <w:color w:val="000000"/>
              </w:rPr>
            </w:pPr>
          </w:p>
          <w:p w:rsidR="00486239" w:rsidP="0043651E" w:rsidRDefault="00486239" w14:paraId="6E379D73" w14:textId="77777777">
            <w:pPr>
              <w:spacing w:after="0" w:line="240" w:lineRule="auto"/>
              <w:jc w:val="center"/>
              <w:rPr>
                <w:rFonts w:eastAsia="Times New Roman" w:cstheme="minorHAnsi"/>
                <w:color w:val="000000"/>
              </w:rPr>
            </w:pPr>
          </w:p>
          <w:p w:rsidR="00486239" w:rsidP="0043651E" w:rsidRDefault="00486239" w14:paraId="2DDF1ECB" w14:textId="77777777">
            <w:pPr>
              <w:spacing w:after="0" w:line="240" w:lineRule="auto"/>
              <w:jc w:val="center"/>
              <w:rPr>
                <w:rFonts w:eastAsia="Times New Roman" w:cstheme="minorHAnsi"/>
                <w:color w:val="000000"/>
              </w:rPr>
            </w:pPr>
          </w:p>
          <w:p w:rsidR="00486239" w:rsidP="0043651E" w:rsidRDefault="00486239" w14:paraId="03E41CE3" w14:textId="77777777">
            <w:pPr>
              <w:spacing w:after="0" w:line="240" w:lineRule="auto"/>
              <w:jc w:val="center"/>
              <w:rPr>
                <w:rFonts w:eastAsia="Times New Roman" w:cstheme="minorHAnsi"/>
                <w:color w:val="000000"/>
              </w:rPr>
            </w:pPr>
          </w:p>
          <w:p w:rsidR="00486239" w:rsidP="0043651E" w:rsidRDefault="00486239" w14:paraId="436759C0" w14:textId="77777777">
            <w:pPr>
              <w:spacing w:after="0" w:line="240" w:lineRule="auto"/>
              <w:jc w:val="center"/>
              <w:rPr>
                <w:rFonts w:eastAsia="Times New Roman" w:cstheme="minorHAnsi"/>
                <w:color w:val="000000"/>
              </w:rPr>
            </w:pPr>
          </w:p>
          <w:p w:rsidR="00486239" w:rsidP="0043651E" w:rsidRDefault="00486239" w14:paraId="47E9A8B0" w14:textId="77777777">
            <w:pPr>
              <w:spacing w:after="0" w:line="240" w:lineRule="auto"/>
              <w:jc w:val="center"/>
              <w:rPr>
                <w:rFonts w:eastAsia="Times New Roman" w:cstheme="minorHAnsi"/>
                <w:color w:val="000000"/>
              </w:rPr>
            </w:pPr>
          </w:p>
          <w:p w:rsidR="00486239" w:rsidP="0043651E" w:rsidRDefault="00486239" w14:paraId="1D37601E" w14:textId="77777777">
            <w:pPr>
              <w:spacing w:after="0" w:line="240" w:lineRule="auto"/>
              <w:jc w:val="center"/>
              <w:rPr>
                <w:rFonts w:eastAsia="Times New Roman" w:cstheme="minorHAnsi"/>
                <w:color w:val="000000"/>
              </w:rPr>
            </w:pPr>
          </w:p>
          <w:p w:rsidRPr="0050087E" w:rsidR="00486239" w:rsidP="0043651E" w:rsidRDefault="00486239" w14:paraId="742B8FFD" w14:textId="77777777">
            <w:pPr>
              <w:spacing w:after="0" w:line="240" w:lineRule="auto"/>
              <w:jc w:val="center"/>
              <w:rPr>
                <w:rFonts w:eastAsia="Times New Roman" w:cstheme="minorHAnsi"/>
                <w:color w:val="000000"/>
              </w:rPr>
            </w:pPr>
          </w:p>
          <w:p w:rsidRPr="0050087E" w:rsidR="0043651E" w:rsidP="0043651E" w:rsidRDefault="0043651E" w14:paraId="158880AB" w14:textId="77777777">
            <w:pPr>
              <w:spacing w:after="0" w:line="240" w:lineRule="auto"/>
              <w:jc w:val="center"/>
              <w:rPr>
                <w:rFonts w:eastAsia="Times New Roman" w:cstheme="minorHAnsi"/>
                <w:color w:val="000000"/>
              </w:rPr>
            </w:pPr>
          </w:p>
          <w:p w:rsidRPr="0050087E" w:rsidR="0043651E" w:rsidP="0043651E" w:rsidRDefault="0043651E" w14:paraId="5295419E" w14:textId="74CF7689">
            <w:pPr>
              <w:spacing w:after="0" w:line="240" w:lineRule="auto"/>
              <w:jc w:val="center"/>
              <w:rPr>
                <w:rFonts w:eastAsia="Times New Roman" w:cstheme="minorHAnsi"/>
                <w:color w:val="000000"/>
              </w:rPr>
            </w:pPr>
            <w:r w:rsidRPr="0050087E">
              <w:rPr>
                <w:rFonts w:eastAsia="Times New Roman" w:cstheme="minorHAnsi"/>
                <w:color w:val="000000"/>
              </w:rPr>
              <w:t>00195 and</w:t>
            </w:r>
          </w:p>
          <w:p w:rsidRPr="0050087E" w:rsidR="0043651E" w:rsidP="0043651E" w:rsidRDefault="0043651E" w14:paraId="40F7641A" w14:textId="43031E3E">
            <w:pPr>
              <w:spacing w:after="0" w:line="240" w:lineRule="auto"/>
              <w:jc w:val="center"/>
              <w:rPr>
                <w:rFonts w:eastAsia="Times New Roman" w:cstheme="minorHAnsi"/>
                <w:color w:val="000000"/>
              </w:rPr>
            </w:pPr>
            <w:r w:rsidRPr="0050087E">
              <w:rPr>
                <w:rFonts w:eastAsia="Times New Roman" w:cstheme="minorHAnsi"/>
                <w:color w:val="000000"/>
              </w:rPr>
              <w:t>75700, 71600</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6DC81561"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2FE92592"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0043651E" w:rsidP="0043651E" w:rsidRDefault="0043651E" w14:paraId="6D53CEE2" w14:textId="77777777">
            <w:pPr>
              <w:spacing w:after="0" w:line="240" w:lineRule="auto"/>
              <w:rPr>
                <w:rFonts w:eastAsia="Times New Roman" w:cstheme="minorHAnsi"/>
                <w:color w:val="000000"/>
              </w:rPr>
            </w:pPr>
          </w:p>
          <w:p w:rsidR="00D85B57" w:rsidP="0043651E" w:rsidRDefault="00D85B57" w14:paraId="31A0BF6A" w14:textId="4DEA17ED">
            <w:pPr>
              <w:spacing w:after="0" w:line="240" w:lineRule="auto"/>
              <w:rPr>
                <w:rFonts w:eastAsia="Times New Roman" w:cstheme="minorHAnsi"/>
                <w:color w:val="000000"/>
              </w:rPr>
            </w:pPr>
            <w:r>
              <w:rPr>
                <w:rFonts w:eastAsia="Times New Roman" w:cstheme="minorHAnsi"/>
                <w:color w:val="000000"/>
              </w:rPr>
              <w:t>ICT Specialist has not yet been hired. Potential candidates have been identified and recruitment is targeted by January 2021.</w:t>
            </w:r>
          </w:p>
          <w:p w:rsidRPr="001A5DFB" w:rsidR="00D85B57" w:rsidP="0043651E" w:rsidRDefault="00D85B57" w14:paraId="5A10B484" w14:textId="77777777">
            <w:pPr>
              <w:spacing w:after="0" w:line="240" w:lineRule="auto"/>
              <w:rPr>
                <w:rFonts w:eastAsia="Times New Roman" w:cstheme="minorHAnsi"/>
                <w:color w:val="000000"/>
              </w:rPr>
            </w:pPr>
          </w:p>
          <w:p w:rsidRPr="0050087E" w:rsidR="0043651E" w:rsidP="0043651E" w:rsidRDefault="00DD030B" w14:paraId="1E532B48" w14:textId="51822945">
            <w:pPr>
              <w:spacing w:after="0" w:line="240" w:lineRule="auto"/>
              <w:rPr>
                <w:rFonts w:eastAsia="Times New Roman" w:cstheme="minorHAnsi"/>
                <w:color w:val="000000"/>
              </w:rPr>
            </w:pPr>
            <w:r w:rsidRPr="00DD030B">
              <w:rPr>
                <w:rFonts w:eastAsia="Times New Roman" w:cstheme="minorHAnsi"/>
                <w:color w:val="000000"/>
              </w:rPr>
              <w:t>The training will cover the presentation of the basic BARMM portal plus the four e-services prototypes</w:t>
            </w:r>
            <w:r>
              <w:rPr>
                <w:rFonts w:eastAsia="Times New Roman" w:cstheme="minorHAnsi"/>
                <w:color w:val="000000"/>
              </w:rPr>
              <w:t xml:space="preserve"> scheduled on 11-16 Dec 2020. This training/presentation will </w:t>
            </w:r>
            <w:r w:rsidR="00105414">
              <w:rPr>
                <w:rFonts w:eastAsia="Times New Roman" w:cstheme="minorHAnsi"/>
                <w:color w:val="000000"/>
              </w:rPr>
              <w:t>have the consensus of MILG and the pilot LGUs on their acceptance to the prototypes</w:t>
            </w:r>
            <w:r w:rsidR="00F73228">
              <w:rPr>
                <w:rFonts w:eastAsia="Times New Roman" w:cstheme="minorHAnsi"/>
                <w:color w:val="000000"/>
              </w:rPr>
              <w:t xml:space="preserve"> and possible future development.</w:t>
            </w:r>
          </w:p>
        </w:tc>
      </w:tr>
      <w:tr w:rsidRPr="0050087E" w:rsidR="003D4A51" w:rsidTr="008F1C07" w14:paraId="15ED3BFC" w14:textId="77777777">
        <w:trPr>
          <w:trHeight w:val="369"/>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59C64AFD" w14:textId="00613CB5">
            <w:pPr>
              <w:spacing w:after="0" w:line="240" w:lineRule="auto"/>
              <w:rPr>
                <w:rFonts w:eastAsia="Times New Roman" w:cstheme="minorHAnsi"/>
                <w:b/>
                <w:color w:val="000000"/>
              </w:rPr>
            </w:pPr>
            <w:r w:rsidRPr="0050087E">
              <w:rPr>
                <w:rFonts w:eastAsia="Times New Roman" w:cstheme="minorHAnsi"/>
                <w:b/>
                <w:color w:val="000000"/>
              </w:rPr>
              <w:lastRenderedPageBreak/>
              <w:t>Planned Activity 1.7</w:t>
            </w:r>
          </w:p>
          <w:p w:rsidRPr="0050087E" w:rsidR="0043651E" w:rsidP="0043651E" w:rsidRDefault="00FF44D3" w14:paraId="5667CF45" w14:textId="51757FBF">
            <w:pPr>
              <w:spacing w:after="0" w:line="240" w:lineRule="auto"/>
              <w:rPr>
                <w:rFonts w:eastAsia="Times New Roman" w:cstheme="minorHAnsi"/>
                <w:b/>
                <w:color w:val="000000"/>
              </w:rPr>
            </w:pPr>
            <w:sdt>
              <w:sdtPr>
                <w:rPr>
                  <w:rFonts w:cstheme="minorHAnsi"/>
                </w:rPr>
                <w:id w:val="-256755138"/>
                <w:placeholder>
                  <w:docPart w:val="F88D2AF0C9534C67B41ADD888C8FD118"/>
                </w:placeholder>
              </w:sdtPr>
              <w:sdtEndPr/>
              <w:sdtContent>
                <w:r w:rsidRPr="0050087E" w:rsidR="0043651E">
                  <w:rPr>
                    <w:rFonts w:cstheme="minorHAnsi"/>
                    <w:iCs/>
                  </w:rPr>
                  <w:t>Training of MILG selected LGU and external partners on the DevLIVE as citizen's monitoring app</w:t>
                </w:r>
              </w:sdtContent>
            </w:sdt>
          </w:p>
        </w:tc>
        <w:tc>
          <w:tcPr>
            <w:tcW w:w="0" w:type="auto"/>
            <w:tcBorders>
              <w:top w:val="single" w:color="auto" w:sz="4" w:space="0"/>
              <w:left w:val="single" w:color="auto" w:sz="4" w:space="0"/>
              <w:bottom w:val="single" w:color="auto" w:sz="4" w:space="0"/>
              <w:right w:val="single" w:color="auto" w:sz="4" w:space="0"/>
            </w:tcBorders>
            <w:vAlign w:val="center"/>
          </w:tcPr>
          <w:p w:rsidRPr="0050087E" w:rsidR="0043651E" w:rsidP="00486239" w:rsidRDefault="0043651E" w14:paraId="67875E6F" w14:textId="6CDD8585">
            <w:pPr>
              <w:spacing w:after="0" w:line="240" w:lineRule="auto"/>
              <w:rPr>
                <w:rFonts w:eastAsia="Times New Roman" w:cstheme="minorHAnsi"/>
                <w:color w:val="000000"/>
              </w:rPr>
            </w:pPr>
            <w:r w:rsidRPr="0050087E">
              <w:rPr>
                <w:rFonts w:cstheme="minorHAnsi"/>
                <w:iCs/>
              </w:rPr>
              <w:t>Conduct one (1) day training on DevLIVE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3435C0" w:rsidRDefault="005F3D7E" w14:paraId="4F3EB665" w14:textId="39D121DA">
            <w:pPr>
              <w:spacing w:after="0" w:line="240" w:lineRule="auto"/>
              <w:rPr>
                <w:rFonts w:eastAsia="Times New Roman" w:cstheme="minorHAnsi"/>
                <w:color w:val="000000"/>
              </w:rPr>
            </w:pPr>
            <w:r>
              <w:rPr>
                <w:rFonts w:eastAsia="Times New Roman" w:cstheme="minorHAnsi"/>
                <w:color w:val="000000"/>
              </w:rPr>
              <w:t>MILG</w:t>
            </w:r>
            <w:r w:rsidR="0004012A">
              <w:rPr>
                <w:rFonts w:eastAsia="Times New Roman" w:cstheme="minorHAnsi"/>
                <w:color w:val="000000"/>
              </w:rPr>
              <w:t xml:space="preserve">-TWG and UNDP-PMO </w:t>
            </w:r>
            <w:r>
              <w:rPr>
                <w:rFonts w:eastAsia="Times New Roman" w:cstheme="minorHAnsi"/>
                <w:color w:val="000000"/>
              </w:rPr>
              <w:t>attended as observers during the orientation of CMGP DevLIVE app to DILG and provincial functionaries of DILG</w:t>
            </w:r>
            <w:r w:rsidR="0004012A">
              <w:rPr>
                <w:rFonts w:eastAsia="Times New Roman" w:cstheme="minorHAnsi"/>
                <w:color w:val="000000"/>
              </w:rPr>
              <w:t xml:space="preserve"> last November 6, 2020</w:t>
            </w:r>
            <w:r>
              <w:rPr>
                <w:rFonts w:eastAsia="Times New Roman" w:cstheme="minorHAnsi"/>
                <w:color w:val="000000"/>
              </w:rPr>
              <w:t>.</w:t>
            </w:r>
          </w:p>
        </w:tc>
        <w:tc>
          <w:tcPr>
            <w:tcW w:w="0" w:type="auto"/>
            <w:tcBorders>
              <w:top w:val="single" w:color="auto" w:sz="4" w:space="0"/>
              <w:left w:val="single" w:color="auto" w:sz="4" w:space="0"/>
              <w:bottom w:val="single" w:color="auto" w:sz="4" w:space="0"/>
              <w:right w:val="single" w:color="auto" w:sz="4" w:space="0"/>
            </w:tcBorders>
            <w:shd w:val="clear" w:color="auto" w:fill="FF0000"/>
            <w:vAlign w:val="center"/>
          </w:tcPr>
          <w:p w:rsidRPr="0050087E" w:rsidR="0043651E" w:rsidP="0043651E" w:rsidRDefault="0043651E" w14:paraId="33E81403" w14:textId="509E6787">
            <w:pPr>
              <w:spacing w:after="0" w:line="240" w:lineRule="auto"/>
              <w:jc w:val="center"/>
              <w:rPr>
                <w:rFonts w:eastAsia="Times New Roman" w:cstheme="minorHAnsi"/>
                <w:b/>
                <w:i/>
                <w:color w:val="000000"/>
              </w:rPr>
            </w:pPr>
            <w:r w:rsidRPr="0050087E">
              <w:rPr>
                <w:rFonts w:eastAsia="Times New Roman" w:cstheme="minorHAnsi"/>
                <w:b/>
                <w:i/>
                <w:color w:val="000000"/>
              </w:rPr>
              <w:t>Not Started</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43651E" w:rsidP="0043651E" w:rsidRDefault="0043651E" w14:paraId="69549054" w14:textId="12F6AE29">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6FC9A842" w14:textId="77777777">
            <w:pPr>
              <w:spacing w:after="0" w:line="240" w:lineRule="auto"/>
              <w:rPr>
                <w:rFonts w:eastAsia="Times New Roman" w:cstheme="minorHAnsi"/>
                <w:color w:val="000000"/>
              </w:rPr>
            </w:pPr>
          </w:p>
          <w:p w:rsidR="0043651E" w:rsidP="0043651E" w:rsidRDefault="0043651E" w14:paraId="4D7F2677" w14:textId="77777777">
            <w:pPr>
              <w:spacing w:after="0" w:line="240" w:lineRule="auto"/>
              <w:jc w:val="center"/>
              <w:rPr>
                <w:rFonts w:eastAsia="Times New Roman" w:cstheme="minorHAnsi"/>
                <w:color w:val="000000"/>
              </w:rPr>
            </w:pPr>
          </w:p>
          <w:p w:rsidR="0043651E" w:rsidP="0043651E" w:rsidRDefault="0043651E" w14:paraId="12F2A5A8" w14:textId="77777777">
            <w:pPr>
              <w:spacing w:after="0" w:line="240" w:lineRule="auto"/>
              <w:jc w:val="center"/>
              <w:rPr>
                <w:rFonts w:eastAsia="Times New Roman" w:cstheme="minorHAnsi"/>
                <w:color w:val="000000"/>
              </w:rPr>
            </w:pPr>
          </w:p>
          <w:p w:rsidRPr="0050087E" w:rsidR="0043651E" w:rsidP="0043651E" w:rsidRDefault="0043651E" w14:paraId="6C31CD2A" w14:textId="0B5DC027">
            <w:pPr>
              <w:spacing w:after="0" w:line="240" w:lineRule="auto"/>
              <w:jc w:val="center"/>
              <w:rPr>
                <w:rFonts w:eastAsia="Times New Roman" w:cstheme="minorHAnsi"/>
                <w:color w:val="000000"/>
              </w:rPr>
            </w:pPr>
            <w:r w:rsidRPr="0050087E">
              <w:rPr>
                <w:rFonts w:eastAsia="Times New Roman" w:cstheme="minorHAnsi"/>
                <w:color w:val="000000"/>
              </w:rPr>
              <w:t>00195 and 75700</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4D98BE9D"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77D57EB3"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E96394" w:rsidR="00E96394" w:rsidP="00E96394" w:rsidRDefault="00E96394" w14:paraId="546A87EC" w14:textId="136589D6">
            <w:pPr>
              <w:spacing w:after="0" w:line="240" w:lineRule="auto"/>
              <w:jc w:val="both"/>
              <w:rPr>
                <w:rFonts w:eastAsia="Times New Roman" w:cstheme="minorHAnsi"/>
              </w:rPr>
            </w:pPr>
            <w:r w:rsidRPr="00E96394">
              <w:rPr>
                <w:rFonts w:eastAsia="Times New Roman" w:cstheme="minorHAnsi"/>
              </w:rPr>
              <w:t xml:space="preserve">The </w:t>
            </w:r>
            <w:r>
              <w:rPr>
                <w:rFonts w:eastAsia="Times New Roman" w:cstheme="minorHAnsi"/>
              </w:rPr>
              <w:t xml:space="preserve">orientation </w:t>
            </w:r>
            <w:r w:rsidRPr="00E96394">
              <w:rPr>
                <w:rFonts w:eastAsia="Times New Roman" w:cstheme="minorHAnsi"/>
              </w:rPr>
              <w:t xml:space="preserve">for </w:t>
            </w:r>
            <w:r>
              <w:rPr>
                <w:rFonts w:eastAsia="Times New Roman" w:cstheme="minorHAnsi"/>
              </w:rPr>
              <w:t>De</w:t>
            </w:r>
            <w:r w:rsidRPr="00E96394">
              <w:rPr>
                <w:rFonts w:eastAsia="Times New Roman" w:cstheme="minorHAnsi"/>
              </w:rPr>
              <w:t xml:space="preserve">vLIVE will be integrated with the conduct of “Conference for knowledge exchange and information dissemination with BARMM LGUs” </w:t>
            </w:r>
            <w:r>
              <w:rPr>
                <w:rFonts w:eastAsia="Times New Roman" w:cstheme="minorHAnsi"/>
              </w:rPr>
              <w:t xml:space="preserve">scheduled in the third week of  February 2021 </w:t>
            </w:r>
            <w:r w:rsidRPr="00E96394">
              <w:rPr>
                <w:rFonts w:eastAsia="Times New Roman" w:cstheme="minorHAnsi"/>
              </w:rPr>
              <w:t>given that the plan to ride on with the customized DevLIVE app</w:t>
            </w:r>
            <w:r>
              <w:rPr>
                <w:rFonts w:eastAsia="Times New Roman" w:cstheme="minorHAnsi"/>
              </w:rPr>
              <w:t>s</w:t>
            </w:r>
            <w:r w:rsidRPr="00E96394">
              <w:rPr>
                <w:rFonts w:eastAsia="Times New Roman" w:cstheme="minorHAnsi"/>
              </w:rPr>
              <w:t xml:space="preserve"> of </w:t>
            </w:r>
            <w:r>
              <w:rPr>
                <w:rFonts w:eastAsia="Times New Roman" w:cstheme="minorHAnsi"/>
              </w:rPr>
              <w:t xml:space="preserve">two (2) </w:t>
            </w:r>
            <w:r w:rsidRPr="00E96394">
              <w:rPr>
                <w:rFonts w:eastAsia="Times New Roman" w:cstheme="minorHAnsi"/>
              </w:rPr>
              <w:t xml:space="preserve">on-going projects </w:t>
            </w:r>
            <w:r>
              <w:rPr>
                <w:rFonts w:eastAsia="Times New Roman" w:cstheme="minorHAnsi"/>
              </w:rPr>
              <w:t xml:space="preserve">of UNDP namely, </w:t>
            </w:r>
            <w:r w:rsidRPr="00E96394">
              <w:rPr>
                <w:rFonts w:eastAsia="Times New Roman" w:cstheme="minorHAnsi"/>
              </w:rPr>
              <w:t>Roads2SDGs and Free Wifi For All did not materialize since their roll out are also on hold.</w:t>
            </w:r>
            <w:r>
              <w:rPr>
                <w:rFonts w:eastAsia="Times New Roman" w:cstheme="minorHAnsi"/>
              </w:rPr>
              <w:t xml:space="preserve"> The </w:t>
            </w:r>
            <w:r w:rsidR="0004012A">
              <w:rPr>
                <w:rFonts w:eastAsia="Times New Roman" w:cstheme="minorHAnsi"/>
                <w:color w:val="000000"/>
              </w:rPr>
              <w:t>MILG</w:t>
            </w:r>
            <w:r>
              <w:rPr>
                <w:rFonts w:eastAsia="Times New Roman" w:cstheme="minorHAnsi"/>
                <w:color w:val="000000"/>
              </w:rPr>
              <w:t>-TWG</w:t>
            </w:r>
            <w:r w:rsidR="0004012A">
              <w:rPr>
                <w:rFonts w:eastAsia="Times New Roman" w:cstheme="minorHAnsi"/>
                <w:color w:val="000000"/>
              </w:rPr>
              <w:t xml:space="preserve"> also</w:t>
            </w:r>
            <w:r>
              <w:rPr>
                <w:rFonts w:eastAsia="Times New Roman" w:cstheme="minorHAnsi"/>
                <w:color w:val="000000"/>
              </w:rPr>
              <w:t xml:space="preserve"> wants to </w:t>
            </w:r>
            <w:r>
              <w:t xml:space="preserve">link the Project Development and Monitoring Division (PDMD) of the Ministry to the DevLIVE activities for possible use of the app to monitor their infrastructure projects next year. </w:t>
            </w:r>
          </w:p>
        </w:tc>
      </w:tr>
      <w:tr w:rsidRPr="0050087E" w:rsidR="0043651E" w:rsidTr="008F1C07" w14:paraId="00F2564D" w14:textId="77777777">
        <w:trPr>
          <w:trHeight w:val="369"/>
        </w:trPr>
        <w:tc>
          <w:tcPr>
            <w:tcW w:w="0" w:type="auto"/>
            <w:tcBorders>
              <w:top w:val="single" w:color="auto" w:sz="4" w:space="0"/>
              <w:left w:val="single" w:color="auto" w:sz="4" w:space="0"/>
              <w:bottom w:val="single" w:color="auto" w:sz="4" w:space="0"/>
              <w:right w:val="single" w:color="auto" w:sz="4" w:space="0"/>
            </w:tcBorders>
            <w:shd w:val="clear" w:color="auto" w:fill="auto"/>
          </w:tcPr>
          <w:p w:rsidRPr="0050087E" w:rsidR="0043651E" w:rsidP="0043651E" w:rsidRDefault="0043651E" w14:paraId="02FA9452" w14:textId="3C1045C5">
            <w:pPr>
              <w:spacing w:after="0" w:line="240" w:lineRule="auto"/>
              <w:rPr>
                <w:rFonts w:eastAsia="Times New Roman" w:cstheme="minorHAnsi"/>
                <w:b/>
                <w:color w:val="000000"/>
              </w:rPr>
            </w:pPr>
            <w:r w:rsidRPr="0050087E">
              <w:rPr>
                <w:rFonts w:eastAsia="Times New Roman" w:cstheme="minorHAnsi"/>
                <w:b/>
                <w:color w:val="000000"/>
              </w:rPr>
              <w:t>Planned Activity 1.8</w:t>
            </w:r>
          </w:p>
          <w:p w:rsidRPr="0050087E" w:rsidR="0043651E" w:rsidP="0043651E" w:rsidRDefault="00FF44D3" w14:paraId="6DB2455C" w14:textId="0785A461">
            <w:pPr>
              <w:spacing w:after="0" w:line="240" w:lineRule="auto"/>
              <w:rPr>
                <w:rFonts w:eastAsia="Times New Roman" w:cstheme="minorHAnsi"/>
                <w:b/>
                <w:color w:val="000000"/>
              </w:rPr>
            </w:pPr>
            <w:sdt>
              <w:sdtPr>
                <w:rPr>
                  <w:rFonts w:cstheme="minorHAnsi"/>
                </w:rPr>
                <w:id w:val="2036620717"/>
                <w:placeholder>
                  <w:docPart w:val="A0270BDEDEDB403CA471E27A1108FD50"/>
                </w:placeholder>
              </w:sdtPr>
              <w:sdtEndPr/>
              <w:sdtContent>
                <w:r w:rsidRPr="0050087E" w:rsidR="0043651E">
                  <w:rPr>
                    <w:rFonts w:cstheme="minorHAnsi"/>
                    <w:iCs/>
                  </w:rPr>
                  <w:t>Development of the design and site selection criteria for the Digital Centres and Interactive Call Centre</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43651E" w:rsidP="0043651E" w:rsidRDefault="0043651E" w14:paraId="6B1BB934" w14:textId="35BD2BEF">
            <w:pPr>
              <w:spacing w:after="0" w:line="240" w:lineRule="auto"/>
              <w:rPr>
                <w:rFonts w:eastAsia="Times New Roman" w:cstheme="minorHAnsi"/>
                <w:color w:val="000000"/>
              </w:rPr>
            </w:pPr>
            <w:r w:rsidRPr="0050087E">
              <w:rPr>
                <w:rFonts w:cstheme="minorHAnsi"/>
                <w:iCs/>
              </w:rPr>
              <w:t>Draft design of site selection criteria and finalize sites for the digital centres and call centre locations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219CF78E" w14:textId="77777777">
            <w:pPr>
              <w:spacing w:after="0" w:line="240" w:lineRule="auto"/>
              <w:jc w:val="center"/>
              <w:rPr>
                <w:rFonts w:eastAsia="Times New Roman" w:cstheme="minorHAnsi"/>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FF0000"/>
            <w:vAlign w:val="center"/>
          </w:tcPr>
          <w:p w:rsidRPr="0050087E" w:rsidR="0043651E" w:rsidP="0043651E" w:rsidRDefault="0043651E" w14:paraId="1DD1B936" w14:textId="67F68679">
            <w:pPr>
              <w:spacing w:after="0" w:line="240" w:lineRule="auto"/>
              <w:jc w:val="center"/>
              <w:rPr>
                <w:rFonts w:eastAsia="Times New Roman" w:cstheme="minorHAnsi"/>
                <w:b/>
                <w:i/>
                <w:color w:val="000000"/>
              </w:rPr>
            </w:pPr>
            <w:r w:rsidRPr="0050087E">
              <w:rPr>
                <w:rFonts w:eastAsia="Times New Roman" w:cstheme="minorHAnsi"/>
                <w:b/>
                <w:i/>
                <w:color w:val="000000"/>
              </w:rPr>
              <w:t>Not Started</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43651E" w:rsidP="0043651E" w:rsidRDefault="0043651E" w14:paraId="11BB100E" w14:textId="7AD31033">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0043651E" w:rsidP="0043651E" w:rsidRDefault="0043651E" w14:paraId="7B0521F8" w14:textId="77777777">
            <w:pPr>
              <w:spacing w:after="0" w:line="240" w:lineRule="auto"/>
              <w:rPr>
                <w:rFonts w:eastAsia="Times New Roman" w:cstheme="minorHAnsi"/>
                <w:color w:val="000000"/>
              </w:rPr>
            </w:pPr>
          </w:p>
          <w:p w:rsidRPr="0050087E" w:rsidR="0043651E" w:rsidP="0043651E" w:rsidRDefault="0043651E" w14:paraId="5063AED8" w14:textId="0EF5244D">
            <w:pPr>
              <w:spacing w:after="0" w:line="240" w:lineRule="auto"/>
              <w:rPr>
                <w:rFonts w:eastAsia="Times New Roman" w:cstheme="minorHAnsi"/>
                <w:color w:val="000000"/>
              </w:rPr>
            </w:pPr>
            <w:r w:rsidRPr="0050087E">
              <w:rPr>
                <w:rFonts w:eastAsia="Times New Roman" w:cstheme="minorHAnsi"/>
                <w:color w:val="000000"/>
              </w:rPr>
              <w:t>00195 and 71300</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1B37726E"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392DB742"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43651E" w:rsidP="0043651E" w:rsidRDefault="00E96394" w14:paraId="29DC3BE4" w14:textId="4BF628DB">
            <w:pPr>
              <w:spacing w:after="0" w:line="240" w:lineRule="auto"/>
              <w:rPr>
                <w:rFonts w:eastAsia="Times New Roman" w:cstheme="minorHAnsi"/>
                <w:color w:val="000000"/>
              </w:rPr>
            </w:pPr>
            <w:r>
              <w:rPr>
                <w:rFonts w:eastAsia="Times New Roman" w:cstheme="minorHAnsi"/>
                <w:color w:val="000000"/>
              </w:rPr>
              <w:t>ICT Specialist has not yet been hired</w:t>
            </w:r>
            <w:r w:rsidR="00FE2469">
              <w:rPr>
                <w:rFonts w:eastAsia="Times New Roman" w:cstheme="minorHAnsi"/>
                <w:color w:val="000000"/>
              </w:rPr>
              <w:t xml:space="preserve">. </w:t>
            </w:r>
            <w:r w:rsidR="00694C63">
              <w:rPr>
                <w:rFonts w:eastAsia="Times New Roman" w:cstheme="minorHAnsi"/>
                <w:color w:val="000000"/>
              </w:rPr>
              <w:t>Potential c</w:t>
            </w:r>
            <w:r w:rsidR="004300F7">
              <w:rPr>
                <w:rFonts w:eastAsia="Times New Roman" w:cstheme="minorHAnsi"/>
                <w:color w:val="000000"/>
              </w:rPr>
              <w:t>an</w:t>
            </w:r>
            <w:r w:rsidR="00694C63">
              <w:rPr>
                <w:rFonts w:eastAsia="Times New Roman" w:cstheme="minorHAnsi"/>
                <w:color w:val="000000"/>
              </w:rPr>
              <w:t>didates have been identified and recruitment is targeted</w:t>
            </w:r>
            <w:r>
              <w:rPr>
                <w:rFonts w:eastAsia="Times New Roman" w:cstheme="minorHAnsi"/>
                <w:color w:val="000000"/>
              </w:rPr>
              <w:t xml:space="preserve"> </w:t>
            </w:r>
            <w:r w:rsidR="00694C63">
              <w:rPr>
                <w:rFonts w:eastAsia="Times New Roman" w:cstheme="minorHAnsi"/>
                <w:color w:val="000000"/>
              </w:rPr>
              <w:t>by January 2021.</w:t>
            </w:r>
          </w:p>
        </w:tc>
      </w:tr>
      <w:tr w:rsidRPr="0050087E" w:rsidR="0043651E" w:rsidTr="008F1C07" w14:paraId="6E06BDBF" w14:textId="77777777">
        <w:trPr>
          <w:trHeight w:val="369"/>
        </w:trPr>
        <w:tc>
          <w:tcPr>
            <w:tcW w:w="0" w:type="auto"/>
            <w:tcBorders>
              <w:top w:val="single" w:color="auto" w:sz="4" w:space="0"/>
              <w:left w:val="single" w:color="auto" w:sz="4" w:space="0"/>
              <w:bottom w:val="single" w:color="auto" w:sz="4" w:space="0"/>
              <w:right w:val="single" w:color="auto" w:sz="4" w:space="0"/>
            </w:tcBorders>
            <w:shd w:val="clear" w:color="auto" w:fill="auto"/>
          </w:tcPr>
          <w:p w:rsidRPr="0050087E" w:rsidR="0043651E" w:rsidP="0043651E" w:rsidRDefault="0043651E" w14:paraId="1A089CA6" w14:textId="6AE4B0DB">
            <w:pPr>
              <w:spacing w:after="0" w:line="240" w:lineRule="auto"/>
              <w:rPr>
                <w:rFonts w:eastAsia="Times New Roman" w:cstheme="minorHAnsi"/>
                <w:b/>
                <w:color w:val="000000"/>
              </w:rPr>
            </w:pPr>
            <w:r w:rsidRPr="0050087E">
              <w:rPr>
                <w:rFonts w:eastAsia="Times New Roman" w:cstheme="minorHAnsi"/>
                <w:b/>
                <w:color w:val="000000"/>
              </w:rPr>
              <w:t>Planned Activity 1.9</w:t>
            </w:r>
          </w:p>
          <w:p w:rsidRPr="0050087E" w:rsidR="0043651E" w:rsidP="0043651E" w:rsidRDefault="00FF44D3" w14:paraId="3A4575A6" w14:textId="5FD38303">
            <w:pPr>
              <w:spacing w:after="0" w:line="240" w:lineRule="auto"/>
              <w:rPr>
                <w:rFonts w:eastAsia="Times New Roman" w:cstheme="minorHAnsi"/>
                <w:b/>
                <w:color w:val="000000"/>
              </w:rPr>
            </w:pPr>
            <w:sdt>
              <w:sdtPr>
                <w:rPr>
                  <w:rFonts w:cstheme="minorHAnsi"/>
                </w:rPr>
                <w:id w:val="-563488953"/>
                <w:placeholder>
                  <w:docPart w:val="D828959D86C94E33A493662D6E950800"/>
                </w:placeholder>
              </w:sdtPr>
              <w:sdtEndPr/>
              <w:sdtContent>
                <w:r w:rsidRPr="0050087E" w:rsidR="0043651E">
                  <w:rPr>
                    <w:rFonts w:cstheme="minorHAnsi"/>
                    <w:iCs/>
                  </w:rPr>
                  <w:t xml:space="preserve">Conduct of conference for knowledge exchange and information dissemination with </w:t>
                </w:r>
                <w:r w:rsidRPr="0050087E" w:rsidR="0043651E">
                  <w:rPr>
                    <w:rFonts w:cstheme="minorHAnsi"/>
                    <w:iCs/>
                  </w:rPr>
                  <w:lastRenderedPageBreak/>
                  <w:t>BARMM LGUs</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43651E" w:rsidP="0043651E" w:rsidRDefault="0043651E" w14:paraId="15BF2A5D" w14:textId="1266B68E">
            <w:pPr>
              <w:spacing w:after="0" w:line="240" w:lineRule="auto"/>
              <w:rPr>
                <w:rFonts w:eastAsia="Times New Roman" w:cstheme="minorHAnsi"/>
                <w:color w:val="000000"/>
              </w:rPr>
            </w:pPr>
            <w:r w:rsidRPr="0050087E">
              <w:rPr>
                <w:rFonts w:cstheme="minorHAnsi"/>
                <w:iCs/>
              </w:rPr>
              <w:lastRenderedPageBreak/>
              <w:t>Conduct one (1) day conference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61C90015" w14:textId="77777777">
            <w:pPr>
              <w:spacing w:after="0" w:line="240" w:lineRule="auto"/>
              <w:jc w:val="center"/>
              <w:rPr>
                <w:rFonts w:eastAsia="Times New Roman" w:cstheme="minorHAnsi"/>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FF0000"/>
            <w:vAlign w:val="center"/>
          </w:tcPr>
          <w:p w:rsidRPr="0050087E" w:rsidR="0043651E" w:rsidP="0043651E" w:rsidRDefault="0043651E" w14:paraId="77151EB6" w14:textId="7791C764">
            <w:pPr>
              <w:spacing w:after="0" w:line="240" w:lineRule="auto"/>
              <w:jc w:val="center"/>
              <w:rPr>
                <w:rFonts w:eastAsia="Times New Roman" w:cstheme="minorHAnsi"/>
                <w:b/>
                <w:i/>
                <w:color w:val="000000"/>
              </w:rPr>
            </w:pPr>
            <w:r w:rsidRPr="0050087E">
              <w:rPr>
                <w:rFonts w:eastAsia="Times New Roman" w:cstheme="minorHAnsi"/>
                <w:b/>
                <w:i/>
                <w:color w:val="000000"/>
              </w:rPr>
              <w:t>Not Started</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43651E" w:rsidP="0043651E" w:rsidRDefault="0043651E" w14:paraId="00481A57" w14:textId="10576053">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69273692" w14:textId="52CC3ADD">
            <w:pPr>
              <w:spacing w:after="0" w:line="240" w:lineRule="auto"/>
              <w:rPr>
                <w:rFonts w:eastAsia="Times New Roman" w:cstheme="minorHAnsi"/>
                <w:color w:val="000000"/>
              </w:rPr>
            </w:pPr>
            <w:r w:rsidRPr="0050087E">
              <w:rPr>
                <w:rFonts w:eastAsia="Times New Roman" w:cstheme="minorHAnsi"/>
                <w:color w:val="000000"/>
              </w:rPr>
              <w:t>00195 and 72500, 71300</w:t>
            </w: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20657D5F"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708770D0"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43651E" w:rsidP="0043651E" w:rsidRDefault="00DD64BC" w14:paraId="16FFCA76" w14:textId="03170249">
            <w:pPr>
              <w:spacing w:after="0" w:line="240" w:lineRule="auto"/>
              <w:rPr>
                <w:rFonts w:eastAsia="Times New Roman"/>
                <w:color w:val="000000"/>
              </w:rPr>
            </w:pPr>
            <w:r>
              <w:rPr>
                <w:rFonts w:eastAsia="Times New Roman"/>
                <w:color w:val="000000" w:themeColor="text1"/>
              </w:rPr>
              <w:t xml:space="preserve">This activity will be </w:t>
            </w:r>
            <w:r w:rsidR="0043651E">
              <w:rPr>
                <w:rFonts w:eastAsia="Times New Roman"/>
                <w:color w:val="000000" w:themeColor="text1"/>
              </w:rPr>
              <w:t xml:space="preserve"> re-scheduled on </w:t>
            </w:r>
            <w:r w:rsidR="00316015">
              <w:rPr>
                <w:rFonts w:eastAsia="Times New Roman"/>
                <w:color w:val="000000" w:themeColor="text1"/>
              </w:rPr>
              <w:t xml:space="preserve">the </w:t>
            </w:r>
            <w:r w:rsidR="0043651E">
              <w:rPr>
                <w:rFonts w:eastAsia="Times New Roman"/>
                <w:color w:val="000000" w:themeColor="text1"/>
              </w:rPr>
              <w:t>third or last week of February 202</w:t>
            </w:r>
            <w:r w:rsidR="00316015">
              <w:rPr>
                <w:rFonts w:eastAsia="Times New Roman"/>
                <w:color w:val="000000" w:themeColor="text1"/>
              </w:rPr>
              <w:t>1</w:t>
            </w:r>
            <w:r w:rsidR="00992561">
              <w:rPr>
                <w:rFonts w:eastAsia="Times New Roman"/>
                <w:color w:val="000000" w:themeColor="text1"/>
              </w:rPr>
              <w:t xml:space="preserve"> to give sufficient time  for the participants from the LGUs of Butig and Piagapo and MILG to process </w:t>
            </w:r>
            <w:r w:rsidR="006E63F7">
              <w:rPr>
                <w:rFonts w:eastAsia="Times New Roman"/>
                <w:color w:val="000000" w:themeColor="text1"/>
              </w:rPr>
              <w:t xml:space="preserve">and document </w:t>
            </w:r>
            <w:r w:rsidR="00992561">
              <w:rPr>
                <w:rFonts w:eastAsia="Times New Roman"/>
                <w:color w:val="000000" w:themeColor="text1"/>
              </w:rPr>
              <w:t xml:space="preserve">their </w:t>
            </w:r>
            <w:r w:rsidR="006E63F7">
              <w:rPr>
                <w:rFonts w:eastAsia="Times New Roman"/>
                <w:color w:val="000000" w:themeColor="text1"/>
              </w:rPr>
              <w:t xml:space="preserve">own </w:t>
            </w:r>
            <w:r w:rsidR="00992561">
              <w:rPr>
                <w:rFonts w:eastAsia="Times New Roman"/>
                <w:color w:val="000000" w:themeColor="text1"/>
              </w:rPr>
              <w:t>experiences</w:t>
            </w:r>
            <w:r w:rsidR="006E63F7">
              <w:rPr>
                <w:rFonts w:eastAsia="Times New Roman"/>
                <w:color w:val="000000" w:themeColor="text1"/>
              </w:rPr>
              <w:t xml:space="preserve"> </w:t>
            </w:r>
            <w:r w:rsidR="007A5BA4">
              <w:rPr>
                <w:rFonts w:eastAsia="Times New Roman"/>
                <w:color w:val="000000" w:themeColor="text1"/>
              </w:rPr>
              <w:t xml:space="preserve">in connection with their engagement in the various activities of the </w:t>
            </w:r>
            <w:r w:rsidR="00A5598D">
              <w:rPr>
                <w:rFonts w:eastAsia="Times New Roman"/>
                <w:color w:val="000000" w:themeColor="text1"/>
              </w:rPr>
              <w:t>project</w:t>
            </w:r>
            <w:r w:rsidR="00316015">
              <w:rPr>
                <w:rFonts w:eastAsia="Times New Roman"/>
                <w:color w:val="000000" w:themeColor="text1"/>
              </w:rPr>
              <w:t>.</w:t>
            </w:r>
            <w:r w:rsidR="00A5598D">
              <w:rPr>
                <w:rFonts w:eastAsia="Times New Roman"/>
                <w:color w:val="000000" w:themeColor="text1"/>
              </w:rPr>
              <w:t xml:space="preserve"> This will also give them time to prepare for the sharing</w:t>
            </w:r>
            <w:r w:rsidR="00B27436">
              <w:rPr>
                <w:rFonts w:eastAsia="Times New Roman"/>
                <w:color w:val="000000" w:themeColor="text1"/>
              </w:rPr>
              <w:t xml:space="preserve"> with other select LGUs in BARMM.</w:t>
            </w:r>
            <w:r w:rsidR="00A5598D">
              <w:rPr>
                <w:rFonts w:eastAsia="Times New Roman"/>
                <w:color w:val="000000" w:themeColor="text1"/>
              </w:rPr>
              <w:t xml:space="preserve"> </w:t>
            </w:r>
            <w:r w:rsidR="0043651E">
              <w:rPr>
                <w:rFonts w:eastAsia="Times New Roman"/>
                <w:color w:val="000000" w:themeColor="text1"/>
              </w:rPr>
              <w:t xml:space="preserve"> </w:t>
            </w:r>
          </w:p>
        </w:tc>
      </w:tr>
      <w:tr w:rsidRPr="0050087E" w:rsidR="0043651E" w:rsidTr="008F1C07" w14:paraId="3C62CBFC" w14:textId="77777777">
        <w:trPr>
          <w:trHeight w:val="701"/>
          <w:tblHeader/>
        </w:trPr>
        <w:tc>
          <w:tcPr>
            <w:tcW w:w="0" w:type="auto"/>
            <w:gridSpan w:val="16"/>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390E8171" w14:textId="77777777">
            <w:pPr>
              <w:spacing w:after="0" w:line="240" w:lineRule="auto"/>
              <w:rPr>
                <w:rFonts w:eastAsia="Times New Roman" w:cstheme="minorHAnsi"/>
                <w:b/>
                <w:bCs/>
                <w:color w:val="000000"/>
              </w:rPr>
            </w:pPr>
            <w:r w:rsidRPr="0050087E">
              <w:rPr>
                <w:rFonts w:eastAsia="Times New Roman" w:cstheme="minorHAnsi"/>
                <w:b/>
                <w:bCs/>
                <w:color w:val="000000"/>
              </w:rPr>
              <w:t>EXPECTED OUTPUTS</w:t>
            </w:r>
          </w:p>
          <w:p w:rsidRPr="00364218" w:rsidR="0043651E" w:rsidP="0043651E" w:rsidRDefault="0043651E" w14:paraId="22DABBC9" w14:textId="4BA6EF3E">
            <w:pPr>
              <w:spacing w:after="0" w:line="240" w:lineRule="auto"/>
              <w:rPr>
                <w:rFonts w:cstheme="minorHAnsi"/>
                <w:i/>
                <w:color w:val="808080" w:themeColor="background1" w:themeShade="80"/>
              </w:rPr>
            </w:pPr>
            <w:r w:rsidRPr="0050087E">
              <w:rPr>
                <w:rFonts w:eastAsia="Times New Roman" w:cstheme="minorHAnsi"/>
                <w:b/>
                <w:bCs/>
                <w:color w:val="000000"/>
              </w:rPr>
              <w:t xml:space="preserve">Output 2. </w:t>
            </w:r>
            <w:sdt>
              <w:sdtPr>
                <w:rPr>
                  <w:rFonts w:cstheme="minorHAnsi"/>
                  <w:i/>
                  <w:color w:val="808080" w:themeColor="background1" w:themeShade="80"/>
                </w:rPr>
                <w:id w:val="757325535"/>
                <w:placeholder>
                  <w:docPart w:val="C00CFFA3E7BB4476BE5D771F574FD533"/>
                </w:placeholder>
              </w:sdtPr>
              <w:sdtEndPr>
                <w:rPr>
                  <w:rFonts w:eastAsia="Times New Roman"/>
                  <w:b/>
                  <w:bCs/>
                  <w:i w:val="0"/>
                  <w:color w:val="000000"/>
                </w:rPr>
              </w:sdtEndPr>
              <w:sdtContent>
                <w:r w:rsidRPr="0050087E">
                  <w:rPr>
                    <w:rFonts w:cstheme="minorHAnsi"/>
                    <w:b/>
                    <w:bCs/>
                    <w:color w:val="000000"/>
                  </w:rPr>
                  <w:t xml:space="preserve">  LGUs effectively and efficiently use disaggregated data for development and resilience planning, budgeting and governance</w:t>
                </w:r>
              </w:sdtContent>
            </w:sdt>
          </w:p>
        </w:tc>
      </w:tr>
      <w:tr w:rsidRPr="0050087E" w:rsidR="0043651E" w:rsidTr="008F1C07" w14:paraId="2620F27C" w14:textId="77777777">
        <w:trPr>
          <w:trHeight w:val="315"/>
          <w:tblHeader/>
        </w:trPr>
        <w:tc>
          <w:tcPr>
            <w:tcW w:w="0" w:type="auto"/>
            <w:gridSpan w:val="16"/>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353864B4" w14:textId="77777777">
            <w:pPr>
              <w:spacing w:after="0" w:line="240" w:lineRule="auto"/>
              <w:rPr>
                <w:rFonts w:eastAsia="Times New Roman" w:cstheme="minorHAnsi"/>
                <w:b/>
                <w:bCs/>
                <w:color w:val="000000"/>
              </w:rPr>
            </w:pPr>
            <w:r w:rsidRPr="0050087E">
              <w:rPr>
                <w:rFonts w:eastAsia="Times New Roman" w:cstheme="minorHAnsi"/>
                <w:b/>
                <w:bCs/>
                <w:color w:val="000000"/>
              </w:rPr>
              <w:t>OUTPUT NARRATIVE</w:t>
            </w:r>
          </w:p>
          <w:p w:rsidRPr="0050087E" w:rsidR="0043651E" w:rsidP="00F02931" w:rsidRDefault="0036476B" w14:paraId="4F7C2548" w14:textId="17097DFF">
            <w:pPr>
              <w:spacing w:after="0" w:line="240" w:lineRule="auto"/>
              <w:rPr>
                <w:rFonts w:cstheme="minorHAnsi"/>
                <w:i/>
                <w:color w:val="808080"/>
                <w:lang w:bidi="sa-IN"/>
              </w:rPr>
            </w:pPr>
            <w:r>
              <w:t xml:space="preserve">The pilot LGUs, Butig </w:t>
            </w:r>
            <w:r w:rsidR="00757E28">
              <w:t xml:space="preserve"> and Piagapo and select MILG personnel </w:t>
            </w:r>
            <w:r w:rsidR="00AD3201">
              <w:t xml:space="preserve">have </w:t>
            </w:r>
            <w:r w:rsidR="005D169D">
              <w:t xml:space="preserve">enhanced their </w:t>
            </w:r>
            <w:r w:rsidR="00636E30">
              <w:t xml:space="preserve">understanding </w:t>
            </w:r>
            <w:r w:rsidR="008543B0">
              <w:t xml:space="preserve">and skill </w:t>
            </w:r>
            <w:r w:rsidR="00062820">
              <w:t>on evidenced-based planning</w:t>
            </w:r>
            <w:r w:rsidR="008A00FF">
              <w:t xml:space="preserve"> and programming</w:t>
            </w:r>
          </w:p>
          <w:p w:rsidRPr="0050087E" w:rsidR="0043651E" w:rsidP="0043651E" w:rsidRDefault="0043651E" w14:paraId="68AF1777"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p>
          <w:p w:rsidRPr="0050087E" w:rsidR="0043651E" w:rsidP="0043651E" w:rsidRDefault="0043651E" w14:paraId="2024280B" w14:textId="77777777">
            <w:pPr>
              <w:pStyle w:val="NormalWeb"/>
              <w:spacing w:before="0" w:beforeAutospacing="0" w:after="0" w:afterAutospacing="0"/>
              <w:rPr>
                <w:rFonts w:asciiTheme="minorHAnsi" w:hAnsiTheme="minorHAnsi" w:cstheme="minorHAnsi"/>
                <w:sz w:val="22"/>
                <w:szCs w:val="22"/>
              </w:rPr>
            </w:pPr>
          </w:p>
        </w:tc>
      </w:tr>
      <w:tr w:rsidRPr="0050087E" w:rsidR="0043651E" w:rsidTr="008F1C07" w14:paraId="50A91780"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43651E" w:rsidP="0043651E" w:rsidRDefault="0043651E" w14:paraId="59033345"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Project Output Indicator/s</w:t>
            </w:r>
            <w:r w:rsidRPr="0050087E">
              <w:rPr>
                <w:rStyle w:val="FootnoteReference"/>
                <w:rFonts w:eastAsia="Times New Roman" w:cstheme="minorHAnsi"/>
                <w:b/>
                <w:bCs/>
                <w:color w:val="000000"/>
              </w:rPr>
              <w:footnoteReference w:id="8"/>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6AD2CF0E"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Baseline</w:t>
            </w:r>
          </w:p>
        </w:tc>
        <w:tc>
          <w:tcPr>
            <w:tcW w:w="0" w:type="auto"/>
            <w:gridSpan w:val="4"/>
            <w:tcBorders>
              <w:top w:val="single" w:color="auto" w:sz="4" w:space="0"/>
              <w:left w:val="single" w:color="auto" w:sz="4" w:space="0"/>
              <w:bottom w:val="single" w:color="auto" w:sz="4" w:space="0"/>
              <w:right w:val="single" w:color="auto" w:sz="4" w:space="0"/>
            </w:tcBorders>
          </w:tcPr>
          <w:p w:rsidRPr="0050087E" w:rsidR="0043651E" w:rsidP="0043651E" w:rsidRDefault="007A0596" w14:paraId="20230A52" w14:textId="21859C57">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 xml:space="preserve">Annual </w:t>
            </w:r>
            <w:r w:rsidRPr="0050087E" w:rsidR="0043651E">
              <w:rPr>
                <w:rFonts w:eastAsia="Times New Roman" w:cstheme="minorHAnsi"/>
                <w:b/>
                <w:bCs/>
                <w:color w:val="000000" w:themeColor="text1"/>
              </w:rPr>
              <w:t>Result</w:t>
            </w:r>
            <w:r w:rsidRPr="0050087E" w:rsidR="0043651E">
              <w:rPr>
                <w:rStyle w:val="FootnoteReference"/>
                <w:rFonts w:eastAsia="Times New Roman" w:cstheme="minorHAnsi"/>
                <w:b/>
                <w:bCs/>
                <w:color w:val="000000" w:themeColor="text1"/>
              </w:rPr>
              <w:footnoteReference w:id="9"/>
            </w:r>
          </w:p>
          <w:p w:rsidRPr="0050087E" w:rsidR="0043651E" w:rsidP="0043651E" w:rsidRDefault="0043651E" w14:paraId="7B4FC1A7" w14:textId="77777777">
            <w:pPr>
              <w:spacing w:after="0" w:line="240" w:lineRule="auto"/>
              <w:rPr>
                <w:rFonts w:eastAsia="Times New Roman" w:cstheme="minorHAnsi"/>
                <w:b/>
                <w:bCs/>
                <w:color w:val="000000" w:themeColor="text1"/>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3DC52A04"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Annual</w:t>
            </w:r>
          </w:p>
          <w:p w:rsidRPr="0050087E" w:rsidR="0043651E" w:rsidP="0043651E" w:rsidRDefault="0043651E" w14:paraId="4FE9A927"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Target</w:t>
            </w:r>
          </w:p>
          <w:p w:rsidRPr="0050087E" w:rsidR="0043651E" w:rsidP="0043651E" w:rsidRDefault="0043651E" w14:paraId="520B24DE"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(Annual)</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43651E" w:rsidP="0043651E" w:rsidRDefault="0043651E" w14:paraId="1092417A"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Cumulative Result </w:t>
            </w:r>
          </w:p>
          <w:p w:rsidRPr="0050087E" w:rsidR="0043651E" w:rsidP="0043651E" w:rsidRDefault="0043651E" w14:paraId="55E69D37"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(from Start Year)</w:t>
            </w:r>
          </w:p>
          <w:p w:rsidRPr="0050087E" w:rsidR="0043651E" w:rsidP="0043651E" w:rsidRDefault="0043651E" w14:paraId="0B2A3428" w14:textId="77777777">
            <w:pPr>
              <w:spacing w:after="0" w:line="240" w:lineRule="auto"/>
              <w:jc w:val="center"/>
              <w:rPr>
                <w:rFonts w:eastAsia="Times New Roman" w:cstheme="minorHAnsi"/>
                <w:b/>
                <w:bCs/>
                <w:color w:val="000000" w:themeColor="text1"/>
              </w:rPr>
            </w:pPr>
          </w:p>
          <w:p w:rsidRPr="0050087E" w:rsidR="0043651E" w:rsidP="0043651E" w:rsidRDefault="0043651E" w14:paraId="6D1F8898" w14:textId="1F46FC2B">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Start year: </w:t>
            </w:r>
            <w:sdt>
              <w:sdtPr>
                <w:rPr>
                  <w:rFonts w:eastAsia="Times New Roman" w:cstheme="minorHAnsi"/>
                  <w:b/>
                  <w:bCs/>
                  <w:color w:val="000000" w:themeColor="text1"/>
                </w:rPr>
                <w:id w:val="-2015293317"/>
                <w:placeholder>
                  <w:docPart w:val="1BC30F971D6F4E15842AD10A8E514376"/>
                </w:placeholder>
              </w:sdtPr>
              <w:sdtEndPr/>
              <w:sdtContent>
                <w:r w:rsidRPr="0050087E">
                  <w:rPr>
                    <w:rFonts w:eastAsia="Times New Roman" w:cstheme="minorHAnsi"/>
                    <w:b/>
                    <w:bCs/>
                    <w:color w:val="000000" w:themeColor="text1"/>
                  </w:rPr>
                  <w:t>2020</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43651E" w:rsidP="0043651E" w:rsidRDefault="0043651E" w14:paraId="6DC8138C"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Cumulative Target for the year</w:t>
            </w:r>
          </w:p>
          <w:p w:rsidRPr="0050087E" w:rsidR="0043651E" w:rsidP="0043651E" w:rsidRDefault="0043651E" w14:paraId="2FA2C417"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(from Start Year)</w:t>
            </w:r>
          </w:p>
          <w:p w:rsidRPr="0050087E" w:rsidR="0043651E" w:rsidP="0043651E" w:rsidRDefault="0043651E" w14:paraId="298B470B" w14:textId="2A18F8C8">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Start year: </w:t>
            </w:r>
            <w:sdt>
              <w:sdtPr>
                <w:rPr>
                  <w:rFonts w:eastAsia="Times New Roman" w:cstheme="minorHAnsi"/>
                  <w:b/>
                  <w:bCs/>
                  <w:color w:val="000000" w:themeColor="text1"/>
                </w:rPr>
                <w:id w:val="-2071182496"/>
                <w:placeholder>
                  <w:docPart w:val="9986F59212674469A26959D74E4DC963"/>
                </w:placeholder>
              </w:sdtPr>
              <w:sdtEndPr/>
              <w:sdtContent>
                <w:r w:rsidRPr="0050087E">
                  <w:rPr>
                    <w:rFonts w:eastAsia="Times New Roman" w:cstheme="minorHAnsi"/>
                    <w:b/>
                    <w:bCs/>
                    <w:color w:val="000000" w:themeColor="text1"/>
                  </w:rPr>
                  <w:t>2020</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43651E" w:rsidP="0043651E" w:rsidRDefault="0043651E" w14:paraId="5F313EB2"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End-of-Project Target</w:t>
            </w:r>
          </w:p>
          <w:p w:rsidRPr="0050087E" w:rsidR="0043651E" w:rsidP="0043651E" w:rsidRDefault="0043651E" w14:paraId="7F3F1A5C" w14:textId="77777777">
            <w:pPr>
              <w:spacing w:after="0" w:line="240" w:lineRule="auto"/>
              <w:jc w:val="center"/>
              <w:rPr>
                <w:rFonts w:eastAsia="Times New Roman" w:cstheme="minorHAnsi"/>
                <w:b/>
                <w:bCs/>
                <w:color w:val="000000"/>
              </w:rPr>
            </w:pPr>
          </w:p>
          <w:p w:rsidRPr="0050087E" w:rsidR="0043651E" w:rsidP="0043651E" w:rsidRDefault="0043651E" w14:paraId="54B22101" w14:textId="1BDABF2F">
            <w:pPr>
              <w:spacing w:after="0" w:line="240" w:lineRule="auto"/>
              <w:jc w:val="center"/>
              <w:rPr>
                <w:rFonts w:eastAsia="Times New Roman" w:cstheme="minorHAnsi"/>
                <w:b/>
                <w:bCs/>
                <w:color w:val="000000"/>
              </w:rPr>
            </w:pPr>
            <w:r w:rsidRPr="0050087E">
              <w:rPr>
                <w:rFonts w:eastAsia="Times New Roman" w:cstheme="minorHAnsi"/>
                <w:b/>
                <w:bCs/>
                <w:color w:val="000000"/>
              </w:rPr>
              <w:t xml:space="preserve">End year:  </w:t>
            </w:r>
            <w:sdt>
              <w:sdtPr>
                <w:rPr>
                  <w:rFonts w:eastAsia="Times New Roman" w:cstheme="minorHAnsi"/>
                  <w:b/>
                  <w:bCs/>
                  <w:color w:val="000000"/>
                </w:rPr>
                <w:id w:val="192123653"/>
                <w:placeholder>
                  <w:docPart w:val="141A2B6673D04D3E99A8F8B873CE0D3F"/>
                </w:placeholder>
              </w:sdtPr>
              <w:sdtEndPr/>
              <w:sdtContent>
                <w:r w:rsidRPr="0050087E">
                  <w:rPr>
                    <w:rFonts w:eastAsia="Times New Roman" w:cstheme="minorHAnsi"/>
                    <w:b/>
                    <w:bCs/>
                    <w:color w:val="000000"/>
                  </w:rPr>
                  <w:t>2020</w:t>
                </w:r>
              </w:sdtContent>
            </w:sdt>
          </w:p>
        </w:tc>
      </w:tr>
      <w:tr w:rsidRPr="0050087E" w:rsidR="0043651E" w:rsidTr="008F1C07" w14:paraId="40346E4A"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43651E" w:rsidP="0043651E" w:rsidRDefault="0043651E" w14:paraId="01F7782C" w14:textId="1140DA55">
            <w:pPr>
              <w:spacing w:after="0" w:line="240" w:lineRule="auto"/>
              <w:rPr>
                <w:rFonts w:eastAsia="Times New Roman" w:cstheme="minorHAnsi"/>
                <w:b/>
                <w:bCs/>
                <w:color w:val="000000"/>
              </w:rPr>
            </w:pPr>
            <w:r w:rsidRPr="0050087E">
              <w:rPr>
                <w:rFonts w:eastAsia="Times New Roman" w:cstheme="minorHAnsi"/>
                <w:b/>
                <w:bCs/>
                <w:color w:val="000000"/>
              </w:rPr>
              <w:t xml:space="preserve">2.1 </w:t>
            </w:r>
            <w:sdt>
              <w:sdtPr>
                <w:rPr>
                  <w:rFonts w:cstheme="minorHAnsi"/>
                  <w:b/>
                </w:rPr>
                <w:id w:val="-1761363357"/>
                <w:placeholder>
                  <w:docPart w:val="B063D2CD8DE849B3ABCDFF4EDC8E86B4"/>
                </w:placeholder>
              </w:sdtPr>
              <w:sdtEndPr/>
              <w:sdtContent>
                <w:sdt>
                  <w:sdtPr>
                    <w:rPr>
                      <w:rFonts w:cstheme="minorHAnsi"/>
                      <w:b/>
                    </w:rPr>
                    <w:id w:val="-976986344"/>
                    <w:placeholder>
                      <w:docPart w:val="F6BE8561376C457D80AB68C56CC84592"/>
                    </w:placeholder>
                  </w:sdtPr>
                  <w:sdtEndPr/>
                  <w:sdtContent>
                    <w:r w:rsidRPr="0050087E">
                      <w:rPr>
                        <w:rFonts w:cstheme="minorHAnsi"/>
                      </w:rPr>
                      <w:t xml:space="preserve"> </w:t>
                    </w:r>
                    <w:sdt>
                      <w:sdtPr>
                        <w:rPr>
                          <w:rFonts w:cstheme="minorHAnsi"/>
                        </w:rPr>
                        <w:id w:val="2100132458"/>
                        <w:placeholder>
                          <w:docPart w:val="76F16F2478B64DD0872D63D91D7AF0B6"/>
                        </w:placeholder>
                      </w:sdtPr>
                      <w:sdtEndPr/>
                      <w:sdtContent>
                        <w:r w:rsidRPr="0050087E">
                          <w:rPr>
                            <w:rFonts w:cstheme="minorHAnsi"/>
                            <w:b/>
                          </w:rPr>
                          <w:t xml:space="preserve"> </w:t>
                        </w:r>
                        <w:sdt>
                          <w:sdtPr>
                            <w:rPr>
                              <w:rFonts w:cstheme="minorHAnsi"/>
                              <w:b/>
                            </w:rPr>
                            <w:id w:val="-331984175"/>
                            <w:placeholder>
                              <w:docPart w:val="C6FFA4BB80DF43AA87EE76466FD44275"/>
                            </w:placeholder>
                          </w:sdtPr>
                          <w:sdtEndPr/>
                          <w:sdtContent>
                            <w:r w:rsidRPr="0050087E">
                              <w:rPr>
                                <w:rFonts w:cstheme="minorHAnsi"/>
                                <w:bCs/>
                              </w:rPr>
                              <w:t>Number of LGUs using development database for local planning</w:t>
                            </w:r>
                          </w:sdtContent>
                        </w:sdt>
                      </w:sdtContent>
                    </w:sdt>
                  </w:sdtContent>
                </w:sdt>
              </w:sdtContent>
            </w:sdt>
          </w:p>
        </w:tc>
        <w:sdt>
          <w:sdtPr>
            <w:rPr>
              <w:rFonts w:eastAsia="Times New Roman" w:cstheme="minorHAnsi"/>
              <w:b/>
              <w:bCs/>
              <w:color w:val="000000"/>
            </w:rPr>
            <w:id w:val="-1637252104"/>
            <w:placeholder>
              <w:docPart w:val="7E2BF15504064CC1A28CEF445C0A3A91"/>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0DC9EE54" w14:textId="76134A58">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228650756"/>
            <w:placeholder>
              <w:docPart w:val="339EA102B27746319626FE317563B65B"/>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16C8C4CB" w14:textId="7CC131D9">
                <w:pPr>
                  <w:spacing w:after="0" w:line="240" w:lineRule="auto"/>
                  <w:jc w:val="center"/>
                  <w:rPr>
                    <w:rFonts w:eastAsia="Times New Roman" w:cstheme="minorHAnsi"/>
                    <w:b/>
                    <w:bCs/>
                    <w:color w:val="000000"/>
                  </w:rPr>
                </w:pPr>
                <w:r w:rsidRPr="00000543">
                  <w:rPr>
                    <w:rFonts w:eastAsia="Times New Roman" w:cstheme="minorHAnsi"/>
                    <w:b/>
                    <w:bCs/>
                    <w:color w:val="000000"/>
                  </w:rPr>
                  <w:t>0</w:t>
                </w:r>
              </w:p>
            </w:tc>
          </w:sdtContent>
        </w:sdt>
        <w:sdt>
          <w:sdtPr>
            <w:rPr>
              <w:rFonts w:eastAsia="Times New Roman" w:cstheme="minorHAnsi"/>
              <w:b/>
              <w:bCs/>
              <w:color w:val="000000"/>
            </w:rPr>
            <w:id w:val="-570197410"/>
            <w:placeholder>
              <w:docPart w:val="2CC8E928355D41FE89B546E6B4BC5C73"/>
            </w:placeholder>
          </w:sdtPr>
          <w:sdtEndPr/>
          <w:sdtContent>
            <w:tc>
              <w:tcPr>
                <w:tcW w:w="0" w:type="auto"/>
                <w:gridSpan w:val="4"/>
                <w:tcBorders>
                  <w:top w:val="single" w:color="auto" w:sz="4" w:space="0"/>
                  <w:left w:val="single" w:color="auto" w:sz="4" w:space="0"/>
                  <w:bottom w:val="single" w:color="auto" w:sz="4" w:space="0"/>
                  <w:right w:val="single" w:color="auto" w:sz="4" w:space="0"/>
                </w:tcBorders>
                <w:shd w:val="clear" w:color="auto" w:fill="00B050"/>
                <w:vAlign w:val="center"/>
              </w:tcPr>
              <w:p w:rsidRPr="00000543" w:rsidR="0043651E" w:rsidP="0043651E" w:rsidRDefault="00542E56" w14:paraId="2F3253AC" w14:textId="7663839D">
                <w:pPr>
                  <w:spacing w:after="0" w:line="240" w:lineRule="auto"/>
                  <w:jc w:val="center"/>
                  <w:rPr>
                    <w:rFonts w:eastAsia="Times New Roman" w:cstheme="minorHAnsi"/>
                    <w:b/>
                    <w:bCs/>
                    <w:color w:val="000000"/>
                  </w:rPr>
                </w:pPr>
                <w:r>
                  <w:rPr>
                    <w:rFonts w:eastAsia="Times New Roman" w:cstheme="minorHAnsi"/>
                    <w:b/>
                    <w:bCs/>
                    <w:color w:val="000000"/>
                  </w:rPr>
                  <w:t>2</w:t>
                </w:r>
              </w:p>
            </w:tc>
          </w:sdtContent>
        </w:sdt>
        <w:sdt>
          <w:sdtPr>
            <w:rPr>
              <w:rFonts w:eastAsia="Times New Roman" w:cstheme="minorHAnsi"/>
              <w:b/>
              <w:bCs/>
              <w:color w:val="000000"/>
            </w:rPr>
            <w:id w:val="-1216264759"/>
            <w:placeholder>
              <w:docPart w:val="828A70836D02463B99686FD82365DC17"/>
            </w:placeholder>
          </w:sdtPr>
          <w:sdtEndPr/>
          <w:sdtContent>
            <w:tc>
              <w:tcPr>
                <w:tcW w:w="0" w:type="auto"/>
                <w:gridSpan w:val="2"/>
                <w:tcBorders>
                  <w:top w:val="single" w:color="auto" w:sz="4" w:space="0"/>
                  <w:left w:val="single" w:color="auto" w:sz="4" w:space="0"/>
                  <w:bottom w:val="single" w:color="auto" w:sz="4" w:space="0"/>
                  <w:right w:val="single" w:color="auto" w:sz="4" w:space="0"/>
                </w:tcBorders>
                <w:vAlign w:val="center"/>
              </w:tcPr>
              <w:p w:rsidRPr="00000543" w:rsidR="0043651E" w:rsidP="0043651E" w:rsidRDefault="0043651E" w14:paraId="38C0C29B" w14:textId="46822626">
                <w:pPr>
                  <w:spacing w:after="0" w:line="240" w:lineRule="auto"/>
                  <w:jc w:val="center"/>
                  <w:rPr>
                    <w:rFonts w:eastAsia="Times New Roman" w:cstheme="minorHAnsi"/>
                    <w:b/>
                    <w:bCs/>
                    <w:color w:val="000000"/>
                  </w:rPr>
                </w:pPr>
                <w:r w:rsidRPr="00000543">
                  <w:rPr>
                    <w:rFonts w:eastAsia="Times New Roman" w:cstheme="minorHAnsi"/>
                    <w:b/>
                    <w:bCs/>
                    <w:color w:val="000000"/>
                  </w:rPr>
                  <w:t>2</w:t>
                </w:r>
              </w:p>
            </w:tc>
          </w:sdtContent>
        </w:sdt>
        <w:sdt>
          <w:sdtPr>
            <w:rPr>
              <w:rFonts w:eastAsia="Times New Roman" w:cstheme="minorHAnsi"/>
              <w:b/>
              <w:bCs/>
              <w:color w:val="000000"/>
            </w:rPr>
            <w:id w:val="-2070258570"/>
            <w:placeholder>
              <w:docPart w:val="F48244303AFC4750893F9C05F1CFC13B"/>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542E56" w14:paraId="55F674F8" w14:textId="08A32580">
                <w:pPr>
                  <w:spacing w:after="0" w:line="240" w:lineRule="auto"/>
                  <w:jc w:val="center"/>
                  <w:rPr>
                    <w:rFonts w:eastAsia="Times New Roman" w:cstheme="minorHAnsi"/>
                    <w:b/>
                    <w:bCs/>
                    <w:color w:val="000000"/>
                  </w:rPr>
                </w:pPr>
                <w:r>
                  <w:rPr>
                    <w:rFonts w:eastAsia="Times New Roman" w:cstheme="minorHAnsi"/>
                    <w:b/>
                    <w:bCs/>
                    <w:color w:val="000000"/>
                  </w:rPr>
                  <w:t>2</w:t>
                </w:r>
              </w:p>
            </w:tc>
          </w:sdtContent>
        </w:sdt>
        <w:sdt>
          <w:sdtPr>
            <w:rPr>
              <w:rFonts w:eastAsia="Times New Roman" w:cstheme="minorHAnsi"/>
              <w:b/>
              <w:bCs/>
              <w:color w:val="000000"/>
            </w:rPr>
            <w:id w:val="1626115351"/>
            <w:placeholder>
              <w:docPart w:val="F5D5B8BA970B4FB5B720C9F8555C989E"/>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6AF244ED" w14:textId="21B2B1C8">
                <w:pPr>
                  <w:spacing w:after="0" w:line="240" w:lineRule="auto"/>
                  <w:jc w:val="center"/>
                  <w:rPr>
                    <w:rFonts w:eastAsia="Times New Roman" w:cstheme="minorHAnsi"/>
                    <w:b/>
                    <w:bCs/>
                    <w:color w:val="000000"/>
                  </w:rPr>
                </w:pPr>
                <w:r w:rsidRPr="00000543">
                  <w:rPr>
                    <w:rFonts w:eastAsia="Times New Roman" w:cstheme="minorHAnsi"/>
                    <w:b/>
                    <w:bCs/>
                    <w:color w:val="000000"/>
                  </w:rPr>
                  <w:t>2</w:t>
                </w:r>
              </w:p>
            </w:tc>
          </w:sdtContent>
        </w:sdt>
        <w:sdt>
          <w:sdtPr>
            <w:rPr>
              <w:rFonts w:eastAsia="Times New Roman" w:cstheme="minorHAnsi"/>
              <w:b/>
              <w:bCs/>
              <w:color w:val="000000"/>
            </w:rPr>
            <w:id w:val="211320506"/>
            <w:placeholder>
              <w:docPart w:val="F5FA14174A354373AE5DAC069DFC296A"/>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6B4B3B72" w14:textId="5E22ED25">
                <w:pPr>
                  <w:spacing w:after="0" w:line="240" w:lineRule="auto"/>
                  <w:jc w:val="center"/>
                  <w:rPr>
                    <w:rFonts w:eastAsia="Times New Roman" w:cstheme="minorHAnsi"/>
                    <w:b/>
                    <w:bCs/>
                    <w:color w:val="000000"/>
                  </w:rPr>
                </w:pPr>
                <w:r w:rsidRPr="00000543">
                  <w:rPr>
                    <w:rFonts w:eastAsia="Times New Roman" w:cstheme="minorHAnsi"/>
                    <w:b/>
                    <w:bCs/>
                    <w:color w:val="000000"/>
                  </w:rPr>
                  <w:t>2</w:t>
                </w:r>
              </w:p>
            </w:tc>
          </w:sdtContent>
        </w:sdt>
      </w:tr>
      <w:tr w:rsidRPr="0050087E" w:rsidR="0043651E" w:rsidTr="008F1C07" w14:paraId="7590548E" w14:textId="77777777">
        <w:trPr>
          <w:trHeight w:val="313"/>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43651E" w:rsidP="0043651E" w:rsidRDefault="0043651E" w14:paraId="3677D9AF" w14:textId="4D11AC04">
            <w:pPr>
              <w:spacing w:after="0" w:line="240" w:lineRule="auto"/>
              <w:rPr>
                <w:rFonts w:eastAsia="Times New Roman" w:cstheme="minorHAnsi"/>
                <w:b/>
                <w:bCs/>
                <w:color w:val="000000"/>
              </w:rPr>
            </w:pPr>
            <w:r w:rsidRPr="0050087E">
              <w:rPr>
                <w:rFonts w:eastAsia="Times New Roman" w:cstheme="minorHAnsi"/>
                <w:b/>
                <w:bCs/>
                <w:color w:val="000000"/>
              </w:rPr>
              <w:t xml:space="preserve">2.2 </w:t>
            </w:r>
            <w:sdt>
              <w:sdtPr>
                <w:rPr>
                  <w:rFonts w:cstheme="minorHAnsi"/>
                  <w:b/>
                </w:rPr>
                <w:id w:val="-45455084"/>
                <w:placeholder>
                  <w:docPart w:val="C3CBFFD4C93C467B8DA1F6310C738AA9"/>
                </w:placeholder>
              </w:sdtPr>
              <w:sdtEndPr/>
              <w:sdtContent>
                <w:sdt>
                  <w:sdtPr>
                    <w:rPr>
                      <w:rFonts w:cstheme="minorHAnsi"/>
                      <w:b/>
                    </w:rPr>
                    <w:id w:val="-2128073477"/>
                    <w:placeholder>
                      <w:docPart w:val="A5BB904F31274B9C9AAD5D3A8A40D44A"/>
                    </w:placeholder>
                  </w:sdtPr>
                  <w:sdtEndPr/>
                  <w:sdtContent>
                    <w:r w:rsidRPr="0050087E">
                      <w:rPr>
                        <w:rFonts w:cstheme="minorHAnsi"/>
                      </w:rPr>
                      <w:t xml:space="preserve"> </w:t>
                    </w:r>
                    <w:sdt>
                      <w:sdtPr>
                        <w:rPr>
                          <w:rFonts w:cstheme="minorHAnsi"/>
                        </w:rPr>
                        <w:id w:val="-262692508"/>
                        <w:placeholder>
                          <w:docPart w:val="FE6B42BFE7D645D9ADFB886DEE051850"/>
                        </w:placeholder>
                      </w:sdtPr>
                      <w:sdtEndPr/>
                      <w:sdtContent>
                        <w:r w:rsidRPr="0050087E">
                          <w:rPr>
                            <w:rFonts w:cstheme="minorHAnsi"/>
                            <w:b/>
                          </w:rPr>
                          <w:t xml:space="preserve"> </w:t>
                        </w:r>
                        <w:sdt>
                          <w:sdtPr>
                            <w:rPr>
                              <w:rFonts w:cstheme="minorHAnsi"/>
                              <w:b/>
                            </w:rPr>
                            <w:id w:val="448436492"/>
                            <w:placeholder>
                              <w:docPart w:val="F0E4E006688D4CFE9EB277EA7A4146E3"/>
                            </w:placeholder>
                          </w:sdtPr>
                          <w:sdtEndPr/>
                          <w:sdtContent>
                            <w:r w:rsidRPr="0050087E">
                              <w:rPr>
                                <w:rFonts w:cstheme="minorHAnsi"/>
                                <w:bCs/>
                              </w:rPr>
                              <w:t>Number of C/MPDCs of LGUs oriented on the use of development database for planning and decision making</w:t>
                            </w:r>
                          </w:sdtContent>
                        </w:sdt>
                      </w:sdtContent>
                    </w:sdt>
                  </w:sdtContent>
                </w:sdt>
              </w:sdtContent>
            </w:sdt>
          </w:p>
        </w:tc>
        <w:sdt>
          <w:sdtPr>
            <w:rPr>
              <w:rFonts w:eastAsia="Times New Roman" w:cstheme="minorHAnsi"/>
              <w:b/>
              <w:bCs/>
              <w:color w:val="000000"/>
            </w:rPr>
            <w:id w:val="-632254512"/>
            <w:placeholder>
              <w:docPart w:val="246211191CA640BA9C4F626097ECA0CC"/>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2EE6EF62" w14:textId="601A9698">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2018384713"/>
            <w:placeholder>
              <w:docPart w:val="4360CC6BC7644E3FBCFAA79566479A64"/>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6C7A5026" w14:textId="418C4367">
                <w:pPr>
                  <w:spacing w:after="0" w:line="240" w:lineRule="auto"/>
                  <w:jc w:val="center"/>
                  <w:rPr>
                    <w:rFonts w:eastAsia="Times New Roman" w:cstheme="minorHAnsi"/>
                    <w:b/>
                    <w:bCs/>
                    <w:color w:val="000000"/>
                  </w:rPr>
                </w:pPr>
                <w:r w:rsidRPr="00000543">
                  <w:rPr>
                    <w:rFonts w:eastAsia="Times New Roman" w:cstheme="minorHAnsi"/>
                    <w:b/>
                    <w:bCs/>
                    <w:color w:val="000000"/>
                  </w:rPr>
                  <w:t>8</w:t>
                </w:r>
              </w:p>
            </w:tc>
          </w:sdtContent>
        </w:sdt>
        <w:sdt>
          <w:sdtPr>
            <w:rPr>
              <w:rFonts w:eastAsia="Times New Roman" w:cstheme="minorHAnsi"/>
              <w:b/>
              <w:bCs/>
              <w:color w:val="000000"/>
            </w:rPr>
            <w:id w:val="-1513908002"/>
            <w:placeholder>
              <w:docPart w:val="6197E36880704C29BE116EEA9464674D"/>
            </w:placeholder>
          </w:sdtPr>
          <w:sdtEndPr/>
          <w:sdtContent>
            <w:tc>
              <w:tcPr>
                <w:tcW w:w="0" w:type="auto"/>
                <w:gridSpan w:val="4"/>
                <w:tcBorders>
                  <w:top w:val="single" w:color="auto" w:sz="4" w:space="0"/>
                  <w:left w:val="single" w:color="auto" w:sz="4" w:space="0"/>
                  <w:bottom w:val="single" w:color="auto" w:sz="4" w:space="0"/>
                  <w:right w:val="single" w:color="auto" w:sz="4" w:space="0"/>
                </w:tcBorders>
                <w:shd w:val="clear" w:color="auto" w:fill="00B050"/>
                <w:vAlign w:val="center"/>
              </w:tcPr>
              <w:p w:rsidRPr="00000543" w:rsidR="0043651E" w:rsidP="0043651E" w:rsidRDefault="00D56CF4" w14:paraId="2B61C1EF" w14:textId="4FBD52DA">
                <w:pPr>
                  <w:spacing w:after="0" w:line="240" w:lineRule="auto"/>
                  <w:jc w:val="center"/>
                  <w:rPr>
                    <w:rFonts w:eastAsia="Times New Roman" w:cstheme="minorHAnsi"/>
                    <w:b/>
                    <w:bCs/>
                    <w:color w:val="000000"/>
                  </w:rPr>
                </w:pPr>
                <w:r>
                  <w:rPr>
                    <w:rFonts w:eastAsia="Times New Roman" w:cstheme="minorHAnsi"/>
                    <w:b/>
                    <w:bCs/>
                    <w:color w:val="000000"/>
                  </w:rPr>
                  <w:t>44</w:t>
                </w:r>
              </w:p>
            </w:tc>
          </w:sdtContent>
        </w:sdt>
        <w:sdt>
          <w:sdtPr>
            <w:rPr>
              <w:rFonts w:eastAsia="Times New Roman" w:cstheme="minorHAnsi"/>
              <w:b/>
              <w:bCs/>
              <w:color w:val="000000"/>
            </w:rPr>
            <w:id w:val="-270407437"/>
            <w:placeholder>
              <w:docPart w:val="663D46476FA8470F87EFE4EC0893F22D"/>
            </w:placeholder>
          </w:sdtPr>
          <w:sdtEndPr/>
          <w:sdtContent>
            <w:tc>
              <w:tcPr>
                <w:tcW w:w="0" w:type="auto"/>
                <w:gridSpan w:val="2"/>
                <w:tcBorders>
                  <w:top w:val="single" w:color="auto" w:sz="4" w:space="0"/>
                  <w:left w:val="single" w:color="auto" w:sz="4" w:space="0"/>
                  <w:bottom w:val="single" w:color="auto" w:sz="4" w:space="0"/>
                  <w:right w:val="single" w:color="auto" w:sz="4" w:space="0"/>
                </w:tcBorders>
                <w:vAlign w:val="center"/>
              </w:tcPr>
              <w:p w:rsidRPr="00000543" w:rsidR="0043651E" w:rsidP="0043651E" w:rsidRDefault="0043651E" w14:paraId="6059B8AD" w14:textId="181914E9">
                <w:pPr>
                  <w:spacing w:after="0" w:line="240" w:lineRule="auto"/>
                  <w:jc w:val="center"/>
                  <w:rPr>
                    <w:rFonts w:eastAsia="Times New Roman" w:cstheme="minorHAnsi"/>
                    <w:b/>
                    <w:bCs/>
                    <w:color w:val="000000"/>
                  </w:rPr>
                </w:pPr>
                <w:r w:rsidRPr="00000543">
                  <w:rPr>
                    <w:rFonts w:eastAsia="Times New Roman" w:cstheme="minorHAnsi"/>
                    <w:b/>
                    <w:bCs/>
                    <w:color w:val="000000"/>
                  </w:rPr>
                  <w:t>118</w:t>
                </w:r>
              </w:p>
            </w:tc>
          </w:sdtContent>
        </w:sdt>
        <w:sdt>
          <w:sdtPr>
            <w:rPr>
              <w:rFonts w:eastAsia="Times New Roman" w:cstheme="minorHAnsi"/>
              <w:b/>
              <w:bCs/>
              <w:color w:val="000000"/>
            </w:rPr>
            <w:id w:val="292572350"/>
            <w:placeholder>
              <w:docPart w:val="F33C31D400EC41F9B12A852C7E58EDA1"/>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D56CF4" w14:paraId="6D0EB04B" w14:textId="3F9494EB">
                <w:pPr>
                  <w:spacing w:after="0" w:line="240" w:lineRule="auto"/>
                  <w:jc w:val="center"/>
                  <w:rPr>
                    <w:rFonts w:eastAsia="Times New Roman" w:cstheme="minorHAnsi"/>
                    <w:b/>
                    <w:bCs/>
                    <w:color w:val="000000"/>
                  </w:rPr>
                </w:pPr>
                <w:r>
                  <w:rPr>
                    <w:rFonts w:eastAsia="Times New Roman" w:cstheme="minorHAnsi"/>
                    <w:b/>
                    <w:bCs/>
                    <w:color w:val="000000"/>
                  </w:rPr>
                  <w:t>52</w:t>
                </w:r>
              </w:p>
            </w:tc>
          </w:sdtContent>
        </w:sdt>
        <w:sdt>
          <w:sdtPr>
            <w:rPr>
              <w:rFonts w:eastAsia="Times New Roman" w:cstheme="minorHAnsi"/>
              <w:b/>
              <w:bCs/>
              <w:color w:val="000000"/>
            </w:rPr>
            <w:id w:val="1779680327"/>
            <w:placeholder>
              <w:docPart w:val="89D1415A6EBE4C57AE049E533F0FAAAE"/>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678E1937" w14:textId="06E01C9B">
                <w:pPr>
                  <w:spacing w:after="0" w:line="240" w:lineRule="auto"/>
                  <w:jc w:val="center"/>
                  <w:rPr>
                    <w:rFonts w:eastAsia="Times New Roman" w:cstheme="minorHAnsi"/>
                    <w:b/>
                    <w:bCs/>
                    <w:color w:val="000000"/>
                  </w:rPr>
                </w:pPr>
                <w:r w:rsidRPr="00000543">
                  <w:rPr>
                    <w:rFonts w:eastAsia="Times New Roman" w:cstheme="minorHAnsi"/>
                    <w:b/>
                    <w:bCs/>
                    <w:color w:val="000000"/>
                  </w:rPr>
                  <w:t>118</w:t>
                </w:r>
              </w:p>
            </w:tc>
          </w:sdtContent>
        </w:sdt>
        <w:sdt>
          <w:sdtPr>
            <w:rPr>
              <w:rFonts w:eastAsia="Times New Roman" w:cstheme="minorHAnsi"/>
              <w:b/>
              <w:bCs/>
              <w:color w:val="000000"/>
            </w:rPr>
            <w:id w:val="946192409"/>
            <w:placeholder>
              <w:docPart w:val="48AA81CAAF50417E86E0764A0146A366"/>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516A4971" w14:textId="73416F4E">
                <w:pPr>
                  <w:spacing w:after="0" w:line="240" w:lineRule="auto"/>
                  <w:jc w:val="center"/>
                  <w:rPr>
                    <w:rFonts w:eastAsia="Times New Roman" w:cstheme="minorHAnsi"/>
                    <w:b/>
                    <w:bCs/>
                    <w:color w:val="000000"/>
                  </w:rPr>
                </w:pPr>
                <w:r w:rsidRPr="00000543">
                  <w:rPr>
                    <w:rFonts w:eastAsia="Times New Roman" w:cstheme="minorHAnsi"/>
                    <w:b/>
                    <w:bCs/>
                    <w:color w:val="000000"/>
                  </w:rPr>
                  <w:t>118</w:t>
                </w:r>
              </w:p>
            </w:tc>
          </w:sdtContent>
        </w:sdt>
      </w:tr>
      <w:tr w:rsidRPr="0050087E" w:rsidR="0043651E" w:rsidTr="008F1C07" w14:paraId="0E19803E" w14:textId="77777777">
        <w:trPr>
          <w:trHeight w:val="315"/>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43651E" w:rsidP="0043651E" w:rsidRDefault="0043651E" w14:paraId="3D08C9FE" w14:textId="48518BE3">
            <w:pPr>
              <w:spacing w:after="0" w:line="240" w:lineRule="auto"/>
              <w:rPr>
                <w:rFonts w:eastAsia="Times New Roman" w:cstheme="minorHAnsi"/>
                <w:b/>
                <w:bCs/>
                <w:color w:val="000000"/>
              </w:rPr>
            </w:pPr>
            <w:r w:rsidRPr="0050087E">
              <w:rPr>
                <w:rFonts w:eastAsia="Times New Roman" w:cstheme="minorHAnsi"/>
                <w:b/>
                <w:bCs/>
                <w:color w:val="000000"/>
              </w:rPr>
              <w:t xml:space="preserve">2.3 </w:t>
            </w:r>
            <w:sdt>
              <w:sdtPr>
                <w:rPr>
                  <w:rFonts w:cstheme="minorHAnsi"/>
                  <w:b/>
                </w:rPr>
                <w:id w:val="-316886631"/>
                <w:placeholder>
                  <w:docPart w:val="B1DA6C37287F44E1851E31566CF38B50"/>
                </w:placeholder>
              </w:sdtPr>
              <w:sdtEndPr/>
              <w:sdtContent>
                <w:sdt>
                  <w:sdtPr>
                    <w:rPr>
                      <w:rFonts w:cstheme="minorHAnsi"/>
                      <w:b/>
                    </w:rPr>
                    <w:id w:val="-1615121990"/>
                    <w:placeholder>
                      <w:docPart w:val="9E1B90B5BCB7421DA246161E1AE31C3A"/>
                    </w:placeholder>
                  </w:sdtPr>
                  <w:sdtEndPr/>
                  <w:sdtContent>
                    <w:r w:rsidRPr="0050087E">
                      <w:rPr>
                        <w:rFonts w:cstheme="minorHAnsi"/>
                      </w:rPr>
                      <w:t xml:space="preserve"> </w:t>
                    </w:r>
                    <w:sdt>
                      <w:sdtPr>
                        <w:rPr>
                          <w:rFonts w:cstheme="minorHAnsi"/>
                        </w:rPr>
                        <w:id w:val="-133331759"/>
                        <w:placeholder>
                          <w:docPart w:val="60E2C1080DDF4140A0462CDA16B5203F"/>
                        </w:placeholder>
                      </w:sdtPr>
                      <w:sdtEndPr/>
                      <w:sdtContent>
                        <w:r w:rsidRPr="0050087E">
                          <w:rPr>
                            <w:rFonts w:cstheme="minorHAnsi"/>
                            <w:b/>
                          </w:rPr>
                          <w:t xml:space="preserve"> </w:t>
                        </w:r>
                        <w:sdt>
                          <w:sdtPr>
                            <w:rPr>
                              <w:rFonts w:cstheme="minorHAnsi"/>
                              <w:b/>
                            </w:rPr>
                            <w:id w:val="535859139"/>
                            <w:placeholder>
                              <w:docPart w:val="586C7CF2D049459A9344C0C1A6C4EAF5"/>
                            </w:placeholder>
                          </w:sdtPr>
                          <w:sdtEndPr/>
                          <w:sdtContent>
                            <w:r w:rsidRPr="0050087E">
                              <w:rPr>
                                <w:rFonts w:cstheme="minorHAnsi"/>
                                <w:bCs/>
                              </w:rPr>
                              <w:t>Number of C/MPDCs local government officials with enhance capacities on evidence-based planning</w:t>
                            </w:r>
                          </w:sdtContent>
                        </w:sdt>
                      </w:sdtContent>
                    </w:sdt>
                  </w:sdtContent>
                </w:sdt>
              </w:sdtContent>
            </w:sdt>
          </w:p>
        </w:tc>
        <w:sdt>
          <w:sdtPr>
            <w:rPr>
              <w:rFonts w:eastAsia="Times New Roman" w:cstheme="minorHAnsi"/>
              <w:b/>
              <w:bCs/>
              <w:color w:val="000000"/>
            </w:rPr>
            <w:id w:val="-1703001909"/>
            <w:placeholder>
              <w:docPart w:val="3D934D3DFD5C49A58B8C8571B231AA2A"/>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43651E" w:rsidP="0043651E" w:rsidRDefault="0043651E" w14:paraId="1539D93D" w14:textId="69D1DCA9">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44218558"/>
            <w:placeholder>
              <w:docPart w:val="7DE08C53A2B245A3A19ED14A7794006F"/>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674FA2F8" w14:textId="08AFB38F">
                <w:pPr>
                  <w:spacing w:after="0" w:line="240" w:lineRule="auto"/>
                  <w:jc w:val="center"/>
                  <w:rPr>
                    <w:rFonts w:eastAsia="Times New Roman" w:cstheme="minorHAnsi"/>
                    <w:b/>
                    <w:bCs/>
                    <w:color w:val="000000"/>
                  </w:rPr>
                </w:pPr>
                <w:r w:rsidRPr="00000543">
                  <w:rPr>
                    <w:rFonts w:eastAsia="Times New Roman" w:cstheme="minorHAnsi"/>
                    <w:b/>
                    <w:bCs/>
                    <w:color w:val="000000"/>
                  </w:rPr>
                  <w:t>5</w:t>
                </w:r>
              </w:p>
            </w:tc>
          </w:sdtContent>
        </w:sdt>
        <w:sdt>
          <w:sdtPr>
            <w:rPr>
              <w:rFonts w:eastAsia="Times New Roman" w:cstheme="minorHAnsi"/>
              <w:b/>
              <w:bCs/>
              <w:color w:val="000000"/>
            </w:rPr>
            <w:id w:val="-272475359"/>
            <w:placeholder>
              <w:docPart w:val="1F9987E9589643B9891F0CBEEAC76C73"/>
            </w:placeholder>
          </w:sdtPr>
          <w:sdtEndPr/>
          <w:sdtContent>
            <w:tc>
              <w:tcPr>
                <w:tcW w:w="0" w:type="auto"/>
                <w:gridSpan w:val="4"/>
                <w:tcBorders>
                  <w:top w:val="single" w:color="auto" w:sz="4" w:space="0"/>
                  <w:left w:val="single" w:color="auto" w:sz="4" w:space="0"/>
                  <w:bottom w:val="single" w:color="auto" w:sz="4" w:space="0"/>
                  <w:right w:val="single" w:color="auto" w:sz="4" w:space="0"/>
                </w:tcBorders>
                <w:shd w:val="clear" w:color="auto" w:fill="FF0000"/>
                <w:vAlign w:val="center"/>
              </w:tcPr>
              <w:p w:rsidRPr="00000543" w:rsidR="0043651E" w:rsidP="0043651E" w:rsidRDefault="00A51CB1" w14:paraId="752BEB91" w14:textId="7D67926B">
                <w:pPr>
                  <w:spacing w:after="0" w:line="240" w:lineRule="auto"/>
                  <w:jc w:val="center"/>
                  <w:rPr>
                    <w:rFonts w:eastAsia="Times New Roman" w:cstheme="minorHAnsi"/>
                    <w:b/>
                    <w:bCs/>
                    <w:color w:val="000000"/>
                  </w:rPr>
                </w:pPr>
                <w:r>
                  <w:rPr>
                    <w:rFonts w:eastAsia="Times New Roman" w:cstheme="minorHAnsi"/>
                    <w:b/>
                    <w:bCs/>
                    <w:color w:val="000000"/>
                  </w:rPr>
                  <w:t>14</w:t>
                </w:r>
              </w:p>
            </w:tc>
          </w:sdtContent>
        </w:sdt>
        <w:sdt>
          <w:sdtPr>
            <w:rPr>
              <w:rFonts w:eastAsia="Times New Roman" w:cstheme="minorHAnsi"/>
              <w:b/>
              <w:bCs/>
              <w:color w:val="000000"/>
            </w:rPr>
            <w:id w:val="1243060726"/>
            <w:placeholder>
              <w:docPart w:val="1FE42DA4A0F043A4BB5E961CA54BC5AD"/>
            </w:placeholder>
          </w:sdtPr>
          <w:sdtEndPr/>
          <w:sdtContent>
            <w:tc>
              <w:tcPr>
                <w:tcW w:w="0" w:type="auto"/>
                <w:gridSpan w:val="2"/>
                <w:tcBorders>
                  <w:top w:val="single" w:color="auto" w:sz="4" w:space="0"/>
                  <w:left w:val="single" w:color="auto" w:sz="4" w:space="0"/>
                  <w:bottom w:val="single" w:color="auto" w:sz="4" w:space="0"/>
                  <w:right w:val="single" w:color="auto" w:sz="4" w:space="0"/>
                </w:tcBorders>
                <w:vAlign w:val="center"/>
              </w:tcPr>
              <w:p w:rsidRPr="00000543" w:rsidR="0043651E" w:rsidP="0043651E" w:rsidRDefault="0043651E" w14:paraId="30F913F6" w14:textId="181E0EA4">
                <w:pPr>
                  <w:spacing w:after="0" w:line="240" w:lineRule="auto"/>
                  <w:jc w:val="center"/>
                  <w:rPr>
                    <w:rFonts w:eastAsia="Times New Roman" w:cstheme="minorHAnsi"/>
                    <w:b/>
                    <w:bCs/>
                    <w:color w:val="000000"/>
                  </w:rPr>
                </w:pPr>
                <w:r w:rsidRPr="00000543">
                  <w:rPr>
                    <w:rFonts w:eastAsia="Times New Roman" w:cstheme="minorHAnsi"/>
                    <w:b/>
                    <w:bCs/>
                    <w:color w:val="000000"/>
                  </w:rPr>
                  <w:t>118</w:t>
                </w:r>
              </w:p>
            </w:tc>
          </w:sdtContent>
        </w:sdt>
        <w:sdt>
          <w:sdtPr>
            <w:rPr>
              <w:rFonts w:eastAsia="Times New Roman" w:cstheme="minorHAnsi"/>
              <w:b/>
              <w:bCs/>
              <w:color w:val="000000"/>
            </w:rPr>
            <w:id w:val="-640412576"/>
            <w:placeholder>
              <w:docPart w:val="C1FA3F5983CF4028B53CDD8CB7221931"/>
            </w:placeholder>
          </w:sdtPr>
          <w:sdtEndPr/>
          <w:sdtContent>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A51CB1" w14:paraId="5E7F88A0" w14:textId="096918EC">
                <w:pPr>
                  <w:spacing w:after="0" w:line="240" w:lineRule="auto"/>
                  <w:jc w:val="center"/>
                  <w:rPr>
                    <w:rFonts w:eastAsia="Times New Roman" w:cstheme="minorHAnsi"/>
                    <w:b/>
                    <w:bCs/>
                    <w:color w:val="000000"/>
                  </w:rPr>
                </w:pPr>
                <w:r>
                  <w:rPr>
                    <w:rFonts w:eastAsia="Times New Roman" w:cstheme="minorHAnsi"/>
                    <w:b/>
                    <w:bCs/>
                    <w:color w:val="000000"/>
                  </w:rPr>
                  <w:t>14</w:t>
                </w:r>
              </w:p>
            </w:tc>
          </w:sdtContent>
        </w:sdt>
        <w:sdt>
          <w:sdtPr>
            <w:rPr>
              <w:rFonts w:eastAsia="Times New Roman" w:cstheme="minorHAnsi"/>
              <w:b/>
              <w:bCs/>
              <w:color w:val="000000"/>
            </w:rPr>
            <w:id w:val="41792753"/>
            <w:placeholder>
              <w:docPart w:val="6E048F04DBB54553AF48764657E6E4AD"/>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5DA94E2C" w14:textId="39933CDB">
                <w:pPr>
                  <w:spacing w:after="0" w:line="240" w:lineRule="auto"/>
                  <w:jc w:val="center"/>
                  <w:rPr>
                    <w:rFonts w:eastAsia="Times New Roman" w:cstheme="minorHAnsi"/>
                    <w:b/>
                    <w:bCs/>
                    <w:color w:val="000000"/>
                  </w:rPr>
                </w:pPr>
                <w:r w:rsidRPr="00000543">
                  <w:rPr>
                    <w:rFonts w:eastAsia="Times New Roman" w:cstheme="minorHAnsi"/>
                    <w:b/>
                    <w:bCs/>
                    <w:color w:val="000000"/>
                  </w:rPr>
                  <w:t>118</w:t>
                </w:r>
              </w:p>
            </w:tc>
          </w:sdtContent>
        </w:sdt>
        <w:sdt>
          <w:sdtPr>
            <w:rPr>
              <w:rFonts w:eastAsia="Times New Roman" w:cstheme="minorHAnsi"/>
              <w:b/>
              <w:bCs/>
              <w:color w:val="000000"/>
            </w:rPr>
            <w:id w:val="-526252454"/>
            <w:placeholder>
              <w:docPart w:val="2F6BD904C3BC46FB8F4855D7F1590E0B"/>
            </w:placeholder>
          </w:sdtPr>
          <w:sdtEndPr/>
          <w:sdtContent>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000543" w:rsidR="0043651E" w:rsidP="0043651E" w:rsidRDefault="0043651E" w14:paraId="4328C4FA" w14:textId="02EB6E67">
                <w:pPr>
                  <w:spacing w:after="0" w:line="240" w:lineRule="auto"/>
                  <w:jc w:val="center"/>
                  <w:rPr>
                    <w:rFonts w:eastAsia="Times New Roman" w:cstheme="minorHAnsi"/>
                    <w:b/>
                    <w:bCs/>
                    <w:color w:val="000000"/>
                  </w:rPr>
                </w:pPr>
                <w:r w:rsidRPr="00000543">
                  <w:rPr>
                    <w:rFonts w:eastAsia="Times New Roman" w:cstheme="minorHAnsi"/>
                    <w:b/>
                    <w:bCs/>
                    <w:color w:val="000000"/>
                  </w:rPr>
                  <w:t>118</w:t>
                </w:r>
              </w:p>
            </w:tc>
          </w:sdtContent>
        </w:sdt>
      </w:tr>
      <w:tr w:rsidRPr="0050087E" w:rsidR="0043651E" w:rsidTr="008F1C07" w14:paraId="226DDBF0" w14:textId="77777777">
        <w:trPr>
          <w:trHeight w:val="315"/>
          <w:tblHeader/>
        </w:trPr>
        <w:tc>
          <w:tcPr>
            <w:tcW w:w="0" w:type="auto"/>
            <w:tcBorders>
              <w:top w:val="single" w:color="auto" w:sz="4" w:space="0"/>
              <w:left w:val="single" w:color="auto" w:sz="4" w:space="0"/>
              <w:bottom w:val="single" w:color="auto" w:sz="4" w:space="0"/>
              <w:right w:val="single" w:color="auto" w:sz="4" w:space="0"/>
            </w:tcBorders>
            <w:shd w:val="clear" w:color="auto" w:fill="EEF3F8"/>
            <w:vAlign w:val="center"/>
          </w:tcPr>
          <w:p w:rsidRPr="0050087E" w:rsidR="0043651E" w:rsidP="0043651E" w:rsidRDefault="0043651E" w14:paraId="6BFEF3F5" w14:textId="77777777">
            <w:pPr>
              <w:spacing w:after="0" w:line="240" w:lineRule="auto"/>
              <w:jc w:val="center"/>
              <w:rPr>
                <w:rFonts w:eastAsia="Times New Roman" w:cstheme="minorHAnsi"/>
                <w:b/>
                <w:bCs/>
                <w:color w:val="000000"/>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2EE1E362"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Physical Performance</w:t>
            </w:r>
          </w:p>
        </w:tc>
        <w:tc>
          <w:tcPr>
            <w:tcW w:w="0" w:type="auto"/>
            <w:gridSpan w:val="10"/>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2ADCF74D"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Financial Performance</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7A08107F" w14:textId="77777777">
            <w:pPr>
              <w:spacing w:after="0" w:line="240" w:lineRule="auto"/>
              <w:jc w:val="center"/>
              <w:rPr>
                <w:rFonts w:eastAsia="Times New Roman" w:cstheme="minorHAnsi"/>
                <w:b/>
                <w:bCs/>
                <w:color w:val="000000"/>
                <w:u w:val="single"/>
              </w:rPr>
            </w:pPr>
          </w:p>
        </w:tc>
      </w:tr>
      <w:tr w:rsidRPr="0050087E" w:rsidR="003D4A51" w:rsidTr="008F1C07" w14:paraId="274AC938" w14:textId="77777777">
        <w:trPr>
          <w:trHeight w:val="1024"/>
          <w:tblHeader/>
        </w:trPr>
        <w:tc>
          <w:tcPr>
            <w:tcW w:w="0" w:type="auto"/>
            <w:tcBorders>
              <w:top w:val="single" w:color="auto" w:sz="4" w:space="0"/>
              <w:left w:val="single" w:color="auto" w:sz="4" w:space="0"/>
              <w:bottom w:val="single" w:color="auto" w:sz="4" w:space="0"/>
              <w:right w:val="single" w:color="auto" w:sz="4" w:space="0"/>
            </w:tcBorders>
            <w:shd w:val="clear" w:color="auto" w:fill="EEF3F8"/>
            <w:vAlign w:val="center"/>
            <w:hideMark/>
          </w:tcPr>
          <w:p w:rsidRPr="0050087E" w:rsidR="0043651E" w:rsidP="0043651E" w:rsidRDefault="0043651E" w14:paraId="6B9B4D24"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Activity/Sub-Activity Description</w:t>
            </w:r>
          </w:p>
        </w:tc>
        <w:tc>
          <w:tcPr>
            <w:tcW w:w="0" w:type="auto"/>
            <w:tcBorders>
              <w:top w:val="single" w:color="auto" w:sz="4" w:space="0"/>
              <w:left w:val="single" w:color="auto" w:sz="4" w:space="0"/>
              <w:bottom w:val="single" w:color="auto" w:sz="4" w:space="0"/>
              <w:right w:val="single" w:color="auto" w:sz="4" w:space="0"/>
            </w:tcBorders>
            <w:shd w:val="clear" w:color="auto" w:fill="EEF3F8"/>
            <w:vAlign w:val="center"/>
          </w:tcPr>
          <w:p w:rsidRPr="0050087E" w:rsidR="0043651E" w:rsidP="0043651E" w:rsidRDefault="0043651E" w14:paraId="3FEB5ECE"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 Target</w:t>
            </w:r>
            <w:r w:rsidRPr="0050087E">
              <w:rPr>
                <w:rStyle w:val="FootnoteReference"/>
                <w:rFonts w:eastAsia="Times New Roman" w:cstheme="minorHAnsi"/>
                <w:b/>
                <w:bCs/>
                <w:color w:val="000000"/>
              </w:rPr>
              <w:footnoteReference w:id="10"/>
            </w:r>
          </w:p>
        </w:tc>
        <w:tc>
          <w:tcPr>
            <w:tcW w:w="0" w:type="auto"/>
            <w:tcBorders>
              <w:top w:val="single" w:color="auto" w:sz="4" w:space="0"/>
              <w:left w:val="single" w:color="auto" w:sz="4" w:space="0"/>
              <w:bottom w:val="single" w:color="auto" w:sz="4" w:space="0"/>
              <w:right w:val="single" w:color="auto" w:sz="4" w:space="0"/>
            </w:tcBorders>
            <w:shd w:val="clear" w:color="auto" w:fill="EEF3F8"/>
            <w:vAlign w:val="center"/>
            <w:hideMark/>
          </w:tcPr>
          <w:p w:rsidRPr="0050087E" w:rsidR="0043651E" w:rsidP="0043651E" w:rsidRDefault="0043651E" w14:paraId="43A0E113"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Activity-level Accomplishment for the QUARTER</w:t>
            </w:r>
          </w:p>
        </w:tc>
        <w:tc>
          <w:tcPr>
            <w:tcW w:w="0" w:type="auto"/>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0DE76062" w14:textId="77777777">
            <w:pPr>
              <w:spacing w:after="0" w:line="240" w:lineRule="auto"/>
              <w:jc w:val="center"/>
              <w:rPr>
                <w:rFonts w:eastAsia="Times New Roman" w:cstheme="minorHAnsi"/>
                <w:b/>
                <w:bCs/>
                <w:color w:val="000000"/>
              </w:rPr>
            </w:pPr>
          </w:p>
          <w:p w:rsidRPr="0050087E" w:rsidR="0043651E" w:rsidP="0043651E" w:rsidRDefault="0043651E" w14:paraId="00695836"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Status of Activity</w:t>
            </w:r>
            <w:r w:rsidRPr="0050087E">
              <w:rPr>
                <w:rStyle w:val="FootnoteReference"/>
                <w:rFonts w:eastAsia="Times New Roman" w:cstheme="minorHAnsi"/>
                <w:b/>
                <w:bCs/>
                <w:color w:val="000000"/>
              </w:rPr>
              <w:footnoteReference w:id="11"/>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6469C377" w14:textId="77777777">
            <w:pPr>
              <w:spacing w:after="0" w:line="240" w:lineRule="auto"/>
              <w:jc w:val="center"/>
              <w:rPr>
                <w:rFonts w:eastAsia="Times New Roman" w:cstheme="minorHAnsi"/>
                <w:b/>
                <w:bCs/>
                <w:color w:val="000000"/>
              </w:rPr>
            </w:pPr>
          </w:p>
          <w:p w:rsidRPr="0050087E" w:rsidR="0043651E" w:rsidP="0043651E" w:rsidRDefault="0043651E" w14:paraId="487CA0BF"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Planned Budget</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702F928E" w14:textId="77777777">
            <w:pPr>
              <w:spacing w:after="0" w:line="240" w:lineRule="auto"/>
              <w:jc w:val="center"/>
              <w:rPr>
                <w:rFonts w:eastAsia="Times New Roman" w:cstheme="minorHAnsi"/>
                <w:b/>
                <w:bCs/>
                <w:color w:val="000000"/>
              </w:rPr>
            </w:pPr>
          </w:p>
          <w:p w:rsidRPr="0050087E" w:rsidR="0043651E" w:rsidP="0043651E" w:rsidRDefault="0043651E" w14:paraId="6C164340"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Donor and Budget Code</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2D1EDD38" w14:textId="77777777">
            <w:pPr>
              <w:spacing w:after="0" w:line="240" w:lineRule="auto"/>
              <w:jc w:val="center"/>
              <w:rPr>
                <w:rFonts w:eastAsia="Times New Roman" w:cstheme="minorHAnsi"/>
                <w:b/>
                <w:bCs/>
                <w:color w:val="000000"/>
              </w:rPr>
            </w:pPr>
          </w:p>
          <w:p w:rsidRPr="0050087E" w:rsidR="0043651E" w:rsidP="0043651E" w:rsidRDefault="0043651E" w14:paraId="141987A3"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Expenditure</w:t>
            </w:r>
          </w:p>
          <w:p w:rsidRPr="0050087E" w:rsidR="0043651E" w:rsidP="0043651E" w:rsidRDefault="0043651E" w14:paraId="327526F9" w14:textId="77777777">
            <w:pPr>
              <w:spacing w:after="0" w:line="240" w:lineRule="auto"/>
              <w:jc w:val="center"/>
              <w:rPr>
                <w:rFonts w:eastAsia="Times New Roman" w:cstheme="minorHAnsi"/>
                <w:b/>
                <w:bCs/>
                <w:color w:val="000000" w:themeColor="text1"/>
              </w:rPr>
            </w:pPr>
            <w:r w:rsidRPr="0050087E">
              <w:rPr>
                <w:rFonts w:eastAsia="Times New Roman" w:cstheme="minorHAnsi"/>
                <w:bCs/>
                <w:i/>
                <w:color w:val="000000"/>
              </w:rPr>
              <w:t>Expense + commitment + advances</w:t>
            </w:r>
            <w:r w:rsidRPr="0050087E">
              <w:rPr>
                <w:rStyle w:val="CommentReference"/>
                <w:rFonts w:cstheme="minorHAnsi"/>
                <w:sz w:val="22"/>
                <w:szCs w:val="22"/>
              </w:rPr>
              <w:t xml:space="preserve"> </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5364DF1F"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Delivery Rate</w:t>
            </w:r>
          </w:p>
          <w:p w:rsidRPr="0050087E" w:rsidR="0043651E" w:rsidP="0043651E" w:rsidRDefault="0043651E" w14:paraId="5FD078BC" w14:textId="77777777">
            <w:pPr>
              <w:spacing w:after="0" w:line="240" w:lineRule="auto"/>
              <w:jc w:val="center"/>
              <w:rPr>
                <w:rFonts w:eastAsia="Times New Roman" w:cstheme="minorHAnsi"/>
                <w:bCs/>
                <w:i/>
                <w:color w:val="000000"/>
              </w:rPr>
            </w:pPr>
            <w:r w:rsidRPr="0050087E">
              <w:rPr>
                <w:rFonts w:eastAsia="Times New Roman" w:cstheme="minorHAnsi"/>
                <w:bCs/>
                <w:i/>
                <w:color w:val="000000"/>
              </w:rPr>
              <w:t>(cumulative expenditure/</w:t>
            </w:r>
          </w:p>
          <w:p w:rsidRPr="0050087E" w:rsidR="0043651E" w:rsidP="0043651E" w:rsidRDefault="0043651E" w14:paraId="5BB4A148" w14:textId="77777777">
            <w:pPr>
              <w:spacing w:after="0" w:line="240" w:lineRule="auto"/>
              <w:jc w:val="center"/>
              <w:rPr>
                <w:rFonts w:eastAsia="Times New Roman" w:cstheme="minorHAnsi"/>
                <w:bCs/>
                <w:i/>
                <w:color w:val="000000"/>
              </w:rPr>
            </w:pPr>
            <w:r w:rsidRPr="0050087E">
              <w:rPr>
                <w:rFonts w:eastAsia="Times New Roman" w:cstheme="minorHAnsi"/>
                <w:bCs/>
                <w:i/>
                <w:color w:val="000000"/>
              </w:rPr>
              <w:t>planned budget) *100</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43651E" w:rsidP="0043651E" w:rsidRDefault="0043651E" w14:paraId="3B9C30F5" w14:textId="77777777">
            <w:pPr>
              <w:spacing w:after="0" w:line="240" w:lineRule="auto"/>
              <w:jc w:val="center"/>
              <w:rPr>
                <w:rFonts w:eastAsia="Times New Roman" w:cstheme="minorHAnsi"/>
                <w:b/>
                <w:bCs/>
                <w:color w:val="000000"/>
                <w:u w:val="single"/>
              </w:rPr>
            </w:pPr>
            <w:r w:rsidRPr="0050087E">
              <w:rPr>
                <w:rFonts w:eastAsia="Times New Roman" w:cstheme="minorHAnsi"/>
                <w:b/>
                <w:bCs/>
                <w:color w:val="000000"/>
                <w:u w:val="single"/>
              </w:rPr>
              <w:t>REMARKS</w:t>
            </w:r>
          </w:p>
          <w:p w:rsidRPr="0050087E" w:rsidR="0043651E" w:rsidP="0043651E" w:rsidRDefault="0043651E" w14:paraId="720EECC2" w14:textId="77777777">
            <w:pPr>
              <w:pStyle w:val="ListParagraph"/>
              <w:numPr>
                <w:ilvl w:val="0"/>
                <w:numId w:val="29"/>
              </w:numPr>
              <w:spacing w:after="0" w:line="240" w:lineRule="auto"/>
              <w:rPr>
                <w:rFonts w:cstheme="minorHAnsi"/>
                <w:i/>
                <w:color w:val="808080" w:themeColor="background1" w:themeShade="80"/>
              </w:rPr>
            </w:pPr>
            <w:r w:rsidRPr="0050087E">
              <w:rPr>
                <w:rFonts w:cstheme="minorHAnsi"/>
                <w:i/>
                <w:color w:val="808080" w:themeColor="background1" w:themeShade="80"/>
              </w:rPr>
              <w:t>Explain if expenditure and budget deviation exceeds 10%</w:t>
            </w:r>
          </w:p>
          <w:p w:rsidRPr="0050087E" w:rsidR="0043651E" w:rsidP="0043651E" w:rsidRDefault="0043651E" w14:paraId="419DD2CD" w14:textId="77777777">
            <w:pPr>
              <w:pStyle w:val="ListParagraph"/>
              <w:numPr>
                <w:ilvl w:val="0"/>
                <w:numId w:val="29"/>
              </w:numPr>
              <w:spacing w:after="0" w:line="240" w:lineRule="auto"/>
              <w:rPr>
                <w:rFonts w:cstheme="minorHAnsi"/>
                <w:i/>
                <w:color w:val="808080" w:themeColor="background1" w:themeShade="80"/>
              </w:rPr>
            </w:pPr>
            <w:r w:rsidRPr="0050087E">
              <w:rPr>
                <w:rFonts w:cstheme="minorHAnsi"/>
                <w:i/>
                <w:color w:val="808080" w:themeColor="background1" w:themeShade="80"/>
              </w:rPr>
              <w:t xml:space="preserve">Mention bottlenecks and plans to address them </w:t>
            </w:r>
          </w:p>
          <w:p w:rsidRPr="0050087E" w:rsidR="0043651E" w:rsidP="0043651E" w:rsidRDefault="0043651E" w14:paraId="5EACD3EB" w14:textId="77777777">
            <w:pPr>
              <w:pStyle w:val="ListParagraph"/>
              <w:numPr>
                <w:ilvl w:val="0"/>
                <w:numId w:val="29"/>
              </w:numPr>
              <w:spacing w:after="0" w:line="240" w:lineRule="auto"/>
              <w:rPr>
                <w:rFonts w:eastAsia="Times New Roman" w:cstheme="minorHAnsi"/>
                <w:b/>
                <w:bCs/>
                <w:color w:val="FF0000"/>
              </w:rPr>
            </w:pPr>
            <w:r w:rsidRPr="0050087E">
              <w:rPr>
                <w:rFonts w:cstheme="minorHAnsi"/>
                <w:i/>
                <w:color w:val="808080" w:themeColor="background1" w:themeShade="80"/>
              </w:rPr>
              <w:t>Explain why activity indicator targets were not met</w:t>
            </w:r>
          </w:p>
        </w:tc>
      </w:tr>
      <w:tr w:rsidRPr="0050087E" w:rsidR="000E163A" w:rsidTr="008F1C07" w14:paraId="246A63B9"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7B1643EE" w14:textId="586956BC">
            <w:pPr>
              <w:spacing w:after="0" w:line="240" w:lineRule="auto"/>
              <w:rPr>
                <w:rFonts w:eastAsia="Times New Roman" w:cstheme="minorHAnsi"/>
                <w:b/>
                <w:bCs/>
                <w:color w:val="000000"/>
              </w:rPr>
            </w:pPr>
            <w:r w:rsidRPr="0050087E">
              <w:rPr>
                <w:rFonts w:eastAsia="Times New Roman" w:cstheme="minorHAnsi"/>
                <w:b/>
                <w:bCs/>
                <w:color w:val="000000"/>
              </w:rPr>
              <w:lastRenderedPageBreak/>
              <w:t xml:space="preserve">Planned Activity 2.1 </w:t>
            </w:r>
          </w:p>
          <w:p w:rsidRPr="0050087E" w:rsidR="000E163A" w:rsidP="000E163A" w:rsidRDefault="00FF44D3" w14:paraId="2038F274" w14:textId="36C2AEDB">
            <w:pPr>
              <w:tabs>
                <w:tab w:val="center" w:pos="792"/>
              </w:tabs>
              <w:spacing w:after="0" w:line="240" w:lineRule="auto"/>
              <w:rPr>
                <w:rFonts w:eastAsia="Times New Roman" w:cstheme="minorHAnsi"/>
                <w:b/>
                <w:bCs/>
                <w:color w:val="000000"/>
              </w:rPr>
            </w:pPr>
            <w:sdt>
              <w:sdtPr>
                <w:rPr>
                  <w:rFonts w:cstheme="minorHAnsi"/>
                  <w:b/>
                </w:rPr>
                <w:id w:val="-247662765"/>
                <w:placeholder>
                  <w:docPart w:val="D6433C06666E4A3A97ACC1DB13C7D73E"/>
                </w:placeholder>
              </w:sdtPr>
              <w:sdtEndPr/>
              <w:sdtContent>
                <w:r w:rsidRPr="0050087E" w:rsidR="000E163A">
                  <w:rPr>
                    <w:rFonts w:cstheme="minorHAnsi"/>
                  </w:rPr>
                  <w:t xml:space="preserve"> </w:t>
                </w:r>
                <w:sdt>
                  <w:sdtPr>
                    <w:rPr>
                      <w:rFonts w:cstheme="minorHAnsi"/>
                    </w:rPr>
                    <w:id w:val="-1425566219"/>
                    <w:placeholder>
                      <w:docPart w:val="639A14B8B43E457A90C4105C3407325F"/>
                    </w:placeholder>
                  </w:sdtPr>
                  <w:sdtEndPr/>
                  <w:sdtContent>
                    <w:r w:rsidRPr="0050087E" w:rsidR="000E163A">
                      <w:rPr>
                        <w:rFonts w:cstheme="minorHAnsi"/>
                        <w:iCs/>
                      </w:rPr>
                      <w:t>Scoping of current status of the local plans</w:t>
                    </w:r>
                  </w:sdtContent>
                </w:sdt>
              </w:sdtContent>
            </w:sdt>
            <w:r w:rsidRPr="0050087E" w:rsidR="000E163A">
              <w:rPr>
                <w:rFonts w:eastAsia="Times New Roman" w:cstheme="minorHAnsi"/>
                <w:b/>
                <w:bCs/>
                <w:color w:val="000000"/>
              </w:rPr>
              <w:tab/>
            </w:r>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43BA22AF" w14:textId="0269AF89">
            <w:pPr>
              <w:spacing w:after="0" w:line="240" w:lineRule="auto"/>
              <w:rPr>
                <w:rFonts w:eastAsia="Times New Roman" w:cstheme="minorHAnsi"/>
                <w:color w:val="000000"/>
              </w:rPr>
            </w:pPr>
            <w:r w:rsidRPr="0050087E">
              <w:rPr>
                <w:rFonts w:cstheme="minorHAnsi"/>
                <w:color w:val="000000" w:themeColor="text1"/>
              </w:rPr>
              <w:t>Conduct scoping study of existing local plans of two (2) pilot Municipal LGUs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56D1658B" w14:textId="37FEDAAD">
            <w:pPr>
              <w:spacing w:after="0" w:line="240" w:lineRule="auto"/>
              <w:rPr>
                <w:rFonts w:eastAsia="Times New Roman" w:cstheme="minorHAnsi"/>
                <w:color w:val="000000"/>
              </w:rPr>
            </w:pPr>
            <w:r>
              <w:rPr>
                <w:rFonts w:eastAsia="Times New Roman" w:cstheme="minorHAnsi"/>
                <w:color w:val="000000"/>
              </w:rPr>
              <w:t>Learning and Planning Specialist has conducted desk reviews of the local plans of Butig and Piagapo and key informant interviews</w:t>
            </w:r>
            <w:r w:rsidR="00251F92">
              <w:rPr>
                <w:rFonts w:eastAsia="Times New Roman" w:cstheme="minorHAnsi"/>
                <w:color w:val="000000"/>
              </w:rPr>
              <w:t>.  The Consultant went on field to conduct key informant interviews in the two (2) LGUs</w:t>
            </w:r>
            <w:r w:rsidRPr="0050087E" w:rsidR="00251F92">
              <w:rPr>
                <w:rFonts w:eastAsia="Times New Roman" w:cstheme="minorHAnsi"/>
                <w:color w:val="000000"/>
              </w:rPr>
              <w:t>.</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0E163A" w:rsidP="000E163A" w:rsidRDefault="000E163A" w14:paraId="3A317AC2" w14:textId="2E9B35B3">
            <w:pPr>
              <w:spacing w:after="0" w:line="240" w:lineRule="auto"/>
              <w:jc w:val="center"/>
              <w:rPr>
                <w:rFonts w:eastAsia="Times New Roman" w:cstheme="minorHAnsi"/>
                <w:color w:val="000000"/>
              </w:rPr>
            </w:pPr>
            <w:r w:rsidRPr="0050087E">
              <w:rPr>
                <w:rFonts w:eastAsia="Times New Roman" w:cstheme="minorHAnsi"/>
                <w:b/>
                <w:bCs/>
                <w:i/>
                <w:iCs/>
                <w:color w:val="000000"/>
                <w:shd w:val="clear" w:color="auto" w:fill="00B050"/>
              </w:rPr>
              <w:t>Completed</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087E" w:rsidR="000E163A" w:rsidP="000E163A" w:rsidRDefault="000E163A" w14:paraId="173F4895" w14:textId="77777777">
            <w:pPr>
              <w:spacing w:after="0" w:line="240" w:lineRule="auto"/>
              <w:jc w:val="center"/>
              <w:rPr>
                <w:rFonts w:eastAsia="Times New Roman" w:cstheme="minorHAnsi"/>
                <w:b/>
                <w:i/>
                <w:color w:val="000000"/>
              </w:rPr>
            </w:pPr>
          </w:p>
          <w:p w:rsidRPr="0050087E" w:rsidR="000E163A" w:rsidP="000E163A" w:rsidRDefault="000E163A" w14:paraId="71D04961" w14:textId="5C208D25">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5E9BF27E"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1FB2A71D"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23C1C71F"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5C00C3F5" w14:textId="468DF8F9">
            <w:pPr>
              <w:spacing w:after="0" w:line="240" w:lineRule="auto"/>
              <w:rPr>
                <w:rFonts w:eastAsia="Times New Roman" w:cstheme="minorHAnsi"/>
                <w:color w:val="000000"/>
              </w:rPr>
            </w:pPr>
            <w:r>
              <w:rPr>
                <w:rFonts w:eastAsia="Times New Roman" w:cstheme="minorHAnsi"/>
                <w:color w:val="000000"/>
              </w:rPr>
              <w:t xml:space="preserve"> </w:t>
            </w:r>
          </w:p>
        </w:tc>
      </w:tr>
      <w:tr w:rsidRPr="0050087E" w:rsidR="000E163A" w:rsidTr="008F1C07" w14:paraId="1DB8D20C"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20808241" w14:textId="4DE1722A">
            <w:pPr>
              <w:spacing w:after="0" w:line="240" w:lineRule="auto"/>
              <w:rPr>
                <w:rFonts w:eastAsia="Times New Roman" w:cstheme="minorHAnsi"/>
                <w:b/>
                <w:bCs/>
                <w:color w:val="000000"/>
              </w:rPr>
            </w:pPr>
            <w:r w:rsidRPr="0050087E">
              <w:rPr>
                <w:rFonts w:eastAsia="Times New Roman" w:cstheme="minorHAnsi"/>
                <w:b/>
                <w:bCs/>
                <w:color w:val="000000"/>
              </w:rPr>
              <w:t>Planned Activity 2.2</w:t>
            </w:r>
          </w:p>
          <w:p w:rsidRPr="0050087E" w:rsidR="000E163A" w:rsidP="000E163A" w:rsidRDefault="00FF44D3" w14:paraId="7D11CD7A" w14:textId="63545EB8">
            <w:pPr>
              <w:spacing w:after="0" w:line="240" w:lineRule="auto"/>
              <w:rPr>
                <w:rFonts w:eastAsia="Times New Roman" w:cstheme="minorHAnsi"/>
                <w:b/>
                <w:bCs/>
                <w:color w:val="000000"/>
              </w:rPr>
            </w:pPr>
            <w:sdt>
              <w:sdtPr>
                <w:rPr>
                  <w:rFonts w:cstheme="minorHAnsi"/>
                  <w:b/>
                </w:rPr>
                <w:id w:val="703367655"/>
                <w:placeholder>
                  <w:docPart w:val="C7F2FEFBBBFF40209F6D59674A6BD536"/>
                </w:placeholder>
              </w:sdtPr>
              <w:sdtEndPr/>
              <w:sdtContent>
                <w:r w:rsidRPr="0050087E" w:rsidR="000E163A">
                  <w:rPr>
                    <w:rFonts w:cstheme="minorHAnsi"/>
                  </w:rPr>
                  <w:t xml:space="preserve"> </w:t>
                </w:r>
                <w:r w:rsidRPr="0050087E" w:rsidR="000E163A">
                  <w:rPr>
                    <w:rFonts w:cstheme="minorHAnsi"/>
                    <w:iCs/>
                  </w:rPr>
                  <w:t>Module Development</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2F04C7AB" w14:textId="1F89287A">
            <w:pPr>
              <w:spacing w:after="0" w:line="240" w:lineRule="auto"/>
              <w:rPr>
                <w:rFonts w:eastAsia="Times New Roman" w:cstheme="minorHAnsi"/>
                <w:color w:val="000000"/>
              </w:rPr>
            </w:pPr>
            <w:r w:rsidRPr="0050087E">
              <w:rPr>
                <w:rFonts w:cstheme="minorHAnsi"/>
                <w:color w:val="000000" w:themeColor="text1"/>
              </w:rPr>
              <w:t>Joint review of the planning modules, training design and program by TWG and PMO and finalization</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251F92" w14:paraId="656CB8D2" w14:textId="1D63D9AA">
            <w:pPr>
              <w:spacing w:after="0" w:line="240" w:lineRule="auto"/>
              <w:rPr>
                <w:rFonts w:eastAsia="Times New Roman" w:cstheme="minorHAnsi"/>
                <w:color w:val="000000"/>
              </w:rPr>
            </w:pPr>
            <w:r>
              <w:rPr>
                <w:rFonts w:eastAsia="Times New Roman" w:cstheme="minorHAnsi"/>
                <w:color w:val="000000"/>
              </w:rPr>
              <w:t>The joint review was done last November 27, 2020</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0E163A" w:rsidP="005804A5" w:rsidRDefault="000E163A" w14:paraId="16FB37FE" w14:textId="4183BAE4">
            <w:pPr>
              <w:spacing w:after="0" w:line="240" w:lineRule="auto"/>
              <w:jc w:val="center"/>
              <w:rPr>
                <w:rFonts w:eastAsia="Times New Roman" w:cstheme="minorHAnsi"/>
                <w:color w:val="000000"/>
              </w:rPr>
            </w:pPr>
            <w:r w:rsidRPr="0050087E">
              <w:rPr>
                <w:rFonts w:eastAsia="Times New Roman" w:cstheme="minorHAnsi"/>
                <w:b/>
                <w:bCs/>
                <w:i/>
                <w:iCs/>
                <w:color w:val="000000"/>
                <w:shd w:val="clear" w:color="auto" w:fill="00B050"/>
              </w:rPr>
              <w:t>Completed</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087E" w:rsidR="000E163A" w:rsidP="000E163A" w:rsidRDefault="000E163A" w14:paraId="3E9FCDBC" w14:textId="5FF5C35B">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736E21A8" w14:textId="77777777">
            <w:pPr>
              <w:spacing w:after="0" w:line="240" w:lineRule="auto"/>
              <w:jc w:val="center"/>
              <w:rPr>
                <w:rFonts w:eastAsia="Times New Roman" w:cstheme="minorHAnsi"/>
                <w:color w:val="000000"/>
              </w:rPr>
            </w:pPr>
          </w:p>
          <w:p w:rsidRPr="0050087E" w:rsidR="000E163A" w:rsidP="000E163A" w:rsidRDefault="000E163A" w14:paraId="31D03900" w14:textId="77777777">
            <w:pPr>
              <w:spacing w:after="0" w:line="240" w:lineRule="auto"/>
              <w:jc w:val="center"/>
              <w:rPr>
                <w:rFonts w:eastAsia="Times New Roman" w:cstheme="minorHAnsi"/>
                <w:color w:val="000000"/>
              </w:rPr>
            </w:pPr>
          </w:p>
          <w:p w:rsidRPr="0050087E" w:rsidR="000E163A" w:rsidP="000E163A" w:rsidRDefault="000E163A" w14:paraId="13A4838F" w14:textId="630E2C8E">
            <w:pPr>
              <w:spacing w:after="0" w:line="240" w:lineRule="auto"/>
              <w:jc w:val="center"/>
              <w:rPr>
                <w:rFonts w:eastAsia="Times New Roman" w:cstheme="minorHAnsi"/>
                <w:color w:val="000000"/>
              </w:rPr>
            </w:pPr>
            <w:r w:rsidRPr="0050087E">
              <w:rPr>
                <w:rFonts w:eastAsia="Times New Roman" w:cstheme="minorHAnsi"/>
                <w:color w:val="000000"/>
              </w:rPr>
              <w:t>00195 and 71300</w:t>
            </w:r>
          </w:p>
        </w:tc>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2957CBC2"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28309DE8"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6C268B3F" w14:textId="4E86E029">
            <w:pPr>
              <w:spacing w:after="0" w:line="240" w:lineRule="auto"/>
              <w:rPr>
                <w:rFonts w:eastAsia="Times New Roman" w:cstheme="minorHAnsi"/>
                <w:color w:val="000000"/>
              </w:rPr>
            </w:pPr>
          </w:p>
        </w:tc>
      </w:tr>
      <w:tr w:rsidRPr="0050087E" w:rsidR="000E163A" w:rsidTr="008F1C07" w14:paraId="6759DD76"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565EC809" w14:textId="6FCECB4F">
            <w:pPr>
              <w:spacing w:after="0" w:line="240" w:lineRule="auto"/>
              <w:rPr>
                <w:rFonts w:eastAsia="Times New Roman" w:cstheme="minorHAnsi"/>
                <w:b/>
                <w:bCs/>
                <w:color w:val="000000"/>
              </w:rPr>
            </w:pPr>
            <w:r w:rsidRPr="0050087E">
              <w:rPr>
                <w:rFonts w:eastAsia="Times New Roman" w:cstheme="minorHAnsi"/>
                <w:b/>
                <w:bCs/>
                <w:color w:val="000000"/>
              </w:rPr>
              <w:t>Planned Activity 2.3</w:t>
            </w:r>
          </w:p>
          <w:p w:rsidRPr="0050087E" w:rsidR="000E163A" w:rsidP="000E163A" w:rsidRDefault="00FF44D3" w14:paraId="0D2CEB85" w14:textId="7EBC6789">
            <w:pPr>
              <w:spacing w:after="0" w:line="240" w:lineRule="auto"/>
              <w:rPr>
                <w:rFonts w:eastAsia="Times New Roman" w:cstheme="minorHAnsi"/>
                <w:b/>
                <w:bCs/>
                <w:color w:val="000000"/>
              </w:rPr>
            </w:pPr>
            <w:sdt>
              <w:sdtPr>
                <w:rPr>
                  <w:rFonts w:eastAsia="Times New Roman" w:cstheme="minorHAnsi"/>
                  <w:b/>
                  <w:bCs/>
                  <w:color w:val="000000"/>
                </w:rPr>
                <w:id w:val="-1151600050"/>
                <w:placeholder>
                  <w:docPart w:val="BF6964E3371B4F93B65E3C471D4FE077"/>
                </w:placeholder>
              </w:sdtPr>
              <w:sdtEndPr/>
              <w:sdtContent>
                <w:sdt>
                  <w:sdtPr>
                    <w:rPr>
                      <w:rFonts w:cstheme="minorHAnsi"/>
                    </w:rPr>
                    <w:id w:val="-415013470"/>
                    <w:placeholder>
                      <w:docPart w:val="82C6E8DD95114272887A000219868B89"/>
                    </w:placeholder>
                  </w:sdtPr>
                  <w:sdtEndPr/>
                  <w:sdtContent>
                    <w:r w:rsidRPr="0050087E" w:rsidR="000E163A">
                      <w:rPr>
                        <w:rFonts w:cstheme="minorHAnsi"/>
                        <w:iCs/>
                      </w:rPr>
                      <w:t xml:space="preserve"> Training and writeshop of MILG </w:t>
                    </w:r>
                    <w:r w:rsidRPr="0050087E" w:rsidR="000E163A">
                      <w:rPr>
                        <w:rFonts w:cstheme="minorHAnsi"/>
                        <w:iCs/>
                      </w:rPr>
                      <w:lastRenderedPageBreak/>
                      <w:t>and pilot LGUs on integrating DevLIVE + into the local planning processes</w:t>
                    </w:r>
                  </w:sdtContent>
                </w:sdt>
                <w:r w:rsidRPr="0050087E" w:rsidR="000E163A">
                  <w:rPr>
                    <w:rFonts w:eastAsia="Times New Roman" w:cstheme="minorHAnsi"/>
                    <w:b/>
                    <w:bCs/>
                    <w:color w:val="000000"/>
                  </w:rPr>
                  <w:t xml:space="preserve"> </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0F541686" w14:textId="28EFAFF2">
            <w:pPr>
              <w:spacing w:after="0" w:line="240" w:lineRule="auto"/>
              <w:rPr>
                <w:rFonts w:eastAsia="Times New Roman" w:cstheme="minorHAnsi"/>
                <w:color w:val="000000"/>
              </w:rPr>
            </w:pPr>
            <w:r w:rsidRPr="0050087E">
              <w:rPr>
                <w:rFonts w:cstheme="minorHAnsi"/>
                <w:color w:val="000000" w:themeColor="text1"/>
              </w:rPr>
              <w:lastRenderedPageBreak/>
              <w:t>Conduct of the training and writeshop</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27F0D7EA" w14:textId="145D0F1F">
            <w:pPr>
              <w:spacing w:after="0" w:line="240" w:lineRule="auto"/>
              <w:rPr>
                <w:rFonts w:eastAsia="Times New Roman" w:cstheme="minorHAnsi"/>
                <w:color w:val="000000"/>
              </w:rPr>
            </w:pPr>
            <w:r w:rsidRPr="0050087E">
              <w:rPr>
                <w:rFonts w:eastAsia="Times New Roman" w:cstheme="minorHAnsi"/>
                <w:color w:val="000000"/>
              </w:rPr>
              <w:t> </w:t>
            </w:r>
            <w:r w:rsidR="00251F92">
              <w:rPr>
                <w:rFonts w:eastAsia="Times New Roman" w:cstheme="minorHAnsi"/>
                <w:color w:val="000000"/>
              </w:rPr>
              <w:t xml:space="preserve">The training-writeshop was conducted on </w:t>
            </w:r>
            <w:r w:rsidR="00251F92">
              <w:rPr>
                <w:rFonts w:eastAsia="Times New Roman" w:cstheme="minorHAnsi"/>
                <w:color w:val="000000"/>
              </w:rPr>
              <w:lastRenderedPageBreak/>
              <w:t>December 8-10, 2020</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0E163A" w:rsidP="000E163A" w:rsidRDefault="005F3D7E" w14:paraId="5D97FF8D" w14:textId="75A5831C">
            <w:pPr>
              <w:spacing w:after="0" w:line="240" w:lineRule="auto"/>
              <w:jc w:val="center"/>
              <w:rPr>
                <w:rFonts w:eastAsia="Times New Roman" w:cstheme="minorHAnsi"/>
                <w:b/>
                <w:bCs/>
                <w:i/>
                <w:iCs/>
                <w:color w:val="000000"/>
              </w:rPr>
            </w:pPr>
            <w:r w:rsidRPr="0050087E">
              <w:rPr>
                <w:rFonts w:eastAsia="Times New Roman" w:cstheme="minorHAnsi"/>
                <w:b/>
                <w:bCs/>
                <w:i/>
                <w:iCs/>
                <w:color w:val="000000"/>
                <w:shd w:val="clear" w:color="auto" w:fill="00B050"/>
              </w:rPr>
              <w:lastRenderedPageBreak/>
              <w:t>Completed</w:t>
            </w:r>
            <w:r w:rsidRPr="0050087E">
              <w:rPr>
                <w:rFonts w:eastAsia="Times New Roman" w:cstheme="minorHAnsi"/>
                <w:b/>
                <w:bCs/>
                <w:i/>
                <w:iCs/>
                <w:color w:val="000000"/>
              </w:rPr>
              <w:t xml:space="preserve"> </w:t>
            </w:r>
            <w:r w:rsidRPr="0050087E" w:rsidR="000E163A">
              <w:rPr>
                <w:rFonts w:eastAsia="Times New Roman" w:cstheme="minorHAnsi"/>
                <w:b/>
                <w:bCs/>
                <w:i/>
                <w:iCs/>
                <w:color w:val="000000"/>
              </w:rPr>
              <w:t xml:space="preserve">D: Not Started </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0087E" w:rsidR="000E163A" w:rsidP="000E163A" w:rsidRDefault="000E163A" w14:paraId="2B33B25E" w14:textId="26ECA6EB">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6C7BFE46" w14:textId="77777777">
            <w:pPr>
              <w:spacing w:after="0" w:line="240" w:lineRule="auto"/>
              <w:jc w:val="center"/>
              <w:rPr>
                <w:rFonts w:eastAsia="Times New Roman" w:cstheme="minorHAnsi"/>
                <w:color w:val="000000"/>
              </w:rPr>
            </w:pPr>
          </w:p>
          <w:p w:rsidRPr="0050087E" w:rsidR="000E163A" w:rsidP="000E163A" w:rsidRDefault="000E163A" w14:paraId="25A0D7B1" w14:textId="77777777">
            <w:pPr>
              <w:spacing w:after="0" w:line="240" w:lineRule="auto"/>
              <w:jc w:val="center"/>
              <w:rPr>
                <w:rFonts w:eastAsia="Times New Roman" w:cstheme="minorHAnsi"/>
                <w:color w:val="000000"/>
              </w:rPr>
            </w:pPr>
          </w:p>
          <w:p w:rsidRPr="0050087E" w:rsidR="000E163A" w:rsidP="000E163A" w:rsidRDefault="000E163A" w14:paraId="794E9A6F" w14:textId="4BD03450">
            <w:pPr>
              <w:spacing w:after="0" w:line="240" w:lineRule="auto"/>
              <w:jc w:val="center"/>
              <w:rPr>
                <w:rFonts w:eastAsia="Times New Roman" w:cstheme="minorHAnsi"/>
                <w:color w:val="000000"/>
              </w:rPr>
            </w:pPr>
            <w:r w:rsidRPr="0050087E">
              <w:rPr>
                <w:rFonts w:eastAsia="Times New Roman" w:cstheme="minorHAnsi"/>
                <w:color w:val="000000"/>
              </w:rPr>
              <w:t>00195 and 75700</w:t>
            </w:r>
            <w:r w:rsidRPr="0050087E">
              <w:rPr>
                <w:rFonts w:eastAsia="Times New Roman" w:cstheme="minorHAnsi"/>
                <w:color w:val="000000"/>
              </w:rPr>
              <w:lastRenderedPageBreak/>
              <w:t>, 71600</w:t>
            </w:r>
          </w:p>
        </w:tc>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57878FCE"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06A4B8DE"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7854C6C1" w14:textId="36E7F956">
            <w:pPr>
              <w:spacing w:after="0" w:line="240" w:lineRule="auto"/>
              <w:rPr>
                <w:rFonts w:eastAsia="Times New Roman" w:cstheme="minorHAnsi"/>
                <w:color w:val="000000"/>
              </w:rPr>
            </w:pPr>
          </w:p>
        </w:tc>
      </w:tr>
      <w:tr w:rsidRPr="0050087E" w:rsidR="000E163A" w:rsidTr="008F1C07" w14:paraId="4F72582B" w14:textId="77777777">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7D91E1BD" w14:textId="61E3BD7A">
            <w:pPr>
              <w:spacing w:after="0" w:line="240" w:lineRule="auto"/>
              <w:rPr>
                <w:rFonts w:eastAsia="Times New Roman" w:cstheme="minorHAnsi"/>
                <w:b/>
                <w:bCs/>
                <w:color w:val="000000"/>
              </w:rPr>
            </w:pPr>
            <w:r w:rsidRPr="0050087E">
              <w:rPr>
                <w:rFonts w:eastAsia="Times New Roman" w:cstheme="minorHAnsi"/>
                <w:b/>
                <w:bCs/>
                <w:color w:val="000000"/>
              </w:rPr>
              <w:t>Planned Activity 2.4</w:t>
            </w:r>
          </w:p>
          <w:p w:rsidRPr="0050087E" w:rsidR="000E163A" w:rsidP="000E163A" w:rsidRDefault="000E163A" w14:paraId="608E02C0" w14:textId="343AA08F">
            <w:pPr>
              <w:spacing w:after="0" w:line="240" w:lineRule="auto"/>
              <w:rPr>
                <w:rFonts w:eastAsia="Times New Roman" w:cstheme="minorHAnsi"/>
                <w:b/>
                <w:bCs/>
                <w:color w:val="000000"/>
              </w:rPr>
            </w:pPr>
            <w:r w:rsidRPr="0050087E">
              <w:rPr>
                <w:rFonts w:cstheme="minorHAnsi"/>
              </w:rPr>
              <w:t xml:space="preserve"> </w:t>
            </w:r>
            <w:sdt>
              <w:sdtPr>
                <w:rPr>
                  <w:rFonts w:cstheme="minorHAnsi"/>
                </w:rPr>
                <w:id w:val="1641616459"/>
                <w:placeholder>
                  <w:docPart w:val="5F4268B0A48641AAB6B89D39132374F1"/>
                </w:placeholder>
              </w:sdtPr>
              <w:sdtEndPr/>
              <w:sdtContent>
                <w:r w:rsidRPr="0050087E">
                  <w:rPr>
                    <w:rFonts w:cstheme="minorHAnsi"/>
                    <w:iCs/>
                  </w:rPr>
                  <w:t>Conduct of one-day conference on DevLIVE+ for all BARMM LGUs</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430C5997" w14:textId="294FB634">
            <w:pPr>
              <w:spacing w:after="0" w:line="240" w:lineRule="auto"/>
              <w:rPr>
                <w:rFonts w:eastAsia="Times New Roman" w:cstheme="minorHAnsi"/>
                <w:color w:val="000000"/>
              </w:rPr>
            </w:pPr>
            <w:r w:rsidRPr="0050087E">
              <w:rPr>
                <w:rFonts w:cstheme="minorHAnsi"/>
                <w:color w:val="000000" w:themeColor="text1"/>
              </w:rPr>
              <w:t xml:space="preserve">Conduct of </w:t>
            </w:r>
            <w:r w:rsidR="00960C28">
              <w:rPr>
                <w:rFonts w:cstheme="minorHAnsi"/>
                <w:color w:val="000000" w:themeColor="text1"/>
              </w:rPr>
              <w:t>online</w:t>
            </w:r>
            <w:r w:rsidRPr="0050087E">
              <w:rPr>
                <w:rFonts w:cstheme="minorHAnsi"/>
                <w:color w:val="000000" w:themeColor="text1"/>
              </w:rPr>
              <w:t xml:space="preserve"> conference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251F92" w14:paraId="4BD5C787" w14:textId="1DB1BBE4">
            <w:pPr>
              <w:spacing w:after="0" w:line="240" w:lineRule="auto"/>
              <w:rPr>
                <w:rFonts w:eastAsia="Times New Roman" w:cstheme="minorHAnsi"/>
                <w:color w:val="000000"/>
              </w:rPr>
            </w:pPr>
            <w:r>
              <w:rPr>
                <w:rFonts w:eastAsia="Times New Roman" w:cstheme="minorHAnsi"/>
                <w:color w:val="000000"/>
              </w:rPr>
              <w:t>The half-day conference was done last November 26, 2020</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0E163A" w:rsidP="000E163A" w:rsidRDefault="000E163A" w14:paraId="63545F6E" w14:textId="69A3B18B">
            <w:pPr>
              <w:spacing w:after="0" w:line="240" w:lineRule="auto"/>
              <w:jc w:val="center"/>
              <w:rPr>
                <w:rFonts w:eastAsia="Times New Roman" w:cstheme="minorHAnsi"/>
                <w:b/>
                <w:bCs/>
                <w:i/>
                <w:iCs/>
                <w:color w:val="000000"/>
              </w:rPr>
            </w:pPr>
            <w:r w:rsidRPr="0050087E">
              <w:rPr>
                <w:rFonts w:eastAsia="Times New Roman" w:cstheme="minorHAnsi"/>
                <w:b/>
                <w:bCs/>
                <w:i/>
                <w:iCs/>
                <w:color w:val="000000"/>
                <w:shd w:val="clear" w:color="auto" w:fill="00B050"/>
              </w:rPr>
              <w:t>Completed</w:t>
            </w:r>
            <w:r w:rsidRPr="0050087E">
              <w:rPr>
                <w:rFonts w:eastAsia="Times New Roman" w:cstheme="minorHAnsi"/>
                <w:b/>
                <w:bCs/>
                <w:i/>
                <w:iCs/>
                <w:color w:val="000000"/>
              </w:rPr>
              <w:t xml:space="preserve"> </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36DDF38D" w14:textId="07073D6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7C41DEB7" w14:textId="67D3A89E">
            <w:pPr>
              <w:spacing w:after="0" w:line="240" w:lineRule="auto"/>
              <w:jc w:val="center"/>
              <w:rPr>
                <w:rFonts w:eastAsia="Times New Roman" w:cstheme="minorHAnsi"/>
                <w:color w:val="000000"/>
              </w:rPr>
            </w:pPr>
            <w:r w:rsidRPr="0050087E">
              <w:rPr>
                <w:rFonts w:eastAsia="Times New Roman" w:cstheme="minorHAnsi"/>
                <w:color w:val="000000"/>
              </w:rPr>
              <w:t>00195 and</w:t>
            </w:r>
          </w:p>
          <w:p w:rsidRPr="0050087E" w:rsidR="000E163A" w:rsidP="000E163A" w:rsidRDefault="000E163A" w14:paraId="7BD533F9" w14:textId="552C36C5">
            <w:pPr>
              <w:spacing w:after="0" w:line="240" w:lineRule="auto"/>
              <w:jc w:val="center"/>
              <w:rPr>
                <w:rFonts w:eastAsia="Times New Roman" w:cstheme="minorHAnsi"/>
                <w:color w:val="000000"/>
              </w:rPr>
            </w:pPr>
            <w:r w:rsidRPr="0050087E">
              <w:rPr>
                <w:rFonts w:eastAsia="Times New Roman" w:cstheme="minorHAnsi"/>
                <w:color w:val="000000"/>
              </w:rPr>
              <w:t>71300, 75700</w:t>
            </w:r>
          </w:p>
        </w:tc>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3D37C9CC"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20457825"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F0582E" w14:paraId="241EDF89" w14:textId="67EAE61E">
            <w:pPr>
              <w:spacing w:after="0" w:line="240" w:lineRule="auto"/>
              <w:rPr>
                <w:rFonts w:eastAsia="Times New Roman" w:cstheme="minorHAnsi"/>
                <w:color w:val="000000"/>
              </w:rPr>
            </w:pPr>
            <w:r w:rsidRPr="00F9353E">
              <w:rPr>
                <w:rStyle w:val="CommentReference"/>
                <w:color w:val="000000" w:themeColor="text1"/>
              </w:rPr>
              <w:t xml:space="preserve">Documentation report: </w:t>
            </w:r>
            <w:hyperlink w:history="1" r:id="rId15">
              <w:r w:rsidRPr="00591563" w:rsidR="00591563">
                <w:rPr>
                  <w:rStyle w:val="Hyperlink"/>
                  <w:sz w:val="18"/>
                  <w:szCs w:val="18"/>
                </w:rPr>
                <w:t>https://teams.microsoft.com/l/file/62FE0955-AB72-4481-9162-09703BBB86C3?tenantId=b3e5db5e-2944-4837-99f5-7488ace54319&amp;fileType=docx&amp;objectUrl=https%3A%2F%2Fundp.sharepoint.com%2Fsites%2FBARMM-AccesstoInformation%2FShared%20Documents%2FLEAPS%20Initiation%20</w:t>
              </w:r>
              <w:r w:rsidRPr="008E7BBB" w:rsidR="00591563">
                <w:rPr>
                  <w:rStyle w:val="Hyperlink"/>
                  <w:sz w:val="18"/>
                  <w:szCs w:val="18"/>
                </w:rPr>
                <w:t>Plan%202020%2FDocumentation%2FOn-line%20Conference%20on%20DevLIVE%2B%20documentation.docx&amp;baseUrl=https%3A%2F%2Fundp.sharepoint.com%2Fsites%</w:t>
              </w:r>
              <w:r w:rsidRPr="003E5914" w:rsidR="00591563">
                <w:rPr>
                  <w:rStyle w:val="Hyperlink"/>
                  <w:sz w:val="18"/>
                  <w:szCs w:val="18"/>
                </w:rPr>
                <w:t>2FBARMM-AccesstoInformation&amp;serviceName=teams&amp;threadId=19:3a129bba4ed84d82a94cb73f03307c0a@thread.skype&amp;groupId=72b1</w:t>
              </w:r>
              <w:r w:rsidRPr="00174800" w:rsidR="00591563">
                <w:rPr>
                  <w:rStyle w:val="Hyperlink"/>
                  <w:sz w:val="18"/>
                  <w:szCs w:val="18"/>
                </w:rPr>
                <w:t>aed7-7ba4-44b1-ab00-91bdfdeee8faLink</w:t>
              </w:r>
            </w:hyperlink>
            <w:r w:rsidR="005F0713">
              <w:rPr>
                <w:rStyle w:val="CommentReference"/>
              </w:rPr>
              <w:t xml:space="preserve"> </w:t>
            </w:r>
          </w:p>
        </w:tc>
      </w:tr>
      <w:tr w:rsidRPr="0050087E" w:rsidR="000E163A" w:rsidTr="008F1C07" w14:paraId="59939B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tblHeader/>
        </w:trPr>
        <w:tc>
          <w:tcPr>
            <w:tcW w:w="0" w:type="auto"/>
            <w:gridSpan w:val="16"/>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41911F25" w14:textId="77777777">
            <w:pPr>
              <w:spacing w:after="0" w:line="240" w:lineRule="auto"/>
              <w:rPr>
                <w:rFonts w:eastAsia="Times New Roman" w:cstheme="minorHAnsi"/>
                <w:b/>
                <w:bCs/>
                <w:color w:val="000000"/>
              </w:rPr>
            </w:pPr>
            <w:r w:rsidRPr="0050087E">
              <w:rPr>
                <w:rFonts w:eastAsia="Times New Roman" w:cstheme="minorHAnsi"/>
                <w:b/>
                <w:bCs/>
                <w:color w:val="000000"/>
              </w:rPr>
              <w:t>EXPECTED OUTPUTS</w:t>
            </w:r>
          </w:p>
          <w:p w:rsidR="000E163A" w:rsidP="000E163A" w:rsidRDefault="000E163A" w14:paraId="31D406DB" w14:textId="72830D90">
            <w:pPr>
              <w:spacing w:after="0" w:line="240" w:lineRule="auto"/>
              <w:rPr>
                <w:rFonts w:cstheme="minorHAnsi"/>
                <w:i/>
                <w:color w:val="808080" w:themeColor="background1" w:themeShade="80"/>
              </w:rPr>
            </w:pPr>
            <w:r w:rsidRPr="0050087E">
              <w:rPr>
                <w:rFonts w:eastAsia="Times New Roman" w:cstheme="minorHAnsi"/>
                <w:b/>
                <w:bCs/>
                <w:color w:val="000000"/>
              </w:rPr>
              <w:t xml:space="preserve">Output </w:t>
            </w:r>
            <w:r>
              <w:rPr>
                <w:rFonts w:eastAsia="Times New Roman" w:cstheme="minorHAnsi"/>
                <w:b/>
                <w:bCs/>
                <w:color w:val="000000"/>
              </w:rPr>
              <w:t>3</w:t>
            </w:r>
            <w:r w:rsidRPr="0050087E">
              <w:rPr>
                <w:rFonts w:eastAsia="Times New Roman" w:cstheme="minorHAnsi"/>
                <w:b/>
                <w:bCs/>
                <w:color w:val="000000"/>
              </w:rPr>
              <w:t xml:space="preserve">. </w:t>
            </w:r>
            <w:sdt>
              <w:sdtPr>
                <w:rPr>
                  <w:rFonts w:cstheme="minorHAnsi"/>
                  <w:i/>
                  <w:color w:val="808080" w:themeColor="background1" w:themeShade="80"/>
                </w:rPr>
                <w:id w:val="-1732147506"/>
                <w:placeholder>
                  <w:docPart w:val="935758CA5BAE40CEA7E2DBF7BE9CCB76"/>
                </w:placeholder>
              </w:sdtPr>
              <w:sdtEndPr>
                <w:rPr>
                  <w:rFonts w:eastAsia="Times New Roman"/>
                  <w:b/>
                  <w:bCs/>
                  <w:i w:val="0"/>
                  <w:color w:val="000000"/>
                </w:rPr>
              </w:sdtEndPr>
              <w:sdtContent>
                <w:r w:rsidRPr="0050087E">
                  <w:rPr>
                    <w:rFonts w:cstheme="minorHAnsi"/>
                    <w:b/>
                    <w:bCs/>
                    <w:color w:val="000000"/>
                  </w:rPr>
                  <w:t xml:space="preserve"> Project management is set-up to monitor and ensure quality of the project delivery</w:t>
                </w:r>
              </w:sdtContent>
            </w:sdt>
          </w:p>
          <w:p w:rsidRPr="00EE06BF" w:rsidR="000E163A" w:rsidP="000E163A" w:rsidRDefault="000E163A" w14:paraId="6D0E5303" w14:textId="5605A692">
            <w:pPr>
              <w:spacing w:after="0" w:line="240" w:lineRule="auto"/>
              <w:rPr>
                <w:rFonts w:cstheme="minorHAnsi"/>
                <w:i/>
                <w:color w:val="808080" w:themeColor="background1" w:themeShade="80"/>
              </w:rPr>
            </w:pPr>
          </w:p>
        </w:tc>
      </w:tr>
      <w:tr w:rsidRPr="0050087E" w:rsidR="000E163A" w:rsidTr="008F1C07" w14:paraId="05B6DA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tblHeader/>
        </w:trPr>
        <w:tc>
          <w:tcPr>
            <w:tcW w:w="0" w:type="auto"/>
            <w:gridSpan w:val="16"/>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0EB57F72" w14:textId="77777777">
            <w:pPr>
              <w:spacing w:after="0" w:line="240" w:lineRule="auto"/>
              <w:rPr>
                <w:rFonts w:eastAsia="Times New Roman" w:cstheme="minorHAnsi"/>
                <w:b/>
                <w:bCs/>
                <w:color w:val="000000"/>
              </w:rPr>
            </w:pPr>
            <w:r w:rsidRPr="0050087E">
              <w:rPr>
                <w:rFonts w:eastAsia="Times New Roman" w:cstheme="minorHAnsi"/>
                <w:b/>
                <w:bCs/>
                <w:color w:val="000000"/>
              </w:rPr>
              <w:t>OUTPUT NARRATIVE</w:t>
            </w:r>
          </w:p>
          <w:p w:rsidRPr="0050087E" w:rsidR="000E163A" w:rsidP="000E163A" w:rsidRDefault="000E163A" w14:paraId="6E9FDB8E" w14:textId="1716B597">
            <w:pPr>
              <w:pStyle w:val="NormalWeb"/>
              <w:spacing w:before="0" w:beforeAutospacing="0" w:after="0" w:afterAutospacing="0"/>
              <w:rPr>
                <w:rFonts w:asciiTheme="minorHAnsi" w:hAnsiTheme="minorHAnsi" w:eastAsiaTheme="minorHAnsi" w:cstheme="minorHAnsi"/>
                <w:iCs/>
                <w:sz w:val="22"/>
                <w:szCs w:val="22"/>
                <w:lang w:eastAsia="en-US" w:bidi="sa-IN"/>
              </w:rPr>
            </w:pPr>
            <w:r w:rsidRPr="0050087E">
              <w:rPr>
                <w:rFonts w:asciiTheme="minorHAnsi" w:hAnsiTheme="minorHAnsi" w:eastAsiaTheme="minorHAnsi" w:cstheme="minorHAnsi"/>
                <w:iCs/>
                <w:sz w:val="22"/>
                <w:szCs w:val="22"/>
                <w:lang w:eastAsia="en-US" w:bidi="sa-IN"/>
              </w:rPr>
              <w:t>Four (4) PMO Staff were already on-boarded by the project and have been deployed in Cotabato City. They have regular coordination meeting with the MILG TWG members towards a smooth implementation of project deliverables.</w:t>
            </w:r>
          </w:p>
        </w:tc>
      </w:tr>
      <w:tr w:rsidRPr="0050087E" w:rsidR="000E163A" w:rsidTr="008F1C07" w14:paraId="4068CC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tblHeader/>
        </w:trPr>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52F04E67"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Project Output Indicator/s</w:t>
            </w:r>
            <w:r w:rsidRPr="0050087E">
              <w:rPr>
                <w:rStyle w:val="FootnoteReference"/>
                <w:rFonts w:eastAsia="Times New Roman" w:cstheme="minorHAnsi"/>
                <w:b/>
                <w:bCs/>
                <w:color w:val="000000"/>
              </w:rPr>
              <w:footnoteReference w:id="12"/>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67FCB5A9"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Baseline</w:t>
            </w:r>
          </w:p>
        </w:tc>
        <w:tc>
          <w:tcPr>
            <w:tcW w:w="0" w:type="auto"/>
            <w:gridSpan w:val="4"/>
            <w:tcBorders>
              <w:top w:val="single" w:color="auto" w:sz="4" w:space="0"/>
              <w:left w:val="single" w:color="auto" w:sz="4" w:space="0"/>
              <w:bottom w:val="single" w:color="auto" w:sz="4" w:space="0"/>
              <w:right w:val="single" w:color="auto" w:sz="4" w:space="0"/>
            </w:tcBorders>
          </w:tcPr>
          <w:p w:rsidRPr="0050087E" w:rsidR="000E163A" w:rsidP="000E163A" w:rsidRDefault="00B754E0" w14:paraId="64D1F1FA" w14:textId="1F15E4BE">
            <w:pPr>
              <w:spacing w:after="0" w:line="240" w:lineRule="auto"/>
              <w:jc w:val="center"/>
              <w:rPr>
                <w:rFonts w:eastAsia="Times New Roman" w:cstheme="minorHAnsi"/>
                <w:b/>
                <w:bCs/>
                <w:color w:val="000000" w:themeColor="text1"/>
              </w:rPr>
            </w:pPr>
            <w:r>
              <w:rPr>
                <w:rFonts w:eastAsia="Times New Roman" w:cstheme="minorHAnsi"/>
                <w:b/>
                <w:bCs/>
                <w:color w:val="000000" w:themeColor="text1"/>
              </w:rPr>
              <w:t xml:space="preserve"> Annual</w:t>
            </w:r>
          </w:p>
          <w:p w:rsidRPr="0050087E" w:rsidR="000E163A" w:rsidP="000E163A" w:rsidRDefault="000E163A" w14:paraId="653CFF00"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Result</w:t>
            </w:r>
            <w:r w:rsidRPr="0050087E">
              <w:rPr>
                <w:rStyle w:val="FootnoteReference"/>
                <w:rFonts w:eastAsia="Times New Roman" w:cstheme="minorHAnsi"/>
                <w:b/>
                <w:bCs/>
                <w:color w:val="000000" w:themeColor="text1"/>
              </w:rPr>
              <w:footnoteReference w:id="13"/>
            </w:r>
          </w:p>
          <w:p w:rsidRPr="0050087E" w:rsidR="000E163A" w:rsidP="000E163A" w:rsidRDefault="000E163A" w14:paraId="700F9484" w14:textId="77777777">
            <w:pPr>
              <w:spacing w:after="0" w:line="240" w:lineRule="auto"/>
              <w:rPr>
                <w:rFonts w:eastAsia="Times New Roman" w:cstheme="minorHAnsi"/>
                <w:b/>
                <w:bCs/>
                <w:color w:val="000000" w:themeColor="text1"/>
              </w:rPr>
            </w:pP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20C16CEA"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Annual</w:t>
            </w:r>
          </w:p>
          <w:p w:rsidRPr="0050087E" w:rsidR="000E163A" w:rsidP="000E163A" w:rsidRDefault="000E163A" w14:paraId="377C0248"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Target</w:t>
            </w:r>
          </w:p>
          <w:p w:rsidRPr="0050087E" w:rsidR="000E163A" w:rsidP="000E163A" w:rsidRDefault="000E163A" w14:paraId="2B70639E"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(Annual)</w:t>
            </w:r>
          </w:p>
        </w:tc>
        <w:tc>
          <w:tcPr>
            <w:tcW w:w="0" w:type="auto"/>
            <w:gridSpan w:val="2"/>
            <w:tcBorders>
              <w:top w:val="single" w:color="auto" w:sz="4" w:space="0"/>
              <w:left w:val="single" w:color="auto" w:sz="4" w:space="0"/>
              <w:bottom w:val="single" w:color="auto" w:sz="4" w:space="0"/>
              <w:right w:val="single" w:color="auto" w:sz="4" w:space="0"/>
            </w:tcBorders>
          </w:tcPr>
          <w:p w:rsidRPr="0050087E" w:rsidR="000E163A" w:rsidP="000E163A" w:rsidRDefault="000E163A" w14:paraId="11AA679D"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Cumulative Result </w:t>
            </w:r>
          </w:p>
          <w:p w:rsidRPr="0050087E" w:rsidR="000E163A" w:rsidP="000E163A" w:rsidRDefault="000E163A" w14:paraId="5155A2E3"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(from Start Year)</w:t>
            </w:r>
          </w:p>
          <w:p w:rsidRPr="0050087E" w:rsidR="000E163A" w:rsidP="000E163A" w:rsidRDefault="000E163A" w14:paraId="5D56C8C9" w14:textId="77777777">
            <w:pPr>
              <w:spacing w:after="0" w:line="240" w:lineRule="auto"/>
              <w:jc w:val="center"/>
              <w:rPr>
                <w:rFonts w:eastAsia="Times New Roman" w:cstheme="minorHAnsi"/>
                <w:b/>
                <w:bCs/>
                <w:color w:val="000000" w:themeColor="text1"/>
              </w:rPr>
            </w:pPr>
          </w:p>
          <w:p w:rsidRPr="0050087E" w:rsidR="000E163A" w:rsidP="000E163A" w:rsidRDefault="000E163A" w14:paraId="6561BD8E" w14:textId="569D156C">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Start year: </w:t>
            </w:r>
            <w:sdt>
              <w:sdtPr>
                <w:rPr>
                  <w:rFonts w:eastAsia="Times New Roman" w:cstheme="minorHAnsi"/>
                  <w:b/>
                  <w:bCs/>
                  <w:color w:val="000000" w:themeColor="text1"/>
                </w:rPr>
                <w:id w:val="-178206523"/>
                <w:placeholder>
                  <w:docPart w:val="D203553C15684A659CAB4814CFF32931"/>
                </w:placeholder>
              </w:sdtPr>
              <w:sdtEndPr/>
              <w:sdtContent>
                <w:r w:rsidRPr="0050087E">
                  <w:rPr>
                    <w:rFonts w:eastAsia="Times New Roman" w:cstheme="minorHAnsi"/>
                    <w:b/>
                    <w:bCs/>
                    <w:color w:val="000000" w:themeColor="text1"/>
                  </w:rPr>
                  <w:t>2020</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71B1D80F"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Cumulative Target for the year</w:t>
            </w:r>
          </w:p>
          <w:p w:rsidRPr="0050087E" w:rsidR="000E163A" w:rsidP="000E163A" w:rsidRDefault="000E163A" w14:paraId="4EBAB1BB"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(from Start Year)</w:t>
            </w:r>
          </w:p>
          <w:p w:rsidRPr="0050087E" w:rsidR="000E163A" w:rsidP="000E163A" w:rsidRDefault="000E163A" w14:paraId="6B413D8E" w14:textId="77777777">
            <w:pPr>
              <w:spacing w:after="0" w:line="240" w:lineRule="auto"/>
              <w:jc w:val="center"/>
              <w:rPr>
                <w:rFonts w:eastAsia="Times New Roman" w:cstheme="minorHAnsi"/>
                <w:b/>
                <w:bCs/>
                <w:color w:val="000000" w:themeColor="text1"/>
              </w:rPr>
            </w:pPr>
          </w:p>
          <w:p w:rsidRPr="0050087E" w:rsidR="000E163A" w:rsidP="000E163A" w:rsidRDefault="000E163A" w14:paraId="40E35CA2" w14:textId="2427570B">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 xml:space="preserve">Start year: </w:t>
            </w:r>
            <w:sdt>
              <w:sdtPr>
                <w:rPr>
                  <w:rFonts w:eastAsia="Times New Roman" w:cstheme="minorHAnsi"/>
                  <w:b/>
                  <w:bCs/>
                  <w:color w:val="000000" w:themeColor="text1"/>
                </w:rPr>
                <w:id w:val="-2095778012"/>
                <w:placeholder>
                  <w:docPart w:val="F9C720FAB814421D948DDC14245377AC"/>
                </w:placeholder>
              </w:sdtPr>
              <w:sdtEndPr/>
              <w:sdtContent>
                <w:r w:rsidRPr="0050087E">
                  <w:rPr>
                    <w:rFonts w:eastAsia="Times New Roman" w:cstheme="minorHAnsi"/>
                    <w:b/>
                    <w:bCs/>
                    <w:color w:val="000000" w:themeColor="text1"/>
                  </w:rPr>
                  <w:t>2020</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6D6589FE"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End-of-Project Target</w:t>
            </w:r>
          </w:p>
          <w:p w:rsidRPr="0050087E" w:rsidR="000E163A" w:rsidP="000E163A" w:rsidRDefault="000E163A" w14:paraId="6B6BB8A0" w14:textId="77777777">
            <w:pPr>
              <w:spacing w:after="0" w:line="240" w:lineRule="auto"/>
              <w:jc w:val="center"/>
              <w:rPr>
                <w:rFonts w:eastAsia="Times New Roman" w:cstheme="minorHAnsi"/>
                <w:b/>
                <w:bCs/>
                <w:color w:val="000000"/>
              </w:rPr>
            </w:pPr>
          </w:p>
          <w:p w:rsidRPr="0050087E" w:rsidR="000E163A" w:rsidP="000E163A" w:rsidRDefault="000E163A" w14:paraId="1E96CCEF" w14:textId="77777777">
            <w:pPr>
              <w:spacing w:after="0" w:line="240" w:lineRule="auto"/>
              <w:jc w:val="center"/>
              <w:rPr>
                <w:rFonts w:eastAsia="Times New Roman" w:cstheme="minorHAnsi"/>
                <w:b/>
                <w:bCs/>
                <w:color w:val="000000"/>
              </w:rPr>
            </w:pPr>
          </w:p>
          <w:p w:rsidRPr="0050087E" w:rsidR="000E163A" w:rsidP="000E163A" w:rsidRDefault="000E163A" w14:paraId="1A40BB94" w14:textId="1C1434FF">
            <w:pPr>
              <w:spacing w:after="0" w:line="240" w:lineRule="auto"/>
              <w:jc w:val="center"/>
              <w:rPr>
                <w:rFonts w:eastAsia="Times New Roman" w:cstheme="minorHAnsi"/>
                <w:b/>
                <w:bCs/>
                <w:color w:val="000000"/>
              </w:rPr>
            </w:pPr>
            <w:r w:rsidRPr="0050087E">
              <w:rPr>
                <w:rFonts w:eastAsia="Times New Roman" w:cstheme="minorHAnsi"/>
                <w:b/>
                <w:bCs/>
                <w:color w:val="000000"/>
              </w:rPr>
              <w:t xml:space="preserve">End year:  </w:t>
            </w:r>
            <w:sdt>
              <w:sdtPr>
                <w:rPr>
                  <w:rFonts w:eastAsia="Times New Roman" w:cstheme="minorHAnsi"/>
                  <w:b/>
                  <w:bCs/>
                  <w:color w:val="000000"/>
                </w:rPr>
                <w:id w:val="-1836905378"/>
                <w:placeholder>
                  <w:docPart w:val="2978C9D318564E2C8B50FC3C579BB77F"/>
                </w:placeholder>
              </w:sdtPr>
              <w:sdtEndPr/>
              <w:sdtContent>
                <w:r w:rsidRPr="0050087E">
                  <w:rPr>
                    <w:rFonts w:eastAsia="Times New Roman" w:cstheme="minorHAnsi"/>
                    <w:b/>
                    <w:bCs/>
                    <w:color w:val="000000"/>
                  </w:rPr>
                  <w:t>2020</w:t>
                </w:r>
              </w:sdtContent>
            </w:sdt>
          </w:p>
        </w:tc>
      </w:tr>
      <w:tr w:rsidRPr="0050087E" w:rsidR="003D4A51" w:rsidTr="008F1C07" w14:paraId="6F08AF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0F7CD289" w14:textId="7523B2E7">
            <w:pPr>
              <w:spacing w:after="0" w:line="240" w:lineRule="auto"/>
              <w:rPr>
                <w:rFonts w:eastAsia="Times New Roman" w:cstheme="minorHAnsi"/>
                <w:b/>
                <w:bCs/>
                <w:color w:val="000000"/>
              </w:rPr>
            </w:pPr>
            <w:r>
              <w:rPr>
                <w:rFonts w:eastAsia="Times New Roman" w:cstheme="minorHAnsi"/>
                <w:b/>
                <w:bCs/>
                <w:color w:val="000000"/>
              </w:rPr>
              <w:t>3</w:t>
            </w:r>
            <w:r w:rsidRPr="0050087E">
              <w:rPr>
                <w:rFonts w:eastAsia="Times New Roman" w:cstheme="minorHAnsi"/>
                <w:b/>
                <w:bCs/>
                <w:color w:val="000000"/>
              </w:rPr>
              <w:t xml:space="preserve">.1 </w:t>
            </w:r>
            <w:sdt>
              <w:sdtPr>
                <w:rPr>
                  <w:rFonts w:cstheme="minorHAnsi"/>
                  <w:b/>
                </w:rPr>
                <w:id w:val="-951791182"/>
                <w:placeholder>
                  <w:docPart w:val="4187A03B5129410ABF2F74472C8313E9"/>
                </w:placeholder>
              </w:sdtPr>
              <w:sdtEndPr/>
              <w:sdtContent>
                <w:sdt>
                  <w:sdtPr>
                    <w:rPr>
                      <w:rFonts w:cstheme="minorHAnsi"/>
                      <w:b/>
                    </w:rPr>
                    <w:id w:val="-76833439"/>
                    <w:placeholder>
                      <w:docPart w:val="FBA6EF39A855430E88690D911BD6BE4A"/>
                    </w:placeholder>
                  </w:sdtPr>
                  <w:sdtEndPr/>
                  <w:sdtContent>
                    <w:r w:rsidRPr="0050087E">
                      <w:rPr>
                        <w:rFonts w:cstheme="minorHAnsi"/>
                      </w:rPr>
                      <w:t xml:space="preserve"> </w:t>
                    </w:r>
                    <w:sdt>
                      <w:sdtPr>
                        <w:rPr>
                          <w:rFonts w:cstheme="minorHAnsi"/>
                        </w:rPr>
                        <w:id w:val="792325621"/>
                        <w:placeholder>
                          <w:docPart w:val="913F7D64CD6940458B7C798D6E8E22B6"/>
                        </w:placeholder>
                      </w:sdtPr>
                      <w:sdtEndPr/>
                      <w:sdtContent>
                        <w:r w:rsidRPr="0050087E">
                          <w:rPr>
                            <w:rFonts w:cstheme="minorHAnsi"/>
                          </w:rPr>
                          <w:t xml:space="preserve">Number of PMO staff onboarded </w:t>
                        </w:r>
                      </w:sdtContent>
                    </w:sdt>
                  </w:sdtContent>
                </w:sdt>
              </w:sdtContent>
            </w:sdt>
          </w:p>
        </w:tc>
        <w:sdt>
          <w:sdtPr>
            <w:rPr>
              <w:rFonts w:eastAsia="Times New Roman" w:cstheme="minorHAnsi"/>
              <w:b/>
              <w:bCs/>
              <w:color w:val="000000"/>
            </w:rPr>
            <w:id w:val="-68192224"/>
            <w:placeholder>
              <w:docPart w:val="7E0F33CC8A22401CADD5058192593CD8"/>
            </w:placeholder>
          </w:sdtPr>
          <w:sdtEndPr/>
          <w:sdtContent>
            <w:tc>
              <w:tcPr>
                <w:tcW w:w="0" w:type="auto"/>
                <w:gridSpan w:val="2"/>
                <w:shd w:val="clear" w:color="auto" w:fill="auto"/>
                <w:vAlign w:val="center"/>
              </w:tcPr>
              <w:p w:rsidRPr="0050087E" w:rsidR="000E163A" w:rsidP="000E163A" w:rsidRDefault="000E163A" w14:paraId="42A58EE9" w14:textId="7F82C165">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1200241988"/>
            <w:placeholder>
              <w:docPart w:val="8AC0F6B886F84E2B8404D7FDE04380B9"/>
            </w:placeholder>
          </w:sdtPr>
          <w:sdtEndPr/>
          <w:sdtContent>
            <w:tc>
              <w:tcPr>
                <w:tcW w:w="0" w:type="auto"/>
                <w:shd w:val="clear" w:color="auto" w:fill="auto"/>
                <w:vAlign w:val="center"/>
              </w:tcPr>
              <w:p w:rsidRPr="0050087E" w:rsidR="000E163A" w:rsidP="000E163A" w:rsidRDefault="000E163A" w14:paraId="646862E0" w14:textId="7FE9C81D">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59869626"/>
            <w:placeholder>
              <w:docPart w:val="343C3B40B324411EB459FCD63766AD60"/>
            </w:placeholder>
          </w:sdtPr>
          <w:sdtEndPr/>
          <w:sdtContent>
            <w:tc>
              <w:tcPr>
                <w:tcW w:w="0" w:type="auto"/>
                <w:gridSpan w:val="4"/>
                <w:shd w:val="clear" w:color="auto" w:fill="00B050"/>
                <w:vAlign w:val="center"/>
              </w:tcPr>
              <w:p w:rsidRPr="0050087E" w:rsidR="000E163A" w:rsidP="000E163A" w:rsidRDefault="000E163A" w14:paraId="13A60A3D" w14:textId="7D124309">
                <w:pPr>
                  <w:spacing w:after="0" w:line="240" w:lineRule="auto"/>
                  <w:jc w:val="center"/>
                  <w:rPr>
                    <w:rFonts w:eastAsia="Times New Roman" w:cstheme="minorHAnsi"/>
                    <w:b/>
                    <w:bCs/>
                    <w:color w:val="000000"/>
                  </w:rPr>
                </w:pPr>
                <w:r w:rsidRPr="0050087E">
                  <w:rPr>
                    <w:rFonts w:eastAsia="Times New Roman" w:cstheme="minorHAnsi"/>
                    <w:b/>
                    <w:bCs/>
                    <w:color w:val="000000"/>
                  </w:rPr>
                  <w:t>4</w:t>
                </w:r>
              </w:p>
            </w:tc>
          </w:sdtContent>
        </w:sdt>
        <w:sdt>
          <w:sdtPr>
            <w:rPr>
              <w:rFonts w:eastAsia="Times New Roman" w:cstheme="minorHAnsi"/>
              <w:b/>
              <w:bCs/>
              <w:color w:val="000000"/>
            </w:rPr>
            <w:id w:val="-1187212356"/>
            <w:placeholder>
              <w:docPart w:val="E283CB58F90F435C8EDD1952167B8F8B"/>
            </w:placeholder>
          </w:sdtPr>
          <w:sdtEndPr/>
          <w:sdtContent>
            <w:tc>
              <w:tcPr>
                <w:tcW w:w="0" w:type="auto"/>
                <w:gridSpan w:val="2"/>
                <w:vAlign w:val="center"/>
              </w:tcPr>
              <w:p w:rsidRPr="0050087E" w:rsidR="000E163A" w:rsidP="000E163A" w:rsidRDefault="000E163A" w14:paraId="63E377FC" w14:textId="07B25079">
                <w:pPr>
                  <w:spacing w:after="0" w:line="240" w:lineRule="auto"/>
                  <w:jc w:val="center"/>
                  <w:rPr>
                    <w:rFonts w:eastAsia="Times New Roman" w:cstheme="minorHAnsi"/>
                    <w:b/>
                    <w:bCs/>
                    <w:color w:val="000000"/>
                  </w:rPr>
                </w:pPr>
                <w:r w:rsidRPr="0050087E">
                  <w:rPr>
                    <w:rFonts w:eastAsia="Times New Roman" w:cstheme="minorHAnsi"/>
                    <w:b/>
                    <w:bCs/>
                    <w:color w:val="000000"/>
                  </w:rPr>
                  <w:t>4</w:t>
                </w:r>
              </w:p>
            </w:tc>
          </w:sdtContent>
        </w:sdt>
        <w:sdt>
          <w:sdtPr>
            <w:rPr>
              <w:rFonts w:eastAsia="Times New Roman" w:cstheme="minorHAnsi"/>
              <w:b/>
              <w:bCs/>
              <w:color w:val="000000"/>
            </w:rPr>
            <w:id w:val="-91015729"/>
            <w:placeholder>
              <w:docPart w:val="A585062FEA2F4B36BFDC54B886FB04C9"/>
            </w:placeholder>
          </w:sdtPr>
          <w:sdtEndPr/>
          <w:sdtContent>
            <w:tc>
              <w:tcPr>
                <w:tcW w:w="0" w:type="auto"/>
                <w:gridSpan w:val="2"/>
                <w:shd w:val="clear" w:color="auto" w:fill="auto"/>
                <w:vAlign w:val="center"/>
              </w:tcPr>
              <w:p w:rsidRPr="0050087E" w:rsidR="000E163A" w:rsidP="000E163A" w:rsidRDefault="000E163A" w14:paraId="287EF6BC" w14:textId="543512CD">
                <w:pPr>
                  <w:spacing w:after="0" w:line="240" w:lineRule="auto"/>
                  <w:jc w:val="center"/>
                  <w:rPr>
                    <w:rFonts w:eastAsia="Times New Roman" w:cstheme="minorHAnsi"/>
                    <w:b/>
                    <w:bCs/>
                    <w:color w:val="000000"/>
                  </w:rPr>
                </w:pPr>
                <w:r>
                  <w:rPr>
                    <w:rFonts w:eastAsia="Times New Roman" w:cstheme="minorHAnsi"/>
                    <w:b/>
                    <w:bCs/>
                    <w:color w:val="000000"/>
                  </w:rPr>
                  <w:t>0</w:t>
                </w:r>
              </w:p>
            </w:tc>
          </w:sdtContent>
        </w:sdt>
        <w:sdt>
          <w:sdtPr>
            <w:rPr>
              <w:rFonts w:eastAsia="Times New Roman" w:cstheme="minorHAnsi"/>
              <w:b/>
              <w:bCs/>
              <w:color w:val="000000"/>
            </w:rPr>
            <w:id w:val="-1921703537"/>
            <w:placeholder>
              <w:docPart w:val="1E67C17D99BF4BE2BF8311A8FA271BDA"/>
            </w:placeholder>
          </w:sdtPr>
          <w:sdtEndPr/>
          <w:sdtContent>
            <w:tc>
              <w:tcPr>
                <w:tcW w:w="0" w:type="auto"/>
                <w:shd w:val="clear" w:color="auto" w:fill="auto"/>
                <w:vAlign w:val="center"/>
              </w:tcPr>
              <w:p w:rsidRPr="0050087E" w:rsidR="000E163A" w:rsidP="000E163A" w:rsidRDefault="000E163A" w14:paraId="29CC4B43" w14:textId="46833F68">
                <w:pPr>
                  <w:spacing w:after="0" w:line="240" w:lineRule="auto"/>
                  <w:jc w:val="center"/>
                  <w:rPr>
                    <w:rFonts w:eastAsia="Times New Roman" w:cstheme="minorHAnsi"/>
                    <w:b/>
                    <w:bCs/>
                    <w:color w:val="000000"/>
                  </w:rPr>
                </w:pPr>
                <w:r w:rsidRPr="0050087E">
                  <w:rPr>
                    <w:rFonts w:eastAsia="Times New Roman" w:cstheme="minorHAnsi"/>
                    <w:b/>
                    <w:bCs/>
                    <w:color w:val="000000"/>
                  </w:rPr>
                  <w:t>4</w:t>
                </w:r>
              </w:p>
            </w:tc>
          </w:sdtContent>
        </w:sdt>
        <w:sdt>
          <w:sdtPr>
            <w:rPr>
              <w:rFonts w:eastAsia="Times New Roman" w:cstheme="minorHAnsi"/>
              <w:b/>
              <w:bCs/>
              <w:color w:val="000000"/>
            </w:rPr>
            <w:id w:val="-1099558938"/>
            <w:placeholder>
              <w:docPart w:val="B6776BAEDA7B4FAEA2D13BA59BFB7BC3"/>
            </w:placeholder>
          </w:sdtPr>
          <w:sdtEndPr/>
          <w:sdtContent>
            <w:tc>
              <w:tcPr>
                <w:tcW w:w="0" w:type="auto"/>
                <w:shd w:val="clear" w:color="auto" w:fill="auto"/>
                <w:vAlign w:val="center"/>
              </w:tcPr>
              <w:p w:rsidRPr="0050087E" w:rsidR="000E163A" w:rsidP="000E163A" w:rsidRDefault="000E163A" w14:paraId="1D700F53" w14:textId="416BA01B">
                <w:pPr>
                  <w:spacing w:after="0" w:line="240" w:lineRule="auto"/>
                  <w:jc w:val="center"/>
                  <w:rPr>
                    <w:rFonts w:eastAsia="Times New Roman" w:cstheme="minorHAnsi"/>
                    <w:b/>
                    <w:bCs/>
                    <w:color w:val="000000"/>
                  </w:rPr>
                </w:pPr>
                <w:r w:rsidRPr="0050087E">
                  <w:rPr>
                    <w:rFonts w:eastAsia="Times New Roman" w:cstheme="minorHAnsi"/>
                    <w:b/>
                    <w:bCs/>
                    <w:color w:val="000000"/>
                  </w:rPr>
                  <w:t>4</w:t>
                </w:r>
              </w:p>
            </w:tc>
          </w:sdtContent>
        </w:sdt>
      </w:tr>
      <w:tr w:rsidRPr="0050087E" w:rsidR="003D4A51" w:rsidTr="008F1C07" w14:paraId="122F40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3B4784F7" w14:textId="2B2662E9">
            <w:pPr>
              <w:spacing w:after="0" w:line="240" w:lineRule="auto"/>
              <w:rPr>
                <w:rFonts w:eastAsia="Times New Roman" w:cstheme="minorHAnsi"/>
                <w:b/>
                <w:bCs/>
                <w:color w:val="000000"/>
              </w:rPr>
            </w:pPr>
            <w:r>
              <w:rPr>
                <w:rFonts w:eastAsia="Times New Roman" w:cstheme="minorHAnsi"/>
                <w:b/>
                <w:bCs/>
                <w:color w:val="000000"/>
              </w:rPr>
              <w:t>3</w:t>
            </w:r>
            <w:r w:rsidRPr="0050087E">
              <w:rPr>
                <w:rFonts w:eastAsia="Times New Roman" w:cstheme="minorHAnsi"/>
                <w:b/>
                <w:bCs/>
                <w:color w:val="000000"/>
              </w:rPr>
              <w:t xml:space="preserve">.2 </w:t>
            </w:r>
            <w:sdt>
              <w:sdtPr>
                <w:rPr>
                  <w:rFonts w:cstheme="minorHAnsi"/>
                  <w:b/>
                </w:rPr>
                <w:id w:val="1220708363"/>
                <w:placeholder>
                  <w:docPart w:val="02B471327B404D6CAF66ECEFCEA5037A"/>
                </w:placeholder>
              </w:sdtPr>
              <w:sdtEndPr/>
              <w:sdtContent>
                <w:sdt>
                  <w:sdtPr>
                    <w:rPr>
                      <w:rFonts w:cstheme="minorHAnsi"/>
                      <w:b/>
                    </w:rPr>
                    <w:id w:val="1851751566"/>
                    <w:placeholder>
                      <w:docPart w:val="7A414B1BF2734A329CCCC8A95AE80629"/>
                    </w:placeholder>
                  </w:sdtPr>
                  <w:sdtEndPr/>
                  <w:sdtContent>
                    <w:r w:rsidRPr="0050087E">
                      <w:rPr>
                        <w:rFonts w:cstheme="minorHAnsi"/>
                      </w:rPr>
                      <w:t xml:space="preserve"> </w:t>
                    </w:r>
                    <w:sdt>
                      <w:sdtPr>
                        <w:rPr>
                          <w:rFonts w:cstheme="minorHAnsi"/>
                        </w:rPr>
                        <w:id w:val="1205680745"/>
                        <w:placeholder>
                          <w:docPart w:val="1D86FE6518764DCC9BDDC76AB5CEF135"/>
                        </w:placeholder>
                      </w:sdtPr>
                      <w:sdtEndPr/>
                      <w:sdtContent>
                        <w:r w:rsidRPr="0050087E">
                          <w:rPr>
                            <w:rFonts w:cstheme="minorHAnsi"/>
                          </w:rPr>
                          <w:t xml:space="preserve">Number of coordination meetings with key partners and stakeholders </w:t>
                        </w:r>
                      </w:sdtContent>
                    </w:sdt>
                  </w:sdtContent>
                </w:sdt>
              </w:sdtContent>
            </w:sdt>
          </w:p>
        </w:tc>
        <w:sdt>
          <w:sdtPr>
            <w:rPr>
              <w:rFonts w:eastAsia="Times New Roman" w:cstheme="minorHAnsi"/>
              <w:b/>
              <w:bCs/>
              <w:color w:val="000000"/>
            </w:rPr>
            <w:id w:val="-1272399469"/>
            <w:placeholder>
              <w:docPart w:val="38AC0749754C4901BB62030E0F9C6365"/>
            </w:placeholder>
          </w:sdtPr>
          <w:sdtEndPr/>
          <w:sdtContent>
            <w:tc>
              <w:tcPr>
                <w:tcW w:w="0" w:type="auto"/>
                <w:gridSpan w:val="2"/>
                <w:shd w:val="clear" w:color="auto" w:fill="auto"/>
                <w:vAlign w:val="center"/>
              </w:tcPr>
              <w:p w:rsidRPr="0050087E" w:rsidR="000E163A" w:rsidP="000E163A" w:rsidRDefault="000E163A" w14:paraId="41C4D5C4" w14:textId="7B6228CC">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1265381647"/>
            <w:placeholder>
              <w:docPart w:val="C3A93B44013D4023B9124AEED6E0153F"/>
            </w:placeholder>
          </w:sdtPr>
          <w:sdtEndPr/>
          <w:sdtContent>
            <w:tc>
              <w:tcPr>
                <w:tcW w:w="0" w:type="auto"/>
                <w:shd w:val="clear" w:color="auto" w:fill="auto"/>
                <w:vAlign w:val="center"/>
              </w:tcPr>
              <w:p w:rsidRPr="0050087E" w:rsidR="000E163A" w:rsidP="000E163A" w:rsidRDefault="000E163A" w14:paraId="37499878" w14:textId="416613B9">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1468865994"/>
            <w:placeholder>
              <w:docPart w:val="019E2C8141B94B19A016F79C93789511"/>
            </w:placeholder>
          </w:sdtPr>
          <w:sdtEndPr/>
          <w:sdtContent>
            <w:tc>
              <w:tcPr>
                <w:tcW w:w="0" w:type="auto"/>
                <w:gridSpan w:val="4"/>
                <w:shd w:val="clear" w:color="auto" w:fill="00B050"/>
                <w:vAlign w:val="center"/>
              </w:tcPr>
              <w:p w:rsidRPr="0050087E" w:rsidR="000E163A" w:rsidP="000E163A" w:rsidRDefault="00D56CF4" w14:paraId="1D6B0C63" w14:textId="6254D6F0">
                <w:pPr>
                  <w:spacing w:after="0" w:line="240" w:lineRule="auto"/>
                  <w:jc w:val="center"/>
                  <w:rPr>
                    <w:rFonts w:eastAsia="Times New Roman" w:cstheme="minorHAnsi"/>
                    <w:b/>
                    <w:bCs/>
                    <w:color w:val="000000"/>
                  </w:rPr>
                </w:pPr>
                <w:r>
                  <w:rPr>
                    <w:rFonts w:eastAsia="Times New Roman" w:cstheme="minorHAnsi"/>
                    <w:b/>
                    <w:bCs/>
                    <w:color w:val="000000"/>
                  </w:rPr>
                  <w:t>13</w:t>
                </w:r>
              </w:p>
            </w:tc>
          </w:sdtContent>
        </w:sdt>
        <w:sdt>
          <w:sdtPr>
            <w:rPr>
              <w:rFonts w:eastAsia="Times New Roman" w:cstheme="minorHAnsi"/>
              <w:b/>
              <w:bCs/>
              <w:color w:val="000000"/>
            </w:rPr>
            <w:id w:val="606317415"/>
            <w:placeholder>
              <w:docPart w:val="2938C633E9A74870ABF77E32A5958C6C"/>
            </w:placeholder>
          </w:sdtPr>
          <w:sdtEndPr/>
          <w:sdtContent>
            <w:tc>
              <w:tcPr>
                <w:tcW w:w="0" w:type="auto"/>
                <w:gridSpan w:val="2"/>
                <w:vAlign w:val="center"/>
              </w:tcPr>
              <w:p w:rsidRPr="0050087E" w:rsidR="000E163A" w:rsidP="000E163A" w:rsidRDefault="000E163A" w14:paraId="2EC6EECF" w14:textId="5C5D2C6A">
                <w:pPr>
                  <w:spacing w:after="0" w:line="240" w:lineRule="auto"/>
                  <w:jc w:val="center"/>
                  <w:rPr>
                    <w:rFonts w:eastAsia="Times New Roman" w:cstheme="minorHAnsi"/>
                    <w:b/>
                    <w:bCs/>
                    <w:color w:val="000000"/>
                  </w:rPr>
                </w:pPr>
                <w:r w:rsidRPr="0050087E">
                  <w:rPr>
                    <w:rFonts w:eastAsia="Times New Roman" w:cstheme="minorHAnsi"/>
                    <w:b/>
                    <w:bCs/>
                    <w:color w:val="000000"/>
                  </w:rPr>
                  <w:t>12</w:t>
                </w:r>
              </w:p>
            </w:tc>
          </w:sdtContent>
        </w:sdt>
        <w:sdt>
          <w:sdtPr>
            <w:rPr>
              <w:rFonts w:eastAsia="Times New Roman" w:cstheme="minorHAnsi"/>
              <w:b/>
              <w:bCs/>
              <w:color w:val="000000"/>
            </w:rPr>
            <w:id w:val="-77980389"/>
            <w:placeholder>
              <w:docPart w:val="782F0CB94BDA4C338FAEDFFEFF5B1060"/>
            </w:placeholder>
          </w:sdtPr>
          <w:sdtEndPr/>
          <w:sdtContent>
            <w:tc>
              <w:tcPr>
                <w:tcW w:w="0" w:type="auto"/>
                <w:gridSpan w:val="2"/>
                <w:shd w:val="clear" w:color="auto" w:fill="auto"/>
                <w:vAlign w:val="center"/>
              </w:tcPr>
              <w:p w:rsidRPr="0050087E" w:rsidR="000E163A" w:rsidP="000E163A" w:rsidRDefault="000E163A" w14:paraId="20C4418F" w14:textId="2DE3DFD6">
                <w:pPr>
                  <w:spacing w:after="0" w:line="240" w:lineRule="auto"/>
                  <w:jc w:val="center"/>
                  <w:rPr>
                    <w:rFonts w:eastAsia="Times New Roman" w:cstheme="minorHAnsi"/>
                    <w:b/>
                    <w:bCs/>
                    <w:color w:val="000000"/>
                  </w:rPr>
                </w:pPr>
                <w:r>
                  <w:rPr>
                    <w:rFonts w:eastAsia="Times New Roman" w:cstheme="minorHAnsi"/>
                    <w:b/>
                    <w:bCs/>
                    <w:color w:val="000000"/>
                  </w:rPr>
                  <w:t>0</w:t>
                </w:r>
              </w:p>
            </w:tc>
          </w:sdtContent>
        </w:sdt>
        <w:sdt>
          <w:sdtPr>
            <w:rPr>
              <w:rFonts w:eastAsia="Times New Roman" w:cstheme="minorHAnsi"/>
              <w:b/>
              <w:bCs/>
              <w:color w:val="000000"/>
            </w:rPr>
            <w:id w:val="-400910247"/>
            <w:placeholder>
              <w:docPart w:val="35DBDE5685DE491EAE21C073682AE89E"/>
            </w:placeholder>
          </w:sdtPr>
          <w:sdtEndPr/>
          <w:sdtContent>
            <w:tc>
              <w:tcPr>
                <w:tcW w:w="0" w:type="auto"/>
                <w:shd w:val="clear" w:color="auto" w:fill="auto"/>
                <w:vAlign w:val="center"/>
              </w:tcPr>
              <w:p w:rsidRPr="0050087E" w:rsidR="000E163A" w:rsidP="000E163A" w:rsidRDefault="000E163A" w14:paraId="2413D3EE" w14:textId="47FF18B8">
                <w:pPr>
                  <w:spacing w:after="0" w:line="240" w:lineRule="auto"/>
                  <w:jc w:val="center"/>
                  <w:rPr>
                    <w:rFonts w:eastAsia="Times New Roman" w:cstheme="minorHAnsi"/>
                    <w:b/>
                    <w:bCs/>
                    <w:color w:val="000000"/>
                  </w:rPr>
                </w:pPr>
                <w:r w:rsidRPr="0050087E">
                  <w:rPr>
                    <w:rFonts w:eastAsia="Times New Roman" w:cstheme="minorHAnsi"/>
                    <w:b/>
                    <w:bCs/>
                    <w:color w:val="000000"/>
                  </w:rPr>
                  <w:t>12</w:t>
                </w:r>
              </w:p>
            </w:tc>
          </w:sdtContent>
        </w:sdt>
        <w:sdt>
          <w:sdtPr>
            <w:rPr>
              <w:rFonts w:eastAsia="Times New Roman" w:cstheme="minorHAnsi"/>
              <w:b/>
              <w:bCs/>
              <w:color w:val="000000"/>
            </w:rPr>
            <w:id w:val="-42369113"/>
            <w:placeholder>
              <w:docPart w:val="2F18CCC79E7D481693A1895AD32C0F7F"/>
            </w:placeholder>
          </w:sdtPr>
          <w:sdtEndPr/>
          <w:sdtContent>
            <w:tc>
              <w:tcPr>
                <w:tcW w:w="0" w:type="auto"/>
                <w:shd w:val="clear" w:color="auto" w:fill="auto"/>
                <w:vAlign w:val="center"/>
              </w:tcPr>
              <w:p w:rsidRPr="0050087E" w:rsidR="000E163A" w:rsidP="000E163A" w:rsidRDefault="000E163A" w14:paraId="27B62828" w14:textId="44A05342">
                <w:pPr>
                  <w:spacing w:after="0" w:line="240" w:lineRule="auto"/>
                  <w:jc w:val="center"/>
                  <w:rPr>
                    <w:rFonts w:eastAsia="Times New Roman" w:cstheme="minorHAnsi"/>
                    <w:b/>
                    <w:bCs/>
                    <w:color w:val="000000"/>
                  </w:rPr>
                </w:pPr>
                <w:r w:rsidRPr="0050087E">
                  <w:rPr>
                    <w:rFonts w:eastAsia="Times New Roman" w:cstheme="minorHAnsi"/>
                    <w:b/>
                    <w:bCs/>
                    <w:color w:val="000000"/>
                  </w:rPr>
                  <w:t>12</w:t>
                </w:r>
              </w:p>
            </w:tc>
          </w:sdtContent>
        </w:sdt>
      </w:tr>
      <w:tr w:rsidRPr="0050087E" w:rsidR="003D4A51" w:rsidTr="008F1C07" w14:paraId="63C36A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39BA05EC" w14:textId="62EFC7B1">
            <w:pPr>
              <w:spacing w:after="0" w:line="240" w:lineRule="auto"/>
              <w:rPr>
                <w:rFonts w:eastAsia="Times New Roman" w:cstheme="minorHAnsi"/>
                <w:b/>
                <w:bCs/>
                <w:color w:val="000000"/>
              </w:rPr>
            </w:pPr>
            <w:r>
              <w:rPr>
                <w:rFonts w:eastAsia="Times New Roman" w:cstheme="minorHAnsi"/>
                <w:b/>
                <w:bCs/>
                <w:color w:val="000000"/>
              </w:rPr>
              <w:t>3</w:t>
            </w:r>
            <w:r w:rsidRPr="0050087E">
              <w:rPr>
                <w:rFonts w:eastAsia="Times New Roman" w:cstheme="minorHAnsi"/>
                <w:b/>
                <w:bCs/>
                <w:color w:val="000000"/>
              </w:rPr>
              <w:t xml:space="preserve">.3 </w:t>
            </w:r>
            <w:sdt>
              <w:sdtPr>
                <w:rPr>
                  <w:rFonts w:cstheme="minorHAnsi"/>
                  <w:b/>
                </w:rPr>
                <w:id w:val="-1770544404"/>
                <w:placeholder>
                  <w:docPart w:val="B912749EAA4A422F8569C03711A7E377"/>
                </w:placeholder>
              </w:sdtPr>
              <w:sdtEndPr/>
              <w:sdtContent>
                <w:sdt>
                  <w:sdtPr>
                    <w:rPr>
                      <w:rFonts w:cstheme="minorHAnsi"/>
                      <w:b/>
                    </w:rPr>
                    <w:id w:val="-2009507222"/>
                    <w:placeholder>
                      <w:docPart w:val="BC5F28B1AFE5457AA6F228991B86B211"/>
                    </w:placeholder>
                  </w:sdtPr>
                  <w:sdtEndPr/>
                  <w:sdtContent>
                    <w:r w:rsidRPr="0050087E">
                      <w:rPr>
                        <w:rFonts w:cstheme="minorHAnsi"/>
                      </w:rPr>
                      <w:t xml:space="preserve"> </w:t>
                    </w:r>
                    <w:sdt>
                      <w:sdtPr>
                        <w:rPr>
                          <w:rFonts w:cstheme="minorHAnsi"/>
                        </w:rPr>
                        <w:id w:val="782611639"/>
                        <w:placeholder>
                          <w:docPart w:val="A28F618965344FC3A15292BC9DA71CD4"/>
                        </w:placeholder>
                      </w:sdtPr>
                      <w:sdtEndPr/>
                      <w:sdtContent>
                        <w:r w:rsidRPr="0050087E">
                          <w:rPr>
                            <w:rFonts w:cstheme="minorHAnsi"/>
                          </w:rPr>
                          <w:t>Number of LEAPS Project Document and Financing Agreement finalized</w:t>
                        </w:r>
                      </w:sdtContent>
                    </w:sdt>
                  </w:sdtContent>
                </w:sdt>
              </w:sdtContent>
            </w:sdt>
          </w:p>
        </w:tc>
        <w:sdt>
          <w:sdtPr>
            <w:rPr>
              <w:rFonts w:eastAsia="Times New Roman" w:cstheme="minorHAnsi"/>
              <w:b/>
              <w:bCs/>
              <w:color w:val="000000"/>
            </w:rPr>
            <w:id w:val="-641194635"/>
            <w:placeholder>
              <w:docPart w:val="75E1B618F856483798FD8726798F880E"/>
            </w:placeholder>
          </w:sdtPr>
          <w:sdtEndPr/>
          <w:sdtContent>
            <w:tc>
              <w:tcPr>
                <w:tcW w:w="0" w:type="auto"/>
                <w:gridSpan w:val="2"/>
                <w:shd w:val="clear" w:color="auto" w:fill="auto"/>
                <w:vAlign w:val="center"/>
              </w:tcPr>
              <w:p w:rsidRPr="0050087E" w:rsidR="000E163A" w:rsidP="000E163A" w:rsidRDefault="000E163A" w14:paraId="30821397" w14:textId="6A031555">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Content>
        </w:sdt>
        <w:sdt>
          <w:sdtPr>
            <w:rPr>
              <w:rFonts w:eastAsia="Times New Roman" w:cstheme="minorHAnsi"/>
              <w:b/>
              <w:bCs/>
              <w:color w:val="000000"/>
            </w:rPr>
            <w:id w:val="1406031430"/>
            <w:placeholder>
              <w:docPart w:val="DFFA0AD1769245D59310DFA24A20CCB2"/>
            </w:placeholder>
          </w:sdtPr>
          <w:sdtEndPr/>
          <w:sdtContent>
            <w:tc>
              <w:tcPr>
                <w:tcW w:w="0" w:type="auto"/>
                <w:shd w:val="clear" w:color="auto" w:fill="auto"/>
                <w:vAlign w:val="center"/>
              </w:tcPr>
              <w:p w:rsidRPr="0050087E" w:rsidR="000E163A" w:rsidP="000E163A" w:rsidRDefault="000E163A" w14:paraId="09364E11" w14:textId="3CEC35EC">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556675474"/>
            <w:placeholder>
              <w:docPart w:val="AA24FDB156D44D2AA625D84B594D9DA4"/>
            </w:placeholder>
          </w:sdtPr>
          <w:sdtEndPr/>
          <w:sdtContent>
            <w:tc>
              <w:tcPr>
                <w:tcW w:w="0" w:type="auto"/>
                <w:gridSpan w:val="4"/>
                <w:shd w:val="clear" w:color="auto" w:fill="FF0000"/>
                <w:vAlign w:val="center"/>
              </w:tcPr>
              <w:p w:rsidRPr="0050087E" w:rsidR="000E163A" w:rsidP="000E163A" w:rsidRDefault="000E163A" w14:paraId="035D9D39" w14:textId="217A8FA2">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sdt>
          <w:sdtPr>
            <w:rPr>
              <w:rFonts w:eastAsia="Times New Roman" w:cstheme="minorHAnsi"/>
              <w:b/>
              <w:bCs/>
              <w:color w:val="000000"/>
            </w:rPr>
            <w:id w:val="96373183"/>
            <w:placeholder>
              <w:docPart w:val="F5712045A2AC4CD1AB288AD1AFFB0802"/>
            </w:placeholder>
          </w:sdtPr>
          <w:sdtEndPr/>
          <w:sdtContent>
            <w:tc>
              <w:tcPr>
                <w:tcW w:w="0" w:type="auto"/>
                <w:gridSpan w:val="2"/>
                <w:vAlign w:val="center"/>
              </w:tcPr>
              <w:p w:rsidRPr="0050087E" w:rsidR="000E163A" w:rsidP="000E163A" w:rsidRDefault="000E163A" w14:paraId="39654C47" w14:textId="784A4C06">
                <w:pPr>
                  <w:spacing w:after="0" w:line="240" w:lineRule="auto"/>
                  <w:jc w:val="center"/>
                  <w:rPr>
                    <w:rFonts w:eastAsia="Times New Roman" w:cstheme="minorHAnsi"/>
                    <w:b/>
                    <w:bCs/>
                    <w:color w:val="000000"/>
                  </w:rPr>
                </w:pPr>
                <w:r w:rsidRPr="0050087E">
                  <w:rPr>
                    <w:rFonts w:eastAsia="Times New Roman" w:cstheme="minorHAnsi"/>
                    <w:b/>
                    <w:bCs/>
                    <w:color w:val="000000"/>
                  </w:rPr>
                  <w:t>1</w:t>
                </w:r>
              </w:p>
            </w:tc>
          </w:sdtContent>
        </w:sdt>
        <w:sdt>
          <w:sdtPr>
            <w:rPr>
              <w:rFonts w:eastAsia="Times New Roman" w:cstheme="minorHAnsi"/>
              <w:b/>
              <w:bCs/>
              <w:color w:val="000000"/>
            </w:rPr>
            <w:id w:val="-1200394167"/>
            <w:placeholder>
              <w:docPart w:val="32A8E8F25F86489E89D4107CD2B0F357"/>
            </w:placeholder>
          </w:sdtPr>
          <w:sdtEndPr/>
          <w:sdtContent>
            <w:tc>
              <w:tcPr>
                <w:tcW w:w="0" w:type="auto"/>
                <w:gridSpan w:val="2"/>
                <w:shd w:val="clear" w:color="auto" w:fill="auto"/>
                <w:vAlign w:val="center"/>
              </w:tcPr>
              <w:p w:rsidRPr="0050087E" w:rsidR="000E163A" w:rsidP="000E163A" w:rsidRDefault="000E163A" w14:paraId="7E2C1EF3" w14:textId="712DC3B6">
                <w:pPr>
                  <w:spacing w:after="0" w:line="240" w:lineRule="auto"/>
                  <w:jc w:val="center"/>
                  <w:rPr>
                    <w:rFonts w:eastAsia="Times New Roman" w:cstheme="minorHAnsi"/>
                    <w:b/>
                    <w:bCs/>
                    <w:color w:val="000000"/>
                  </w:rPr>
                </w:pPr>
                <w:r>
                  <w:rPr>
                    <w:rFonts w:eastAsia="Times New Roman" w:cstheme="minorHAnsi"/>
                    <w:b/>
                    <w:bCs/>
                    <w:color w:val="000000"/>
                  </w:rPr>
                  <w:t>0</w:t>
                </w:r>
              </w:p>
            </w:tc>
          </w:sdtContent>
        </w:sdt>
        <w:sdt>
          <w:sdtPr>
            <w:rPr>
              <w:rFonts w:eastAsia="Times New Roman" w:cstheme="minorHAnsi"/>
              <w:b/>
              <w:bCs/>
              <w:color w:val="000000"/>
            </w:rPr>
            <w:id w:val="-183668332"/>
            <w:placeholder>
              <w:docPart w:val="A1596931C1424998A59A3FD6C5C018BA"/>
            </w:placeholder>
          </w:sdtPr>
          <w:sdtEndPr/>
          <w:sdtContent>
            <w:tc>
              <w:tcPr>
                <w:tcW w:w="0" w:type="auto"/>
                <w:shd w:val="clear" w:color="auto" w:fill="auto"/>
                <w:vAlign w:val="center"/>
              </w:tcPr>
              <w:p w:rsidRPr="0050087E" w:rsidR="000E163A" w:rsidP="000E163A" w:rsidRDefault="000E163A" w14:paraId="7DAC4456" w14:textId="06211C52">
                <w:pPr>
                  <w:spacing w:after="0" w:line="240" w:lineRule="auto"/>
                  <w:jc w:val="center"/>
                  <w:rPr>
                    <w:rFonts w:eastAsia="Times New Roman" w:cstheme="minorHAnsi"/>
                    <w:b/>
                    <w:bCs/>
                    <w:color w:val="000000"/>
                  </w:rPr>
                </w:pPr>
                <w:r w:rsidRPr="0050087E">
                  <w:rPr>
                    <w:rFonts w:eastAsia="Times New Roman" w:cstheme="minorHAnsi"/>
                    <w:b/>
                    <w:bCs/>
                    <w:color w:val="000000"/>
                  </w:rPr>
                  <w:t>1</w:t>
                </w:r>
              </w:p>
            </w:tc>
          </w:sdtContent>
        </w:sdt>
        <w:sdt>
          <w:sdtPr>
            <w:rPr>
              <w:rFonts w:eastAsia="Times New Roman" w:cstheme="minorHAnsi"/>
              <w:b/>
              <w:bCs/>
              <w:color w:val="000000"/>
            </w:rPr>
            <w:id w:val="-1922566437"/>
            <w:placeholder>
              <w:docPart w:val="990F035543A5416282134E41B3C7500C"/>
            </w:placeholder>
          </w:sdtPr>
          <w:sdtEndPr/>
          <w:sdtContent>
            <w:tc>
              <w:tcPr>
                <w:tcW w:w="0" w:type="auto"/>
                <w:shd w:val="clear" w:color="auto" w:fill="auto"/>
                <w:vAlign w:val="center"/>
              </w:tcPr>
              <w:p w:rsidRPr="0050087E" w:rsidR="000E163A" w:rsidP="000E163A" w:rsidRDefault="000E163A" w14:paraId="54C6A561" w14:textId="67D69C84">
                <w:pPr>
                  <w:spacing w:after="0" w:line="240" w:lineRule="auto"/>
                  <w:jc w:val="center"/>
                  <w:rPr>
                    <w:rFonts w:eastAsia="Times New Roman" w:cstheme="minorHAnsi"/>
                    <w:b/>
                    <w:bCs/>
                    <w:color w:val="000000"/>
                  </w:rPr>
                </w:pPr>
                <w:r w:rsidRPr="0050087E">
                  <w:rPr>
                    <w:rFonts w:eastAsia="Times New Roman" w:cstheme="minorHAnsi"/>
                    <w:b/>
                    <w:bCs/>
                    <w:color w:val="000000"/>
                  </w:rPr>
                  <w:t>1</w:t>
                </w:r>
              </w:p>
            </w:tc>
          </w:sdtContent>
        </w:sdt>
      </w:tr>
      <w:tr w:rsidRPr="0050087E" w:rsidR="003D4A51" w:rsidTr="008F1C07" w14:paraId="555460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tblHeader/>
        </w:trPr>
        <w:tc>
          <w:tcPr>
            <w:tcW w:w="0" w:type="auto"/>
            <w:gridSpan w:val="3"/>
            <w:tcBorders>
              <w:top w:val="single" w:color="auto" w:sz="4" w:space="0"/>
              <w:left w:val="single" w:color="auto" w:sz="4" w:space="0"/>
              <w:bottom w:val="single" w:color="auto" w:sz="4" w:space="0"/>
              <w:right w:val="single" w:color="auto" w:sz="4" w:space="0"/>
            </w:tcBorders>
          </w:tcPr>
          <w:p w:rsidRPr="0050087E" w:rsidR="000E163A" w:rsidP="000E163A" w:rsidRDefault="000E163A" w14:paraId="6BD012E6" w14:textId="7DABD74C">
            <w:pPr>
              <w:spacing w:after="0" w:line="240" w:lineRule="auto"/>
              <w:rPr>
                <w:rFonts w:eastAsia="Times New Roman" w:cstheme="minorHAnsi"/>
                <w:b/>
                <w:bCs/>
                <w:color w:val="000000"/>
              </w:rPr>
            </w:pPr>
            <w:r>
              <w:rPr>
                <w:rFonts w:eastAsia="Times New Roman" w:cstheme="minorHAnsi"/>
                <w:b/>
                <w:bCs/>
                <w:color w:val="000000"/>
              </w:rPr>
              <w:lastRenderedPageBreak/>
              <w:t>3</w:t>
            </w:r>
            <w:r w:rsidRPr="0050087E">
              <w:rPr>
                <w:rFonts w:eastAsia="Times New Roman" w:cstheme="minorHAnsi"/>
                <w:b/>
                <w:bCs/>
                <w:color w:val="000000"/>
              </w:rPr>
              <w:t xml:space="preserve">.4 </w:t>
            </w:r>
            <w:sdt>
              <w:sdtPr>
                <w:rPr>
                  <w:rFonts w:cstheme="minorHAnsi"/>
                  <w:b/>
                </w:rPr>
                <w:id w:val="-1859423003"/>
                <w:placeholder>
                  <w:docPart w:val="D242E450AF7A4814B397F6EBA3C95805"/>
                </w:placeholder>
              </w:sdtPr>
              <w:sdtEndPr/>
              <w:sdtContent>
                <w:sdt>
                  <w:sdtPr>
                    <w:rPr>
                      <w:rFonts w:cstheme="minorHAnsi"/>
                      <w:b/>
                    </w:rPr>
                    <w:id w:val="-796755196"/>
                    <w:placeholder>
                      <w:docPart w:val="13697C3EE14C45318485CF5213F77EC5"/>
                    </w:placeholder>
                  </w:sdtPr>
                  <w:sdtEndPr/>
                  <w:sdtContent>
                    <w:r w:rsidRPr="0050087E">
                      <w:rPr>
                        <w:rFonts w:cstheme="minorHAnsi"/>
                      </w:rPr>
                      <w:t xml:space="preserve"> Number of monitoring and evaluation of activities conducted</w:t>
                    </w:r>
                  </w:sdtContent>
                </w:sdt>
              </w:sdtContent>
            </w:sdt>
          </w:p>
        </w:tc>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28720283" w14:textId="25BC367C">
            <w:pPr>
              <w:spacing w:after="0" w:line="240" w:lineRule="auto"/>
              <w:jc w:val="center"/>
              <w:rPr>
                <w:rFonts w:eastAsia="Times New Roman" w:cstheme="minorHAnsi"/>
                <w:b/>
                <w:bCs/>
                <w:color w:val="000000"/>
              </w:rPr>
            </w:pPr>
            <w:r w:rsidRPr="0050087E">
              <w:rPr>
                <w:rFonts w:eastAsia="Times New Roman" w:cstheme="minorHAnsi"/>
                <w:b/>
                <w:bCs/>
                <w:color w:val="000000"/>
              </w:rPr>
              <w:t>2020</w:t>
            </w:r>
          </w:p>
        </w:tc>
        <w:sdt>
          <w:sdtPr>
            <w:rPr>
              <w:rFonts w:eastAsia="Times New Roman" w:cstheme="minorHAnsi"/>
              <w:b/>
              <w:bCs/>
              <w:color w:val="000000"/>
            </w:rPr>
            <w:id w:val="-1781028489"/>
            <w:placeholder>
              <w:docPart w:val="29DDA28244A7442C8916E29BEBF96D53"/>
            </w:placeholder>
          </w:sdtPr>
          <w:sdtEndPr/>
          <w:sdtContent>
            <w:tc>
              <w:tcPr>
                <w:tcW w:w="0" w:type="auto"/>
                <w:shd w:val="clear" w:color="auto" w:fill="auto"/>
                <w:vAlign w:val="center"/>
              </w:tcPr>
              <w:p w:rsidRPr="0050087E" w:rsidR="000E163A" w:rsidP="000E163A" w:rsidRDefault="000E163A" w14:paraId="38D716DC" w14:textId="45F40C1F">
                <w:pPr>
                  <w:spacing w:after="0" w:line="240" w:lineRule="auto"/>
                  <w:jc w:val="center"/>
                  <w:rPr>
                    <w:rFonts w:eastAsia="Times New Roman" w:cstheme="minorHAnsi"/>
                    <w:b/>
                    <w:bCs/>
                    <w:color w:val="000000"/>
                  </w:rPr>
                </w:pPr>
                <w:r w:rsidRPr="0050087E">
                  <w:rPr>
                    <w:rFonts w:eastAsia="Times New Roman" w:cstheme="minorHAnsi"/>
                    <w:b/>
                    <w:bCs/>
                    <w:color w:val="000000"/>
                  </w:rPr>
                  <w:t>0</w:t>
                </w:r>
              </w:p>
            </w:tc>
          </w:sdtContent>
        </w:sdt>
        <w:tc>
          <w:tcPr>
            <w:tcW w:w="0" w:type="auto"/>
            <w:gridSpan w:val="4"/>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0E163A" w:rsidP="000E163A" w:rsidRDefault="00D56CF4" w14:paraId="2E94C366" w14:textId="1EEE8C1D">
            <w:pPr>
              <w:spacing w:after="0" w:line="240" w:lineRule="auto"/>
              <w:jc w:val="center"/>
              <w:rPr>
                <w:rFonts w:eastAsia="Times New Roman" w:cstheme="minorHAnsi"/>
                <w:b/>
                <w:bCs/>
                <w:color w:val="000000"/>
              </w:rPr>
            </w:pPr>
            <w:r>
              <w:rPr>
                <w:rFonts w:eastAsia="Times New Roman" w:cstheme="minorHAnsi"/>
                <w:b/>
                <w:bCs/>
                <w:color w:val="000000"/>
              </w:rPr>
              <w:t>4</w:t>
            </w:r>
          </w:p>
        </w:tc>
        <w:sdt>
          <w:sdtPr>
            <w:rPr>
              <w:rFonts w:eastAsia="Times New Roman" w:cstheme="minorHAnsi"/>
              <w:b/>
              <w:bCs/>
              <w:color w:val="000000"/>
            </w:rPr>
            <w:id w:val="-1829274910"/>
            <w:placeholder>
              <w:docPart w:val="3480D879AB0F47B2B39BA693761E11C8"/>
            </w:placeholder>
          </w:sdtPr>
          <w:sdtEndPr/>
          <w:sdtContent>
            <w:tc>
              <w:tcPr>
                <w:tcW w:w="0" w:type="auto"/>
                <w:gridSpan w:val="2"/>
                <w:vAlign w:val="center"/>
              </w:tcPr>
              <w:p w:rsidRPr="0050087E" w:rsidR="000E163A" w:rsidP="000E163A" w:rsidRDefault="000E163A" w14:paraId="1C18F2DA" w14:textId="3E8A4A93">
                <w:pPr>
                  <w:spacing w:after="0" w:line="240" w:lineRule="auto"/>
                  <w:jc w:val="center"/>
                  <w:rPr>
                    <w:rFonts w:eastAsia="Times New Roman" w:cstheme="minorHAnsi"/>
                    <w:b/>
                    <w:bCs/>
                    <w:color w:val="000000"/>
                  </w:rPr>
                </w:pPr>
                <w:r w:rsidRPr="0050087E">
                  <w:rPr>
                    <w:rFonts w:eastAsia="Times New Roman" w:cstheme="minorHAnsi"/>
                    <w:b/>
                    <w:bCs/>
                    <w:color w:val="000000"/>
                  </w:rPr>
                  <w:t>8</w:t>
                </w:r>
              </w:p>
            </w:tc>
          </w:sdtContent>
        </w:sdt>
        <w:sdt>
          <w:sdtPr>
            <w:rPr>
              <w:rFonts w:eastAsia="Times New Roman" w:cstheme="minorHAnsi"/>
              <w:b/>
              <w:bCs/>
              <w:color w:val="000000"/>
            </w:rPr>
            <w:id w:val="974636681"/>
            <w:placeholder>
              <w:docPart w:val="899E1CFD76C54A5CABABBD0DDCC9689A"/>
            </w:placeholder>
          </w:sdtPr>
          <w:sdtEndPr/>
          <w:sdtContent>
            <w:tc>
              <w:tcPr>
                <w:tcW w:w="0" w:type="auto"/>
                <w:gridSpan w:val="2"/>
                <w:shd w:val="clear" w:color="auto" w:fill="auto"/>
                <w:vAlign w:val="center"/>
              </w:tcPr>
              <w:p w:rsidRPr="0050087E" w:rsidR="000E163A" w:rsidP="000E163A" w:rsidRDefault="00D56CF4" w14:paraId="04296406" w14:textId="557A4C8F">
                <w:pPr>
                  <w:spacing w:after="0" w:line="240" w:lineRule="auto"/>
                  <w:jc w:val="center"/>
                  <w:rPr>
                    <w:rFonts w:eastAsia="Times New Roman" w:cstheme="minorHAnsi"/>
                    <w:b/>
                    <w:bCs/>
                    <w:color w:val="000000"/>
                  </w:rPr>
                </w:pPr>
                <w:r>
                  <w:rPr>
                    <w:rFonts w:eastAsia="Times New Roman" w:cstheme="minorHAnsi"/>
                    <w:b/>
                    <w:bCs/>
                    <w:color w:val="000000"/>
                  </w:rPr>
                  <w:t>4</w:t>
                </w:r>
              </w:p>
            </w:tc>
          </w:sdtContent>
        </w:sdt>
        <w:sdt>
          <w:sdtPr>
            <w:rPr>
              <w:rFonts w:eastAsia="Times New Roman" w:cstheme="minorHAnsi"/>
              <w:b/>
              <w:bCs/>
              <w:color w:val="000000"/>
            </w:rPr>
            <w:id w:val="-293147242"/>
            <w:placeholder>
              <w:docPart w:val="D6A3CDF26A0E4948AC1C77C6D6F0C4E0"/>
            </w:placeholder>
          </w:sdtPr>
          <w:sdtEndPr/>
          <w:sdtContent>
            <w:tc>
              <w:tcPr>
                <w:tcW w:w="0" w:type="auto"/>
                <w:shd w:val="clear" w:color="auto" w:fill="auto"/>
                <w:vAlign w:val="center"/>
              </w:tcPr>
              <w:p w:rsidRPr="0050087E" w:rsidR="000E163A" w:rsidP="000E163A" w:rsidRDefault="000E163A" w14:paraId="42EEF0F4" w14:textId="47610693">
                <w:pPr>
                  <w:spacing w:after="0" w:line="240" w:lineRule="auto"/>
                  <w:jc w:val="center"/>
                  <w:rPr>
                    <w:rFonts w:eastAsia="Times New Roman" w:cstheme="minorHAnsi"/>
                    <w:b/>
                    <w:bCs/>
                    <w:color w:val="000000"/>
                  </w:rPr>
                </w:pPr>
                <w:r w:rsidRPr="0050087E">
                  <w:rPr>
                    <w:rFonts w:eastAsia="Times New Roman" w:cstheme="minorHAnsi"/>
                    <w:b/>
                    <w:bCs/>
                    <w:color w:val="000000"/>
                  </w:rPr>
                  <w:t>8</w:t>
                </w:r>
              </w:p>
            </w:tc>
          </w:sdtContent>
        </w:sdt>
        <w:sdt>
          <w:sdtPr>
            <w:rPr>
              <w:rFonts w:eastAsia="Times New Roman" w:cstheme="minorHAnsi"/>
              <w:b/>
              <w:bCs/>
              <w:color w:val="000000"/>
            </w:rPr>
            <w:id w:val="-658229539"/>
            <w:placeholder>
              <w:docPart w:val="A1774BDDA0BD40988F57C87FA4BCD45F"/>
            </w:placeholder>
          </w:sdtPr>
          <w:sdtEndPr/>
          <w:sdtContent>
            <w:tc>
              <w:tcPr>
                <w:tcW w:w="0" w:type="auto"/>
                <w:shd w:val="clear" w:color="auto" w:fill="auto"/>
                <w:vAlign w:val="center"/>
              </w:tcPr>
              <w:p w:rsidRPr="0050087E" w:rsidR="000E163A" w:rsidP="000E163A" w:rsidRDefault="000E163A" w14:paraId="639E9203" w14:textId="70CF4560">
                <w:pPr>
                  <w:spacing w:after="0" w:line="240" w:lineRule="auto"/>
                  <w:jc w:val="center"/>
                  <w:rPr>
                    <w:rFonts w:eastAsia="Times New Roman" w:cstheme="minorHAnsi"/>
                    <w:b/>
                    <w:bCs/>
                    <w:color w:val="000000"/>
                  </w:rPr>
                </w:pPr>
                <w:r w:rsidRPr="0050087E">
                  <w:rPr>
                    <w:rFonts w:eastAsia="Times New Roman" w:cstheme="minorHAnsi"/>
                    <w:b/>
                    <w:bCs/>
                    <w:color w:val="000000"/>
                  </w:rPr>
                  <w:t>8</w:t>
                </w:r>
              </w:p>
            </w:tc>
          </w:sdtContent>
        </w:sdt>
      </w:tr>
      <w:tr w:rsidRPr="0050087E" w:rsidR="000E163A" w:rsidTr="008F1C07" w14:paraId="09F852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tblHeader/>
        </w:trPr>
        <w:tc>
          <w:tcPr>
            <w:tcW w:w="0" w:type="auto"/>
            <w:tcBorders>
              <w:top w:val="single" w:color="auto" w:sz="4" w:space="0"/>
              <w:left w:val="single" w:color="auto" w:sz="4" w:space="0"/>
              <w:bottom w:val="single" w:color="auto" w:sz="4" w:space="0"/>
              <w:right w:val="single" w:color="auto" w:sz="4" w:space="0"/>
            </w:tcBorders>
            <w:shd w:val="clear" w:color="auto" w:fill="EEF3F8"/>
            <w:vAlign w:val="center"/>
          </w:tcPr>
          <w:p w:rsidRPr="0050087E" w:rsidR="000E163A" w:rsidP="000E163A" w:rsidRDefault="000E163A" w14:paraId="5ACA6EEA" w14:textId="77777777">
            <w:pPr>
              <w:spacing w:after="0" w:line="240" w:lineRule="auto"/>
              <w:jc w:val="center"/>
              <w:rPr>
                <w:rFonts w:eastAsia="Times New Roman" w:cstheme="minorHAnsi"/>
                <w:b/>
                <w:bCs/>
                <w:color w:val="000000"/>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230DF06F"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Physical Performance</w:t>
            </w:r>
          </w:p>
        </w:tc>
        <w:tc>
          <w:tcPr>
            <w:tcW w:w="0" w:type="auto"/>
            <w:gridSpan w:val="10"/>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68CD9B9A"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Financial Performance</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32D75583" w14:textId="77777777">
            <w:pPr>
              <w:spacing w:after="0" w:line="240" w:lineRule="auto"/>
              <w:jc w:val="center"/>
              <w:rPr>
                <w:rFonts w:eastAsia="Times New Roman" w:cstheme="minorHAnsi"/>
                <w:b/>
                <w:bCs/>
                <w:color w:val="000000"/>
                <w:u w:val="single"/>
              </w:rPr>
            </w:pPr>
          </w:p>
        </w:tc>
      </w:tr>
      <w:tr w:rsidRPr="0050087E" w:rsidR="003D4A51" w:rsidTr="008F1C07" w14:paraId="11CBAC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4"/>
          <w:tblHeader/>
        </w:trPr>
        <w:tc>
          <w:tcPr>
            <w:tcW w:w="0" w:type="auto"/>
            <w:tcBorders>
              <w:top w:val="single" w:color="auto" w:sz="4" w:space="0"/>
              <w:left w:val="single" w:color="auto" w:sz="4" w:space="0"/>
              <w:bottom w:val="single" w:color="auto" w:sz="4" w:space="0"/>
              <w:right w:val="single" w:color="auto" w:sz="4" w:space="0"/>
            </w:tcBorders>
            <w:shd w:val="clear" w:color="auto" w:fill="EEF3F8"/>
            <w:vAlign w:val="center"/>
            <w:hideMark/>
          </w:tcPr>
          <w:p w:rsidRPr="0050087E" w:rsidR="000E163A" w:rsidP="000E163A" w:rsidRDefault="000E163A" w14:paraId="166F2B9D"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Activity/Sub-Activity Description</w:t>
            </w:r>
          </w:p>
        </w:tc>
        <w:tc>
          <w:tcPr>
            <w:tcW w:w="0" w:type="auto"/>
            <w:tcBorders>
              <w:top w:val="single" w:color="auto" w:sz="4" w:space="0"/>
              <w:left w:val="single" w:color="auto" w:sz="4" w:space="0"/>
              <w:bottom w:val="single" w:color="auto" w:sz="4" w:space="0"/>
              <w:right w:val="single" w:color="auto" w:sz="4" w:space="0"/>
            </w:tcBorders>
            <w:shd w:val="clear" w:color="auto" w:fill="EEF3F8"/>
            <w:vAlign w:val="center"/>
          </w:tcPr>
          <w:p w:rsidRPr="0050087E" w:rsidR="000E163A" w:rsidP="000E163A" w:rsidRDefault="000E163A" w14:paraId="41E8D670"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 Target</w:t>
            </w:r>
            <w:r w:rsidRPr="0050087E">
              <w:rPr>
                <w:rStyle w:val="FootnoteReference"/>
                <w:rFonts w:eastAsia="Times New Roman" w:cstheme="minorHAnsi"/>
                <w:b/>
                <w:bCs/>
                <w:color w:val="000000"/>
              </w:rPr>
              <w:footnoteReference w:id="14"/>
            </w:r>
          </w:p>
        </w:tc>
        <w:tc>
          <w:tcPr>
            <w:tcW w:w="0" w:type="auto"/>
            <w:tcBorders>
              <w:top w:val="single" w:color="auto" w:sz="4" w:space="0"/>
              <w:left w:val="single" w:color="auto" w:sz="4" w:space="0"/>
              <w:bottom w:val="single" w:color="auto" w:sz="4" w:space="0"/>
              <w:right w:val="single" w:color="auto" w:sz="4" w:space="0"/>
            </w:tcBorders>
            <w:shd w:val="clear" w:color="auto" w:fill="EEF3F8"/>
            <w:vAlign w:val="center"/>
            <w:hideMark/>
          </w:tcPr>
          <w:p w:rsidRPr="0050087E" w:rsidR="000E163A" w:rsidP="000E163A" w:rsidRDefault="000E163A" w14:paraId="1C776D91"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Activity-level Accomplishment for the QUARTER</w:t>
            </w:r>
          </w:p>
        </w:tc>
        <w:tc>
          <w:tcPr>
            <w:tcW w:w="0" w:type="auto"/>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2CB31637" w14:textId="77777777">
            <w:pPr>
              <w:spacing w:after="0" w:line="240" w:lineRule="auto"/>
              <w:jc w:val="center"/>
              <w:rPr>
                <w:rFonts w:eastAsia="Times New Roman" w:cstheme="minorHAnsi"/>
                <w:b/>
                <w:bCs/>
                <w:color w:val="000000"/>
              </w:rPr>
            </w:pPr>
          </w:p>
          <w:p w:rsidRPr="0050087E" w:rsidR="000E163A" w:rsidP="000E163A" w:rsidRDefault="000E163A" w14:paraId="6D67FAD8"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Status of Activity</w:t>
            </w:r>
            <w:r w:rsidRPr="0050087E">
              <w:rPr>
                <w:rStyle w:val="FootnoteReference"/>
                <w:rFonts w:eastAsia="Times New Roman" w:cstheme="minorHAnsi"/>
                <w:b/>
                <w:bCs/>
                <w:color w:val="000000"/>
              </w:rPr>
              <w:footnoteReference w:id="15"/>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490F1985" w14:textId="77777777">
            <w:pPr>
              <w:spacing w:after="0" w:line="240" w:lineRule="auto"/>
              <w:jc w:val="center"/>
              <w:rPr>
                <w:rFonts w:eastAsia="Times New Roman" w:cstheme="minorHAnsi"/>
                <w:b/>
                <w:bCs/>
                <w:color w:val="000000"/>
              </w:rPr>
            </w:pPr>
          </w:p>
          <w:p w:rsidRPr="0050087E" w:rsidR="000E163A" w:rsidP="000E163A" w:rsidRDefault="000E163A" w14:paraId="6352D044"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Planned Budget</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7B0CAF72" w14:textId="77777777">
            <w:pPr>
              <w:spacing w:after="0" w:line="240" w:lineRule="auto"/>
              <w:jc w:val="center"/>
              <w:rPr>
                <w:rFonts w:eastAsia="Times New Roman" w:cstheme="minorHAnsi"/>
                <w:b/>
                <w:bCs/>
                <w:color w:val="000000"/>
              </w:rPr>
            </w:pPr>
          </w:p>
          <w:p w:rsidRPr="0050087E" w:rsidR="000E163A" w:rsidP="000E163A" w:rsidRDefault="000E163A" w14:paraId="30B39416"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Donor and Budget Code</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7444EA94" w14:textId="77777777">
            <w:pPr>
              <w:spacing w:after="0" w:line="240" w:lineRule="auto"/>
              <w:jc w:val="center"/>
              <w:rPr>
                <w:rFonts w:eastAsia="Times New Roman" w:cstheme="minorHAnsi"/>
                <w:b/>
                <w:bCs/>
                <w:color w:val="000000"/>
              </w:rPr>
            </w:pPr>
          </w:p>
          <w:p w:rsidRPr="0050087E" w:rsidR="000E163A" w:rsidP="000E163A" w:rsidRDefault="000E163A" w14:paraId="12E820C3" w14:textId="77777777">
            <w:pPr>
              <w:spacing w:after="0" w:line="240" w:lineRule="auto"/>
              <w:jc w:val="center"/>
              <w:rPr>
                <w:rFonts w:eastAsia="Times New Roman" w:cstheme="minorHAnsi"/>
                <w:b/>
                <w:bCs/>
                <w:color w:val="000000" w:themeColor="text1"/>
              </w:rPr>
            </w:pPr>
            <w:r w:rsidRPr="0050087E">
              <w:rPr>
                <w:rFonts w:eastAsia="Times New Roman" w:cstheme="minorHAnsi"/>
                <w:b/>
                <w:bCs/>
                <w:color w:val="000000" w:themeColor="text1"/>
              </w:rPr>
              <w:t>Expenditure</w:t>
            </w:r>
          </w:p>
          <w:p w:rsidRPr="0050087E" w:rsidR="000E163A" w:rsidP="000E163A" w:rsidRDefault="000E163A" w14:paraId="6E3D8904" w14:textId="77777777">
            <w:pPr>
              <w:spacing w:after="0" w:line="240" w:lineRule="auto"/>
              <w:jc w:val="center"/>
              <w:rPr>
                <w:rFonts w:eastAsia="Times New Roman" w:cstheme="minorHAnsi"/>
                <w:b/>
                <w:bCs/>
                <w:color w:val="000000" w:themeColor="text1"/>
              </w:rPr>
            </w:pPr>
            <w:r w:rsidRPr="0050087E">
              <w:rPr>
                <w:rFonts w:eastAsia="Times New Roman" w:cstheme="minorHAnsi"/>
                <w:bCs/>
                <w:i/>
                <w:color w:val="000000"/>
              </w:rPr>
              <w:t>Expense + commitment + advances</w:t>
            </w:r>
            <w:r w:rsidRPr="0050087E">
              <w:rPr>
                <w:rStyle w:val="CommentReference"/>
                <w:rFonts w:cstheme="minorHAnsi"/>
                <w:sz w:val="22"/>
                <w:szCs w:val="22"/>
              </w:rPr>
              <w:t xml:space="preserve"> </w:t>
            </w:r>
          </w:p>
        </w:tc>
        <w:tc>
          <w:tcPr>
            <w:tcW w:w="0" w:type="auto"/>
            <w:gridSpan w:val="2"/>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49BE56CA" w14:textId="77777777">
            <w:pPr>
              <w:spacing w:after="0" w:line="240" w:lineRule="auto"/>
              <w:jc w:val="center"/>
              <w:rPr>
                <w:rFonts w:eastAsia="Times New Roman" w:cstheme="minorHAnsi"/>
                <w:b/>
                <w:bCs/>
                <w:color w:val="000000"/>
              </w:rPr>
            </w:pPr>
            <w:r w:rsidRPr="0050087E">
              <w:rPr>
                <w:rFonts w:eastAsia="Times New Roman" w:cstheme="minorHAnsi"/>
                <w:b/>
                <w:bCs/>
                <w:color w:val="000000"/>
              </w:rPr>
              <w:t>Delivery Rate</w:t>
            </w:r>
          </w:p>
          <w:p w:rsidRPr="0050087E" w:rsidR="000E163A" w:rsidP="000E163A" w:rsidRDefault="000E163A" w14:paraId="2614526F" w14:textId="77777777">
            <w:pPr>
              <w:spacing w:after="0" w:line="240" w:lineRule="auto"/>
              <w:jc w:val="center"/>
              <w:rPr>
                <w:rFonts w:eastAsia="Times New Roman" w:cstheme="minorHAnsi"/>
                <w:bCs/>
                <w:i/>
                <w:color w:val="000000"/>
              </w:rPr>
            </w:pPr>
            <w:r w:rsidRPr="0050087E">
              <w:rPr>
                <w:rFonts w:eastAsia="Times New Roman" w:cstheme="minorHAnsi"/>
                <w:bCs/>
                <w:i/>
                <w:color w:val="000000"/>
              </w:rPr>
              <w:t>(cumulative expenditure/</w:t>
            </w:r>
          </w:p>
          <w:p w:rsidRPr="0050087E" w:rsidR="000E163A" w:rsidP="000E163A" w:rsidRDefault="000E163A" w14:paraId="74AB3800" w14:textId="77777777">
            <w:pPr>
              <w:spacing w:after="0" w:line="240" w:lineRule="auto"/>
              <w:jc w:val="center"/>
              <w:rPr>
                <w:rFonts w:eastAsia="Times New Roman" w:cstheme="minorHAnsi"/>
                <w:bCs/>
                <w:i/>
                <w:color w:val="000000"/>
              </w:rPr>
            </w:pPr>
            <w:r w:rsidRPr="0050087E">
              <w:rPr>
                <w:rFonts w:eastAsia="Times New Roman" w:cstheme="minorHAnsi"/>
                <w:bCs/>
                <w:i/>
                <w:color w:val="000000"/>
              </w:rPr>
              <w:t>planned budget) *100</w:t>
            </w:r>
          </w:p>
        </w:tc>
        <w:tc>
          <w:tcPr>
            <w:tcW w:w="0" w:type="auto"/>
            <w:gridSpan w:val="3"/>
            <w:tcBorders>
              <w:top w:val="single" w:color="auto" w:sz="4" w:space="0"/>
              <w:left w:val="single" w:color="auto" w:sz="4" w:space="0"/>
              <w:bottom w:val="single" w:color="auto" w:sz="4" w:space="0"/>
              <w:right w:val="single" w:color="auto" w:sz="4" w:space="0"/>
            </w:tcBorders>
            <w:shd w:val="clear" w:color="auto" w:fill="EEF3F8"/>
          </w:tcPr>
          <w:p w:rsidRPr="0050087E" w:rsidR="000E163A" w:rsidP="000E163A" w:rsidRDefault="000E163A" w14:paraId="6790435F" w14:textId="77777777">
            <w:pPr>
              <w:spacing w:after="0" w:line="240" w:lineRule="auto"/>
              <w:jc w:val="center"/>
              <w:rPr>
                <w:rFonts w:eastAsia="Times New Roman" w:cstheme="minorHAnsi"/>
                <w:b/>
                <w:bCs/>
                <w:color w:val="000000"/>
                <w:u w:val="single"/>
              </w:rPr>
            </w:pPr>
            <w:r w:rsidRPr="0050087E">
              <w:rPr>
                <w:rFonts w:eastAsia="Times New Roman" w:cstheme="minorHAnsi"/>
                <w:b/>
                <w:bCs/>
                <w:color w:val="000000"/>
                <w:u w:val="single"/>
              </w:rPr>
              <w:t>REMARKS</w:t>
            </w:r>
          </w:p>
          <w:p w:rsidRPr="0050087E" w:rsidR="000E163A" w:rsidP="000E163A" w:rsidRDefault="000E163A" w14:paraId="24757898" w14:textId="77777777">
            <w:pPr>
              <w:pStyle w:val="ListParagraph"/>
              <w:numPr>
                <w:ilvl w:val="0"/>
                <w:numId w:val="29"/>
              </w:numPr>
              <w:spacing w:after="0" w:line="240" w:lineRule="auto"/>
              <w:rPr>
                <w:rFonts w:cstheme="minorHAnsi"/>
                <w:i/>
                <w:color w:val="808080" w:themeColor="background1" w:themeShade="80"/>
              </w:rPr>
            </w:pPr>
            <w:r w:rsidRPr="0050087E">
              <w:rPr>
                <w:rFonts w:cstheme="minorHAnsi"/>
                <w:i/>
                <w:color w:val="808080" w:themeColor="background1" w:themeShade="80"/>
              </w:rPr>
              <w:t>Explain if expenditure and budget deviation exceeds 10%</w:t>
            </w:r>
          </w:p>
          <w:p w:rsidRPr="0050087E" w:rsidR="000E163A" w:rsidP="000E163A" w:rsidRDefault="000E163A" w14:paraId="49A013F8" w14:textId="77777777">
            <w:pPr>
              <w:pStyle w:val="ListParagraph"/>
              <w:numPr>
                <w:ilvl w:val="0"/>
                <w:numId w:val="29"/>
              </w:numPr>
              <w:spacing w:after="0" w:line="240" w:lineRule="auto"/>
              <w:rPr>
                <w:rFonts w:cstheme="minorHAnsi"/>
                <w:i/>
                <w:color w:val="808080" w:themeColor="background1" w:themeShade="80"/>
              </w:rPr>
            </w:pPr>
            <w:r w:rsidRPr="0050087E">
              <w:rPr>
                <w:rFonts w:cstheme="minorHAnsi"/>
                <w:i/>
                <w:color w:val="808080" w:themeColor="background1" w:themeShade="80"/>
              </w:rPr>
              <w:t xml:space="preserve">Mention bottlenecks and plans to address them </w:t>
            </w:r>
          </w:p>
          <w:p w:rsidRPr="0050087E" w:rsidR="000E163A" w:rsidP="000E163A" w:rsidRDefault="000E163A" w14:paraId="1D2AE624" w14:textId="77777777">
            <w:pPr>
              <w:pStyle w:val="ListParagraph"/>
              <w:numPr>
                <w:ilvl w:val="0"/>
                <w:numId w:val="29"/>
              </w:numPr>
              <w:spacing w:after="0" w:line="240" w:lineRule="auto"/>
              <w:rPr>
                <w:rFonts w:eastAsia="Times New Roman" w:cstheme="minorHAnsi"/>
                <w:b/>
                <w:bCs/>
                <w:color w:val="FF0000"/>
              </w:rPr>
            </w:pPr>
            <w:r w:rsidRPr="0050087E">
              <w:rPr>
                <w:rFonts w:cstheme="minorHAnsi"/>
                <w:i/>
                <w:color w:val="808080" w:themeColor="background1" w:themeShade="80"/>
              </w:rPr>
              <w:t>Explain why activity indicator targets were not met</w:t>
            </w:r>
          </w:p>
        </w:tc>
      </w:tr>
      <w:tr w:rsidRPr="0050087E" w:rsidR="003D4A51" w:rsidTr="008F1C07" w14:paraId="133E61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50087E" w:rsidR="000E163A" w:rsidP="000E163A" w:rsidRDefault="000E163A" w14:paraId="4DAFFC86" w14:textId="1B7549F2">
            <w:pPr>
              <w:spacing w:after="0" w:line="240" w:lineRule="auto"/>
              <w:rPr>
                <w:rFonts w:eastAsia="Times New Roman" w:cstheme="minorHAnsi"/>
                <w:b/>
                <w:bCs/>
                <w:color w:val="000000"/>
              </w:rPr>
            </w:pPr>
            <w:r w:rsidRPr="0050087E">
              <w:rPr>
                <w:rFonts w:eastAsia="Times New Roman" w:cstheme="minorHAnsi"/>
                <w:b/>
                <w:bCs/>
                <w:color w:val="000000"/>
              </w:rPr>
              <w:t xml:space="preserve">Planned Activity </w:t>
            </w:r>
            <w:r>
              <w:rPr>
                <w:rFonts w:eastAsia="Times New Roman" w:cstheme="minorHAnsi"/>
                <w:b/>
                <w:bCs/>
                <w:color w:val="000000"/>
              </w:rPr>
              <w:t>3</w:t>
            </w:r>
            <w:r w:rsidRPr="0050087E">
              <w:rPr>
                <w:rFonts w:eastAsia="Times New Roman" w:cstheme="minorHAnsi"/>
                <w:b/>
                <w:bCs/>
                <w:color w:val="000000"/>
              </w:rPr>
              <w:t xml:space="preserve">.1 </w:t>
            </w:r>
          </w:p>
          <w:p w:rsidRPr="0050087E" w:rsidR="000E163A" w:rsidP="000E163A" w:rsidRDefault="00FF44D3" w14:paraId="73777D4A" w14:textId="740064AC">
            <w:pPr>
              <w:tabs>
                <w:tab w:val="center" w:pos="792"/>
              </w:tabs>
              <w:spacing w:after="0" w:line="240" w:lineRule="auto"/>
              <w:rPr>
                <w:rFonts w:eastAsia="Times New Roman" w:cstheme="minorHAnsi"/>
                <w:b/>
                <w:bCs/>
                <w:color w:val="000000"/>
              </w:rPr>
            </w:pPr>
            <w:sdt>
              <w:sdtPr>
                <w:rPr>
                  <w:rFonts w:cstheme="minorHAnsi"/>
                  <w:b/>
                </w:rPr>
                <w:id w:val="-1794593720"/>
                <w:placeholder>
                  <w:docPart w:val="A97DB9EAA11D448DA8AD815021EAB254"/>
                </w:placeholder>
              </w:sdtPr>
              <w:sdtEndPr/>
              <w:sdtContent>
                <w:r w:rsidRPr="0050087E" w:rsidR="000E163A">
                  <w:rPr>
                    <w:rFonts w:cstheme="minorHAnsi"/>
                  </w:rPr>
                  <w:t xml:space="preserve"> </w:t>
                </w:r>
                <w:sdt>
                  <w:sdtPr>
                    <w:rPr>
                      <w:rFonts w:cstheme="minorHAnsi"/>
                    </w:rPr>
                    <w:id w:val="-422494808"/>
                    <w:placeholder>
                      <w:docPart w:val="6274D16F4AB24D3782E64286445C50BD"/>
                    </w:placeholder>
                  </w:sdtPr>
                  <w:sdtEndPr/>
                  <w:sdtContent>
                    <w:r w:rsidRPr="0050087E" w:rsidR="000E163A">
                      <w:rPr>
                        <w:rFonts w:cstheme="minorHAnsi"/>
                      </w:rPr>
                      <w:t>Engagement of Project Manager, Project Officer, Monitoring and Evaluation Officer and Finance and Administrative Assistant</w:t>
                    </w:r>
                  </w:sdtContent>
                </w:sdt>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6CB86174" w14:textId="77777777">
            <w:pPr>
              <w:spacing w:after="0" w:line="240" w:lineRule="auto"/>
              <w:rPr>
                <w:rFonts w:eastAsia="Times New Roman" w:cstheme="minorHAnsi"/>
                <w:color w:val="000000"/>
              </w:rPr>
            </w:pPr>
          </w:p>
          <w:p w:rsidRPr="0050087E" w:rsidR="000E163A" w:rsidP="000E163A" w:rsidRDefault="000E163A" w14:paraId="4A0E6D34" w14:textId="77A19B22">
            <w:pPr>
              <w:spacing w:after="0" w:line="240" w:lineRule="auto"/>
              <w:rPr>
                <w:rFonts w:eastAsia="Times New Roman" w:cstheme="minorHAnsi"/>
                <w:color w:val="000000"/>
              </w:rPr>
            </w:pPr>
            <w:r>
              <w:rPr>
                <w:rFonts w:eastAsia="Times New Roman" w:cstheme="minorHAnsi"/>
                <w:color w:val="000000"/>
              </w:rPr>
              <w:t xml:space="preserve">On-boarding of </w:t>
            </w:r>
            <w:r w:rsidRPr="0050087E">
              <w:rPr>
                <w:rFonts w:eastAsia="Times New Roman" w:cstheme="minorHAnsi"/>
                <w:color w:val="000000"/>
              </w:rPr>
              <w:t xml:space="preserve">Project Management Office (PMO) staff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26803E55" w14:textId="3EADCCBC">
            <w:pPr>
              <w:spacing w:after="0" w:line="240" w:lineRule="auto"/>
              <w:rPr>
                <w:rFonts w:eastAsia="Times New Roman" w:cstheme="minorHAnsi"/>
                <w:color w:val="000000"/>
              </w:rPr>
            </w:pPr>
            <w:r w:rsidRPr="0050087E">
              <w:rPr>
                <w:rFonts w:eastAsia="Times New Roman" w:cstheme="minorHAnsi"/>
                <w:color w:val="000000"/>
              </w:rPr>
              <w:t>PMO staff on-boarded</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0E163A" w:rsidP="000E163A" w:rsidRDefault="000E163A" w14:paraId="20E3FF93" w14:textId="47DF22BF">
            <w:pPr>
              <w:spacing w:after="0" w:line="240" w:lineRule="auto"/>
              <w:jc w:val="center"/>
              <w:rPr>
                <w:rFonts w:eastAsia="Times New Roman" w:cstheme="minorHAnsi"/>
                <w:color w:val="000000"/>
              </w:rPr>
            </w:pPr>
            <w:r w:rsidRPr="0050087E">
              <w:rPr>
                <w:rFonts w:eastAsia="Times New Roman" w:cstheme="minorHAnsi"/>
                <w:b/>
                <w:bCs/>
                <w:i/>
                <w:iCs/>
                <w:color w:val="000000"/>
                <w:shd w:val="clear" w:color="auto" w:fill="00B050"/>
              </w:rPr>
              <w:t>Completed</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066C09E1" w14:textId="34849F3C">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1196E158" w14:textId="77777777">
            <w:pPr>
              <w:spacing w:after="0" w:line="240" w:lineRule="auto"/>
              <w:jc w:val="center"/>
              <w:rPr>
                <w:rFonts w:eastAsia="Times New Roman" w:cstheme="minorHAnsi"/>
                <w:color w:val="000000"/>
              </w:rPr>
            </w:pPr>
          </w:p>
          <w:p w:rsidRPr="0050087E" w:rsidR="000E163A" w:rsidP="000E163A" w:rsidRDefault="000E163A" w14:paraId="60F2C2BE" w14:textId="77777777">
            <w:pPr>
              <w:spacing w:after="0" w:line="240" w:lineRule="auto"/>
              <w:jc w:val="center"/>
              <w:rPr>
                <w:rFonts w:eastAsia="Times New Roman" w:cstheme="minorHAnsi"/>
                <w:color w:val="000000"/>
              </w:rPr>
            </w:pPr>
          </w:p>
          <w:p w:rsidRPr="0050087E" w:rsidR="000E163A" w:rsidP="000E163A" w:rsidRDefault="000E163A" w14:paraId="2CBDAB1F" w14:textId="0B964B2A">
            <w:pPr>
              <w:spacing w:after="0" w:line="240" w:lineRule="auto"/>
              <w:jc w:val="center"/>
              <w:rPr>
                <w:rFonts w:eastAsia="Times New Roman" w:cstheme="minorHAnsi"/>
                <w:color w:val="000000"/>
              </w:rPr>
            </w:pPr>
            <w:r w:rsidRPr="0050087E">
              <w:rPr>
                <w:rFonts w:eastAsia="Times New Roman" w:cstheme="minorHAnsi"/>
                <w:color w:val="000000"/>
              </w:rPr>
              <w:t>00195 and 71400</w:t>
            </w:r>
          </w:p>
          <w:p w:rsidRPr="0050087E" w:rsidR="000E163A" w:rsidP="000E163A" w:rsidRDefault="000E163A" w14:paraId="79C3AC51"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62B68660" w14:textId="1F686BC2">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0F4E00E5" w14:textId="03FAA269">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3E8519DF" w14:textId="0F8B6578">
            <w:pPr>
              <w:spacing w:after="0" w:line="240" w:lineRule="auto"/>
              <w:rPr>
                <w:rFonts w:eastAsia="Times New Roman" w:cstheme="minorHAnsi"/>
                <w:color w:val="000000"/>
              </w:rPr>
            </w:pPr>
            <w:r>
              <w:rPr>
                <w:rFonts w:eastAsia="Times New Roman" w:cstheme="minorHAnsi"/>
                <w:color w:val="000000"/>
              </w:rPr>
              <w:t>LEAPS PMO onboarded on 01 September 2020. Team was mobilized at the duty station in Cotabato City on 14 September 2020.</w:t>
            </w:r>
          </w:p>
        </w:tc>
      </w:tr>
      <w:tr w:rsidRPr="0050087E" w:rsidR="003D4A51" w:rsidTr="008F1C07" w14:paraId="762518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5B238531" w14:textId="60C994A0">
            <w:pPr>
              <w:spacing w:after="0" w:line="240" w:lineRule="auto"/>
              <w:rPr>
                <w:rFonts w:eastAsia="Times New Roman" w:cstheme="minorHAnsi"/>
                <w:b/>
                <w:bCs/>
                <w:color w:val="000000"/>
              </w:rPr>
            </w:pPr>
            <w:r w:rsidRPr="0050087E">
              <w:rPr>
                <w:rFonts w:eastAsia="Times New Roman" w:cstheme="minorHAnsi"/>
                <w:b/>
                <w:bCs/>
                <w:color w:val="000000"/>
              </w:rPr>
              <w:t xml:space="preserve">Planned Activity </w:t>
            </w:r>
            <w:r>
              <w:rPr>
                <w:rFonts w:eastAsia="Times New Roman" w:cstheme="minorHAnsi"/>
                <w:b/>
                <w:bCs/>
                <w:color w:val="000000"/>
              </w:rPr>
              <w:t>3</w:t>
            </w:r>
            <w:r w:rsidRPr="0050087E">
              <w:rPr>
                <w:rFonts w:eastAsia="Times New Roman" w:cstheme="minorHAnsi"/>
                <w:b/>
                <w:bCs/>
                <w:color w:val="000000"/>
              </w:rPr>
              <w:t>.2</w:t>
            </w:r>
          </w:p>
          <w:p w:rsidRPr="0050087E" w:rsidR="000E163A" w:rsidP="000E163A" w:rsidRDefault="00FF44D3" w14:paraId="7CB99452" w14:textId="71A1EEBE">
            <w:pPr>
              <w:spacing w:after="0" w:line="240" w:lineRule="auto"/>
              <w:rPr>
                <w:rFonts w:eastAsia="Times New Roman" w:cstheme="minorHAnsi"/>
                <w:b/>
                <w:bCs/>
                <w:color w:val="000000"/>
              </w:rPr>
            </w:pPr>
            <w:sdt>
              <w:sdtPr>
                <w:rPr>
                  <w:rFonts w:cstheme="minorHAnsi"/>
                  <w:b/>
                </w:rPr>
                <w:id w:val="-1219884879"/>
                <w:placeholder>
                  <w:docPart w:val="5C913A10B04246B79BE273768FF73B6C"/>
                </w:placeholder>
              </w:sdtPr>
              <w:sdtEndPr/>
              <w:sdtContent>
                <w:r w:rsidRPr="0050087E" w:rsidR="000E163A">
                  <w:rPr>
                    <w:rFonts w:cstheme="minorHAnsi"/>
                  </w:rPr>
                  <w:t xml:space="preserve">Coordination with key partners and stakeholders as well as </w:t>
                </w:r>
                <w:r w:rsidRPr="0050087E" w:rsidR="000E163A">
                  <w:rPr>
                    <w:rFonts w:cstheme="minorHAnsi"/>
                  </w:rPr>
                  <w:lastRenderedPageBreak/>
                  <w:t>implementation</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767C00BA" w14:textId="4B3C2962">
            <w:pPr>
              <w:spacing w:after="0" w:line="240" w:lineRule="auto"/>
              <w:rPr>
                <w:rFonts w:eastAsia="Times New Roman" w:cstheme="minorHAnsi"/>
                <w:color w:val="000000"/>
              </w:rPr>
            </w:pPr>
            <w:r>
              <w:rPr>
                <w:rFonts w:eastAsia="Times New Roman" w:cstheme="minorHAnsi"/>
                <w:color w:val="000000"/>
              </w:rPr>
              <w:lastRenderedPageBreak/>
              <w:t>Conduct of regular meeting</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0E34D1FD" w14:textId="7562E9C9">
            <w:pPr>
              <w:spacing w:after="0" w:line="240" w:lineRule="auto"/>
              <w:rPr>
                <w:rFonts w:eastAsia="Times New Roman" w:cstheme="minorHAnsi"/>
                <w:color w:val="000000"/>
              </w:rPr>
            </w:pPr>
            <w:r w:rsidRPr="0050087E">
              <w:rPr>
                <w:rFonts w:eastAsia="Times New Roman" w:cstheme="minorHAnsi"/>
                <w:color w:val="000000"/>
              </w:rPr>
              <w:t> </w:t>
            </w:r>
            <w:r>
              <w:rPr>
                <w:rFonts w:eastAsia="Times New Roman" w:cstheme="minorHAnsi"/>
                <w:color w:val="000000"/>
              </w:rPr>
              <w:t>13 weekly meetings conducted</w:t>
            </w: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0E163A" w:rsidP="000E163A" w:rsidRDefault="000E163A" w14:paraId="1B68987A" w14:textId="5644DFE3">
            <w:pPr>
              <w:spacing w:after="0" w:line="240" w:lineRule="auto"/>
              <w:jc w:val="center"/>
              <w:rPr>
                <w:rFonts w:eastAsia="Times New Roman" w:cstheme="minorHAnsi"/>
                <w:color w:val="000000"/>
              </w:rPr>
            </w:pPr>
            <w:r w:rsidRPr="0050087E">
              <w:rPr>
                <w:rFonts w:eastAsia="Times New Roman" w:cstheme="minorHAnsi"/>
                <w:b/>
                <w:bCs/>
                <w:i/>
                <w:iCs/>
                <w:color w:val="000000"/>
              </w:rPr>
              <w:t>Ongoing</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16AE3154" w14:textId="41353AB6">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0FB1F967" w14:textId="77777777">
            <w:pPr>
              <w:spacing w:after="0" w:line="240" w:lineRule="auto"/>
              <w:rPr>
                <w:rFonts w:eastAsia="Times New Roman" w:cstheme="minorHAnsi"/>
                <w:color w:val="000000"/>
              </w:rPr>
            </w:pPr>
          </w:p>
          <w:p w:rsidRPr="0050087E" w:rsidR="000E163A" w:rsidP="000E163A" w:rsidRDefault="000E163A" w14:paraId="39B98E01" w14:textId="3AFAD4F3">
            <w:pPr>
              <w:spacing w:after="0" w:line="240" w:lineRule="auto"/>
              <w:jc w:val="center"/>
              <w:rPr>
                <w:rFonts w:eastAsia="Times New Roman" w:cstheme="minorHAnsi"/>
                <w:color w:val="000000"/>
              </w:rPr>
            </w:pPr>
            <w:r w:rsidRPr="0050087E">
              <w:rPr>
                <w:rFonts w:eastAsia="Times New Roman" w:cstheme="minorHAnsi"/>
                <w:color w:val="000000"/>
              </w:rPr>
              <w:t>00195 and 75700</w:t>
            </w:r>
          </w:p>
          <w:p w:rsidRPr="0050087E" w:rsidR="000E163A" w:rsidP="000E163A" w:rsidRDefault="000E163A" w14:paraId="33A70F0D" w14:textId="7C061073">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2AF92DA8"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345947E5"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6027E911" w14:textId="4D3ADFF6">
            <w:pPr>
              <w:spacing w:after="0" w:line="240" w:lineRule="auto"/>
              <w:rPr>
                <w:rFonts w:eastAsia="Times New Roman" w:cstheme="minorHAnsi"/>
                <w:color w:val="000000"/>
              </w:rPr>
            </w:pPr>
            <w:r>
              <w:rPr>
                <w:rFonts w:eastAsia="Times New Roman" w:cstheme="minorHAnsi"/>
                <w:color w:val="000000"/>
              </w:rPr>
              <w:t>Regular weekly meetings are being conducted with the MILG Technical Working Group (TWG).</w:t>
            </w:r>
          </w:p>
        </w:tc>
      </w:tr>
      <w:tr w:rsidRPr="0050087E" w:rsidR="003D4A51" w:rsidTr="008F1C07" w14:paraId="3BBA17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083B1213" w14:textId="2B1D3406">
            <w:pPr>
              <w:spacing w:after="0" w:line="240" w:lineRule="auto"/>
              <w:rPr>
                <w:rFonts w:eastAsia="Times New Roman" w:cstheme="minorHAnsi"/>
                <w:b/>
                <w:bCs/>
                <w:color w:val="000000"/>
              </w:rPr>
            </w:pPr>
            <w:r w:rsidRPr="0050087E">
              <w:rPr>
                <w:rFonts w:eastAsia="Times New Roman" w:cstheme="minorHAnsi"/>
                <w:b/>
                <w:bCs/>
                <w:color w:val="000000"/>
              </w:rPr>
              <w:t xml:space="preserve">Planned Activity </w:t>
            </w:r>
            <w:r>
              <w:rPr>
                <w:rFonts w:eastAsia="Times New Roman" w:cstheme="minorHAnsi"/>
                <w:b/>
                <w:bCs/>
                <w:color w:val="000000"/>
              </w:rPr>
              <w:t>3</w:t>
            </w:r>
            <w:r w:rsidRPr="0050087E">
              <w:rPr>
                <w:rFonts w:eastAsia="Times New Roman" w:cstheme="minorHAnsi"/>
                <w:b/>
                <w:bCs/>
                <w:color w:val="000000"/>
              </w:rPr>
              <w:t>.3</w:t>
            </w:r>
          </w:p>
          <w:p w:rsidRPr="0050087E" w:rsidR="000E163A" w:rsidP="000E163A" w:rsidRDefault="00FF44D3" w14:paraId="5D3116AD" w14:textId="40F7A7E3">
            <w:pPr>
              <w:spacing w:after="0" w:line="240" w:lineRule="auto"/>
              <w:rPr>
                <w:rFonts w:eastAsia="Times New Roman" w:cstheme="minorHAnsi"/>
                <w:b/>
                <w:bCs/>
                <w:color w:val="000000"/>
              </w:rPr>
            </w:pPr>
            <w:sdt>
              <w:sdtPr>
                <w:rPr>
                  <w:rFonts w:eastAsia="Times New Roman" w:cstheme="minorHAnsi"/>
                  <w:b/>
                  <w:bCs/>
                  <w:color w:val="000000"/>
                </w:rPr>
                <w:id w:val="-1328740593"/>
                <w:placeholder>
                  <w:docPart w:val="7BF40941F7A74E12ADDDD5C755AC10DF"/>
                </w:placeholder>
              </w:sdtPr>
              <w:sdtEndPr/>
              <w:sdtContent>
                <w:r w:rsidRPr="0050087E" w:rsidR="000E163A">
                  <w:rPr>
                    <w:rFonts w:cstheme="minorHAnsi"/>
                  </w:rPr>
                  <w:t xml:space="preserve"> </w:t>
                </w:r>
                <w:sdt>
                  <w:sdtPr>
                    <w:rPr>
                      <w:rFonts w:cstheme="minorHAnsi"/>
                    </w:rPr>
                    <w:id w:val="-1286813450"/>
                    <w:placeholder>
                      <w:docPart w:val="76CCB1A15F354B908F56287F9BD92EE2"/>
                    </w:placeholder>
                  </w:sdtPr>
                  <w:sdtEndPr/>
                  <w:sdtContent>
                    <w:r w:rsidRPr="0050087E" w:rsidR="000E163A">
                      <w:rPr>
                        <w:rFonts w:cstheme="minorHAnsi"/>
                      </w:rPr>
                      <w:t>Finalization of the LEAPS Project Document and Financing Agreement</w:t>
                    </w:r>
                  </w:sdtContent>
                </w:sdt>
                <w:r w:rsidRPr="0050087E" w:rsidR="000E163A">
                  <w:rPr>
                    <w:rFonts w:eastAsia="Times New Roman" w:cstheme="minorHAnsi"/>
                    <w:b/>
                    <w:bCs/>
                    <w:color w:val="000000"/>
                  </w:rPr>
                  <w:t xml:space="preserve"> </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3F3FD865" w14:textId="3D8BC20C">
            <w:pPr>
              <w:spacing w:after="0" w:line="240" w:lineRule="auto"/>
              <w:rPr>
                <w:rFonts w:eastAsia="Times New Roman" w:cstheme="minorHAnsi"/>
                <w:color w:val="000000"/>
              </w:rPr>
            </w:pPr>
            <w:r>
              <w:rPr>
                <w:rFonts w:eastAsia="Times New Roman" w:cstheme="minorHAnsi"/>
                <w:color w:val="000000"/>
              </w:rPr>
              <w:t>On-boarding of Project Document (ProDoc) Developer for LEAPS and DevLIVE+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50087E" w:rsidR="000E163A" w:rsidP="000E163A" w:rsidRDefault="000E163A" w14:paraId="0F5D639A" w14:textId="71B66C4C">
            <w:pPr>
              <w:spacing w:after="0" w:line="240" w:lineRule="auto"/>
              <w:rPr>
                <w:rFonts w:eastAsia="Times New Roman" w:cstheme="minorHAnsi"/>
                <w:color w:val="000000"/>
              </w:rPr>
            </w:pPr>
            <w:r w:rsidRPr="0050087E">
              <w:rPr>
                <w:rFonts w:eastAsia="Times New Roman" w:cstheme="minorHAnsi"/>
                <w:color w:val="000000"/>
              </w:rPr>
              <w:t> </w:t>
            </w:r>
            <w:r>
              <w:rPr>
                <w:rFonts w:eastAsia="Times New Roman" w:cstheme="minorHAnsi"/>
                <w:color w:val="000000"/>
              </w:rPr>
              <w:t>TOR for the consultant completed.</w:t>
            </w:r>
          </w:p>
        </w:tc>
        <w:tc>
          <w:tcPr>
            <w:tcW w:w="0" w:type="auto"/>
            <w:tcBorders>
              <w:top w:val="single" w:color="auto" w:sz="4" w:space="0"/>
              <w:left w:val="single" w:color="auto" w:sz="4" w:space="0"/>
              <w:bottom w:val="single" w:color="auto" w:sz="4" w:space="0"/>
              <w:right w:val="single" w:color="auto" w:sz="4" w:space="0"/>
            </w:tcBorders>
            <w:shd w:val="clear" w:color="auto" w:fill="00B050"/>
            <w:vAlign w:val="center"/>
          </w:tcPr>
          <w:p w:rsidRPr="0050087E" w:rsidR="000E163A" w:rsidP="000E163A" w:rsidRDefault="000E163A" w14:paraId="0CC2B44F" w14:textId="43B2E063">
            <w:pPr>
              <w:spacing w:after="0" w:line="240" w:lineRule="auto"/>
              <w:jc w:val="center"/>
              <w:rPr>
                <w:rFonts w:eastAsia="Times New Roman" w:cstheme="minorHAnsi"/>
                <w:b/>
                <w:bCs/>
                <w:i/>
                <w:iCs/>
                <w:color w:val="000000"/>
              </w:rPr>
            </w:pPr>
            <w:r w:rsidRPr="0050087E">
              <w:rPr>
                <w:rFonts w:eastAsia="Times New Roman" w:cstheme="minorHAnsi"/>
                <w:b/>
                <w:bCs/>
                <w:i/>
                <w:iCs/>
                <w:color w:val="000000"/>
                <w:shd w:val="clear" w:color="auto" w:fill="00B050"/>
              </w:rPr>
              <w:t>Completed</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248BF85E" w14:textId="321A242C">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21343BF1" w14:textId="77777777">
            <w:pPr>
              <w:spacing w:after="0" w:line="240" w:lineRule="auto"/>
              <w:jc w:val="center"/>
              <w:rPr>
                <w:rFonts w:eastAsia="Times New Roman" w:cstheme="minorHAnsi"/>
                <w:color w:val="000000"/>
              </w:rPr>
            </w:pPr>
          </w:p>
          <w:p w:rsidRPr="0050087E" w:rsidR="000E163A" w:rsidP="000E163A" w:rsidRDefault="000E163A" w14:paraId="64077FB1" w14:textId="77777777">
            <w:pPr>
              <w:spacing w:after="0" w:line="240" w:lineRule="auto"/>
              <w:jc w:val="center"/>
              <w:rPr>
                <w:rFonts w:eastAsia="Times New Roman" w:cstheme="minorHAnsi"/>
                <w:color w:val="000000"/>
              </w:rPr>
            </w:pPr>
          </w:p>
          <w:p w:rsidRPr="0050087E" w:rsidR="000E163A" w:rsidP="000E163A" w:rsidRDefault="000E163A" w14:paraId="28C3F46F" w14:textId="45DDDA7B">
            <w:pPr>
              <w:spacing w:after="0" w:line="240" w:lineRule="auto"/>
              <w:jc w:val="center"/>
              <w:rPr>
                <w:rFonts w:eastAsia="Times New Roman" w:cstheme="minorHAnsi"/>
                <w:color w:val="000000"/>
              </w:rPr>
            </w:pPr>
            <w:r w:rsidRPr="0050087E">
              <w:rPr>
                <w:rFonts w:eastAsia="Times New Roman" w:cstheme="minorHAnsi"/>
                <w:color w:val="000000"/>
              </w:rPr>
              <w:t>00195 and 75700</w:t>
            </w: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00850857"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0A9DA60F"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00FC3136" w:rsidP="000E163A" w:rsidRDefault="00FC3136" w14:paraId="57215D72" w14:textId="129B30A0">
            <w:pPr>
              <w:spacing w:after="0" w:line="240" w:lineRule="auto"/>
              <w:rPr>
                <w:rFonts w:eastAsia="Times New Roman" w:cstheme="minorHAnsi"/>
                <w:color w:val="000000"/>
              </w:rPr>
            </w:pPr>
          </w:p>
          <w:p w:rsidR="00F3219A" w:rsidP="000E163A" w:rsidRDefault="00F3219A" w14:paraId="1D2C72E3" w14:textId="77777777">
            <w:pPr>
              <w:spacing w:after="0" w:line="240" w:lineRule="auto"/>
              <w:rPr>
                <w:rFonts w:eastAsia="Times New Roman" w:cstheme="minorHAnsi"/>
                <w:color w:val="000000"/>
              </w:rPr>
            </w:pPr>
          </w:p>
          <w:p w:rsidR="00FC3136" w:rsidP="00FC3136" w:rsidRDefault="00FC3136" w14:paraId="360AB8A1" w14:textId="14503144">
            <w:pPr>
              <w:spacing w:after="0" w:line="240" w:lineRule="auto"/>
              <w:rPr>
                <w:rFonts w:eastAsia="Times New Roman"/>
                <w:color w:val="000000" w:themeColor="text1"/>
              </w:rPr>
            </w:pPr>
            <w:r>
              <w:rPr>
                <w:rFonts w:eastAsia="Times New Roman"/>
                <w:color w:val="000000" w:themeColor="text1"/>
              </w:rPr>
              <w:t>Potential candidate for the Project Document (ProDoc) Developer has been identified. To be onboarded on the third we</w:t>
            </w:r>
            <w:r w:rsidR="00266C2F">
              <w:rPr>
                <w:rFonts w:eastAsia="Times New Roman"/>
                <w:color w:val="000000" w:themeColor="text1"/>
              </w:rPr>
              <w:t>e</w:t>
            </w:r>
            <w:r>
              <w:rPr>
                <w:rFonts w:eastAsia="Times New Roman"/>
                <w:color w:val="000000" w:themeColor="text1"/>
              </w:rPr>
              <w:t>k of December 2020.</w:t>
            </w:r>
          </w:p>
          <w:p w:rsidRPr="0050087E" w:rsidR="00FC3136" w:rsidP="000E163A" w:rsidRDefault="00FC3136" w14:paraId="5CF8469F" w14:textId="4A270CC2">
            <w:pPr>
              <w:spacing w:after="0" w:line="240" w:lineRule="auto"/>
              <w:rPr>
                <w:rFonts w:eastAsia="Times New Roman" w:cstheme="minorHAnsi"/>
                <w:color w:val="000000"/>
              </w:rPr>
            </w:pPr>
          </w:p>
        </w:tc>
      </w:tr>
      <w:tr w:rsidRPr="0050087E" w:rsidR="003D4A51" w:rsidTr="008F1C07" w14:paraId="063F44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6CBEF312" w14:textId="2ED865C0">
            <w:pPr>
              <w:spacing w:after="0" w:line="240" w:lineRule="auto"/>
              <w:rPr>
                <w:rFonts w:eastAsia="Times New Roman" w:cstheme="minorHAnsi"/>
                <w:b/>
                <w:bCs/>
                <w:color w:val="000000"/>
              </w:rPr>
            </w:pPr>
            <w:r w:rsidRPr="0050087E">
              <w:rPr>
                <w:rFonts w:eastAsia="Times New Roman" w:cstheme="minorHAnsi"/>
                <w:b/>
                <w:bCs/>
                <w:color w:val="000000"/>
              </w:rPr>
              <w:t xml:space="preserve">Planned Activity </w:t>
            </w:r>
            <w:r>
              <w:rPr>
                <w:rFonts w:eastAsia="Times New Roman" w:cstheme="minorHAnsi"/>
                <w:b/>
                <w:bCs/>
                <w:color w:val="000000"/>
              </w:rPr>
              <w:t>3</w:t>
            </w:r>
            <w:r w:rsidRPr="0050087E">
              <w:rPr>
                <w:rFonts w:eastAsia="Times New Roman" w:cstheme="minorHAnsi"/>
                <w:b/>
                <w:bCs/>
                <w:color w:val="000000"/>
              </w:rPr>
              <w:t>.4</w:t>
            </w:r>
          </w:p>
          <w:p w:rsidRPr="0050087E" w:rsidR="000E163A" w:rsidP="000E163A" w:rsidRDefault="000E163A" w14:paraId="5FABD138" w14:textId="467AFAAE">
            <w:pPr>
              <w:spacing w:after="0" w:line="240" w:lineRule="auto"/>
              <w:rPr>
                <w:rFonts w:eastAsia="Times New Roman" w:cstheme="minorHAnsi"/>
                <w:b/>
                <w:bCs/>
                <w:color w:val="000000"/>
              </w:rPr>
            </w:pPr>
            <w:r w:rsidRPr="0050087E">
              <w:rPr>
                <w:rFonts w:cstheme="minorHAnsi"/>
              </w:rPr>
              <w:t xml:space="preserve"> </w:t>
            </w:r>
            <w:sdt>
              <w:sdtPr>
                <w:rPr>
                  <w:rFonts w:cstheme="minorHAnsi"/>
                </w:rPr>
                <w:id w:val="891700249"/>
                <w:placeholder>
                  <w:docPart w:val="938C61D64DC9420F912DA6124978446D"/>
                </w:placeholder>
              </w:sdtPr>
              <w:sdtEndPr/>
              <w:sdtContent>
                <w:r w:rsidRPr="0050087E">
                  <w:rPr>
                    <w:rFonts w:cstheme="minorHAnsi"/>
                    <w:color w:val="000000"/>
                  </w:rPr>
                  <w:t>General Operating Expenses</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5D8637B2" w14:textId="28564A16">
            <w:pPr>
              <w:spacing w:after="0" w:line="240" w:lineRule="auto"/>
              <w:rPr>
                <w:rFonts w:eastAsia="Times New Roman" w:cstheme="minorHAnsi"/>
                <w:color w:val="000000"/>
              </w:rPr>
            </w:pPr>
            <w:r w:rsidRPr="0050087E">
              <w:rPr>
                <w:rFonts w:eastAsia="Times New Roman" w:cstheme="minorHAnsi"/>
                <w:color w:val="000000"/>
              </w:rPr>
              <w:t>Office rentals, email recurring cost and others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01138627" w14:textId="77777777">
            <w:pPr>
              <w:spacing w:after="0" w:line="240" w:lineRule="auto"/>
              <w:rPr>
                <w:rFonts w:eastAsia="Times New Roman" w:cstheme="minorHAnsi"/>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0E163A" w:rsidP="000E163A" w:rsidRDefault="000E163A" w14:paraId="650E3B84" w14:textId="40570670">
            <w:pPr>
              <w:spacing w:after="0" w:line="240" w:lineRule="auto"/>
              <w:jc w:val="center"/>
              <w:rPr>
                <w:rFonts w:eastAsia="Times New Roman" w:cstheme="minorHAnsi"/>
                <w:b/>
                <w:bCs/>
                <w:i/>
                <w:iCs/>
                <w:color w:val="000000"/>
              </w:rPr>
            </w:pPr>
            <w:r w:rsidRPr="0050087E">
              <w:rPr>
                <w:rFonts w:eastAsia="Times New Roman" w:cstheme="minorHAnsi"/>
                <w:b/>
                <w:bCs/>
                <w:i/>
                <w:iCs/>
                <w:color w:val="000000"/>
              </w:rPr>
              <w:t>Ongoing</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6E0E1D61" w14:textId="2FA9A779">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2E8A0328" w14:textId="21E57B81">
            <w:pPr>
              <w:spacing w:after="0" w:line="240" w:lineRule="auto"/>
              <w:jc w:val="center"/>
              <w:rPr>
                <w:rFonts w:eastAsia="Times New Roman" w:cstheme="minorHAnsi"/>
                <w:color w:val="000000"/>
              </w:rPr>
            </w:pPr>
            <w:r w:rsidRPr="0050087E">
              <w:rPr>
                <w:rFonts w:eastAsia="Times New Roman" w:cstheme="minorHAnsi"/>
                <w:color w:val="000000"/>
              </w:rPr>
              <w:t>00195 and 74500</w:t>
            </w: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7FA7E52D"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670FF2C5"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69E1607B" w14:textId="77777777">
            <w:pPr>
              <w:spacing w:after="0" w:line="240" w:lineRule="auto"/>
              <w:rPr>
                <w:rFonts w:eastAsia="Times New Roman" w:cstheme="minorHAnsi"/>
                <w:color w:val="000000"/>
              </w:rPr>
            </w:pPr>
          </w:p>
        </w:tc>
      </w:tr>
      <w:tr w:rsidRPr="0050087E" w:rsidR="003D4A51" w:rsidTr="008F1C07" w14:paraId="73FCDB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05ACE4E1" w14:textId="07BFB74C">
            <w:pPr>
              <w:spacing w:after="0" w:line="240" w:lineRule="auto"/>
              <w:rPr>
                <w:rFonts w:eastAsia="Times New Roman" w:cstheme="minorHAnsi"/>
                <w:b/>
                <w:bCs/>
                <w:color w:val="000000"/>
              </w:rPr>
            </w:pPr>
            <w:r w:rsidRPr="0050087E">
              <w:rPr>
                <w:rFonts w:eastAsia="Times New Roman" w:cstheme="minorHAnsi"/>
                <w:b/>
                <w:bCs/>
                <w:color w:val="000000"/>
              </w:rPr>
              <w:t xml:space="preserve">Planned Activity </w:t>
            </w:r>
            <w:r>
              <w:rPr>
                <w:rFonts w:eastAsia="Times New Roman" w:cstheme="minorHAnsi"/>
                <w:b/>
                <w:bCs/>
                <w:color w:val="000000"/>
              </w:rPr>
              <w:t>3</w:t>
            </w:r>
            <w:r w:rsidRPr="0050087E">
              <w:rPr>
                <w:rFonts w:eastAsia="Times New Roman" w:cstheme="minorHAnsi"/>
                <w:b/>
                <w:bCs/>
                <w:color w:val="000000"/>
              </w:rPr>
              <w:t>.5</w:t>
            </w:r>
          </w:p>
          <w:p w:rsidRPr="0050087E" w:rsidR="000E163A" w:rsidP="000E163A" w:rsidRDefault="000E163A" w14:paraId="7D22E81D" w14:textId="1E4CC4F5">
            <w:pPr>
              <w:spacing w:after="0" w:line="240" w:lineRule="auto"/>
              <w:rPr>
                <w:rFonts w:eastAsia="Times New Roman" w:cstheme="minorHAnsi"/>
                <w:b/>
                <w:bCs/>
                <w:color w:val="000000"/>
              </w:rPr>
            </w:pPr>
            <w:r w:rsidRPr="0050087E">
              <w:rPr>
                <w:rFonts w:cstheme="minorHAnsi"/>
              </w:rPr>
              <w:t xml:space="preserve"> </w:t>
            </w:r>
            <w:sdt>
              <w:sdtPr>
                <w:rPr>
                  <w:rFonts w:cstheme="minorHAnsi"/>
                </w:rPr>
                <w:id w:val="831030023"/>
                <w:placeholder>
                  <w:docPart w:val="0523A8F88FFD4BCD8995FA040A49CC4E"/>
                </w:placeholder>
              </w:sdtPr>
              <w:sdtEndPr/>
              <w:sdtContent>
                <w:r w:rsidRPr="0050087E">
                  <w:rPr>
                    <w:rFonts w:cstheme="minorHAnsi"/>
                    <w:color w:val="000000"/>
                  </w:rPr>
                  <w:t>Direct Project Cost</w:t>
                </w:r>
              </w:sdtContent>
            </w:sdt>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3F2F9234" w14:textId="77777777">
            <w:pPr>
              <w:spacing w:after="0" w:line="240" w:lineRule="auto"/>
              <w:rPr>
                <w:rFonts w:eastAsia="Times New Roman" w:cstheme="minorHAnsi"/>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1F089D80" w14:textId="77777777">
            <w:pPr>
              <w:spacing w:after="0" w:line="240" w:lineRule="auto"/>
              <w:rPr>
                <w:rFonts w:eastAsia="Times New Roman" w:cstheme="minorHAnsi"/>
                <w:color w:val="000000"/>
              </w:rPr>
            </w:pP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0E163A" w:rsidP="000E163A" w:rsidRDefault="000E163A" w14:paraId="288EEB5A" w14:textId="659ED3AC">
            <w:pPr>
              <w:spacing w:after="0" w:line="240" w:lineRule="auto"/>
              <w:jc w:val="center"/>
              <w:rPr>
                <w:rFonts w:eastAsia="Times New Roman" w:cstheme="minorHAnsi"/>
                <w:b/>
                <w:bCs/>
                <w:i/>
                <w:iCs/>
                <w:color w:val="000000"/>
              </w:rPr>
            </w:pPr>
            <w:r w:rsidRPr="0050087E">
              <w:rPr>
                <w:rFonts w:eastAsia="Times New Roman" w:cstheme="minorHAnsi"/>
                <w:b/>
                <w:bCs/>
                <w:i/>
                <w:iCs/>
                <w:color w:val="000000"/>
              </w:rPr>
              <w:t>Ongoing</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0DE7A9D9" w14:textId="5F5D05ED">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0B6BAE9F" w14:textId="2C32D5EE">
            <w:pPr>
              <w:spacing w:after="0" w:line="240" w:lineRule="auto"/>
              <w:jc w:val="center"/>
              <w:rPr>
                <w:rFonts w:eastAsia="Times New Roman" w:cstheme="minorHAnsi"/>
                <w:color w:val="000000"/>
              </w:rPr>
            </w:pPr>
            <w:r w:rsidRPr="0050087E">
              <w:rPr>
                <w:rFonts w:eastAsia="Times New Roman" w:cstheme="minorHAnsi"/>
                <w:color w:val="000000"/>
              </w:rPr>
              <w:t>00195 and 71400, 64300</w:t>
            </w: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3D16B37F"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2AF0EFA5"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782664FB" w14:textId="77777777">
            <w:pPr>
              <w:spacing w:after="0" w:line="240" w:lineRule="auto"/>
              <w:rPr>
                <w:rFonts w:eastAsia="Times New Roman" w:cstheme="minorHAnsi"/>
                <w:color w:val="000000"/>
              </w:rPr>
            </w:pPr>
          </w:p>
        </w:tc>
      </w:tr>
      <w:tr w:rsidRPr="0050087E" w:rsidR="003D4A51" w:rsidTr="008F1C07" w14:paraId="1035A7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2"/>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5D6A539A" w14:textId="2DCDF3D2">
            <w:pPr>
              <w:spacing w:after="0" w:line="240" w:lineRule="auto"/>
              <w:rPr>
                <w:rFonts w:eastAsia="Times New Roman" w:cstheme="minorHAnsi"/>
                <w:b/>
                <w:bCs/>
                <w:color w:val="000000"/>
              </w:rPr>
            </w:pPr>
            <w:r w:rsidRPr="0050087E">
              <w:rPr>
                <w:rFonts w:eastAsia="Times New Roman" w:cstheme="minorHAnsi"/>
                <w:b/>
                <w:bCs/>
                <w:color w:val="000000"/>
              </w:rPr>
              <w:t xml:space="preserve">Planned Activity </w:t>
            </w:r>
            <w:r>
              <w:rPr>
                <w:rFonts w:eastAsia="Times New Roman" w:cstheme="minorHAnsi"/>
                <w:b/>
                <w:bCs/>
                <w:color w:val="000000"/>
              </w:rPr>
              <w:t>3</w:t>
            </w:r>
            <w:r w:rsidRPr="0050087E">
              <w:rPr>
                <w:rFonts w:eastAsia="Times New Roman" w:cstheme="minorHAnsi"/>
                <w:b/>
                <w:bCs/>
                <w:color w:val="000000"/>
              </w:rPr>
              <w:t>.6</w:t>
            </w:r>
          </w:p>
          <w:p w:rsidRPr="0050087E" w:rsidR="000E163A" w:rsidP="000E163A" w:rsidRDefault="000E163A" w14:paraId="1ED62445" w14:textId="525336CE">
            <w:pPr>
              <w:spacing w:after="0" w:line="240" w:lineRule="auto"/>
              <w:rPr>
                <w:rFonts w:eastAsia="Times New Roman" w:cstheme="minorHAnsi"/>
                <w:b/>
                <w:bCs/>
                <w:color w:val="000000"/>
              </w:rPr>
            </w:pPr>
            <w:r w:rsidRPr="0050087E">
              <w:rPr>
                <w:rFonts w:cstheme="minorHAnsi"/>
                <w:iCs/>
              </w:rPr>
              <w:t>Conduct of monitoring and evaluation of activities</w:t>
            </w:r>
          </w:p>
        </w:tc>
        <w:tc>
          <w:tcPr>
            <w:tcW w:w="0" w:type="auto"/>
            <w:tcBorders>
              <w:top w:val="single" w:color="auto" w:sz="4" w:space="0"/>
              <w:left w:val="single" w:color="auto" w:sz="4" w:space="0"/>
              <w:bottom w:val="single" w:color="auto" w:sz="4" w:space="0"/>
              <w:right w:val="single" w:color="auto" w:sz="4" w:space="0"/>
            </w:tcBorders>
          </w:tcPr>
          <w:p w:rsidRPr="0050087E" w:rsidR="000E163A" w:rsidP="000E163A" w:rsidRDefault="000E163A" w14:paraId="183A3420" w14:textId="07A48D55">
            <w:pPr>
              <w:spacing w:after="0" w:line="240" w:lineRule="auto"/>
              <w:rPr>
                <w:rFonts w:eastAsia="Times New Roman" w:cstheme="minorHAnsi"/>
                <w:color w:val="000000"/>
              </w:rPr>
            </w:pPr>
            <w:r>
              <w:rPr>
                <w:rFonts w:eastAsia="Times New Roman" w:cstheme="minorHAnsi"/>
                <w:color w:val="000000"/>
              </w:rPr>
              <w:t>Conduct of M &amp;E activities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50087E" w:rsidR="000E163A" w:rsidP="000E163A" w:rsidRDefault="000E163A" w14:paraId="0BEE66ED" w14:textId="091391C6">
            <w:pPr>
              <w:spacing w:after="0" w:line="240" w:lineRule="auto"/>
              <w:rPr>
                <w:rFonts w:eastAsia="Times New Roman" w:cstheme="minorHAnsi"/>
                <w:color w:val="000000"/>
              </w:rPr>
            </w:pPr>
            <w:r>
              <w:rPr>
                <w:rFonts w:eastAsia="Times New Roman" w:cstheme="minorHAnsi"/>
                <w:color w:val="000000"/>
              </w:rPr>
              <w:t>M&amp;E Plan for the project has been started.</w:t>
            </w:r>
          </w:p>
        </w:tc>
        <w:tc>
          <w:tcPr>
            <w:tcW w:w="0" w:type="auto"/>
            <w:tcBorders>
              <w:top w:val="single" w:color="auto" w:sz="4" w:space="0"/>
              <w:left w:val="single" w:color="auto" w:sz="4" w:space="0"/>
              <w:bottom w:val="single" w:color="auto" w:sz="4" w:space="0"/>
              <w:right w:val="single" w:color="auto" w:sz="4" w:space="0"/>
            </w:tcBorders>
            <w:shd w:val="clear" w:color="auto" w:fill="FFFF00"/>
            <w:vAlign w:val="center"/>
          </w:tcPr>
          <w:p w:rsidRPr="0050087E" w:rsidR="000E163A" w:rsidP="000E163A" w:rsidRDefault="000E163A" w14:paraId="53EF4785" w14:textId="192B5749">
            <w:pPr>
              <w:spacing w:after="0" w:line="240" w:lineRule="auto"/>
              <w:jc w:val="center"/>
              <w:rPr>
                <w:rFonts w:eastAsia="Times New Roman" w:cstheme="minorHAnsi"/>
                <w:b/>
                <w:bCs/>
                <w:i/>
                <w:iCs/>
                <w:color w:val="000000"/>
              </w:rPr>
            </w:pPr>
            <w:r w:rsidRPr="0050087E">
              <w:rPr>
                <w:rFonts w:eastAsia="Times New Roman" w:cstheme="minorHAnsi"/>
                <w:b/>
                <w:bCs/>
                <w:i/>
                <w:iCs/>
                <w:color w:val="000000"/>
              </w:rPr>
              <w:t xml:space="preserve">Ongoing </w:t>
            </w:r>
          </w:p>
        </w:tc>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0087E" w:rsidR="000E163A" w:rsidP="000E163A" w:rsidRDefault="000E163A" w14:paraId="1D97A6B7" w14:textId="6A5447C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5DE37573" w14:textId="3EC7C8DD">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7A1D94BD" w14:textId="77777777">
            <w:pPr>
              <w:spacing w:after="0" w:line="240" w:lineRule="auto"/>
              <w:jc w:val="center"/>
              <w:rPr>
                <w:rFonts w:eastAsia="Times New Roman" w:cstheme="minorHAnsi"/>
                <w:color w:val="000000"/>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5BE0204D" w14:textId="77777777">
            <w:pPr>
              <w:spacing w:after="0" w:line="240" w:lineRule="auto"/>
              <w:jc w:val="center"/>
              <w:rPr>
                <w:rFonts w:eastAsia="Times New Roman" w:cstheme="minorHAnsi"/>
                <w:color w:val="000000"/>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rsidRPr="0050087E" w:rsidR="000E163A" w:rsidP="000E163A" w:rsidRDefault="000E163A" w14:paraId="40441DBD" w14:textId="440B127D">
            <w:pPr>
              <w:spacing w:after="0" w:line="240" w:lineRule="auto"/>
              <w:rPr>
                <w:rFonts w:eastAsia="Times New Roman" w:cstheme="minorHAnsi"/>
                <w:color w:val="000000"/>
              </w:rPr>
            </w:pPr>
          </w:p>
        </w:tc>
      </w:tr>
    </w:tbl>
    <w:p w:rsidRPr="003D77EA" w:rsidR="00D945BC" w:rsidP="003D77EA" w:rsidRDefault="00D945BC" w14:paraId="70F6A7D2" w14:textId="77777777">
      <w:pPr>
        <w:rPr>
          <w:rFonts w:cstheme="minorHAnsi"/>
          <w:b/>
        </w:rPr>
      </w:pPr>
    </w:p>
    <w:p w:rsidRPr="0050087E" w:rsidR="00C965F6" w:rsidP="00CA144F" w:rsidRDefault="00801DA7" w14:paraId="6E93D7CD" w14:textId="2353C389">
      <w:pPr>
        <w:pStyle w:val="ListParagraph"/>
        <w:numPr>
          <w:ilvl w:val="0"/>
          <w:numId w:val="2"/>
        </w:numPr>
        <w:rPr>
          <w:rFonts w:cstheme="minorHAnsi"/>
          <w:b/>
        </w:rPr>
      </w:pPr>
      <w:r w:rsidRPr="0050087E">
        <w:rPr>
          <w:rFonts w:cstheme="minorHAnsi"/>
          <w:b/>
        </w:rPr>
        <w:t>PARTNERSHIPS</w:t>
      </w:r>
    </w:p>
    <w:p w:rsidRPr="0050087E" w:rsidR="00916B6C" w:rsidP="00916B6C" w:rsidRDefault="00916B6C" w14:paraId="38CAC6F0" w14:textId="77777777">
      <w:pPr>
        <w:pStyle w:val="ListParagraph"/>
        <w:rPr>
          <w:rFonts w:cstheme="minorHAnsi"/>
          <w:b/>
        </w:rPr>
      </w:pPr>
    </w:p>
    <w:tbl>
      <w:tblPr>
        <w:tblStyle w:val="TableGrid"/>
        <w:tblW w:w="5000" w:type="pct"/>
        <w:tblLook w:val="04A0" w:firstRow="1" w:lastRow="0" w:firstColumn="1" w:lastColumn="0" w:noHBand="0" w:noVBand="1"/>
      </w:tblPr>
      <w:tblGrid>
        <w:gridCol w:w="5979"/>
        <w:gridCol w:w="2901"/>
        <w:gridCol w:w="8390"/>
      </w:tblGrid>
      <w:tr w:rsidRPr="0050087E" w:rsidR="00916B6C" w:rsidTr="00E34ADB" w14:paraId="39B30569" w14:textId="77777777">
        <w:trPr>
          <w:trHeight w:val="262"/>
        </w:trPr>
        <w:tc>
          <w:tcPr>
            <w:tcW w:w="1731" w:type="pct"/>
            <w:shd w:val="clear" w:color="auto" w:fill="EEF3F8"/>
          </w:tcPr>
          <w:p w:rsidRPr="0050087E" w:rsidR="00916B6C" w:rsidP="004806CB" w:rsidRDefault="00F4467B" w14:paraId="563EBB94" w14:textId="56925A44">
            <w:pPr>
              <w:pStyle w:val="ListParagraph"/>
              <w:ind w:left="0"/>
              <w:jc w:val="center"/>
              <w:rPr>
                <w:rFonts w:cstheme="minorHAnsi"/>
                <w:b/>
              </w:rPr>
            </w:pPr>
            <w:r w:rsidRPr="0050087E">
              <w:rPr>
                <w:rFonts w:cstheme="minorHAnsi"/>
                <w:b/>
              </w:rPr>
              <w:t>Name of P</w:t>
            </w:r>
            <w:r w:rsidRPr="0050087E" w:rsidR="00916B6C">
              <w:rPr>
                <w:rFonts w:cstheme="minorHAnsi"/>
                <w:b/>
              </w:rPr>
              <w:t>artner</w:t>
            </w:r>
          </w:p>
        </w:tc>
        <w:tc>
          <w:tcPr>
            <w:tcW w:w="840" w:type="pct"/>
            <w:shd w:val="clear" w:color="auto" w:fill="EEF3F8"/>
          </w:tcPr>
          <w:p w:rsidRPr="0050087E" w:rsidR="00916B6C" w:rsidP="004806CB" w:rsidRDefault="00916B6C" w14:paraId="3FAF072A" w14:textId="77777777">
            <w:pPr>
              <w:pStyle w:val="ListParagraph"/>
              <w:ind w:left="0"/>
              <w:jc w:val="center"/>
              <w:rPr>
                <w:rFonts w:cstheme="minorHAnsi"/>
                <w:b/>
              </w:rPr>
            </w:pPr>
            <w:r w:rsidRPr="0050087E">
              <w:rPr>
                <w:rFonts w:cstheme="minorHAnsi"/>
                <w:b/>
              </w:rPr>
              <w:t>Type</w:t>
            </w:r>
          </w:p>
        </w:tc>
        <w:tc>
          <w:tcPr>
            <w:tcW w:w="2429" w:type="pct"/>
            <w:shd w:val="clear" w:color="auto" w:fill="EEF3F8"/>
          </w:tcPr>
          <w:p w:rsidRPr="0050087E" w:rsidR="00916B6C" w:rsidP="004806CB" w:rsidRDefault="00916B6C" w14:paraId="38B2AD66" w14:textId="77777777">
            <w:pPr>
              <w:pStyle w:val="ListParagraph"/>
              <w:ind w:left="0"/>
              <w:jc w:val="center"/>
              <w:rPr>
                <w:rFonts w:cstheme="minorHAnsi"/>
                <w:b/>
              </w:rPr>
            </w:pPr>
            <w:r w:rsidRPr="0050087E">
              <w:rPr>
                <w:rFonts w:cstheme="minorHAnsi"/>
                <w:b/>
              </w:rPr>
              <w:t>Description of partnership</w:t>
            </w:r>
            <w:r w:rsidRPr="0050087E" w:rsidR="00AE2A24">
              <w:rPr>
                <w:rFonts w:cstheme="minorHAnsi"/>
                <w:b/>
              </w:rPr>
              <w:t xml:space="preserve"> and how it has contributed to project results or sustainability</w:t>
            </w:r>
          </w:p>
        </w:tc>
      </w:tr>
      <w:tr w:rsidRPr="0050087E" w:rsidR="00916B6C" w:rsidTr="00E34ADB" w14:paraId="7E6C851F" w14:textId="77777777">
        <w:trPr>
          <w:trHeight w:val="247"/>
        </w:trPr>
        <w:tc>
          <w:tcPr>
            <w:tcW w:w="1731" w:type="pct"/>
            <w:vAlign w:val="center"/>
          </w:tcPr>
          <w:p w:rsidRPr="0050087E" w:rsidR="00916B6C" w:rsidP="004522A0" w:rsidRDefault="00355349" w14:paraId="23E36171" w14:textId="43A6AF89">
            <w:pPr>
              <w:pStyle w:val="ListParagraph"/>
              <w:ind w:left="0"/>
              <w:rPr>
                <w:rFonts w:cstheme="minorHAnsi"/>
              </w:rPr>
            </w:pPr>
            <w:r w:rsidRPr="0050087E">
              <w:rPr>
                <w:rFonts w:cstheme="minorHAnsi"/>
              </w:rPr>
              <w:lastRenderedPageBreak/>
              <w:t>Ministry of the Interior and Local Government (MILG)</w:t>
            </w:r>
          </w:p>
        </w:tc>
        <w:tc>
          <w:tcPr>
            <w:tcW w:w="840" w:type="pct"/>
            <w:vAlign w:val="center"/>
          </w:tcPr>
          <w:sdt>
            <w:sdtPr>
              <w:rPr>
                <w:rFonts w:cstheme="minorHAnsi"/>
              </w:rPr>
              <w:id w:val="291793152"/>
              <w:placeholder>
                <w:docPart w:val="C4E874BCE8224D6FB66FA7860164FEDD"/>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rsidRPr="0050087E" w:rsidR="00916B6C" w:rsidP="004522A0" w:rsidRDefault="00B04BF6" w14:paraId="651DECC9" w14:textId="2C7D08D4">
                <w:pPr>
                  <w:pStyle w:val="ListParagraph"/>
                  <w:ind w:left="0"/>
                  <w:rPr>
                    <w:rFonts w:cstheme="minorHAnsi"/>
                  </w:rPr>
                </w:pPr>
                <w:r w:rsidRPr="0050087E">
                  <w:rPr>
                    <w:rFonts w:cstheme="minorHAnsi"/>
                  </w:rPr>
                  <w:t>Government agency</w:t>
                </w:r>
              </w:p>
            </w:sdtContent>
          </w:sdt>
        </w:tc>
        <w:tc>
          <w:tcPr>
            <w:tcW w:w="2429" w:type="pct"/>
          </w:tcPr>
          <w:p w:rsidRPr="0050087E" w:rsidR="006023E2" w:rsidP="00376C90" w:rsidRDefault="001C4E20" w14:paraId="6FB7EF84" w14:textId="3CB95C53">
            <w:pPr>
              <w:pStyle w:val="ListParagraph"/>
              <w:ind w:left="0"/>
              <w:rPr>
                <w:rFonts w:cstheme="minorHAnsi"/>
              </w:rPr>
            </w:pPr>
            <w:r w:rsidRPr="0050087E">
              <w:rPr>
                <w:rFonts w:cstheme="minorHAnsi"/>
              </w:rPr>
              <w:t>MILG is the i</w:t>
            </w:r>
            <w:r w:rsidRPr="0050087E" w:rsidR="00995817">
              <w:rPr>
                <w:rFonts w:cstheme="minorHAnsi"/>
              </w:rPr>
              <w:t xml:space="preserve">mplementing partner </w:t>
            </w:r>
            <w:r w:rsidRPr="0050087E">
              <w:rPr>
                <w:rFonts w:cstheme="minorHAnsi"/>
              </w:rPr>
              <w:t xml:space="preserve">of UNDP </w:t>
            </w:r>
            <w:r w:rsidRPr="0050087E" w:rsidR="00376C90">
              <w:rPr>
                <w:rFonts w:cstheme="minorHAnsi"/>
              </w:rPr>
              <w:t xml:space="preserve">and </w:t>
            </w:r>
            <w:r w:rsidRPr="0050087E" w:rsidR="00C158E5">
              <w:rPr>
                <w:rFonts w:cstheme="minorHAnsi"/>
              </w:rPr>
              <w:t xml:space="preserve">the </w:t>
            </w:r>
            <w:r w:rsidRPr="0050087E" w:rsidR="00376C90">
              <w:rPr>
                <w:rFonts w:cstheme="minorHAnsi"/>
              </w:rPr>
              <w:t xml:space="preserve">source of funds </w:t>
            </w:r>
            <w:r w:rsidRPr="0050087E" w:rsidR="00C158E5">
              <w:rPr>
                <w:rFonts w:cstheme="minorHAnsi"/>
              </w:rPr>
              <w:t>for the Pr</w:t>
            </w:r>
            <w:r w:rsidRPr="0050087E" w:rsidR="00B51754">
              <w:rPr>
                <w:rFonts w:cstheme="minorHAnsi"/>
              </w:rPr>
              <w:t xml:space="preserve">oject </w:t>
            </w:r>
            <w:r w:rsidRPr="0050087E" w:rsidR="000B699C">
              <w:rPr>
                <w:rFonts w:cstheme="minorHAnsi"/>
              </w:rPr>
              <w:t>Initiation P</w:t>
            </w:r>
            <w:r w:rsidRPr="0050087E" w:rsidR="00B51754">
              <w:rPr>
                <w:rFonts w:cstheme="minorHAnsi"/>
              </w:rPr>
              <w:t>lan</w:t>
            </w:r>
            <w:r w:rsidRPr="0050087E" w:rsidR="000B699C">
              <w:rPr>
                <w:rFonts w:cstheme="minorHAnsi"/>
              </w:rPr>
              <w:t xml:space="preserve"> (PIP) that will run from </w:t>
            </w:r>
            <w:r w:rsidRPr="0050087E" w:rsidR="00C17407">
              <w:rPr>
                <w:rFonts w:cstheme="minorHAnsi"/>
              </w:rPr>
              <w:t>0</w:t>
            </w:r>
            <w:r w:rsidRPr="0050087E" w:rsidR="006E1D85">
              <w:rPr>
                <w:rFonts w:cstheme="minorHAnsi"/>
              </w:rPr>
              <w:t xml:space="preserve">1 </w:t>
            </w:r>
            <w:r w:rsidRPr="0050087E" w:rsidR="000B699C">
              <w:rPr>
                <w:rFonts w:cstheme="minorHAnsi"/>
              </w:rPr>
              <w:t xml:space="preserve">July </w:t>
            </w:r>
            <w:r w:rsidRPr="0050087E" w:rsidR="00C17407">
              <w:rPr>
                <w:rFonts w:cstheme="minorHAnsi"/>
              </w:rPr>
              <w:t xml:space="preserve">2020 </w:t>
            </w:r>
            <w:r w:rsidRPr="0050087E" w:rsidR="000B699C">
              <w:rPr>
                <w:rFonts w:cstheme="minorHAnsi"/>
              </w:rPr>
              <w:t xml:space="preserve">to </w:t>
            </w:r>
            <w:r w:rsidRPr="0050087E" w:rsidR="006E1D85">
              <w:rPr>
                <w:rFonts w:cstheme="minorHAnsi"/>
              </w:rPr>
              <w:t xml:space="preserve">31 </w:t>
            </w:r>
            <w:r w:rsidRPr="0050087E" w:rsidR="000B699C">
              <w:rPr>
                <w:rFonts w:cstheme="minorHAnsi"/>
              </w:rPr>
              <w:t>December 2020</w:t>
            </w:r>
            <w:r w:rsidRPr="0050087E" w:rsidR="00376C90">
              <w:rPr>
                <w:rFonts w:cstheme="minorHAnsi"/>
              </w:rPr>
              <w:t xml:space="preserve">. </w:t>
            </w:r>
            <w:r w:rsidRPr="0050087E" w:rsidR="00C349A8">
              <w:rPr>
                <w:rFonts w:cstheme="minorHAnsi"/>
              </w:rPr>
              <w:t xml:space="preserve">All activities are closely coordinated with the Agency as the lead </w:t>
            </w:r>
            <w:r w:rsidRPr="0050087E" w:rsidR="00276404">
              <w:rPr>
                <w:rFonts w:cstheme="minorHAnsi"/>
              </w:rPr>
              <w:t xml:space="preserve">partner. </w:t>
            </w:r>
            <w:r w:rsidRPr="0050087E" w:rsidR="007A7987">
              <w:rPr>
                <w:rFonts w:cstheme="minorHAnsi"/>
              </w:rPr>
              <w:t xml:space="preserve">It </w:t>
            </w:r>
            <w:r w:rsidRPr="0050087E" w:rsidR="00C874B5">
              <w:rPr>
                <w:rFonts w:cstheme="minorHAnsi"/>
              </w:rPr>
              <w:t xml:space="preserve">is also the link to the LGUs. </w:t>
            </w:r>
            <w:r w:rsidRPr="0050087E" w:rsidR="00C7210D">
              <w:rPr>
                <w:rFonts w:cstheme="minorHAnsi"/>
              </w:rPr>
              <w:t>It</w:t>
            </w:r>
            <w:r w:rsidRPr="0050087E" w:rsidR="00E14DB7">
              <w:rPr>
                <w:rFonts w:cstheme="minorHAnsi"/>
              </w:rPr>
              <w:t xml:space="preserve"> will </w:t>
            </w:r>
            <w:r w:rsidRPr="0050087E" w:rsidR="00370188">
              <w:rPr>
                <w:rFonts w:cstheme="minorHAnsi"/>
              </w:rPr>
              <w:t xml:space="preserve">eventually </w:t>
            </w:r>
            <w:r w:rsidRPr="0050087E" w:rsidR="00E14DB7">
              <w:rPr>
                <w:rFonts w:cstheme="minorHAnsi"/>
              </w:rPr>
              <w:t xml:space="preserve">institutionalize </w:t>
            </w:r>
            <w:r w:rsidRPr="0050087E" w:rsidR="009A610F">
              <w:rPr>
                <w:rFonts w:cstheme="minorHAnsi"/>
              </w:rPr>
              <w:t>the project</w:t>
            </w:r>
            <w:r w:rsidRPr="0050087E" w:rsidR="00370188">
              <w:rPr>
                <w:rFonts w:cstheme="minorHAnsi"/>
              </w:rPr>
              <w:t xml:space="preserve"> into its system and roll out to </w:t>
            </w:r>
            <w:r w:rsidRPr="0050087E" w:rsidR="00055868">
              <w:rPr>
                <w:rFonts w:cstheme="minorHAnsi"/>
              </w:rPr>
              <w:t>other LGUs of BARMM</w:t>
            </w:r>
            <w:r w:rsidRPr="0050087E" w:rsidR="00F573D7">
              <w:rPr>
                <w:rFonts w:cstheme="minorHAnsi"/>
              </w:rPr>
              <w:t>.</w:t>
            </w:r>
          </w:p>
        </w:tc>
      </w:tr>
      <w:tr w:rsidRPr="0050087E" w:rsidR="00916B6C" w:rsidTr="00E34ADB" w14:paraId="2B854A1E" w14:textId="77777777">
        <w:trPr>
          <w:trHeight w:val="247"/>
        </w:trPr>
        <w:tc>
          <w:tcPr>
            <w:tcW w:w="1731" w:type="pct"/>
            <w:vAlign w:val="center"/>
          </w:tcPr>
          <w:p w:rsidRPr="0050087E" w:rsidR="00916B6C" w:rsidP="004522A0" w:rsidRDefault="00970D3F" w14:paraId="243C054D" w14:textId="6043F5E7">
            <w:pPr>
              <w:pStyle w:val="ListParagraph"/>
              <w:ind w:left="0"/>
              <w:rPr>
                <w:rFonts w:cstheme="minorHAnsi"/>
              </w:rPr>
            </w:pPr>
            <w:r w:rsidRPr="0050087E">
              <w:rPr>
                <w:rFonts w:cstheme="minorHAnsi"/>
              </w:rPr>
              <w:t>Butig and Piagapo</w:t>
            </w:r>
            <w:r w:rsidRPr="0050087E" w:rsidR="00C026CA">
              <w:rPr>
                <w:rFonts w:cstheme="minorHAnsi"/>
              </w:rPr>
              <w:t xml:space="preserve"> </w:t>
            </w:r>
            <w:r w:rsidR="00D6279F">
              <w:rPr>
                <w:rFonts w:cstheme="minorHAnsi"/>
              </w:rPr>
              <w:t xml:space="preserve">Local </w:t>
            </w:r>
            <w:r w:rsidRPr="0050087E" w:rsidR="00C026CA">
              <w:rPr>
                <w:rFonts w:cstheme="minorHAnsi"/>
              </w:rPr>
              <w:t>Go</w:t>
            </w:r>
            <w:r w:rsidRPr="0050087E" w:rsidR="009A643D">
              <w:rPr>
                <w:rFonts w:cstheme="minorHAnsi"/>
              </w:rPr>
              <w:t>vernment Officials</w:t>
            </w:r>
          </w:p>
        </w:tc>
        <w:tc>
          <w:tcPr>
            <w:tcW w:w="840" w:type="pct"/>
            <w:vAlign w:val="center"/>
          </w:tcPr>
          <w:sdt>
            <w:sdtPr>
              <w:rPr>
                <w:rFonts w:cstheme="minorHAnsi"/>
              </w:rPr>
              <w:id w:val="-928273442"/>
              <w:placeholder>
                <w:docPart w:val="57EC38E8E2194F31BE6FD14AE71D378A"/>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rsidRPr="0050087E" w:rsidR="00916B6C" w:rsidP="004522A0" w:rsidRDefault="00730F55" w14:paraId="2DA42B5F" w14:textId="33454E74">
                <w:pPr>
                  <w:pStyle w:val="ListParagraph"/>
                  <w:ind w:left="0"/>
                  <w:rPr>
                    <w:rFonts w:cstheme="minorHAnsi"/>
                  </w:rPr>
                </w:pPr>
                <w:r w:rsidRPr="0050087E">
                  <w:rPr>
                    <w:rFonts w:cstheme="minorHAnsi"/>
                  </w:rPr>
                  <w:t>Local Government Unit</w:t>
                </w:r>
              </w:p>
            </w:sdtContent>
          </w:sdt>
        </w:tc>
        <w:tc>
          <w:tcPr>
            <w:tcW w:w="2429" w:type="pct"/>
          </w:tcPr>
          <w:p w:rsidRPr="0050087E" w:rsidR="006023E2" w:rsidP="004806CB" w:rsidRDefault="00087D3E" w14:paraId="174775F7" w14:textId="0B5CD03C">
            <w:pPr>
              <w:pStyle w:val="ListParagraph"/>
              <w:ind w:left="0"/>
              <w:rPr>
                <w:rFonts w:cstheme="minorHAnsi"/>
              </w:rPr>
            </w:pPr>
            <w:r w:rsidRPr="0050087E">
              <w:rPr>
                <w:rFonts w:cstheme="minorHAnsi"/>
              </w:rPr>
              <w:t>The LGUs</w:t>
            </w:r>
            <w:r w:rsidRPr="0050087E" w:rsidR="00A73A34">
              <w:rPr>
                <w:rFonts w:cstheme="minorHAnsi"/>
              </w:rPr>
              <w:t xml:space="preserve"> of Butig and Piagapo are the two (2) </w:t>
            </w:r>
            <w:r w:rsidRPr="0050087E">
              <w:rPr>
                <w:rFonts w:cstheme="minorHAnsi"/>
              </w:rPr>
              <w:t>pilot sites of the project</w:t>
            </w:r>
            <w:r w:rsidRPr="0050087E" w:rsidR="00D648E1">
              <w:rPr>
                <w:rFonts w:cstheme="minorHAnsi"/>
              </w:rPr>
              <w:t xml:space="preserve">. </w:t>
            </w:r>
            <w:r w:rsidRPr="0050087E" w:rsidR="004C0E0C">
              <w:rPr>
                <w:rFonts w:cstheme="minorHAnsi"/>
              </w:rPr>
              <w:t>Thus, t</w:t>
            </w:r>
            <w:r w:rsidRPr="0050087E" w:rsidR="00D648E1">
              <w:rPr>
                <w:rFonts w:cstheme="minorHAnsi"/>
              </w:rPr>
              <w:t xml:space="preserve">hey will serve as the model of </w:t>
            </w:r>
            <w:r w:rsidRPr="0050087E" w:rsidR="00B33BC4">
              <w:rPr>
                <w:rFonts w:cstheme="minorHAnsi"/>
              </w:rPr>
              <w:t>e-governance in BA</w:t>
            </w:r>
            <w:r w:rsidRPr="0050087E" w:rsidR="00170D1B">
              <w:rPr>
                <w:rFonts w:cstheme="minorHAnsi"/>
              </w:rPr>
              <w:t>RMM</w:t>
            </w:r>
            <w:r w:rsidRPr="0050087E" w:rsidR="00F60155">
              <w:rPr>
                <w:rFonts w:cstheme="minorHAnsi"/>
              </w:rPr>
              <w:t>. T</w:t>
            </w:r>
            <w:r w:rsidRPr="0050087E" w:rsidR="00231100">
              <w:rPr>
                <w:rFonts w:cstheme="minorHAnsi"/>
              </w:rPr>
              <w:t>hey are critical in the success and susta</w:t>
            </w:r>
            <w:r w:rsidRPr="0050087E" w:rsidR="008B50FC">
              <w:rPr>
                <w:rFonts w:cstheme="minorHAnsi"/>
              </w:rPr>
              <w:t>inability of the project</w:t>
            </w:r>
            <w:r w:rsidRPr="0050087E" w:rsidR="00DD239F">
              <w:rPr>
                <w:rFonts w:cstheme="minorHAnsi"/>
              </w:rPr>
              <w:t xml:space="preserve"> and </w:t>
            </w:r>
            <w:r w:rsidRPr="0050087E" w:rsidR="00C54E20">
              <w:rPr>
                <w:rFonts w:cstheme="minorHAnsi"/>
              </w:rPr>
              <w:t xml:space="preserve">eventual roll out to the rest of the </w:t>
            </w:r>
            <w:r w:rsidRPr="0050087E" w:rsidR="00B1511A">
              <w:rPr>
                <w:rFonts w:cstheme="minorHAnsi"/>
              </w:rPr>
              <w:t xml:space="preserve">116 </w:t>
            </w:r>
            <w:r w:rsidRPr="0050087E" w:rsidR="00F60155">
              <w:rPr>
                <w:rFonts w:cstheme="minorHAnsi"/>
              </w:rPr>
              <w:t>LGUs and 2 cities of BARMM</w:t>
            </w:r>
            <w:r w:rsidRPr="0050087E" w:rsidR="0083648B">
              <w:rPr>
                <w:rFonts w:cstheme="minorHAnsi"/>
              </w:rPr>
              <w:t xml:space="preserve"> as they are the ultimate beneficiaries of the governance reform through the introduction of </w:t>
            </w:r>
            <w:r w:rsidRPr="0050087E" w:rsidR="00EF1E53">
              <w:rPr>
                <w:rFonts w:cstheme="minorHAnsi"/>
              </w:rPr>
              <w:t xml:space="preserve">digital </w:t>
            </w:r>
            <w:r w:rsidRPr="0050087E" w:rsidR="0083648B">
              <w:rPr>
                <w:rFonts w:cstheme="minorHAnsi"/>
              </w:rPr>
              <w:t>services</w:t>
            </w:r>
            <w:r w:rsidRPr="0050087E" w:rsidR="00F60155">
              <w:rPr>
                <w:rFonts w:cstheme="minorHAnsi"/>
              </w:rPr>
              <w:t xml:space="preserve">. </w:t>
            </w:r>
            <w:r w:rsidRPr="0050087E" w:rsidR="00DD239F">
              <w:rPr>
                <w:rFonts w:cstheme="minorHAnsi"/>
              </w:rPr>
              <w:t xml:space="preserve"> </w:t>
            </w:r>
            <w:r w:rsidRPr="0050087E" w:rsidR="00A90AB2">
              <w:rPr>
                <w:rFonts w:cstheme="minorHAnsi"/>
              </w:rPr>
              <w:t xml:space="preserve"> </w:t>
            </w:r>
          </w:p>
        </w:tc>
      </w:tr>
      <w:tr w:rsidRPr="0050087E" w:rsidR="00F20A10" w:rsidTr="00E34ADB" w14:paraId="63C4BF03" w14:textId="77777777">
        <w:trPr>
          <w:trHeight w:val="247"/>
        </w:trPr>
        <w:tc>
          <w:tcPr>
            <w:tcW w:w="1731" w:type="pct"/>
            <w:vAlign w:val="center"/>
          </w:tcPr>
          <w:p w:rsidRPr="0050087E" w:rsidR="00F20A10" w:rsidP="004522A0" w:rsidRDefault="004F392A" w14:paraId="35FF9C16" w14:textId="1650BC77">
            <w:pPr>
              <w:pStyle w:val="ListParagraph"/>
              <w:ind w:left="0"/>
              <w:rPr>
                <w:rFonts w:cstheme="minorHAnsi"/>
              </w:rPr>
            </w:pPr>
            <w:r>
              <w:rPr>
                <w:rFonts w:cstheme="minorHAnsi"/>
              </w:rPr>
              <w:t xml:space="preserve">A2i </w:t>
            </w:r>
            <w:r w:rsidR="00DA3E03">
              <w:rPr>
                <w:rFonts w:cstheme="minorHAnsi"/>
              </w:rPr>
              <w:t>Digital Bangladesh Team</w:t>
            </w:r>
          </w:p>
        </w:tc>
        <w:tc>
          <w:tcPr>
            <w:tcW w:w="840" w:type="pct"/>
            <w:vAlign w:val="center"/>
          </w:tcPr>
          <w:p w:rsidRPr="0050087E" w:rsidR="00F20A10" w:rsidP="004522A0" w:rsidRDefault="000D68BB" w14:paraId="2A13C8FE" w14:textId="2B7678E8">
            <w:pPr>
              <w:pStyle w:val="ListParagraph"/>
              <w:ind w:left="0"/>
              <w:rPr>
                <w:rFonts w:cstheme="minorHAnsi"/>
              </w:rPr>
            </w:pPr>
            <w:r>
              <w:rPr>
                <w:rFonts w:cstheme="minorHAnsi"/>
              </w:rPr>
              <w:t xml:space="preserve">UNDP </w:t>
            </w:r>
          </w:p>
        </w:tc>
        <w:tc>
          <w:tcPr>
            <w:tcW w:w="2429" w:type="pct"/>
          </w:tcPr>
          <w:p w:rsidRPr="0050087E" w:rsidR="00F20A10" w:rsidP="004806CB" w:rsidRDefault="00257F49" w14:paraId="5412794F" w14:textId="31F356BB">
            <w:pPr>
              <w:pStyle w:val="ListParagraph"/>
              <w:ind w:left="0"/>
              <w:rPr>
                <w:rFonts w:cstheme="minorHAnsi"/>
              </w:rPr>
            </w:pPr>
            <w:r>
              <w:rPr>
                <w:rFonts w:cstheme="minorHAnsi"/>
              </w:rPr>
              <w:t>All coordination pertaining to A2i initiatives are being conducted by the South-South Cooperation (SSC)</w:t>
            </w:r>
          </w:p>
        </w:tc>
      </w:tr>
    </w:tbl>
    <w:p w:rsidR="005C6770" w:rsidP="00EE06BF" w:rsidRDefault="005C6770" w14:paraId="6664DFA4" w14:textId="77777777">
      <w:pPr>
        <w:rPr>
          <w:rFonts w:cstheme="minorHAnsi"/>
          <w:b/>
        </w:rPr>
      </w:pP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02"/>
        <w:gridCol w:w="10662"/>
      </w:tblGrid>
      <w:tr w:rsidRPr="005C6770" w:rsidR="003D4A51" w:rsidTr="00E34ADB" w14:paraId="7392FE71" w14:textId="77777777">
        <w:trPr>
          <w:trHeight w:val="450"/>
        </w:trPr>
        <w:tc>
          <w:tcPr>
            <w:tcW w:w="1912" w:type="pct"/>
            <w:tcBorders>
              <w:top w:val="single" w:color="000000" w:sz="6" w:space="0"/>
              <w:left w:val="single" w:color="000000" w:sz="6" w:space="0"/>
              <w:bottom w:val="single" w:color="000000" w:sz="6" w:space="0"/>
              <w:right w:val="single" w:color="000000" w:sz="6" w:space="0"/>
            </w:tcBorders>
            <w:shd w:val="clear" w:color="auto" w:fill="EEF3F8"/>
            <w:vAlign w:val="center"/>
            <w:hideMark/>
          </w:tcPr>
          <w:p w:rsidRPr="005C6770" w:rsidR="005C6770" w:rsidP="005C6770" w:rsidRDefault="005C6770" w14:paraId="46E47F7A" w14:textId="77777777">
            <w:pPr>
              <w:spacing w:after="0" w:line="240" w:lineRule="auto"/>
              <w:textAlignment w:val="baseline"/>
              <w:rPr>
                <w:rFonts w:ascii="Segoe UI" w:hAnsi="Segoe UI" w:eastAsia="Times New Roman" w:cs="Segoe UI"/>
                <w:sz w:val="18"/>
                <w:szCs w:val="18"/>
                <w:lang w:val="en-PH" w:eastAsia="en-PH"/>
              </w:rPr>
            </w:pPr>
            <w:r w:rsidRPr="005C6770">
              <w:rPr>
                <w:rFonts w:ascii="Calibri" w:hAnsi="Calibri" w:eastAsia="Times New Roman" w:cs="Calibri"/>
                <w:b/>
                <w:bCs/>
                <w:color w:val="000000"/>
                <w:lang w:val="en-PH" w:eastAsia="en-PH"/>
              </w:rPr>
              <w:t>Was South-South and Triangular Cooperation promoted and utilized through the project?</w:t>
            </w:r>
            <w:r w:rsidRPr="005C6770">
              <w:rPr>
                <w:rFonts w:ascii="Calibri" w:hAnsi="Calibri" w:eastAsia="Times New Roman" w:cs="Calibri"/>
                <w:color w:val="000000"/>
                <w:lang w:val="en-PH" w:eastAsia="en-PH"/>
              </w:rPr>
              <w:t> </w:t>
            </w:r>
          </w:p>
        </w:tc>
        <w:tc>
          <w:tcPr>
            <w:tcW w:w="3088" w:type="pct"/>
            <w:tcBorders>
              <w:top w:val="single" w:color="000000" w:sz="6" w:space="0"/>
              <w:left w:val="outset" w:color="auto" w:sz="6" w:space="0"/>
              <w:bottom w:val="single" w:color="000000" w:sz="6" w:space="0"/>
              <w:right w:val="single" w:color="000000" w:sz="6" w:space="0"/>
            </w:tcBorders>
            <w:shd w:val="clear" w:color="auto" w:fill="auto"/>
            <w:hideMark/>
          </w:tcPr>
          <w:p w:rsidRPr="005C6770" w:rsidR="005C6770" w:rsidP="005C6770" w:rsidRDefault="005C6770" w14:paraId="46FB508C" w14:textId="0EF51FE3">
            <w:pPr>
              <w:spacing w:after="0" w:line="240" w:lineRule="auto"/>
              <w:textAlignment w:val="baseline"/>
              <w:rPr>
                <w:rFonts w:ascii="Segoe UI" w:hAnsi="Segoe UI" w:eastAsia="Times New Roman" w:cs="Segoe UI"/>
                <w:sz w:val="18"/>
                <w:szCs w:val="18"/>
                <w:lang w:val="en-PH" w:eastAsia="en-PH"/>
              </w:rPr>
            </w:pPr>
            <w:r w:rsidRPr="005C6770">
              <w:rPr>
                <w:rFonts w:ascii="Calibri" w:hAnsi="Calibri" w:eastAsia="Times New Roman" w:cs="Calibri"/>
                <w:b/>
                <w:bCs/>
                <w:color w:val="000000"/>
                <w:lang w:val="en-PH" w:eastAsia="en-PH"/>
              </w:rPr>
              <w:t>​​</w:t>
            </w:r>
            <w:r w:rsidRPr="005C6770">
              <w:rPr>
                <w:rFonts w:hint="eastAsia" w:ascii="MS Gothic" w:hAnsi="MS Gothic" w:eastAsia="MS Gothic" w:cs="Segoe UI"/>
                <w:b/>
                <w:bCs/>
                <w:color w:val="000000"/>
                <w:lang w:val="en-PH" w:eastAsia="en-PH"/>
              </w:rPr>
              <w:t>☐</w:t>
            </w:r>
            <w:r w:rsidR="00492A61">
              <w:rPr>
                <w:rFonts w:ascii="Wingdings" w:hAnsi="Wingdings" w:eastAsia="Wingdings" w:cs="Wingdings"/>
                <w:b/>
                <w:bCs/>
                <w:color w:val="000000"/>
                <w:lang w:val="en-PH" w:eastAsia="en-PH"/>
              </w:rPr>
              <w:t>ü</w:t>
            </w:r>
            <w:r w:rsidRPr="005C6770">
              <w:rPr>
                <w:rFonts w:ascii="Calibri" w:hAnsi="Calibri" w:eastAsia="Times New Roman" w:cs="Calibri"/>
                <w:b/>
                <w:bCs/>
                <w:color w:val="000000"/>
                <w:lang w:val="en-PH" w:eastAsia="en-PH"/>
              </w:rPr>
              <w:t>​ Yes </w:t>
            </w:r>
            <w:r w:rsidRPr="005C6770">
              <w:rPr>
                <w:rFonts w:ascii="Calibri" w:hAnsi="Calibri" w:eastAsia="Times New Roman" w:cs="Calibri"/>
                <w:color w:val="000000"/>
                <w:lang w:val="en-PH" w:eastAsia="en-PH"/>
              </w:rPr>
              <w:t> </w:t>
            </w:r>
          </w:p>
          <w:p w:rsidRPr="005C6770" w:rsidR="005C6770" w:rsidP="005C6770" w:rsidRDefault="005C6770" w14:paraId="324DF3E9" w14:textId="77777777">
            <w:pPr>
              <w:spacing w:after="0" w:line="240" w:lineRule="auto"/>
              <w:textAlignment w:val="baseline"/>
              <w:rPr>
                <w:rFonts w:ascii="Segoe UI" w:hAnsi="Segoe UI" w:eastAsia="Times New Roman" w:cs="Segoe UI"/>
                <w:sz w:val="18"/>
                <w:szCs w:val="18"/>
                <w:lang w:val="en-PH" w:eastAsia="en-PH"/>
              </w:rPr>
            </w:pPr>
            <w:r w:rsidRPr="005C6770">
              <w:rPr>
                <w:rFonts w:ascii="Calibri" w:hAnsi="Calibri" w:eastAsia="Times New Roman" w:cs="Calibri"/>
                <w:b/>
                <w:bCs/>
                <w:color w:val="000000"/>
                <w:lang w:val="en-PH" w:eastAsia="en-PH"/>
              </w:rPr>
              <w:t>​​</w:t>
            </w:r>
            <w:r w:rsidRPr="005C6770">
              <w:rPr>
                <w:rFonts w:hint="eastAsia" w:ascii="MS Gothic" w:hAnsi="MS Gothic" w:eastAsia="MS Gothic" w:cs="Segoe UI"/>
                <w:b/>
                <w:bCs/>
                <w:color w:val="000000"/>
                <w:lang w:val="en-PH" w:eastAsia="en-PH"/>
              </w:rPr>
              <w:t>☐</w:t>
            </w:r>
            <w:r w:rsidRPr="005C6770">
              <w:rPr>
                <w:rFonts w:ascii="Calibri" w:hAnsi="Calibri" w:eastAsia="Times New Roman" w:cs="Calibri"/>
                <w:b/>
                <w:bCs/>
                <w:color w:val="000000"/>
                <w:lang w:val="en-PH" w:eastAsia="en-PH"/>
              </w:rPr>
              <w:t>​ No</w:t>
            </w:r>
            <w:r w:rsidRPr="005C6770">
              <w:rPr>
                <w:rFonts w:ascii="Calibri" w:hAnsi="Calibri" w:eastAsia="Times New Roman" w:cs="Calibri"/>
                <w:color w:val="000000"/>
                <w:lang w:val="en-PH" w:eastAsia="en-PH"/>
              </w:rPr>
              <w:t> </w:t>
            </w:r>
          </w:p>
        </w:tc>
      </w:tr>
      <w:tr w:rsidRPr="005C6770" w:rsidR="003D4A51" w:rsidTr="00E34ADB" w14:paraId="025AD1BF" w14:textId="77777777">
        <w:trPr>
          <w:trHeight w:val="450"/>
        </w:trPr>
        <w:tc>
          <w:tcPr>
            <w:tcW w:w="1912" w:type="pct"/>
            <w:tcBorders>
              <w:top w:val="outset" w:color="auto" w:sz="6" w:space="0"/>
              <w:left w:val="single" w:color="000000" w:sz="6" w:space="0"/>
              <w:bottom w:val="single" w:color="000000" w:sz="6" w:space="0"/>
              <w:right w:val="single" w:color="000000" w:sz="6" w:space="0"/>
            </w:tcBorders>
            <w:shd w:val="clear" w:color="auto" w:fill="EEF3F8"/>
            <w:vAlign w:val="center"/>
            <w:hideMark/>
          </w:tcPr>
          <w:p w:rsidRPr="005C6770" w:rsidR="005C6770" w:rsidP="005C6770" w:rsidRDefault="005C6770" w14:paraId="69383C38" w14:textId="77777777">
            <w:pPr>
              <w:spacing w:after="0" w:line="240" w:lineRule="auto"/>
              <w:textAlignment w:val="baseline"/>
              <w:rPr>
                <w:rFonts w:ascii="Segoe UI" w:hAnsi="Segoe UI" w:eastAsia="Times New Roman" w:cs="Segoe UI"/>
                <w:sz w:val="18"/>
                <w:szCs w:val="18"/>
                <w:lang w:val="en-PH" w:eastAsia="en-PH"/>
              </w:rPr>
            </w:pPr>
            <w:r w:rsidRPr="005C6770">
              <w:rPr>
                <w:rFonts w:ascii="Calibri" w:hAnsi="Calibri" w:eastAsia="Times New Roman" w:cs="Calibri"/>
                <w:b/>
                <w:bCs/>
                <w:color w:val="000000"/>
                <w:lang w:val="en-PH" w:eastAsia="en-PH"/>
              </w:rPr>
              <w:t>If yes, briefly explain how. List down countries engaged.</w:t>
            </w:r>
            <w:r w:rsidRPr="005C6770">
              <w:rPr>
                <w:rFonts w:ascii="Calibri" w:hAnsi="Calibri" w:eastAsia="Times New Roman" w:cs="Calibri"/>
                <w:color w:val="000000"/>
                <w:lang w:val="en-PH" w:eastAsia="en-PH"/>
              </w:rPr>
              <w:t> </w:t>
            </w:r>
          </w:p>
        </w:tc>
        <w:tc>
          <w:tcPr>
            <w:tcW w:w="3088" w:type="pct"/>
            <w:tcBorders>
              <w:top w:val="outset" w:color="auto" w:sz="6" w:space="0"/>
              <w:left w:val="outset" w:color="auto" w:sz="6" w:space="0"/>
              <w:bottom w:val="single" w:color="000000" w:sz="6" w:space="0"/>
              <w:right w:val="single" w:color="000000" w:sz="6" w:space="0"/>
            </w:tcBorders>
            <w:shd w:val="clear" w:color="auto" w:fill="auto"/>
            <w:hideMark/>
          </w:tcPr>
          <w:p w:rsidRPr="00F9353E" w:rsidR="005C6770" w:rsidP="005C6770" w:rsidRDefault="003E5914" w14:paraId="2D6B2442" w14:textId="67831B69">
            <w:pPr>
              <w:spacing w:after="0" w:line="240" w:lineRule="auto"/>
              <w:textAlignment w:val="baseline"/>
              <w:rPr>
                <w:rFonts w:ascii="Segoe UI" w:hAnsi="Segoe UI" w:eastAsia="Times New Roman" w:cs="Segoe UI"/>
                <w:sz w:val="18"/>
                <w:szCs w:val="18"/>
                <w:lang w:val="en-PH" w:eastAsia="en-PH"/>
              </w:rPr>
            </w:pPr>
            <w:r w:rsidRPr="00F9353E">
              <w:rPr>
                <w:rFonts w:ascii="Calibri" w:hAnsi="Calibri" w:eastAsia="Times New Roman" w:cs="Calibri"/>
                <w:color w:val="000000"/>
                <w:lang w:val="en-PH" w:eastAsia="en-PH"/>
              </w:rPr>
              <w:t>Reg</w:t>
            </w:r>
            <w:r w:rsidRPr="00F9353E">
              <w:rPr>
                <w:rFonts w:eastAsia="Times New Roman"/>
                <w:color w:val="000000"/>
                <w:lang w:val="en-PH" w:eastAsia="en-PH"/>
              </w:rPr>
              <w:t>ular</w:t>
            </w:r>
            <w:r w:rsidRPr="00F9353E" w:rsidR="006E56A8">
              <w:rPr>
                <w:rFonts w:eastAsia="Times New Roman"/>
                <w:color w:val="000000"/>
                <w:lang w:val="en-PH" w:eastAsia="en-PH"/>
              </w:rPr>
              <w:t xml:space="preserve"> technical discussions </w:t>
            </w:r>
            <w:r w:rsidRPr="00F9353E" w:rsidR="00D52A17">
              <w:rPr>
                <w:rFonts w:eastAsia="Times New Roman"/>
                <w:color w:val="000000"/>
                <w:lang w:val="en-PH" w:eastAsia="en-PH"/>
              </w:rPr>
              <w:t xml:space="preserve">(thru the SSC) </w:t>
            </w:r>
            <w:r w:rsidRPr="00F9353E" w:rsidR="006E56A8">
              <w:rPr>
                <w:rFonts w:eastAsia="Times New Roman"/>
                <w:color w:val="000000"/>
                <w:lang w:val="en-PH" w:eastAsia="en-PH"/>
              </w:rPr>
              <w:t>are being conducted among UNDP Philippines LeAPS PMO and consultants together with the a2i Digital Bangladesh team o</w:t>
            </w:r>
            <w:r w:rsidRPr="00F9353E" w:rsidR="00EF15AB">
              <w:rPr>
                <w:rFonts w:eastAsia="Times New Roman"/>
                <w:color w:val="000000"/>
                <w:lang w:val="en-PH" w:eastAsia="en-PH"/>
              </w:rPr>
              <w:t xml:space="preserve">n deliverables related to DSDL, national portal and development of e-services prototyping. </w:t>
            </w:r>
            <w:r w:rsidRPr="00F9353E" w:rsidR="00210C9C">
              <w:rPr>
                <w:rFonts w:eastAsia="Times New Roman"/>
                <w:color w:val="000000"/>
                <w:lang w:val="en-PH" w:eastAsia="en-PH"/>
              </w:rPr>
              <w:t>Regular meetings have been ongoing since October 2020 until the present.</w:t>
            </w:r>
            <w:r w:rsidRPr="00F9353E" w:rsidR="004804DE">
              <w:rPr>
                <w:rFonts w:eastAsia="Times New Roman"/>
                <w:color w:val="000000"/>
                <w:lang w:val="en-PH" w:eastAsia="en-PH"/>
              </w:rPr>
              <w:t xml:space="preserve"> </w:t>
            </w:r>
            <w:r w:rsidR="00F45324">
              <w:rPr>
                <w:rFonts w:eastAsia="Times New Roman"/>
                <w:color w:val="000000"/>
                <w:lang w:val="en-PH" w:eastAsia="en-PH"/>
              </w:rPr>
              <w:t>Relevant t</w:t>
            </w:r>
            <w:r w:rsidRPr="00F9353E" w:rsidR="004804DE">
              <w:rPr>
                <w:rFonts w:eastAsia="Times New Roman"/>
                <w:color w:val="000000"/>
                <w:lang w:val="en-PH" w:eastAsia="en-PH"/>
              </w:rPr>
              <w:t>echnical guidance</w:t>
            </w:r>
            <w:r w:rsidR="0036008D">
              <w:rPr>
                <w:rFonts w:eastAsia="Times New Roman"/>
                <w:color w:val="000000"/>
                <w:lang w:val="en-PH" w:eastAsia="en-PH"/>
              </w:rPr>
              <w:t xml:space="preserve">, experiences, and learnings from the </w:t>
            </w:r>
            <w:r w:rsidRPr="00F9353E" w:rsidR="0036008D">
              <w:rPr>
                <w:rFonts w:eastAsia="Times New Roman"/>
                <w:color w:val="000000"/>
                <w:lang w:val="en-PH" w:eastAsia="en-PH"/>
              </w:rPr>
              <w:t>a2i Digital Bangladesh team</w:t>
            </w:r>
            <w:r w:rsidR="00A15932">
              <w:rPr>
                <w:rFonts w:eastAsia="Times New Roman"/>
                <w:color w:val="000000"/>
                <w:lang w:val="en-PH" w:eastAsia="en-PH"/>
              </w:rPr>
              <w:t xml:space="preserve"> are being leveraged, which </w:t>
            </w:r>
            <w:r w:rsidR="00DF783F">
              <w:rPr>
                <w:rFonts w:eastAsia="Times New Roman"/>
                <w:color w:val="000000"/>
                <w:lang w:val="en-PH" w:eastAsia="en-PH"/>
              </w:rPr>
              <w:t xml:space="preserve">provide </w:t>
            </w:r>
            <w:r w:rsidR="00674B4C">
              <w:rPr>
                <w:rFonts w:eastAsia="Times New Roman"/>
                <w:color w:val="000000"/>
                <w:lang w:val="en-PH" w:eastAsia="en-PH"/>
              </w:rPr>
              <w:t xml:space="preserve">baseline </w:t>
            </w:r>
            <w:r w:rsidR="00A87336">
              <w:rPr>
                <w:rFonts w:eastAsia="Times New Roman"/>
                <w:color w:val="000000"/>
                <w:lang w:val="en-PH" w:eastAsia="en-PH"/>
              </w:rPr>
              <w:t xml:space="preserve">and </w:t>
            </w:r>
            <w:r w:rsidR="0059390D">
              <w:rPr>
                <w:rFonts w:eastAsia="Times New Roman"/>
                <w:color w:val="000000"/>
                <w:lang w:val="en-PH" w:eastAsia="en-PH"/>
              </w:rPr>
              <w:t xml:space="preserve">benefits to </w:t>
            </w:r>
            <w:r w:rsidRPr="00F9353E" w:rsidR="00E65EC1">
              <w:rPr>
                <w:rFonts w:eastAsia="Times New Roman"/>
                <w:color w:val="000000"/>
                <w:lang w:val="en-PH" w:eastAsia="en-PH"/>
              </w:rPr>
              <w:t>the project deliverables with respect to the PIP</w:t>
            </w:r>
            <w:r w:rsidR="0059390D">
              <w:rPr>
                <w:rFonts w:eastAsia="Times New Roman"/>
                <w:color w:val="000000"/>
                <w:lang w:val="en-PH" w:eastAsia="en-PH"/>
              </w:rPr>
              <w:t>.</w:t>
            </w:r>
          </w:p>
        </w:tc>
      </w:tr>
    </w:tbl>
    <w:p w:rsidR="005C6770" w:rsidP="00EE06BF" w:rsidRDefault="005C6770" w14:paraId="3C8A6381" w14:textId="2C033FE9">
      <w:pPr>
        <w:rPr>
          <w:rFonts w:cstheme="minorHAnsi"/>
          <w:b/>
        </w:rPr>
      </w:pPr>
    </w:p>
    <w:p w:rsidRPr="00FF7527" w:rsidR="005368EC" w:rsidP="00FF7527" w:rsidRDefault="005368EC" w14:paraId="13B789D1" w14:textId="74959A13">
      <w:pPr>
        <w:pStyle w:val="ListParagraph"/>
        <w:numPr>
          <w:ilvl w:val="0"/>
          <w:numId w:val="2"/>
        </w:numPr>
        <w:rPr>
          <w:rFonts w:cstheme="minorHAnsi"/>
          <w:b/>
          <w:sz w:val="24"/>
          <w:szCs w:val="24"/>
        </w:rPr>
      </w:pPr>
      <w:r w:rsidRPr="00FF7527">
        <w:rPr>
          <w:rFonts w:cstheme="minorHAnsi"/>
          <w:b/>
          <w:sz w:val="24"/>
          <w:szCs w:val="24"/>
        </w:rPr>
        <w:t>INFORMATION, COMMUNICATION, EDUCATION, AND KNOWLEDGE MANAGEMENT</w:t>
      </w:r>
    </w:p>
    <w:tbl>
      <w:tblPr>
        <w:tblStyle w:val="TableGrid"/>
        <w:tblW w:w="5000" w:type="pct"/>
        <w:jc w:val="center"/>
        <w:tblLook w:val="04A0" w:firstRow="1" w:lastRow="0" w:firstColumn="1" w:lastColumn="0" w:noHBand="0" w:noVBand="1"/>
      </w:tblPr>
      <w:tblGrid>
        <w:gridCol w:w="4365"/>
        <w:gridCol w:w="2183"/>
        <w:gridCol w:w="2473"/>
        <w:gridCol w:w="3931"/>
        <w:gridCol w:w="4318"/>
      </w:tblGrid>
      <w:tr w:rsidRPr="001C543D" w:rsidR="003D4A51" w:rsidTr="00E34ADB" w14:paraId="198FDB8C" w14:textId="77777777">
        <w:trPr>
          <w:tblHeader/>
          <w:jc w:val="center"/>
        </w:trPr>
        <w:tc>
          <w:tcPr>
            <w:tcW w:w="1264" w:type="pct"/>
            <w:shd w:val="clear" w:color="auto" w:fill="EEF3F8"/>
          </w:tcPr>
          <w:p w:rsidRPr="001C543D" w:rsidR="00E0763B" w:rsidP="002D1446" w:rsidRDefault="00E0763B" w14:paraId="3DB6E562" w14:textId="77777777">
            <w:pPr>
              <w:pStyle w:val="ListParagraph"/>
              <w:ind w:left="0"/>
              <w:jc w:val="center"/>
              <w:rPr>
                <w:rFonts w:cstheme="minorHAnsi"/>
                <w:b/>
              </w:rPr>
            </w:pPr>
            <w:r w:rsidRPr="001C543D">
              <w:rPr>
                <w:rFonts w:cstheme="minorHAnsi"/>
                <w:b/>
              </w:rPr>
              <w:t>IEC/Knowledge Product Produced</w:t>
            </w:r>
          </w:p>
        </w:tc>
        <w:tc>
          <w:tcPr>
            <w:tcW w:w="632" w:type="pct"/>
            <w:shd w:val="clear" w:color="auto" w:fill="EEF3F8"/>
          </w:tcPr>
          <w:p w:rsidRPr="001C543D" w:rsidR="00E0763B" w:rsidP="002D1446" w:rsidRDefault="00E0763B" w14:paraId="2C8ABC64" w14:textId="77777777">
            <w:pPr>
              <w:pStyle w:val="ListParagraph"/>
              <w:ind w:left="0"/>
              <w:jc w:val="center"/>
              <w:rPr>
                <w:rFonts w:cstheme="minorHAnsi"/>
                <w:b/>
              </w:rPr>
            </w:pPr>
            <w:r w:rsidRPr="001C543D">
              <w:rPr>
                <w:rFonts w:cstheme="minorHAnsi"/>
                <w:b/>
              </w:rPr>
              <w:t>Type</w:t>
            </w:r>
          </w:p>
        </w:tc>
        <w:tc>
          <w:tcPr>
            <w:tcW w:w="716" w:type="pct"/>
            <w:shd w:val="clear" w:color="auto" w:fill="EEF3F8"/>
          </w:tcPr>
          <w:p w:rsidRPr="001C543D" w:rsidR="00E0763B" w:rsidP="002D1446" w:rsidRDefault="00E0763B" w14:paraId="616A0F5C" w14:textId="77777777">
            <w:pPr>
              <w:pStyle w:val="ListParagraph"/>
              <w:ind w:left="0"/>
              <w:jc w:val="center"/>
              <w:rPr>
                <w:rFonts w:cstheme="minorHAnsi"/>
                <w:b/>
              </w:rPr>
            </w:pPr>
            <w:r w:rsidRPr="001C543D">
              <w:rPr>
                <w:rFonts w:cstheme="minorHAnsi"/>
                <w:b/>
              </w:rPr>
              <w:t>Date Published/Produced</w:t>
            </w:r>
          </w:p>
        </w:tc>
        <w:tc>
          <w:tcPr>
            <w:tcW w:w="1138" w:type="pct"/>
            <w:shd w:val="clear" w:color="auto" w:fill="EEF3F8"/>
          </w:tcPr>
          <w:p w:rsidRPr="001C543D" w:rsidR="00E0763B" w:rsidP="002D1446" w:rsidRDefault="00E0763B" w14:paraId="3CDC1DC1" w14:textId="77777777">
            <w:pPr>
              <w:pStyle w:val="ListParagraph"/>
              <w:ind w:left="0"/>
              <w:jc w:val="center"/>
              <w:rPr>
                <w:rFonts w:cstheme="minorHAnsi"/>
                <w:b/>
              </w:rPr>
            </w:pPr>
            <w:r w:rsidRPr="001C543D">
              <w:rPr>
                <w:rFonts w:cstheme="minorHAnsi"/>
                <w:b/>
              </w:rPr>
              <w:t>Target audience</w:t>
            </w:r>
          </w:p>
        </w:tc>
        <w:tc>
          <w:tcPr>
            <w:tcW w:w="1250" w:type="pct"/>
            <w:shd w:val="clear" w:color="auto" w:fill="EEF3F8"/>
          </w:tcPr>
          <w:p w:rsidRPr="001C543D" w:rsidR="00E0763B" w:rsidP="002D1446" w:rsidRDefault="00E0763B" w14:paraId="636E4D14" w14:textId="77777777">
            <w:pPr>
              <w:pStyle w:val="ListParagraph"/>
              <w:ind w:left="0"/>
              <w:jc w:val="center"/>
              <w:rPr>
                <w:rFonts w:cstheme="minorHAnsi"/>
              </w:rPr>
            </w:pPr>
            <w:r w:rsidRPr="001C543D">
              <w:rPr>
                <w:rFonts w:cstheme="minorHAnsi"/>
                <w:b/>
              </w:rPr>
              <w:t xml:space="preserve">Link </w:t>
            </w:r>
            <w:r w:rsidRPr="001C543D">
              <w:rPr>
                <w:rFonts w:cstheme="minorHAnsi"/>
              </w:rPr>
              <w:t>(if available)</w:t>
            </w:r>
          </w:p>
        </w:tc>
      </w:tr>
    </w:tbl>
    <w:p w:rsidR="00E0763B" w:rsidP="00414756" w:rsidRDefault="00E0763B" w14:paraId="0D2AB20B" w14:textId="40C0F097">
      <w:pPr>
        <w:rPr>
          <w:rFonts w:cstheme="minorHAnsi"/>
          <w:b/>
        </w:rPr>
      </w:pPr>
    </w:p>
    <w:tbl>
      <w:tblPr>
        <w:tblStyle w:val="TableGrid1"/>
        <w:tblpPr w:leftFromText="180" w:rightFromText="180" w:vertAnchor="text" w:horzAnchor="margin" w:tblpXSpec="center" w:tblpY="109"/>
        <w:tblW w:w="5000" w:type="pct"/>
        <w:tblLook w:val="04A0" w:firstRow="1" w:lastRow="0" w:firstColumn="1" w:lastColumn="0" w:noHBand="0" w:noVBand="1"/>
      </w:tblPr>
      <w:tblGrid>
        <w:gridCol w:w="8113"/>
        <w:gridCol w:w="9157"/>
      </w:tblGrid>
      <w:tr w:rsidRPr="00B83011" w:rsidR="00C668A1" w:rsidTr="00E34ADB" w14:paraId="08BE421C" w14:textId="77777777">
        <w:trPr>
          <w:trHeight w:val="456"/>
        </w:trPr>
        <w:tc>
          <w:tcPr>
            <w:tcW w:w="2349" w:type="pct"/>
            <w:shd w:val="clear" w:color="auto" w:fill="EEF3F8"/>
          </w:tcPr>
          <w:p w:rsidR="00C668A1" w:rsidP="002D1446" w:rsidRDefault="00C668A1" w14:paraId="22606585" w14:textId="77777777">
            <w:pPr>
              <w:tabs>
                <w:tab w:val="left" w:pos="1128"/>
                <w:tab w:val="left" w:pos="1405"/>
              </w:tabs>
              <w:rPr>
                <w:rFonts w:cstheme="minorHAnsi"/>
                <w:b/>
                <w:szCs w:val="20"/>
              </w:rPr>
            </w:pPr>
            <w:r>
              <w:rPr>
                <w:rFonts w:cstheme="minorHAnsi"/>
                <w:b/>
                <w:szCs w:val="20"/>
              </w:rPr>
              <w:t>Was the project cited/quoted/featured in media reports/articles?</w:t>
            </w:r>
          </w:p>
          <w:p w:rsidRPr="00F72762" w:rsidR="00C668A1" w:rsidP="002D1446" w:rsidRDefault="00C668A1" w14:paraId="672371BC" w14:textId="77777777">
            <w:pPr>
              <w:tabs>
                <w:tab w:val="left" w:pos="1128"/>
                <w:tab w:val="left" w:pos="1405"/>
              </w:tabs>
              <w:rPr>
                <w:rFonts w:cstheme="minorHAnsi"/>
                <w:i/>
                <w:szCs w:val="20"/>
              </w:rPr>
            </w:pPr>
            <w:r>
              <w:rPr>
                <w:rFonts w:cstheme="minorHAnsi"/>
                <w:i/>
                <w:szCs w:val="20"/>
              </w:rPr>
              <w:t>If yes, please provide link to article/video.</w:t>
            </w:r>
          </w:p>
        </w:tc>
        <w:tc>
          <w:tcPr>
            <w:tcW w:w="2651" w:type="pct"/>
            <w:shd w:val="clear" w:color="auto" w:fill="auto"/>
          </w:tcPr>
          <w:p w:rsidR="00C668A1" w:rsidP="002D1446" w:rsidRDefault="003A2330" w14:paraId="560C0434" w14:textId="09DF34A2">
            <w:pPr>
              <w:rPr>
                <w:rStyle w:val="Hyperlink"/>
                <w:rFonts w:ascii="Calibri" w:hAnsi="Calibri" w:eastAsia="Calibri" w:cs="Calibri"/>
                <w:color w:val="0000FF"/>
                <w:sz w:val="20"/>
                <w:szCs w:val="20"/>
              </w:rPr>
            </w:pPr>
            <w:r>
              <w:rPr>
                <w:rStyle w:val="Hyperlink"/>
                <w:rFonts w:ascii="Calibri" w:hAnsi="Calibri" w:eastAsia="Calibri" w:cs="Calibri"/>
                <w:color w:val="0000FF"/>
                <w:sz w:val="20"/>
                <w:szCs w:val="20"/>
              </w:rPr>
              <w:t>LeAPS launch thru Radyo Sindaw:</w:t>
            </w:r>
            <w:r>
              <w:rPr>
                <w:rStyle w:val="Hyperlink"/>
                <w:rFonts w:ascii="Calibri" w:hAnsi="Calibri" w:eastAsia="Calibri" w:cs="Calibri"/>
                <w:color w:val="0000FF"/>
                <w:sz w:val="20"/>
                <w:szCs w:val="20"/>
              </w:rPr>
              <w:br/>
            </w:r>
            <w:r>
              <w:rPr>
                <w:rStyle w:val="Hyperlink"/>
                <w:rFonts w:ascii="Calibri" w:hAnsi="Calibri" w:eastAsia="Calibri" w:cs="Calibri"/>
                <w:color w:val="0000FF"/>
                <w:sz w:val="20"/>
                <w:szCs w:val="20"/>
              </w:rPr>
              <w:br/>
            </w:r>
            <w:r>
              <w:rPr>
                <w:rStyle w:val="Hyperlink"/>
                <w:rFonts w:ascii="Calibri" w:hAnsi="Calibri" w:eastAsia="Calibri" w:cs="Calibri"/>
                <w:color w:val="0000FF"/>
                <w:sz w:val="20"/>
                <w:szCs w:val="20"/>
              </w:rPr>
              <w:t xml:space="preserve">Part 1: </w:t>
            </w:r>
            <w:r w:rsidR="00B33164">
              <w:t xml:space="preserve"> </w:t>
            </w:r>
            <w:r w:rsidRPr="00F9353E" w:rsidR="00B33164">
              <w:rPr>
                <w:rStyle w:val="Hyperlink"/>
                <w:rFonts w:ascii="Calibri" w:hAnsi="Calibri" w:eastAsia="Calibri" w:cs="Calibri"/>
                <w:color w:val="0000FF"/>
                <w:sz w:val="20"/>
                <w:szCs w:val="20"/>
              </w:rPr>
              <w:t>https://fb.watch/2dLORNw-r7/</w:t>
            </w:r>
            <w:r w:rsidR="00B33164">
              <w:rPr>
                <w:rStyle w:val="Hyperlink"/>
                <w:rFonts w:ascii="Calibri" w:hAnsi="Calibri" w:eastAsia="Calibri" w:cs="Calibri"/>
                <w:color w:val="0000FF"/>
                <w:sz w:val="20"/>
                <w:szCs w:val="20"/>
              </w:rPr>
              <w:br/>
            </w:r>
            <w:r w:rsidR="00B33164">
              <w:rPr>
                <w:rStyle w:val="Hyperlink"/>
                <w:rFonts w:ascii="Calibri" w:hAnsi="Calibri" w:eastAsia="Calibri" w:cs="Calibri"/>
                <w:color w:val="0000FF"/>
                <w:sz w:val="20"/>
                <w:szCs w:val="20"/>
              </w:rPr>
              <w:t xml:space="preserve">              </w:t>
            </w:r>
            <w:r w:rsidR="006B5748">
              <w:t xml:space="preserve"> </w:t>
            </w:r>
            <w:r w:rsidRPr="006B5748" w:rsidR="006B5748">
              <w:rPr>
                <w:rStyle w:val="Hyperlink"/>
                <w:rFonts w:ascii="Calibri" w:hAnsi="Calibri" w:eastAsia="Calibri" w:cs="Calibri"/>
                <w:color w:val="0000FF"/>
                <w:sz w:val="20"/>
                <w:szCs w:val="20"/>
              </w:rPr>
              <w:t>https://m.facebook.com/watchparty/2393814004258676/</w:t>
            </w:r>
            <w:r>
              <w:rPr>
                <w:rStyle w:val="Hyperlink"/>
                <w:rFonts w:ascii="Calibri" w:hAnsi="Calibri" w:eastAsia="Calibri" w:cs="Calibri"/>
                <w:color w:val="0000FF"/>
                <w:sz w:val="20"/>
                <w:szCs w:val="20"/>
              </w:rPr>
              <w:br/>
            </w:r>
            <w:r>
              <w:rPr>
                <w:rStyle w:val="Hyperlink"/>
                <w:rFonts w:ascii="Calibri" w:hAnsi="Calibri" w:eastAsia="Calibri" w:cs="Calibri"/>
                <w:color w:val="0000FF"/>
                <w:sz w:val="20"/>
                <w:szCs w:val="20"/>
              </w:rPr>
              <w:t xml:space="preserve">Part 2: </w:t>
            </w:r>
            <w:r>
              <w:t xml:space="preserve"> </w:t>
            </w:r>
            <w:hyperlink w:history="1" r:id="rId16">
              <w:r w:rsidRPr="00D63E6B" w:rsidR="00EF231A">
                <w:rPr>
                  <w:rStyle w:val="Hyperlink"/>
                  <w:rFonts w:ascii="Calibri" w:hAnsi="Calibri" w:eastAsia="Calibri" w:cs="Calibri"/>
                  <w:sz w:val="20"/>
                  <w:szCs w:val="20"/>
                </w:rPr>
                <w:t>https://www.youtube.com/watch?v=oyk0xKWVtqY&amp;t=69s</w:t>
              </w:r>
            </w:hyperlink>
            <w:r w:rsidR="00B33164">
              <w:rPr>
                <w:rStyle w:val="Hyperlink"/>
                <w:rFonts w:ascii="Calibri" w:hAnsi="Calibri" w:eastAsia="Calibri" w:cs="Calibri"/>
                <w:color w:val="0000FF"/>
                <w:sz w:val="20"/>
                <w:szCs w:val="20"/>
              </w:rPr>
              <w:br/>
            </w:r>
            <w:r w:rsidR="00B33164">
              <w:rPr>
                <w:rStyle w:val="Hyperlink"/>
                <w:rFonts w:ascii="Calibri" w:hAnsi="Calibri" w:eastAsia="Calibri" w:cs="Calibri"/>
                <w:color w:val="0000FF"/>
                <w:sz w:val="20"/>
                <w:szCs w:val="20"/>
              </w:rPr>
              <w:t xml:space="preserve">              </w:t>
            </w:r>
            <w:r w:rsidRPr="00EF231A" w:rsidR="00EF231A">
              <w:rPr>
                <w:rStyle w:val="Hyperlink"/>
                <w:rFonts w:ascii="Calibri" w:hAnsi="Calibri" w:eastAsia="Calibri" w:cs="Calibri"/>
                <w:color w:val="0000FF"/>
                <w:sz w:val="20"/>
                <w:szCs w:val="20"/>
              </w:rPr>
              <w:t>https://fb.watch/2dLN8avC5p/</w:t>
            </w:r>
            <w:r w:rsidR="00295683">
              <w:rPr>
                <w:rStyle w:val="Hyperlink"/>
                <w:rFonts w:ascii="Calibri" w:hAnsi="Calibri" w:eastAsia="Calibri" w:cs="Calibri"/>
                <w:color w:val="0000FF"/>
                <w:sz w:val="20"/>
                <w:szCs w:val="20"/>
              </w:rPr>
              <w:br/>
            </w:r>
            <w:r w:rsidR="00295683">
              <w:rPr>
                <w:rStyle w:val="Hyperlink"/>
                <w:rFonts w:ascii="Calibri" w:hAnsi="Calibri" w:eastAsia="Calibri" w:cs="Calibri"/>
                <w:color w:val="0000FF"/>
                <w:sz w:val="20"/>
                <w:szCs w:val="20"/>
              </w:rPr>
              <w:br/>
            </w:r>
            <w:hyperlink w:history="1" r:id="rId17">
              <w:r w:rsidRPr="00295683" w:rsidR="00295683">
                <w:rPr>
                  <w:rStyle w:val="Hyperlink"/>
                  <w:rFonts w:ascii="Calibri" w:hAnsi="Calibri" w:eastAsia="Calibri" w:cs="Calibri"/>
                  <w:sz w:val="20"/>
                  <w:szCs w:val="20"/>
                </w:rPr>
                <w:t>https://www.ph.undp.org/content/philippines/en/home/presscenter/pressreleases/202-/milg-barmm-partners-w</w:t>
              </w:r>
              <w:r w:rsidRPr="003A2330" w:rsidR="00295683">
                <w:rPr>
                  <w:rStyle w:val="Hyperlink"/>
                  <w:rFonts w:ascii="Calibri" w:hAnsi="Calibri" w:eastAsia="Calibri" w:cs="Calibri"/>
                  <w:sz w:val="20"/>
                  <w:szCs w:val="20"/>
                </w:rPr>
                <w:t>ith-undp-to-improve-lgu-governance--service.html</w:t>
              </w:r>
            </w:hyperlink>
          </w:p>
          <w:p w:rsidR="00AD53F8" w:rsidP="002D1446" w:rsidRDefault="00AD53F8" w14:paraId="53273722" w14:textId="77777777">
            <w:pPr>
              <w:rPr>
                <w:rStyle w:val="Hyperlink"/>
                <w:rFonts w:ascii="Calibri" w:hAnsi="Calibri" w:eastAsia="Calibri" w:cs="Calibri"/>
                <w:color w:val="0000FF"/>
                <w:sz w:val="20"/>
              </w:rPr>
            </w:pPr>
          </w:p>
          <w:p w:rsidR="00AD53F8" w:rsidP="002D1446" w:rsidRDefault="00FF44D3" w14:paraId="7C91F992" w14:textId="119CC6B8">
            <w:pPr>
              <w:rPr>
                <w:rStyle w:val="Hyperlink"/>
                <w:rFonts w:ascii="Calibri" w:hAnsi="Calibri" w:eastAsia="Calibri" w:cs="Calibri"/>
                <w:color w:val="0000FF"/>
                <w:sz w:val="20"/>
                <w:szCs w:val="20"/>
              </w:rPr>
            </w:pPr>
            <w:hyperlink w:history="1" r:id="rId18">
              <w:r w:rsidRPr="00814F3B" w:rsidR="00D005CF">
                <w:rPr>
                  <w:rStyle w:val="Hyperlink"/>
                  <w:rFonts w:ascii="Calibri" w:hAnsi="Calibri" w:eastAsia="Calibri" w:cs="Calibri"/>
                  <w:sz w:val="20"/>
                  <w:szCs w:val="20"/>
                </w:rPr>
                <w:t>https://www.pressreader.com/article/281659667552059</w:t>
              </w:r>
            </w:hyperlink>
          </w:p>
          <w:p w:rsidR="00D005CF" w:rsidP="002D1446" w:rsidRDefault="00D005CF" w14:paraId="41668850" w14:textId="77777777">
            <w:pPr>
              <w:rPr>
                <w:rStyle w:val="Hyperlink"/>
                <w:rFonts w:ascii="Calibri" w:hAnsi="Calibri" w:eastAsia="Calibri" w:cs="Calibri"/>
                <w:color w:val="0000FF"/>
                <w:sz w:val="20"/>
              </w:rPr>
            </w:pPr>
          </w:p>
          <w:p w:rsidRPr="00B83011" w:rsidR="00D005CF" w:rsidP="002D1446" w:rsidRDefault="007769CF" w14:paraId="55CF3201" w14:textId="70AE0DB7">
            <w:pPr>
              <w:rPr>
                <w:rFonts w:cstheme="minorHAnsi"/>
                <w:b/>
                <w:szCs w:val="20"/>
              </w:rPr>
            </w:pPr>
            <w:r w:rsidRPr="009368C2">
              <w:rPr>
                <w:rStyle w:val="Hyperlink"/>
                <w:rFonts w:ascii="Calibri" w:hAnsi="Calibri" w:eastAsia="Calibri" w:cs="Calibri"/>
                <w:color w:val="0000FF"/>
                <w:sz w:val="20"/>
                <w:szCs w:val="20"/>
              </w:rPr>
              <w:t>https://www.manilatimes.net/2020/11/30/weekly/expat-diplomats/undp-partners-with-milg-barmm-to-improve-local-governance/802770/</w:t>
            </w:r>
          </w:p>
        </w:tc>
      </w:tr>
    </w:tbl>
    <w:p w:rsidRPr="00F9353E" w:rsidR="00276776" w:rsidP="00F9353E" w:rsidRDefault="00276776" w14:paraId="339797DA" w14:textId="77777777">
      <w:pPr>
        <w:rPr>
          <w:rFonts w:cstheme="minorHAnsi"/>
          <w:b/>
        </w:rPr>
      </w:pPr>
    </w:p>
    <w:p w:rsidRPr="00FF7527" w:rsidR="004806CB" w:rsidP="00FF7527" w:rsidRDefault="00572C56" w14:paraId="01C10BF0" w14:textId="450A34C7">
      <w:pPr>
        <w:pStyle w:val="ListParagraph"/>
        <w:ind w:left="284" w:hanging="720"/>
        <w:rPr>
          <w:rFonts w:cstheme="minorHAnsi"/>
          <w:b/>
        </w:rPr>
      </w:pPr>
      <w:r>
        <w:rPr>
          <w:rFonts w:cstheme="minorHAnsi"/>
          <w:b/>
        </w:rPr>
        <w:t xml:space="preserve">F.  </w:t>
      </w:r>
      <w:r w:rsidRPr="00FF7527" w:rsidR="70BE1A0C">
        <w:rPr>
          <w:rFonts w:cstheme="minorHAnsi"/>
          <w:b/>
        </w:rPr>
        <w:t>ACTIONS TAKEN REGARDING AUDIT AND/OR SPOT CHECK FINDINGS</w:t>
      </w:r>
    </w:p>
    <w:p w:rsidRPr="0050087E" w:rsidR="00B336CA" w:rsidP="004806CB" w:rsidRDefault="00B336CA" w14:paraId="10DC5929" w14:textId="65F39A60">
      <w:pPr>
        <w:pStyle w:val="ListParagraph"/>
        <w:rPr>
          <w:rFonts w:cstheme="minorHAnsi"/>
          <w:i/>
          <w:color w:val="808080" w:themeColor="background1" w:themeShade="80"/>
        </w:rPr>
      </w:pPr>
      <w:r w:rsidRPr="0050087E">
        <w:rPr>
          <w:rFonts w:cstheme="minorHAnsi"/>
          <w:i/>
          <w:color w:val="808080" w:themeColor="background1" w:themeShade="80"/>
        </w:rPr>
        <w:t>Describe actions taken to addr</w:t>
      </w:r>
      <w:r w:rsidRPr="0050087E" w:rsidR="008C46B7">
        <w:rPr>
          <w:rFonts w:cstheme="minorHAnsi"/>
          <w:i/>
          <w:color w:val="808080" w:themeColor="background1" w:themeShade="80"/>
        </w:rPr>
        <w:t>ess the findings from the audit/</w:t>
      </w:r>
      <w:r w:rsidRPr="0050087E">
        <w:rPr>
          <w:rFonts w:cstheme="minorHAnsi"/>
          <w:i/>
          <w:color w:val="808080" w:themeColor="background1" w:themeShade="80"/>
        </w:rPr>
        <w:t>spot check as applicable</w:t>
      </w:r>
      <w:r w:rsidRPr="0050087E" w:rsidR="008C46B7">
        <w:rPr>
          <w:rFonts w:cstheme="minorHAnsi"/>
          <w:i/>
          <w:color w:val="808080" w:themeColor="background1" w:themeShade="80"/>
        </w:rPr>
        <w:t>.</w:t>
      </w:r>
    </w:p>
    <w:p w:rsidRPr="0050087E" w:rsidR="004806CB" w:rsidP="004806CB" w:rsidRDefault="004806CB" w14:paraId="4D764AD0" w14:textId="77777777">
      <w:pPr>
        <w:pStyle w:val="ListParagraph"/>
        <w:rPr>
          <w:rFonts w:cstheme="minorHAnsi"/>
          <w:b/>
          <w:color w:val="FF0000"/>
        </w:rPr>
      </w:pPr>
    </w:p>
    <w:tbl>
      <w:tblPr>
        <w:tblStyle w:val="TableGrid"/>
        <w:tblW w:w="5000" w:type="pct"/>
        <w:tblLook w:val="04A0" w:firstRow="1" w:lastRow="0" w:firstColumn="1" w:lastColumn="0" w:noHBand="0" w:noVBand="1"/>
      </w:tblPr>
      <w:tblGrid>
        <w:gridCol w:w="5640"/>
        <w:gridCol w:w="4950"/>
        <w:gridCol w:w="3599"/>
        <w:gridCol w:w="3081"/>
      </w:tblGrid>
      <w:tr w:rsidRPr="0050087E" w:rsidR="006A5E4C" w:rsidTr="00E34ADB" w14:paraId="6CA2D7F2" w14:textId="77777777">
        <w:tc>
          <w:tcPr>
            <w:tcW w:w="1633" w:type="pct"/>
            <w:shd w:val="clear" w:color="auto" w:fill="EEF3F8"/>
          </w:tcPr>
          <w:p w:rsidRPr="0050087E" w:rsidR="00335BA6" w:rsidP="00680DBA" w:rsidRDefault="008C46B7" w14:paraId="70553636" w14:textId="2C04D541">
            <w:pPr>
              <w:pStyle w:val="ListParagraph"/>
              <w:ind w:left="0"/>
              <w:jc w:val="center"/>
              <w:rPr>
                <w:rFonts w:cstheme="minorHAnsi"/>
                <w:b/>
                <w:color w:val="000000" w:themeColor="text1"/>
              </w:rPr>
            </w:pPr>
            <w:r w:rsidRPr="0050087E">
              <w:rPr>
                <w:rFonts w:cstheme="minorHAnsi"/>
                <w:b/>
                <w:color w:val="000000" w:themeColor="text1"/>
              </w:rPr>
              <w:t>Audit/Spot Check R</w:t>
            </w:r>
            <w:r w:rsidRPr="0050087E" w:rsidR="00680DBA">
              <w:rPr>
                <w:rFonts w:cstheme="minorHAnsi"/>
                <w:b/>
                <w:color w:val="000000" w:themeColor="text1"/>
              </w:rPr>
              <w:t>ecommendation/s</w:t>
            </w:r>
          </w:p>
        </w:tc>
        <w:tc>
          <w:tcPr>
            <w:tcW w:w="1433" w:type="pct"/>
            <w:shd w:val="clear" w:color="auto" w:fill="EEF3F8"/>
          </w:tcPr>
          <w:p w:rsidRPr="0050087E" w:rsidR="00335BA6" w:rsidP="00680DBA" w:rsidRDefault="008C46B7" w14:paraId="100D97ED" w14:textId="55E0CD4F">
            <w:pPr>
              <w:pStyle w:val="ListParagraph"/>
              <w:ind w:left="0"/>
              <w:jc w:val="center"/>
              <w:rPr>
                <w:rFonts w:cstheme="minorHAnsi"/>
                <w:b/>
                <w:color w:val="000000" w:themeColor="text1"/>
              </w:rPr>
            </w:pPr>
            <w:r w:rsidRPr="0050087E">
              <w:rPr>
                <w:rFonts w:cstheme="minorHAnsi"/>
                <w:b/>
                <w:color w:val="000000" w:themeColor="text1"/>
              </w:rPr>
              <w:t>Action T</w:t>
            </w:r>
            <w:r w:rsidRPr="0050087E" w:rsidR="00680DBA">
              <w:rPr>
                <w:rFonts w:cstheme="minorHAnsi"/>
                <w:b/>
                <w:color w:val="000000" w:themeColor="text1"/>
              </w:rPr>
              <w:t>aken</w:t>
            </w:r>
          </w:p>
        </w:tc>
        <w:tc>
          <w:tcPr>
            <w:tcW w:w="1042" w:type="pct"/>
            <w:shd w:val="clear" w:color="auto" w:fill="EEF3F8"/>
          </w:tcPr>
          <w:p w:rsidRPr="0050087E" w:rsidR="00335BA6" w:rsidP="00680DBA" w:rsidRDefault="008C46B7" w14:paraId="748A1E8F" w14:textId="73FC9159">
            <w:pPr>
              <w:pStyle w:val="ListParagraph"/>
              <w:ind w:left="0"/>
              <w:jc w:val="center"/>
              <w:rPr>
                <w:rFonts w:cstheme="minorHAnsi"/>
                <w:b/>
                <w:color w:val="000000" w:themeColor="text1"/>
              </w:rPr>
            </w:pPr>
            <w:r w:rsidRPr="0050087E">
              <w:rPr>
                <w:rFonts w:cstheme="minorHAnsi"/>
                <w:b/>
                <w:color w:val="000000" w:themeColor="text1"/>
              </w:rPr>
              <w:t>Responsible P</w:t>
            </w:r>
            <w:r w:rsidRPr="0050087E" w:rsidR="00680DBA">
              <w:rPr>
                <w:rFonts w:cstheme="minorHAnsi"/>
                <w:b/>
                <w:color w:val="000000" w:themeColor="text1"/>
              </w:rPr>
              <w:t>erson</w:t>
            </w:r>
          </w:p>
        </w:tc>
        <w:tc>
          <w:tcPr>
            <w:tcW w:w="892" w:type="pct"/>
            <w:shd w:val="clear" w:color="auto" w:fill="EEF3F8"/>
          </w:tcPr>
          <w:p w:rsidRPr="0050087E" w:rsidR="00335BA6" w:rsidP="00680DBA" w:rsidRDefault="008C46B7" w14:paraId="71C34E61" w14:textId="106A77A1">
            <w:pPr>
              <w:pStyle w:val="ListParagraph"/>
              <w:ind w:left="0"/>
              <w:jc w:val="center"/>
              <w:rPr>
                <w:rFonts w:cstheme="minorHAnsi"/>
                <w:b/>
                <w:color w:val="000000" w:themeColor="text1"/>
              </w:rPr>
            </w:pPr>
            <w:r w:rsidRPr="0050087E">
              <w:rPr>
                <w:rFonts w:cstheme="minorHAnsi"/>
                <w:b/>
                <w:color w:val="000000" w:themeColor="text1"/>
              </w:rPr>
              <w:t>Implementation D</w:t>
            </w:r>
            <w:r w:rsidRPr="0050087E" w:rsidR="00680DBA">
              <w:rPr>
                <w:rFonts w:cstheme="minorHAnsi"/>
                <w:b/>
                <w:color w:val="000000" w:themeColor="text1"/>
              </w:rPr>
              <w:t>ate</w:t>
            </w:r>
          </w:p>
        </w:tc>
      </w:tr>
      <w:tr w:rsidRPr="0050087E" w:rsidR="006A5E4C" w:rsidTr="00E34ADB" w14:paraId="5E04D18B" w14:textId="77777777">
        <w:trPr>
          <w:trHeight w:val="350"/>
        </w:trPr>
        <w:tc>
          <w:tcPr>
            <w:tcW w:w="1633" w:type="pct"/>
          </w:tcPr>
          <w:p w:rsidRPr="0050087E" w:rsidR="008304C9" w:rsidP="00B336CA" w:rsidRDefault="00C87BA0" w14:paraId="3E4350BB" w14:textId="4F2C83D2">
            <w:pPr>
              <w:pStyle w:val="ListParagraph"/>
              <w:ind w:left="0"/>
              <w:rPr>
                <w:rFonts w:cstheme="minorHAnsi"/>
                <w:color w:val="000000" w:themeColor="text1"/>
              </w:rPr>
            </w:pPr>
            <w:r w:rsidRPr="0050087E">
              <w:rPr>
                <w:rFonts w:cstheme="minorHAnsi"/>
                <w:color w:val="000000" w:themeColor="text1"/>
              </w:rPr>
              <w:t>Not yet done</w:t>
            </w:r>
          </w:p>
        </w:tc>
        <w:tc>
          <w:tcPr>
            <w:tcW w:w="1433" w:type="pct"/>
          </w:tcPr>
          <w:p w:rsidRPr="0050087E" w:rsidR="00335BA6" w:rsidP="00B336CA" w:rsidRDefault="00335BA6" w14:paraId="377CEC7A" w14:textId="77777777">
            <w:pPr>
              <w:pStyle w:val="ListParagraph"/>
              <w:ind w:left="0"/>
              <w:rPr>
                <w:rFonts w:cstheme="minorHAnsi"/>
                <w:color w:val="000000" w:themeColor="text1"/>
              </w:rPr>
            </w:pPr>
          </w:p>
        </w:tc>
        <w:tc>
          <w:tcPr>
            <w:tcW w:w="1042" w:type="pct"/>
          </w:tcPr>
          <w:p w:rsidRPr="0050087E" w:rsidR="00335BA6" w:rsidP="00B336CA" w:rsidRDefault="00335BA6" w14:paraId="4E88D64B" w14:textId="77777777">
            <w:pPr>
              <w:pStyle w:val="ListParagraph"/>
              <w:ind w:left="0"/>
              <w:rPr>
                <w:rFonts w:cstheme="minorHAnsi"/>
                <w:color w:val="000000" w:themeColor="text1"/>
              </w:rPr>
            </w:pPr>
          </w:p>
        </w:tc>
        <w:sdt>
          <w:sdtPr>
            <w:rPr>
              <w:rFonts w:cstheme="minorHAnsi"/>
              <w:b/>
              <w:color w:val="000000" w:themeColor="text1"/>
            </w:rPr>
            <w:id w:val="994684648"/>
            <w:showingPlcHdr/>
            <w:date>
              <w:dateFormat w:val="M/d/yyyy"/>
              <w:lid w:val="en-PH"/>
              <w:storeMappedDataAs w:val="dateTime"/>
              <w:calendar w:val="gregorian"/>
            </w:date>
          </w:sdtPr>
          <w:sdtEndPr/>
          <w:sdtContent>
            <w:tc>
              <w:tcPr>
                <w:tcW w:w="892" w:type="pct"/>
              </w:tcPr>
              <w:p w:rsidRPr="0050087E" w:rsidR="00335BA6" w:rsidP="00B336CA" w:rsidRDefault="003E7A64" w14:paraId="7291CA25" w14:textId="77777777">
                <w:pPr>
                  <w:pStyle w:val="ListParagraph"/>
                  <w:ind w:left="0"/>
                  <w:rPr>
                    <w:rFonts w:cstheme="minorHAnsi"/>
                    <w:color w:val="000000" w:themeColor="text1"/>
                  </w:rPr>
                </w:pPr>
                <w:r w:rsidRPr="0050087E">
                  <w:rPr>
                    <w:rStyle w:val="PlaceholderText"/>
                    <w:rFonts w:cstheme="minorHAnsi"/>
                    <w:i/>
                    <w:color w:val="000000" w:themeColor="text1"/>
                    <w:shd w:val="clear" w:color="auto" w:fill="D9D9D9" w:themeFill="background1" w:themeFillShade="D9"/>
                  </w:rPr>
                  <w:t>Click here to enter date.</w:t>
                </w:r>
              </w:p>
            </w:tc>
          </w:sdtContent>
        </w:sdt>
      </w:tr>
    </w:tbl>
    <w:p w:rsidR="00F11EB2" w:rsidP="00FF7527" w:rsidRDefault="00F11EB2" w14:paraId="7D97BE9F" w14:textId="48A0198B">
      <w:pPr>
        <w:tabs>
          <w:tab w:val="left" w:pos="284"/>
        </w:tabs>
        <w:rPr>
          <w:rFonts w:cstheme="minorHAnsi"/>
          <w:b/>
          <w:bCs/>
        </w:rPr>
      </w:pPr>
    </w:p>
    <w:p w:rsidR="00F11EB2" w:rsidP="00FF7527" w:rsidRDefault="00F11EB2" w14:paraId="55A79AF5" w14:textId="77777777">
      <w:pPr>
        <w:tabs>
          <w:tab w:val="left" w:pos="284"/>
        </w:tabs>
        <w:rPr>
          <w:rFonts w:cstheme="minorHAnsi"/>
          <w:b/>
          <w:bCs/>
        </w:rPr>
      </w:pPr>
    </w:p>
    <w:p w:rsidRPr="00FF7527" w:rsidR="00B336CA" w:rsidP="00FF7527" w:rsidRDefault="00F11EB2" w14:paraId="6E78F783" w14:textId="34C1E6D5">
      <w:pPr>
        <w:tabs>
          <w:tab w:val="left" w:pos="284"/>
        </w:tabs>
        <w:rPr>
          <w:rFonts w:cstheme="minorHAnsi"/>
          <w:b/>
          <w:bCs/>
        </w:rPr>
      </w:pPr>
      <w:r>
        <w:rPr>
          <w:rFonts w:cstheme="minorHAnsi"/>
          <w:b/>
          <w:bCs/>
        </w:rPr>
        <w:t xml:space="preserve">G. </w:t>
      </w:r>
      <w:r w:rsidRPr="00FF7527" w:rsidR="70BE1A0C">
        <w:rPr>
          <w:rFonts w:cstheme="minorHAnsi"/>
          <w:b/>
          <w:bCs/>
        </w:rPr>
        <w:t xml:space="preserve">RISK LOG UPDATE </w:t>
      </w:r>
    </w:p>
    <w:p w:rsidRPr="0050087E" w:rsidR="00B336CA" w:rsidP="0037379F" w:rsidRDefault="00B336CA" w14:paraId="31BC58D2" w14:textId="202779AA">
      <w:pPr>
        <w:pStyle w:val="ListParagraph"/>
        <w:numPr>
          <w:ilvl w:val="0"/>
          <w:numId w:val="27"/>
        </w:numPr>
        <w:spacing w:after="0"/>
        <w:rPr>
          <w:rFonts w:cstheme="minorHAnsi"/>
          <w:i/>
        </w:rPr>
      </w:pPr>
      <w:r w:rsidRPr="0050087E">
        <w:rPr>
          <w:rFonts w:cstheme="minorHAnsi"/>
          <w:i/>
        </w:rPr>
        <w:t>Assess identified risks and record new risks that ma</w:t>
      </w:r>
      <w:r w:rsidRPr="0050087E" w:rsidR="0037379F">
        <w:rPr>
          <w:rFonts w:cstheme="minorHAnsi"/>
          <w:i/>
        </w:rPr>
        <w:t>y affect project implementation</w:t>
      </w:r>
      <w:r w:rsidRPr="0050087E" w:rsidR="002A0E03">
        <w:rPr>
          <w:rFonts w:cstheme="minorHAnsi"/>
          <w:i/>
        </w:rPr>
        <w:t>.</w:t>
      </w:r>
    </w:p>
    <w:p w:rsidRPr="0050087E" w:rsidR="0037379F" w:rsidP="0037379F" w:rsidRDefault="0037379F" w14:paraId="21A8506D" w14:textId="4B914C43">
      <w:pPr>
        <w:pStyle w:val="ListParagraph"/>
        <w:numPr>
          <w:ilvl w:val="0"/>
          <w:numId w:val="27"/>
        </w:numPr>
        <w:spacing w:after="0"/>
        <w:rPr>
          <w:rFonts w:cstheme="minorHAnsi"/>
          <w:i/>
        </w:rPr>
      </w:pPr>
      <w:r w:rsidRPr="0050087E">
        <w:rPr>
          <w:rFonts w:cstheme="minorHAnsi"/>
          <w:i/>
        </w:rPr>
        <w:t>Include risks identified in the Project’s Social and Environmental Screening, if any</w:t>
      </w:r>
      <w:r w:rsidRPr="0050087E" w:rsidR="002A0E03">
        <w:rPr>
          <w:rFonts w:cstheme="minorHAnsi"/>
          <w:i/>
        </w:rPr>
        <w:t>.</w:t>
      </w:r>
    </w:p>
    <w:p w:rsidRPr="0050087E" w:rsidR="0037379F" w:rsidP="0037379F" w:rsidRDefault="0037379F" w14:paraId="51221ACC" w14:textId="77777777">
      <w:pPr>
        <w:spacing w:after="0"/>
        <w:ind w:firstLine="720"/>
        <w:rPr>
          <w:rFonts w:cstheme="minorHAnsi"/>
          <w:i/>
        </w:rPr>
      </w:pPr>
    </w:p>
    <w:tbl>
      <w:tblPr>
        <w:tblStyle w:val="TableGrid"/>
        <w:tblW w:w="5000" w:type="pct"/>
        <w:tblLook w:val="04A0" w:firstRow="1" w:lastRow="0" w:firstColumn="1" w:lastColumn="0" w:noHBand="0" w:noVBand="1"/>
      </w:tblPr>
      <w:tblGrid>
        <w:gridCol w:w="1392"/>
        <w:gridCol w:w="4138"/>
        <w:gridCol w:w="1606"/>
        <w:gridCol w:w="1903"/>
        <w:gridCol w:w="2508"/>
        <w:gridCol w:w="5723"/>
      </w:tblGrid>
      <w:tr w:rsidRPr="0050087E" w:rsidR="003D4A51" w:rsidTr="00E34ADB" w14:paraId="6E9836B9" w14:textId="77777777">
        <w:tc>
          <w:tcPr>
            <w:tcW w:w="403" w:type="pct"/>
            <w:shd w:val="clear" w:color="auto" w:fill="EEF3F8"/>
            <w:vAlign w:val="center"/>
          </w:tcPr>
          <w:p w:rsidRPr="0050087E" w:rsidR="00E44D25" w:rsidP="00E44D25" w:rsidRDefault="00E44D25" w14:paraId="246ADC9A" w14:textId="77777777">
            <w:pPr>
              <w:pStyle w:val="ListParagraph"/>
              <w:ind w:left="0"/>
              <w:jc w:val="center"/>
              <w:rPr>
                <w:rFonts w:cstheme="minorHAnsi"/>
                <w:b/>
              </w:rPr>
            </w:pPr>
            <w:r w:rsidRPr="0050087E">
              <w:rPr>
                <w:rFonts w:cstheme="minorHAnsi"/>
                <w:b/>
              </w:rPr>
              <w:t>No.</w:t>
            </w:r>
          </w:p>
        </w:tc>
        <w:tc>
          <w:tcPr>
            <w:tcW w:w="1198" w:type="pct"/>
            <w:shd w:val="clear" w:color="auto" w:fill="EEF3F8"/>
            <w:vAlign w:val="center"/>
          </w:tcPr>
          <w:p w:rsidRPr="0050087E" w:rsidR="00E44D25" w:rsidP="00E44D25" w:rsidRDefault="00E44D25" w14:paraId="329DC747" w14:textId="77777777">
            <w:pPr>
              <w:pStyle w:val="ListParagraph"/>
              <w:ind w:left="0"/>
              <w:jc w:val="center"/>
              <w:rPr>
                <w:rFonts w:cstheme="minorHAnsi"/>
                <w:b/>
              </w:rPr>
            </w:pPr>
            <w:r w:rsidRPr="0050087E">
              <w:rPr>
                <w:rFonts w:cstheme="minorHAnsi"/>
                <w:b/>
              </w:rPr>
              <w:t>Description</w:t>
            </w:r>
          </w:p>
        </w:tc>
        <w:tc>
          <w:tcPr>
            <w:tcW w:w="465" w:type="pct"/>
            <w:shd w:val="clear" w:color="auto" w:fill="EEF3F8"/>
            <w:vAlign w:val="center"/>
          </w:tcPr>
          <w:p w:rsidRPr="0050087E" w:rsidR="00E44D25" w:rsidP="00E44D25" w:rsidRDefault="00E44D25" w14:paraId="69F2C5A2" w14:textId="77777777">
            <w:pPr>
              <w:pStyle w:val="ListParagraph"/>
              <w:ind w:left="0"/>
              <w:jc w:val="center"/>
              <w:rPr>
                <w:rFonts w:cstheme="minorHAnsi"/>
                <w:b/>
              </w:rPr>
            </w:pPr>
            <w:r w:rsidRPr="0050087E">
              <w:rPr>
                <w:rFonts w:cstheme="minorHAnsi"/>
                <w:b/>
              </w:rPr>
              <w:t>Date Identified</w:t>
            </w:r>
          </w:p>
        </w:tc>
        <w:tc>
          <w:tcPr>
            <w:tcW w:w="551" w:type="pct"/>
            <w:shd w:val="clear" w:color="auto" w:fill="EEF3F8"/>
            <w:vAlign w:val="center"/>
          </w:tcPr>
          <w:p w:rsidRPr="0050087E" w:rsidR="00E44D25" w:rsidP="00E44D25" w:rsidRDefault="00E44D25" w14:paraId="2194C5B3" w14:textId="77777777">
            <w:pPr>
              <w:pStyle w:val="ListParagraph"/>
              <w:ind w:left="0"/>
              <w:jc w:val="center"/>
              <w:rPr>
                <w:rFonts w:cstheme="minorHAnsi"/>
                <w:b/>
              </w:rPr>
            </w:pPr>
            <w:r w:rsidRPr="0050087E">
              <w:rPr>
                <w:rFonts w:cstheme="minorHAnsi"/>
                <w:b/>
              </w:rPr>
              <w:t>Type</w:t>
            </w:r>
          </w:p>
        </w:tc>
        <w:tc>
          <w:tcPr>
            <w:tcW w:w="726" w:type="pct"/>
            <w:shd w:val="clear" w:color="auto" w:fill="EEF3F8"/>
            <w:vAlign w:val="center"/>
          </w:tcPr>
          <w:p w:rsidRPr="0050087E" w:rsidR="00E44D25" w:rsidP="00E44D25" w:rsidRDefault="00E44D25" w14:paraId="63712271" w14:textId="77777777">
            <w:pPr>
              <w:pStyle w:val="ListParagraph"/>
              <w:ind w:left="0"/>
              <w:jc w:val="center"/>
              <w:rPr>
                <w:rFonts w:cstheme="minorHAnsi"/>
                <w:b/>
              </w:rPr>
            </w:pPr>
            <w:r w:rsidRPr="0050087E">
              <w:rPr>
                <w:rFonts w:cstheme="minorHAnsi"/>
                <w:b/>
              </w:rPr>
              <w:t>Status</w:t>
            </w:r>
          </w:p>
        </w:tc>
        <w:tc>
          <w:tcPr>
            <w:tcW w:w="1657" w:type="pct"/>
            <w:shd w:val="clear" w:color="auto" w:fill="EEF3F8"/>
            <w:vAlign w:val="center"/>
          </w:tcPr>
          <w:p w:rsidRPr="0050087E" w:rsidR="00E44D25" w:rsidP="00E44D25" w:rsidRDefault="002A0E03" w14:paraId="06432EA8" w14:textId="705D8597">
            <w:pPr>
              <w:pStyle w:val="ListParagraph"/>
              <w:ind w:left="0"/>
              <w:jc w:val="center"/>
              <w:rPr>
                <w:rFonts w:cstheme="minorHAnsi"/>
                <w:i/>
              </w:rPr>
            </w:pPr>
            <w:r w:rsidRPr="0050087E">
              <w:rPr>
                <w:rFonts w:cstheme="minorHAnsi"/>
                <w:b/>
              </w:rPr>
              <w:t>Countermeasures/Management R</w:t>
            </w:r>
            <w:r w:rsidRPr="0050087E" w:rsidR="00E44D25">
              <w:rPr>
                <w:rFonts w:cstheme="minorHAnsi"/>
                <w:b/>
              </w:rPr>
              <w:t>esponse</w:t>
            </w:r>
          </w:p>
          <w:p w:rsidRPr="0050087E" w:rsidR="00E44D25" w:rsidP="00E44D25" w:rsidRDefault="00E44D25" w14:paraId="5A61A232" w14:textId="77777777">
            <w:pPr>
              <w:pStyle w:val="ListParagraph"/>
              <w:ind w:left="0"/>
              <w:jc w:val="center"/>
              <w:rPr>
                <w:rFonts w:cstheme="minorHAnsi"/>
                <w:b/>
              </w:rPr>
            </w:pPr>
            <w:r w:rsidRPr="0050087E">
              <w:rPr>
                <w:rFonts w:cstheme="minorHAnsi"/>
                <w:i/>
              </w:rPr>
              <w:t>(What actions have been taken/will be taken to counter this risk)</w:t>
            </w:r>
          </w:p>
        </w:tc>
      </w:tr>
      <w:tr w:rsidRPr="0050087E" w:rsidR="00E44D25" w:rsidTr="00E34ADB" w14:paraId="6489ACAC" w14:textId="77777777">
        <w:trPr>
          <w:trHeight w:val="70"/>
        </w:trPr>
        <w:tc>
          <w:tcPr>
            <w:tcW w:w="403" w:type="pct"/>
            <w:vAlign w:val="center"/>
          </w:tcPr>
          <w:p w:rsidRPr="0050087E" w:rsidR="00E44D25" w:rsidP="00330ED7" w:rsidRDefault="00B90198" w14:paraId="607839E3" w14:textId="77777777">
            <w:pPr>
              <w:pStyle w:val="ListParagraph"/>
              <w:ind w:left="0"/>
              <w:jc w:val="center"/>
              <w:rPr>
                <w:rFonts w:cstheme="minorHAnsi"/>
              </w:rPr>
            </w:pPr>
            <w:r w:rsidRPr="0050087E">
              <w:rPr>
                <w:rFonts w:cstheme="minorHAnsi"/>
              </w:rPr>
              <w:t>1</w:t>
            </w:r>
          </w:p>
        </w:tc>
        <w:tc>
          <w:tcPr>
            <w:tcW w:w="1198" w:type="pct"/>
            <w:vAlign w:val="center"/>
          </w:tcPr>
          <w:p w:rsidRPr="0050087E" w:rsidR="00E44D25" w:rsidP="00330ED7" w:rsidRDefault="001C19A0" w14:paraId="7F519BD8" w14:textId="0B914661">
            <w:pPr>
              <w:pStyle w:val="ListParagraph"/>
              <w:ind w:left="0"/>
              <w:rPr>
                <w:rFonts w:cstheme="minorHAnsi"/>
              </w:rPr>
            </w:pPr>
            <w:r w:rsidRPr="0050087E">
              <w:rPr>
                <w:rFonts w:cstheme="minorHAnsi"/>
              </w:rPr>
              <w:t>COVID-19 pandemic with high cases in Lanao Del Sur (under MECQ)</w:t>
            </w:r>
            <w:r w:rsidRPr="0050087E" w:rsidR="009B0255">
              <w:rPr>
                <w:rFonts w:cstheme="minorHAnsi"/>
              </w:rPr>
              <w:t xml:space="preserve"> will restrict the conduct of major activities</w:t>
            </w:r>
          </w:p>
        </w:tc>
        <w:sdt>
          <w:sdtPr>
            <w:rPr>
              <w:rFonts w:cstheme="minorHAnsi"/>
              <w:bCs/>
            </w:rPr>
            <w:id w:val="-769936346"/>
            <w:date w:fullDate="2020-08-13T00:00:00Z">
              <w:dateFormat w:val="M/d/yyyy"/>
              <w:lid w:val="en-PH"/>
              <w:storeMappedDataAs w:val="dateTime"/>
              <w:calendar w:val="gregorian"/>
            </w:date>
          </w:sdtPr>
          <w:sdtEndPr/>
          <w:sdtContent>
            <w:tc>
              <w:tcPr>
                <w:tcW w:w="465" w:type="pct"/>
              </w:tcPr>
              <w:p w:rsidRPr="00330ED7" w:rsidR="00E44D25" w:rsidP="009E469A" w:rsidRDefault="0072516E" w14:paraId="78D49A43" w14:textId="4C19CC95">
                <w:pPr>
                  <w:pStyle w:val="ListParagraph"/>
                  <w:ind w:left="0"/>
                  <w:rPr>
                    <w:rFonts w:cstheme="minorHAnsi"/>
                    <w:bCs/>
                  </w:rPr>
                </w:pPr>
                <w:r w:rsidRPr="00330ED7">
                  <w:rPr>
                    <w:rFonts w:cstheme="minorHAnsi"/>
                    <w:bCs/>
                    <w:lang w:val="en-PH"/>
                  </w:rPr>
                  <w:t>8/13/2020</w:t>
                </w:r>
              </w:p>
            </w:tc>
          </w:sdtContent>
        </w:sdt>
        <w:tc>
          <w:tcPr>
            <w:tcW w:w="551" w:type="pct"/>
          </w:tcPr>
          <w:sdt>
            <w:sdtPr>
              <w:rPr>
                <w:rFonts w:cstheme="minorHAnsi"/>
              </w:rPr>
              <w:id w:val="-84625033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Pr="0050087E" w:rsidR="00DF1C1C" w:rsidP="00DF1C1C" w:rsidRDefault="005722F8" w14:paraId="0F2EF2A8" w14:textId="4FE73F05">
                <w:pPr>
                  <w:pStyle w:val="ListParagraph"/>
                  <w:ind w:left="0"/>
                  <w:rPr>
                    <w:rFonts w:cstheme="minorHAnsi"/>
                  </w:rPr>
                </w:pPr>
                <w:r w:rsidRPr="0050087E">
                  <w:rPr>
                    <w:rFonts w:cstheme="minorHAnsi"/>
                  </w:rPr>
                  <w:t>Operational</w:t>
                </w:r>
              </w:p>
            </w:sdtContent>
          </w:sdt>
          <w:p w:rsidRPr="0050087E" w:rsidR="00E44D25" w:rsidP="00D345A7" w:rsidRDefault="00E44D25" w14:paraId="171FC351" w14:textId="77777777">
            <w:pPr>
              <w:pStyle w:val="ListParagraph"/>
              <w:ind w:left="0"/>
              <w:rPr>
                <w:rFonts w:cstheme="minorHAnsi"/>
              </w:rPr>
            </w:pPr>
          </w:p>
        </w:tc>
        <w:tc>
          <w:tcPr>
            <w:tcW w:w="726" w:type="pct"/>
          </w:tcPr>
          <w:p w:rsidRPr="0050087E" w:rsidR="00E44D25" w:rsidP="009E469A" w:rsidRDefault="009C70E4" w14:paraId="3894BB51" w14:textId="0A497056">
            <w:pPr>
              <w:pStyle w:val="ListParagraph"/>
              <w:ind w:left="0"/>
              <w:rPr>
                <w:rFonts w:cstheme="minorHAnsi"/>
              </w:rPr>
            </w:pPr>
            <w:r w:rsidRPr="0050087E">
              <w:rPr>
                <w:rFonts w:cstheme="minorHAnsi"/>
              </w:rPr>
              <w:t>Impact: 5 (High); Li</w:t>
            </w:r>
            <w:r w:rsidRPr="0050087E" w:rsidR="009B0255">
              <w:rPr>
                <w:rFonts w:cstheme="minorHAnsi"/>
              </w:rPr>
              <w:t>kelihood</w:t>
            </w:r>
            <w:r w:rsidRPr="0050087E" w:rsidR="00672467">
              <w:rPr>
                <w:rFonts w:cstheme="minorHAnsi"/>
              </w:rPr>
              <w:t xml:space="preserve">: 5 (Expected); </w:t>
            </w:r>
            <w:r w:rsidRPr="0050087E" w:rsidR="00127DAD">
              <w:rPr>
                <w:rFonts w:cstheme="minorHAnsi"/>
              </w:rPr>
              <w:t xml:space="preserve">Risk being </w:t>
            </w:r>
            <w:r w:rsidRPr="0050087E" w:rsidR="00332256">
              <w:rPr>
                <w:rFonts w:cstheme="minorHAnsi"/>
              </w:rPr>
              <w:t>actively mitigated</w:t>
            </w:r>
          </w:p>
        </w:tc>
        <w:tc>
          <w:tcPr>
            <w:tcW w:w="1657" w:type="pct"/>
            <w:vAlign w:val="center"/>
          </w:tcPr>
          <w:p w:rsidRPr="0050087E" w:rsidR="00E44D25" w:rsidP="00330ED7" w:rsidRDefault="00B02879" w14:paraId="3CE2D171" w14:textId="7F13E8A4">
            <w:pPr>
              <w:pStyle w:val="ListParagraph"/>
              <w:ind w:left="0"/>
              <w:rPr>
                <w:rFonts w:cstheme="minorHAnsi"/>
              </w:rPr>
            </w:pPr>
            <w:r w:rsidRPr="0050087E">
              <w:rPr>
                <w:rFonts w:cstheme="minorHAnsi"/>
              </w:rPr>
              <w:t xml:space="preserve">Resort to online learning/zoom sessions. The possibility to conduct trainings/seminar in </w:t>
            </w:r>
            <w:r w:rsidRPr="0050087E" w:rsidR="005F2F46">
              <w:rPr>
                <w:rFonts w:cstheme="minorHAnsi"/>
              </w:rPr>
              <w:t xml:space="preserve">venues </w:t>
            </w:r>
            <w:r w:rsidRPr="0050087E" w:rsidR="005B6DF4">
              <w:rPr>
                <w:rFonts w:cstheme="minorHAnsi"/>
              </w:rPr>
              <w:t xml:space="preserve">with </w:t>
            </w:r>
            <w:r w:rsidRPr="0050087E" w:rsidR="005F2F46">
              <w:rPr>
                <w:rFonts w:cstheme="minorHAnsi"/>
              </w:rPr>
              <w:t>less restrictive rules/guidelines</w:t>
            </w:r>
            <w:r w:rsidRPr="0050087E" w:rsidR="001678E5">
              <w:rPr>
                <w:rFonts w:cstheme="minorHAnsi"/>
              </w:rPr>
              <w:t xml:space="preserve"> e.g. Davao City</w:t>
            </w:r>
          </w:p>
        </w:tc>
      </w:tr>
      <w:tr w:rsidRPr="0050087E" w:rsidR="007F01C0" w:rsidTr="00E34ADB" w14:paraId="265F38C9" w14:textId="77777777">
        <w:trPr>
          <w:trHeight w:val="70"/>
        </w:trPr>
        <w:tc>
          <w:tcPr>
            <w:tcW w:w="403" w:type="pct"/>
            <w:vAlign w:val="center"/>
          </w:tcPr>
          <w:p w:rsidRPr="0050087E" w:rsidR="007F01C0" w:rsidP="00330ED7" w:rsidRDefault="00B60857" w14:paraId="0341E739" w14:textId="05FEC328">
            <w:pPr>
              <w:pStyle w:val="ListParagraph"/>
              <w:ind w:left="0"/>
              <w:jc w:val="center"/>
              <w:rPr>
                <w:rFonts w:cstheme="minorHAnsi"/>
              </w:rPr>
            </w:pPr>
            <w:r>
              <w:rPr>
                <w:rFonts w:cstheme="minorHAnsi"/>
              </w:rPr>
              <w:t>2</w:t>
            </w:r>
          </w:p>
        </w:tc>
        <w:tc>
          <w:tcPr>
            <w:tcW w:w="1198" w:type="pct"/>
            <w:vAlign w:val="center"/>
          </w:tcPr>
          <w:p w:rsidRPr="0050087E" w:rsidR="007F01C0" w:rsidP="00330ED7" w:rsidRDefault="007F01C0" w14:paraId="125037A6" w14:textId="12C35197">
            <w:pPr>
              <w:pStyle w:val="ListParagraph"/>
              <w:ind w:left="0"/>
              <w:rPr>
                <w:rFonts w:cstheme="minorHAnsi"/>
              </w:rPr>
            </w:pPr>
            <w:r w:rsidRPr="000A281C">
              <w:rPr>
                <w:rFonts w:cstheme="minorHAnsi"/>
              </w:rPr>
              <w:t>Low level of e-readiness of the residents of Butig to make full use of the e-services.</w:t>
            </w:r>
          </w:p>
        </w:tc>
        <w:tc>
          <w:tcPr>
            <w:tcW w:w="465" w:type="pct"/>
          </w:tcPr>
          <w:p w:rsidR="003141F3" w:rsidP="009E469A" w:rsidRDefault="003141F3" w14:paraId="25034D3A" w14:textId="77777777">
            <w:pPr>
              <w:pStyle w:val="ListParagraph"/>
              <w:ind w:left="0"/>
              <w:rPr>
                <w:rFonts w:cstheme="minorHAnsi"/>
                <w:bCs/>
              </w:rPr>
            </w:pPr>
          </w:p>
          <w:p w:rsidR="003141F3" w:rsidP="009E469A" w:rsidRDefault="003141F3" w14:paraId="1465B08C" w14:textId="77777777">
            <w:pPr>
              <w:pStyle w:val="ListParagraph"/>
              <w:ind w:left="0"/>
              <w:rPr>
                <w:rFonts w:cstheme="minorHAnsi"/>
                <w:bCs/>
              </w:rPr>
            </w:pPr>
          </w:p>
          <w:p w:rsidRPr="00330ED7" w:rsidR="007F01C0" w:rsidP="009E469A" w:rsidRDefault="00963A7B" w14:paraId="2A7388CA" w14:textId="0AB672FB">
            <w:pPr>
              <w:pStyle w:val="ListParagraph"/>
              <w:ind w:left="0"/>
              <w:rPr>
                <w:rFonts w:cstheme="minorHAnsi"/>
                <w:bCs/>
              </w:rPr>
            </w:pPr>
            <w:r w:rsidRPr="00330ED7">
              <w:rPr>
                <w:rFonts w:cstheme="minorHAnsi"/>
                <w:bCs/>
              </w:rPr>
              <w:t>9/13/2020</w:t>
            </w:r>
          </w:p>
        </w:tc>
        <w:tc>
          <w:tcPr>
            <w:tcW w:w="551" w:type="pct"/>
          </w:tcPr>
          <w:p w:rsidR="003141F3" w:rsidP="003737AD" w:rsidRDefault="003141F3" w14:paraId="5E780953" w14:textId="77777777">
            <w:pPr>
              <w:pStyle w:val="ListParagraph"/>
              <w:ind w:left="0"/>
              <w:rPr>
                <w:rFonts w:cstheme="minorHAnsi"/>
              </w:rPr>
            </w:pPr>
          </w:p>
          <w:p w:rsidR="003141F3" w:rsidP="003737AD" w:rsidRDefault="003141F3" w14:paraId="384A1EDB" w14:textId="77777777">
            <w:pPr>
              <w:pStyle w:val="ListParagraph"/>
              <w:ind w:left="0"/>
              <w:rPr>
                <w:rFonts w:cstheme="minorHAnsi"/>
              </w:rPr>
            </w:pPr>
          </w:p>
          <w:p w:rsidR="007F01C0" w:rsidP="003737AD" w:rsidRDefault="00963A7B" w14:paraId="2D5381AE" w14:textId="3E0A9D87">
            <w:pPr>
              <w:pStyle w:val="ListParagraph"/>
              <w:ind w:left="0"/>
              <w:rPr>
                <w:rFonts w:cstheme="minorHAnsi"/>
              </w:rPr>
            </w:pPr>
            <w:r w:rsidRPr="000A281C">
              <w:rPr>
                <w:rFonts w:cstheme="minorHAnsi"/>
              </w:rPr>
              <w:t>Operational</w:t>
            </w:r>
          </w:p>
        </w:tc>
        <w:tc>
          <w:tcPr>
            <w:tcW w:w="726" w:type="pct"/>
          </w:tcPr>
          <w:p w:rsidRPr="0050087E" w:rsidR="007F01C0" w:rsidP="00963A7B" w:rsidRDefault="00E476B8" w14:paraId="77A2B0F2" w14:textId="70ECC8E8">
            <w:pPr>
              <w:spacing w:after="160" w:line="259" w:lineRule="auto"/>
              <w:rPr>
                <w:rFonts w:cstheme="minorHAnsi"/>
              </w:rPr>
            </w:pPr>
            <w:r w:rsidRPr="0050087E">
              <w:rPr>
                <w:rFonts w:cstheme="minorHAnsi"/>
              </w:rPr>
              <w:t>Impact: 5 (High); Likelihood: 5 (Expected) Risk being actively mitigated</w:t>
            </w:r>
          </w:p>
        </w:tc>
        <w:tc>
          <w:tcPr>
            <w:tcW w:w="1657" w:type="pct"/>
            <w:vAlign w:val="center"/>
          </w:tcPr>
          <w:p w:rsidR="007F01C0" w:rsidP="005F0C86" w:rsidRDefault="00963A7B" w14:paraId="1F9BF050" w14:textId="77777777">
            <w:pPr>
              <w:spacing w:after="160" w:line="259" w:lineRule="auto"/>
              <w:rPr>
                <w:rFonts w:cstheme="minorHAnsi"/>
              </w:rPr>
            </w:pPr>
            <w:r w:rsidRPr="000A281C">
              <w:rPr>
                <w:rFonts w:cstheme="minorHAnsi"/>
              </w:rPr>
              <w:t>Add e-readiness of residents of pilot in the checklist of criteria for the selection of pilot sites to ensure that the eservices to be launched are maximized.</w:t>
            </w:r>
          </w:p>
          <w:p w:rsidRPr="0050087E" w:rsidR="007769CF" w:rsidP="005F0C86" w:rsidRDefault="007769CF" w14:paraId="376B31B8" w14:textId="78D7996F">
            <w:pPr>
              <w:spacing w:after="160" w:line="259" w:lineRule="auto"/>
            </w:pPr>
            <w:r w:rsidRPr="0050087E">
              <w:rPr>
                <w:rFonts w:cstheme="minorHAnsi"/>
              </w:rPr>
              <w:t>To tap the youth sector in the areas, so they can provide relevant assistance to potential users.</w:t>
            </w:r>
          </w:p>
        </w:tc>
      </w:tr>
      <w:tr w:rsidRPr="0050087E" w:rsidR="007F01C0" w:rsidTr="00E34ADB" w14:paraId="017B1D91" w14:textId="77777777">
        <w:trPr>
          <w:trHeight w:val="70"/>
        </w:trPr>
        <w:tc>
          <w:tcPr>
            <w:tcW w:w="403" w:type="pct"/>
            <w:vAlign w:val="center"/>
          </w:tcPr>
          <w:p w:rsidR="007F01C0" w:rsidP="00330ED7" w:rsidRDefault="00B60857" w14:paraId="16866ED5" w14:textId="19919C6B">
            <w:pPr>
              <w:pStyle w:val="ListParagraph"/>
              <w:ind w:left="0"/>
              <w:jc w:val="center"/>
              <w:rPr>
                <w:rFonts w:cstheme="minorHAnsi"/>
              </w:rPr>
            </w:pPr>
            <w:r>
              <w:rPr>
                <w:rFonts w:cstheme="minorHAnsi"/>
              </w:rPr>
              <w:t>3</w:t>
            </w:r>
          </w:p>
        </w:tc>
        <w:tc>
          <w:tcPr>
            <w:tcW w:w="1198" w:type="pct"/>
            <w:vAlign w:val="center"/>
          </w:tcPr>
          <w:p w:rsidRPr="000A281C" w:rsidR="007F01C0" w:rsidP="00330ED7" w:rsidRDefault="00963A7B" w14:paraId="3E569501" w14:textId="1B22DEB6">
            <w:pPr>
              <w:pStyle w:val="ListParagraph"/>
              <w:ind w:left="0"/>
              <w:rPr>
                <w:rFonts w:cstheme="minorHAnsi"/>
              </w:rPr>
            </w:pPr>
            <w:r>
              <w:rPr>
                <w:rFonts w:cstheme="minorHAnsi"/>
              </w:rPr>
              <w:t>Delayed deployment of Free Wifi for All in Lanao del Sur Province</w:t>
            </w:r>
          </w:p>
        </w:tc>
        <w:sdt>
          <w:sdtPr>
            <w:rPr>
              <w:rFonts w:cstheme="minorHAnsi"/>
              <w:bCs/>
            </w:rPr>
            <w:id w:val="-1897188768"/>
            <w:date w:fullDate="2020-09-30T00:00:00Z">
              <w:dateFormat w:val="M/d/yyyy"/>
              <w:lid w:val="en-PH"/>
              <w:storeMappedDataAs w:val="dateTime"/>
              <w:calendar w:val="gregorian"/>
            </w:date>
          </w:sdtPr>
          <w:sdtEndPr/>
          <w:sdtContent>
            <w:tc>
              <w:tcPr>
                <w:tcW w:w="465" w:type="pct"/>
              </w:tcPr>
              <w:p w:rsidRPr="00330ED7" w:rsidR="007F01C0" w:rsidP="009E469A" w:rsidRDefault="00963A7B" w14:paraId="1A9F26F9" w14:textId="63395CD4">
                <w:pPr>
                  <w:pStyle w:val="ListParagraph"/>
                  <w:ind w:left="0"/>
                  <w:rPr>
                    <w:rFonts w:cstheme="minorHAnsi"/>
                    <w:bCs/>
                  </w:rPr>
                </w:pPr>
                <w:r w:rsidRPr="00330ED7">
                  <w:rPr>
                    <w:rFonts w:cstheme="minorHAnsi"/>
                    <w:bCs/>
                    <w:lang w:val="en-PH"/>
                  </w:rPr>
                  <w:t>9/30/2020</w:t>
                </w:r>
              </w:p>
            </w:tc>
          </w:sdtContent>
        </w:sdt>
        <w:tc>
          <w:tcPr>
            <w:tcW w:w="551" w:type="pct"/>
          </w:tcPr>
          <w:p w:rsidR="007F01C0" w:rsidP="003737AD" w:rsidRDefault="00963A7B" w14:paraId="66A6EF9A" w14:textId="30777109">
            <w:pPr>
              <w:pStyle w:val="ListParagraph"/>
              <w:ind w:left="0"/>
              <w:rPr>
                <w:rFonts w:cstheme="minorHAnsi"/>
              </w:rPr>
            </w:pPr>
            <w:r>
              <w:rPr>
                <w:rFonts w:cstheme="minorHAnsi"/>
              </w:rPr>
              <w:t>Operational</w:t>
            </w:r>
          </w:p>
        </w:tc>
        <w:tc>
          <w:tcPr>
            <w:tcW w:w="726" w:type="pct"/>
          </w:tcPr>
          <w:p w:rsidRPr="0050087E" w:rsidR="007F01C0" w:rsidP="009E469A" w:rsidRDefault="00E476B8" w14:paraId="2D42DC49" w14:textId="46E469F0">
            <w:pPr>
              <w:pStyle w:val="ListParagraph"/>
              <w:ind w:left="0"/>
              <w:rPr>
                <w:rFonts w:cstheme="minorHAnsi"/>
              </w:rPr>
            </w:pPr>
            <w:r w:rsidRPr="0050087E">
              <w:rPr>
                <w:rFonts w:cstheme="minorHAnsi"/>
              </w:rPr>
              <w:t>Impact: 5 (High); Likelihood: 5 (Expected) Risk being actively mitigated</w:t>
            </w:r>
          </w:p>
        </w:tc>
        <w:tc>
          <w:tcPr>
            <w:tcW w:w="1657" w:type="pct"/>
            <w:vAlign w:val="center"/>
          </w:tcPr>
          <w:p w:rsidRPr="0050087E" w:rsidR="007F01C0" w:rsidP="00330ED7" w:rsidRDefault="00963A7B" w14:paraId="7909A13A" w14:textId="6A653C54">
            <w:pPr>
              <w:pStyle w:val="ListParagraph"/>
              <w:ind w:left="0"/>
              <w:rPr>
                <w:rFonts w:cstheme="minorHAnsi"/>
              </w:rPr>
            </w:pPr>
            <w:r>
              <w:rPr>
                <w:rFonts w:cstheme="minorHAnsi"/>
              </w:rPr>
              <w:t>Communication with the Project Team for constant updates.</w:t>
            </w:r>
          </w:p>
        </w:tc>
      </w:tr>
      <w:tr w:rsidRPr="0050087E" w:rsidR="00325960" w:rsidTr="00E34ADB" w14:paraId="4C6FB2C7" w14:textId="77777777">
        <w:trPr>
          <w:trHeight w:val="70"/>
        </w:trPr>
        <w:tc>
          <w:tcPr>
            <w:tcW w:w="403" w:type="pct"/>
            <w:vAlign w:val="center"/>
          </w:tcPr>
          <w:p w:rsidR="00325960" w:rsidP="00330ED7" w:rsidRDefault="00B60857" w14:paraId="4267FC2B" w14:textId="53F0A485">
            <w:pPr>
              <w:pStyle w:val="ListParagraph"/>
              <w:ind w:left="0"/>
              <w:jc w:val="center"/>
              <w:rPr>
                <w:rFonts w:cstheme="minorHAnsi"/>
              </w:rPr>
            </w:pPr>
            <w:r>
              <w:rPr>
                <w:rFonts w:cstheme="minorHAnsi"/>
              </w:rPr>
              <w:lastRenderedPageBreak/>
              <w:t>4</w:t>
            </w:r>
          </w:p>
        </w:tc>
        <w:tc>
          <w:tcPr>
            <w:tcW w:w="1198" w:type="pct"/>
            <w:vAlign w:val="center"/>
          </w:tcPr>
          <w:p w:rsidR="00325960" w:rsidP="00330ED7" w:rsidRDefault="00325960" w14:paraId="2A41CB06" w14:textId="1F03AAA9">
            <w:pPr>
              <w:pStyle w:val="ListParagraph"/>
              <w:ind w:left="0"/>
              <w:rPr>
                <w:rFonts w:cstheme="minorHAnsi"/>
              </w:rPr>
            </w:pPr>
            <w:r w:rsidRPr="0050087E">
              <w:rPr>
                <w:rFonts w:cstheme="minorHAnsi"/>
              </w:rPr>
              <w:t xml:space="preserve">Weak internet connectivity in Butig and </w:t>
            </w:r>
            <w:r>
              <w:rPr>
                <w:rFonts w:cstheme="minorHAnsi"/>
              </w:rPr>
              <w:t xml:space="preserve">sparse population even in the downtown area of the municipality may </w:t>
            </w:r>
            <w:r w:rsidR="00991E8E">
              <w:rPr>
                <w:rFonts w:cstheme="minorHAnsi"/>
              </w:rPr>
              <w:t>pose as major challenges in the optimal use of the digital services</w:t>
            </w:r>
            <w:r>
              <w:rPr>
                <w:rFonts w:cstheme="minorHAnsi"/>
              </w:rPr>
              <w:t xml:space="preserve"> </w:t>
            </w:r>
            <w:r w:rsidR="00991E8E">
              <w:rPr>
                <w:rFonts w:cstheme="minorHAnsi"/>
              </w:rPr>
              <w:t xml:space="preserve">of the </w:t>
            </w:r>
            <w:r w:rsidR="002F4446">
              <w:rPr>
                <w:rFonts w:cstheme="minorHAnsi"/>
              </w:rPr>
              <w:t>LGU</w:t>
            </w:r>
            <w:r w:rsidR="00991E8E">
              <w:rPr>
                <w:rFonts w:cstheme="minorHAnsi"/>
              </w:rPr>
              <w:t xml:space="preserve">. </w:t>
            </w:r>
            <w:r w:rsidR="00652F84">
              <w:rPr>
                <w:rFonts w:cstheme="minorHAnsi"/>
              </w:rPr>
              <w:t xml:space="preserve"> </w:t>
            </w:r>
          </w:p>
        </w:tc>
        <w:tc>
          <w:tcPr>
            <w:tcW w:w="465" w:type="pct"/>
          </w:tcPr>
          <w:p w:rsidR="00325960" w:rsidP="009E469A" w:rsidRDefault="00B77D5A" w14:paraId="39167102" w14:textId="52CCEB30">
            <w:pPr>
              <w:pStyle w:val="ListParagraph"/>
              <w:ind w:left="0"/>
              <w:rPr>
                <w:rFonts w:cstheme="minorHAnsi"/>
                <w:bCs/>
              </w:rPr>
            </w:pPr>
            <w:r>
              <w:rPr>
                <w:rFonts w:cstheme="minorHAnsi"/>
                <w:bCs/>
              </w:rPr>
              <w:t>10/27/2020</w:t>
            </w:r>
          </w:p>
        </w:tc>
        <w:tc>
          <w:tcPr>
            <w:tcW w:w="551" w:type="pct"/>
          </w:tcPr>
          <w:p w:rsidR="00325960" w:rsidP="003737AD" w:rsidRDefault="00B77D5A" w14:paraId="2CFA2CAC" w14:textId="561D2F34">
            <w:pPr>
              <w:pStyle w:val="ListParagraph"/>
              <w:ind w:left="0"/>
              <w:rPr>
                <w:rFonts w:cstheme="minorHAnsi"/>
              </w:rPr>
            </w:pPr>
            <w:r>
              <w:rPr>
                <w:rFonts w:cstheme="minorHAnsi"/>
              </w:rPr>
              <w:t>Operational</w:t>
            </w:r>
          </w:p>
        </w:tc>
        <w:tc>
          <w:tcPr>
            <w:tcW w:w="726" w:type="pct"/>
          </w:tcPr>
          <w:p w:rsidRPr="0050087E" w:rsidR="00325960" w:rsidP="009E469A" w:rsidRDefault="00B77D5A" w14:paraId="14909F40" w14:textId="3BD9AFE4">
            <w:pPr>
              <w:pStyle w:val="ListParagraph"/>
              <w:ind w:left="0"/>
              <w:rPr>
                <w:rFonts w:cstheme="minorHAnsi"/>
              </w:rPr>
            </w:pPr>
            <w:r w:rsidRPr="0050087E">
              <w:rPr>
                <w:rFonts w:cstheme="minorHAnsi"/>
              </w:rPr>
              <w:t>Impact: 5 (High); Likelihood: 5 (Expected) Risk being actively mitigated</w:t>
            </w:r>
          </w:p>
        </w:tc>
        <w:tc>
          <w:tcPr>
            <w:tcW w:w="1657" w:type="pct"/>
            <w:vAlign w:val="center"/>
          </w:tcPr>
          <w:p w:rsidR="00325960" w:rsidP="00330ED7" w:rsidRDefault="002F4446" w14:paraId="0B3A08C9" w14:textId="5C14A859">
            <w:pPr>
              <w:pStyle w:val="ListParagraph"/>
              <w:ind w:left="0"/>
              <w:rPr>
                <w:rFonts w:cstheme="minorHAnsi"/>
              </w:rPr>
            </w:pPr>
            <w:r>
              <w:rPr>
                <w:rFonts w:cstheme="minorHAnsi"/>
              </w:rPr>
              <w:t>Encourage the LGU to upgrade to a faster connectivity and support peace building activities in the municipality as part of the program for the area.</w:t>
            </w:r>
          </w:p>
        </w:tc>
      </w:tr>
    </w:tbl>
    <w:p w:rsidR="008868BD" w:rsidP="002C1192" w:rsidRDefault="008868BD" w14:paraId="6B723FBF" w14:textId="77777777">
      <w:pPr>
        <w:tabs>
          <w:tab w:val="left" w:pos="284"/>
        </w:tabs>
        <w:rPr>
          <w:rFonts w:cstheme="minorHAnsi"/>
          <w:b/>
        </w:rPr>
      </w:pPr>
    </w:p>
    <w:p w:rsidR="001713FD" w:rsidP="002C1192" w:rsidRDefault="002C1192" w14:paraId="1E84D057" w14:textId="6E206291">
      <w:pPr>
        <w:tabs>
          <w:tab w:val="left" w:pos="284"/>
        </w:tabs>
        <w:rPr>
          <w:rFonts w:cstheme="minorHAnsi"/>
          <w:b/>
        </w:rPr>
      </w:pPr>
      <w:r>
        <w:rPr>
          <w:rFonts w:cstheme="minorHAnsi"/>
          <w:b/>
        </w:rPr>
        <w:t xml:space="preserve">H.  </w:t>
      </w:r>
      <w:r w:rsidRPr="00FF7527" w:rsidR="001713FD">
        <w:rPr>
          <w:rFonts w:cstheme="minorHAnsi"/>
          <w:b/>
        </w:rPr>
        <w:t>MONITORING &amp; EVALUATION</w:t>
      </w:r>
    </w:p>
    <w:tbl>
      <w:tblPr>
        <w:tblStyle w:val="TableGrid1"/>
        <w:tblW w:w="5000" w:type="pct"/>
        <w:tblLook w:val="04A0" w:firstRow="1" w:lastRow="0" w:firstColumn="1" w:lastColumn="0" w:noHBand="0" w:noVBand="1"/>
      </w:tblPr>
      <w:tblGrid>
        <w:gridCol w:w="5596"/>
        <w:gridCol w:w="2459"/>
        <w:gridCol w:w="6169"/>
        <w:gridCol w:w="3046"/>
      </w:tblGrid>
      <w:tr w:rsidRPr="00B83011" w:rsidR="005266BC" w:rsidTr="00E34ADB" w14:paraId="5492F569" w14:textId="77777777">
        <w:tc>
          <w:tcPr>
            <w:tcW w:w="1620" w:type="pct"/>
            <w:shd w:val="clear" w:color="auto" w:fill="EEF3F8"/>
          </w:tcPr>
          <w:p w:rsidR="005266BC" w:rsidP="002D1446" w:rsidRDefault="005266BC" w14:paraId="6D90BB03" w14:textId="77777777">
            <w:pPr>
              <w:pStyle w:val="NoSpacing"/>
              <w:rPr>
                <w:rFonts w:cstheme="minorHAnsi"/>
                <w:b/>
                <w:szCs w:val="20"/>
              </w:rPr>
            </w:pPr>
            <w:r>
              <w:rPr>
                <w:rFonts w:cstheme="minorHAnsi"/>
                <w:b/>
                <w:szCs w:val="20"/>
              </w:rPr>
              <w:t>Total Spent on Monitoring in Reporting Year</w:t>
            </w:r>
          </w:p>
          <w:p w:rsidR="005266BC" w:rsidP="002D1446" w:rsidRDefault="005266BC" w14:paraId="0CC17EC0" w14:textId="77777777">
            <w:pPr>
              <w:pStyle w:val="NoSpacing"/>
              <w:rPr>
                <w:rFonts w:ascii="Cambria" w:hAnsi="Cambria" w:eastAsia="Calibri" w:cs="Calibri"/>
                <w:color w:val="3B3838"/>
                <w:szCs w:val="20"/>
              </w:rPr>
            </w:pPr>
            <w:r w:rsidRPr="001E5736">
              <w:rPr>
                <w:rFonts w:eastAsiaTheme="minorHAnsi" w:cstheme="minorHAnsi"/>
                <w:b/>
                <w:i/>
                <w:color w:val="808080" w:themeColor="background1" w:themeShade="80"/>
              </w:rPr>
              <w:t xml:space="preserve">Guidance: </w:t>
            </w:r>
            <w:r w:rsidRPr="001E5736">
              <w:rPr>
                <w:rFonts w:eastAsiaTheme="minorHAnsi" w:cstheme="minorHAnsi"/>
                <w:i/>
                <w:color w:val="808080" w:themeColor="background1" w:themeShade="80"/>
              </w:rPr>
              <w:t>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partners or to fulfill specific UNDP/project requirements (preferably the former).</w:t>
            </w:r>
            <w:r w:rsidRPr="00FF1BF8">
              <w:rPr>
                <w:rFonts w:ascii="Cambria" w:hAnsi="Cambria" w:eastAsia="Calibri" w:cs="Calibri"/>
                <w:color w:val="3B3838"/>
                <w:szCs w:val="20"/>
              </w:rPr>
              <w:t xml:space="preserve"> </w:t>
            </w:r>
          </w:p>
          <w:p w:rsidR="00B2008D" w:rsidP="002D1446" w:rsidRDefault="00B2008D" w14:paraId="0008E01B" w14:textId="77777777">
            <w:pPr>
              <w:pStyle w:val="NoSpacing"/>
              <w:rPr>
                <w:rFonts w:ascii="Cambria" w:hAnsi="Cambria" w:eastAsia="Calibri" w:cstheme="minorHAnsi"/>
                <w:b/>
                <w:color w:val="3B3838"/>
                <w:szCs w:val="20"/>
              </w:rPr>
            </w:pPr>
          </w:p>
          <w:p w:rsidRPr="00361479" w:rsidR="00B2008D" w:rsidP="002D1446" w:rsidRDefault="00B2008D" w14:paraId="646359C0" w14:textId="5CF6BB3A">
            <w:pPr>
              <w:pStyle w:val="NoSpacing"/>
              <w:rPr>
                <w:rFonts w:cstheme="minorHAnsi"/>
                <w:b/>
                <w:szCs w:val="20"/>
              </w:rPr>
            </w:pPr>
            <w:r>
              <w:rPr>
                <w:rFonts w:cstheme="minorHAnsi"/>
                <w:b/>
                <w:szCs w:val="20"/>
              </w:rPr>
              <w:t>N/A</w:t>
            </w:r>
          </w:p>
        </w:tc>
        <w:tc>
          <w:tcPr>
            <w:tcW w:w="712" w:type="pct"/>
            <w:shd w:val="clear" w:color="auto" w:fill="auto"/>
          </w:tcPr>
          <w:p w:rsidRPr="008038E2" w:rsidR="005266BC" w:rsidP="002D1446" w:rsidRDefault="00FF44D3" w14:paraId="5276F7BC" w14:textId="77777777">
            <w:pPr>
              <w:tabs>
                <w:tab w:val="left" w:pos="1128"/>
                <w:tab w:val="left" w:pos="1405"/>
              </w:tabs>
              <w:rPr>
                <w:color w:val="808080"/>
              </w:rPr>
            </w:pPr>
            <w:sdt>
              <w:sdtPr>
                <w:rPr>
                  <w:rFonts w:cstheme="minorHAnsi"/>
                  <w:szCs w:val="20"/>
                </w:rPr>
                <w:id w:val="-1610961714"/>
                <w:showingPlcHdr/>
              </w:sdtPr>
              <w:sdtEndPr/>
              <w:sdtContent>
                <w:r w:rsidRPr="00A16A87" w:rsidR="005266BC">
                  <w:rPr>
                    <w:rStyle w:val="PlaceholderText"/>
                    <w:i/>
                    <w:color w:val="808080" w:themeColor="background1" w:themeShade="80"/>
                    <w:shd w:val="clear" w:color="auto" w:fill="D9D9D9" w:themeFill="background1" w:themeFillShade="D9"/>
                  </w:rPr>
                  <w:t>Enter amount</w:t>
                </w:r>
              </w:sdtContent>
            </w:sdt>
          </w:p>
        </w:tc>
        <w:tc>
          <w:tcPr>
            <w:tcW w:w="1786" w:type="pct"/>
            <w:shd w:val="clear" w:color="auto" w:fill="EEF3F8"/>
          </w:tcPr>
          <w:p w:rsidR="005266BC" w:rsidP="002D1446" w:rsidRDefault="005266BC" w14:paraId="390AD119" w14:textId="77777777">
            <w:pPr>
              <w:rPr>
                <w:rFonts w:cstheme="minorHAnsi"/>
                <w:b/>
                <w:szCs w:val="20"/>
              </w:rPr>
            </w:pPr>
            <w:r>
              <w:rPr>
                <w:rFonts w:cstheme="minorHAnsi"/>
                <w:b/>
                <w:szCs w:val="20"/>
              </w:rPr>
              <w:t>Total spent on Decentralized Evaluations in Reporting Year</w:t>
            </w:r>
          </w:p>
          <w:p w:rsidR="005266BC" w:rsidP="002D1446" w:rsidRDefault="005266BC" w14:paraId="6F0471D6" w14:textId="77777777">
            <w:pPr>
              <w:rPr>
                <w:rFonts w:cstheme="minorHAnsi"/>
                <w:b/>
                <w:szCs w:val="20"/>
              </w:rPr>
            </w:pPr>
            <w:r>
              <w:rPr>
                <w:rFonts w:cstheme="minorHAnsi"/>
                <w:b/>
                <w:szCs w:val="20"/>
              </w:rPr>
              <w:t>(Mid Term / Final)</w:t>
            </w:r>
          </w:p>
          <w:p w:rsidRPr="001E5736" w:rsidR="005266BC" w:rsidP="002D1446" w:rsidRDefault="005266BC" w14:paraId="18902311" w14:textId="77777777">
            <w:pPr>
              <w:pStyle w:val="NoSpacing"/>
              <w:rPr>
                <w:rFonts w:eastAsiaTheme="minorHAnsi" w:cstheme="minorHAnsi"/>
                <w:b/>
                <w:i/>
                <w:color w:val="808080" w:themeColor="background1" w:themeShade="80"/>
                <w:lang w:val="en-US" w:eastAsia="en-US"/>
              </w:rPr>
            </w:pPr>
            <w:r w:rsidRPr="001E5736">
              <w:rPr>
                <w:rFonts w:cstheme="minorHAnsi"/>
                <w:b/>
                <w:i/>
                <w:color w:val="808080" w:themeColor="background1" w:themeShade="80"/>
              </w:rPr>
              <w:t xml:space="preserve">Guidance: </w:t>
            </w:r>
            <w:r w:rsidRPr="001E5736">
              <w:rPr>
                <w:rFonts w:cstheme="minorHAnsi"/>
                <w:i/>
                <w:color w:val="808080" w:themeColor="background1" w:themeShade="80"/>
              </w:rPr>
              <w:t>Costs associated in designing, implementing and disseminating evaluations for specific projects</w:t>
            </w:r>
            <w:r w:rsidRPr="001E5736">
              <w:rPr>
                <w:rFonts w:cstheme="minorHAnsi"/>
                <w:b/>
                <w:i/>
                <w:color w:val="808080" w:themeColor="background1" w:themeShade="80"/>
              </w:rPr>
              <w:t xml:space="preserve"> </w:t>
            </w:r>
          </w:p>
          <w:p w:rsidRPr="00B83011" w:rsidR="005266BC" w:rsidP="002D1446" w:rsidRDefault="005266BC" w14:paraId="6C9E149F" w14:textId="77777777">
            <w:pPr>
              <w:rPr>
                <w:rFonts w:cstheme="minorHAnsi"/>
                <w:b/>
                <w:szCs w:val="20"/>
              </w:rPr>
            </w:pPr>
          </w:p>
        </w:tc>
        <w:tc>
          <w:tcPr>
            <w:tcW w:w="883" w:type="pct"/>
            <w:shd w:val="clear" w:color="auto" w:fill="auto"/>
          </w:tcPr>
          <w:p w:rsidRPr="00B83011" w:rsidR="005266BC" w:rsidP="002D1446" w:rsidRDefault="00FF44D3" w14:paraId="078A029D" w14:textId="77777777">
            <w:pPr>
              <w:rPr>
                <w:rFonts w:cstheme="minorHAnsi"/>
                <w:b/>
                <w:szCs w:val="20"/>
              </w:rPr>
            </w:pPr>
            <w:sdt>
              <w:sdtPr>
                <w:rPr>
                  <w:rFonts w:cstheme="minorHAnsi"/>
                  <w:szCs w:val="20"/>
                </w:rPr>
                <w:id w:val="1378582829"/>
                <w:showingPlcHdr/>
              </w:sdtPr>
              <w:sdtEndPr/>
              <w:sdtContent>
                <w:r w:rsidRPr="00A16A87" w:rsidR="005266BC">
                  <w:rPr>
                    <w:rStyle w:val="PlaceholderText"/>
                    <w:i/>
                    <w:color w:val="808080" w:themeColor="background1" w:themeShade="80"/>
                    <w:shd w:val="clear" w:color="auto" w:fill="D9D9D9" w:themeFill="background1" w:themeFillShade="D9"/>
                  </w:rPr>
                  <w:t>Enter amount</w:t>
                </w:r>
              </w:sdtContent>
            </w:sdt>
          </w:p>
        </w:tc>
      </w:tr>
      <w:tr w:rsidRPr="00B83011" w:rsidR="005266BC" w:rsidTr="00E34ADB" w14:paraId="6DCDA928" w14:textId="77777777">
        <w:tc>
          <w:tcPr>
            <w:tcW w:w="4117" w:type="pct"/>
            <w:gridSpan w:val="3"/>
            <w:shd w:val="clear" w:color="auto" w:fill="EEF3F8"/>
          </w:tcPr>
          <w:p w:rsidRPr="00CE7FD3" w:rsidR="005266BC" w:rsidP="002D1446" w:rsidRDefault="005266BC" w14:paraId="24DD95B6" w14:textId="77777777">
            <w:r w:rsidRPr="00CE7FD3">
              <w:t>Is the project’s M&amp;E Plan being adequately implemented? Are progress data against indicators in the project’s RRF being reported regularly using credible data sources and collected according to the frequency stated in the M&amp;E Plan?</w:t>
            </w:r>
          </w:p>
          <w:p w:rsidR="005266BC" w:rsidP="002D1446" w:rsidRDefault="005266BC" w14:paraId="63C5356A" w14:textId="77777777">
            <w:pPr>
              <w:rPr>
                <w:rFonts w:cstheme="minorHAnsi"/>
                <w:b/>
                <w:szCs w:val="20"/>
              </w:rPr>
            </w:pPr>
          </w:p>
        </w:tc>
        <w:tc>
          <w:tcPr>
            <w:tcW w:w="883" w:type="pct"/>
            <w:shd w:val="clear" w:color="auto" w:fill="auto"/>
          </w:tcPr>
          <w:p w:rsidRPr="00801DA7" w:rsidR="005266BC" w:rsidP="002D1446" w:rsidRDefault="00FF44D3" w14:paraId="1F9F1C98" w14:textId="0F002B64">
            <w:pPr>
              <w:rPr>
                <w:rFonts w:cstheme="minorHAnsi"/>
                <w:b/>
                <w:color w:val="000000" w:themeColor="text1"/>
                <w:szCs w:val="20"/>
              </w:rPr>
            </w:pPr>
            <w:sdt>
              <w:sdtPr>
                <w:rPr>
                  <w:rFonts w:cstheme="minorHAnsi"/>
                  <w:b/>
                  <w:color w:val="000000" w:themeColor="text1"/>
                  <w:szCs w:val="20"/>
                </w:rPr>
                <w:id w:val="31160784"/>
                <w14:checkbox>
                  <w14:checked w14:val="1"/>
                  <w14:checkedState w14:val="2612" w14:font="MS Gothic"/>
                  <w14:uncheckedState w14:val="2610" w14:font="MS Gothic"/>
                </w14:checkbox>
              </w:sdtPr>
              <w:sdtEndPr/>
              <w:sdtContent>
                <w:r w:rsidR="00B2008D">
                  <w:rPr>
                    <w:rFonts w:hint="eastAsia" w:ascii="MS Gothic" w:hAnsi="MS Gothic" w:eastAsia="MS Gothic" w:cstheme="minorHAnsi"/>
                    <w:b/>
                    <w:color w:val="000000" w:themeColor="text1"/>
                    <w:szCs w:val="20"/>
                  </w:rPr>
                  <w:t>☒</w:t>
                </w:r>
              </w:sdtContent>
            </w:sdt>
            <w:r w:rsidRPr="00801DA7" w:rsidR="005266BC">
              <w:rPr>
                <w:rFonts w:cstheme="minorHAnsi"/>
                <w:b/>
                <w:color w:val="000000" w:themeColor="text1"/>
                <w:szCs w:val="20"/>
              </w:rPr>
              <w:t xml:space="preserve"> Yes </w:t>
            </w:r>
          </w:p>
          <w:p w:rsidR="005266BC" w:rsidP="002D1446" w:rsidRDefault="00FF44D3" w14:paraId="3618BB13" w14:textId="77777777">
            <w:pPr>
              <w:rPr>
                <w:rFonts w:cstheme="minorHAnsi"/>
                <w:szCs w:val="20"/>
              </w:rPr>
            </w:pPr>
            <w:sdt>
              <w:sdtPr>
                <w:rPr>
                  <w:rFonts w:cstheme="minorHAnsi"/>
                  <w:b/>
                  <w:color w:val="000000" w:themeColor="text1"/>
                  <w:szCs w:val="20"/>
                </w:rPr>
                <w:id w:val="-1943518549"/>
                <w14:checkbox>
                  <w14:checked w14:val="0"/>
                  <w14:checkedState w14:val="2612" w14:font="MS Gothic"/>
                  <w14:uncheckedState w14:val="2610" w14:font="MS Gothic"/>
                </w14:checkbox>
              </w:sdtPr>
              <w:sdtEndPr/>
              <w:sdtContent>
                <w:r w:rsidRPr="00801DA7" w:rsidR="005266BC">
                  <w:rPr>
                    <w:rFonts w:hint="eastAsia" w:ascii="MS Gothic" w:hAnsi="MS Gothic" w:eastAsia="MS Gothic" w:cstheme="minorHAnsi"/>
                    <w:b/>
                    <w:color w:val="000000" w:themeColor="text1"/>
                    <w:szCs w:val="20"/>
                  </w:rPr>
                  <w:t>☐</w:t>
                </w:r>
              </w:sdtContent>
            </w:sdt>
            <w:r w:rsidRPr="00801DA7" w:rsidR="005266BC">
              <w:rPr>
                <w:rFonts w:cstheme="minorHAnsi"/>
                <w:b/>
                <w:color w:val="000000" w:themeColor="text1"/>
                <w:szCs w:val="20"/>
              </w:rPr>
              <w:t xml:space="preserve"> No</w:t>
            </w:r>
          </w:p>
        </w:tc>
      </w:tr>
    </w:tbl>
    <w:p w:rsidR="00AC483B" w:rsidP="005F0C86" w:rsidRDefault="00AC483B" w14:paraId="341DF33C" w14:textId="213699FB">
      <w:pPr>
        <w:pStyle w:val="ListParagraph"/>
        <w:rPr>
          <w:rFonts w:cstheme="minorHAnsi"/>
          <w:b/>
        </w:rPr>
      </w:pPr>
    </w:p>
    <w:p w:rsidRPr="00FF7527" w:rsidR="00F6106C" w:rsidP="00FF7527" w:rsidRDefault="00F6106C" w14:paraId="3B71D5DC" w14:textId="1D942FBA">
      <w:pPr>
        <w:pStyle w:val="ListParagraph"/>
        <w:numPr>
          <w:ilvl w:val="0"/>
          <w:numId w:val="48"/>
        </w:numPr>
        <w:rPr>
          <w:rFonts w:cstheme="minorHAnsi"/>
          <w:b/>
          <w:color w:val="000000" w:themeColor="text1"/>
        </w:rPr>
      </w:pPr>
      <w:r w:rsidRPr="00FF7527">
        <w:rPr>
          <w:rFonts w:cstheme="minorHAnsi"/>
          <w:b/>
          <w:color w:val="000000" w:themeColor="text1"/>
        </w:rPr>
        <w:t>QUALITY OF RESULTS</w:t>
      </w:r>
    </w:p>
    <w:p w:rsidRPr="006A5E4C" w:rsidR="00F6106C" w:rsidP="00F6106C" w:rsidRDefault="00F6106C" w14:paraId="192621FB" w14:textId="77777777">
      <w:pPr>
        <w:pStyle w:val="ListParagraph"/>
        <w:rPr>
          <w:rFonts w:cstheme="minorHAnsi"/>
          <w:i/>
          <w:color w:val="808080" w:themeColor="background1" w:themeShade="80"/>
        </w:rPr>
      </w:pPr>
      <w:r w:rsidRPr="006A5E4C">
        <w:rPr>
          <w:rFonts w:cstheme="minorHAnsi"/>
          <w:i/>
          <w:color w:val="808080" w:themeColor="background1" w:themeShade="80"/>
        </w:rPr>
        <w:t>Please answer when applicable to the project of concern.</w:t>
      </w:r>
    </w:p>
    <w:tbl>
      <w:tblPr>
        <w:tblStyle w:val="TableGrid1"/>
        <w:tblW w:w="5000" w:type="pct"/>
        <w:tblLook w:val="04A0" w:firstRow="1" w:lastRow="0" w:firstColumn="1" w:lastColumn="0" w:noHBand="0" w:noVBand="1"/>
      </w:tblPr>
      <w:tblGrid>
        <w:gridCol w:w="7682"/>
        <w:gridCol w:w="9588"/>
      </w:tblGrid>
      <w:tr w:rsidRPr="00801DA7" w:rsidR="00F6106C" w:rsidTr="00E34ADB" w14:paraId="438763FD" w14:textId="77777777">
        <w:tc>
          <w:tcPr>
            <w:tcW w:w="2224" w:type="pct"/>
            <w:shd w:val="clear" w:color="auto" w:fill="EEF3F8"/>
          </w:tcPr>
          <w:p w:rsidRPr="00801DA7" w:rsidR="00F6106C" w:rsidP="002D1446" w:rsidRDefault="00F6106C" w14:paraId="66F2517B" w14:textId="77777777">
            <w:pPr>
              <w:pStyle w:val="NoSpacing"/>
              <w:tabs>
                <w:tab w:val="center" w:pos="3165"/>
              </w:tabs>
              <w:rPr>
                <w:rFonts w:cstheme="minorHAnsi"/>
                <w:i/>
                <w:color w:val="000000" w:themeColor="text1"/>
                <w:szCs w:val="20"/>
              </w:rPr>
            </w:pPr>
            <w:r w:rsidRPr="00801DA7">
              <w:rPr>
                <w:rFonts w:cstheme="minorHAnsi"/>
                <w:b/>
                <w:color w:val="000000" w:themeColor="text1"/>
                <w:szCs w:val="20"/>
              </w:rPr>
              <w:t xml:space="preserve">Sustainability: </w:t>
            </w:r>
            <w:r w:rsidRPr="00801DA7">
              <w:rPr>
                <w:rFonts w:eastAsiaTheme="minorHAnsi" w:cstheme="minorHAnsi"/>
                <w:i/>
                <w:color w:val="808080" w:themeColor="background1" w:themeShade="80"/>
              </w:rPr>
              <w:t>Do the benefits of the achieved results have potential to last?</w:t>
            </w:r>
            <w:r>
              <w:rPr>
                <w:rFonts w:eastAsiaTheme="minorHAnsi" w:cstheme="minorHAnsi"/>
                <w:i/>
                <w:color w:val="808080" w:themeColor="background1" w:themeShade="80"/>
              </w:rPr>
              <w:t xml:space="preserve"> What does the project plan to do to ensure sustainability?</w:t>
            </w:r>
          </w:p>
        </w:tc>
        <w:tc>
          <w:tcPr>
            <w:tcW w:w="2776" w:type="pct"/>
            <w:shd w:val="clear" w:color="auto" w:fill="auto"/>
          </w:tcPr>
          <w:p w:rsidRPr="008868BD" w:rsidR="00F6106C" w:rsidP="002D1446" w:rsidRDefault="00B172F1" w14:paraId="792CB778" w14:textId="39963D38">
            <w:pPr>
              <w:rPr>
                <w:rFonts w:cstheme="minorHAnsi"/>
                <w:bCs/>
                <w:color w:val="000000" w:themeColor="text1"/>
                <w:szCs w:val="20"/>
              </w:rPr>
            </w:pPr>
            <w:r w:rsidRPr="008868BD">
              <w:rPr>
                <w:rFonts w:cstheme="minorHAnsi"/>
                <w:bCs/>
                <w:color w:val="000000" w:themeColor="text1"/>
                <w:szCs w:val="20"/>
              </w:rPr>
              <w:t>To ensure that the project is sustainable, w</w:t>
            </w:r>
            <w:r w:rsidRPr="008868BD" w:rsidR="008E51DE">
              <w:rPr>
                <w:rFonts w:cstheme="minorHAnsi"/>
                <w:bCs/>
                <w:color w:val="000000" w:themeColor="text1"/>
                <w:szCs w:val="20"/>
              </w:rPr>
              <w:t>e need to a</w:t>
            </w:r>
            <w:r w:rsidRPr="008868BD" w:rsidR="00D82A03">
              <w:rPr>
                <w:rFonts w:cstheme="minorHAnsi"/>
                <w:bCs/>
                <w:color w:val="000000" w:themeColor="text1"/>
                <w:szCs w:val="20"/>
              </w:rPr>
              <w:t>nalyze and align</w:t>
            </w:r>
            <w:r w:rsidRPr="008868BD" w:rsidR="008E51DE">
              <w:rPr>
                <w:rFonts w:cstheme="minorHAnsi"/>
                <w:bCs/>
                <w:color w:val="000000" w:themeColor="text1"/>
                <w:szCs w:val="20"/>
              </w:rPr>
              <w:t xml:space="preserve"> by s</w:t>
            </w:r>
            <w:r w:rsidRPr="008868BD" w:rsidR="00D82A03">
              <w:rPr>
                <w:rFonts w:cstheme="minorHAnsi"/>
                <w:bCs/>
                <w:color w:val="000000" w:themeColor="text1"/>
                <w:szCs w:val="20"/>
              </w:rPr>
              <w:t>tep</w:t>
            </w:r>
            <w:r w:rsidRPr="008868BD" w:rsidR="008E51DE">
              <w:rPr>
                <w:rFonts w:cstheme="minorHAnsi"/>
                <w:bCs/>
                <w:color w:val="000000" w:themeColor="text1"/>
                <w:szCs w:val="20"/>
              </w:rPr>
              <w:t>ping</w:t>
            </w:r>
            <w:r w:rsidRPr="008868BD" w:rsidR="00D82A03">
              <w:rPr>
                <w:rFonts w:cstheme="minorHAnsi"/>
                <w:bCs/>
                <w:color w:val="000000" w:themeColor="text1"/>
                <w:szCs w:val="20"/>
              </w:rPr>
              <w:t xml:space="preserve"> back and look</w:t>
            </w:r>
            <w:r w:rsidRPr="008868BD" w:rsidR="008E51DE">
              <w:rPr>
                <w:rFonts w:cstheme="minorHAnsi"/>
                <w:bCs/>
                <w:color w:val="000000" w:themeColor="text1"/>
                <w:szCs w:val="20"/>
              </w:rPr>
              <w:t>ing</w:t>
            </w:r>
            <w:r w:rsidRPr="008868BD" w:rsidR="00D82A03">
              <w:rPr>
                <w:rFonts w:cstheme="minorHAnsi"/>
                <w:bCs/>
                <w:color w:val="000000" w:themeColor="text1"/>
                <w:szCs w:val="20"/>
              </w:rPr>
              <w:t xml:space="preserve"> at the way </w:t>
            </w:r>
            <w:r w:rsidRPr="008868BD" w:rsidR="008E51DE">
              <w:rPr>
                <w:rFonts w:cstheme="minorHAnsi"/>
                <w:bCs/>
                <w:color w:val="000000" w:themeColor="text1"/>
                <w:szCs w:val="20"/>
              </w:rPr>
              <w:t>the</w:t>
            </w:r>
            <w:r w:rsidRPr="008868BD" w:rsidR="00D82A03">
              <w:rPr>
                <w:rFonts w:cstheme="minorHAnsi"/>
                <w:bCs/>
                <w:color w:val="000000" w:themeColor="text1"/>
                <w:szCs w:val="20"/>
              </w:rPr>
              <w:t xml:space="preserve"> project connects with the </w:t>
            </w:r>
            <w:r w:rsidRPr="008868BD" w:rsidR="008E51DE">
              <w:rPr>
                <w:rFonts w:cstheme="minorHAnsi"/>
                <w:bCs/>
                <w:color w:val="000000" w:themeColor="text1"/>
                <w:szCs w:val="20"/>
              </w:rPr>
              <w:t xml:space="preserve">greater </w:t>
            </w:r>
            <w:r w:rsidRPr="008868BD" w:rsidR="007C58CE">
              <w:rPr>
                <w:rFonts w:cstheme="minorHAnsi"/>
                <w:bCs/>
                <w:color w:val="000000" w:themeColor="text1"/>
                <w:szCs w:val="20"/>
              </w:rPr>
              <w:t xml:space="preserve">vision of both the project and the partner (MILG) with respect to </w:t>
            </w:r>
            <w:r w:rsidRPr="008868BD" w:rsidR="008E51DE">
              <w:rPr>
                <w:rFonts w:cstheme="minorHAnsi"/>
                <w:bCs/>
                <w:color w:val="000000" w:themeColor="text1"/>
                <w:szCs w:val="20"/>
              </w:rPr>
              <w:t>output indicators</w:t>
            </w:r>
            <w:r w:rsidRPr="008868BD" w:rsidR="00D82A03">
              <w:rPr>
                <w:rFonts w:cstheme="minorHAnsi"/>
                <w:bCs/>
                <w:color w:val="000000" w:themeColor="text1"/>
                <w:szCs w:val="20"/>
              </w:rPr>
              <w:t xml:space="preserve">. </w:t>
            </w:r>
            <w:r w:rsidRPr="008868BD" w:rsidR="00F62871">
              <w:rPr>
                <w:rFonts w:cstheme="minorHAnsi"/>
                <w:bCs/>
                <w:color w:val="000000" w:themeColor="text1"/>
                <w:szCs w:val="20"/>
              </w:rPr>
              <w:t xml:space="preserve">We must also ensure that we consider the </w:t>
            </w:r>
            <w:r w:rsidRPr="008868BD" w:rsidR="00D01F89">
              <w:rPr>
                <w:rFonts w:cstheme="minorHAnsi"/>
                <w:bCs/>
                <w:color w:val="000000" w:themeColor="text1"/>
                <w:szCs w:val="20"/>
              </w:rPr>
              <w:t>timely delivery and execution of activities under the scope, budget, and work plan</w:t>
            </w:r>
            <w:r w:rsidRPr="008868BD" w:rsidR="00C625B7">
              <w:rPr>
                <w:rFonts w:cstheme="minorHAnsi"/>
                <w:bCs/>
                <w:color w:val="000000" w:themeColor="text1"/>
                <w:szCs w:val="20"/>
              </w:rPr>
              <w:t xml:space="preserve">; and </w:t>
            </w:r>
            <w:r w:rsidRPr="008868BD" w:rsidR="00F62871">
              <w:rPr>
                <w:rFonts w:cstheme="minorHAnsi"/>
                <w:bCs/>
                <w:color w:val="000000" w:themeColor="text1"/>
                <w:szCs w:val="20"/>
              </w:rPr>
              <w:t>always</w:t>
            </w:r>
            <w:r w:rsidRPr="008868BD" w:rsidR="00394928">
              <w:rPr>
                <w:rFonts w:cstheme="minorHAnsi"/>
                <w:bCs/>
                <w:color w:val="000000" w:themeColor="text1"/>
                <w:szCs w:val="20"/>
              </w:rPr>
              <w:t xml:space="preserve"> keeping the </w:t>
            </w:r>
            <w:r w:rsidRPr="008868BD" w:rsidR="00D82A03">
              <w:rPr>
                <w:rFonts w:cstheme="minorHAnsi"/>
                <w:bCs/>
                <w:color w:val="000000" w:themeColor="text1"/>
                <w:szCs w:val="20"/>
              </w:rPr>
              <w:t xml:space="preserve">quality </w:t>
            </w:r>
            <w:r w:rsidRPr="008868BD" w:rsidR="00394928">
              <w:rPr>
                <w:rFonts w:cstheme="minorHAnsi"/>
                <w:bCs/>
                <w:color w:val="000000" w:themeColor="text1"/>
                <w:szCs w:val="20"/>
              </w:rPr>
              <w:t xml:space="preserve">of all activities </w:t>
            </w:r>
            <w:r w:rsidRPr="008868BD" w:rsidR="00D82A03">
              <w:rPr>
                <w:rFonts w:cstheme="minorHAnsi"/>
                <w:bCs/>
                <w:color w:val="000000" w:themeColor="text1"/>
                <w:szCs w:val="20"/>
              </w:rPr>
              <w:t>in mind</w:t>
            </w:r>
            <w:r w:rsidRPr="008868BD">
              <w:rPr>
                <w:rFonts w:cstheme="minorHAnsi"/>
                <w:bCs/>
                <w:color w:val="000000" w:themeColor="text1"/>
                <w:szCs w:val="20"/>
              </w:rPr>
              <w:t xml:space="preserve"> and the bigger vision of where the project is heading</w:t>
            </w:r>
            <w:r w:rsidRPr="008868BD" w:rsidR="0025316F">
              <w:rPr>
                <w:rFonts w:cstheme="minorHAnsi"/>
                <w:bCs/>
                <w:color w:val="000000" w:themeColor="text1"/>
                <w:szCs w:val="20"/>
              </w:rPr>
              <w:t xml:space="preserve"> and the impact </w:t>
            </w:r>
            <w:r w:rsidRPr="008868BD" w:rsidR="00E94FAE">
              <w:rPr>
                <w:rFonts w:cstheme="minorHAnsi"/>
                <w:bCs/>
                <w:color w:val="000000" w:themeColor="text1"/>
                <w:szCs w:val="20"/>
              </w:rPr>
              <w:t xml:space="preserve">that </w:t>
            </w:r>
            <w:r w:rsidRPr="008868BD" w:rsidR="0025316F">
              <w:rPr>
                <w:rFonts w:cstheme="minorHAnsi"/>
                <w:bCs/>
                <w:color w:val="000000" w:themeColor="text1"/>
                <w:szCs w:val="20"/>
              </w:rPr>
              <w:t xml:space="preserve">the project will </w:t>
            </w:r>
            <w:r w:rsidRPr="008868BD" w:rsidR="00E94FAE">
              <w:rPr>
                <w:rFonts w:cstheme="minorHAnsi"/>
                <w:bCs/>
                <w:color w:val="000000" w:themeColor="text1"/>
                <w:szCs w:val="20"/>
              </w:rPr>
              <w:t>have to</w:t>
            </w:r>
            <w:r w:rsidR="00C35ED5">
              <w:rPr>
                <w:rFonts w:cstheme="minorHAnsi"/>
                <w:bCs/>
                <w:color w:val="000000" w:themeColor="text1"/>
                <w:szCs w:val="20"/>
              </w:rPr>
              <w:t xml:space="preserve"> bring to</w:t>
            </w:r>
            <w:r w:rsidRPr="008868BD" w:rsidR="00E94FAE">
              <w:rPr>
                <w:rFonts w:cstheme="minorHAnsi"/>
                <w:bCs/>
                <w:color w:val="000000" w:themeColor="text1"/>
                <w:szCs w:val="20"/>
              </w:rPr>
              <w:t xml:space="preserve"> the identified pilot beneficiaries (Butig and Piagapo) and their communities</w:t>
            </w:r>
            <w:r w:rsidRPr="008868BD">
              <w:rPr>
                <w:rFonts w:cstheme="minorHAnsi"/>
                <w:bCs/>
                <w:color w:val="000000" w:themeColor="text1"/>
                <w:szCs w:val="20"/>
              </w:rPr>
              <w:t>.</w:t>
            </w:r>
            <w:r w:rsidRPr="008868BD" w:rsidR="00D82A03">
              <w:rPr>
                <w:rFonts w:cstheme="minorHAnsi"/>
                <w:bCs/>
                <w:color w:val="000000" w:themeColor="text1"/>
                <w:szCs w:val="20"/>
              </w:rPr>
              <w:t xml:space="preserve"> </w:t>
            </w:r>
            <w:r w:rsidRPr="008868BD" w:rsidR="003B60AB">
              <w:rPr>
                <w:rFonts w:cstheme="minorHAnsi"/>
                <w:bCs/>
                <w:color w:val="000000" w:themeColor="text1"/>
                <w:szCs w:val="20"/>
              </w:rPr>
              <w:t>Regular meeting</w:t>
            </w:r>
            <w:r w:rsidRPr="008868BD" w:rsidR="00D82A03">
              <w:rPr>
                <w:rFonts w:cstheme="minorHAnsi"/>
                <w:bCs/>
                <w:color w:val="000000" w:themeColor="text1"/>
                <w:szCs w:val="20"/>
              </w:rPr>
              <w:t xml:space="preserve"> with stakeholders </w:t>
            </w:r>
            <w:r w:rsidRPr="008868BD" w:rsidR="003B60AB">
              <w:rPr>
                <w:rFonts w:cstheme="minorHAnsi"/>
                <w:bCs/>
                <w:color w:val="000000" w:themeColor="text1"/>
                <w:szCs w:val="20"/>
              </w:rPr>
              <w:t xml:space="preserve">must be undertaken </w:t>
            </w:r>
            <w:r w:rsidRPr="008868BD" w:rsidR="00D82A03">
              <w:rPr>
                <w:rFonts w:cstheme="minorHAnsi"/>
                <w:bCs/>
                <w:color w:val="000000" w:themeColor="text1"/>
                <w:szCs w:val="20"/>
              </w:rPr>
              <w:t xml:space="preserve">to discuss </w:t>
            </w:r>
            <w:r w:rsidRPr="008868BD" w:rsidR="00132B01">
              <w:rPr>
                <w:rFonts w:cstheme="minorHAnsi"/>
                <w:bCs/>
                <w:color w:val="000000" w:themeColor="text1"/>
                <w:szCs w:val="20"/>
              </w:rPr>
              <w:t xml:space="preserve">the project vision, scaled up plans, and </w:t>
            </w:r>
            <w:r w:rsidRPr="008868BD" w:rsidR="00D85E4F">
              <w:rPr>
                <w:rFonts w:cstheme="minorHAnsi"/>
                <w:bCs/>
                <w:color w:val="000000" w:themeColor="text1"/>
                <w:szCs w:val="20"/>
              </w:rPr>
              <w:t>potential risks along the way</w:t>
            </w:r>
            <w:r w:rsidRPr="008868BD" w:rsidR="00CE13E7">
              <w:rPr>
                <w:rFonts w:cstheme="minorHAnsi"/>
                <w:bCs/>
                <w:color w:val="000000" w:themeColor="text1"/>
                <w:szCs w:val="20"/>
              </w:rPr>
              <w:t xml:space="preserve"> to ensure that the stakeholder is always kept informed on the project status.</w:t>
            </w:r>
          </w:p>
        </w:tc>
      </w:tr>
      <w:tr w:rsidRPr="00801DA7" w:rsidR="00F6106C" w:rsidTr="00E34ADB" w14:paraId="3AF34AB1" w14:textId="77777777">
        <w:tc>
          <w:tcPr>
            <w:tcW w:w="2224" w:type="pct"/>
            <w:shd w:val="clear" w:color="auto" w:fill="EEF3F8"/>
          </w:tcPr>
          <w:p w:rsidRPr="00801DA7" w:rsidR="00F6106C" w:rsidP="002D1446" w:rsidRDefault="00F6106C" w14:paraId="3C13C23E" w14:textId="77777777">
            <w:pPr>
              <w:pStyle w:val="NoSpacing"/>
              <w:rPr>
                <w:rFonts w:cstheme="minorHAnsi"/>
                <w:color w:val="000000" w:themeColor="text1"/>
                <w:szCs w:val="20"/>
              </w:rPr>
            </w:pPr>
            <w:r w:rsidRPr="00801DA7">
              <w:rPr>
                <w:rFonts w:cstheme="minorHAnsi"/>
                <w:b/>
                <w:color w:val="000000" w:themeColor="text1"/>
                <w:szCs w:val="20"/>
              </w:rPr>
              <w:t xml:space="preserve">National Capacity: </w:t>
            </w:r>
            <w:r w:rsidRPr="00801DA7">
              <w:rPr>
                <w:rFonts w:eastAsiaTheme="minorHAnsi" w:cstheme="minorHAnsi"/>
                <w:i/>
                <w:color w:val="808080" w:themeColor="background1" w:themeShade="80"/>
              </w:rPr>
              <w:t>Did the project help strengthen national institutions?</w:t>
            </w:r>
            <w:r w:rsidRPr="00801DA7">
              <w:rPr>
                <w:rFonts w:cstheme="minorHAnsi"/>
                <w:color w:val="000000" w:themeColor="text1"/>
                <w:szCs w:val="20"/>
              </w:rPr>
              <w:t xml:space="preserve">  </w:t>
            </w:r>
          </w:p>
        </w:tc>
        <w:tc>
          <w:tcPr>
            <w:tcW w:w="2776" w:type="pct"/>
            <w:shd w:val="clear" w:color="auto" w:fill="auto"/>
          </w:tcPr>
          <w:p w:rsidRPr="00801DA7" w:rsidR="00F6106C" w:rsidP="002D1446" w:rsidRDefault="00F6106C" w14:paraId="5D0F9C7D" w14:textId="77777777">
            <w:pPr>
              <w:rPr>
                <w:rFonts w:cstheme="minorHAnsi"/>
                <w:b/>
                <w:color w:val="000000" w:themeColor="text1"/>
                <w:szCs w:val="20"/>
              </w:rPr>
            </w:pPr>
            <w:r w:rsidRPr="00801DA7">
              <w:rPr>
                <w:rFonts w:cstheme="minorHAnsi"/>
                <w:b/>
                <w:color w:val="000000" w:themeColor="text1"/>
                <w:szCs w:val="20"/>
              </w:rPr>
              <w:t>[500 characters max]</w:t>
            </w:r>
          </w:p>
        </w:tc>
      </w:tr>
      <w:tr w:rsidRPr="00801DA7" w:rsidR="00F6106C" w:rsidTr="00E34ADB" w14:paraId="699EAE9B" w14:textId="77777777">
        <w:tc>
          <w:tcPr>
            <w:tcW w:w="2224" w:type="pct"/>
            <w:shd w:val="clear" w:color="auto" w:fill="EEF3F8"/>
          </w:tcPr>
          <w:p w:rsidRPr="00801DA7" w:rsidR="00F6106C" w:rsidP="002D1446" w:rsidRDefault="00F6106C" w14:paraId="228535A1" w14:textId="77777777">
            <w:pPr>
              <w:rPr>
                <w:rFonts w:cstheme="minorHAnsi"/>
                <w:i/>
                <w:color w:val="000000" w:themeColor="text1"/>
                <w:szCs w:val="20"/>
              </w:rPr>
            </w:pPr>
            <w:r w:rsidRPr="00801DA7">
              <w:rPr>
                <w:rFonts w:cstheme="minorHAnsi"/>
                <w:b/>
                <w:color w:val="000000" w:themeColor="text1"/>
                <w:szCs w:val="20"/>
              </w:rPr>
              <w:lastRenderedPageBreak/>
              <w:t xml:space="preserve">Civic Engagement: </w:t>
            </w:r>
            <w:r w:rsidRPr="00801DA7">
              <w:rPr>
                <w:rFonts w:eastAsiaTheme="minorHAnsi" w:cstheme="minorHAnsi"/>
                <w:i/>
                <w:color w:val="808080" w:themeColor="background1" w:themeShade="80"/>
              </w:rPr>
              <w:t>Please select the type of civic engagement promoted</w:t>
            </w:r>
            <w:r>
              <w:rPr>
                <w:rFonts w:eastAsiaTheme="minorHAnsi" w:cstheme="minorHAnsi"/>
                <w:i/>
                <w:color w:val="808080" w:themeColor="background1" w:themeShade="80"/>
              </w:rPr>
              <w:t xml:space="preserve"> [Select all applicable]</w:t>
            </w:r>
          </w:p>
        </w:tc>
        <w:tc>
          <w:tcPr>
            <w:tcW w:w="2776" w:type="pct"/>
          </w:tcPr>
          <w:p w:rsidRPr="00801DA7" w:rsidR="00F6106C" w:rsidP="002D1446" w:rsidRDefault="00FF44D3" w14:paraId="6B672658" w14:textId="77777777">
            <w:pPr>
              <w:jc w:val="both"/>
              <w:rPr>
                <w:rFonts w:ascii="Calibri" w:hAnsi="Calibri"/>
                <w:color w:val="000000" w:themeColor="text1"/>
                <w:lang w:val="en-GB"/>
              </w:rPr>
            </w:pPr>
            <w:sdt>
              <w:sdtPr>
                <w:rPr>
                  <w:rFonts w:ascii="Calibri" w:hAnsi="Calibri"/>
                  <w:color w:val="000000" w:themeColor="text1"/>
                  <w:lang w:val="en-GB"/>
                </w:rPr>
                <w:id w:val="1936781556"/>
                <w14:checkbox>
                  <w14:checked w14:val="0"/>
                  <w14:checkedState w14:val="2612" w14:font="MS Gothic"/>
                  <w14:uncheckedState w14:val="2610" w14:font="MS Gothic"/>
                </w14:checkbox>
              </w:sdtPr>
              <w:sdtEndPr/>
              <w:sdtContent>
                <w:r w:rsidR="00F6106C">
                  <w:rPr>
                    <w:rFonts w:hint="eastAsia" w:ascii="MS Gothic" w:hAnsi="MS Gothic" w:eastAsia="MS Gothic"/>
                    <w:color w:val="000000" w:themeColor="text1"/>
                    <w:lang w:val="en-GB"/>
                  </w:rPr>
                  <w:t>☐</w:t>
                </w:r>
              </w:sdtContent>
            </w:sdt>
            <w:r w:rsidRPr="00801DA7" w:rsidR="00F6106C">
              <w:rPr>
                <w:rFonts w:ascii="Calibri" w:hAnsi="Calibri"/>
                <w:color w:val="000000" w:themeColor="text1"/>
                <w:lang w:val="en-GB"/>
              </w:rPr>
              <w:t xml:space="preserve">  Civic engagement in policy and legislative processes</w:t>
            </w:r>
          </w:p>
          <w:p w:rsidRPr="00801DA7" w:rsidR="00F6106C" w:rsidP="002D1446" w:rsidRDefault="00FF44D3" w14:paraId="6F36FB65" w14:textId="77777777">
            <w:pPr>
              <w:jc w:val="both"/>
              <w:rPr>
                <w:rFonts w:ascii="Calibri" w:hAnsi="Calibri"/>
                <w:color w:val="000000" w:themeColor="text1"/>
                <w:lang w:val="en-GB"/>
              </w:rPr>
            </w:pPr>
            <w:sdt>
              <w:sdtPr>
                <w:rPr>
                  <w:rFonts w:ascii="Calibri" w:hAnsi="Calibri"/>
                  <w:color w:val="000000" w:themeColor="text1"/>
                  <w:lang w:val="en-GB"/>
                </w:rPr>
                <w:id w:val="804968690"/>
                <w14:checkbox>
                  <w14:checked w14:val="0"/>
                  <w14:checkedState w14:val="2612" w14:font="MS Gothic"/>
                  <w14:uncheckedState w14:val="2610" w14:font="MS Gothic"/>
                </w14:checkbox>
              </w:sdtPr>
              <w:sdtEndPr/>
              <w:sdtContent>
                <w:r w:rsidR="00F6106C">
                  <w:rPr>
                    <w:rFonts w:hint="eastAsia" w:ascii="MS Gothic" w:hAnsi="MS Gothic" w:eastAsia="MS Gothic"/>
                    <w:color w:val="000000" w:themeColor="text1"/>
                    <w:lang w:val="en-GB"/>
                  </w:rPr>
                  <w:t>☐</w:t>
                </w:r>
              </w:sdtContent>
            </w:sdt>
            <w:r w:rsidRPr="00801DA7" w:rsidR="00F6106C">
              <w:rPr>
                <w:rFonts w:ascii="Calibri" w:hAnsi="Calibri"/>
                <w:color w:val="000000" w:themeColor="text1"/>
                <w:lang w:val="en-GB"/>
              </w:rPr>
              <w:t xml:space="preserve">  Civic engagement to promote accountability of state institutions</w:t>
            </w:r>
          </w:p>
          <w:p w:rsidRPr="00801DA7" w:rsidR="00F6106C" w:rsidP="002D1446" w:rsidRDefault="00FF44D3" w14:paraId="2B575498" w14:textId="77777777">
            <w:pPr>
              <w:jc w:val="both"/>
              <w:rPr>
                <w:rFonts w:ascii="Calibri" w:hAnsi="Calibri"/>
                <w:color w:val="000000" w:themeColor="text1"/>
                <w:lang w:val="en-GB"/>
              </w:rPr>
            </w:pPr>
            <w:sdt>
              <w:sdtPr>
                <w:rPr>
                  <w:rFonts w:ascii="Calibri" w:hAnsi="Calibri"/>
                  <w:color w:val="000000" w:themeColor="text1"/>
                  <w:lang w:val="en-GB"/>
                </w:rPr>
                <w:id w:val="613019071"/>
                <w14:checkbox>
                  <w14:checked w14:val="0"/>
                  <w14:checkedState w14:val="2612" w14:font="MS Gothic"/>
                  <w14:uncheckedState w14:val="2610" w14:font="MS Gothic"/>
                </w14:checkbox>
              </w:sdtPr>
              <w:sdtEndPr/>
              <w:sdtContent>
                <w:r w:rsidRPr="00801DA7" w:rsidR="00F6106C">
                  <w:rPr>
                    <w:rFonts w:ascii="MS Mincho" w:hAnsi="MS Mincho" w:eastAsia="MS Mincho" w:cs="MS Mincho"/>
                    <w:color w:val="000000" w:themeColor="text1"/>
                    <w:lang w:val="en-GB"/>
                  </w:rPr>
                  <w:t>☐</w:t>
                </w:r>
              </w:sdtContent>
            </w:sdt>
            <w:r w:rsidRPr="00801DA7" w:rsidR="00F6106C">
              <w:rPr>
                <w:rFonts w:ascii="Calibri" w:hAnsi="Calibri"/>
                <w:color w:val="000000" w:themeColor="text1"/>
                <w:lang w:val="en-GB"/>
              </w:rPr>
              <w:t xml:space="preserve">  Civic engagement for service delivery</w:t>
            </w:r>
          </w:p>
          <w:p w:rsidRPr="00801DA7" w:rsidR="00F6106C" w:rsidP="002D1446" w:rsidRDefault="00FF44D3" w14:paraId="50550B48" w14:textId="77777777">
            <w:pPr>
              <w:jc w:val="both"/>
              <w:rPr>
                <w:rFonts w:ascii="Calibri" w:hAnsi="Calibri"/>
                <w:color w:val="000000" w:themeColor="text1"/>
                <w:highlight w:val="yellow"/>
                <w:lang w:val="en-GB"/>
              </w:rPr>
            </w:pPr>
            <w:sdt>
              <w:sdtPr>
                <w:rPr>
                  <w:rFonts w:ascii="Calibri" w:hAnsi="Calibri"/>
                  <w:color w:val="000000" w:themeColor="text1"/>
                  <w:lang w:val="en-GB"/>
                </w:rPr>
                <w:id w:val="622667906"/>
                <w14:checkbox>
                  <w14:checked w14:val="0"/>
                  <w14:checkedState w14:val="2612" w14:font="MS Gothic"/>
                  <w14:uncheckedState w14:val="2610" w14:font="MS Gothic"/>
                </w14:checkbox>
              </w:sdtPr>
              <w:sdtEndPr/>
              <w:sdtContent>
                <w:r w:rsidRPr="00801DA7" w:rsidR="00F6106C">
                  <w:rPr>
                    <w:rFonts w:ascii="MS Mincho" w:hAnsi="MS Mincho" w:eastAsia="MS Mincho" w:cs="MS Mincho"/>
                    <w:color w:val="000000" w:themeColor="text1"/>
                    <w:lang w:val="en-GB"/>
                  </w:rPr>
                  <w:t>☐</w:t>
                </w:r>
              </w:sdtContent>
            </w:sdt>
            <w:r w:rsidR="00F6106C">
              <w:rPr>
                <w:rFonts w:ascii="Calibri" w:hAnsi="Calibri"/>
                <w:color w:val="000000" w:themeColor="text1"/>
                <w:lang w:val="en-GB"/>
              </w:rPr>
              <w:t xml:space="preserve"> </w:t>
            </w:r>
            <w:r w:rsidRPr="00801DA7" w:rsidR="00F6106C">
              <w:rPr>
                <w:rFonts w:ascii="Calibri" w:hAnsi="Calibri"/>
                <w:color w:val="000000" w:themeColor="text1"/>
                <w:lang w:val="en-GB"/>
              </w:rPr>
              <w:t xml:space="preserve">Civic engagement for advocacy and/or to raise awareness and promote social norm/behaviour change </w:t>
            </w:r>
          </w:p>
        </w:tc>
      </w:tr>
      <w:tr w:rsidRPr="00801DA7" w:rsidR="00F6106C" w:rsidTr="00E34ADB" w14:paraId="4140D047" w14:textId="77777777">
        <w:tc>
          <w:tcPr>
            <w:tcW w:w="2224" w:type="pct"/>
            <w:shd w:val="clear" w:color="auto" w:fill="EEF3F8"/>
          </w:tcPr>
          <w:p w:rsidR="00F6106C" w:rsidP="002D1446" w:rsidRDefault="00F6106C" w14:paraId="079D6E44" w14:textId="77777777">
            <w:pPr>
              <w:rPr>
                <w:rFonts w:eastAsiaTheme="minorHAnsi" w:cstheme="minorHAnsi"/>
                <w:i/>
                <w:color w:val="808080" w:themeColor="background1" w:themeShade="80"/>
              </w:rPr>
            </w:pPr>
            <w:r w:rsidRPr="00801DA7">
              <w:rPr>
                <w:rFonts w:cstheme="minorHAnsi"/>
                <w:b/>
                <w:color w:val="000000" w:themeColor="text1"/>
                <w:szCs w:val="20"/>
              </w:rPr>
              <w:t xml:space="preserve">Youth Opportunities: </w:t>
            </w:r>
            <w:r w:rsidRPr="00801DA7">
              <w:rPr>
                <w:rFonts w:eastAsiaTheme="minorHAnsi" w:cstheme="minorHAnsi"/>
                <w:i/>
                <w:color w:val="808080" w:themeColor="background1" w:themeShade="80"/>
              </w:rPr>
              <w:t>How did the project support youth in contributing to sustainable human development and peace?</w:t>
            </w:r>
          </w:p>
          <w:p w:rsidRPr="00801DA7" w:rsidR="00F6106C" w:rsidP="002D1446" w:rsidRDefault="00F6106C" w14:paraId="3D9BE724" w14:textId="77777777">
            <w:pPr>
              <w:rPr>
                <w:rFonts w:cstheme="minorHAnsi"/>
                <w:i/>
                <w:color w:val="000000" w:themeColor="text1"/>
                <w:szCs w:val="20"/>
              </w:rPr>
            </w:pPr>
            <w:r>
              <w:rPr>
                <w:rFonts w:eastAsiaTheme="minorHAnsi" w:cstheme="minorHAnsi"/>
                <w:i/>
                <w:color w:val="808080" w:themeColor="background1" w:themeShade="80"/>
              </w:rPr>
              <w:t>[Select all applicable]</w:t>
            </w:r>
          </w:p>
        </w:tc>
        <w:tc>
          <w:tcPr>
            <w:tcW w:w="2776" w:type="pct"/>
          </w:tcPr>
          <w:p w:rsidRPr="00801DA7" w:rsidR="00F6106C" w:rsidP="002D1446" w:rsidRDefault="00FF44D3" w14:paraId="20FF3203" w14:textId="77777777">
            <w:pPr>
              <w:rPr>
                <w:rFonts w:ascii="Calibri" w:hAnsi="Calibri"/>
                <w:color w:val="000000" w:themeColor="text1"/>
                <w:lang w:val="en-GB"/>
              </w:rPr>
            </w:pPr>
            <w:sdt>
              <w:sdtPr>
                <w:rPr>
                  <w:rFonts w:ascii="Calibri" w:hAnsi="Calibri"/>
                  <w:color w:val="000000" w:themeColor="text1"/>
                  <w:lang w:val="en-GB"/>
                </w:rPr>
                <w:id w:val="-2031934804"/>
                <w14:checkbox>
                  <w14:checked w14:val="0"/>
                  <w14:checkedState w14:val="2612" w14:font="MS Gothic"/>
                  <w14:uncheckedState w14:val="2610" w14:font="MS Gothic"/>
                </w14:checkbox>
              </w:sdtPr>
              <w:sdtEndPr/>
              <w:sdtContent>
                <w:r w:rsidRPr="00801DA7" w:rsidR="00F6106C">
                  <w:rPr>
                    <w:rFonts w:ascii="MS Mincho" w:hAnsi="MS Mincho" w:eastAsia="MS Mincho" w:cs="MS Mincho"/>
                    <w:color w:val="000000" w:themeColor="text1"/>
                    <w:lang w:val="en-GB"/>
                  </w:rPr>
                  <w:t>☐</w:t>
                </w:r>
              </w:sdtContent>
            </w:sdt>
            <w:r w:rsidRPr="00801DA7" w:rsidR="00F6106C">
              <w:rPr>
                <w:rFonts w:ascii="Calibri" w:hAnsi="Calibri"/>
                <w:color w:val="000000" w:themeColor="text1"/>
                <w:lang w:val="en-GB"/>
              </w:rPr>
              <w:t xml:space="preserve"> Supported youth civic engagement and political participation </w:t>
            </w:r>
          </w:p>
          <w:p w:rsidRPr="00801DA7" w:rsidR="00F6106C" w:rsidP="002D1446" w:rsidRDefault="00FF44D3" w14:paraId="792E6013" w14:textId="77777777">
            <w:pPr>
              <w:rPr>
                <w:rFonts w:ascii="Calibri" w:hAnsi="Calibri"/>
                <w:color w:val="000000" w:themeColor="text1"/>
                <w:lang w:val="en-GB"/>
              </w:rPr>
            </w:pPr>
            <w:sdt>
              <w:sdtPr>
                <w:rPr>
                  <w:rFonts w:ascii="Calibri" w:hAnsi="Calibri"/>
                  <w:color w:val="000000" w:themeColor="text1"/>
                  <w:lang w:val="en-GB"/>
                </w:rPr>
                <w:id w:val="2012786519"/>
                <w14:checkbox>
                  <w14:checked w14:val="0"/>
                  <w14:checkedState w14:val="2612" w14:font="MS Gothic"/>
                  <w14:uncheckedState w14:val="2610" w14:font="MS Gothic"/>
                </w14:checkbox>
              </w:sdtPr>
              <w:sdtEndPr/>
              <w:sdtContent>
                <w:r w:rsidRPr="00801DA7" w:rsidR="00F6106C">
                  <w:rPr>
                    <w:rFonts w:ascii="MS Mincho" w:hAnsi="MS Mincho" w:eastAsia="MS Mincho" w:cs="MS Mincho"/>
                    <w:color w:val="000000" w:themeColor="text1"/>
                    <w:lang w:val="en-GB"/>
                  </w:rPr>
                  <w:t>☐</w:t>
                </w:r>
              </w:sdtContent>
            </w:sdt>
            <w:r w:rsidRPr="00801DA7" w:rsidR="00F6106C">
              <w:rPr>
                <w:rFonts w:ascii="Calibri" w:hAnsi="Calibri"/>
                <w:color w:val="000000" w:themeColor="text1"/>
                <w:lang w:val="en-GB"/>
              </w:rPr>
              <w:t xml:space="preserve"> Supported youth economic empowerment</w:t>
            </w:r>
          </w:p>
          <w:p w:rsidRPr="00801DA7" w:rsidR="00F6106C" w:rsidP="002D1446" w:rsidRDefault="00FF44D3" w14:paraId="0328A195" w14:textId="77777777">
            <w:pPr>
              <w:rPr>
                <w:rFonts w:ascii="Calibri" w:hAnsi="Calibri"/>
                <w:color w:val="000000" w:themeColor="text1"/>
                <w:lang w:val="en-GB"/>
              </w:rPr>
            </w:pPr>
            <w:sdt>
              <w:sdtPr>
                <w:rPr>
                  <w:rFonts w:ascii="Calibri" w:hAnsi="Calibri"/>
                  <w:color w:val="000000" w:themeColor="text1"/>
                  <w:lang w:val="en-GB"/>
                </w:rPr>
                <w:id w:val="78648414"/>
                <w14:checkbox>
                  <w14:checked w14:val="0"/>
                  <w14:checkedState w14:val="2612" w14:font="MS Gothic"/>
                  <w14:uncheckedState w14:val="2610" w14:font="MS Gothic"/>
                </w14:checkbox>
              </w:sdtPr>
              <w:sdtEndPr/>
              <w:sdtContent>
                <w:r w:rsidRPr="00801DA7" w:rsidR="00F6106C">
                  <w:rPr>
                    <w:rFonts w:ascii="MS Mincho" w:hAnsi="MS Mincho" w:eastAsia="MS Mincho" w:cs="MS Mincho"/>
                    <w:color w:val="000000" w:themeColor="text1"/>
                    <w:lang w:val="en-GB"/>
                  </w:rPr>
                  <w:t>☐</w:t>
                </w:r>
              </w:sdtContent>
            </w:sdt>
            <w:r w:rsidRPr="00801DA7" w:rsidR="00F6106C">
              <w:rPr>
                <w:rFonts w:ascii="Calibri" w:hAnsi="Calibri"/>
                <w:color w:val="000000" w:themeColor="text1"/>
                <w:lang w:val="en-GB"/>
              </w:rPr>
              <w:t xml:space="preserve"> Supported youth as agents for community resilience and peacebuilding </w:t>
            </w:r>
          </w:p>
          <w:p w:rsidRPr="00801DA7" w:rsidR="00F6106C" w:rsidP="002D1446" w:rsidRDefault="00FF44D3" w14:paraId="48CB7B2A" w14:textId="77777777">
            <w:pPr>
              <w:rPr>
                <w:rFonts w:ascii="Calibri" w:hAnsi="Calibri"/>
                <w:color w:val="000000" w:themeColor="text1"/>
                <w:highlight w:val="yellow"/>
                <w:lang w:val="en-GB"/>
              </w:rPr>
            </w:pPr>
            <w:sdt>
              <w:sdtPr>
                <w:rPr>
                  <w:rFonts w:ascii="Calibri" w:hAnsi="Calibri"/>
                  <w:color w:val="000000" w:themeColor="text1"/>
                  <w:lang w:val="en-GB"/>
                </w:rPr>
                <w:id w:val="-1777704669"/>
                <w14:checkbox>
                  <w14:checked w14:val="0"/>
                  <w14:checkedState w14:val="2612" w14:font="MS Gothic"/>
                  <w14:uncheckedState w14:val="2610" w14:font="MS Gothic"/>
                </w14:checkbox>
              </w:sdtPr>
              <w:sdtEndPr/>
              <w:sdtContent>
                <w:r w:rsidRPr="00801DA7" w:rsidR="00F6106C">
                  <w:rPr>
                    <w:rFonts w:ascii="MS Mincho" w:hAnsi="MS Mincho" w:eastAsia="MS Mincho" w:cs="MS Mincho"/>
                    <w:color w:val="000000" w:themeColor="text1"/>
                    <w:lang w:val="en-GB"/>
                  </w:rPr>
                  <w:t>☐</w:t>
                </w:r>
              </w:sdtContent>
            </w:sdt>
            <w:r w:rsidRPr="00801DA7" w:rsidR="00F6106C">
              <w:rPr>
                <w:rFonts w:ascii="Calibri" w:hAnsi="Calibri"/>
                <w:color w:val="000000" w:themeColor="text1"/>
                <w:lang w:val="en-GB"/>
              </w:rPr>
              <w:t xml:space="preserve"> Supported the involvement of young people as partners in SDG implementation, monitoring and accountability</w:t>
            </w:r>
          </w:p>
        </w:tc>
      </w:tr>
    </w:tbl>
    <w:p w:rsidR="00F6106C" w:rsidP="005F0C86" w:rsidRDefault="00F6106C" w14:paraId="46BDFF82" w14:textId="2CB024B0">
      <w:pPr>
        <w:pStyle w:val="ListParagraph"/>
        <w:rPr>
          <w:rFonts w:cstheme="minorHAnsi"/>
          <w:b/>
        </w:rPr>
      </w:pPr>
    </w:p>
    <w:p w:rsidRPr="00801DA7" w:rsidR="0021216D" w:rsidP="00FF7527" w:rsidRDefault="0021216D" w14:paraId="449EA10C" w14:textId="77777777">
      <w:pPr>
        <w:pStyle w:val="ListParagraph"/>
        <w:numPr>
          <w:ilvl w:val="0"/>
          <w:numId w:val="48"/>
        </w:numPr>
        <w:rPr>
          <w:rFonts w:cstheme="minorHAnsi"/>
          <w:b/>
          <w:color w:val="000000" w:themeColor="text1"/>
        </w:rPr>
      </w:pPr>
      <w:r w:rsidRPr="00801DA7">
        <w:rPr>
          <w:rFonts w:cstheme="minorHAnsi"/>
          <w:b/>
          <w:color w:val="000000" w:themeColor="text1"/>
        </w:rPr>
        <w:t>INNOVATION</w:t>
      </w:r>
    </w:p>
    <w:p w:rsidRPr="006A5E4C" w:rsidR="0021216D" w:rsidP="0021216D" w:rsidRDefault="0021216D" w14:paraId="149521B4" w14:textId="77777777">
      <w:pPr>
        <w:pStyle w:val="ListParagraph"/>
        <w:rPr>
          <w:rFonts w:cstheme="minorHAnsi"/>
          <w:i/>
          <w:color w:val="808080" w:themeColor="background1" w:themeShade="80"/>
        </w:rPr>
      </w:pPr>
      <w:r w:rsidRPr="006A5E4C">
        <w:rPr>
          <w:rFonts w:cstheme="minorHAnsi"/>
          <w:i/>
          <w:color w:val="808080" w:themeColor="background1" w:themeShade="80"/>
        </w:rPr>
        <w:t>Were innovation initiatives implemented in the project?</w:t>
      </w:r>
    </w:p>
    <w:tbl>
      <w:tblPr>
        <w:tblStyle w:val="TableGrid1"/>
        <w:tblW w:w="5000" w:type="pct"/>
        <w:tblLook w:val="04A0" w:firstRow="1" w:lastRow="0" w:firstColumn="1" w:lastColumn="0" w:noHBand="0" w:noVBand="1"/>
      </w:tblPr>
      <w:tblGrid>
        <w:gridCol w:w="3098"/>
        <w:gridCol w:w="7084"/>
        <w:gridCol w:w="7088"/>
      </w:tblGrid>
      <w:tr w:rsidRPr="00801DA7" w:rsidR="0021216D" w:rsidTr="00E34ADB" w14:paraId="1B8F5F03" w14:textId="77777777">
        <w:trPr>
          <w:trHeight w:val="784"/>
        </w:trPr>
        <w:tc>
          <w:tcPr>
            <w:tcW w:w="897" w:type="pct"/>
            <w:shd w:val="clear" w:color="auto" w:fill="EEF3F8"/>
          </w:tcPr>
          <w:p w:rsidRPr="00801DA7" w:rsidR="0021216D" w:rsidP="002D1446" w:rsidRDefault="0021216D" w14:paraId="383AAFC9" w14:textId="77777777">
            <w:pPr>
              <w:pStyle w:val="NoSpacing"/>
              <w:tabs>
                <w:tab w:val="center" w:pos="3165"/>
              </w:tabs>
              <w:rPr>
                <w:rFonts w:cstheme="minorHAnsi"/>
                <w:i/>
                <w:color w:val="000000" w:themeColor="text1"/>
                <w:szCs w:val="20"/>
              </w:rPr>
            </w:pPr>
            <w:r w:rsidRPr="00801DA7">
              <w:rPr>
                <w:rFonts w:cstheme="minorHAnsi"/>
                <w:color w:val="000000" w:themeColor="text1"/>
                <w:szCs w:val="20"/>
              </w:rPr>
              <w:t>What innovative methods were applied or tested?</w:t>
            </w:r>
          </w:p>
        </w:tc>
        <w:tc>
          <w:tcPr>
            <w:tcW w:w="2051" w:type="pct"/>
            <w:shd w:val="clear" w:color="auto" w:fill="auto"/>
          </w:tcPr>
          <w:p w:rsidRPr="00801DA7" w:rsidR="0021216D" w:rsidP="002D1446" w:rsidRDefault="00FF44D3" w14:paraId="3E76911B" w14:textId="77777777">
            <w:pPr>
              <w:contextualSpacing/>
              <w:jc w:val="both"/>
              <w:rPr>
                <w:rFonts w:ascii="Calibri" w:hAnsi="Calibri" w:cs="Helvetica"/>
                <w:bCs/>
                <w:color w:val="000000" w:themeColor="text1"/>
                <w:lang w:val="en-GB"/>
              </w:rPr>
            </w:pPr>
            <w:sdt>
              <w:sdtPr>
                <w:rPr>
                  <w:rFonts w:ascii="Calibri" w:hAnsi="Calibri" w:cs="Segoe UI"/>
                  <w:color w:val="000000" w:themeColor="text1"/>
                  <w:lang w:val="en-GB"/>
                </w:rPr>
                <w:id w:val="-1347171329"/>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00801DA7" w:rsidR="0021216D">
              <w:rPr>
                <w:rFonts w:ascii="Calibri" w:hAnsi="Calibri" w:cs="Helvetica"/>
                <w:bCs/>
                <w:color w:val="000000" w:themeColor="text1"/>
                <w:lang w:val="en-GB"/>
              </w:rPr>
              <w:t xml:space="preserve"> Alternative Finance (including Social Impact Investment/Pay for Success)</w:t>
            </w:r>
          </w:p>
          <w:p w:rsidRPr="00801DA7" w:rsidR="0021216D" w:rsidP="002D1446" w:rsidRDefault="0021216D" w14:paraId="65A97F8A"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Behavioural Insights </w:t>
            </w:r>
          </w:p>
          <w:p w:rsidRPr="00801DA7" w:rsidR="0021216D" w:rsidP="002D1446" w:rsidRDefault="0021216D" w14:paraId="328EBCF5"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Segoe UI Symbol"/>
                <w:bCs/>
                <w:color w:val="000000" w:themeColor="text1"/>
                <w:lang w:val="en-GB"/>
              </w:rPr>
              <w:t xml:space="preserve"> Blockchain</w:t>
            </w:r>
          </w:p>
          <w:p w:rsidRPr="00801DA7" w:rsidR="0021216D" w:rsidP="002D1446" w:rsidRDefault="0021216D" w14:paraId="28F3C518"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Challenge Prizes </w:t>
            </w:r>
          </w:p>
          <w:p w:rsidRPr="00801DA7" w:rsidR="0021216D" w:rsidP="002D1446" w:rsidRDefault="0021216D" w14:paraId="2ADCE523"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Crowdsourcing</w:t>
            </w:r>
          </w:p>
          <w:p w:rsidRPr="00801DA7" w:rsidR="0021216D" w:rsidP="002D1446" w:rsidRDefault="00FF44D3" w14:paraId="774F4B20" w14:textId="77777777">
            <w:pPr>
              <w:contextualSpacing/>
              <w:jc w:val="both"/>
              <w:rPr>
                <w:rFonts w:ascii="Calibri" w:hAnsi="Calibri" w:cs="Segoe UI"/>
                <w:color w:val="000000" w:themeColor="text1"/>
                <w:lang w:val="en-GB"/>
              </w:rPr>
            </w:pPr>
            <w:sdt>
              <w:sdtPr>
                <w:rPr>
                  <w:rFonts w:ascii="Calibri" w:hAnsi="Calibri" w:cs="Segoe UI"/>
                  <w:color w:val="000000" w:themeColor="text1"/>
                  <w:lang w:val="en-GB"/>
                </w:rPr>
                <w:id w:val="1886914566"/>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00801DA7" w:rsidR="0021216D">
              <w:rPr>
                <w:rFonts w:ascii="Calibri" w:hAnsi="Calibri" w:cs="Segoe UI"/>
                <w:color w:val="000000" w:themeColor="text1"/>
                <w:lang w:val="en-GB"/>
              </w:rPr>
              <w:t xml:space="preserve"> Crowdfunding</w:t>
            </w:r>
          </w:p>
          <w:p w:rsidRPr="00801DA7" w:rsidR="0021216D" w:rsidP="002D1446" w:rsidRDefault="0021216D" w14:paraId="3801FB8B" w14:textId="77777777">
            <w:pPr>
              <w:contextualSpacing/>
              <w:jc w:val="both"/>
              <w:rPr>
                <w:rFonts w:ascii="Calibri" w:hAnsi="Calibri" w:cs="Helvetica"/>
                <w:bCs/>
                <w:color w:val="000000" w:themeColor="text1"/>
                <w:lang w:val="en-US"/>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Foresight</w:t>
            </w:r>
          </w:p>
          <w:p w:rsidRPr="00801DA7" w:rsidR="0021216D" w:rsidP="002D1446" w:rsidRDefault="00FF44D3" w14:paraId="3F1BD325" w14:textId="77777777">
            <w:pPr>
              <w:contextualSpacing/>
              <w:jc w:val="both"/>
              <w:rPr>
                <w:rFonts w:ascii="Calibri" w:hAnsi="Calibri" w:cs="Segoe UI"/>
                <w:color w:val="000000" w:themeColor="text1"/>
                <w:lang w:val="en-GB"/>
              </w:rPr>
            </w:pPr>
            <w:sdt>
              <w:sdtPr>
                <w:rPr>
                  <w:rFonts w:ascii="Calibri" w:hAnsi="Calibri" w:cs="Segoe UI"/>
                  <w:color w:val="000000" w:themeColor="text1"/>
                  <w:lang w:val="en-GB"/>
                </w:rPr>
                <w:id w:val="1453516605"/>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00801DA7" w:rsidR="0021216D">
              <w:rPr>
                <w:rFonts w:ascii="Calibri" w:hAnsi="Calibri" w:cs="Segoe UI"/>
                <w:color w:val="000000" w:themeColor="text1"/>
                <w:lang w:val="en-GB"/>
              </w:rPr>
              <w:t xml:space="preserve"> Games for Social Good</w:t>
            </w:r>
          </w:p>
          <w:p w:rsidRPr="00801DA7" w:rsidR="0021216D" w:rsidP="002D1446" w:rsidRDefault="00FF44D3" w14:paraId="29800F81" w14:textId="77777777">
            <w:pPr>
              <w:contextualSpacing/>
              <w:jc w:val="both"/>
              <w:rPr>
                <w:rFonts w:ascii="Calibri" w:hAnsi="Calibri" w:cs="Helvetica"/>
                <w:bCs/>
                <w:color w:val="000000" w:themeColor="text1"/>
                <w:lang w:val="en-GB"/>
              </w:rPr>
            </w:pPr>
            <w:sdt>
              <w:sdtPr>
                <w:rPr>
                  <w:rFonts w:ascii="Calibri" w:hAnsi="Calibri" w:cs="Segoe UI"/>
                  <w:color w:val="000000" w:themeColor="text1"/>
                  <w:lang w:val="en-GB"/>
                </w:rPr>
                <w:id w:val="319928150"/>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00801DA7" w:rsidR="0021216D">
              <w:rPr>
                <w:rFonts w:ascii="Calibri" w:hAnsi="Calibri" w:cs="Helvetica"/>
                <w:bCs/>
                <w:color w:val="000000" w:themeColor="text1"/>
                <w:lang w:val="en-GB"/>
              </w:rPr>
              <w:t xml:space="preserve"> Hackathon</w:t>
            </w:r>
          </w:p>
          <w:p w:rsidRPr="00801DA7" w:rsidR="0021216D" w:rsidP="002D1446" w:rsidRDefault="00FF44D3" w14:paraId="30DF9245" w14:textId="46E3363C">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1523234765"/>
                <w14:checkbox>
                  <w14:checked w14:val="1"/>
                  <w14:checkedState w14:val="2612" w14:font="DengXian Light"/>
                  <w14:uncheckedState w14:val="2610" w14:font="DengXian Light"/>
                </w14:checkbox>
              </w:sdtPr>
              <w:sdtEndPr/>
              <w:sdtContent>
                <w:r w:rsidR="009F772F">
                  <w:rPr>
                    <w:rFonts w:ascii="Century Gothic" w:hAnsi="Century Gothic" w:cs="Segoe UI"/>
                    <w:color w:val="000000" w:themeColor="text1"/>
                    <w:lang w:val="en-GB"/>
                  </w:rPr>
                  <w:t>☒</w:t>
                </w:r>
              </w:sdtContent>
            </w:sdt>
            <w:r w:rsidRPr="70BE1A0C" w:rsidR="0021216D">
              <w:rPr>
                <w:rFonts w:ascii="Calibri" w:hAnsi="Calibri" w:cs="Helvetica"/>
                <w:color w:val="000000" w:themeColor="text1"/>
                <w:lang w:val="en-GB"/>
              </w:rPr>
              <w:t xml:space="preserve"> Human-Centered Design</w:t>
            </w:r>
          </w:p>
        </w:tc>
        <w:tc>
          <w:tcPr>
            <w:tcW w:w="2052" w:type="pct"/>
            <w:shd w:val="clear" w:color="auto" w:fill="auto"/>
          </w:tcPr>
          <w:p w:rsidRPr="00801DA7" w:rsidR="0021216D" w:rsidP="002D1446" w:rsidRDefault="00FF44D3" w14:paraId="0BFB22B5" w14:textId="77777777">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lang w:val="en-GB"/>
                </w:rPr>
                <w:id w:val="-1097246906"/>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70BE1A0C" w:rsidR="0021216D">
              <w:rPr>
                <w:rFonts w:ascii="Calibri" w:hAnsi="Calibri" w:cs="Helvetica"/>
                <w:color w:val="000000" w:themeColor="text1"/>
                <w:lang w:val="en-GB"/>
              </w:rPr>
              <w:t xml:space="preserve"> Innovation Camp</w:t>
            </w:r>
          </w:p>
          <w:p w:rsidRPr="00801DA7" w:rsidR="0021216D" w:rsidP="002D1446" w:rsidRDefault="00FF44D3" w14:paraId="3C6F31BA" w14:textId="77777777">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481127908"/>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70BE1A0C" w:rsidR="0021216D">
              <w:rPr>
                <w:rFonts w:ascii="Calibri" w:hAnsi="Calibri" w:cs="Helvetica"/>
                <w:color w:val="000000" w:themeColor="text1"/>
                <w:lang w:val="en-GB"/>
              </w:rPr>
              <w:t xml:space="preserve"> Innovation Lab</w:t>
            </w:r>
          </w:p>
          <w:p w:rsidRPr="00801DA7" w:rsidR="0021216D" w:rsidP="002D1446" w:rsidRDefault="0021216D" w14:paraId="10D37A59"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Micronarratives</w:t>
            </w:r>
          </w:p>
          <w:p w:rsidRPr="00801DA7" w:rsidR="0021216D" w:rsidP="002D1446" w:rsidRDefault="0021216D" w14:paraId="1C0970A4"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Mobile-Based Feedback Mechanism</w:t>
            </w:r>
          </w:p>
          <w:p w:rsidRPr="00801DA7" w:rsidR="0021216D" w:rsidP="002D1446" w:rsidRDefault="0021216D" w14:paraId="313301EB"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Segoe UI Symbol"/>
                <w:color w:val="000000" w:themeColor="text1"/>
                <w:lang w:val="en-GB"/>
              </w:rPr>
              <w:t xml:space="preserve"> Positive Deviance</w:t>
            </w:r>
          </w:p>
          <w:p w:rsidRPr="00801DA7" w:rsidR="0021216D" w:rsidP="002D1446" w:rsidRDefault="0021216D" w14:paraId="0CDD7302"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New and Emerging Data (including Big Data)</w:t>
            </w:r>
          </w:p>
          <w:p w:rsidRPr="00801DA7" w:rsidR="0021216D" w:rsidP="002D1446" w:rsidRDefault="0021216D" w14:paraId="2691D704"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Randomized Controlled-Trial/Parallel Testing</w:t>
            </w:r>
          </w:p>
          <w:p w:rsidRPr="00801DA7" w:rsidR="0021216D" w:rsidP="002D1446" w:rsidRDefault="00FF44D3" w14:paraId="43F26C46" w14:textId="6774F5C3">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1999384100"/>
                <w14:checkbox>
                  <w14:checked w14:val="1"/>
                  <w14:checkedState w14:val="2612" w14:font="DengXian Light"/>
                  <w14:uncheckedState w14:val="2610" w14:font="DengXian Light"/>
                </w14:checkbox>
              </w:sdtPr>
              <w:sdtEndPr/>
              <w:sdtContent>
                <w:r w:rsidR="00C9726F">
                  <w:rPr>
                    <w:rFonts w:ascii="Century Gothic" w:hAnsi="Century Gothic" w:eastAsia="MS Mincho" w:cs="MS Mincho"/>
                    <w:color w:val="000000" w:themeColor="text1"/>
                    <w:lang w:val="en-GB"/>
                  </w:rPr>
                  <w:t>☒</w:t>
                </w:r>
              </w:sdtContent>
            </w:sdt>
            <w:r w:rsidRPr="70BE1A0C" w:rsidR="0021216D">
              <w:rPr>
                <w:rFonts w:ascii="Calibri" w:hAnsi="Calibri" w:cs="Helvetica"/>
                <w:color w:val="000000" w:themeColor="text1"/>
                <w:lang w:val="en-GB"/>
              </w:rPr>
              <w:t xml:space="preserve"> Real-Time Monitoring</w:t>
            </w:r>
          </w:p>
          <w:p w:rsidRPr="00801DA7" w:rsidR="0021216D" w:rsidP="002D1446" w:rsidRDefault="00FF44D3" w14:paraId="46309FA2" w14:textId="77777777">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lang w:val="en-GB"/>
                </w:rPr>
                <w:id w:val="241073826"/>
                <w14:checkbox>
                  <w14:checked w14:val="0"/>
                  <w14:checkedState w14:val="2612" w14:font="DengXian Light"/>
                  <w14:uncheckedState w14:val="2610" w14:font="DengXian Light"/>
                </w14:checkbox>
              </w:sdtPr>
              <w:sdtEndPr/>
              <w:sdtContent>
                <w:r w:rsidRPr="00801DA7" w:rsidR="0021216D">
                  <w:rPr>
                    <w:rFonts w:ascii="MS Mincho" w:hAnsi="MS Mincho" w:eastAsia="MS Mincho" w:cs="MS Mincho"/>
                    <w:color w:val="000000" w:themeColor="text1"/>
                    <w:lang w:val="en-GB"/>
                  </w:rPr>
                  <w:t>☐</w:t>
                </w:r>
              </w:sdtContent>
            </w:sdt>
            <w:r w:rsidRPr="00801DA7" w:rsidR="0021216D">
              <w:rPr>
                <w:rFonts w:ascii="Calibri" w:hAnsi="Calibri" w:cs="Segoe UI"/>
                <w:color w:val="000000" w:themeColor="text1"/>
                <w:lang w:val="en-GB"/>
              </w:rPr>
              <w:t xml:space="preserve"> Remote Sensing/Unmanned Aerial Vehicles (UAVs)</w:t>
            </w:r>
            <w:r w:rsidRPr="70BE1A0C" w:rsidR="0021216D">
              <w:rPr>
                <w:rFonts w:ascii="Calibri" w:hAnsi="Calibri" w:cs="Helvetica"/>
                <w:color w:val="000000" w:themeColor="text1"/>
                <w:lang w:val="en-GB"/>
              </w:rPr>
              <w:t xml:space="preserve"> </w:t>
            </w:r>
          </w:p>
          <w:p w:rsidRPr="00801DA7" w:rsidR="0021216D" w:rsidP="002D1446" w:rsidRDefault="0021216D" w14:paraId="5268DA66" w14:textId="77777777">
            <w:pPr>
              <w:rPr>
                <w:rFonts w:ascii="Calibri" w:hAnsi="Calibri" w:cstheme="minorHAnsi"/>
                <w:b/>
                <w:color w:val="000000" w:themeColor="text1"/>
              </w:rPr>
            </w:pPr>
            <w:r w:rsidRPr="00801DA7">
              <w:rPr>
                <w:rFonts w:ascii="MS Mincho" w:hAnsi="MS Mincho" w:eastAsia="MS Mincho" w:cs="MS Mincho"/>
                <w:color w:val="000000" w:themeColor="text1"/>
                <w:lang w:val="en-GB"/>
              </w:rPr>
              <w:t>☐</w:t>
            </w:r>
            <w:r w:rsidRPr="00801DA7">
              <w:rPr>
                <w:rFonts w:ascii="Calibri" w:hAnsi="Calibri" w:eastAsia="MS Gothic" w:cs="Helvetica"/>
                <w:color w:val="000000" w:themeColor="text1"/>
                <w:lang w:val="en-GB"/>
              </w:rPr>
              <w:t xml:space="preserve"> Other (please specify)</w:t>
            </w:r>
          </w:p>
        </w:tc>
      </w:tr>
    </w:tbl>
    <w:p w:rsidR="0021216D" w:rsidP="005F0C86" w:rsidRDefault="0021216D" w14:paraId="7C7C38DE" w14:textId="77777777">
      <w:pPr>
        <w:pStyle w:val="ListParagraph"/>
        <w:rPr>
          <w:rFonts w:cstheme="minorHAnsi"/>
          <w:b/>
        </w:rPr>
      </w:pPr>
    </w:p>
    <w:p w:rsidR="00F6106C" w:rsidP="005F0C86" w:rsidRDefault="00F6106C" w14:paraId="567757D8" w14:textId="77777777">
      <w:pPr>
        <w:pStyle w:val="ListParagraph"/>
        <w:rPr>
          <w:rFonts w:cstheme="minorHAnsi"/>
          <w:b/>
        </w:rPr>
      </w:pPr>
    </w:p>
    <w:p w:rsidRPr="0050087E" w:rsidR="00E73BCA" w:rsidP="00FF7527" w:rsidRDefault="0061432F" w14:paraId="33A7E55B" w14:textId="3A1948AB">
      <w:pPr>
        <w:pStyle w:val="ListParagraph"/>
        <w:ind w:hanging="578"/>
        <w:rPr>
          <w:rFonts w:cstheme="minorHAnsi"/>
          <w:b/>
        </w:rPr>
      </w:pPr>
      <w:r>
        <w:rPr>
          <w:rFonts w:cstheme="minorHAnsi"/>
          <w:b/>
        </w:rPr>
        <w:t xml:space="preserve">K.  </w:t>
      </w:r>
      <w:r w:rsidRPr="0050087E" w:rsidR="00E73BCA">
        <w:rPr>
          <w:rFonts w:cstheme="minorHAnsi"/>
          <w:b/>
        </w:rPr>
        <w:t>MAINSTREAMING GENDER EQUALITY</w:t>
      </w:r>
    </w:p>
    <w:p w:rsidRPr="0050087E" w:rsidR="00E73BCA" w:rsidP="00E73BCA" w:rsidRDefault="00E73BCA" w14:paraId="4B16A13C" w14:textId="7AA33CE0">
      <w:pPr>
        <w:pStyle w:val="ListParagraph"/>
        <w:rPr>
          <w:rFonts w:cstheme="minorHAnsi"/>
          <w:i/>
        </w:rPr>
      </w:pPr>
      <w:r w:rsidRPr="0050087E">
        <w:rPr>
          <w:rFonts w:cstheme="minorHAnsi"/>
          <w:i/>
        </w:rPr>
        <w:t>Incorporation of gender perspectives in various outputs and activities by giving emphasis on gender-sensitive concerns especially in leadership roles, deci</w:t>
      </w:r>
      <w:r w:rsidRPr="0050087E" w:rsidR="0022628A">
        <w:rPr>
          <w:rFonts w:cstheme="minorHAnsi"/>
          <w:i/>
        </w:rPr>
        <w:t>sion-making processes, capacity-</w:t>
      </w:r>
      <w:r w:rsidRPr="0050087E">
        <w:rPr>
          <w:rFonts w:cstheme="minorHAnsi"/>
          <w:i/>
        </w:rPr>
        <w:t>building and protection of women, including the children and elderly</w:t>
      </w:r>
    </w:p>
    <w:tbl>
      <w:tblPr>
        <w:tblW w:w="4802" w:type="pct"/>
        <w:tblCellMar>
          <w:top w:w="15" w:type="dxa"/>
          <w:left w:w="15" w:type="dxa"/>
          <w:bottom w:w="15" w:type="dxa"/>
          <w:right w:w="15" w:type="dxa"/>
        </w:tblCellMar>
        <w:tblLook w:val="04A0" w:firstRow="1" w:lastRow="0" w:firstColumn="1" w:lastColumn="0" w:noHBand="0" w:noVBand="1"/>
      </w:tblPr>
      <w:tblGrid>
        <w:gridCol w:w="8255"/>
        <w:gridCol w:w="8322"/>
      </w:tblGrid>
      <w:tr w:rsidRPr="0050087E" w:rsidR="00801DA7" w:rsidTr="00E65118" w14:paraId="7FF62D41" w14:textId="77777777">
        <w:trPr>
          <w:trHeight w:val="259"/>
        </w:trPr>
        <w:tc>
          <w:tcPr>
            <w:tcW w:w="2490"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0087E" w:rsidR="00776F20" w:rsidP="00776F20" w:rsidRDefault="00776F20" w14:paraId="1023AE8B" w14:textId="6325EAD4">
            <w:pPr>
              <w:spacing w:after="0" w:line="240" w:lineRule="auto"/>
              <w:rPr>
                <w:rFonts w:eastAsia="Times New Roman" w:cstheme="minorHAnsi"/>
                <w:b/>
                <w:color w:val="000000" w:themeColor="text1"/>
                <w:lang w:eastAsia="zh-CN"/>
              </w:rPr>
            </w:pPr>
            <w:r w:rsidRPr="0050087E">
              <w:rPr>
                <w:rFonts w:eastAsia="Times New Roman" w:cstheme="minorHAnsi"/>
                <w:b/>
                <w:iCs/>
                <w:color w:val="000000" w:themeColor="text1"/>
                <w:lang w:eastAsia="zh-CN"/>
              </w:rPr>
              <w:t>UNDP Gender Marker</w:t>
            </w:r>
            <w:r w:rsidRPr="0050087E" w:rsidR="006A5E4C">
              <w:rPr>
                <w:rFonts w:eastAsia="Times New Roman" w:cstheme="minorHAnsi"/>
                <w:b/>
                <w:iCs/>
                <w:color w:val="000000" w:themeColor="text1"/>
                <w:lang w:eastAsia="zh-CN"/>
              </w:rPr>
              <w:t xml:space="preserve"> </w:t>
            </w:r>
            <w:r w:rsidRPr="0050087E" w:rsidR="006A5E4C">
              <w:rPr>
                <w:rFonts w:eastAsia="Times New Roman" w:cstheme="minorHAnsi"/>
                <w:iCs/>
                <w:color w:val="000000" w:themeColor="text1"/>
                <w:lang w:eastAsia="zh-CN"/>
              </w:rPr>
              <w:t>[</w:t>
            </w:r>
            <w:hyperlink w:history="1" r:id="rId19">
              <w:r w:rsidRPr="0050087E" w:rsidR="006A5E4C">
                <w:rPr>
                  <w:rStyle w:val="Hyperlink"/>
                  <w:rFonts w:eastAsia="Times New Roman" w:cstheme="minorHAnsi"/>
                  <w:iCs/>
                  <w:lang w:eastAsia="zh-CN"/>
                </w:rPr>
                <w:t>link</w:t>
              </w:r>
            </w:hyperlink>
            <w:r w:rsidRPr="0050087E" w:rsidR="006A5E4C">
              <w:rPr>
                <w:rFonts w:eastAsia="Times New Roman" w:cstheme="minorHAnsi"/>
                <w:iCs/>
                <w:color w:val="000000" w:themeColor="text1"/>
                <w:lang w:eastAsia="zh-CN"/>
              </w:rPr>
              <w:t>]</w:t>
            </w:r>
          </w:p>
        </w:tc>
        <w:sdt>
          <w:sdtPr>
            <w:rPr>
              <w:rFonts w:eastAsia="Times New Roman" w:cstheme="minorHAnsi"/>
              <w:lang w:eastAsia="zh-CN"/>
            </w:rPr>
            <w:id w:val="2013950537"/>
            <w:dropDownList>
              <w:listItem w:value="Choose an item."/>
              <w:listItem w:displayText="GEN0" w:value="GEN0"/>
              <w:listItem w:displayText="GEN1" w:value="GEN1"/>
              <w:listItem w:displayText="GEN2" w:value="GEN2"/>
              <w:listItem w:displayText="GEN3" w:value="GEN3"/>
            </w:dropDownList>
          </w:sdtPr>
          <w:sdtEndPr/>
          <w:sdtContent>
            <w:tc>
              <w:tcPr>
                <w:tcW w:w="2510"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0087E" w:rsidR="00776F20" w:rsidP="00776F20" w:rsidRDefault="00473AC2" w14:paraId="473CBB9C" w14:textId="7B08BFF8">
                <w:pPr>
                  <w:spacing w:after="0" w:line="240" w:lineRule="auto"/>
                  <w:rPr>
                    <w:rFonts w:eastAsia="Times New Roman" w:cstheme="minorHAnsi"/>
                    <w:lang w:eastAsia="zh-CN"/>
                  </w:rPr>
                </w:pPr>
                <w:r w:rsidRPr="0050087E">
                  <w:rPr>
                    <w:rFonts w:eastAsia="Times New Roman" w:cstheme="minorHAnsi"/>
                    <w:lang w:eastAsia="zh-CN"/>
                  </w:rPr>
                  <w:t>GEN2</w:t>
                </w:r>
              </w:p>
            </w:tc>
          </w:sdtContent>
        </w:sdt>
      </w:tr>
    </w:tbl>
    <w:p w:rsidR="0022138E" w:rsidP="0022138E" w:rsidRDefault="0022138E" w14:paraId="107AE99E" w14:textId="77777777">
      <w:pPr>
        <w:pStyle w:val="ListParagraph"/>
        <w:spacing w:line="240" w:lineRule="auto"/>
        <w:textAlignment w:val="baseline"/>
        <w:rPr>
          <w:rFonts w:eastAsia="Times New Roman" w:cstheme="minorHAnsi"/>
          <w:b/>
          <w:bCs/>
          <w:color w:val="000000"/>
          <w:lang w:eastAsia="zh-CN"/>
        </w:rPr>
      </w:pPr>
    </w:p>
    <w:p w:rsidRPr="0050087E" w:rsidR="00776F20" w:rsidP="00C13944" w:rsidRDefault="00776F20" w14:paraId="289149B4" w14:textId="3B1E3242">
      <w:pPr>
        <w:pStyle w:val="ListParagraph"/>
        <w:numPr>
          <w:ilvl w:val="0"/>
          <w:numId w:val="34"/>
        </w:numPr>
        <w:spacing w:line="240" w:lineRule="auto"/>
        <w:textAlignment w:val="baseline"/>
        <w:rPr>
          <w:rFonts w:eastAsia="Times New Roman" w:cstheme="minorHAnsi"/>
          <w:b/>
          <w:bCs/>
          <w:color w:val="000000"/>
          <w:lang w:eastAsia="zh-CN"/>
        </w:rPr>
      </w:pPr>
      <w:r w:rsidRPr="0050087E">
        <w:rPr>
          <w:rFonts w:eastAsia="Times New Roman" w:cstheme="minorHAnsi"/>
          <w:b/>
          <w:bCs/>
          <w:color w:val="000000"/>
          <w:lang w:eastAsia="zh-CN"/>
        </w:rPr>
        <w:t>Classification of Gender responsiveness</w:t>
      </w:r>
      <w:r w:rsidRPr="0050087E" w:rsidR="002232F0">
        <w:rPr>
          <w:rStyle w:val="FootnoteReference"/>
          <w:rFonts w:eastAsia="Times New Roman" w:cstheme="minorHAnsi"/>
          <w:b/>
          <w:bCs/>
          <w:color w:val="000000"/>
          <w:lang w:eastAsia="zh-CN"/>
        </w:rPr>
        <w:footnoteReference w:id="16"/>
      </w:r>
    </w:p>
    <w:tbl>
      <w:tblPr>
        <w:tblW w:w="16580" w:type="dxa"/>
        <w:tblCellMar>
          <w:top w:w="15" w:type="dxa"/>
          <w:left w:w="15" w:type="dxa"/>
          <w:bottom w:w="15" w:type="dxa"/>
          <w:right w:w="15" w:type="dxa"/>
        </w:tblCellMar>
        <w:tblLook w:val="04A0" w:firstRow="1" w:lastRow="0" w:firstColumn="1" w:lastColumn="0" w:noHBand="0" w:noVBand="1"/>
      </w:tblPr>
      <w:tblGrid>
        <w:gridCol w:w="8511"/>
        <w:gridCol w:w="265"/>
        <w:gridCol w:w="7804"/>
      </w:tblGrid>
      <w:tr w:rsidRPr="0050087E" w:rsidR="00776F20" w:rsidTr="00E65118" w14:paraId="5C2702EB" w14:textId="77777777">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68C55169" w14:textId="77777777">
            <w:pPr>
              <w:spacing w:after="0" w:line="240" w:lineRule="auto"/>
              <w:rPr>
                <w:rFonts w:eastAsia="Times New Roman" w:cstheme="minorHAnsi"/>
                <w:lang w:eastAsia="zh-CN"/>
              </w:rPr>
            </w:pPr>
            <w:r w:rsidRPr="0050087E">
              <w:rPr>
                <w:rFonts w:eastAsia="Times New Roman" w:cstheme="minorHAnsi"/>
                <w:b/>
                <w:bCs/>
                <w:color w:val="000000"/>
                <w:lang w:eastAsia="zh-CN"/>
              </w:rPr>
              <w:t>Classification of gender-responsiveness:</w:t>
            </w:r>
          </w:p>
          <w:p w:rsidRPr="0050087E" w:rsidR="00776F20" w:rsidP="00776F20" w:rsidRDefault="00776F20" w14:paraId="74D10CDF" w14:textId="77777777">
            <w:pPr>
              <w:spacing w:after="0" w:line="240" w:lineRule="auto"/>
              <w:rPr>
                <w:rFonts w:eastAsia="Times New Roman" w:cstheme="minorHAnsi"/>
                <w:lang w:eastAsia="zh-CN"/>
              </w:rPr>
            </w:pPr>
            <w:r w:rsidRPr="0050087E">
              <w:rPr>
                <w:rFonts w:eastAsia="Times New Roman" w:cstheme="minorHAnsi"/>
                <w:b/>
                <w:bCs/>
                <w:color w:val="000000"/>
                <w:lang w:eastAsia="zh-CN"/>
              </w:rPr>
              <w:lastRenderedPageBreak/>
              <w:t>Project Implementation, Management, Monitoring and Evaluation (PIMME)</w:t>
            </w:r>
          </w:p>
          <w:p w:rsidR="00436784" w:rsidP="00776F20" w:rsidRDefault="00436784" w14:paraId="07F4D2E1" w14:textId="77777777">
            <w:pPr>
              <w:spacing w:after="0" w:line="240" w:lineRule="auto"/>
              <w:rPr>
                <w:rFonts w:eastAsia="Times New Roman" w:cstheme="minorHAnsi"/>
                <w:lang w:eastAsia="zh-CN"/>
              </w:rPr>
            </w:pPr>
          </w:p>
          <w:p w:rsidRPr="0050087E" w:rsidR="00436784" w:rsidP="00776F20" w:rsidRDefault="00436784" w14:paraId="12E7BE27" w14:textId="2947EE61">
            <w:pPr>
              <w:spacing w:after="0" w:line="240" w:lineRule="auto"/>
              <w:rPr>
                <w:rFonts w:eastAsia="Times New Roman" w:cstheme="minorHAnsi"/>
                <w:lang w:eastAsia="zh-CN"/>
              </w:rPr>
            </w:pPr>
            <w:r>
              <w:rPr>
                <w:rFonts w:eastAsia="Times New Roman" w:cstheme="minorHAnsi"/>
                <w:lang w:eastAsia="zh-CN"/>
              </w:rPr>
              <w:t>B: Gender-sensitive</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5F768A73" w14:textId="3B81D0A0">
            <w:pPr>
              <w:spacing w:after="0" w:line="240" w:lineRule="auto"/>
              <w:rPr>
                <w:rFonts w:eastAsia="Times New Roman" w:cstheme="minorHAnsi"/>
                <w:lang w:eastAsia="zh-CN"/>
              </w:rPr>
            </w:pPr>
          </w:p>
        </w:tc>
        <w:tc>
          <w:tcPr>
            <w:tcW w:w="7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61AA4507" w14:textId="77777777">
            <w:pPr>
              <w:spacing w:after="0" w:line="240" w:lineRule="auto"/>
              <w:rPr>
                <w:rFonts w:eastAsia="Times New Roman" w:cstheme="minorHAnsi"/>
                <w:lang w:eastAsia="zh-CN"/>
              </w:rPr>
            </w:pPr>
            <w:r w:rsidRPr="0050087E">
              <w:rPr>
                <w:rFonts w:eastAsia="Times New Roman" w:cstheme="minorHAnsi"/>
                <w:b/>
                <w:bCs/>
                <w:color w:val="000000"/>
                <w:lang w:eastAsia="zh-CN"/>
              </w:rPr>
              <w:t xml:space="preserve">A: </w:t>
            </w:r>
            <w:r w:rsidRPr="0050087E">
              <w:rPr>
                <w:rFonts w:eastAsia="Times New Roman" w:cstheme="minorHAnsi"/>
                <w:color w:val="000000"/>
                <w:lang w:eastAsia="zh-CN"/>
              </w:rPr>
              <w:t xml:space="preserve">Project is </w:t>
            </w:r>
            <w:r w:rsidRPr="0050087E">
              <w:rPr>
                <w:rFonts w:eastAsia="Times New Roman" w:cstheme="minorHAnsi"/>
                <w:b/>
                <w:bCs/>
                <w:color w:val="000000"/>
                <w:lang w:eastAsia="zh-CN"/>
              </w:rPr>
              <w:t xml:space="preserve">gender-responsive </w:t>
            </w:r>
            <w:r w:rsidRPr="0050087E">
              <w:rPr>
                <w:rFonts w:eastAsia="Times New Roman" w:cstheme="minorHAnsi"/>
                <w:color w:val="000000"/>
                <w:lang w:eastAsia="zh-CN"/>
              </w:rPr>
              <w:t>(15.0-20.0)</w:t>
            </w:r>
          </w:p>
        </w:tc>
      </w:tr>
      <w:tr w:rsidRPr="0050087E" w:rsidR="00776F20" w:rsidTr="00E65118" w14:paraId="53AE4288"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50087E" w:rsidR="00776F20" w:rsidP="00776F20" w:rsidRDefault="00776F20" w14:paraId="5FA7E85B" w14:textId="77777777">
            <w:pPr>
              <w:spacing w:after="0" w:line="240" w:lineRule="auto"/>
              <w:rPr>
                <w:rFonts w:eastAsia="Times New Roman" w:cstheme="minorHAnsi"/>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4789D5FB" w14:textId="77777777">
            <w:pPr>
              <w:spacing w:after="0" w:line="240" w:lineRule="auto"/>
              <w:rPr>
                <w:rFonts w:eastAsia="Times New Roman" w:cstheme="minorHAnsi"/>
                <w:lang w:eastAsia="zh-CN"/>
              </w:rPr>
            </w:pPr>
          </w:p>
        </w:tc>
        <w:tc>
          <w:tcPr>
            <w:tcW w:w="7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0DE2DFBE" w14:textId="77777777">
            <w:pPr>
              <w:spacing w:after="0" w:line="240" w:lineRule="auto"/>
              <w:rPr>
                <w:rFonts w:eastAsia="Times New Roman" w:cstheme="minorHAnsi"/>
                <w:lang w:eastAsia="zh-CN"/>
              </w:rPr>
            </w:pPr>
            <w:r w:rsidRPr="0050087E">
              <w:rPr>
                <w:rFonts w:eastAsia="Times New Roman" w:cstheme="minorHAnsi"/>
                <w:b/>
                <w:bCs/>
                <w:color w:val="000000"/>
                <w:lang w:eastAsia="zh-CN"/>
              </w:rPr>
              <w:t xml:space="preserve">B: </w:t>
            </w:r>
            <w:r w:rsidRPr="0050087E">
              <w:rPr>
                <w:rFonts w:eastAsia="Times New Roman" w:cstheme="minorHAnsi"/>
                <w:color w:val="000000"/>
                <w:lang w:eastAsia="zh-CN"/>
              </w:rPr>
              <w:t xml:space="preserve">Project is </w:t>
            </w:r>
            <w:r w:rsidRPr="0050087E">
              <w:rPr>
                <w:rFonts w:eastAsia="Times New Roman" w:cstheme="minorHAnsi"/>
                <w:b/>
                <w:bCs/>
                <w:color w:val="000000"/>
                <w:lang w:eastAsia="zh-CN"/>
              </w:rPr>
              <w:t xml:space="preserve">gender-sensitive </w:t>
            </w:r>
            <w:r w:rsidRPr="0050087E">
              <w:rPr>
                <w:rFonts w:eastAsia="Times New Roman" w:cstheme="minorHAnsi"/>
                <w:color w:val="000000"/>
                <w:lang w:eastAsia="zh-CN"/>
              </w:rPr>
              <w:t>(8.0-14.9)</w:t>
            </w:r>
          </w:p>
        </w:tc>
      </w:tr>
      <w:tr w:rsidRPr="0050087E" w:rsidR="00776F20" w:rsidTr="00E65118" w14:paraId="4A3B4613"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50087E" w:rsidR="00776F20" w:rsidP="00776F20" w:rsidRDefault="00776F20" w14:paraId="5F3B3252" w14:textId="77777777">
            <w:pPr>
              <w:spacing w:after="0" w:line="240" w:lineRule="auto"/>
              <w:rPr>
                <w:rFonts w:eastAsia="Times New Roman" w:cstheme="minorHAnsi"/>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7D066899" w14:textId="77777777">
            <w:pPr>
              <w:spacing w:after="0" w:line="240" w:lineRule="auto"/>
              <w:rPr>
                <w:rFonts w:eastAsia="Times New Roman" w:cstheme="minorHAnsi"/>
                <w:lang w:eastAsia="zh-CN"/>
              </w:rPr>
            </w:pPr>
          </w:p>
        </w:tc>
        <w:tc>
          <w:tcPr>
            <w:tcW w:w="7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79E7BC9A" w14:textId="77777777">
            <w:pPr>
              <w:spacing w:after="0" w:line="240" w:lineRule="auto"/>
              <w:rPr>
                <w:rFonts w:eastAsia="Times New Roman" w:cstheme="minorHAnsi"/>
                <w:lang w:eastAsia="zh-CN"/>
              </w:rPr>
            </w:pPr>
            <w:r w:rsidRPr="0050087E">
              <w:rPr>
                <w:rFonts w:eastAsia="Times New Roman" w:cstheme="minorHAnsi"/>
                <w:b/>
                <w:bCs/>
                <w:color w:val="000000"/>
                <w:lang w:eastAsia="zh-CN"/>
              </w:rPr>
              <w:t xml:space="preserve">C: </w:t>
            </w:r>
            <w:r w:rsidRPr="0050087E">
              <w:rPr>
                <w:rFonts w:eastAsia="Times New Roman" w:cstheme="minorHAnsi"/>
                <w:color w:val="000000"/>
                <w:lang w:eastAsia="zh-CN"/>
              </w:rPr>
              <w:t xml:space="preserve">Project has </w:t>
            </w:r>
            <w:r w:rsidRPr="0050087E">
              <w:rPr>
                <w:rFonts w:eastAsia="Times New Roman" w:cstheme="minorHAnsi"/>
                <w:b/>
                <w:bCs/>
                <w:color w:val="000000"/>
                <w:lang w:eastAsia="zh-CN"/>
              </w:rPr>
              <w:t>promising</w:t>
            </w:r>
            <w:r w:rsidRPr="0050087E">
              <w:rPr>
                <w:rFonts w:eastAsia="Times New Roman" w:cstheme="minorHAnsi"/>
                <w:color w:val="000000"/>
                <w:lang w:eastAsia="zh-CN"/>
              </w:rPr>
              <w:t xml:space="preserve"> GAD prospects (4.0-7.9)</w:t>
            </w:r>
          </w:p>
        </w:tc>
      </w:tr>
      <w:tr w:rsidRPr="0050087E" w:rsidR="00776F20" w:rsidTr="00E65118" w14:paraId="46E4A383"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50087E" w:rsidR="00776F20" w:rsidP="00776F20" w:rsidRDefault="00776F20" w14:paraId="5EFC108E" w14:textId="77777777">
            <w:pPr>
              <w:spacing w:after="0" w:line="240" w:lineRule="auto"/>
              <w:rPr>
                <w:rFonts w:eastAsia="Times New Roman" w:cstheme="minorHAnsi"/>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071406A2" w14:textId="77777777">
            <w:pPr>
              <w:spacing w:after="0" w:line="240" w:lineRule="auto"/>
              <w:rPr>
                <w:rFonts w:eastAsia="Times New Roman" w:cstheme="minorHAnsi"/>
                <w:lang w:eastAsia="zh-CN"/>
              </w:rPr>
            </w:pPr>
          </w:p>
        </w:tc>
        <w:tc>
          <w:tcPr>
            <w:tcW w:w="7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50087E" w:rsidR="00776F20" w:rsidP="00776F20" w:rsidRDefault="00776F20" w14:paraId="264F2FAC" w14:textId="77777777">
            <w:pPr>
              <w:spacing w:after="0" w:line="240" w:lineRule="auto"/>
              <w:rPr>
                <w:rFonts w:eastAsia="Times New Roman" w:cstheme="minorHAnsi"/>
                <w:lang w:eastAsia="zh-CN"/>
              </w:rPr>
            </w:pPr>
            <w:r w:rsidRPr="0050087E">
              <w:rPr>
                <w:rFonts w:eastAsia="Times New Roman" w:cstheme="minorHAnsi"/>
                <w:b/>
                <w:bCs/>
                <w:color w:val="000000"/>
                <w:lang w:eastAsia="zh-CN"/>
              </w:rPr>
              <w:t xml:space="preserve">D: </w:t>
            </w:r>
            <w:r w:rsidRPr="0050087E">
              <w:rPr>
                <w:rFonts w:eastAsia="Times New Roman" w:cstheme="minorHAnsi"/>
                <w:color w:val="000000"/>
                <w:lang w:eastAsia="zh-CN"/>
              </w:rPr>
              <w:t xml:space="preserve">Gender and development (GAD) is </w:t>
            </w:r>
            <w:r w:rsidRPr="0050087E">
              <w:rPr>
                <w:rFonts w:eastAsia="Times New Roman" w:cstheme="minorHAnsi"/>
                <w:b/>
                <w:bCs/>
                <w:color w:val="000000"/>
                <w:lang w:eastAsia="zh-CN"/>
              </w:rPr>
              <w:t>invisible</w:t>
            </w:r>
            <w:r w:rsidRPr="0050087E">
              <w:rPr>
                <w:rFonts w:eastAsia="Times New Roman" w:cstheme="minorHAnsi"/>
                <w:color w:val="000000"/>
                <w:lang w:eastAsia="zh-CN"/>
              </w:rPr>
              <w:t xml:space="preserve"> in the proposed project (0-3.9)</w:t>
            </w:r>
          </w:p>
        </w:tc>
      </w:tr>
    </w:tbl>
    <w:p w:rsidR="0022138E" w:rsidP="0022138E" w:rsidRDefault="0022138E" w14:paraId="1BA96005" w14:textId="77777777">
      <w:pPr>
        <w:pStyle w:val="ListParagraph"/>
        <w:spacing w:after="0" w:line="240" w:lineRule="auto"/>
        <w:rPr>
          <w:rFonts w:cstheme="minorHAnsi"/>
          <w:b/>
        </w:rPr>
      </w:pPr>
    </w:p>
    <w:p w:rsidRPr="0050087E" w:rsidR="00E73BCA" w:rsidP="00C13944" w:rsidRDefault="00E73BCA" w14:paraId="7923FCEF" w14:textId="098A0A1C">
      <w:pPr>
        <w:pStyle w:val="ListParagraph"/>
        <w:numPr>
          <w:ilvl w:val="0"/>
          <w:numId w:val="34"/>
        </w:numPr>
        <w:spacing w:after="0" w:line="240" w:lineRule="auto"/>
        <w:rPr>
          <w:rFonts w:cstheme="minorHAnsi"/>
          <w:b/>
        </w:rPr>
      </w:pPr>
      <w:r w:rsidRPr="0050087E">
        <w:rPr>
          <w:rFonts w:cstheme="minorHAnsi"/>
          <w:b/>
        </w:rPr>
        <w:t>Qualitative description</w:t>
      </w:r>
      <w:r w:rsidR="00C57D63">
        <w:rPr>
          <w:rFonts w:cstheme="minorHAnsi"/>
          <w:b/>
        </w:rPr>
        <w:br/>
      </w:r>
    </w:p>
    <w:tbl>
      <w:tblPr>
        <w:tblStyle w:val="TableGrid"/>
        <w:tblW w:w="4800" w:type="pct"/>
        <w:tblLook w:val="04A0" w:firstRow="1" w:lastRow="0" w:firstColumn="1" w:lastColumn="0" w:noHBand="0" w:noVBand="1"/>
      </w:tblPr>
      <w:tblGrid>
        <w:gridCol w:w="16579"/>
      </w:tblGrid>
      <w:tr w:rsidRPr="0050087E" w:rsidR="00E73BCA" w:rsidTr="00E65118" w14:paraId="55E48FB1" w14:textId="77777777">
        <w:trPr>
          <w:trHeight w:val="675"/>
        </w:trPr>
        <w:tc>
          <w:tcPr>
            <w:tcW w:w="5000" w:type="pct"/>
          </w:tcPr>
          <w:p w:rsidR="003D77EA" w:rsidP="00436784" w:rsidRDefault="00E73BCA" w14:paraId="485BE4E1" w14:textId="6670984A">
            <w:pPr>
              <w:rPr>
                <w:rFonts w:cstheme="minorHAnsi"/>
                <w:b/>
              </w:rPr>
            </w:pPr>
            <w:r w:rsidRPr="00436784">
              <w:rPr>
                <w:rFonts w:cstheme="minorHAnsi"/>
                <w:b/>
              </w:rPr>
              <w:t xml:space="preserve">In Governance Mechanisms </w:t>
            </w:r>
          </w:p>
          <w:p w:rsidRPr="004C7FAE" w:rsidR="00E73BCA" w:rsidP="004C7FAE" w:rsidRDefault="00436784" w14:paraId="6D61A42F" w14:textId="22385238">
            <w:pPr>
              <w:pStyle w:val="ListParagraph"/>
              <w:numPr>
                <w:ilvl w:val="0"/>
                <w:numId w:val="40"/>
              </w:numPr>
              <w:ind w:left="428" w:hanging="283"/>
              <w:rPr>
                <w:rFonts w:cstheme="minorHAnsi"/>
                <w:bCs/>
              </w:rPr>
            </w:pPr>
            <w:r w:rsidRPr="00436784">
              <w:rPr>
                <w:rFonts w:cstheme="minorHAnsi"/>
                <w:bCs/>
              </w:rPr>
              <w:t>Equal number of men and women as members of the MILG-Technical Working Group (TWG): 3 Male and 3 Female</w:t>
            </w:r>
            <w:r w:rsidR="00330ED7">
              <w:rPr>
                <w:rFonts w:cstheme="minorHAnsi"/>
                <w:bCs/>
              </w:rPr>
              <w:t>.</w:t>
            </w:r>
          </w:p>
        </w:tc>
      </w:tr>
      <w:tr w:rsidRPr="0050087E" w:rsidR="00E73BCA" w:rsidTr="00E65118" w14:paraId="7BDE0FB3" w14:textId="77777777">
        <w:trPr>
          <w:trHeight w:val="675"/>
        </w:trPr>
        <w:tc>
          <w:tcPr>
            <w:tcW w:w="5000" w:type="pct"/>
          </w:tcPr>
          <w:p w:rsidR="005178CF" w:rsidP="00436784" w:rsidRDefault="00E73BCA" w14:paraId="6DB11277" w14:textId="3C7059F5">
            <w:pPr>
              <w:rPr>
                <w:rFonts w:cstheme="minorHAnsi"/>
                <w:b/>
              </w:rPr>
            </w:pPr>
            <w:r w:rsidRPr="00436784">
              <w:rPr>
                <w:rFonts w:cstheme="minorHAnsi"/>
                <w:b/>
              </w:rPr>
              <w:t>In Capacity Building and Policy, Planning and Programming</w:t>
            </w:r>
          </w:p>
          <w:p w:rsidRPr="00D57B78" w:rsidR="00E73BCA" w:rsidP="00330ED7" w:rsidRDefault="00330ED7" w14:paraId="10146378" w14:textId="77777777">
            <w:pPr>
              <w:pStyle w:val="ListParagraph"/>
              <w:numPr>
                <w:ilvl w:val="0"/>
                <w:numId w:val="40"/>
              </w:numPr>
              <w:rPr>
                <w:rFonts w:cstheme="minorHAnsi"/>
                <w:b/>
              </w:rPr>
            </w:pPr>
            <w:r w:rsidRPr="00330ED7">
              <w:rPr>
                <w:rFonts w:cstheme="minorHAnsi"/>
                <w:bCs/>
                <w:iCs/>
              </w:rPr>
              <w:t xml:space="preserve">Gender disaggregated monitoring of activities </w:t>
            </w:r>
            <w:r>
              <w:rPr>
                <w:rFonts w:cstheme="minorHAnsi"/>
                <w:bCs/>
                <w:iCs/>
              </w:rPr>
              <w:t>would</w:t>
            </w:r>
            <w:r w:rsidRPr="00330ED7">
              <w:rPr>
                <w:rFonts w:cstheme="minorHAnsi"/>
                <w:bCs/>
                <w:iCs/>
              </w:rPr>
              <w:t xml:space="preserve"> be done to ensure that there is gender equality in the attendance to</w:t>
            </w:r>
            <w:r w:rsidR="002E4744">
              <w:rPr>
                <w:rFonts w:cstheme="minorHAnsi"/>
                <w:bCs/>
                <w:iCs/>
              </w:rPr>
              <w:t xml:space="preserve"> upcoming</w:t>
            </w:r>
            <w:r w:rsidRPr="00330ED7">
              <w:rPr>
                <w:rFonts w:cstheme="minorHAnsi"/>
                <w:bCs/>
                <w:iCs/>
              </w:rPr>
              <w:t xml:space="preserve"> trainings/seminars that will be conducted by the LEAPS project.</w:t>
            </w:r>
          </w:p>
          <w:p w:rsidRPr="00D57B78" w:rsidR="00D57B78" w:rsidP="00330ED7" w:rsidRDefault="00D57B78" w14:paraId="2FB2DD3C" w14:textId="30C248A6">
            <w:pPr>
              <w:pStyle w:val="ListParagraph"/>
              <w:numPr>
                <w:ilvl w:val="0"/>
                <w:numId w:val="40"/>
              </w:numPr>
              <w:rPr>
                <w:rFonts w:cstheme="minorHAnsi"/>
              </w:rPr>
            </w:pPr>
            <w:r w:rsidRPr="00D57B78">
              <w:rPr>
                <w:rFonts w:cstheme="minorHAnsi"/>
                <w:iCs/>
              </w:rPr>
              <w:t>It is noticeable that in all the activities of the project, there are more women than men participating.</w:t>
            </w:r>
            <w:r>
              <w:rPr>
                <w:rFonts w:cstheme="minorHAnsi"/>
                <w:iCs/>
              </w:rPr>
              <w:t xml:space="preserve"> </w:t>
            </w:r>
            <w:r w:rsidR="00DE4348">
              <w:rPr>
                <w:rFonts w:cstheme="minorHAnsi"/>
                <w:iCs/>
              </w:rPr>
              <w:t xml:space="preserve">Aside from this, the women participants in the two (2) pilot LGUs are in the younger age bracket which facilitates faster adoption of digital technologies being introduced by the project and absorption of learning on topics of digital transformation as these matters are not foreign to them. </w:t>
            </w:r>
          </w:p>
        </w:tc>
      </w:tr>
      <w:tr w:rsidRPr="0050087E" w:rsidR="00E73BCA" w:rsidTr="00E65118" w14:paraId="43C80891" w14:textId="77777777">
        <w:trPr>
          <w:trHeight w:val="675"/>
        </w:trPr>
        <w:tc>
          <w:tcPr>
            <w:tcW w:w="5000" w:type="pct"/>
          </w:tcPr>
          <w:p w:rsidR="00E73BCA" w:rsidP="00436784" w:rsidRDefault="00E73BCA" w14:paraId="375C7155" w14:textId="3D37D74F">
            <w:pPr>
              <w:rPr>
                <w:rFonts w:cstheme="minorHAnsi"/>
                <w:b/>
              </w:rPr>
            </w:pPr>
            <w:r w:rsidRPr="00436784">
              <w:rPr>
                <w:rFonts w:cstheme="minorHAnsi"/>
                <w:b/>
              </w:rPr>
              <w:t>Women’s Empowerment Key Results</w:t>
            </w:r>
          </w:p>
          <w:p w:rsidRPr="000E309A" w:rsidR="001F6CBD" w:rsidP="00F9353E" w:rsidRDefault="001F6CBD" w14:paraId="110D3C1E" w14:textId="44FE8D4E">
            <w:pPr>
              <w:ind w:left="342"/>
              <w:rPr>
                <w:rFonts w:cstheme="minorHAnsi"/>
                <w:bCs/>
              </w:rPr>
            </w:pPr>
          </w:p>
        </w:tc>
      </w:tr>
    </w:tbl>
    <w:p w:rsidRPr="0050087E" w:rsidR="00E73BCA" w:rsidP="00E73BCA" w:rsidRDefault="00E73BCA" w14:paraId="6BFD68F5" w14:textId="43377E04">
      <w:pPr>
        <w:pStyle w:val="ListParagraph"/>
        <w:ind w:left="1080"/>
        <w:rPr>
          <w:rFonts w:cstheme="minorHAnsi"/>
          <w:b/>
          <w:i/>
        </w:rPr>
      </w:pPr>
    </w:p>
    <w:p w:rsidRPr="0050087E" w:rsidR="00E73BCA" w:rsidP="00C13944" w:rsidRDefault="00E73BCA" w14:paraId="73B06760" w14:textId="4B772C48">
      <w:pPr>
        <w:pStyle w:val="ListParagraph"/>
        <w:numPr>
          <w:ilvl w:val="0"/>
          <w:numId w:val="34"/>
        </w:numPr>
        <w:rPr>
          <w:rFonts w:cstheme="minorHAnsi"/>
          <w:b/>
          <w:i/>
        </w:rPr>
      </w:pPr>
      <w:r w:rsidRPr="0050087E">
        <w:rPr>
          <w:rFonts w:cstheme="minorHAnsi"/>
          <w:b/>
        </w:rPr>
        <w:t>Gender issues</w:t>
      </w:r>
    </w:p>
    <w:tbl>
      <w:tblPr>
        <w:tblStyle w:val="TableGrid"/>
        <w:tblW w:w="4800" w:type="pct"/>
        <w:tblLook w:val="04A0" w:firstRow="1" w:lastRow="0" w:firstColumn="1" w:lastColumn="0" w:noHBand="0" w:noVBand="1"/>
      </w:tblPr>
      <w:tblGrid>
        <w:gridCol w:w="972"/>
        <w:gridCol w:w="7470"/>
        <w:gridCol w:w="8137"/>
      </w:tblGrid>
      <w:tr w:rsidRPr="0050087E" w:rsidR="00E73BCA" w:rsidTr="00E65118" w14:paraId="4581AEB8" w14:textId="77777777">
        <w:tc>
          <w:tcPr>
            <w:tcW w:w="293" w:type="pct"/>
          </w:tcPr>
          <w:p w:rsidRPr="0050087E" w:rsidR="00E73BCA" w:rsidP="00E34ADB" w:rsidRDefault="00E73BCA" w14:paraId="517ACF20" w14:textId="77777777">
            <w:pPr>
              <w:jc w:val="center"/>
              <w:rPr>
                <w:rFonts w:cstheme="minorHAnsi"/>
                <w:b/>
              </w:rPr>
            </w:pPr>
            <w:r w:rsidRPr="0050087E">
              <w:rPr>
                <w:rFonts w:cstheme="minorHAnsi"/>
                <w:b/>
              </w:rPr>
              <w:t>No</w:t>
            </w:r>
          </w:p>
        </w:tc>
        <w:tc>
          <w:tcPr>
            <w:tcW w:w="2253" w:type="pct"/>
          </w:tcPr>
          <w:p w:rsidRPr="0050087E" w:rsidR="00E73BCA" w:rsidP="004806CB" w:rsidRDefault="00E73BCA" w14:paraId="6F68E533" w14:textId="77777777">
            <w:pPr>
              <w:jc w:val="center"/>
              <w:rPr>
                <w:rFonts w:cstheme="minorHAnsi"/>
                <w:b/>
              </w:rPr>
            </w:pPr>
            <w:r w:rsidRPr="0050087E">
              <w:rPr>
                <w:rFonts w:cstheme="minorHAnsi"/>
                <w:b/>
              </w:rPr>
              <w:t>Gender issues identified</w:t>
            </w:r>
          </w:p>
        </w:tc>
        <w:tc>
          <w:tcPr>
            <w:tcW w:w="2454" w:type="pct"/>
          </w:tcPr>
          <w:p w:rsidRPr="0050087E" w:rsidR="00E73BCA" w:rsidP="004806CB" w:rsidRDefault="00E73BCA" w14:paraId="262DC8EB" w14:textId="77777777">
            <w:pPr>
              <w:jc w:val="center"/>
              <w:rPr>
                <w:rFonts w:cstheme="minorHAnsi"/>
                <w:b/>
              </w:rPr>
            </w:pPr>
            <w:r w:rsidRPr="0050087E">
              <w:rPr>
                <w:rFonts w:cstheme="minorHAnsi"/>
                <w:b/>
              </w:rPr>
              <w:t>How the project is addressing identified gender issues</w:t>
            </w:r>
          </w:p>
        </w:tc>
      </w:tr>
      <w:tr w:rsidRPr="0050087E" w:rsidR="00E73BCA" w:rsidTr="00F9353E" w14:paraId="428B7620" w14:textId="77777777">
        <w:tc>
          <w:tcPr>
            <w:tcW w:w="293" w:type="pct"/>
            <w:vAlign w:val="center"/>
          </w:tcPr>
          <w:p w:rsidRPr="0050087E" w:rsidR="00E73BCA" w:rsidP="00F9353E" w:rsidRDefault="00E73BCA" w14:paraId="1B18B066" w14:textId="77777777">
            <w:pPr>
              <w:jc w:val="center"/>
              <w:rPr>
                <w:rFonts w:cstheme="minorHAnsi"/>
              </w:rPr>
            </w:pPr>
            <w:r w:rsidRPr="0050087E">
              <w:rPr>
                <w:rFonts w:cstheme="minorHAnsi"/>
              </w:rPr>
              <w:t>1</w:t>
            </w:r>
          </w:p>
        </w:tc>
        <w:tc>
          <w:tcPr>
            <w:tcW w:w="2253" w:type="pct"/>
            <w:vAlign w:val="center"/>
          </w:tcPr>
          <w:p w:rsidRPr="0050087E" w:rsidR="00E73BCA" w:rsidP="00FC1F09" w:rsidRDefault="0013062C" w14:paraId="1D33ED95" w14:textId="63A3C01D">
            <w:pPr>
              <w:rPr>
                <w:rFonts w:cstheme="minorHAnsi"/>
                <w:iCs/>
              </w:rPr>
            </w:pPr>
            <w:r w:rsidRPr="0050087E">
              <w:rPr>
                <w:rFonts w:cstheme="minorHAnsi"/>
                <w:iCs/>
              </w:rPr>
              <w:t xml:space="preserve">Women </w:t>
            </w:r>
            <w:r w:rsidRPr="0050087E" w:rsidR="00333BDB">
              <w:rPr>
                <w:rFonts w:cstheme="minorHAnsi"/>
                <w:iCs/>
              </w:rPr>
              <w:t xml:space="preserve">are </w:t>
            </w:r>
            <w:r w:rsidRPr="0050087E">
              <w:rPr>
                <w:rFonts w:cstheme="minorHAnsi"/>
                <w:iCs/>
              </w:rPr>
              <w:t xml:space="preserve">traditionally </w:t>
            </w:r>
            <w:r w:rsidRPr="0050087E" w:rsidR="00333BDB">
              <w:rPr>
                <w:rFonts w:cstheme="minorHAnsi"/>
                <w:iCs/>
              </w:rPr>
              <w:t>been under</w:t>
            </w:r>
            <w:r w:rsidRPr="0050087E" w:rsidR="440E8DB2">
              <w:rPr>
                <w:rFonts w:cstheme="minorHAnsi"/>
                <w:iCs/>
              </w:rPr>
              <w:t>-</w:t>
            </w:r>
            <w:r w:rsidRPr="0050087E" w:rsidR="00333BDB">
              <w:rPr>
                <w:rFonts w:cstheme="minorHAnsi"/>
                <w:iCs/>
              </w:rPr>
              <w:t xml:space="preserve"> represented </w:t>
            </w:r>
            <w:r w:rsidRPr="0050087E" w:rsidR="003E131D">
              <w:rPr>
                <w:rFonts w:cstheme="minorHAnsi"/>
                <w:iCs/>
              </w:rPr>
              <w:t>i</w:t>
            </w:r>
            <w:r w:rsidRPr="0050087E" w:rsidR="00207DB8">
              <w:rPr>
                <w:rFonts w:cstheme="minorHAnsi"/>
                <w:iCs/>
              </w:rPr>
              <w:t xml:space="preserve">n the areas of </w:t>
            </w:r>
            <w:r w:rsidRPr="0050087E">
              <w:rPr>
                <w:rFonts w:cstheme="minorHAnsi"/>
                <w:iCs/>
              </w:rPr>
              <w:t>Science, Technology, Engineering and Mathematics (</w:t>
            </w:r>
            <w:r w:rsidRPr="0050087E" w:rsidR="000F67AA">
              <w:rPr>
                <w:rFonts w:cstheme="minorHAnsi"/>
                <w:iCs/>
              </w:rPr>
              <w:t>STEM</w:t>
            </w:r>
            <w:r w:rsidRPr="0050087E">
              <w:rPr>
                <w:rFonts w:cstheme="minorHAnsi"/>
                <w:iCs/>
              </w:rPr>
              <w:t>)</w:t>
            </w:r>
            <w:r w:rsidRPr="0050087E" w:rsidR="000F67AA">
              <w:rPr>
                <w:rFonts w:cstheme="minorHAnsi"/>
                <w:iCs/>
              </w:rPr>
              <w:t xml:space="preserve"> </w:t>
            </w:r>
            <w:r w:rsidRPr="0050087E" w:rsidR="00F07746">
              <w:rPr>
                <w:rFonts w:cstheme="minorHAnsi"/>
                <w:iCs/>
              </w:rPr>
              <w:t xml:space="preserve">which widens the gender gap </w:t>
            </w:r>
            <w:r w:rsidRPr="0050087E" w:rsidR="005A6A3D">
              <w:rPr>
                <w:rFonts w:cstheme="minorHAnsi"/>
                <w:iCs/>
              </w:rPr>
              <w:t xml:space="preserve">and makes women not very open to new technology and </w:t>
            </w:r>
            <w:r w:rsidRPr="0050087E" w:rsidR="00C26F4E">
              <w:rPr>
                <w:rFonts w:cstheme="minorHAnsi"/>
                <w:iCs/>
              </w:rPr>
              <w:t>innovative ideas.</w:t>
            </w:r>
          </w:p>
        </w:tc>
        <w:tc>
          <w:tcPr>
            <w:tcW w:w="2454" w:type="pct"/>
            <w:vAlign w:val="center"/>
          </w:tcPr>
          <w:p w:rsidRPr="0050087E" w:rsidR="00E73BCA" w:rsidP="00C23A96" w:rsidRDefault="003E131D" w14:paraId="6C2E2D44" w14:textId="2FC6AA73">
            <w:r w:rsidRPr="4E40FCEF">
              <w:t xml:space="preserve">Ensure that women </w:t>
            </w:r>
            <w:r w:rsidRPr="4E40FCEF" w:rsidR="009374BB">
              <w:t>are capacitated and able to access the services</w:t>
            </w:r>
            <w:r w:rsidRPr="4E40FCEF" w:rsidR="00A6061D">
              <w:t xml:space="preserve"> from government </w:t>
            </w:r>
            <w:r w:rsidRPr="4E40FCEF" w:rsidR="00330FD4">
              <w:t>agencies and their local g</w:t>
            </w:r>
            <w:r w:rsidRPr="4E40FCEF" w:rsidR="00334E9A">
              <w:t>overnment units (LGUs)</w:t>
            </w:r>
            <w:r w:rsidRPr="4E40FCEF" w:rsidR="00DE52E2">
              <w:t>.</w:t>
            </w:r>
            <w:r w:rsidRPr="4E40FCEF" w:rsidR="00A16D64">
              <w:t xml:space="preserve"> Gender disaggregated </w:t>
            </w:r>
            <w:r w:rsidRPr="4E40FCEF" w:rsidR="00505512">
              <w:t>monitoring of activities</w:t>
            </w:r>
            <w:r w:rsidRPr="4E40FCEF" w:rsidR="00C26F4E">
              <w:t xml:space="preserve"> should be done to ensure that </w:t>
            </w:r>
            <w:r w:rsidRPr="4E40FCEF" w:rsidR="00985BA4">
              <w:t>there is gender equality in the attendance to trainings</w:t>
            </w:r>
            <w:r w:rsidRPr="4E40FCEF" w:rsidR="00BE282B">
              <w:t>/seminars that will be conducted by the LEAPS project.</w:t>
            </w:r>
          </w:p>
        </w:tc>
      </w:tr>
    </w:tbl>
    <w:p w:rsidR="00C57D63" w:rsidP="00C57D63" w:rsidRDefault="00C57D63" w14:paraId="22C7AF5A" w14:textId="77777777">
      <w:pPr>
        <w:pStyle w:val="ListParagraph"/>
        <w:rPr>
          <w:rFonts w:cstheme="minorHAnsi"/>
          <w:b/>
        </w:rPr>
      </w:pPr>
    </w:p>
    <w:p w:rsidRPr="0050087E" w:rsidR="00E73BCA" w:rsidP="00C13944" w:rsidRDefault="00E73BCA" w14:paraId="72A0BA6F" w14:textId="6A1F2F7F">
      <w:pPr>
        <w:pStyle w:val="ListParagraph"/>
        <w:numPr>
          <w:ilvl w:val="0"/>
          <w:numId w:val="34"/>
        </w:numPr>
        <w:rPr>
          <w:rFonts w:cstheme="minorHAnsi"/>
          <w:b/>
        </w:rPr>
      </w:pPr>
      <w:r w:rsidRPr="0050087E">
        <w:rPr>
          <w:rFonts w:cstheme="minorHAnsi"/>
          <w:b/>
        </w:rPr>
        <w:t>Disaggregation of data of Beneficiaries/Participants of Activities conducted under the Project</w:t>
      </w:r>
      <w:r w:rsidR="00D55F9A">
        <w:rPr>
          <w:rFonts w:cstheme="minorHAnsi"/>
          <w:b/>
        </w:rPr>
        <w:br/>
      </w:r>
    </w:p>
    <w:tbl>
      <w:tblPr>
        <w:tblStyle w:val="TableGrid"/>
        <w:tblW w:w="4800" w:type="pct"/>
        <w:tblLook w:val="04A0" w:firstRow="1" w:lastRow="0" w:firstColumn="1" w:lastColumn="0" w:noHBand="0" w:noVBand="1"/>
      </w:tblPr>
      <w:tblGrid>
        <w:gridCol w:w="6798"/>
        <w:gridCol w:w="2620"/>
        <w:gridCol w:w="3211"/>
        <w:gridCol w:w="3950"/>
      </w:tblGrid>
      <w:tr w:rsidRPr="0050087E" w:rsidR="00E73BCA" w:rsidTr="001666FD" w14:paraId="2A4F12EE" w14:textId="77777777">
        <w:tc>
          <w:tcPr>
            <w:tcW w:w="2050" w:type="pct"/>
          </w:tcPr>
          <w:p w:rsidRPr="0050087E" w:rsidR="00E73BCA" w:rsidP="004806CB" w:rsidRDefault="00E73BCA" w14:paraId="1B1D30A2" w14:textId="77777777">
            <w:pPr>
              <w:pStyle w:val="ListParagraph"/>
              <w:ind w:left="0"/>
              <w:rPr>
                <w:rFonts w:cstheme="minorHAnsi"/>
                <w:b/>
              </w:rPr>
            </w:pPr>
            <w:r w:rsidRPr="0050087E">
              <w:rPr>
                <w:rFonts w:cstheme="minorHAnsi"/>
                <w:b/>
              </w:rPr>
              <w:t xml:space="preserve">Project Activities </w:t>
            </w:r>
          </w:p>
        </w:tc>
        <w:tc>
          <w:tcPr>
            <w:tcW w:w="790" w:type="pct"/>
          </w:tcPr>
          <w:p w:rsidRPr="0050087E" w:rsidR="00E73BCA" w:rsidP="004806CB" w:rsidRDefault="00E73BCA" w14:paraId="49DF7784" w14:textId="77777777">
            <w:pPr>
              <w:pStyle w:val="ListParagraph"/>
              <w:ind w:left="0"/>
              <w:rPr>
                <w:rFonts w:cstheme="minorHAnsi"/>
                <w:b/>
              </w:rPr>
            </w:pPr>
            <w:r w:rsidRPr="0050087E">
              <w:rPr>
                <w:rFonts w:cstheme="minorHAnsi"/>
                <w:b/>
              </w:rPr>
              <w:t xml:space="preserve">Number of beneficiaries/participants </w:t>
            </w:r>
          </w:p>
        </w:tc>
        <w:tc>
          <w:tcPr>
            <w:tcW w:w="968" w:type="pct"/>
          </w:tcPr>
          <w:p w:rsidRPr="0050087E" w:rsidR="00E73BCA" w:rsidP="004806CB" w:rsidRDefault="00E73BCA" w14:paraId="1CF8D36E" w14:textId="77777777">
            <w:pPr>
              <w:pStyle w:val="ListParagraph"/>
              <w:ind w:left="0"/>
              <w:rPr>
                <w:rFonts w:cstheme="minorHAnsi"/>
                <w:b/>
              </w:rPr>
            </w:pPr>
            <w:r w:rsidRPr="0050087E">
              <w:rPr>
                <w:rFonts w:cstheme="minorHAnsi"/>
                <w:b/>
              </w:rPr>
              <w:t xml:space="preserve">Gender disaggregation </w:t>
            </w:r>
          </w:p>
        </w:tc>
        <w:tc>
          <w:tcPr>
            <w:tcW w:w="1191" w:type="pct"/>
          </w:tcPr>
          <w:p w:rsidRPr="0050087E" w:rsidR="00E73BCA" w:rsidP="004806CB" w:rsidRDefault="00E73BCA" w14:paraId="10D3D996" w14:textId="77777777">
            <w:pPr>
              <w:pStyle w:val="ListParagraph"/>
              <w:ind w:left="0"/>
              <w:rPr>
                <w:rFonts w:cstheme="minorHAnsi"/>
                <w:b/>
              </w:rPr>
            </w:pPr>
            <w:r w:rsidRPr="0050087E">
              <w:rPr>
                <w:rFonts w:cstheme="minorHAnsi"/>
                <w:b/>
              </w:rPr>
              <w:t>Remarks (if any)</w:t>
            </w:r>
          </w:p>
        </w:tc>
      </w:tr>
      <w:tr w:rsidRPr="0050087E" w:rsidR="00E73BCA" w:rsidTr="001666FD" w14:paraId="48557FAC" w14:textId="77777777">
        <w:tc>
          <w:tcPr>
            <w:tcW w:w="2050" w:type="pct"/>
          </w:tcPr>
          <w:p w:rsidRPr="003435C0" w:rsidR="00E73BCA" w:rsidP="003435C0" w:rsidRDefault="003435C0" w14:paraId="3695FA38" w14:textId="1BA05BEF">
            <w:pPr>
              <w:pStyle w:val="ListParagraph"/>
              <w:numPr>
                <w:ilvl w:val="0"/>
                <w:numId w:val="42"/>
              </w:numPr>
              <w:rPr>
                <w:rFonts w:cstheme="minorHAnsi"/>
                <w:bCs/>
              </w:rPr>
            </w:pPr>
            <w:r w:rsidRPr="003435C0">
              <w:rPr>
                <w:rFonts w:cstheme="minorHAnsi"/>
                <w:bCs/>
              </w:rPr>
              <w:t xml:space="preserve">Digital Service Design Laboratory </w:t>
            </w:r>
            <w:r w:rsidR="001666FD">
              <w:rPr>
                <w:rFonts w:cstheme="minorHAnsi"/>
                <w:bCs/>
              </w:rPr>
              <w:t>Training of Trainers (TOT)</w:t>
            </w:r>
          </w:p>
        </w:tc>
        <w:tc>
          <w:tcPr>
            <w:tcW w:w="790" w:type="pct"/>
          </w:tcPr>
          <w:p w:rsidRPr="001666FD" w:rsidR="00E73BCA" w:rsidP="004806CB" w:rsidRDefault="001666FD" w14:paraId="32AD144E" w14:textId="62105DF2">
            <w:pPr>
              <w:pStyle w:val="ListParagraph"/>
              <w:ind w:left="0"/>
              <w:rPr>
                <w:rFonts w:cstheme="minorHAnsi"/>
                <w:bCs/>
              </w:rPr>
            </w:pPr>
            <w:r w:rsidRPr="001666FD">
              <w:rPr>
                <w:rFonts w:cstheme="minorHAnsi"/>
                <w:bCs/>
              </w:rPr>
              <w:t>55</w:t>
            </w:r>
          </w:p>
        </w:tc>
        <w:tc>
          <w:tcPr>
            <w:tcW w:w="968" w:type="pct"/>
          </w:tcPr>
          <w:p w:rsidRPr="001666FD" w:rsidR="00E73BCA" w:rsidP="004806CB" w:rsidRDefault="001666FD" w14:paraId="34F0C5A2" w14:textId="46726E8E">
            <w:pPr>
              <w:pStyle w:val="ListParagraph"/>
              <w:ind w:left="0"/>
              <w:rPr>
                <w:rFonts w:cstheme="minorHAnsi"/>
                <w:bCs/>
              </w:rPr>
            </w:pPr>
            <w:r w:rsidRPr="001666FD">
              <w:rPr>
                <w:rFonts w:cstheme="minorHAnsi"/>
                <w:bCs/>
              </w:rPr>
              <w:t>M=20; F=34</w:t>
            </w:r>
          </w:p>
        </w:tc>
        <w:tc>
          <w:tcPr>
            <w:tcW w:w="1191" w:type="pct"/>
          </w:tcPr>
          <w:p w:rsidRPr="001666FD" w:rsidR="00E73BCA" w:rsidP="004806CB" w:rsidRDefault="001666FD" w14:paraId="13DAB4C4" w14:textId="7385D990">
            <w:pPr>
              <w:pStyle w:val="ListParagraph"/>
              <w:ind w:left="0"/>
              <w:rPr>
                <w:rFonts w:cstheme="minorHAnsi"/>
                <w:bCs/>
              </w:rPr>
            </w:pPr>
            <w:r w:rsidRPr="001666FD">
              <w:rPr>
                <w:rFonts w:cstheme="minorHAnsi"/>
                <w:bCs/>
              </w:rPr>
              <w:t>The TOT wa</w:t>
            </w:r>
            <w:r w:rsidR="00512305">
              <w:rPr>
                <w:rFonts w:cstheme="minorHAnsi"/>
                <w:bCs/>
              </w:rPr>
              <w:t>s</w:t>
            </w:r>
            <w:r w:rsidRPr="001666FD">
              <w:rPr>
                <w:rFonts w:cstheme="minorHAnsi"/>
                <w:bCs/>
              </w:rPr>
              <w:t xml:space="preserve"> done in three (3) batches</w:t>
            </w:r>
          </w:p>
        </w:tc>
      </w:tr>
      <w:tr w:rsidRPr="0050087E" w:rsidR="00E73BCA" w:rsidTr="001666FD" w14:paraId="60B9DAF0" w14:textId="77777777">
        <w:tc>
          <w:tcPr>
            <w:tcW w:w="2050" w:type="pct"/>
          </w:tcPr>
          <w:p w:rsidRPr="003435C0" w:rsidR="00E73BCA" w:rsidP="003435C0" w:rsidRDefault="003435C0" w14:paraId="2EB911C6" w14:textId="4DADAF71">
            <w:pPr>
              <w:pStyle w:val="ListParagraph"/>
              <w:numPr>
                <w:ilvl w:val="0"/>
                <w:numId w:val="42"/>
              </w:numPr>
              <w:rPr>
                <w:rFonts w:cstheme="minorHAnsi"/>
                <w:iCs/>
              </w:rPr>
            </w:pPr>
            <w:r w:rsidRPr="003435C0">
              <w:rPr>
                <w:rFonts w:cstheme="minorHAnsi"/>
                <w:iCs/>
              </w:rPr>
              <w:t>Conference on DevLIVE+ for all BARMM LGUs</w:t>
            </w:r>
          </w:p>
        </w:tc>
        <w:tc>
          <w:tcPr>
            <w:tcW w:w="790" w:type="pct"/>
          </w:tcPr>
          <w:p w:rsidRPr="00D57B78" w:rsidR="00E73BCA" w:rsidP="004806CB" w:rsidRDefault="00D57B78" w14:paraId="0CEBAA75" w14:textId="4847E919">
            <w:pPr>
              <w:pStyle w:val="ListParagraph"/>
              <w:ind w:left="0"/>
              <w:rPr>
                <w:rFonts w:cstheme="minorHAnsi"/>
                <w:bCs/>
              </w:rPr>
            </w:pPr>
            <w:r w:rsidRPr="00D57B78">
              <w:rPr>
                <w:rFonts w:cstheme="minorHAnsi"/>
                <w:bCs/>
              </w:rPr>
              <w:t>80</w:t>
            </w:r>
          </w:p>
        </w:tc>
        <w:tc>
          <w:tcPr>
            <w:tcW w:w="968" w:type="pct"/>
          </w:tcPr>
          <w:p w:rsidRPr="00D57B78" w:rsidR="00E73BCA" w:rsidP="004806CB" w:rsidRDefault="00D57B78" w14:paraId="47F6EF98" w14:textId="6E7FC66A">
            <w:pPr>
              <w:pStyle w:val="ListParagraph"/>
              <w:ind w:left="0"/>
              <w:rPr>
                <w:rFonts w:cstheme="minorHAnsi"/>
                <w:bCs/>
              </w:rPr>
            </w:pPr>
            <w:r w:rsidRPr="00D57B78">
              <w:rPr>
                <w:rFonts w:cstheme="minorHAnsi"/>
                <w:bCs/>
              </w:rPr>
              <w:t>M=51; F=29</w:t>
            </w:r>
          </w:p>
        </w:tc>
        <w:tc>
          <w:tcPr>
            <w:tcW w:w="1191" w:type="pct"/>
          </w:tcPr>
          <w:p w:rsidRPr="001666FD" w:rsidR="00E73BCA" w:rsidP="004806CB" w:rsidRDefault="001666FD" w14:paraId="675270AF" w14:textId="41A7EE34">
            <w:pPr>
              <w:pStyle w:val="ListParagraph"/>
              <w:ind w:left="0"/>
              <w:rPr>
                <w:rFonts w:cstheme="minorHAnsi"/>
                <w:bCs/>
              </w:rPr>
            </w:pPr>
            <w:r w:rsidRPr="001666FD">
              <w:rPr>
                <w:rFonts w:cstheme="minorHAnsi"/>
                <w:bCs/>
              </w:rPr>
              <w:t>The conference was done online.</w:t>
            </w:r>
          </w:p>
        </w:tc>
      </w:tr>
    </w:tbl>
    <w:p w:rsidR="00CB7203" w:rsidP="5AB0A97C" w:rsidRDefault="00CB7203" w14:paraId="55630966" w14:textId="536C7528">
      <w:pPr>
        <w:rPr>
          <w:b/>
          <w:bCs/>
        </w:rPr>
      </w:pPr>
    </w:p>
    <w:p w:rsidR="00F11EB2" w:rsidP="5AB0A97C" w:rsidRDefault="00F11EB2" w14:paraId="725E243C" w14:textId="77777777">
      <w:pPr>
        <w:rPr>
          <w:b/>
          <w:bCs/>
        </w:rPr>
      </w:pPr>
    </w:p>
    <w:p w:rsidR="00F11EB2" w:rsidP="5AB0A97C" w:rsidRDefault="00F11EB2" w14:paraId="5CDACB94" w14:textId="77777777">
      <w:pPr>
        <w:rPr>
          <w:b/>
          <w:bCs/>
        </w:rPr>
      </w:pPr>
    </w:p>
    <w:p w:rsidRPr="0050087E" w:rsidR="00361479" w:rsidP="009F1C44" w:rsidRDefault="00D66C7A" w14:paraId="29393578" w14:textId="2E62A49F">
      <w:pPr>
        <w:spacing w:after="0" w:line="240" w:lineRule="auto"/>
        <w:rPr>
          <w:rFonts w:cstheme="minorHAnsi"/>
        </w:rPr>
      </w:pPr>
      <w:r w:rsidRPr="00C91CF6">
        <w:rPr>
          <w:rFonts w:cstheme="minorHAnsi"/>
          <w:b/>
          <w:bCs/>
        </w:rPr>
        <w:lastRenderedPageBreak/>
        <w:t>Prepared by:</w:t>
      </w:r>
      <w:r w:rsidRPr="0050087E" w:rsidR="5BC0BDAA">
        <w:rPr>
          <w:rFonts w:cstheme="minorHAnsi"/>
        </w:rPr>
        <w:t xml:space="preserve">  </w:t>
      </w:r>
      <w:r w:rsidRPr="0050087E" w:rsidR="00D85B64">
        <w:rPr>
          <w:rFonts w:cstheme="minorHAnsi"/>
        </w:rPr>
        <w:t>Mitzi Anne Mendoz</w:t>
      </w:r>
      <w:r w:rsidRPr="0050087E" w:rsidR="009A13C0">
        <w:rPr>
          <w:rFonts w:cstheme="minorHAnsi"/>
        </w:rPr>
        <w:t>a</w:t>
      </w:r>
      <w:r w:rsidRPr="0050087E" w:rsidR="17BEC27D">
        <w:rPr>
          <w:rFonts w:cstheme="minorHAnsi"/>
        </w:rPr>
        <w:t xml:space="preserve">             </w:t>
      </w:r>
      <w:r w:rsidRPr="0050087E">
        <w:rPr>
          <w:rFonts w:cstheme="minorHAnsi"/>
        </w:rPr>
        <w:tab/>
      </w:r>
      <w:r w:rsidRPr="0050087E" w:rsidR="006952E9">
        <w:rPr>
          <w:rFonts w:cstheme="minorHAnsi"/>
        </w:rPr>
        <w:tab/>
      </w:r>
      <w:r w:rsidRPr="0050087E" w:rsidR="006952E9">
        <w:rPr>
          <w:rFonts w:cstheme="minorHAnsi"/>
        </w:rPr>
        <w:tab/>
      </w:r>
      <w:r w:rsidRPr="0050087E" w:rsidR="006952E9">
        <w:rPr>
          <w:rFonts w:cstheme="minorHAnsi"/>
        </w:rPr>
        <w:tab/>
      </w:r>
      <w:r w:rsidRPr="0050087E">
        <w:rPr>
          <w:rFonts w:cstheme="minorHAnsi"/>
        </w:rPr>
        <w:t>Signature:</w:t>
      </w:r>
      <w:r w:rsidRPr="0050087E">
        <w:rPr>
          <w:rFonts w:cstheme="minorHAnsi"/>
        </w:rPr>
        <w:tab/>
      </w:r>
      <w:r w:rsidRPr="0050087E">
        <w:rPr>
          <w:rFonts w:cstheme="minorHAnsi"/>
        </w:rPr>
        <w:t>___________________________</w:t>
      </w:r>
      <w:r w:rsidRPr="0050087E" w:rsidR="00361479">
        <w:rPr>
          <w:rFonts w:cstheme="minorHAnsi"/>
        </w:rPr>
        <w:t xml:space="preserve">     Date:</w:t>
      </w:r>
      <w:r w:rsidRPr="0050087E" w:rsidR="00361479">
        <w:rPr>
          <w:rFonts w:cstheme="minorHAnsi"/>
        </w:rPr>
        <w:tab/>
      </w:r>
      <w:r w:rsidRPr="0050087E" w:rsidR="00361479">
        <w:rPr>
          <w:rFonts w:cstheme="minorHAnsi"/>
        </w:rPr>
        <w:t>________________________________</w:t>
      </w:r>
    </w:p>
    <w:p w:rsidRPr="0050087E" w:rsidR="00D66C7A" w:rsidP="009F1C44" w:rsidRDefault="37CD8809" w14:paraId="12C51071" w14:textId="4C390498">
      <w:pPr>
        <w:spacing w:after="0" w:line="240" w:lineRule="auto"/>
        <w:rPr>
          <w:rFonts w:cstheme="minorHAnsi"/>
        </w:rPr>
      </w:pPr>
      <w:r w:rsidRPr="0050087E">
        <w:rPr>
          <w:rFonts w:cstheme="minorHAnsi"/>
        </w:rPr>
        <w:t xml:space="preserve">                         </w:t>
      </w:r>
      <w:r w:rsidRPr="0050087E" w:rsidR="00D74E56">
        <w:rPr>
          <w:rFonts w:cstheme="minorHAnsi"/>
        </w:rPr>
        <w:t>L</w:t>
      </w:r>
      <w:r w:rsidR="00512691">
        <w:rPr>
          <w:rFonts w:cstheme="minorHAnsi"/>
        </w:rPr>
        <w:t>e</w:t>
      </w:r>
      <w:r w:rsidRPr="0050087E" w:rsidR="00D74E56">
        <w:rPr>
          <w:rFonts w:cstheme="minorHAnsi"/>
        </w:rPr>
        <w:t xml:space="preserve">APS </w:t>
      </w:r>
      <w:r w:rsidRPr="0050087E" w:rsidR="00D66C7A">
        <w:rPr>
          <w:rFonts w:cstheme="minorHAnsi"/>
        </w:rPr>
        <w:t xml:space="preserve">Project </w:t>
      </w:r>
      <w:r w:rsidRPr="0050087E" w:rsidR="00083F6E">
        <w:rPr>
          <w:rFonts w:cstheme="minorHAnsi"/>
        </w:rPr>
        <w:t>Manager</w:t>
      </w:r>
    </w:p>
    <w:p w:rsidRPr="0050087E" w:rsidR="006A6C69" w:rsidP="009F1C44" w:rsidRDefault="006A6C69" w14:paraId="20324FB4" w14:textId="68873954">
      <w:pPr>
        <w:spacing w:after="0" w:line="240" w:lineRule="auto"/>
        <w:rPr>
          <w:rFonts w:cstheme="minorHAnsi"/>
        </w:rPr>
      </w:pPr>
      <w:r w:rsidRPr="0050087E">
        <w:rPr>
          <w:rFonts w:cstheme="minorHAnsi"/>
        </w:rPr>
        <w:t xml:space="preserve">                         Institutions and Partnerships, UNDP</w:t>
      </w:r>
    </w:p>
    <w:p w:rsidRPr="0050087E" w:rsidR="00D66C7A" w:rsidP="00DD43A9" w:rsidRDefault="00D66C7A" w14:paraId="2D147C58" w14:textId="77777777">
      <w:pPr>
        <w:spacing w:line="240" w:lineRule="auto"/>
        <w:rPr>
          <w:rFonts w:cstheme="minorHAnsi"/>
        </w:rPr>
      </w:pPr>
    </w:p>
    <w:p w:rsidRPr="0050087E" w:rsidR="00083F6E" w:rsidP="009F1C44" w:rsidRDefault="00D66C7A" w14:paraId="05F305C7" w14:textId="1B1B0539">
      <w:pPr>
        <w:spacing w:after="0" w:line="240" w:lineRule="auto"/>
        <w:rPr>
          <w:rFonts w:cstheme="minorHAnsi"/>
        </w:rPr>
      </w:pPr>
      <w:r w:rsidRPr="00C91CF6">
        <w:rPr>
          <w:rFonts w:cstheme="minorHAnsi"/>
          <w:b/>
          <w:bCs/>
        </w:rPr>
        <w:t>Noted by:</w:t>
      </w:r>
      <w:r w:rsidRPr="0050087E" w:rsidR="1454A0FF">
        <w:rPr>
          <w:rFonts w:cstheme="minorHAnsi"/>
        </w:rPr>
        <w:t xml:space="preserve">       </w:t>
      </w:r>
      <w:r w:rsidRPr="0050087E" w:rsidR="00AB2931">
        <w:rPr>
          <w:rFonts w:cstheme="minorHAnsi"/>
        </w:rPr>
        <w:t xml:space="preserve">Maria Luisa </w:t>
      </w:r>
      <w:r w:rsidR="00122432">
        <w:rPr>
          <w:rFonts w:cstheme="minorHAnsi"/>
        </w:rPr>
        <w:t xml:space="preserve">Isabel </w:t>
      </w:r>
      <w:r w:rsidRPr="0050087E" w:rsidR="00AB2931">
        <w:rPr>
          <w:rFonts w:cstheme="minorHAnsi"/>
        </w:rPr>
        <w:t xml:space="preserve">Jolongbayan        </w:t>
      </w:r>
      <w:r w:rsidRPr="0050087E">
        <w:rPr>
          <w:rFonts w:cstheme="minorHAnsi"/>
        </w:rPr>
        <w:tab/>
      </w:r>
      <w:r w:rsidRPr="0050087E">
        <w:rPr>
          <w:rFonts w:cstheme="minorHAnsi"/>
        </w:rPr>
        <w:tab/>
      </w:r>
      <w:r w:rsidRPr="0050087E" w:rsidR="00AB2931">
        <w:rPr>
          <w:rFonts w:cstheme="minorHAnsi"/>
        </w:rPr>
        <w:tab/>
      </w:r>
      <w:r w:rsidRPr="0050087E" w:rsidR="00083F6E">
        <w:rPr>
          <w:rFonts w:cstheme="minorHAnsi"/>
        </w:rPr>
        <w:t>Signature:</w:t>
      </w:r>
      <w:r w:rsidRPr="0050087E" w:rsidR="00083F6E">
        <w:rPr>
          <w:rFonts w:cstheme="minorHAnsi"/>
        </w:rPr>
        <w:tab/>
      </w:r>
      <w:r w:rsidRPr="0050087E" w:rsidR="00083F6E">
        <w:rPr>
          <w:rFonts w:cstheme="minorHAnsi"/>
        </w:rPr>
        <w:t>___________________________</w:t>
      </w:r>
      <w:r w:rsidRPr="0050087E" w:rsidR="00361479">
        <w:rPr>
          <w:rFonts w:cstheme="minorHAnsi"/>
        </w:rPr>
        <w:t xml:space="preserve">     Date:</w:t>
      </w:r>
      <w:r w:rsidRPr="0050087E" w:rsidR="00361479">
        <w:rPr>
          <w:rFonts w:cstheme="minorHAnsi"/>
        </w:rPr>
        <w:tab/>
      </w:r>
      <w:r w:rsidRPr="0050087E" w:rsidR="00361479">
        <w:rPr>
          <w:rFonts w:cstheme="minorHAnsi"/>
        </w:rPr>
        <w:t>________________________________</w:t>
      </w:r>
    </w:p>
    <w:p w:rsidRPr="0050087E" w:rsidR="00AB2931" w:rsidP="009F1C44" w:rsidRDefault="3294C24D" w14:paraId="50374FBB" w14:textId="76A4145A">
      <w:pPr>
        <w:spacing w:after="0" w:line="240" w:lineRule="auto"/>
        <w:ind w:left="720"/>
        <w:rPr>
          <w:rFonts w:cstheme="minorHAnsi"/>
        </w:rPr>
      </w:pPr>
      <w:r w:rsidRPr="0050087E">
        <w:rPr>
          <w:rFonts w:cstheme="minorHAnsi"/>
        </w:rPr>
        <w:t xml:space="preserve">          </w:t>
      </w:r>
      <w:r w:rsidRPr="0050087E" w:rsidR="00AB2931">
        <w:rPr>
          <w:rFonts w:cstheme="minorHAnsi"/>
        </w:rPr>
        <w:t>Team Leader</w:t>
      </w:r>
    </w:p>
    <w:p w:rsidRPr="004522A0" w:rsidR="006A5E4C" w:rsidP="004522A0" w:rsidRDefault="58CDDABA" w14:paraId="21E41416" w14:textId="09C07768">
      <w:pPr>
        <w:spacing w:after="0" w:line="240" w:lineRule="auto"/>
        <w:rPr>
          <w:rFonts w:cstheme="minorHAnsi"/>
        </w:rPr>
      </w:pPr>
      <w:r w:rsidRPr="0050087E">
        <w:rPr>
          <w:rFonts w:cstheme="minorHAnsi"/>
        </w:rPr>
        <w:t xml:space="preserve">                         </w:t>
      </w:r>
      <w:r w:rsidRPr="0050087E" w:rsidR="00AB2931">
        <w:rPr>
          <w:rFonts w:cstheme="minorHAnsi"/>
        </w:rPr>
        <w:t xml:space="preserve">Institutions and </w:t>
      </w:r>
      <w:r w:rsidRPr="0050087E" w:rsidR="009974B0">
        <w:rPr>
          <w:rFonts w:cstheme="minorHAnsi"/>
        </w:rPr>
        <w:t xml:space="preserve">Partnerships, </w:t>
      </w:r>
      <w:r w:rsidRPr="0050087E" w:rsidR="00AB2931">
        <w:rPr>
          <w:rFonts w:cstheme="minorHAnsi"/>
        </w:rPr>
        <w:t xml:space="preserve">UNDP </w:t>
      </w:r>
    </w:p>
    <w:sectPr w:rsidRPr="004522A0" w:rsidR="006A5E4C" w:rsidSect="00996AE3">
      <w:headerReference w:type="default" r:id="rId20"/>
      <w:pgSz w:w="18720" w:h="12240" w:orient="landscape" w:code="14"/>
      <w:pgMar w:top="1080" w:right="720" w:bottom="45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C" w:author="Marilyn Castino" w:date="2020-12-07T18:49:00Z" w:id="0">
    <w:p w:rsidR="00D9027B" w:rsidRDefault="00D9027B" w14:paraId="0E009060" w14:textId="6EFF7F32">
      <w:pPr>
        <w:pStyle w:val="CommentText"/>
      </w:pPr>
      <w:r>
        <w:rPr>
          <w:rStyle w:val="CommentReference"/>
        </w:rPr>
        <w:annotationRef/>
      </w:r>
      <w:r>
        <w:t>For updating once final budget for 2020 is KK</w:t>
      </w:r>
      <w:r w:rsidR="009E79EB">
        <w: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09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009060" w16cid:durableId="2378F8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4D3" w:rsidP="00151EA1" w:rsidRDefault="00FF44D3" w14:paraId="19B35658" w14:textId="77777777">
      <w:pPr>
        <w:spacing w:after="0" w:line="240" w:lineRule="auto"/>
      </w:pPr>
      <w:r>
        <w:separator/>
      </w:r>
    </w:p>
  </w:endnote>
  <w:endnote w:type="continuationSeparator" w:id="0">
    <w:p w:rsidR="00FF44D3" w:rsidP="00151EA1" w:rsidRDefault="00FF44D3" w14:paraId="0D80562E" w14:textId="77777777">
      <w:pPr>
        <w:spacing w:after="0" w:line="240" w:lineRule="auto"/>
      </w:pPr>
      <w:r>
        <w:continuationSeparator/>
      </w:r>
    </w:p>
  </w:endnote>
  <w:endnote w:type="continuationNotice" w:id="1">
    <w:p w:rsidR="00FF44D3" w:rsidRDefault="00FF44D3" w14:paraId="5C2C2AC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4D3" w:rsidP="00151EA1" w:rsidRDefault="00FF44D3" w14:paraId="05E04A77" w14:textId="77777777">
      <w:pPr>
        <w:spacing w:after="0" w:line="240" w:lineRule="auto"/>
      </w:pPr>
      <w:r>
        <w:separator/>
      </w:r>
    </w:p>
  </w:footnote>
  <w:footnote w:type="continuationSeparator" w:id="0">
    <w:p w:rsidR="00FF44D3" w:rsidP="00151EA1" w:rsidRDefault="00FF44D3" w14:paraId="6698DA05" w14:textId="77777777">
      <w:pPr>
        <w:spacing w:after="0" w:line="240" w:lineRule="auto"/>
      </w:pPr>
      <w:r>
        <w:continuationSeparator/>
      </w:r>
    </w:p>
  </w:footnote>
  <w:footnote w:type="continuationNotice" w:id="1">
    <w:p w:rsidR="00FF44D3" w:rsidRDefault="00FF44D3" w14:paraId="0370BECC" w14:textId="77777777">
      <w:pPr>
        <w:spacing w:after="0" w:line="240" w:lineRule="auto"/>
      </w:pPr>
    </w:p>
  </w:footnote>
  <w:footnote w:id="2">
    <w:p w:rsidR="00542E56" w:rsidRDefault="00542E56" w14:paraId="2C0C3C20" w14:textId="35E9114A">
      <w:pPr>
        <w:pStyle w:val="FootnoteText"/>
      </w:pPr>
      <w:r>
        <w:rPr>
          <w:rStyle w:val="FootnoteReference"/>
        </w:rPr>
        <w:footnoteRef/>
      </w:r>
      <w:r>
        <w:t xml:space="preserve"> UNDP CO Template for project Annual Progress Reporting; Updated: September 2018. </w:t>
      </w:r>
    </w:p>
    <w:p w:rsidR="00542E56" w:rsidRDefault="00542E56" w14:paraId="6C6B51E6" w14:textId="1E617433">
      <w:pPr>
        <w:pStyle w:val="FootnoteText"/>
      </w:pPr>
      <w:r>
        <w:t>Deadlines: Draft APR due November 30</w:t>
      </w:r>
      <w:r w:rsidRPr="00092E43">
        <w:rPr>
          <w:vertAlign w:val="superscript"/>
        </w:rPr>
        <w:t>th</w:t>
      </w:r>
      <w:r>
        <w:t xml:space="preserve"> and Final APR due January 6</w:t>
      </w:r>
      <w:r w:rsidRPr="00092E43">
        <w:rPr>
          <w:vertAlign w:val="superscript"/>
        </w:rPr>
        <w:t>th</w:t>
      </w:r>
      <w:r>
        <w:t xml:space="preserve"> of the following year.</w:t>
      </w:r>
    </w:p>
  </w:footnote>
  <w:footnote w:id="3">
    <w:p w:rsidRPr="002B25EA" w:rsidR="00542E56" w:rsidP="00726862" w:rsidRDefault="00542E56" w14:paraId="6F3508AF" w14:textId="77777777">
      <w:pPr>
        <w:pStyle w:val="FootnoteText"/>
        <w:rPr>
          <w:rFonts w:ascii="Times New Roman" w:hAnsi="Times New Roman"/>
        </w:rPr>
      </w:pPr>
      <w:r w:rsidRPr="002B25EA">
        <w:rPr>
          <w:rStyle w:val="FootnoteReference"/>
          <w:rFonts w:ascii="Times New Roman" w:hAnsi="Times New Roman"/>
        </w:rPr>
        <w:footnoteRef/>
      </w:r>
      <w:r w:rsidRPr="002B25EA">
        <w:rPr>
          <w:rFonts w:ascii="Times New Roman" w:hAnsi="Times New Roman"/>
        </w:rPr>
        <w:t xml:space="preserve"> Includes policy, legal and regulatory frameworks and funded programmes/initiatives. </w:t>
      </w:r>
    </w:p>
  </w:footnote>
  <w:footnote w:id="4">
    <w:p w:rsidRPr="003B25C7" w:rsidR="00542E56" w:rsidP="00B65177" w:rsidRDefault="00542E56" w14:paraId="115313FD" w14:textId="77777777">
      <w:pPr>
        <w:pStyle w:val="FootnoteText"/>
        <w:rPr>
          <w:lang w:val="en-PH"/>
        </w:rPr>
      </w:pPr>
      <w:r>
        <w:rPr>
          <w:rStyle w:val="FootnoteReference"/>
        </w:rPr>
        <w:footnoteRef/>
      </w:r>
      <w:r>
        <w:t xml:space="preserve"> </w:t>
      </w:r>
      <w:r>
        <w:rPr>
          <w:lang w:val="en-PH"/>
        </w:rPr>
        <w:t>Please ensure consistency with ProDoc and AWP indicators.</w:t>
      </w:r>
    </w:p>
  </w:footnote>
  <w:footnote w:id="5">
    <w:p w:rsidRPr="0007335F" w:rsidR="00542E56" w:rsidP="005F0C86" w:rsidRDefault="00542E56" w14:paraId="3B328AFB" w14:textId="77777777">
      <w:pPr>
        <w:pStyle w:val="FootnoteText"/>
        <w:ind w:right="695"/>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6">
    <w:p w:rsidRPr="00E26788" w:rsidR="00542E56" w:rsidP="00B65177" w:rsidRDefault="00542E56" w14:paraId="1D0A9042"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7">
    <w:p w:rsidRPr="00872992" w:rsidR="00542E56" w:rsidP="00B65177" w:rsidRDefault="00542E56" w14:paraId="394CFBFC"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8">
    <w:p w:rsidRPr="003B25C7" w:rsidR="00542E56" w:rsidP="00B65177" w:rsidRDefault="00542E56" w14:paraId="3AC9D904" w14:textId="77777777">
      <w:pPr>
        <w:pStyle w:val="FootnoteText"/>
        <w:rPr>
          <w:lang w:val="en-PH"/>
        </w:rPr>
      </w:pPr>
      <w:r>
        <w:rPr>
          <w:rStyle w:val="FootnoteReference"/>
        </w:rPr>
        <w:footnoteRef/>
      </w:r>
      <w:r>
        <w:t xml:space="preserve"> </w:t>
      </w:r>
      <w:r>
        <w:rPr>
          <w:lang w:val="en-PH"/>
        </w:rPr>
        <w:t>Please ensure consistency with ProDoc and AWP indicators.</w:t>
      </w:r>
    </w:p>
  </w:footnote>
  <w:footnote w:id="9">
    <w:p w:rsidRPr="0007335F" w:rsidR="00542E56" w:rsidP="00B65177" w:rsidRDefault="00542E56" w14:paraId="6C974272" w14:textId="77777777">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10">
    <w:p w:rsidRPr="00E26788" w:rsidR="00542E56" w:rsidP="00B65177" w:rsidRDefault="00542E56" w14:paraId="01DD0102"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1">
    <w:p w:rsidRPr="00872992" w:rsidR="00542E56" w:rsidP="00B65177" w:rsidRDefault="00542E56" w14:paraId="167C6B4B"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2">
    <w:p w:rsidRPr="003B25C7" w:rsidR="00542E56" w:rsidP="00D945BC" w:rsidRDefault="00542E56" w14:paraId="52F585EC" w14:textId="77777777">
      <w:pPr>
        <w:pStyle w:val="FootnoteText"/>
        <w:rPr>
          <w:lang w:val="en-PH"/>
        </w:rPr>
      </w:pPr>
      <w:r>
        <w:rPr>
          <w:rStyle w:val="FootnoteReference"/>
        </w:rPr>
        <w:footnoteRef/>
      </w:r>
      <w:r>
        <w:t xml:space="preserve"> </w:t>
      </w:r>
      <w:r>
        <w:rPr>
          <w:lang w:val="en-PH"/>
        </w:rPr>
        <w:t>Please ensure consistency with ProDoc and AWP indicators.</w:t>
      </w:r>
    </w:p>
  </w:footnote>
  <w:footnote w:id="13">
    <w:p w:rsidRPr="0007335F" w:rsidR="00542E56" w:rsidP="00D945BC" w:rsidRDefault="00542E56" w14:paraId="301F7D7C" w14:textId="77777777">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14">
    <w:p w:rsidRPr="00E26788" w:rsidR="00542E56" w:rsidP="00D945BC" w:rsidRDefault="00542E56" w14:paraId="431DD437"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5">
    <w:p w:rsidRPr="00872992" w:rsidR="00542E56" w:rsidP="00D945BC" w:rsidRDefault="00542E56" w14:paraId="6A631779"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6">
    <w:p w:rsidR="00542E56" w:rsidRDefault="00542E56" w14:paraId="6BB9CA84" w14:textId="44AC1F72">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w:history="1" r:id="rId1">
        <w:r w:rsidRPr="002232F0">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E56" w:rsidRDefault="00542E56" w14:paraId="3EC228FE" w14:textId="77777777">
    <w:pPr>
      <w:pStyle w:val="Header"/>
    </w:pPr>
  </w:p>
  <w:p w:rsidR="00542E56" w:rsidRDefault="00542E56" w14:paraId="39AB6B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84D"/>
    <w:multiLevelType w:val="multilevel"/>
    <w:tmpl w:val="5A689B30"/>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B5C087F"/>
    <w:multiLevelType w:val="hybridMultilevel"/>
    <w:tmpl w:val="26D2B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D04D4F"/>
    <w:multiLevelType w:val="hybridMultilevel"/>
    <w:tmpl w:val="4AF85FB2"/>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5CB4E454">
      <w:start w:val="1"/>
      <w:numFmt w:val="decimal"/>
      <w:lvlText w:val="%3."/>
      <w:lvlJc w:val="left"/>
      <w:pPr>
        <w:ind w:left="2340" w:hanging="360"/>
      </w:pPr>
      <w:rPr>
        <w:rFonts w:hint="default"/>
        <w:sz w:val="20"/>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02E39"/>
    <w:multiLevelType w:val="hybridMultilevel"/>
    <w:tmpl w:val="1952C7F8"/>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12D15"/>
    <w:multiLevelType w:val="hybridMultilevel"/>
    <w:tmpl w:val="B38808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hint="default" w:ascii="Calibri" w:hAnsi="Calibri" w:cs="Calibri" w:eastAsiaTheme="minorHAnsi"/>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1FDE"/>
    <w:multiLevelType w:val="hybridMultilevel"/>
    <w:tmpl w:val="822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2EC4"/>
    <w:multiLevelType w:val="hybridMultilevel"/>
    <w:tmpl w:val="F9002D0A"/>
    <w:lvl w:ilvl="0" w:tplc="04090015">
      <w:start w:val="1"/>
      <w:numFmt w:val="upperLetter"/>
      <w:lvlText w:val="%1."/>
      <w:lvlJc w:val="left"/>
      <w:pPr>
        <w:ind w:left="306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hint="default" w:ascii="Calibri" w:hAnsi="Calibri" w:cs="Calibri"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60B1E2A"/>
    <w:multiLevelType w:val="hybridMultilevel"/>
    <w:tmpl w:val="8BFA8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092476"/>
    <w:multiLevelType w:val="hybridMultilevel"/>
    <w:tmpl w:val="1D3C10D2"/>
    <w:lvl w:ilvl="0" w:tplc="D69E1DC8">
      <w:start w:val="1"/>
      <w:numFmt w:val="bullet"/>
      <w:lvlText w:val=""/>
      <w:lvlJc w:val="left"/>
      <w:pPr>
        <w:tabs>
          <w:tab w:val="num" w:pos="720"/>
        </w:tabs>
        <w:ind w:left="720" w:hanging="360"/>
      </w:pPr>
      <w:rPr>
        <w:rFonts w:hint="default" w:ascii="Symbol" w:hAnsi="Symbol"/>
        <w:sz w:val="20"/>
      </w:rPr>
    </w:lvl>
    <w:lvl w:ilvl="1" w:tplc="056A3500" w:tentative="1">
      <w:start w:val="1"/>
      <w:numFmt w:val="bullet"/>
      <w:lvlText w:val="o"/>
      <w:lvlJc w:val="left"/>
      <w:pPr>
        <w:tabs>
          <w:tab w:val="num" w:pos="1440"/>
        </w:tabs>
        <w:ind w:left="1440" w:hanging="360"/>
      </w:pPr>
      <w:rPr>
        <w:rFonts w:hint="default" w:ascii="Courier New" w:hAnsi="Courier New"/>
        <w:sz w:val="20"/>
      </w:rPr>
    </w:lvl>
    <w:lvl w:ilvl="2" w:tplc="8C144416" w:tentative="1">
      <w:start w:val="1"/>
      <w:numFmt w:val="bullet"/>
      <w:lvlText w:val=""/>
      <w:lvlJc w:val="left"/>
      <w:pPr>
        <w:tabs>
          <w:tab w:val="num" w:pos="2160"/>
        </w:tabs>
        <w:ind w:left="2160" w:hanging="360"/>
      </w:pPr>
      <w:rPr>
        <w:rFonts w:hint="default" w:ascii="Wingdings" w:hAnsi="Wingdings"/>
        <w:sz w:val="20"/>
      </w:rPr>
    </w:lvl>
    <w:lvl w:ilvl="3" w:tplc="70BA095A" w:tentative="1">
      <w:start w:val="1"/>
      <w:numFmt w:val="bullet"/>
      <w:lvlText w:val=""/>
      <w:lvlJc w:val="left"/>
      <w:pPr>
        <w:tabs>
          <w:tab w:val="num" w:pos="2880"/>
        </w:tabs>
        <w:ind w:left="2880" w:hanging="360"/>
      </w:pPr>
      <w:rPr>
        <w:rFonts w:hint="default" w:ascii="Wingdings" w:hAnsi="Wingdings"/>
        <w:sz w:val="20"/>
      </w:rPr>
    </w:lvl>
    <w:lvl w:ilvl="4" w:tplc="3A948DE2" w:tentative="1">
      <w:start w:val="1"/>
      <w:numFmt w:val="bullet"/>
      <w:lvlText w:val=""/>
      <w:lvlJc w:val="left"/>
      <w:pPr>
        <w:tabs>
          <w:tab w:val="num" w:pos="3600"/>
        </w:tabs>
        <w:ind w:left="3600" w:hanging="360"/>
      </w:pPr>
      <w:rPr>
        <w:rFonts w:hint="default" w:ascii="Wingdings" w:hAnsi="Wingdings"/>
        <w:sz w:val="20"/>
      </w:rPr>
    </w:lvl>
    <w:lvl w:ilvl="5" w:tplc="B7CEC9DE" w:tentative="1">
      <w:start w:val="1"/>
      <w:numFmt w:val="bullet"/>
      <w:lvlText w:val=""/>
      <w:lvlJc w:val="left"/>
      <w:pPr>
        <w:tabs>
          <w:tab w:val="num" w:pos="4320"/>
        </w:tabs>
        <w:ind w:left="4320" w:hanging="360"/>
      </w:pPr>
      <w:rPr>
        <w:rFonts w:hint="default" w:ascii="Wingdings" w:hAnsi="Wingdings"/>
        <w:sz w:val="20"/>
      </w:rPr>
    </w:lvl>
    <w:lvl w:ilvl="6" w:tplc="CAD043B2" w:tentative="1">
      <w:start w:val="1"/>
      <w:numFmt w:val="bullet"/>
      <w:lvlText w:val=""/>
      <w:lvlJc w:val="left"/>
      <w:pPr>
        <w:tabs>
          <w:tab w:val="num" w:pos="5040"/>
        </w:tabs>
        <w:ind w:left="5040" w:hanging="360"/>
      </w:pPr>
      <w:rPr>
        <w:rFonts w:hint="default" w:ascii="Wingdings" w:hAnsi="Wingdings"/>
        <w:sz w:val="20"/>
      </w:rPr>
    </w:lvl>
    <w:lvl w:ilvl="7" w:tplc="8612E60A" w:tentative="1">
      <w:start w:val="1"/>
      <w:numFmt w:val="bullet"/>
      <w:lvlText w:val=""/>
      <w:lvlJc w:val="left"/>
      <w:pPr>
        <w:tabs>
          <w:tab w:val="num" w:pos="5760"/>
        </w:tabs>
        <w:ind w:left="5760" w:hanging="360"/>
      </w:pPr>
      <w:rPr>
        <w:rFonts w:hint="default" w:ascii="Wingdings" w:hAnsi="Wingdings"/>
        <w:sz w:val="20"/>
      </w:rPr>
    </w:lvl>
    <w:lvl w:ilvl="8" w:tplc="AF8C2F24"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B900E2"/>
    <w:multiLevelType w:val="hybridMultilevel"/>
    <w:tmpl w:val="632AC1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253F9C"/>
    <w:multiLevelType w:val="hybridMultilevel"/>
    <w:tmpl w:val="75F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84264"/>
    <w:multiLevelType w:val="hybridMultilevel"/>
    <w:tmpl w:val="82E29974"/>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D241C"/>
    <w:multiLevelType w:val="hybridMultilevel"/>
    <w:tmpl w:val="2222F5BC"/>
    <w:lvl w:ilvl="0" w:tplc="34090001">
      <w:start w:val="1"/>
      <w:numFmt w:val="bullet"/>
      <w:lvlText w:val=""/>
      <w:lvlJc w:val="left"/>
      <w:pPr>
        <w:ind w:left="1080" w:hanging="360"/>
      </w:pPr>
      <w:rPr>
        <w:rFonts w:hint="default" w:ascii="Symbol" w:hAnsi="Symbol"/>
      </w:rPr>
    </w:lvl>
    <w:lvl w:ilvl="1" w:tplc="34090003">
      <w:start w:val="1"/>
      <w:numFmt w:val="bullet"/>
      <w:lvlText w:val="o"/>
      <w:lvlJc w:val="left"/>
      <w:pPr>
        <w:ind w:left="1170" w:hanging="360"/>
      </w:pPr>
      <w:rPr>
        <w:rFonts w:hint="default" w:ascii="Courier New" w:hAnsi="Courier New" w:cs="Courier New"/>
      </w:rPr>
    </w:lvl>
    <w:lvl w:ilvl="2" w:tplc="34090005" w:tentative="1">
      <w:start w:val="1"/>
      <w:numFmt w:val="bullet"/>
      <w:lvlText w:val=""/>
      <w:lvlJc w:val="left"/>
      <w:pPr>
        <w:ind w:left="1890" w:hanging="360"/>
      </w:pPr>
      <w:rPr>
        <w:rFonts w:hint="default" w:ascii="Wingdings" w:hAnsi="Wingdings"/>
      </w:rPr>
    </w:lvl>
    <w:lvl w:ilvl="3" w:tplc="34090001" w:tentative="1">
      <w:start w:val="1"/>
      <w:numFmt w:val="bullet"/>
      <w:lvlText w:val=""/>
      <w:lvlJc w:val="left"/>
      <w:pPr>
        <w:ind w:left="2610" w:hanging="360"/>
      </w:pPr>
      <w:rPr>
        <w:rFonts w:hint="default" w:ascii="Symbol" w:hAnsi="Symbol"/>
      </w:rPr>
    </w:lvl>
    <w:lvl w:ilvl="4" w:tplc="34090003" w:tentative="1">
      <w:start w:val="1"/>
      <w:numFmt w:val="bullet"/>
      <w:lvlText w:val="o"/>
      <w:lvlJc w:val="left"/>
      <w:pPr>
        <w:ind w:left="3330" w:hanging="360"/>
      </w:pPr>
      <w:rPr>
        <w:rFonts w:hint="default" w:ascii="Courier New" w:hAnsi="Courier New" w:cs="Courier New"/>
      </w:rPr>
    </w:lvl>
    <w:lvl w:ilvl="5" w:tplc="34090005" w:tentative="1">
      <w:start w:val="1"/>
      <w:numFmt w:val="bullet"/>
      <w:lvlText w:val=""/>
      <w:lvlJc w:val="left"/>
      <w:pPr>
        <w:ind w:left="4050" w:hanging="360"/>
      </w:pPr>
      <w:rPr>
        <w:rFonts w:hint="default" w:ascii="Wingdings" w:hAnsi="Wingdings"/>
      </w:rPr>
    </w:lvl>
    <w:lvl w:ilvl="6" w:tplc="34090001" w:tentative="1">
      <w:start w:val="1"/>
      <w:numFmt w:val="bullet"/>
      <w:lvlText w:val=""/>
      <w:lvlJc w:val="left"/>
      <w:pPr>
        <w:ind w:left="4770" w:hanging="360"/>
      </w:pPr>
      <w:rPr>
        <w:rFonts w:hint="default" w:ascii="Symbol" w:hAnsi="Symbol"/>
      </w:rPr>
    </w:lvl>
    <w:lvl w:ilvl="7" w:tplc="34090003" w:tentative="1">
      <w:start w:val="1"/>
      <w:numFmt w:val="bullet"/>
      <w:lvlText w:val="o"/>
      <w:lvlJc w:val="left"/>
      <w:pPr>
        <w:ind w:left="5490" w:hanging="360"/>
      </w:pPr>
      <w:rPr>
        <w:rFonts w:hint="default" w:ascii="Courier New" w:hAnsi="Courier New" w:cs="Courier New"/>
      </w:rPr>
    </w:lvl>
    <w:lvl w:ilvl="8" w:tplc="34090005" w:tentative="1">
      <w:start w:val="1"/>
      <w:numFmt w:val="bullet"/>
      <w:lvlText w:val=""/>
      <w:lvlJc w:val="left"/>
      <w:pPr>
        <w:ind w:left="6210" w:hanging="360"/>
      </w:pPr>
      <w:rPr>
        <w:rFonts w:hint="default" w:ascii="Wingdings" w:hAnsi="Wingdings"/>
      </w:rPr>
    </w:lvl>
  </w:abstractNum>
  <w:abstractNum w:abstractNumId="14" w15:restartNumberingAfterBreak="0">
    <w:nsid w:val="2F003CF5"/>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hint="default" w:ascii="Calibri" w:hAnsi="Calibri" w:cs="Calibri"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F5117"/>
    <w:multiLevelType w:val="hybridMultilevel"/>
    <w:tmpl w:val="6024C308"/>
    <w:lvl w:ilvl="0" w:tplc="34090001">
      <w:start w:val="1"/>
      <w:numFmt w:val="bullet"/>
      <w:lvlText w:val=""/>
      <w:lvlJc w:val="left"/>
      <w:pPr>
        <w:ind w:left="1800" w:hanging="360"/>
      </w:pPr>
      <w:rPr>
        <w:rFonts w:hint="default" w:ascii="Symbol" w:hAnsi="Symbol"/>
      </w:rPr>
    </w:lvl>
    <w:lvl w:ilvl="1" w:tplc="34090003" w:tentative="1">
      <w:start w:val="1"/>
      <w:numFmt w:val="bullet"/>
      <w:lvlText w:val="o"/>
      <w:lvlJc w:val="left"/>
      <w:pPr>
        <w:ind w:left="2520" w:hanging="360"/>
      </w:pPr>
      <w:rPr>
        <w:rFonts w:hint="default" w:ascii="Courier New" w:hAnsi="Courier New" w:cs="Courier New"/>
      </w:rPr>
    </w:lvl>
    <w:lvl w:ilvl="2" w:tplc="34090005" w:tentative="1">
      <w:start w:val="1"/>
      <w:numFmt w:val="bullet"/>
      <w:lvlText w:val=""/>
      <w:lvlJc w:val="left"/>
      <w:pPr>
        <w:ind w:left="3240" w:hanging="360"/>
      </w:pPr>
      <w:rPr>
        <w:rFonts w:hint="default" w:ascii="Wingdings" w:hAnsi="Wingdings"/>
      </w:rPr>
    </w:lvl>
    <w:lvl w:ilvl="3" w:tplc="34090001" w:tentative="1">
      <w:start w:val="1"/>
      <w:numFmt w:val="bullet"/>
      <w:lvlText w:val=""/>
      <w:lvlJc w:val="left"/>
      <w:pPr>
        <w:ind w:left="3960" w:hanging="360"/>
      </w:pPr>
      <w:rPr>
        <w:rFonts w:hint="default" w:ascii="Symbol" w:hAnsi="Symbol"/>
      </w:rPr>
    </w:lvl>
    <w:lvl w:ilvl="4" w:tplc="34090003" w:tentative="1">
      <w:start w:val="1"/>
      <w:numFmt w:val="bullet"/>
      <w:lvlText w:val="o"/>
      <w:lvlJc w:val="left"/>
      <w:pPr>
        <w:ind w:left="4680" w:hanging="360"/>
      </w:pPr>
      <w:rPr>
        <w:rFonts w:hint="default" w:ascii="Courier New" w:hAnsi="Courier New" w:cs="Courier New"/>
      </w:rPr>
    </w:lvl>
    <w:lvl w:ilvl="5" w:tplc="34090005" w:tentative="1">
      <w:start w:val="1"/>
      <w:numFmt w:val="bullet"/>
      <w:lvlText w:val=""/>
      <w:lvlJc w:val="left"/>
      <w:pPr>
        <w:ind w:left="5400" w:hanging="360"/>
      </w:pPr>
      <w:rPr>
        <w:rFonts w:hint="default" w:ascii="Wingdings" w:hAnsi="Wingdings"/>
      </w:rPr>
    </w:lvl>
    <w:lvl w:ilvl="6" w:tplc="34090001" w:tentative="1">
      <w:start w:val="1"/>
      <w:numFmt w:val="bullet"/>
      <w:lvlText w:val=""/>
      <w:lvlJc w:val="left"/>
      <w:pPr>
        <w:ind w:left="6120" w:hanging="360"/>
      </w:pPr>
      <w:rPr>
        <w:rFonts w:hint="default" w:ascii="Symbol" w:hAnsi="Symbol"/>
      </w:rPr>
    </w:lvl>
    <w:lvl w:ilvl="7" w:tplc="34090003" w:tentative="1">
      <w:start w:val="1"/>
      <w:numFmt w:val="bullet"/>
      <w:lvlText w:val="o"/>
      <w:lvlJc w:val="left"/>
      <w:pPr>
        <w:ind w:left="6840" w:hanging="360"/>
      </w:pPr>
      <w:rPr>
        <w:rFonts w:hint="default" w:ascii="Courier New" w:hAnsi="Courier New" w:cs="Courier New"/>
      </w:rPr>
    </w:lvl>
    <w:lvl w:ilvl="8" w:tplc="34090005" w:tentative="1">
      <w:start w:val="1"/>
      <w:numFmt w:val="bullet"/>
      <w:lvlText w:val=""/>
      <w:lvlJc w:val="left"/>
      <w:pPr>
        <w:ind w:left="7560" w:hanging="360"/>
      </w:pPr>
      <w:rPr>
        <w:rFonts w:hint="default" w:ascii="Wingdings" w:hAnsi="Wingdings"/>
      </w:rPr>
    </w:lvl>
  </w:abstractNum>
  <w:abstractNum w:abstractNumId="17" w15:restartNumberingAfterBreak="0">
    <w:nsid w:val="36EB0B95"/>
    <w:multiLevelType w:val="hybridMultilevel"/>
    <w:tmpl w:val="EC08A4B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8" w15:restartNumberingAfterBreak="0">
    <w:nsid w:val="39F24822"/>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252B6"/>
    <w:multiLevelType w:val="hybridMultilevel"/>
    <w:tmpl w:val="66F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258C3"/>
    <w:multiLevelType w:val="hybridMultilevel"/>
    <w:tmpl w:val="B6C4F4EA"/>
    <w:lvl w:ilvl="0" w:tplc="34090001">
      <w:start w:val="1"/>
      <w:numFmt w:val="bullet"/>
      <w:lvlText w:val=""/>
      <w:lvlJc w:val="left"/>
      <w:pPr>
        <w:ind w:left="1440" w:hanging="360"/>
      </w:pPr>
      <w:rPr>
        <w:rFonts w:hint="default" w:ascii="Symbol" w:hAnsi="Symbol"/>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21" w15:restartNumberingAfterBreak="0">
    <w:nsid w:val="45CC5D6F"/>
    <w:multiLevelType w:val="hybridMultilevel"/>
    <w:tmpl w:val="45B467DA"/>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2" w15:restartNumberingAfterBreak="0">
    <w:nsid w:val="4B414B23"/>
    <w:multiLevelType w:val="hybridMultilevel"/>
    <w:tmpl w:val="D70EDBDA"/>
    <w:lvl w:ilvl="0" w:tplc="04090001">
      <w:start w:val="1"/>
      <w:numFmt w:val="bullet"/>
      <w:lvlText w:val=""/>
      <w:lvlJc w:val="left"/>
      <w:pPr>
        <w:ind w:left="720" w:hanging="360"/>
      </w:pPr>
      <w:rPr>
        <w:rFonts w:hint="default" w:ascii="Symbol" w:hAnsi="Symbol"/>
      </w:rPr>
    </w:lvl>
    <w:lvl w:ilvl="1" w:tplc="C46ABCFE">
      <w:numFmt w:val="bullet"/>
      <w:lvlText w:val="•"/>
      <w:lvlJc w:val="left"/>
      <w:pPr>
        <w:ind w:left="1800" w:hanging="720"/>
      </w:pPr>
      <w:rPr>
        <w:rFonts w:hint="default" w:ascii="Times New Roman" w:hAnsi="Times New Roman" w:eastAsia="Times New Roman" w:cs="Times New Roman"/>
        <w:sz w:val="24"/>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89736C"/>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hint="default" w:ascii="Calibri" w:hAnsi="Calibri" w:cs="Calibri"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EB5"/>
    <w:multiLevelType w:val="hybridMultilevel"/>
    <w:tmpl w:val="1792B1E4"/>
    <w:lvl w:ilvl="0" w:tplc="689EEA0E">
      <w:start w:val="1"/>
      <w:numFmt w:val="bullet"/>
      <w:lvlText w:val=""/>
      <w:lvlJc w:val="left"/>
      <w:pPr>
        <w:tabs>
          <w:tab w:val="num" w:pos="720"/>
        </w:tabs>
        <w:ind w:left="720" w:hanging="360"/>
      </w:pPr>
      <w:rPr>
        <w:rFonts w:hint="default" w:ascii="Symbol" w:hAnsi="Symbol"/>
        <w:sz w:val="20"/>
      </w:rPr>
    </w:lvl>
    <w:lvl w:ilvl="1" w:tplc="B7886074" w:tentative="1">
      <w:start w:val="1"/>
      <w:numFmt w:val="bullet"/>
      <w:lvlText w:val="o"/>
      <w:lvlJc w:val="left"/>
      <w:pPr>
        <w:tabs>
          <w:tab w:val="num" w:pos="1440"/>
        </w:tabs>
        <w:ind w:left="1440" w:hanging="360"/>
      </w:pPr>
      <w:rPr>
        <w:rFonts w:hint="default" w:ascii="Courier New" w:hAnsi="Courier New"/>
        <w:sz w:val="20"/>
      </w:rPr>
    </w:lvl>
    <w:lvl w:ilvl="2" w:tplc="AD9CEEE2" w:tentative="1">
      <w:start w:val="1"/>
      <w:numFmt w:val="bullet"/>
      <w:lvlText w:val=""/>
      <w:lvlJc w:val="left"/>
      <w:pPr>
        <w:tabs>
          <w:tab w:val="num" w:pos="2160"/>
        </w:tabs>
        <w:ind w:left="2160" w:hanging="360"/>
      </w:pPr>
      <w:rPr>
        <w:rFonts w:hint="default" w:ascii="Wingdings" w:hAnsi="Wingdings"/>
        <w:sz w:val="20"/>
      </w:rPr>
    </w:lvl>
    <w:lvl w:ilvl="3" w:tplc="054A2982" w:tentative="1">
      <w:start w:val="1"/>
      <w:numFmt w:val="bullet"/>
      <w:lvlText w:val=""/>
      <w:lvlJc w:val="left"/>
      <w:pPr>
        <w:tabs>
          <w:tab w:val="num" w:pos="2880"/>
        </w:tabs>
        <w:ind w:left="2880" w:hanging="360"/>
      </w:pPr>
      <w:rPr>
        <w:rFonts w:hint="default" w:ascii="Wingdings" w:hAnsi="Wingdings"/>
        <w:sz w:val="20"/>
      </w:rPr>
    </w:lvl>
    <w:lvl w:ilvl="4" w:tplc="A38CD8E8" w:tentative="1">
      <w:start w:val="1"/>
      <w:numFmt w:val="bullet"/>
      <w:lvlText w:val=""/>
      <w:lvlJc w:val="left"/>
      <w:pPr>
        <w:tabs>
          <w:tab w:val="num" w:pos="3600"/>
        </w:tabs>
        <w:ind w:left="3600" w:hanging="360"/>
      </w:pPr>
      <w:rPr>
        <w:rFonts w:hint="default" w:ascii="Wingdings" w:hAnsi="Wingdings"/>
        <w:sz w:val="20"/>
      </w:rPr>
    </w:lvl>
    <w:lvl w:ilvl="5" w:tplc="DDFE1D82" w:tentative="1">
      <w:start w:val="1"/>
      <w:numFmt w:val="bullet"/>
      <w:lvlText w:val=""/>
      <w:lvlJc w:val="left"/>
      <w:pPr>
        <w:tabs>
          <w:tab w:val="num" w:pos="4320"/>
        </w:tabs>
        <w:ind w:left="4320" w:hanging="360"/>
      </w:pPr>
      <w:rPr>
        <w:rFonts w:hint="default" w:ascii="Wingdings" w:hAnsi="Wingdings"/>
        <w:sz w:val="20"/>
      </w:rPr>
    </w:lvl>
    <w:lvl w:ilvl="6" w:tplc="8B5CB8A2" w:tentative="1">
      <w:start w:val="1"/>
      <w:numFmt w:val="bullet"/>
      <w:lvlText w:val=""/>
      <w:lvlJc w:val="left"/>
      <w:pPr>
        <w:tabs>
          <w:tab w:val="num" w:pos="5040"/>
        </w:tabs>
        <w:ind w:left="5040" w:hanging="360"/>
      </w:pPr>
      <w:rPr>
        <w:rFonts w:hint="default" w:ascii="Wingdings" w:hAnsi="Wingdings"/>
        <w:sz w:val="20"/>
      </w:rPr>
    </w:lvl>
    <w:lvl w:ilvl="7" w:tplc="90F484D2" w:tentative="1">
      <w:start w:val="1"/>
      <w:numFmt w:val="bullet"/>
      <w:lvlText w:val=""/>
      <w:lvlJc w:val="left"/>
      <w:pPr>
        <w:tabs>
          <w:tab w:val="num" w:pos="5760"/>
        </w:tabs>
        <w:ind w:left="5760" w:hanging="360"/>
      </w:pPr>
      <w:rPr>
        <w:rFonts w:hint="default" w:ascii="Wingdings" w:hAnsi="Wingdings"/>
        <w:sz w:val="20"/>
      </w:rPr>
    </w:lvl>
    <w:lvl w:ilvl="8" w:tplc="DB5A8954"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D626330"/>
    <w:multiLevelType w:val="hybridMultilevel"/>
    <w:tmpl w:val="07780A58"/>
    <w:lvl w:ilvl="0" w:tplc="6756C6C4">
      <w:start w:val="1"/>
      <w:numFmt w:val="bullet"/>
      <w:lvlText w:val="-"/>
      <w:lvlJc w:val="left"/>
      <w:pPr>
        <w:ind w:left="1440" w:hanging="360"/>
      </w:pPr>
      <w:rPr>
        <w:rFonts w:hint="default" w:ascii="Calibri" w:hAnsi="Calibri" w:cs="Calibri"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54FC05B3"/>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04657"/>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hint="default" w:ascii="Calibri" w:hAnsi="Calibri" w:cs="Calibri"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C5647"/>
    <w:multiLevelType w:val="hybridMultilevel"/>
    <w:tmpl w:val="52DE7EEC"/>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9" w15:restartNumberingAfterBreak="0">
    <w:nsid w:val="56CD3E13"/>
    <w:multiLevelType w:val="hybridMultilevel"/>
    <w:tmpl w:val="62B2C158"/>
    <w:lvl w:ilvl="0" w:tplc="EE9EAC1A">
      <w:start w:val="1"/>
      <w:numFmt w:val="decimal"/>
      <w:lvlText w:val="%1."/>
      <w:lvlJc w:val="left"/>
      <w:pPr>
        <w:ind w:left="720" w:hanging="360"/>
      </w:pPr>
      <w:rPr>
        <w:rFonts w:hint="default" w:asciiTheme="minorHAnsi" w:hAnsiTheme="minorHAnsi" w:eastAsia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B1B22"/>
    <w:multiLevelType w:val="hybridMultilevel"/>
    <w:tmpl w:val="372CFB5C"/>
    <w:lvl w:ilvl="0" w:tplc="64987390">
      <w:start w:val="1"/>
      <w:numFmt w:val="decimal"/>
      <w:lvlText w:val="%1."/>
      <w:lvlJc w:val="left"/>
      <w:pPr>
        <w:tabs>
          <w:tab w:val="num" w:pos="720"/>
        </w:tabs>
        <w:ind w:left="720" w:hanging="360"/>
      </w:pPr>
    </w:lvl>
    <w:lvl w:ilvl="1" w:tplc="CD20D93E">
      <w:start w:val="1"/>
      <w:numFmt w:val="decimal"/>
      <w:lvlText w:val="%2."/>
      <w:lvlJc w:val="left"/>
      <w:pPr>
        <w:tabs>
          <w:tab w:val="num" w:pos="1440"/>
        </w:tabs>
        <w:ind w:left="1440" w:hanging="360"/>
      </w:pPr>
    </w:lvl>
    <w:lvl w:ilvl="2" w:tplc="BB9CD0BE" w:tentative="1">
      <w:start w:val="1"/>
      <w:numFmt w:val="decimal"/>
      <w:lvlText w:val="%3."/>
      <w:lvlJc w:val="left"/>
      <w:pPr>
        <w:tabs>
          <w:tab w:val="num" w:pos="2160"/>
        </w:tabs>
        <w:ind w:left="2160" w:hanging="360"/>
      </w:pPr>
    </w:lvl>
    <w:lvl w:ilvl="3" w:tplc="97FE9194" w:tentative="1">
      <w:start w:val="1"/>
      <w:numFmt w:val="decimal"/>
      <w:lvlText w:val="%4."/>
      <w:lvlJc w:val="left"/>
      <w:pPr>
        <w:tabs>
          <w:tab w:val="num" w:pos="2880"/>
        </w:tabs>
        <w:ind w:left="2880" w:hanging="360"/>
      </w:pPr>
    </w:lvl>
    <w:lvl w:ilvl="4" w:tplc="5EE2A2C4" w:tentative="1">
      <w:start w:val="1"/>
      <w:numFmt w:val="decimal"/>
      <w:lvlText w:val="%5."/>
      <w:lvlJc w:val="left"/>
      <w:pPr>
        <w:tabs>
          <w:tab w:val="num" w:pos="3600"/>
        </w:tabs>
        <w:ind w:left="3600" w:hanging="360"/>
      </w:pPr>
    </w:lvl>
    <w:lvl w:ilvl="5" w:tplc="D696E6E2" w:tentative="1">
      <w:start w:val="1"/>
      <w:numFmt w:val="decimal"/>
      <w:lvlText w:val="%6."/>
      <w:lvlJc w:val="left"/>
      <w:pPr>
        <w:tabs>
          <w:tab w:val="num" w:pos="4320"/>
        </w:tabs>
        <w:ind w:left="4320" w:hanging="360"/>
      </w:pPr>
    </w:lvl>
    <w:lvl w:ilvl="6" w:tplc="31F2922C" w:tentative="1">
      <w:start w:val="1"/>
      <w:numFmt w:val="decimal"/>
      <w:lvlText w:val="%7."/>
      <w:lvlJc w:val="left"/>
      <w:pPr>
        <w:tabs>
          <w:tab w:val="num" w:pos="5040"/>
        </w:tabs>
        <w:ind w:left="5040" w:hanging="360"/>
      </w:pPr>
    </w:lvl>
    <w:lvl w:ilvl="7" w:tplc="04F0B6AE" w:tentative="1">
      <w:start w:val="1"/>
      <w:numFmt w:val="decimal"/>
      <w:lvlText w:val="%8."/>
      <w:lvlJc w:val="left"/>
      <w:pPr>
        <w:tabs>
          <w:tab w:val="num" w:pos="5760"/>
        </w:tabs>
        <w:ind w:left="5760" w:hanging="360"/>
      </w:pPr>
    </w:lvl>
    <w:lvl w:ilvl="8" w:tplc="DF8EFDF0" w:tentative="1">
      <w:start w:val="1"/>
      <w:numFmt w:val="decimal"/>
      <w:lvlText w:val="%9."/>
      <w:lvlJc w:val="left"/>
      <w:pPr>
        <w:tabs>
          <w:tab w:val="num" w:pos="6480"/>
        </w:tabs>
        <w:ind w:left="6480" w:hanging="360"/>
      </w:pPr>
    </w:lvl>
  </w:abstractNum>
  <w:abstractNum w:abstractNumId="31" w15:restartNumberingAfterBreak="0">
    <w:nsid w:val="58F7331E"/>
    <w:multiLevelType w:val="hybridMultilevel"/>
    <w:tmpl w:val="8EA83782"/>
    <w:lvl w:ilvl="0" w:tplc="34090015">
      <w:start w:val="9"/>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5D0786"/>
    <w:multiLevelType w:val="hybrid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B6792"/>
    <w:multiLevelType w:val="hybridMultilevel"/>
    <w:tmpl w:val="1FD20934"/>
    <w:lvl w:ilvl="0" w:tplc="FC804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A41AE"/>
    <w:multiLevelType w:val="hybridMultilevel"/>
    <w:tmpl w:val="174E8ABC"/>
    <w:lvl w:ilvl="0" w:tplc="EB64EBF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94E2EAC"/>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C33E7A"/>
    <w:multiLevelType w:val="hybridMultilevel"/>
    <w:tmpl w:val="BAA876D6"/>
    <w:lvl w:ilvl="0" w:tplc="679E996C">
      <w:start w:val="1"/>
      <w:numFmt w:val="upperLetter"/>
      <w:lvlText w:val="%1."/>
      <w:lvlJc w:val="left"/>
      <w:pPr>
        <w:ind w:left="720" w:hanging="360"/>
      </w:pPr>
      <w:rPr>
        <w:rFonts w:hint="default"/>
      </w:rPr>
    </w:lvl>
    <w:lvl w:ilvl="1" w:tplc="705E5F06">
      <w:start w:val="1"/>
      <w:numFmt w:val="decimal"/>
      <w:lvlText w:val="%2."/>
      <w:lvlJc w:val="left"/>
      <w:pPr>
        <w:ind w:left="1440" w:hanging="360"/>
      </w:pPr>
      <w:rPr>
        <w:rFonts w:asciiTheme="minorHAnsi" w:hAnsiTheme="minorHAnsi" w:eastAsiaTheme="minorHAnsi" w:cstheme="minorHAnsi"/>
      </w:rPr>
    </w:lvl>
    <w:lvl w:ilvl="2" w:tplc="DCEC0D2C">
      <w:start w:val="1"/>
      <w:numFmt w:val="bullet"/>
      <w:lvlText w:val="-"/>
      <w:lvlJc w:val="left"/>
      <w:pPr>
        <w:ind w:left="2340" w:hanging="360"/>
      </w:pPr>
      <w:rPr>
        <w:rFonts w:hint="default" w:ascii="Calibri" w:hAnsi="Calibri" w:cs="Calibri" w:eastAsiaTheme="minorHAnsi"/>
      </w:rPr>
    </w:lvl>
    <w:lvl w:ilvl="3" w:tplc="C6C88258">
      <w:start w:val="1"/>
      <w:numFmt w:val="lowerLetter"/>
      <w:lvlText w:val="%4."/>
      <w:lvlJc w:val="left"/>
      <w:pPr>
        <w:ind w:left="2880" w:hanging="360"/>
      </w:pPr>
      <w:rPr>
        <w:rFonts w:hint="default"/>
        <w:b w:val="0"/>
      </w:rPr>
    </w:lvl>
    <w:lvl w:ilvl="4" w:tplc="02DC2CF2">
      <w:start w:val="1"/>
      <w:numFmt w:val="lowerLetter"/>
      <w:lvlText w:val="%5."/>
      <w:lvlJc w:val="left"/>
      <w:pPr>
        <w:ind w:left="3600" w:hanging="360"/>
      </w:pPr>
    </w:lvl>
    <w:lvl w:ilvl="5" w:tplc="A42A72E0">
      <w:start w:val="1"/>
      <w:numFmt w:val="lowerRoman"/>
      <w:lvlText w:val="%6."/>
      <w:lvlJc w:val="right"/>
      <w:pPr>
        <w:ind w:left="4320" w:hanging="180"/>
      </w:pPr>
    </w:lvl>
    <w:lvl w:ilvl="6" w:tplc="5F7C8F74">
      <w:start w:val="1"/>
      <w:numFmt w:val="decimal"/>
      <w:lvlText w:val="%7."/>
      <w:lvlJc w:val="left"/>
      <w:pPr>
        <w:ind w:left="5040" w:hanging="360"/>
      </w:pPr>
    </w:lvl>
    <w:lvl w:ilvl="7" w:tplc="BBC031F2">
      <w:start w:val="1"/>
      <w:numFmt w:val="lowerLetter"/>
      <w:lvlText w:val="%8."/>
      <w:lvlJc w:val="left"/>
      <w:pPr>
        <w:ind w:left="5760" w:hanging="360"/>
      </w:pPr>
    </w:lvl>
    <w:lvl w:ilvl="8" w:tplc="8EA26E94">
      <w:start w:val="1"/>
      <w:numFmt w:val="lowerRoman"/>
      <w:lvlText w:val="%9."/>
      <w:lvlJc w:val="right"/>
      <w:pPr>
        <w:ind w:left="6480" w:hanging="180"/>
      </w:pPr>
    </w:lvl>
  </w:abstractNum>
  <w:abstractNum w:abstractNumId="37" w15:restartNumberingAfterBreak="0">
    <w:nsid w:val="723A6A58"/>
    <w:multiLevelType w:val="hybridMultilevel"/>
    <w:tmpl w:val="2E30692C"/>
    <w:lvl w:ilvl="0" w:tplc="82AEB87E">
      <w:start w:val="1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2B63F7"/>
    <w:multiLevelType w:val="multilevel"/>
    <w:tmpl w:val="904ADDAE"/>
    <w:lvl w:ilvl="0" w:tplc="34090001">
      <w:start w:val="1"/>
      <w:numFmt w:val="bullet"/>
      <w:lvlText w:val=""/>
      <w:lvlJc w:val="left"/>
      <w:pPr>
        <w:ind w:left="502"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9" w15:restartNumberingAfterBreak="0">
    <w:nsid w:val="75E80727"/>
    <w:multiLevelType w:val="hybridMultilevel"/>
    <w:tmpl w:val="3F9CB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68F22C0"/>
    <w:multiLevelType w:val="multilevel"/>
    <w:tmpl w:val="183C1462"/>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hint="default" w:asciiTheme="minorHAnsi" w:hAnsiTheme="minorHAnsi" w:eastAsiaTheme="minorHAnsi" w:cstheme="minorHAnsi"/>
      </w:rPr>
    </w:lvl>
    <w:lvl w:ilvl="2" w:tplc="6756C6C4">
      <w:start w:val="1"/>
      <w:numFmt w:val="bullet"/>
      <w:lvlText w:val="-"/>
      <w:lvlJc w:val="left"/>
      <w:pPr>
        <w:ind w:left="2340" w:hanging="360"/>
      </w:pPr>
      <w:rPr>
        <w:rFonts w:hint="default" w:ascii="Calibri" w:hAnsi="Calibri" w:cs="Calibri" w:eastAsiaTheme="minorHAnsi"/>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C3469"/>
    <w:multiLevelType w:val="hybridMultilevel"/>
    <w:tmpl w:val="964E9FDA"/>
    <w:lvl w:ilvl="0" w:tplc="34090001">
      <w:start w:val="1"/>
      <w:numFmt w:val="bullet"/>
      <w:lvlText w:val=""/>
      <w:lvlJc w:val="left"/>
      <w:pPr>
        <w:ind w:left="1440" w:hanging="360"/>
      </w:pPr>
      <w:rPr>
        <w:rFonts w:hint="default" w:ascii="Symbol" w:hAnsi="Symbol"/>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42" w15:restartNumberingAfterBreak="0">
    <w:nsid w:val="7A014D56"/>
    <w:multiLevelType w:val="hybridMultilevel"/>
    <w:tmpl w:val="3DC87FE2"/>
    <w:lvl w:ilvl="0" w:tplc="34090001">
      <w:start w:val="1"/>
      <w:numFmt w:val="bullet"/>
      <w:lvlText w:val=""/>
      <w:lvlJc w:val="left"/>
      <w:pPr>
        <w:ind w:left="1429" w:hanging="360"/>
      </w:pPr>
      <w:rPr>
        <w:rFonts w:hint="default" w:ascii="Symbol" w:hAnsi="Symbol"/>
      </w:rPr>
    </w:lvl>
    <w:lvl w:ilvl="1" w:tplc="34090003" w:tentative="1">
      <w:start w:val="1"/>
      <w:numFmt w:val="bullet"/>
      <w:lvlText w:val="o"/>
      <w:lvlJc w:val="left"/>
      <w:pPr>
        <w:ind w:left="2149" w:hanging="360"/>
      </w:pPr>
      <w:rPr>
        <w:rFonts w:hint="default" w:ascii="Courier New" w:hAnsi="Courier New" w:cs="Courier New"/>
      </w:rPr>
    </w:lvl>
    <w:lvl w:ilvl="2" w:tplc="34090005" w:tentative="1">
      <w:start w:val="1"/>
      <w:numFmt w:val="bullet"/>
      <w:lvlText w:val=""/>
      <w:lvlJc w:val="left"/>
      <w:pPr>
        <w:ind w:left="2869" w:hanging="360"/>
      </w:pPr>
      <w:rPr>
        <w:rFonts w:hint="default" w:ascii="Wingdings" w:hAnsi="Wingdings"/>
      </w:rPr>
    </w:lvl>
    <w:lvl w:ilvl="3" w:tplc="34090001" w:tentative="1">
      <w:start w:val="1"/>
      <w:numFmt w:val="bullet"/>
      <w:lvlText w:val=""/>
      <w:lvlJc w:val="left"/>
      <w:pPr>
        <w:ind w:left="3589" w:hanging="360"/>
      </w:pPr>
      <w:rPr>
        <w:rFonts w:hint="default" w:ascii="Symbol" w:hAnsi="Symbol"/>
      </w:rPr>
    </w:lvl>
    <w:lvl w:ilvl="4" w:tplc="34090003" w:tentative="1">
      <w:start w:val="1"/>
      <w:numFmt w:val="bullet"/>
      <w:lvlText w:val="o"/>
      <w:lvlJc w:val="left"/>
      <w:pPr>
        <w:ind w:left="4309" w:hanging="360"/>
      </w:pPr>
      <w:rPr>
        <w:rFonts w:hint="default" w:ascii="Courier New" w:hAnsi="Courier New" w:cs="Courier New"/>
      </w:rPr>
    </w:lvl>
    <w:lvl w:ilvl="5" w:tplc="34090005" w:tentative="1">
      <w:start w:val="1"/>
      <w:numFmt w:val="bullet"/>
      <w:lvlText w:val=""/>
      <w:lvlJc w:val="left"/>
      <w:pPr>
        <w:ind w:left="5029" w:hanging="360"/>
      </w:pPr>
      <w:rPr>
        <w:rFonts w:hint="default" w:ascii="Wingdings" w:hAnsi="Wingdings"/>
      </w:rPr>
    </w:lvl>
    <w:lvl w:ilvl="6" w:tplc="34090001" w:tentative="1">
      <w:start w:val="1"/>
      <w:numFmt w:val="bullet"/>
      <w:lvlText w:val=""/>
      <w:lvlJc w:val="left"/>
      <w:pPr>
        <w:ind w:left="5749" w:hanging="360"/>
      </w:pPr>
      <w:rPr>
        <w:rFonts w:hint="default" w:ascii="Symbol" w:hAnsi="Symbol"/>
      </w:rPr>
    </w:lvl>
    <w:lvl w:ilvl="7" w:tplc="34090003" w:tentative="1">
      <w:start w:val="1"/>
      <w:numFmt w:val="bullet"/>
      <w:lvlText w:val="o"/>
      <w:lvlJc w:val="left"/>
      <w:pPr>
        <w:ind w:left="6469" w:hanging="360"/>
      </w:pPr>
      <w:rPr>
        <w:rFonts w:hint="default" w:ascii="Courier New" w:hAnsi="Courier New" w:cs="Courier New"/>
      </w:rPr>
    </w:lvl>
    <w:lvl w:ilvl="8" w:tplc="34090005" w:tentative="1">
      <w:start w:val="1"/>
      <w:numFmt w:val="bullet"/>
      <w:lvlText w:val=""/>
      <w:lvlJc w:val="left"/>
      <w:pPr>
        <w:ind w:left="7189" w:hanging="360"/>
      </w:pPr>
      <w:rPr>
        <w:rFonts w:hint="default" w:ascii="Wingdings" w:hAnsi="Wingdings"/>
      </w:rPr>
    </w:lvl>
  </w:abstractNum>
  <w:abstractNum w:abstractNumId="43" w15:restartNumberingAfterBreak="0">
    <w:nsid w:val="7A3D4169"/>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66A64"/>
    <w:multiLevelType w:val="hybridMultilevel"/>
    <w:tmpl w:val="1FA8C30E"/>
    <w:lvl w:ilvl="0" w:tplc="ADC63782">
      <w:start w:val="1"/>
      <w:numFmt w:val="upperLetter"/>
      <w:lvlText w:val="%1."/>
      <w:lvlJc w:val="left"/>
      <w:pPr>
        <w:ind w:left="720" w:hanging="360"/>
      </w:pPr>
      <w:rPr>
        <w:rFonts w:hint="default"/>
      </w:rPr>
    </w:lvl>
    <w:lvl w:ilvl="1" w:tplc="DF76426E">
      <w:start w:val="1"/>
      <w:numFmt w:val="decimal"/>
      <w:lvlText w:val="%2."/>
      <w:lvlJc w:val="left"/>
      <w:pPr>
        <w:ind w:left="1440" w:hanging="360"/>
      </w:pPr>
      <w:rPr>
        <w:rFonts w:hint="default"/>
      </w:rPr>
    </w:lvl>
    <w:lvl w:ilvl="2" w:tplc="D74ABBAC">
      <w:start w:val="1"/>
      <w:numFmt w:val="bullet"/>
      <w:lvlText w:val="-"/>
      <w:lvlJc w:val="left"/>
      <w:pPr>
        <w:ind w:left="2340" w:hanging="360"/>
      </w:pPr>
      <w:rPr>
        <w:rFonts w:hint="default" w:ascii="Calibri" w:hAnsi="Calibri" w:cs="Calibri" w:eastAsiaTheme="minorHAnsi"/>
      </w:rPr>
    </w:lvl>
    <w:lvl w:ilvl="3" w:tplc="3BFEF410">
      <w:start w:val="1"/>
      <w:numFmt w:val="lowerLetter"/>
      <w:lvlText w:val="%4."/>
      <w:lvlJc w:val="left"/>
      <w:pPr>
        <w:ind w:left="2880" w:hanging="360"/>
      </w:pPr>
      <w:rPr>
        <w:rFonts w:hint="default"/>
        <w:b w:val="0"/>
      </w:rPr>
    </w:lvl>
    <w:lvl w:ilvl="4" w:tplc="A07C1F3E">
      <w:start w:val="1"/>
      <w:numFmt w:val="lowerLetter"/>
      <w:lvlText w:val="%5."/>
      <w:lvlJc w:val="left"/>
      <w:pPr>
        <w:ind w:left="3600" w:hanging="360"/>
      </w:pPr>
    </w:lvl>
    <w:lvl w:ilvl="5" w:tplc="D0225C9E">
      <w:start w:val="1"/>
      <w:numFmt w:val="lowerRoman"/>
      <w:lvlText w:val="%6."/>
      <w:lvlJc w:val="right"/>
      <w:pPr>
        <w:ind w:left="4320" w:hanging="180"/>
      </w:pPr>
    </w:lvl>
    <w:lvl w:ilvl="6" w:tplc="B59E01E2">
      <w:start w:val="1"/>
      <w:numFmt w:val="decimal"/>
      <w:lvlText w:val="%7."/>
      <w:lvlJc w:val="left"/>
      <w:pPr>
        <w:ind w:left="5040" w:hanging="360"/>
      </w:pPr>
    </w:lvl>
    <w:lvl w:ilvl="7" w:tplc="A33E2430">
      <w:start w:val="1"/>
      <w:numFmt w:val="lowerLetter"/>
      <w:lvlText w:val="%8."/>
      <w:lvlJc w:val="left"/>
      <w:pPr>
        <w:ind w:left="5760" w:hanging="360"/>
      </w:pPr>
    </w:lvl>
    <w:lvl w:ilvl="8" w:tplc="A566AC60">
      <w:start w:val="1"/>
      <w:numFmt w:val="lowerRoman"/>
      <w:lvlText w:val="%9."/>
      <w:lvlJc w:val="right"/>
      <w:pPr>
        <w:ind w:left="6480" w:hanging="180"/>
      </w:pPr>
    </w:lvl>
  </w:abstractNum>
  <w:abstractNum w:abstractNumId="45" w15:restartNumberingAfterBreak="0">
    <w:nsid w:val="7BD56075"/>
    <w:multiLevelType w:val="hybridMultilevel"/>
    <w:tmpl w:val="B3880814"/>
    <w:lvl w:ilvl="0" w:tplc="7E7A88E6">
      <w:start w:val="1"/>
      <w:numFmt w:val="upperLetter"/>
      <w:lvlText w:val="%1."/>
      <w:lvlJc w:val="left"/>
      <w:pPr>
        <w:ind w:left="720" w:hanging="360"/>
      </w:pPr>
      <w:rPr>
        <w:rFonts w:hint="default"/>
      </w:rPr>
    </w:lvl>
    <w:lvl w:ilvl="1" w:tplc="60F63BF4">
      <w:start w:val="1"/>
      <w:numFmt w:val="decimal"/>
      <w:lvlText w:val="%2."/>
      <w:lvlJc w:val="left"/>
      <w:pPr>
        <w:ind w:left="1440" w:hanging="360"/>
      </w:pPr>
    </w:lvl>
    <w:lvl w:ilvl="2" w:tplc="64CC60DA">
      <w:start w:val="1"/>
      <w:numFmt w:val="bullet"/>
      <w:lvlText w:val="-"/>
      <w:lvlJc w:val="left"/>
      <w:pPr>
        <w:ind w:left="2340" w:hanging="360"/>
      </w:pPr>
      <w:rPr>
        <w:rFonts w:hint="default" w:ascii="Calibri" w:hAnsi="Calibri" w:cs="Calibri" w:eastAsiaTheme="minorHAnsi"/>
      </w:rPr>
    </w:lvl>
    <w:lvl w:ilvl="3" w:tplc="F312B7AC">
      <w:start w:val="1"/>
      <w:numFmt w:val="lowerLetter"/>
      <w:lvlText w:val="%4."/>
      <w:lvlJc w:val="left"/>
      <w:pPr>
        <w:ind w:left="2880" w:hanging="360"/>
      </w:pPr>
      <w:rPr>
        <w:rFonts w:hint="default"/>
        <w:b w:val="0"/>
      </w:rPr>
    </w:lvl>
    <w:lvl w:ilvl="4" w:tplc="D6725BE8">
      <w:start w:val="1"/>
      <w:numFmt w:val="lowerLetter"/>
      <w:lvlText w:val="%5."/>
      <w:lvlJc w:val="left"/>
      <w:pPr>
        <w:ind w:left="3600" w:hanging="360"/>
      </w:pPr>
    </w:lvl>
    <w:lvl w:ilvl="5" w:tplc="674C66D6">
      <w:start w:val="1"/>
      <w:numFmt w:val="lowerRoman"/>
      <w:lvlText w:val="%6."/>
      <w:lvlJc w:val="right"/>
      <w:pPr>
        <w:ind w:left="4320" w:hanging="180"/>
      </w:pPr>
    </w:lvl>
    <w:lvl w:ilvl="6" w:tplc="B31AA042">
      <w:start w:val="1"/>
      <w:numFmt w:val="decimal"/>
      <w:lvlText w:val="%7."/>
      <w:lvlJc w:val="left"/>
      <w:pPr>
        <w:ind w:left="5040" w:hanging="360"/>
      </w:pPr>
    </w:lvl>
    <w:lvl w:ilvl="7" w:tplc="A0042590">
      <w:start w:val="1"/>
      <w:numFmt w:val="lowerLetter"/>
      <w:lvlText w:val="%8."/>
      <w:lvlJc w:val="left"/>
      <w:pPr>
        <w:ind w:left="5760" w:hanging="360"/>
      </w:pPr>
    </w:lvl>
    <w:lvl w:ilvl="8" w:tplc="90A4678A">
      <w:start w:val="1"/>
      <w:numFmt w:val="lowerRoman"/>
      <w:lvlText w:val="%9."/>
      <w:lvlJc w:val="right"/>
      <w:pPr>
        <w:ind w:left="6480" w:hanging="180"/>
      </w:pPr>
    </w:lvl>
  </w:abstractNum>
  <w:abstractNum w:abstractNumId="46" w15:restartNumberingAfterBreak="0">
    <w:nsid w:val="7CE6630E"/>
    <w:multiLevelType w:val="hybridMultilevel"/>
    <w:tmpl w:val="94502550"/>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47" w15:restartNumberingAfterBreak="0">
    <w:nsid w:val="7E9F7380"/>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7"/>
  </w:num>
  <w:num w:numId="4">
    <w:abstractNumId w:val="5"/>
  </w:num>
  <w:num w:numId="5">
    <w:abstractNumId w:val="18"/>
  </w:num>
  <w:num w:numId="6">
    <w:abstractNumId w:val="43"/>
  </w:num>
  <w:num w:numId="7">
    <w:abstractNumId w:val="23"/>
  </w:num>
  <w:num w:numId="8">
    <w:abstractNumId w:val="27"/>
  </w:num>
  <w:num w:numId="9">
    <w:abstractNumId w:val="6"/>
  </w:num>
  <w:num w:numId="10">
    <w:abstractNumId w:val="14"/>
  </w:num>
  <w:num w:numId="11">
    <w:abstractNumId w:val="39"/>
  </w:num>
  <w:num w:numId="12">
    <w:abstractNumId w:val="19"/>
  </w:num>
  <w:num w:numId="13">
    <w:abstractNumId w:val="11"/>
  </w:num>
  <w:num w:numId="14">
    <w:abstractNumId w:val="40"/>
  </w:num>
  <w:num w:numId="15">
    <w:abstractNumId w:val="3"/>
  </w:num>
  <w:num w:numId="16">
    <w:abstractNumId w:val="4"/>
  </w:num>
  <w:num w:numId="17">
    <w:abstractNumId w:val="25"/>
  </w:num>
  <w:num w:numId="18">
    <w:abstractNumId w:val="2"/>
  </w:num>
  <w:num w:numId="19">
    <w:abstractNumId w:val="12"/>
  </w:num>
  <w:num w:numId="20">
    <w:abstractNumId w:val="33"/>
  </w:num>
  <w:num w:numId="21">
    <w:abstractNumId w:val="45"/>
  </w:num>
  <w:num w:numId="22">
    <w:abstractNumId w:val="36"/>
  </w:num>
  <w:num w:numId="23">
    <w:abstractNumId w:val="44"/>
  </w:num>
  <w:num w:numId="24">
    <w:abstractNumId w:val="29"/>
  </w:num>
  <w:num w:numId="25">
    <w:abstractNumId w:val="13"/>
  </w:num>
  <w:num w:numId="26">
    <w:abstractNumId w:val="7"/>
  </w:num>
  <w:num w:numId="27">
    <w:abstractNumId w:val="41"/>
  </w:num>
  <w:num w:numId="28">
    <w:abstractNumId w:val="46"/>
  </w:num>
  <w:num w:numId="29">
    <w:abstractNumId w:val="1"/>
  </w:num>
  <w:num w:numId="30">
    <w:abstractNumId w:val="37"/>
  </w:num>
  <w:num w:numId="31">
    <w:abstractNumId w:val="9"/>
  </w:num>
  <w:num w:numId="32">
    <w:abstractNumId w:val="24"/>
  </w:num>
  <w:num w:numId="33">
    <w:abstractNumId w:val="30"/>
  </w:num>
  <w:num w:numId="34">
    <w:abstractNumId w:val="32"/>
  </w:num>
  <w:num w:numId="35">
    <w:abstractNumId w:val="22"/>
  </w:num>
  <w:num w:numId="36">
    <w:abstractNumId w:val="21"/>
  </w:num>
  <w:num w:numId="37">
    <w:abstractNumId w:val="35"/>
  </w:num>
  <w:num w:numId="38">
    <w:abstractNumId w:val="0"/>
  </w:num>
  <w:num w:numId="39">
    <w:abstractNumId w:val="20"/>
  </w:num>
  <w:num w:numId="40">
    <w:abstractNumId w:val="38"/>
  </w:num>
  <w:num w:numId="41">
    <w:abstractNumId w:val="28"/>
  </w:num>
  <w:num w:numId="42">
    <w:abstractNumId w:val="10"/>
  </w:num>
  <w:num w:numId="43">
    <w:abstractNumId w:val="16"/>
  </w:num>
  <w:num w:numId="44">
    <w:abstractNumId w:val="42"/>
  </w:num>
  <w:num w:numId="45">
    <w:abstractNumId w:val="47"/>
  </w:num>
  <w:num w:numId="46">
    <w:abstractNumId w:val="26"/>
  </w:num>
  <w:num w:numId="47">
    <w:abstractNumId w:val="34"/>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lyn Castino">
    <w15:presenceInfo w15:providerId="AD" w15:userId="S::marilyn.castino@undp.org::b6804bb5-cc2a-4cc3-aebe-29e542958ab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5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543"/>
    <w:rsid w:val="000007BD"/>
    <w:rsid w:val="00000A29"/>
    <w:rsid w:val="00001C5D"/>
    <w:rsid w:val="000036A4"/>
    <w:rsid w:val="0000384D"/>
    <w:rsid w:val="00003C91"/>
    <w:rsid w:val="00004ABC"/>
    <w:rsid w:val="000076EC"/>
    <w:rsid w:val="00007D39"/>
    <w:rsid w:val="00007FAA"/>
    <w:rsid w:val="00012A8B"/>
    <w:rsid w:val="00012EE6"/>
    <w:rsid w:val="00013300"/>
    <w:rsid w:val="00015033"/>
    <w:rsid w:val="00015CDE"/>
    <w:rsid w:val="00015F64"/>
    <w:rsid w:val="00020DD8"/>
    <w:rsid w:val="0002203D"/>
    <w:rsid w:val="00022B5C"/>
    <w:rsid w:val="00022C48"/>
    <w:rsid w:val="0003150C"/>
    <w:rsid w:val="00032BAC"/>
    <w:rsid w:val="000356BA"/>
    <w:rsid w:val="00035F57"/>
    <w:rsid w:val="0004012A"/>
    <w:rsid w:val="000421B8"/>
    <w:rsid w:val="000440EF"/>
    <w:rsid w:val="00044436"/>
    <w:rsid w:val="0004699D"/>
    <w:rsid w:val="00050877"/>
    <w:rsid w:val="00051088"/>
    <w:rsid w:val="000518B8"/>
    <w:rsid w:val="000526D2"/>
    <w:rsid w:val="000529B4"/>
    <w:rsid w:val="0005374E"/>
    <w:rsid w:val="00054806"/>
    <w:rsid w:val="00054C5F"/>
    <w:rsid w:val="00055868"/>
    <w:rsid w:val="00055F41"/>
    <w:rsid w:val="0005614E"/>
    <w:rsid w:val="00056EBB"/>
    <w:rsid w:val="00060D3C"/>
    <w:rsid w:val="00062820"/>
    <w:rsid w:val="00062F54"/>
    <w:rsid w:val="0006301A"/>
    <w:rsid w:val="000645F6"/>
    <w:rsid w:val="00064A8B"/>
    <w:rsid w:val="000672A5"/>
    <w:rsid w:val="000679EB"/>
    <w:rsid w:val="00070E08"/>
    <w:rsid w:val="000714A5"/>
    <w:rsid w:val="00072DFF"/>
    <w:rsid w:val="0007335F"/>
    <w:rsid w:val="000738E7"/>
    <w:rsid w:val="000756A3"/>
    <w:rsid w:val="00083F6E"/>
    <w:rsid w:val="00084826"/>
    <w:rsid w:val="00085D5D"/>
    <w:rsid w:val="00087196"/>
    <w:rsid w:val="000875AB"/>
    <w:rsid w:val="00087D3E"/>
    <w:rsid w:val="00091DE2"/>
    <w:rsid w:val="00092202"/>
    <w:rsid w:val="00092E43"/>
    <w:rsid w:val="00093233"/>
    <w:rsid w:val="00093AD6"/>
    <w:rsid w:val="00097021"/>
    <w:rsid w:val="000975E9"/>
    <w:rsid w:val="00097627"/>
    <w:rsid w:val="00097CE6"/>
    <w:rsid w:val="000A081A"/>
    <w:rsid w:val="000A242D"/>
    <w:rsid w:val="000A405C"/>
    <w:rsid w:val="000A467E"/>
    <w:rsid w:val="000A65F0"/>
    <w:rsid w:val="000A6DF1"/>
    <w:rsid w:val="000A71F3"/>
    <w:rsid w:val="000A7F07"/>
    <w:rsid w:val="000B0509"/>
    <w:rsid w:val="000B34C3"/>
    <w:rsid w:val="000B3E4F"/>
    <w:rsid w:val="000B416C"/>
    <w:rsid w:val="000B699C"/>
    <w:rsid w:val="000B73E0"/>
    <w:rsid w:val="000B7D5E"/>
    <w:rsid w:val="000C0926"/>
    <w:rsid w:val="000C0F8F"/>
    <w:rsid w:val="000C107E"/>
    <w:rsid w:val="000C18DC"/>
    <w:rsid w:val="000C70C6"/>
    <w:rsid w:val="000D0574"/>
    <w:rsid w:val="000D1378"/>
    <w:rsid w:val="000D2041"/>
    <w:rsid w:val="000D6822"/>
    <w:rsid w:val="000D68BB"/>
    <w:rsid w:val="000E163A"/>
    <w:rsid w:val="000E1854"/>
    <w:rsid w:val="000E309A"/>
    <w:rsid w:val="000E3628"/>
    <w:rsid w:val="000E37DF"/>
    <w:rsid w:val="000E592F"/>
    <w:rsid w:val="000E6CFD"/>
    <w:rsid w:val="000E7BAA"/>
    <w:rsid w:val="000E7C6D"/>
    <w:rsid w:val="000F2D25"/>
    <w:rsid w:val="000F2D79"/>
    <w:rsid w:val="000F2DD3"/>
    <w:rsid w:val="000F3881"/>
    <w:rsid w:val="000F67AA"/>
    <w:rsid w:val="000F7F3E"/>
    <w:rsid w:val="001030BD"/>
    <w:rsid w:val="00105414"/>
    <w:rsid w:val="001102FD"/>
    <w:rsid w:val="001103B2"/>
    <w:rsid w:val="00110917"/>
    <w:rsid w:val="00112319"/>
    <w:rsid w:val="00112D29"/>
    <w:rsid w:val="00112E53"/>
    <w:rsid w:val="001145D8"/>
    <w:rsid w:val="00114C94"/>
    <w:rsid w:val="00115C4B"/>
    <w:rsid w:val="001162B5"/>
    <w:rsid w:val="00116ED5"/>
    <w:rsid w:val="0012030E"/>
    <w:rsid w:val="00122432"/>
    <w:rsid w:val="001228DE"/>
    <w:rsid w:val="00122A91"/>
    <w:rsid w:val="00125173"/>
    <w:rsid w:val="00125968"/>
    <w:rsid w:val="00126806"/>
    <w:rsid w:val="001270E7"/>
    <w:rsid w:val="00127DAD"/>
    <w:rsid w:val="0013049F"/>
    <w:rsid w:val="0013062C"/>
    <w:rsid w:val="001306D0"/>
    <w:rsid w:val="00130708"/>
    <w:rsid w:val="00131C54"/>
    <w:rsid w:val="00132246"/>
    <w:rsid w:val="00132B01"/>
    <w:rsid w:val="00136586"/>
    <w:rsid w:val="00136D6B"/>
    <w:rsid w:val="0014019B"/>
    <w:rsid w:val="00140254"/>
    <w:rsid w:val="00140B35"/>
    <w:rsid w:val="00140DCD"/>
    <w:rsid w:val="00142DE5"/>
    <w:rsid w:val="0014330E"/>
    <w:rsid w:val="001441D9"/>
    <w:rsid w:val="00144489"/>
    <w:rsid w:val="00144629"/>
    <w:rsid w:val="00145692"/>
    <w:rsid w:val="00145EE0"/>
    <w:rsid w:val="00150F46"/>
    <w:rsid w:val="00151C77"/>
    <w:rsid w:val="00151EA1"/>
    <w:rsid w:val="0015230A"/>
    <w:rsid w:val="0015430C"/>
    <w:rsid w:val="00155FBD"/>
    <w:rsid w:val="0015779C"/>
    <w:rsid w:val="00157FAD"/>
    <w:rsid w:val="00161A1F"/>
    <w:rsid w:val="0016339A"/>
    <w:rsid w:val="00163580"/>
    <w:rsid w:val="00165A2A"/>
    <w:rsid w:val="001666FD"/>
    <w:rsid w:val="00167016"/>
    <w:rsid w:val="0016736D"/>
    <w:rsid w:val="001678E5"/>
    <w:rsid w:val="0017089B"/>
    <w:rsid w:val="00170BF7"/>
    <w:rsid w:val="00170D1B"/>
    <w:rsid w:val="001713FD"/>
    <w:rsid w:val="00171C61"/>
    <w:rsid w:val="00171C87"/>
    <w:rsid w:val="00171D4F"/>
    <w:rsid w:val="00172158"/>
    <w:rsid w:val="00172811"/>
    <w:rsid w:val="00172967"/>
    <w:rsid w:val="001748B8"/>
    <w:rsid w:val="001751C1"/>
    <w:rsid w:val="001751FE"/>
    <w:rsid w:val="00176FA1"/>
    <w:rsid w:val="00177581"/>
    <w:rsid w:val="001779BC"/>
    <w:rsid w:val="00177E7B"/>
    <w:rsid w:val="0018040B"/>
    <w:rsid w:val="00182385"/>
    <w:rsid w:val="00182672"/>
    <w:rsid w:val="00182D67"/>
    <w:rsid w:val="00186013"/>
    <w:rsid w:val="001866A7"/>
    <w:rsid w:val="00187936"/>
    <w:rsid w:val="00187B94"/>
    <w:rsid w:val="00190B33"/>
    <w:rsid w:val="00190F31"/>
    <w:rsid w:val="00191E0E"/>
    <w:rsid w:val="00192417"/>
    <w:rsid w:val="00192AED"/>
    <w:rsid w:val="00194949"/>
    <w:rsid w:val="00197387"/>
    <w:rsid w:val="001A213F"/>
    <w:rsid w:val="001A2A08"/>
    <w:rsid w:val="001A562D"/>
    <w:rsid w:val="001A5809"/>
    <w:rsid w:val="001A5DFB"/>
    <w:rsid w:val="001A6A5B"/>
    <w:rsid w:val="001A6B01"/>
    <w:rsid w:val="001B0E6C"/>
    <w:rsid w:val="001B0FC6"/>
    <w:rsid w:val="001B1EC4"/>
    <w:rsid w:val="001B25FF"/>
    <w:rsid w:val="001B295C"/>
    <w:rsid w:val="001B36C3"/>
    <w:rsid w:val="001B3F8C"/>
    <w:rsid w:val="001B4D08"/>
    <w:rsid w:val="001B7043"/>
    <w:rsid w:val="001C05D2"/>
    <w:rsid w:val="001C0920"/>
    <w:rsid w:val="001C19A0"/>
    <w:rsid w:val="001C26B9"/>
    <w:rsid w:val="001C3C12"/>
    <w:rsid w:val="001C4490"/>
    <w:rsid w:val="001C4BDD"/>
    <w:rsid w:val="001C4E20"/>
    <w:rsid w:val="001C599F"/>
    <w:rsid w:val="001C5D9E"/>
    <w:rsid w:val="001C613B"/>
    <w:rsid w:val="001C6A67"/>
    <w:rsid w:val="001C79B2"/>
    <w:rsid w:val="001D0487"/>
    <w:rsid w:val="001D121D"/>
    <w:rsid w:val="001D1265"/>
    <w:rsid w:val="001D27DF"/>
    <w:rsid w:val="001D2F5A"/>
    <w:rsid w:val="001D4EA0"/>
    <w:rsid w:val="001D6503"/>
    <w:rsid w:val="001D67DD"/>
    <w:rsid w:val="001E01BD"/>
    <w:rsid w:val="001E0EEA"/>
    <w:rsid w:val="001E16A5"/>
    <w:rsid w:val="001E3044"/>
    <w:rsid w:val="001E4514"/>
    <w:rsid w:val="001E5736"/>
    <w:rsid w:val="001E629B"/>
    <w:rsid w:val="001E7287"/>
    <w:rsid w:val="001F1722"/>
    <w:rsid w:val="001F251D"/>
    <w:rsid w:val="001F28A7"/>
    <w:rsid w:val="001F2990"/>
    <w:rsid w:val="001F4BE8"/>
    <w:rsid w:val="001F6CBD"/>
    <w:rsid w:val="002022EB"/>
    <w:rsid w:val="00203548"/>
    <w:rsid w:val="00205D66"/>
    <w:rsid w:val="002070C0"/>
    <w:rsid w:val="00207DB8"/>
    <w:rsid w:val="00210C9C"/>
    <w:rsid w:val="00211A8C"/>
    <w:rsid w:val="0021216D"/>
    <w:rsid w:val="002124AB"/>
    <w:rsid w:val="00212516"/>
    <w:rsid w:val="002135E5"/>
    <w:rsid w:val="002143C3"/>
    <w:rsid w:val="002155B6"/>
    <w:rsid w:val="00215A11"/>
    <w:rsid w:val="00215E37"/>
    <w:rsid w:val="00220982"/>
    <w:rsid w:val="00220D5F"/>
    <w:rsid w:val="0022138E"/>
    <w:rsid w:val="002222CE"/>
    <w:rsid w:val="00222A53"/>
    <w:rsid w:val="00222C83"/>
    <w:rsid w:val="002232F0"/>
    <w:rsid w:val="00225F58"/>
    <w:rsid w:val="00226191"/>
    <w:rsid w:val="0022628A"/>
    <w:rsid w:val="0022792E"/>
    <w:rsid w:val="00231100"/>
    <w:rsid w:val="002316CC"/>
    <w:rsid w:val="00231FAB"/>
    <w:rsid w:val="00232AF7"/>
    <w:rsid w:val="0023389A"/>
    <w:rsid w:val="0023509C"/>
    <w:rsid w:val="00235430"/>
    <w:rsid w:val="002366FD"/>
    <w:rsid w:val="00240710"/>
    <w:rsid w:val="0024114E"/>
    <w:rsid w:val="00242D57"/>
    <w:rsid w:val="0024471A"/>
    <w:rsid w:val="00246989"/>
    <w:rsid w:val="00246EBD"/>
    <w:rsid w:val="00247434"/>
    <w:rsid w:val="00251F92"/>
    <w:rsid w:val="00252271"/>
    <w:rsid w:val="00252514"/>
    <w:rsid w:val="0025316F"/>
    <w:rsid w:val="00253686"/>
    <w:rsid w:val="00253FDD"/>
    <w:rsid w:val="0025629B"/>
    <w:rsid w:val="00256368"/>
    <w:rsid w:val="00257022"/>
    <w:rsid w:val="0025784D"/>
    <w:rsid w:val="00257C38"/>
    <w:rsid w:val="00257F34"/>
    <w:rsid w:val="00257F49"/>
    <w:rsid w:val="002605F0"/>
    <w:rsid w:val="00260A12"/>
    <w:rsid w:val="00263B70"/>
    <w:rsid w:val="00263CC3"/>
    <w:rsid w:val="002646C4"/>
    <w:rsid w:val="00264C84"/>
    <w:rsid w:val="00265A64"/>
    <w:rsid w:val="00265C15"/>
    <w:rsid w:val="00265FFA"/>
    <w:rsid w:val="00266A2C"/>
    <w:rsid w:val="00266C2F"/>
    <w:rsid w:val="00266D00"/>
    <w:rsid w:val="00267C82"/>
    <w:rsid w:val="0027111C"/>
    <w:rsid w:val="002714EC"/>
    <w:rsid w:val="0027416D"/>
    <w:rsid w:val="00275790"/>
    <w:rsid w:val="002760AA"/>
    <w:rsid w:val="002760CC"/>
    <w:rsid w:val="00276404"/>
    <w:rsid w:val="00276776"/>
    <w:rsid w:val="00277F72"/>
    <w:rsid w:val="00286243"/>
    <w:rsid w:val="00286463"/>
    <w:rsid w:val="00286834"/>
    <w:rsid w:val="0028780C"/>
    <w:rsid w:val="00291F99"/>
    <w:rsid w:val="00292FFD"/>
    <w:rsid w:val="002932F6"/>
    <w:rsid w:val="00293B92"/>
    <w:rsid w:val="00295683"/>
    <w:rsid w:val="00295CD0"/>
    <w:rsid w:val="00296480"/>
    <w:rsid w:val="00296600"/>
    <w:rsid w:val="00297354"/>
    <w:rsid w:val="00297CD3"/>
    <w:rsid w:val="002A0E03"/>
    <w:rsid w:val="002A11E3"/>
    <w:rsid w:val="002A12E6"/>
    <w:rsid w:val="002A2E83"/>
    <w:rsid w:val="002A3AB7"/>
    <w:rsid w:val="002A4DB5"/>
    <w:rsid w:val="002A5531"/>
    <w:rsid w:val="002A5B36"/>
    <w:rsid w:val="002A5D53"/>
    <w:rsid w:val="002A6C97"/>
    <w:rsid w:val="002B07AE"/>
    <w:rsid w:val="002B19F1"/>
    <w:rsid w:val="002B238C"/>
    <w:rsid w:val="002B2882"/>
    <w:rsid w:val="002B2D87"/>
    <w:rsid w:val="002B4B77"/>
    <w:rsid w:val="002B4FC3"/>
    <w:rsid w:val="002B5BC7"/>
    <w:rsid w:val="002B6864"/>
    <w:rsid w:val="002B6881"/>
    <w:rsid w:val="002B6DA8"/>
    <w:rsid w:val="002B7A9F"/>
    <w:rsid w:val="002C016A"/>
    <w:rsid w:val="002C09B0"/>
    <w:rsid w:val="002C1192"/>
    <w:rsid w:val="002C4A3E"/>
    <w:rsid w:val="002D0CB8"/>
    <w:rsid w:val="002D1446"/>
    <w:rsid w:val="002D22CA"/>
    <w:rsid w:val="002D49FD"/>
    <w:rsid w:val="002D5280"/>
    <w:rsid w:val="002D70E4"/>
    <w:rsid w:val="002D7298"/>
    <w:rsid w:val="002E0FF0"/>
    <w:rsid w:val="002E14E2"/>
    <w:rsid w:val="002E1718"/>
    <w:rsid w:val="002E265D"/>
    <w:rsid w:val="002E304F"/>
    <w:rsid w:val="002E39C7"/>
    <w:rsid w:val="002E4744"/>
    <w:rsid w:val="002E62C9"/>
    <w:rsid w:val="002E6808"/>
    <w:rsid w:val="002E7DEA"/>
    <w:rsid w:val="002F066D"/>
    <w:rsid w:val="002F122A"/>
    <w:rsid w:val="002F1D41"/>
    <w:rsid w:val="002F3937"/>
    <w:rsid w:val="002F436C"/>
    <w:rsid w:val="002F4446"/>
    <w:rsid w:val="002F4C39"/>
    <w:rsid w:val="002F7227"/>
    <w:rsid w:val="0030110A"/>
    <w:rsid w:val="00301EC6"/>
    <w:rsid w:val="00305718"/>
    <w:rsid w:val="00305A8D"/>
    <w:rsid w:val="0030750E"/>
    <w:rsid w:val="00307AE9"/>
    <w:rsid w:val="00310B2F"/>
    <w:rsid w:val="003118D5"/>
    <w:rsid w:val="00312AAE"/>
    <w:rsid w:val="00312FA7"/>
    <w:rsid w:val="003141F3"/>
    <w:rsid w:val="003155CB"/>
    <w:rsid w:val="00315943"/>
    <w:rsid w:val="00315F4B"/>
    <w:rsid w:val="00316015"/>
    <w:rsid w:val="00316067"/>
    <w:rsid w:val="0031618D"/>
    <w:rsid w:val="00316341"/>
    <w:rsid w:val="00320154"/>
    <w:rsid w:val="00324262"/>
    <w:rsid w:val="00325960"/>
    <w:rsid w:val="00325C29"/>
    <w:rsid w:val="003303EC"/>
    <w:rsid w:val="00330ED7"/>
    <w:rsid w:val="00330FD4"/>
    <w:rsid w:val="003314B9"/>
    <w:rsid w:val="00332256"/>
    <w:rsid w:val="003327CD"/>
    <w:rsid w:val="003336FE"/>
    <w:rsid w:val="00333BDB"/>
    <w:rsid w:val="00334E9A"/>
    <w:rsid w:val="003358A8"/>
    <w:rsid w:val="00335BA6"/>
    <w:rsid w:val="00335DDF"/>
    <w:rsid w:val="0033653E"/>
    <w:rsid w:val="003369C1"/>
    <w:rsid w:val="00337B66"/>
    <w:rsid w:val="0034289D"/>
    <w:rsid w:val="00343303"/>
    <w:rsid w:val="003435C0"/>
    <w:rsid w:val="00345424"/>
    <w:rsid w:val="00346EDF"/>
    <w:rsid w:val="0035256D"/>
    <w:rsid w:val="00355349"/>
    <w:rsid w:val="003564FE"/>
    <w:rsid w:val="00357A82"/>
    <w:rsid w:val="0036008D"/>
    <w:rsid w:val="003610A2"/>
    <w:rsid w:val="003613E9"/>
    <w:rsid w:val="00361479"/>
    <w:rsid w:val="00362358"/>
    <w:rsid w:val="00364218"/>
    <w:rsid w:val="0036476B"/>
    <w:rsid w:val="00364A9D"/>
    <w:rsid w:val="00364C05"/>
    <w:rsid w:val="00364F9B"/>
    <w:rsid w:val="00366BBC"/>
    <w:rsid w:val="00366F8C"/>
    <w:rsid w:val="0036704F"/>
    <w:rsid w:val="00367A60"/>
    <w:rsid w:val="00367B05"/>
    <w:rsid w:val="00370188"/>
    <w:rsid w:val="003703CC"/>
    <w:rsid w:val="0037080E"/>
    <w:rsid w:val="003709E7"/>
    <w:rsid w:val="0037379F"/>
    <w:rsid w:val="003737AD"/>
    <w:rsid w:val="00374B03"/>
    <w:rsid w:val="00374CA5"/>
    <w:rsid w:val="00375893"/>
    <w:rsid w:val="00376C90"/>
    <w:rsid w:val="00376C91"/>
    <w:rsid w:val="0037701F"/>
    <w:rsid w:val="00377D03"/>
    <w:rsid w:val="0038255E"/>
    <w:rsid w:val="003838BB"/>
    <w:rsid w:val="00385921"/>
    <w:rsid w:val="00387E63"/>
    <w:rsid w:val="00390E67"/>
    <w:rsid w:val="00391292"/>
    <w:rsid w:val="00392320"/>
    <w:rsid w:val="00394767"/>
    <w:rsid w:val="00394928"/>
    <w:rsid w:val="003959AC"/>
    <w:rsid w:val="00396679"/>
    <w:rsid w:val="003A00E4"/>
    <w:rsid w:val="003A0150"/>
    <w:rsid w:val="003A126D"/>
    <w:rsid w:val="003A2274"/>
    <w:rsid w:val="003A2330"/>
    <w:rsid w:val="003A2B85"/>
    <w:rsid w:val="003A3E28"/>
    <w:rsid w:val="003A5882"/>
    <w:rsid w:val="003A775A"/>
    <w:rsid w:val="003A78B5"/>
    <w:rsid w:val="003B25C7"/>
    <w:rsid w:val="003B52EA"/>
    <w:rsid w:val="003B60AB"/>
    <w:rsid w:val="003B6C6A"/>
    <w:rsid w:val="003B7458"/>
    <w:rsid w:val="003C013C"/>
    <w:rsid w:val="003C01AC"/>
    <w:rsid w:val="003C070B"/>
    <w:rsid w:val="003C1DA2"/>
    <w:rsid w:val="003C2B5D"/>
    <w:rsid w:val="003C30C3"/>
    <w:rsid w:val="003C42D6"/>
    <w:rsid w:val="003C4352"/>
    <w:rsid w:val="003C4E81"/>
    <w:rsid w:val="003D01D7"/>
    <w:rsid w:val="003D324B"/>
    <w:rsid w:val="003D427B"/>
    <w:rsid w:val="003D4A51"/>
    <w:rsid w:val="003D4CA6"/>
    <w:rsid w:val="003D4CBE"/>
    <w:rsid w:val="003D4E72"/>
    <w:rsid w:val="003D718B"/>
    <w:rsid w:val="003D77EA"/>
    <w:rsid w:val="003E1163"/>
    <w:rsid w:val="003E131D"/>
    <w:rsid w:val="003E15FA"/>
    <w:rsid w:val="003E1F1E"/>
    <w:rsid w:val="003E1FE5"/>
    <w:rsid w:val="003E292B"/>
    <w:rsid w:val="003E5914"/>
    <w:rsid w:val="003E7A64"/>
    <w:rsid w:val="003F0520"/>
    <w:rsid w:val="003F137C"/>
    <w:rsid w:val="003F272C"/>
    <w:rsid w:val="003F45F2"/>
    <w:rsid w:val="003F476D"/>
    <w:rsid w:val="003F4FEE"/>
    <w:rsid w:val="003F52DC"/>
    <w:rsid w:val="0040030B"/>
    <w:rsid w:val="0040086D"/>
    <w:rsid w:val="00400D7C"/>
    <w:rsid w:val="00401348"/>
    <w:rsid w:val="00402575"/>
    <w:rsid w:val="004029A9"/>
    <w:rsid w:val="004032F3"/>
    <w:rsid w:val="004032FB"/>
    <w:rsid w:val="00403D91"/>
    <w:rsid w:val="00405D96"/>
    <w:rsid w:val="00410D44"/>
    <w:rsid w:val="004113D5"/>
    <w:rsid w:val="00414756"/>
    <w:rsid w:val="00415157"/>
    <w:rsid w:val="00422E5D"/>
    <w:rsid w:val="00423DFA"/>
    <w:rsid w:val="00423EE8"/>
    <w:rsid w:val="0042400F"/>
    <w:rsid w:val="004246C9"/>
    <w:rsid w:val="004259C6"/>
    <w:rsid w:val="004263CF"/>
    <w:rsid w:val="00426932"/>
    <w:rsid w:val="004300F7"/>
    <w:rsid w:val="00431F78"/>
    <w:rsid w:val="00432708"/>
    <w:rsid w:val="0043369E"/>
    <w:rsid w:val="004358DE"/>
    <w:rsid w:val="004359D3"/>
    <w:rsid w:val="0043651E"/>
    <w:rsid w:val="00436754"/>
    <w:rsid w:val="00436784"/>
    <w:rsid w:val="00437037"/>
    <w:rsid w:val="00441C5C"/>
    <w:rsid w:val="004425C4"/>
    <w:rsid w:val="00442C92"/>
    <w:rsid w:val="00443672"/>
    <w:rsid w:val="00443C87"/>
    <w:rsid w:val="00447E79"/>
    <w:rsid w:val="00450A87"/>
    <w:rsid w:val="004512EB"/>
    <w:rsid w:val="004522A0"/>
    <w:rsid w:val="00453C4D"/>
    <w:rsid w:val="00454A5D"/>
    <w:rsid w:val="00455830"/>
    <w:rsid w:val="00463554"/>
    <w:rsid w:val="0046419C"/>
    <w:rsid w:val="004645A8"/>
    <w:rsid w:val="00464720"/>
    <w:rsid w:val="00467D60"/>
    <w:rsid w:val="00467F42"/>
    <w:rsid w:val="004724EB"/>
    <w:rsid w:val="0047299D"/>
    <w:rsid w:val="00473A60"/>
    <w:rsid w:val="00473AC2"/>
    <w:rsid w:val="00474A23"/>
    <w:rsid w:val="00475E2B"/>
    <w:rsid w:val="0047695A"/>
    <w:rsid w:val="004804DE"/>
    <w:rsid w:val="004806CB"/>
    <w:rsid w:val="004828A8"/>
    <w:rsid w:val="004844EA"/>
    <w:rsid w:val="00484631"/>
    <w:rsid w:val="00484FD1"/>
    <w:rsid w:val="004859E2"/>
    <w:rsid w:val="00486239"/>
    <w:rsid w:val="00492A61"/>
    <w:rsid w:val="00492C4E"/>
    <w:rsid w:val="00492F2E"/>
    <w:rsid w:val="00494B3C"/>
    <w:rsid w:val="0049638A"/>
    <w:rsid w:val="00496CE7"/>
    <w:rsid w:val="00496D32"/>
    <w:rsid w:val="0049742D"/>
    <w:rsid w:val="004A0D31"/>
    <w:rsid w:val="004A1C68"/>
    <w:rsid w:val="004A455F"/>
    <w:rsid w:val="004A4C6D"/>
    <w:rsid w:val="004A570C"/>
    <w:rsid w:val="004A6AE8"/>
    <w:rsid w:val="004A72B4"/>
    <w:rsid w:val="004A746C"/>
    <w:rsid w:val="004B004F"/>
    <w:rsid w:val="004B0F6D"/>
    <w:rsid w:val="004B1688"/>
    <w:rsid w:val="004B22F7"/>
    <w:rsid w:val="004B283C"/>
    <w:rsid w:val="004B348B"/>
    <w:rsid w:val="004B357E"/>
    <w:rsid w:val="004B38C8"/>
    <w:rsid w:val="004B7D86"/>
    <w:rsid w:val="004C0798"/>
    <w:rsid w:val="004C0E0C"/>
    <w:rsid w:val="004C1271"/>
    <w:rsid w:val="004C2E45"/>
    <w:rsid w:val="004C4BCC"/>
    <w:rsid w:val="004C5901"/>
    <w:rsid w:val="004C61D6"/>
    <w:rsid w:val="004C7FAE"/>
    <w:rsid w:val="004D0270"/>
    <w:rsid w:val="004D1044"/>
    <w:rsid w:val="004D40F5"/>
    <w:rsid w:val="004D4611"/>
    <w:rsid w:val="004D551D"/>
    <w:rsid w:val="004D564F"/>
    <w:rsid w:val="004D5EA2"/>
    <w:rsid w:val="004D6949"/>
    <w:rsid w:val="004D71E2"/>
    <w:rsid w:val="004E0964"/>
    <w:rsid w:val="004E4DFA"/>
    <w:rsid w:val="004E6DAA"/>
    <w:rsid w:val="004E6F2E"/>
    <w:rsid w:val="004E71BE"/>
    <w:rsid w:val="004F06E4"/>
    <w:rsid w:val="004F1ECA"/>
    <w:rsid w:val="004F235C"/>
    <w:rsid w:val="004F392A"/>
    <w:rsid w:val="004F419E"/>
    <w:rsid w:val="004F49E6"/>
    <w:rsid w:val="004F6EDE"/>
    <w:rsid w:val="0050087E"/>
    <w:rsid w:val="0050221A"/>
    <w:rsid w:val="00502880"/>
    <w:rsid w:val="00503639"/>
    <w:rsid w:val="0050395C"/>
    <w:rsid w:val="00505512"/>
    <w:rsid w:val="00505DA1"/>
    <w:rsid w:val="0050722E"/>
    <w:rsid w:val="005073AA"/>
    <w:rsid w:val="00507507"/>
    <w:rsid w:val="0051033E"/>
    <w:rsid w:val="005118F2"/>
    <w:rsid w:val="00511BCE"/>
    <w:rsid w:val="00512305"/>
    <w:rsid w:val="00512372"/>
    <w:rsid w:val="00512691"/>
    <w:rsid w:val="005134ED"/>
    <w:rsid w:val="005147DD"/>
    <w:rsid w:val="00515E40"/>
    <w:rsid w:val="0051691E"/>
    <w:rsid w:val="005178CF"/>
    <w:rsid w:val="00521B7B"/>
    <w:rsid w:val="00521CE1"/>
    <w:rsid w:val="00522968"/>
    <w:rsid w:val="00522AFD"/>
    <w:rsid w:val="005234B8"/>
    <w:rsid w:val="00524CE2"/>
    <w:rsid w:val="00524D9F"/>
    <w:rsid w:val="005260D7"/>
    <w:rsid w:val="00526612"/>
    <w:rsid w:val="005266BC"/>
    <w:rsid w:val="005269FD"/>
    <w:rsid w:val="00526D0E"/>
    <w:rsid w:val="00527264"/>
    <w:rsid w:val="00527B20"/>
    <w:rsid w:val="00530291"/>
    <w:rsid w:val="00533563"/>
    <w:rsid w:val="005356AF"/>
    <w:rsid w:val="00535C6B"/>
    <w:rsid w:val="005368EC"/>
    <w:rsid w:val="00541531"/>
    <w:rsid w:val="00541767"/>
    <w:rsid w:val="0054283F"/>
    <w:rsid w:val="00542B59"/>
    <w:rsid w:val="00542E56"/>
    <w:rsid w:val="005444D0"/>
    <w:rsid w:val="0054503C"/>
    <w:rsid w:val="00547188"/>
    <w:rsid w:val="00547F65"/>
    <w:rsid w:val="00553284"/>
    <w:rsid w:val="00555F1E"/>
    <w:rsid w:val="005567E2"/>
    <w:rsid w:val="00556B83"/>
    <w:rsid w:val="005602ED"/>
    <w:rsid w:val="005612C2"/>
    <w:rsid w:val="00566CD0"/>
    <w:rsid w:val="005676B0"/>
    <w:rsid w:val="00570C57"/>
    <w:rsid w:val="00571A8E"/>
    <w:rsid w:val="00572151"/>
    <w:rsid w:val="005722F8"/>
    <w:rsid w:val="005728E1"/>
    <w:rsid w:val="00572C56"/>
    <w:rsid w:val="0057421C"/>
    <w:rsid w:val="00574409"/>
    <w:rsid w:val="005759A9"/>
    <w:rsid w:val="00575EE6"/>
    <w:rsid w:val="0057680B"/>
    <w:rsid w:val="005772DA"/>
    <w:rsid w:val="005804A5"/>
    <w:rsid w:val="005811AD"/>
    <w:rsid w:val="00581B27"/>
    <w:rsid w:val="00581B6A"/>
    <w:rsid w:val="00582F2A"/>
    <w:rsid w:val="005876A3"/>
    <w:rsid w:val="00590281"/>
    <w:rsid w:val="00591168"/>
    <w:rsid w:val="00591563"/>
    <w:rsid w:val="00592C91"/>
    <w:rsid w:val="00592DA9"/>
    <w:rsid w:val="0059390D"/>
    <w:rsid w:val="00593A30"/>
    <w:rsid w:val="00594077"/>
    <w:rsid w:val="005949D3"/>
    <w:rsid w:val="005953A9"/>
    <w:rsid w:val="005A1B80"/>
    <w:rsid w:val="005A1F4A"/>
    <w:rsid w:val="005A360E"/>
    <w:rsid w:val="005A42BB"/>
    <w:rsid w:val="005A5517"/>
    <w:rsid w:val="005A6450"/>
    <w:rsid w:val="005A6A3D"/>
    <w:rsid w:val="005A6E23"/>
    <w:rsid w:val="005A7EF8"/>
    <w:rsid w:val="005B1C3C"/>
    <w:rsid w:val="005B50F3"/>
    <w:rsid w:val="005B5A62"/>
    <w:rsid w:val="005B6DF4"/>
    <w:rsid w:val="005B785A"/>
    <w:rsid w:val="005B7D85"/>
    <w:rsid w:val="005C113F"/>
    <w:rsid w:val="005C347A"/>
    <w:rsid w:val="005C40DF"/>
    <w:rsid w:val="005C6770"/>
    <w:rsid w:val="005D169D"/>
    <w:rsid w:val="005D1BA0"/>
    <w:rsid w:val="005D302B"/>
    <w:rsid w:val="005D3C30"/>
    <w:rsid w:val="005D58E8"/>
    <w:rsid w:val="005D6B9F"/>
    <w:rsid w:val="005D7C2A"/>
    <w:rsid w:val="005E00EC"/>
    <w:rsid w:val="005E021A"/>
    <w:rsid w:val="005E0344"/>
    <w:rsid w:val="005E18C9"/>
    <w:rsid w:val="005E1D18"/>
    <w:rsid w:val="005E3F7F"/>
    <w:rsid w:val="005E5CF9"/>
    <w:rsid w:val="005E6E43"/>
    <w:rsid w:val="005F0713"/>
    <w:rsid w:val="005F0B33"/>
    <w:rsid w:val="005F0C86"/>
    <w:rsid w:val="005F2E5D"/>
    <w:rsid w:val="005F2F46"/>
    <w:rsid w:val="005F39D5"/>
    <w:rsid w:val="005F3D7E"/>
    <w:rsid w:val="005F5BAE"/>
    <w:rsid w:val="005F5DD4"/>
    <w:rsid w:val="005F66F6"/>
    <w:rsid w:val="005F6873"/>
    <w:rsid w:val="005F6EC7"/>
    <w:rsid w:val="005F705F"/>
    <w:rsid w:val="005F72E1"/>
    <w:rsid w:val="00600647"/>
    <w:rsid w:val="006006F1"/>
    <w:rsid w:val="00601200"/>
    <w:rsid w:val="006023E2"/>
    <w:rsid w:val="006037AC"/>
    <w:rsid w:val="00604743"/>
    <w:rsid w:val="006053C3"/>
    <w:rsid w:val="006058E6"/>
    <w:rsid w:val="0060773D"/>
    <w:rsid w:val="00607CF3"/>
    <w:rsid w:val="00607E3C"/>
    <w:rsid w:val="006102C0"/>
    <w:rsid w:val="00611579"/>
    <w:rsid w:val="00611A6E"/>
    <w:rsid w:val="00611B4D"/>
    <w:rsid w:val="00613194"/>
    <w:rsid w:val="006139A5"/>
    <w:rsid w:val="0061432F"/>
    <w:rsid w:val="00614DC9"/>
    <w:rsid w:val="00615543"/>
    <w:rsid w:val="00616574"/>
    <w:rsid w:val="00620C12"/>
    <w:rsid w:val="00620FC5"/>
    <w:rsid w:val="006215B3"/>
    <w:rsid w:val="0062273C"/>
    <w:rsid w:val="006251E0"/>
    <w:rsid w:val="0062653B"/>
    <w:rsid w:val="0063270C"/>
    <w:rsid w:val="00632AD1"/>
    <w:rsid w:val="006344E0"/>
    <w:rsid w:val="00634CC3"/>
    <w:rsid w:val="00636E30"/>
    <w:rsid w:val="006377B6"/>
    <w:rsid w:val="00637ADE"/>
    <w:rsid w:val="0064118D"/>
    <w:rsid w:val="00642387"/>
    <w:rsid w:val="006436E1"/>
    <w:rsid w:val="006436EF"/>
    <w:rsid w:val="0064626F"/>
    <w:rsid w:val="00646B9C"/>
    <w:rsid w:val="00647747"/>
    <w:rsid w:val="00651D8C"/>
    <w:rsid w:val="00652F84"/>
    <w:rsid w:val="00654ED6"/>
    <w:rsid w:val="006576CB"/>
    <w:rsid w:val="00657EB0"/>
    <w:rsid w:val="006603D7"/>
    <w:rsid w:val="00660A3F"/>
    <w:rsid w:val="00660D56"/>
    <w:rsid w:val="006616D5"/>
    <w:rsid w:val="006619EC"/>
    <w:rsid w:val="00661B7B"/>
    <w:rsid w:val="00662391"/>
    <w:rsid w:val="006627D7"/>
    <w:rsid w:val="00662C92"/>
    <w:rsid w:val="00662D6C"/>
    <w:rsid w:val="006634DB"/>
    <w:rsid w:val="0066486E"/>
    <w:rsid w:val="0066496B"/>
    <w:rsid w:val="00666A7C"/>
    <w:rsid w:val="00667D80"/>
    <w:rsid w:val="00670389"/>
    <w:rsid w:val="006713F4"/>
    <w:rsid w:val="00672467"/>
    <w:rsid w:val="006739F4"/>
    <w:rsid w:val="00674B4C"/>
    <w:rsid w:val="00675145"/>
    <w:rsid w:val="006758C5"/>
    <w:rsid w:val="0067744B"/>
    <w:rsid w:val="00680110"/>
    <w:rsid w:val="00680DBA"/>
    <w:rsid w:val="00680FCC"/>
    <w:rsid w:val="00681040"/>
    <w:rsid w:val="006854AE"/>
    <w:rsid w:val="00685BDE"/>
    <w:rsid w:val="00686818"/>
    <w:rsid w:val="0069024E"/>
    <w:rsid w:val="00691C9C"/>
    <w:rsid w:val="00692370"/>
    <w:rsid w:val="006935E2"/>
    <w:rsid w:val="00693BC4"/>
    <w:rsid w:val="00694C63"/>
    <w:rsid w:val="006952E9"/>
    <w:rsid w:val="006A42F9"/>
    <w:rsid w:val="006A4BF0"/>
    <w:rsid w:val="006A5E4C"/>
    <w:rsid w:val="006A640A"/>
    <w:rsid w:val="006A6B34"/>
    <w:rsid w:val="006A6C69"/>
    <w:rsid w:val="006A6F45"/>
    <w:rsid w:val="006A7407"/>
    <w:rsid w:val="006A7645"/>
    <w:rsid w:val="006A7814"/>
    <w:rsid w:val="006B06A3"/>
    <w:rsid w:val="006B154D"/>
    <w:rsid w:val="006B15D5"/>
    <w:rsid w:val="006B5653"/>
    <w:rsid w:val="006B5748"/>
    <w:rsid w:val="006C1AF6"/>
    <w:rsid w:val="006C2617"/>
    <w:rsid w:val="006C3B96"/>
    <w:rsid w:val="006C3B97"/>
    <w:rsid w:val="006C431F"/>
    <w:rsid w:val="006C5281"/>
    <w:rsid w:val="006C71B0"/>
    <w:rsid w:val="006D21FE"/>
    <w:rsid w:val="006D2B21"/>
    <w:rsid w:val="006D3BCF"/>
    <w:rsid w:val="006D53BD"/>
    <w:rsid w:val="006D742E"/>
    <w:rsid w:val="006D7CEA"/>
    <w:rsid w:val="006E00B7"/>
    <w:rsid w:val="006E01A2"/>
    <w:rsid w:val="006E0413"/>
    <w:rsid w:val="006E12B6"/>
    <w:rsid w:val="006E1CEE"/>
    <w:rsid w:val="006E1D85"/>
    <w:rsid w:val="006E408A"/>
    <w:rsid w:val="006E56A8"/>
    <w:rsid w:val="006E63F7"/>
    <w:rsid w:val="006E7E55"/>
    <w:rsid w:val="006F1683"/>
    <w:rsid w:val="006F1725"/>
    <w:rsid w:val="006F4684"/>
    <w:rsid w:val="006F4AB0"/>
    <w:rsid w:val="006F4C54"/>
    <w:rsid w:val="006F4FD3"/>
    <w:rsid w:val="006F51FE"/>
    <w:rsid w:val="00700F91"/>
    <w:rsid w:val="0070174E"/>
    <w:rsid w:val="00703523"/>
    <w:rsid w:val="007049E6"/>
    <w:rsid w:val="0070582B"/>
    <w:rsid w:val="007067FA"/>
    <w:rsid w:val="0070793E"/>
    <w:rsid w:val="007102FC"/>
    <w:rsid w:val="007116B7"/>
    <w:rsid w:val="00711DFA"/>
    <w:rsid w:val="00712BFC"/>
    <w:rsid w:val="0071339F"/>
    <w:rsid w:val="00714988"/>
    <w:rsid w:val="00714CFB"/>
    <w:rsid w:val="00715BB3"/>
    <w:rsid w:val="007162E9"/>
    <w:rsid w:val="00716D44"/>
    <w:rsid w:val="00717100"/>
    <w:rsid w:val="007206B8"/>
    <w:rsid w:val="00724CC5"/>
    <w:rsid w:val="0072516E"/>
    <w:rsid w:val="007252FF"/>
    <w:rsid w:val="00726862"/>
    <w:rsid w:val="00730F55"/>
    <w:rsid w:val="007311AA"/>
    <w:rsid w:val="007317E3"/>
    <w:rsid w:val="007322C9"/>
    <w:rsid w:val="00733558"/>
    <w:rsid w:val="00735FD0"/>
    <w:rsid w:val="0073698E"/>
    <w:rsid w:val="00741EB5"/>
    <w:rsid w:val="00742022"/>
    <w:rsid w:val="00744141"/>
    <w:rsid w:val="0074539A"/>
    <w:rsid w:val="00746A50"/>
    <w:rsid w:val="00747996"/>
    <w:rsid w:val="00750020"/>
    <w:rsid w:val="00751CDA"/>
    <w:rsid w:val="00752612"/>
    <w:rsid w:val="007545C7"/>
    <w:rsid w:val="00755062"/>
    <w:rsid w:val="00757E28"/>
    <w:rsid w:val="00763981"/>
    <w:rsid w:val="00764F35"/>
    <w:rsid w:val="0076572D"/>
    <w:rsid w:val="007674FA"/>
    <w:rsid w:val="00767985"/>
    <w:rsid w:val="0076799D"/>
    <w:rsid w:val="00767EE9"/>
    <w:rsid w:val="0077012F"/>
    <w:rsid w:val="00770718"/>
    <w:rsid w:val="00771602"/>
    <w:rsid w:val="00771C98"/>
    <w:rsid w:val="00774293"/>
    <w:rsid w:val="00775B94"/>
    <w:rsid w:val="007769CF"/>
    <w:rsid w:val="00776F20"/>
    <w:rsid w:val="0077736C"/>
    <w:rsid w:val="0077766C"/>
    <w:rsid w:val="00777F36"/>
    <w:rsid w:val="0078104D"/>
    <w:rsid w:val="00781187"/>
    <w:rsid w:val="007820F7"/>
    <w:rsid w:val="00782BFA"/>
    <w:rsid w:val="00784C32"/>
    <w:rsid w:val="007878FA"/>
    <w:rsid w:val="00787E9E"/>
    <w:rsid w:val="007903C8"/>
    <w:rsid w:val="007914A9"/>
    <w:rsid w:val="007937D9"/>
    <w:rsid w:val="00794496"/>
    <w:rsid w:val="0079490B"/>
    <w:rsid w:val="0079774A"/>
    <w:rsid w:val="007A0596"/>
    <w:rsid w:val="007A0945"/>
    <w:rsid w:val="007A343F"/>
    <w:rsid w:val="007A3E9B"/>
    <w:rsid w:val="007A4539"/>
    <w:rsid w:val="007A5BA4"/>
    <w:rsid w:val="007A5F07"/>
    <w:rsid w:val="007A6C8C"/>
    <w:rsid w:val="007A7987"/>
    <w:rsid w:val="007B048F"/>
    <w:rsid w:val="007B1493"/>
    <w:rsid w:val="007B211F"/>
    <w:rsid w:val="007B2E96"/>
    <w:rsid w:val="007B349B"/>
    <w:rsid w:val="007B6578"/>
    <w:rsid w:val="007B663B"/>
    <w:rsid w:val="007B74B6"/>
    <w:rsid w:val="007B756C"/>
    <w:rsid w:val="007C03D1"/>
    <w:rsid w:val="007C235B"/>
    <w:rsid w:val="007C3EE6"/>
    <w:rsid w:val="007C4A8D"/>
    <w:rsid w:val="007C523C"/>
    <w:rsid w:val="007C58CE"/>
    <w:rsid w:val="007C59FB"/>
    <w:rsid w:val="007C7857"/>
    <w:rsid w:val="007C7C81"/>
    <w:rsid w:val="007D07F2"/>
    <w:rsid w:val="007D40FA"/>
    <w:rsid w:val="007D733C"/>
    <w:rsid w:val="007E0EC8"/>
    <w:rsid w:val="007E338F"/>
    <w:rsid w:val="007E3E96"/>
    <w:rsid w:val="007E4647"/>
    <w:rsid w:val="007E508F"/>
    <w:rsid w:val="007E636F"/>
    <w:rsid w:val="007E6918"/>
    <w:rsid w:val="007F01C0"/>
    <w:rsid w:val="007F01E0"/>
    <w:rsid w:val="007F1B95"/>
    <w:rsid w:val="007F2785"/>
    <w:rsid w:val="007F3074"/>
    <w:rsid w:val="008009F8"/>
    <w:rsid w:val="008012DF"/>
    <w:rsid w:val="00801DA7"/>
    <w:rsid w:val="008038E2"/>
    <w:rsid w:val="00804C24"/>
    <w:rsid w:val="00805B85"/>
    <w:rsid w:val="00810496"/>
    <w:rsid w:val="00810529"/>
    <w:rsid w:val="00812029"/>
    <w:rsid w:val="00812620"/>
    <w:rsid w:val="00812A48"/>
    <w:rsid w:val="00815E6B"/>
    <w:rsid w:val="00816D1E"/>
    <w:rsid w:val="008173BD"/>
    <w:rsid w:val="0082070A"/>
    <w:rsid w:val="00820B62"/>
    <w:rsid w:val="00822507"/>
    <w:rsid w:val="0082373D"/>
    <w:rsid w:val="00824F26"/>
    <w:rsid w:val="008252B5"/>
    <w:rsid w:val="0082554A"/>
    <w:rsid w:val="00825D12"/>
    <w:rsid w:val="00825E2A"/>
    <w:rsid w:val="00826EEA"/>
    <w:rsid w:val="00826F2C"/>
    <w:rsid w:val="008304C9"/>
    <w:rsid w:val="00832EE3"/>
    <w:rsid w:val="00833F5F"/>
    <w:rsid w:val="00834E56"/>
    <w:rsid w:val="0083648B"/>
    <w:rsid w:val="00837078"/>
    <w:rsid w:val="00837E82"/>
    <w:rsid w:val="00840F1B"/>
    <w:rsid w:val="00841F19"/>
    <w:rsid w:val="008427EB"/>
    <w:rsid w:val="00843185"/>
    <w:rsid w:val="008432D6"/>
    <w:rsid w:val="00844B04"/>
    <w:rsid w:val="00846C69"/>
    <w:rsid w:val="008478D2"/>
    <w:rsid w:val="00847A44"/>
    <w:rsid w:val="00847CAE"/>
    <w:rsid w:val="008500DF"/>
    <w:rsid w:val="00850E9D"/>
    <w:rsid w:val="0085142D"/>
    <w:rsid w:val="00851F06"/>
    <w:rsid w:val="008523F4"/>
    <w:rsid w:val="00853737"/>
    <w:rsid w:val="00854232"/>
    <w:rsid w:val="008543B0"/>
    <w:rsid w:val="00854B95"/>
    <w:rsid w:val="008567CE"/>
    <w:rsid w:val="00856975"/>
    <w:rsid w:val="00856EB5"/>
    <w:rsid w:val="008579E3"/>
    <w:rsid w:val="00866E07"/>
    <w:rsid w:val="00867CDB"/>
    <w:rsid w:val="00870B7A"/>
    <w:rsid w:val="00872992"/>
    <w:rsid w:val="00873675"/>
    <w:rsid w:val="00876EC5"/>
    <w:rsid w:val="008831EB"/>
    <w:rsid w:val="008833C5"/>
    <w:rsid w:val="0088437B"/>
    <w:rsid w:val="00884582"/>
    <w:rsid w:val="00884715"/>
    <w:rsid w:val="00884EE4"/>
    <w:rsid w:val="00885DDB"/>
    <w:rsid w:val="00886768"/>
    <w:rsid w:val="008868BD"/>
    <w:rsid w:val="0089065C"/>
    <w:rsid w:val="008918A4"/>
    <w:rsid w:val="00891933"/>
    <w:rsid w:val="0089267F"/>
    <w:rsid w:val="00894D96"/>
    <w:rsid w:val="008968B2"/>
    <w:rsid w:val="008A00FF"/>
    <w:rsid w:val="008A06E6"/>
    <w:rsid w:val="008A0EB6"/>
    <w:rsid w:val="008A1046"/>
    <w:rsid w:val="008A1583"/>
    <w:rsid w:val="008A1A5E"/>
    <w:rsid w:val="008A24C0"/>
    <w:rsid w:val="008A29C7"/>
    <w:rsid w:val="008A3421"/>
    <w:rsid w:val="008A3C5C"/>
    <w:rsid w:val="008A52E4"/>
    <w:rsid w:val="008A5AAC"/>
    <w:rsid w:val="008A6473"/>
    <w:rsid w:val="008B08C8"/>
    <w:rsid w:val="008B0F23"/>
    <w:rsid w:val="008B1EB4"/>
    <w:rsid w:val="008B2CA0"/>
    <w:rsid w:val="008B36A0"/>
    <w:rsid w:val="008B4C3D"/>
    <w:rsid w:val="008B50FC"/>
    <w:rsid w:val="008B550E"/>
    <w:rsid w:val="008B573D"/>
    <w:rsid w:val="008B6013"/>
    <w:rsid w:val="008B7912"/>
    <w:rsid w:val="008B7C5B"/>
    <w:rsid w:val="008B7E12"/>
    <w:rsid w:val="008C24D5"/>
    <w:rsid w:val="008C3842"/>
    <w:rsid w:val="008C46B7"/>
    <w:rsid w:val="008C5647"/>
    <w:rsid w:val="008C58F9"/>
    <w:rsid w:val="008C5951"/>
    <w:rsid w:val="008C698F"/>
    <w:rsid w:val="008C71D3"/>
    <w:rsid w:val="008C76FB"/>
    <w:rsid w:val="008D0780"/>
    <w:rsid w:val="008D115F"/>
    <w:rsid w:val="008D20FC"/>
    <w:rsid w:val="008D2B5D"/>
    <w:rsid w:val="008D2F44"/>
    <w:rsid w:val="008D3332"/>
    <w:rsid w:val="008D3B73"/>
    <w:rsid w:val="008D3FE4"/>
    <w:rsid w:val="008D432F"/>
    <w:rsid w:val="008D4BB5"/>
    <w:rsid w:val="008D585B"/>
    <w:rsid w:val="008D5ACB"/>
    <w:rsid w:val="008D60AF"/>
    <w:rsid w:val="008D6835"/>
    <w:rsid w:val="008D6E35"/>
    <w:rsid w:val="008D7851"/>
    <w:rsid w:val="008D7855"/>
    <w:rsid w:val="008E0460"/>
    <w:rsid w:val="008E403F"/>
    <w:rsid w:val="008E51DE"/>
    <w:rsid w:val="008E60E3"/>
    <w:rsid w:val="008E6527"/>
    <w:rsid w:val="008E69AD"/>
    <w:rsid w:val="008E6D39"/>
    <w:rsid w:val="008E79B8"/>
    <w:rsid w:val="008E7BBB"/>
    <w:rsid w:val="008E7FC3"/>
    <w:rsid w:val="008F0D86"/>
    <w:rsid w:val="008F1C07"/>
    <w:rsid w:val="008F422F"/>
    <w:rsid w:val="008F4AE6"/>
    <w:rsid w:val="008F4E84"/>
    <w:rsid w:val="008F62EA"/>
    <w:rsid w:val="008F6F91"/>
    <w:rsid w:val="008F78FB"/>
    <w:rsid w:val="008F7D6C"/>
    <w:rsid w:val="008F7E3A"/>
    <w:rsid w:val="0090036E"/>
    <w:rsid w:val="00904CFF"/>
    <w:rsid w:val="00906FEF"/>
    <w:rsid w:val="00907E3E"/>
    <w:rsid w:val="00910803"/>
    <w:rsid w:val="00910D9A"/>
    <w:rsid w:val="00911ED8"/>
    <w:rsid w:val="00912363"/>
    <w:rsid w:val="00913C23"/>
    <w:rsid w:val="00914869"/>
    <w:rsid w:val="009154FB"/>
    <w:rsid w:val="00915949"/>
    <w:rsid w:val="0091647D"/>
    <w:rsid w:val="009165D0"/>
    <w:rsid w:val="009169B7"/>
    <w:rsid w:val="00916B6C"/>
    <w:rsid w:val="00920746"/>
    <w:rsid w:val="00920CA6"/>
    <w:rsid w:val="00923136"/>
    <w:rsid w:val="00924F19"/>
    <w:rsid w:val="009304A9"/>
    <w:rsid w:val="0093053B"/>
    <w:rsid w:val="00931F94"/>
    <w:rsid w:val="009321DC"/>
    <w:rsid w:val="0093375A"/>
    <w:rsid w:val="009368C2"/>
    <w:rsid w:val="0093702D"/>
    <w:rsid w:val="00937205"/>
    <w:rsid w:val="009374AC"/>
    <w:rsid w:val="009374BB"/>
    <w:rsid w:val="00937C78"/>
    <w:rsid w:val="0094037F"/>
    <w:rsid w:val="009406A6"/>
    <w:rsid w:val="009407FC"/>
    <w:rsid w:val="0094269B"/>
    <w:rsid w:val="0094390E"/>
    <w:rsid w:val="00946133"/>
    <w:rsid w:val="0094715F"/>
    <w:rsid w:val="00947F67"/>
    <w:rsid w:val="00950C1F"/>
    <w:rsid w:val="00950D41"/>
    <w:rsid w:val="00950D79"/>
    <w:rsid w:val="009510B3"/>
    <w:rsid w:val="00952299"/>
    <w:rsid w:val="00952D7F"/>
    <w:rsid w:val="009539E9"/>
    <w:rsid w:val="00955173"/>
    <w:rsid w:val="0095598B"/>
    <w:rsid w:val="00955B5D"/>
    <w:rsid w:val="00955FA7"/>
    <w:rsid w:val="0095681E"/>
    <w:rsid w:val="00960BAF"/>
    <w:rsid w:val="00960C28"/>
    <w:rsid w:val="00961902"/>
    <w:rsid w:val="0096243A"/>
    <w:rsid w:val="00963A7B"/>
    <w:rsid w:val="00963C7B"/>
    <w:rsid w:val="0096470A"/>
    <w:rsid w:val="00964891"/>
    <w:rsid w:val="00965317"/>
    <w:rsid w:val="009657E7"/>
    <w:rsid w:val="00965A93"/>
    <w:rsid w:val="00965E33"/>
    <w:rsid w:val="00966D0D"/>
    <w:rsid w:val="00967840"/>
    <w:rsid w:val="0097018C"/>
    <w:rsid w:val="00970D3F"/>
    <w:rsid w:val="00971BE1"/>
    <w:rsid w:val="00971E4A"/>
    <w:rsid w:val="00972AE3"/>
    <w:rsid w:val="00973C1F"/>
    <w:rsid w:val="00973D24"/>
    <w:rsid w:val="00973EEB"/>
    <w:rsid w:val="00974B05"/>
    <w:rsid w:val="00975E1A"/>
    <w:rsid w:val="00977519"/>
    <w:rsid w:val="00980306"/>
    <w:rsid w:val="00981475"/>
    <w:rsid w:val="0098214E"/>
    <w:rsid w:val="00984718"/>
    <w:rsid w:val="00985BA4"/>
    <w:rsid w:val="00986186"/>
    <w:rsid w:val="00987B5D"/>
    <w:rsid w:val="0099044B"/>
    <w:rsid w:val="00990BD0"/>
    <w:rsid w:val="009914F5"/>
    <w:rsid w:val="0099153F"/>
    <w:rsid w:val="00991E8E"/>
    <w:rsid w:val="00992561"/>
    <w:rsid w:val="00993065"/>
    <w:rsid w:val="0099476C"/>
    <w:rsid w:val="00995817"/>
    <w:rsid w:val="00996AE3"/>
    <w:rsid w:val="009974B0"/>
    <w:rsid w:val="009A02B2"/>
    <w:rsid w:val="009A092E"/>
    <w:rsid w:val="009A13C0"/>
    <w:rsid w:val="009A27FC"/>
    <w:rsid w:val="009A5A02"/>
    <w:rsid w:val="009A5D2A"/>
    <w:rsid w:val="009A610F"/>
    <w:rsid w:val="009A643D"/>
    <w:rsid w:val="009A7299"/>
    <w:rsid w:val="009A7B19"/>
    <w:rsid w:val="009AFC9D"/>
    <w:rsid w:val="009B0255"/>
    <w:rsid w:val="009B069F"/>
    <w:rsid w:val="009B0C30"/>
    <w:rsid w:val="009B192D"/>
    <w:rsid w:val="009B24B4"/>
    <w:rsid w:val="009B4803"/>
    <w:rsid w:val="009B67B3"/>
    <w:rsid w:val="009B6CDE"/>
    <w:rsid w:val="009B6D8B"/>
    <w:rsid w:val="009C0FD7"/>
    <w:rsid w:val="009C1FAA"/>
    <w:rsid w:val="009C34CF"/>
    <w:rsid w:val="009C70E4"/>
    <w:rsid w:val="009C7212"/>
    <w:rsid w:val="009D0640"/>
    <w:rsid w:val="009D07C8"/>
    <w:rsid w:val="009D275A"/>
    <w:rsid w:val="009D2D3B"/>
    <w:rsid w:val="009D2EEC"/>
    <w:rsid w:val="009D31D9"/>
    <w:rsid w:val="009D378C"/>
    <w:rsid w:val="009D59F9"/>
    <w:rsid w:val="009D7024"/>
    <w:rsid w:val="009E00E7"/>
    <w:rsid w:val="009E26CF"/>
    <w:rsid w:val="009E28E8"/>
    <w:rsid w:val="009E3D04"/>
    <w:rsid w:val="009E469A"/>
    <w:rsid w:val="009E613A"/>
    <w:rsid w:val="009E79EB"/>
    <w:rsid w:val="009F1C44"/>
    <w:rsid w:val="009F28B6"/>
    <w:rsid w:val="009F2EA5"/>
    <w:rsid w:val="009F33B4"/>
    <w:rsid w:val="009F3F43"/>
    <w:rsid w:val="009F4678"/>
    <w:rsid w:val="009F48FC"/>
    <w:rsid w:val="009F4E44"/>
    <w:rsid w:val="009F6252"/>
    <w:rsid w:val="009F772F"/>
    <w:rsid w:val="009F7B1B"/>
    <w:rsid w:val="00A020D9"/>
    <w:rsid w:val="00A0234B"/>
    <w:rsid w:val="00A027DD"/>
    <w:rsid w:val="00A02911"/>
    <w:rsid w:val="00A030E8"/>
    <w:rsid w:val="00A03770"/>
    <w:rsid w:val="00A049E6"/>
    <w:rsid w:val="00A05D60"/>
    <w:rsid w:val="00A11F91"/>
    <w:rsid w:val="00A12C8B"/>
    <w:rsid w:val="00A15932"/>
    <w:rsid w:val="00A159BD"/>
    <w:rsid w:val="00A15C68"/>
    <w:rsid w:val="00A167EF"/>
    <w:rsid w:val="00A16A87"/>
    <w:rsid w:val="00A16D64"/>
    <w:rsid w:val="00A17E5B"/>
    <w:rsid w:val="00A23C2F"/>
    <w:rsid w:val="00A24FFA"/>
    <w:rsid w:val="00A25A12"/>
    <w:rsid w:val="00A27449"/>
    <w:rsid w:val="00A2797B"/>
    <w:rsid w:val="00A279F7"/>
    <w:rsid w:val="00A27DEC"/>
    <w:rsid w:val="00A31D04"/>
    <w:rsid w:val="00A344D4"/>
    <w:rsid w:val="00A34C93"/>
    <w:rsid w:val="00A37250"/>
    <w:rsid w:val="00A40045"/>
    <w:rsid w:val="00A44C09"/>
    <w:rsid w:val="00A45560"/>
    <w:rsid w:val="00A5168F"/>
    <w:rsid w:val="00A51CB1"/>
    <w:rsid w:val="00A5251E"/>
    <w:rsid w:val="00A5283D"/>
    <w:rsid w:val="00A52D81"/>
    <w:rsid w:val="00A5386E"/>
    <w:rsid w:val="00A5598D"/>
    <w:rsid w:val="00A561AB"/>
    <w:rsid w:val="00A577E4"/>
    <w:rsid w:val="00A57B2B"/>
    <w:rsid w:val="00A6061D"/>
    <w:rsid w:val="00A609E4"/>
    <w:rsid w:val="00A624C7"/>
    <w:rsid w:val="00A63920"/>
    <w:rsid w:val="00A664F4"/>
    <w:rsid w:val="00A6796D"/>
    <w:rsid w:val="00A70AB7"/>
    <w:rsid w:val="00A7154E"/>
    <w:rsid w:val="00A73A34"/>
    <w:rsid w:val="00A73EE9"/>
    <w:rsid w:val="00A74D30"/>
    <w:rsid w:val="00A77A55"/>
    <w:rsid w:val="00A82142"/>
    <w:rsid w:val="00A821FD"/>
    <w:rsid w:val="00A82420"/>
    <w:rsid w:val="00A82823"/>
    <w:rsid w:val="00A853DF"/>
    <w:rsid w:val="00A85BF0"/>
    <w:rsid w:val="00A85DD4"/>
    <w:rsid w:val="00A86737"/>
    <w:rsid w:val="00A87336"/>
    <w:rsid w:val="00A87695"/>
    <w:rsid w:val="00A87704"/>
    <w:rsid w:val="00A87ACC"/>
    <w:rsid w:val="00A90AB2"/>
    <w:rsid w:val="00A91181"/>
    <w:rsid w:val="00A91F41"/>
    <w:rsid w:val="00A937AD"/>
    <w:rsid w:val="00A94AF5"/>
    <w:rsid w:val="00A96A74"/>
    <w:rsid w:val="00A97CA8"/>
    <w:rsid w:val="00AA0FD7"/>
    <w:rsid w:val="00AA1B18"/>
    <w:rsid w:val="00AA32FC"/>
    <w:rsid w:val="00AA3FD8"/>
    <w:rsid w:val="00AA5CA9"/>
    <w:rsid w:val="00AA636C"/>
    <w:rsid w:val="00AA7839"/>
    <w:rsid w:val="00AB2677"/>
    <w:rsid w:val="00AB28C9"/>
    <w:rsid w:val="00AB2931"/>
    <w:rsid w:val="00AB394E"/>
    <w:rsid w:val="00AB5B2F"/>
    <w:rsid w:val="00AB5BC1"/>
    <w:rsid w:val="00AB7361"/>
    <w:rsid w:val="00AC0BD2"/>
    <w:rsid w:val="00AC0E66"/>
    <w:rsid w:val="00AC1A1D"/>
    <w:rsid w:val="00AC40A7"/>
    <w:rsid w:val="00AC483B"/>
    <w:rsid w:val="00AC5B48"/>
    <w:rsid w:val="00AC655D"/>
    <w:rsid w:val="00AD06E6"/>
    <w:rsid w:val="00AD2673"/>
    <w:rsid w:val="00AD3201"/>
    <w:rsid w:val="00AD47B4"/>
    <w:rsid w:val="00AD48D7"/>
    <w:rsid w:val="00AD4F5A"/>
    <w:rsid w:val="00AD53F8"/>
    <w:rsid w:val="00AD6BA5"/>
    <w:rsid w:val="00AD6D76"/>
    <w:rsid w:val="00AE0AA7"/>
    <w:rsid w:val="00AE0DE4"/>
    <w:rsid w:val="00AE2A24"/>
    <w:rsid w:val="00AE2E9F"/>
    <w:rsid w:val="00AE4E16"/>
    <w:rsid w:val="00AE4E88"/>
    <w:rsid w:val="00AE5DFC"/>
    <w:rsid w:val="00AF19D3"/>
    <w:rsid w:val="00AF1F11"/>
    <w:rsid w:val="00AF395B"/>
    <w:rsid w:val="00AF49D3"/>
    <w:rsid w:val="00AF563C"/>
    <w:rsid w:val="00AF5894"/>
    <w:rsid w:val="00AF6630"/>
    <w:rsid w:val="00AF6A1A"/>
    <w:rsid w:val="00B02879"/>
    <w:rsid w:val="00B043E5"/>
    <w:rsid w:val="00B046AA"/>
    <w:rsid w:val="00B04863"/>
    <w:rsid w:val="00B04BF6"/>
    <w:rsid w:val="00B0523F"/>
    <w:rsid w:val="00B06F7C"/>
    <w:rsid w:val="00B07C98"/>
    <w:rsid w:val="00B104D1"/>
    <w:rsid w:val="00B132F9"/>
    <w:rsid w:val="00B13E71"/>
    <w:rsid w:val="00B13F39"/>
    <w:rsid w:val="00B1511A"/>
    <w:rsid w:val="00B15F29"/>
    <w:rsid w:val="00B172F1"/>
    <w:rsid w:val="00B17A22"/>
    <w:rsid w:val="00B2008D"/>
    <w:rsid w:val="00B22543"/>
    <w:rsid w:val="00B2255E"/>
    <w:rsid w:val="00B230E0"/>
    <w:rsid w:val="00B27330"/>
    <w:rsid w:val="00B27436"/>
    <w:rsid w:val="00B27751"/>
    <w:rsid w:val="00B33164"/>
    <w:rsid w:val="00B336CA"/>
    <w:rsid w:val="00B33BC4"/>
    <w:rsid w:val="00B352CE"/>
    <w:rsid w:val="00B37169"/>
    <w:rsid w:val="00B4045D"/>
    <w:rsid w:val="00B41046"/>
    <w:rsid w:val="00B410D1"/>
    <w:rsid w:val="00B42EB6"/>
    <w:rsid w:val="00B43035"/>
    <w:rsid w:val="00B4341B"/>
    <w:rsid w:val="00B43A91"/>
    <w:rsid w:val="00B43E2B"/>
    <w:rsid w:val="00B442CF"/>
    <w:rsid w:val="00B4498C"/>
    <w:rsid w:val="00B450C1"/>
    <w:rsid w:val="00B4617A"/>
    <w:rsid w:val="00B46FCD"/>
    <w:rsid w:val="00B47D36"/>
    <w:rsid w:val="00B5132C"/>
    <w:rsid w:val="00B51754"/>
    <w:rsid w:val="00B51819"/>
    <w:rsid w:val="00B52EC8"/>
    <w:rsid w:val="00B540C2"/>
    <w:rsid w:val="00B54655"/>
    <w:rsid w:val="00B54869"/>
    <w:rsid w:val="00B55462"/>
    <w:rsid w:val="00B554AB"/>
    <w:rsid w:val="00B57D5F"/>
    <w:rsid w:val="00B60857"/>
    <w:rsid w:val="00B61110"/>
    <w:rsid w:val="00B65177"/>
    <w:rsid w:val="00B65CDC"/>
    <w:rsid w:val="00B664B5"/>
    <w:rsid w:val="00B67504"/>
    <w:rsid w:val="00B706AD"/>
    <w:rsid w:val="00B72F6E"/>
    <w:rsid w:val="00B73122"/>
    <w:rsid w:val="00B7368F"/>
    <w:rsid w:val="00B754E0"/>
    <w:rsid w:val="00B75A86"/>
    <w:rsid w:val="00B76DA1"/>
    <w:rsid w:val="00B77D5A"/>
    <w:rsid w:val="00B806BB"/>
    <w:rsid w:val="00B81348"/>
    <w:rsid w:val="00B8135D"/>
    <w:rsid w:val="00B816CD"/>
    <w:rsid w:val="00B83011"/>
    <w:rsid w:val="00B832FB"/>
    <w:rsid w:val="00B833AD"/>
    <w:rsid w:val="00B83B8E"/>
    <w:rsid w:val="00B85BAA"/>
    <w:rsid w:val="00B86FFB"/>
    <w:rsid w:val="00B870BD"/>
    <w:rsid w:val="00B90198"/>
    <w:rsid w:val="00B90D5D"/>
    <w:rsid w:val="00B91875"/>
    <w:rsid w:val="00B92DC6"/>
    <w:rsid w:val="00B93633"/>
    <w:rsid w:val="00B94058"/>
    <w:rsid w:val="00B942EA"/>
    <w:rsid w:val="00B95114"/>
    <w:rsid w:val="00B959DF"/>
    <w:rsid w:val="00B97E4B"/>
    <w:rsid w:val="00BA16F0"/>
    <w:rsid w:val="00BA1B9A"/>
    <w:rsid w:val="00BA21C7"/>
    <w:rsid w:val="00BA2664"/>
    <w:rsid w:val="00BA371E"/>
    <w:rsid w:val="00BA44B7"/>
    <w:rsid w:val="00BA4833"/>
    <w:rsid w:val="00BA627F"/>
    <w:rsid w:val="00BA6601"/>
    <w:rsid w:val="00BB0DBC"/>
    <w:rsid w:val="00BB0F04"/>
    <w:rsid w:val="00BB29A4"/>
    <w:rsid w:val="00BB2EF9"/>
    <w:rsid w:val="00BB67FC"/>
    <w:rsid w:val="00BC0777"/>
    <w:rsid w:val="00BC0A8C"/>
    <w:rsid w:val="00BC0FFB"/>
    <w:rsid w:val="00BC4FA2"/>
    <w:rsid w:val="00BC5D94"/>
    <w:rsid w:val="00BC667A"/>
    <w:rsid w:val="00BD0546"/>
    <w:rsid w:val="00BD1BDF"/>
    <w:rsid w:val="00BD264B"/>
    <w:rsid w:val="00BD3A31"/>
    <w:rsid w:val="00BD4053"/>
    <w:rsid w:val="00BD4C98"/>
    <w:rsid w:val="00BD4F56"/>
    <w:rsid w:val="00BD502D"/>
    <w:rsid w:val="00BD7175"/>
    <w:rsid w:val="00BD76E0"/>
    <w:rsid w:val="00BD7F20"/>
    <w:rsid w:val="00BE0D03"/>
    <w:rsid w:val="00BE282B"/>
    <w:rsid w:val="00BE32BD"/>
    <w:rsid w:val="00BE5056"/>
    <w:rsid w:val="00BE7258"/>
    <w:rsid w:val="00BE75D4"/>
    <w:rsid w:val="00BE7C8D"/>
    <w:rsid w:val="00BF08BC"/>
    <w:rsid w:val="00BF0C34"/>
    <w:rsid w:val="00BF15A8"/>
    <w:rsid w:val="00BF1958"/>
    <w:rsid w:val="00BF6568"/>
    <w:rsid w:val="00C0070E"/>
    <w:rsid w:val="00C01031"/>
    <w:rsid w:val="00C026CA"/>
    <w:rsid w:val="00C05D29"/>
    <w:rsid w:val="00C07522"/>
    <w:rsid w:val="00C104AF"/>
    <w:rsid w:val="00C1054A"/>
    <w:rsid w:val="00C1281A"/>
    <w:rsid w:val="00C13944"/>
    <w:rsid w:val="00C14AA3"/>
    <w:rsid w:val="00C158E5"/>
    <w:rsid w:val="00C15C28"/>
    <w:rsid w:val="00C16B9E"/>
    <w:rsid w:val="00C170F6"/>
    <w:rsid w:val="00C17407"/>
    <w:rsid w:val="00C17DA2"/>
    <w:rsid w:val="00C20685"/>
    <w:rsid w:val="00C20992"/>
    <w:rsid w:val="00C21272"/>
    <w:rsid w:val="00C212EB"/>
    <w:rsid w:val="00C232B6"/>
    <w:rsid w:val="00C23A96"/>
    <w:rsid w:val="00C24E77"/>
    <w:rsid w:val="00C25BF4"/>
    <w:rsid w:val="00C2666F"/>
    <w:rsid w:val="00C26B63"/>
    <w:rsid w:val="00C26C8D"/>
    <w:rsid w:val="00C26E3D"/>
    <w:rsid w:val="00C26F4E"/>
    <w:rsid w:val="00C272C4"/>
    <w:rsid w:val="00C278E2"/>
    <w:rsid w:val="00C30ED7"/>
    <w:rsid w:val="00C32DB0"/>
    <w:rsid w:val="00C349A8"/>
    <w:rsid w:val="00C34EA3"/>
    <w:rsid w:val="00C35ED5"/>
    <w:rsid w:val="00C367D7"/>
    <w:rsid w:val="00C37233"/>
    <w:rsid w:val="00C408AC"/>
    <w:rsid w:val="00C42630"/>
    <w:rsid w:val="00C43810"/>
    <w:rsid w:val="00C44F7C"/>
    <w:rsid w:val="00C4754C"/>
    <w:rsid w:val="00C50493"/>
    <w:rsid w:val="00C50D9D"/>
    <w:rsid w:val="00C5133B"/>
    <w:rsid w:val="00C52007"/>
    <w:rsid w:val="00C5287D"/>
    <w:rsid w:val="00C529A7"/>
    <w:rsid w:val="00C5415E"/>
    <w:rsid w:val="00C54E20"/>
    <w:rsid w:val="00C5527B"/>
    <w:rsid w:val="00C555F8"/>
    <w:rsid w:val="00C55D5A"/>
    <w:rsid w:val="00C57D63"/>
    <w:rsid w:val="00C61027"/>
    <w:rsid w:val="00C61FEF"/>
    <w:rsid w:val="00C62149"/>
    <w:rsid w:val="00C62190"/>
    <w:rsid w:val="00C625B7"/>
    <w:rsid w:val="00C64059"/>
    <w:rsid w:val="00C64298"/>
    <w:rsid w:val="00C64928"/>
    <w:rsid w:val="00C65759"/>
    <w:rsid w:val="00C65E11"/>
    <w:rsid w:val="00C668A1"/>
    <w:rsid w:val="00C66A36"/>
    <w:rsid w:val="00C66C95"/>
    <w:rsid w:val="00C710E3"/>
    <w:rsid w:val="00C715B4"/>
    <w:rsid w:val="00C7210D"/>
    <w:rsid w:val="00C73714"/>
    <w:rsid w:val="00C759F1"/>
    <w:rsid w:val="00C77945"/>
    <w:rsid w:val="00C77AEF"/>
    <w:rsid w:val="00C80E60"/>
    <w:rsid w:val="00C826FB"/>
    <w:rsid w:val="00C829A7"/>
    <w:rsid w:val="00C84D1C"/>
    <w:rsid w:val="00C85E3A"/>
    <w:rsid w:val="00C8618F"/>
    <w:rsid w:val="00C86344"/>
    <w:rsid w:val="00C87134"/>
    <w:rsid w:val="00C874B5"/>
    <w:rsid w:val="00C87BA0"/>
    <w:rsid w:val="00C9072C"/>
    <w:rsid w:val="00C91CF6"/>
    <w:rsid w:val="00C91DF2"/>
    <w:rsid w:val="00C9290A"/>
    <w:rsid w:val="00C92E38"/>
    <w:rsid w:val="00C960D1"/>
    <w:rsid w:val="00C965F6"/>
    <w:rsid w:val="00C96CA8"/>
    <w:rsid w:val="00C9726F"/>
    <w:rsid w:val="00CA144F"/>
    <w:rsid w:val="00CA21D3"/>
    <w:rsid w:val="00CA3497"/>
    <w:rsid w:val="00CA7128"/>
    <w:rsid w:val="00CA7334"/>
    <w:rsid w:val="00CA7D9C"/>
    <w:rsid w:val="00CB1BB6"/>
    <w:rsid w:val="00CB3804"/>
    <w:rsid w:val="00CB4F1F"/>
    <w:rsid w:val="00CB68C2"/>
    <w:rsid w:val="00CB7203"/>
    <w:rsid w:val="00CB73AA"/>
    <w:rsid w:val="00CB761E"/>
    <w:rsid w:val="00CC5C06"/>
    <w:rsid w:val="00CC5EF4"/>
    <w:rsid w:val="00CC6CF0"/>
    <w:rsid w:val="00CD0199"/>
    <w:rsid w:val="00CD06C4"/>
    <w:rsid w:val="00CD16B3"/>
    <w:rsid w:val="00CD1771"/>
    <w:rsid w:val="00CD284E"/>
    <w:rsid w:val="00CD3719"/>
    <w:rsid w:val="00CD4A95"/>
    <w:rsid w:val="00CD540F"/>
    <w:rsid w:val="00CD647D"/>
    <w:rsid w:val="00CD6FC0"/>
    <w:rsid w:val="00CD7318"/>
    <w:rsid w:val="00CD7DA0"/>
    <w:rsid w:val="00CD7EF2"/>
    <w:rsid w:val="00CD7F44"/>
    <w:rsid w:val="00CE0CB7"/>
    <w:rsid w:val="00CE13E7"/>
    <w:rsid w:val="00CE2266"/>
    <w:rsid w:val="00CE2AAF"/>
    <w:rsid w:val="00CE313F"/>
    <w:rsid w:val="00CE3263"/>
    <w:rsid w:val="00CE4467"/>
    <w:rsid w:val="00CE4C35"/>
    <w:rsid w:val="00CE5556"/>
    <w:rsid w:val="00CE6D56"/>
    <w:rsid w:val="00CE6DC4"/>
    <w:rsid w:val="00CE7E07"/>
    <w:rsid w:val="00CE7FD3"/>
    <w:rsid w:val="00CF0169"/>
    <w:rsid w:val="00CF0221"/>
    <w:rsid w:val="00CF1012"/>
    <w:rsid w:val="00CF17E1"/>
    <w:rsid w:val="00CF1802"/>
    <w:rsid w:val="00CF1AF0"/>
    <w:rsid w:val="00CF4F69"/>
    <w:rsid w:val="00CF503C"/>
    <w:rsid w:val="00CF61AC"/>
    <w:rsid w:val="00CF6F1A"/>
    <w:rsid w:val="00CF7033"/>
    <w:rsid w:val="00CF7859"/>
    <w:rsid w:val="00D005CF"/>
    <w:rsid w:val="00D00730"/>
    <w:rsid w:val="00D010DB"/>
    <w:rsid w:val="00D01F89"/>
    <w:rsid w:val="00D0210A"/>
    <w:rsid w:val="00D022F0"/>
    <w:rsid w:val="00D03032"/>
    <w:rsid w:val="00D0342E"/>
    <w:rsid w:val="00D04EDB"/>
    <w:rsid w:val="00D054D9"/>
    <w:rsid w:val="00D06DFF"/>
    <w:rsid w:val="00D07519"/>
    <w:rsid w:val="00D100CE"/>
    <w:rsid w:val="00D11DBE"/>
    <w:rsid w:val="00D12FC0"/>
    <w:rsid w:val="00D153D6"/>
    <w:rsid w:val="00D15EC5"/>
    <w:rsid w:val="00D23785"/>
    <w:rsid w:val="00D25253"/>
    <w:rsid w:val="00D2601F"/>
    <w:rsid w:val="00D2655A"/>
    <w:rsid w:val="00D26A15"/>
    <w:rsid w:val="00D27740"/>
    <w:rsid w:val="00D27AEB"/>
    <w:rsid w:val="00D323A6"/>
    <w:rsid w:val="00D32A8F"/>
    <w:rsid w:val="00D345A7"/>
    <w:rsid w:val="00D36E4A"/>
    <w:rsid w:val="00D437B9"/>
    <w:rsid w:val="00D449BB"/>
    <w:rsid w:val="00D45160"/>
    <w:rsid w:val="00D457D0"/>
    <w:rsid w:val="00D504BC"/>
    <w:rsid w:val="00D526BD"/>
    <w:rsid w:val="00D52A17"/>
    <w:rsid w:val="00D5515C"/>
    <w:rsid w:val="00D55F9A"/>
    <w:rsid w:val="00D56CF4"/>
    <w:rsid w:val="00D57B78"/>
    <w:rsid w:val="00D57FFA"/>
    <w:rsid w:val="00D6082C"/>
    <w:rsid w:val="00D62445"/>
    <w:rsid w:val="00D6279F"/>
    <w:rsid w:val="00D63B51"/>
    <w:rsid w:val="00D648E1"/>
    <w:rsid w:val="00D65869"/>
    <w:rsid w:val="00D66C7A"/>
    <w:rsid w:val="00D67C30"/>
    <w:rsid w:val="00D72418"/>
    <w:rsid w:val="00D72BB3"/>
    <w:rsid w:val="00D74CDA"/>
    <w:rsid w:val="00D74E56"/>
    <w:rsid w:val="00D76D6D"/>
    <w:rsid w:val="00D8061C"/>
    <w:rsid w:val="00D807F6"/>
    <w:rsid w:val="00D81367"/>
    <w:rsid w:val="00D8184B"/>
    <w:rsid w:val="00D82A03"/>
    <w:rsid w:val="00D82BA8"/>
    <w:rsid w:val="00D82E8C"/>
    <w:rsid w:val="00D83809"/>
    <w:rsid w:val="00D84939"/>
    <w:rsid w:val="00D8493D"/>
    <w:rsid w:val="00D84C5B"/>
    <w:rsid w:val="00D85B57"/>
    <w:rsid w:val="00D85B5D"/>
    <w:rsid w:val="00D85B64"/>
    <w:rsid w:val="00D85E4F"/>
    <w:rsid w:val="00D86C4D"/>
    <w:rsid w:val="00D86E11"/>
    <w:rsid w:val="00D873D9"/>
    <w:rsid w:val="00D90026"/>
    <w:rsid w:val="00D9027B"/>
    <w:rsid w:val="00D912CC"/>
    <w:rsid w:val="00D924EB"/>
    <w:rsid w:val="00D92B6E"/>
    <w:rsid w:val="00D93314"/>
    <w:rsid w:val="00D9370B"/>
    <w:rsid w:val="00D945BC"/>
    <w:rsid w:val="00D94C5D"/>
    <w:rsid w:val="00D97FF5"/>
    <w:rsid w:val="00DA035B"/>
    <w:rsid w:val="00DA05EC"/>
    <w:rsid w:val="00DA093E"/>
    <w:rsid w:val="00DA3B1A"/>
    <w:rsid w:val="00DA3CE6"/>
    <w:rsid w:val="00DA3E03"/>
    <w:rsid w:val="00DA4958"/>
    <w:rsid w:val="00DA58F9"/>
    <w:rsid w:val="00DA5DA0"/>
    <w:rsid w:val="00DA68FD"/>
    <w:rsid w:val="00DA72A9"/>
    <w:rsid w:val="00DA779C"/>
    <w:rsid w:val="00DB1CAD"/>
    <w:rsid w:val="00DB1F00"/>
    <w:rsid w:val="00DB1FDE"/>
    <w:rsid w:val="00DB2F09"/>
    <w:rsid w:val="00DB47F3"/>
    <w:rsid w:val="00DB7933"/>
    <w:rsid w:val="00DB7ABB"/>
    <w:rsid w:val="00DC1638"/>
    <w:rsid w:val="00DC32BA"/>
    <w:rsid w:val="00DC518D"/>
    <w:rsid w:val="00DC5FB3"/>
    <w:rsid w:val="00DC7037"/>
    <w:rsid w:val="00DD030B"/>
    <w:rsid w:val="00DD0A64"/>
    <w:rsid w:val="00DD239F"/>
    <w:rsid w:val="00DD26F6"/>
    <w:rsid w:val="00DD3BA3"/>
    <w:rsid w:val="00DD43A9"/>
    <w:rsid w:val="00DD4545"/>
    <w:rsid w:val="00DD47C1"/>
    <w:rsid w:val="00DD6339"/>
    <w:rsid w:val="00DD64BC"/>
    <w:rsid w:val="00DE0B54"/>
    <w:rsid w:val="00DE1248"/>
    <w:rsid w:val="00DE1933"/>
    <w:rsid w:val="00DE1D8E"/>
    <w:rsid w:val="00DE2423"/>
    <w:rsid w:val="00DE270B"/>
    <w:rsid w:val="00DE2F4A"/>
    <w:rsid w:val="00DE309C"/>
    <w:rsid w:val="00DE339E"/>
    <w:rsid w:val="00DE4348"/>
    <w:rsid w:val="00DE4352"/>
    <w:rsid w:val="00DE470F"/>
    <w:rsid w:val="00DE52E2"/>
    <w:rsid w:val="00DE7105"/>
    <w:rsid w:val="00DE7175"/>
    <w:rsid w:val="00DE769E"/>
    <w:rsid w:val="00DE783A"/>
    <w:rsid w:val="00DF1C1C"/>
    <w:rsid w:val="00DF2473"/>
    <w:rsid w:val="00DF4557"/>
    <w:rsid w:val="00DF56AC"/>
    <w:rsid w:val="00DF62BA"/>
    <w:rsid w:val="00DF651C"/>
    <w:rsid w:val="00DF6571"/>
    <w:rsid w:val="00DF7388"/>
    <w:rsid w:val="00DF783F"/>
    <w:rsid w:val="00E0134A"/>
    <w:rsid w:val="00E0164A"/>
    <w:rsid w:val="00E01757"/>
    <w:rsid w:val="00E01DF7"/>
    <w:rsid w:val="00E03400"/>
    <w:rsid w:val="00E06234"/>
    <w:rsid w:val="00E06E42"/>
    <w:rsid w:val="00E072D2"/>
    <w:rsid w:val="00E07604"/>
    <w:rsid w:val="00E0763B"/>
    <w:rsid w:val="00E105BE"/>
    <w:rsid w:val="00E11C16"/>
    <w:rsid w:val="00E1252F"/>
    <w:rsid w:val="00E14DB7"/>
    <w:rsid w:val="00E1665B"/>
    <w:rsid w:val="00E1703E"/>
    <w:rsid w:val="00E170E1"/>
    <w:rsid w:val="00E206DA"/>
    <w:rsid w:val="00E21036"/>
    <w:rsid w:val="00E21354"/>
    <w:rsid w:val="00E21DC4"/>
    <w:rsid w:val="00E226FA"/>
    <w:rsid w:val="00E23EAC"/>
    <w:rsid w:val="00E2489E"/>
    <w:rsid w:val="00E25136"/>
    <w:rsid w:val="00E25812"/>
    <w:rsid w:val="00E26788"/>
    <w:rsid w:val="00E268B1"/>
    <w:rsid w:val="00E26DFB"/>
    <w:rsid w:val="00E27777"/>
    <w:rsid w:val="00E27A9D"/>
    <w:rsid w:val="00E27F5A"/>
    <w:rsid w:val="00E31B1D"/>
    <w:rsid w:val="00E32A00"/>
    <w:rsid w:val="00E34ADB"/>
    <w:rsid w:val="00E35CAB"/>
    <w:rsid w:val="00E4370B"/>
    <w:rsid w:val="00E43876"/>
    <w:rsid w:val="00E43D0E"/>
    <w:rsid w:val="00E44D25"/>
    <w:rsid w:val="00E476B8"/>
    <w:rsid w:val="00E50D42"/>
    <w:rsid w:val="00E52023"/>
    <w:rsid w:val="00E525D5"/>
    <w:rsid w:val="00E56B4B"/>
    <w:rsid w:val="00E5796C"/>
    <w:rsid w:val="00E57C4B"/>
    <w:rsid w:val="00E60E88"/>
    <w:rsid w:val="00E6146A"/>
    <w:rsid w:val="00E62765"/>
    <w:rsid w:val="00E631B7"/>
    <w:rsid w:val="00E64980"/>
    <w:rsid w:val="00E65118"/>
    <w:rsid w:val="00E65EC1"/>
    <w:rsid w:val="00E66674"/>
    <w:rsid w:val="00E70D1A"/>
    <w:rsid w:val="00E73BCA"/>
    <w:rsid w:val="00E74A97"/>
    <w:rsid w:val="00E74C7C"/>
    <w:rsid w:val="00E75B41"/>
    <w:rsid w:val="00E76273"/>
    <w:rsid w:val="00E76F3A"/>
    <w:rsid w:val="00E77106"/>
    <w:rsid w:val="00E776FB"/>
    <w:rsid w:val="00E8277D"/>
    <w:rsid w:val="00E8738E"/>
    <w:rsid w:val="00E9037A"/>
    <w:rsid w:val="00E90D8B"/>
    <w:rsid w:val="00E92A40"/>
    <w:rsid w:val="00E94FAE"/>
    <w:rsid w:val="00E950C1"/>
    <w:rsid w:val="00E960C6"/>
    <w:rsid w:val="00E96394"/>
    <w:rsid w:val="00EA119E"/>
    <w:rsid w:val="00EA1651"/>
    <w:rsid w:val="00EA32F7"/>
    <w:rsid w:val="00EA4592"/>
    <w:rsid w:val="00EA5442"/>
    <w:rsid w:val="00EA6B26"/>
    <w:rsid w:val="00EA7E32"/>
    <w:rsid w:val="00EB10F4"/>
    <w:rsid w:val="00EB3DA8"/>
    <w:rsid w:val="00EB432D"/>
    <w:rsid w:val="00EB5C46"/>
    <w:rsid w:val="00EB65B1"/>
    <w:rsid w:val="00EB67F9"/>
    <w:rsid w:val="00EB6AFD"/>
    <w:rsid w:val="00EB762A"/>
    <w:rsid w:val="00EC00AD"/>
    <w:rsid w:val="00EC2E2A"/>
    <w:rsid w:val="00EC3424"/>
    <w:rsid w:val="00EC3797"/>
    <w:rsid w:val="00EC3E9E"/>
    <w:rsid w:val="00EC4148"/>
    <w:rsid w:val="00EC7529"/>
    <w:rsid w:val="00EC7781"/>
    <w:rsid w:val="00EC7924"/>
    <w:rsid w:val="00EC7B15"/>
    <w:rsid w:val="00ED144D"/>
    <w:rsid w:val="00ED2FF6"/>
    <w:rsid w:val="00ED36ED"/>
    <w:rsid w:val="00ED54F9"/>
    <w:rsid w:val="00ED5650"/>
    <w:rsid w:val="00ED6671"/>
    <w:rsid w:val="00ED70E9"/>
    <w:rsid w:val="00EE0447"/>
    <w:rsid w:val="00EE06BF"/>
    <w:rsid w:val="00EE1A19"/>
    <w:rsid w:val="00EE1BAC"/>
    <w:rsid w:val="00EE2E91"/>
    <w:rsid w:val="00EE445B"/>
    <w:rsid w:val="00EE4EE4"/>
    <w:rsid w:val="00EE6EC4"/>
    <w:rsid w:val="00EE7712"/>
    <w:rsid w:val="00EE7856"/>
    <w:rsid w:val="00EE7C7E"/>
    <w:rsid w:val="00EF0F1B"/>
    <w:rsid w:val="00EF15AB"/>
    <w:rsid w:val="00EF1E53"/>
    <w:rsid w:val="00EF1EC4"/>
    <w:rsid w:val="00EF231A"/>
    <w:rsid w:val="00EF30E5"/>
    <w:rsid w:val="00EF6D1D"/>
    <w:rsid w:val="00EF72B9"/>
    <w:rsid w:val="00EF73EE"/>
    <w:rsid w:val="00F00B6A"/>
    <w:rsid w:val="00F00CB6"/>
    <w:rsid w:val="00F02931"/>
    <w:rsid w:val="00F037F7"/>
    <w:rsid w:val="00F0514C"/>
    <w:rsid w:val="00F0582E"/>
    <w:rsid w:val="00F059C1"/>
    <w:rsid w:val="00F07746"/>
    <w:rsid w:val="00F104FA"/>
    <w:rsid w:val="00F11EB2"/>
    <w:rsid w:val="00F12233"/>
    <w:rsid w:val="00F12CBC"/>
    <w:rsid w:val="00F13868"/>
    <w:rsid w:val="00F14EEE"/>
    <w:rsid w:val="00F15A26"/>
    <w:rsid w:val="00F163EE"/>
    <w:rsid w:val="00F1703C"/>
    <w:rsid w:val="00F20434"/>
    <w:rsid w:val="00F2084B"/>
    <w:rsid w:val="00F20A10"/>
    <w:rsid w:val="00F2182D"/>
    <w:rsid w:val="00F219D4"/>
    <w:rsid w:val="00F229E7"/>
    <w:rsid w:val="00F22E14"/>
    <w:rsid w:val="00F23696"/>
    <w:rsid w:val="00F242A0"/>
    <w:rsid w:val="00F24CAD"/>
    <w:rsid w:val="00F26B02"/>
    <w:rsid w:val="00F304EA"/>
    <w:rsid w:val="00F30572"/>
    <w:rsid w:val="00F30E5C"/>
    <w:rsid w:val="00F30FDF"/>
    <w:rsid w:val="00F3219A"/>
    <w:rsid w:val="00F32FD0"/>
    <w:rsid w:val="00F3420D"/>
    <w:rsid w:val="00F34B3F"/>
    <w:rsid w:val="00F35509"/>
    <w:rsid w:val="00F36AF8"/>
    <w:rsid w:val="00F37288"/>
    <w:rsid w:val="00F42BF5"/>
    <w:rsid w:val="00F43D6C"/>
    <w:rsid w:val="00F4467B"/>
    <w:rsid w:val="00F45324"/>
    <w:rsid w:val="00F461A8"/>
    <w:rsid w:val="00F47E99"/>
    <w:rsid w:val="00F51986"/>
    <w:rsid w:val="00F51ADC"/>
    <w:rsid w:val="00F5250B"/>
    <w:rsid w:val="00F54CD0"/>
    <w:rsid w:val="00F56C5B"/>
    <w:rsid w:val="00F5721B"/>
    <w:rsid w:val="00F573D7"/>
    <w:rsid w:val="00F57DB3"/>
    <w:rsid w:val="00F60155"/>
    <w:rsid w:val="00F6106C"/>
    <w:rsid w:val="00F624A3"/>
    <w:rsid w:val="00F62871"/>
    <w:rsid w:val="00F643AD"/>
    <w:rsid w:val="00F65649"/>
    <w:rsid w:val="00F66902"/>
    <w:rsid w:val="00F6784A"/>
    <w:rsid w:val="00F67E52"/>
    <w:rsid w:val="00F71864"/>
    <w:rsid w:val="00F725FF"/>
    <w:rsid w:val="00F72762"/>
    <w:rsid w:val="00F73228"/>
    <w:rsid w:val="00F73427"/>
    <w:rsid w:val="00F76781"/>
    <w:rsid w:val="00F77315"/>
    <w:rsid w:val="00F80847"/>
    <w:rsid w:val="00F82008"/>
    <w:rsid w:val="00F82C44"/>
    <w:rsid w:val="00F84CF3"/>
    <w:rsid w:val="00F851FB"/>
    <w:rsid w:val="00F86BF9"/>
    <w:rsid w:val="00F86C49"/>
    <w:rsid w:val="00F872A6"/>
    <w:rsid w:val="00F90543"/>
    <w:rsid w:val="00F907B4"/>
    <w:rsid w:val="00F91C32"/>
    <w:rsid w:val="00F9319E"/>
    <w:rsid w:val="00F9353E"/>
    <w:rsid w:val="00F955DB"/>
    <w:rsid w:val="00FA09A2"/>
    <w:rsid w:val="00FA10A4"/>
    <w:rsid w:val="00FA1230"/>
    <w:rsid w:val="00FA1990"/>
    <w:rsid w:val="00FA3FF3"/>
    <w:rsid w:val="00FA4319"/>
    <w:rsid w:val="00FA5E8E"/>
    <w:rsid w:val="00FA7675"/>
    <w:rsid w:val="00FB172D"/>
    <w:rsid w:val="00FB1F46"/>
    <w:rsid w:val="00FB4BE5"/>
    <w:rsid w:val="00FB6D8D"/>
    <w:rsid w:val="00FC04DF"/>
    <w:rsid w:val="00FC1587"/>
    <w:rsid w:val="00FC190F"/>
    <w:rsid w:val="00FC1F09"/>
    <w:rsid w:val="00FC3136"/>
    <w:rsid w:val="00FC5766"/>
    <w:rsid w:val="00FC5F07"/>
    <w:rsid w:val="00FC6914"/>
    <w:rsid w:val="00FC7C7B"/>
    <w:rsid w:val="00FC7CB4"/>
    <w:rsid w:val="00FC7E92"/>
    <w:rsid w:val="00FD05CE"/>
    <w:rsid w:val="00FD0B64"/>
    <w:rsid w:val="00FD209C"/>
    <w:rsid w:val="00FD2682"/>
    <w:rsid w:val="00FD452C"/>
    <w:rsid w:val="00FD4D7F"/>
    <w:rsid w:val="00FD6537"/>
    <w:rsid w:val="00FE1FC0"/>
    <w:rsid w:val="00FE2469"/>
    <w:rsid w:val="00FE4863"/>
    <w:rsid w:val="00FE67C3"/>
    <w:rsid w:val="00FE6C23"/>
    <w:rsid w:val="00FE7277"/>
    <w:rsid w:val="00FF0405"/>
    <w:rsid w:val="00FF157D"/>
    <w:rsid w:val="00FF44D3"/>
    <w:rsid w:val="00FF5421"/>
    <w:rsid w:val="00FF6356"/>
    <w:rsid w:val="00FF727A"/>
    <w:rsid w:val="00FF7527"/>
    <w:rsid w:val="00FF7C14"/>
    <w:rsid w:val="00FF7DB5"/>
    <w:rsid w:val="029C3806"/>
    <w:rsid w:val="034FD8F2"/>
    <w:rsid w:val="042D73F5"/>
    <w:rsid w:val="0561D597"/>
    <w:rsid w:val="064E924D"/>
    <w:rsid w:val="06E8CDDB"/>
    <w:rsid w:val="071C64FA"/>
    <w:rsid w:val="0747C6D8"/>
    <w:rsid w:val="07C2ADEB"/>
    <w:rsid w:val="07E245E0"/>
    <w:rsid w:val="08B6626B"/>
    <w:rsid w:val="08FC281E"/>
    <w:rsid w:val="0A1536CD"/>
    <w:rsid w:val="0A6DE9D9"/>
    <w:rsid w:val="0AAF42CA"/>
    <w:rsid w:val="0BC0CF12"/>
    <w:rsid w:val="0C1543AE"/>
    <w:rsid w:val="0C30A2B8"/>
    <w:rsid w:val="0C95C4BF"/>
    <w:rsid w:val="0CA5D47F"/>
    <w:rsid w:val="0CBC49C6"/>
    <w:rsid w:val="0D6ECCBF"/>
    <w:rsid w:val="0D7CEAD9"/>
    <w:rsid w:val="0E4C7072"/>
    <w:rsid w:val="0EC46FE3"/>
    <w:rsid w:val="0FDCE2CE"/>
    <w:rsid w:val="11CB4C2E"/>
    <w:rsid w:val="11D32B0F"/>
    <w:rsid w:val="123A4B46"/>
    <w:rsid w:val="1289E207"/>
    <w:rsid w:val="1315702C"/>
    <w:rsid w:val="13A3E0A8"/>
    <w:rsid w:val="1414880A"/>
    <w:rsid w:val="1454A0FF"/>
    <w:rsid w:val="14FECD6D"/>
    <w:rsid w:val="15140F32"/>
    <w:rsid w:val="15160EEA"/>
    <w:rsid w:val="162E46FB"/>
    <w:rsid w:val="16F2F99E"/>
    <w:rsid w:val="174F63AC"/>
    <w:rsid w:val="17BEC27D"/>
    <w:rsid w:val="182E5289"/>
    <w:rsid w:val="1852CF73"/>
    <w:rsid w:val="18720768"/>
    <w:rsid w:val="18AAA424"/>
    <w:rsid w:val="18E9CC36"/>
    <w:rsid w:val="19005043"/>
    <w:rsid w:val="1ADADFC9"/>
    <w:rsid w:val="1AEC5136"/>
    <w:rsid w:val="1CC074AD"/>
    <w:rsid w:val="1EB838AC"/>
    <w:rsid w:val="1F0A7A7F"/>
    <w:rsid w:val="213A1293"/>
    <w:rsid w:val="21418829"/>
    <w:rsid w:val="2142B673"/>
    <w:rsid w:val="2160F899"/>
    <w:rsid w:val="21B90079"/>
    <w:rsid w:val="21C55860"/>
    <w:rsid w:val="246F876F"/>
    <w:rsid w:val="25007537"/>
    <w:rsid w:val="25772F5E"/>
    <w:rsid w:val="25E0718D"/>
    <w:rsid w:val="26460050"/>
    <w:rsid w:val="2692B11C"/>
    <w:rsid w:val="275C6433"/>
    <w:rsid w:val="27CC5967"/>
    <w:rsid w:val="286116D0"/>
    <w:rsid w:val="29F232CC"/>
    <w:rsid w:val="2A15845B"/>
    <w:rsid w:val="2A94800A"/>
    <w:rsid w:val="2ADC0ED1"/>
    <w:rsid w:val="2B6229BE"/>
    <w:rsid w:val="2CC0A1FE"/>
    <w:rsid w:val="2DA03336"/>
    <w:rsid w:val="2EC4BC98"/>
    <w:rsid w:val="2F50F97D"/>
    <w:rsid w:val="2FE88AA8"/>
    <w:rsid w:val="307849D1"/>
    <w:rsid w:val="3294C24D"/>
    <w:rsid w:val="33084E6E"/>
    <w:rsid w:val="33B928A1"/>
    <w:rsid w:val="34925021"/>
    <w:rsid w:val="36256386"/>
    <w:rsid w:val="36BA47CF"/>
    <w:rsid w:val="36D0E9F1"/>
    <w:rsid w:val="3751650C"/>
    <w:rsid w:val="37CD8809"/>
    <w:rsid w:val="38676D11"/>
    <w:rsid w:val="38917008"/>
    <w:rsid w:val="39466766"/>
    <w:rsid w:val="39B508A6"/>
    <w:rsid w:val="3A530174"/>
    <w:rsid w:val="3B860126"/>
    <w:rsid w:val="3C766FE3"/>
    <w:rsid w:val="3CAEDE15"/>
    <w:rsid w:val="3CEF8CCE"/>
    <w:rsid w:val="3D6AE720"/>
    <w:rsid w:val="3DC68468"/>
    <w:rsid w:val="3EDA3C10"/>
    <w:rsid w:val="3EE97F64"/>
    <w:rsid w:val="40E7CB4D"/>
    <w:rsid w:val="41F152AB"/>
    <w:rsid w:val="4213A3C8"/>
    <w:rsid w:val="42587529"/>
    <w:rsid w:val="42CDB66F"/>
    <w:rsid w:val="434824AC"/>
    <w:rsid w:val="43CB6B8E"/>
    <w:rsid w:val="440E8DB2"/>
    <w:rsid w:val="44BA8C09"/>
    <w:rsid w:val="44DE7C74"/>
    <w:rsid w:val="450DFE79"/>
    <w:rsid w:val="4531F3D1"/>
    <w:rsid w:val="4695A3B5"/>
    <w:rsid w:val="47D5C70E"/>
    <w:rsid w:val="492EE72F"/>
    <w:rsid w:val="4935D4B3"/>
    <w:rsid w:val="4A1C0D1C"/>
    <w:rsid w:val="4A9C538B"/>
    <w:rsid w:val="4ABE1268"/>
    <w:rsid w:val="4B55E356"/>
    <w:rsid w:val="4B6A2A5D"/>
    <w:rsid w:val="4BCC5C42"/>
    <w:rsid w:val="4C5807D2"/>
    <w:rsid w:val="4CAEDF2A"/>
    <w:rsid w:val="4D45FD44"/>
    <w:rsid w:val="4DB0DA6B"/>
    <w:rsid w:val="4E40FCEF"/>
    <w:rsid w:val="4FE23DA8"/>
    <w:rsid w:val="508FEB43"/>
    <w:rsid w:val="517CD90F"/>
    <w:rsid w:val="522A64E6"/>
    <w:rsid w:val="536AF36E"/>
    <w:rsid w:val="540826CC"/>
    <w:rsid w:val="54A4051E"/>
    <w:rsid w:val="54B0471B"/>
    <w:rsid w:val="555EA1C9"/>
    <w:rsid w:val="58CDDABA"/>
    <w:rsid w:val="58E2D026"/>
    <w:rsid w:val="590E191D"/>
    <w:rsid w:val="5941F7E4"/>
    <w:rsid w:val="59CF5B1B"/>
    <w:rsid w:val="5A2B2A2F"/>
    <w:rsid w:val="5AB0A97C"/>
    <w:rsid w:val="5BC0BDAA"/>
    <w:rsid w:val="5C610F39"/>
    <w:rsid w:val="5D878420"/>
    <w:rsid w:val="5D915E29"/>
    <w:rsid w:val="5EAE1C69"/>
    <w:rsid w:val="5F652551"/>
    <w:rsid w:val="5FF8CA28"/>
    <w:rsid w:val="60B9116B"/>
    <w:rsid w:val="60E90A5D"/>
    <w:rsid w:val="616AAD14"/>
    <w:rsid w:val="62ECD3BC"/>
    <w:rsid w:val="63352D63"/>
    <w:rsid w:val="6469D31B"/>
    <w:rsid w:val="64E2C0EC"/>
    <w:rsid w:val="65705E11"/>
    <w:rsid w:val="65D5410A"/>
    <w:rsid w:val="6742011D"/>
    <w:rsid w:val="67C5D28E"/>
    <w:rsid w:val="6873BF72"/>
    <w:rsid w:val="6943165B"/>
    <w:rsid w:val="69E36894"/>
    <w:rsid w:val="6A54B0E8"/>
    <w:rsid w:val="6B2CE6B5"/>
    <w:rsid w:val="6C9DC166"/>
    <w:rsid w:val="6E3EE2F8"/>
    <w:rsid w:val="70AC4889"/>
    <w:rsid w:val="70BE1A0C"/>
    <w:rsid w:val="70D5E9D5"/>
    <w:rsid w:val="71C89F92"/>
    <w:rsid w:val="722F72FC"/>
    <w:rsid w:val="743D909F"/>
    <w:rsid w:val="74C5A9F7"/>
    <w:rsid w:val="74D86E61"/>
    <w:rsid w:val="76144161"/>
    <w:rsid w:val="769E13CD"/>
    <w:rsid w:val="7730825E"/>
    <w:rsid w:val="77A31013"/>
    <w:rsid w:val="77C05F21"/>
    <w:rsid w:val="77F24160"/>
    <w:rsid w:val="781EA9C5"/>
    <w:rsid w:val="787B5778"/>
    <w:rsid w:val="78A9478B"/>
    <w:rsid w:val="79039FCC"/>
    <w:rsid w:val="795AC4FE"/>
    <w:rsid w:val="7A20E6C8"/>
    <w:rsid w:val="7B41C330"/>
    <w:rsid w:val="7B7AD9D3"/>
    <w:rsid w:val="7CBF6CB2"/>
    <w:rsid w:val="7D4AEBFF"/>
    <w:rsid w:val="7D6DE033"/>
    <w:rsid w:val="7EA61A7F"/>
    <w:rsid w:val="7EB943A9"/>
    <w:rsid w:val="7ECB88B2"/>
    <w:rsid w:val="7ED7951D"/>
    <w:rsid w:val="7F601F3E"/>
    <w:rsid w:val="7F8FB62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45B9EE02-D8DC-47F7-910C-4AB31A6DD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B2EF9"/>
  </w:style>
  <w:style w:type="paragraph" w:styleId="Heading1">
    <w:name w:val="heading 1"/>
    <w:basedOn w:val="Normal"/>
    <w:link w:val="Heading1Char"/>
    <w:uiPriority w:val="9"/>
    <w:qFormat/>
    <w:rsid w:val="00A87704"/>
    <w:pPr>
      <w:spacing w:before="100" w:beforeAutospacing="1" w:after="100" w:afterAutospacing="1" w:line="240" w:lineRule="auto"/>
      <w:outlineLvl w:val="0"/>
    </w:pPr>
    <w:rPr>
      <w:rFonts w:ascii="Times New Roman" w:hAnsi="Times New Roman" w:eastAsia="Times New Roman" w:cs="Times New Roman"/>
      <w:b/>
      <w:bCs/>
      <w:kern w:val="36"/>
      <w:sz w:val="48"/>
      <w:szCs w:val="48"/>
      <w:lang w:val="en-PH" w:eastAsia="en-P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5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 (numbered (a)),List Paragraph1,WB Para,references,Bullets,Akapit z listą BS,Numbered List Paragraph,123 List Paragraph,References,Numbered Paragraph,Main numbered paragraph,Body,List_Paragraph,Multilevel para_II,Bullet"/>
    <w:basedOn w:val="Normal"/>
    <w:link w:val="ListParagraphChar"/>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151EA1"/>
    <w:pPr>
      <w:spacing w:after="0" w:line="240" w:lineRule="auto"/>
    </w:pPr>
    <w:rPr>
      <w:sz w:val="20"/>
      <w:szCs w:val="20"/>
    </w:rPr>
  </w:style>
  <w:style w:type="character" w:styleId="FootnoteTextChar" w:customStyle="1">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151EA1"/>
    <w:rPr>
      <w:sz w:val="20"/>
      <w:szCs w:val="20"/>
    </w:rPr>
  </w:style>
  <w:style w:type="character" w:styleId="FootnoteReference">
    <w:name w:val="footnote reference"/>
    <w:basedOn w:val="DefaultParagraphFont"/>
    <w:uiPriority w:val="99"/>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DFB"/>
  </w:style>
  <w:style w:type="table" w:styleId="TableGrid1" w:customStyle="1">
    <w:name w:val="Table Grid1"/>
    <w:basedOn w:val="TableNormal"/>
    <w:next w:val="TableGrid"/>
    <w:uiPriority w:val="59"/>
    <w:rsid w:val="00FA1230"/>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741EB5"/>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styleId="CommentTextChar" w:customStyle="1">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styleId="CommentSubjectChar" w:customStyle="1">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hAnsi="Times New Roman" w:eastAsia="Times New Roman" w:cs="Times New Roman"/>
      <w:sz w:val="24"/>
      <w:szCs w:val="20"/>
    </w:rPr>
  </w:style>
  <w:style w:type="character" w:styleId="BodyTextChar" w:customStyle="1">
    <w:name w:val="Body Text Char"/>
    <w:basedOn w:val="DefaultParagraphFont"/>
    <w:link w:val="BodyText"/>
    <w:rsid w:val="005F2E5D"/>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 w:type="character" w:styleId="ListParagraphChar" w:customStyle="1">
    <w:name w:val="List Paragraph Char"/>
    <w:aliases w:val="List Paragraph (numbered (a)) Char,List Paragraph1 Char,WB Para Char,references Char,Bullets Char,Akapit z listą BS Char,Numbered List Paragraph Char,123 List Paragraph Char,References Char,Numbered Paragraph Char,Body Char"/>
    <w:link w:val="ListParagraph"/>
    <w:uiPriority w:val="34"/>
    <w:qFormat/>
    <w:locked/>
    <w:rsid w:val="00726862"/>
  </w:style>
  <w:style w:type="character" w:styleId="Strong">
    <w:name w:val="Strong"/>
    <w:basedOn w:val="DefaultParagraphFont"/>
    <w:uiPriority w:val="22"/>
    <w:qFormat/>
    <w:rsid w:val="00660A3F"/>
    <w:rPr>
      <w:b/>
      <w:bCs/>
    </w:rPr>
  </w:style>
  <w:style w:type="paragraph" w:styleId="EndnoteText">
    <w:name w:val="endnote text"/>
    <w:basedOn w:val="Normal"/>
    <w:link w:val="EndnoteTextChar"/>
    <w:uiPriority w:val="99"/>
    <w:semiHidden/>
    <w:unhideWhenUsed/>
    <w:rsid w:val="00B0287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2879"/>
    <w:rPr>
      <w:sz w:val="20"/>
      <w:szCs w:val="20"/>
    </w:rPr>
  </w:style>
  <w:style w:type="character" w:styleId="EndnoteReference">
    <w:name w:val="endnote reference"/>
    <w:basedOn w:val="DefaultParagraphFont"/>
    <w:uiPriority w:val="99"/>
    <w:semiHidden/>
    <w:unhideWhenUsed/>
    <w:rsid w:val="00B02879"/>
    <w:rPr>
      <w:vertAlign w:val="superscript"/>
    </w:rPr>
  </w:style>
  <w:style w:type="paragraph" w:styleId="paragraph" w:customStyle="1">
    <w:name w:val="paragraph"/>
    <w:basedOn w:val="Normal"/>
    <w:rsid w:val="00C92E38"/>
    <w:pPr>
      <w:spacing w:before="100" w:beforeAutospacing="1" w:after="100" w:afterAutospacing="1" w:line="240" w:lineRule="auto"/>
    </w:pPr>
    <w:rPr>
      <w:rFonts w:ascii="Times New Roman" w:hAnsi="Times New Roman" w:eastAsia="Times New Roman" w:cs="Times New Roman"/>
      <w:sz w:val="24"/>
      <w:szCs w:val="24"/>
      <w:lang w:val="en-PH" w:eastAsia="en-PH"/>
    </w:rPr>
  </w:style>
  <w:style w:type="character" w:styleId="normaltextrun" w:customStyle="1">
    <w:name w:val="normaltextrun"/>
    <w:basedOn w:val="DefaultParagraphFont"/>
    <w:rsid w:val="00C92E38"/>
  </w:style>
  <w:style w:type="character" w:styleId="eop" w:customStyle="1">
    <w:name w:val="eop"/>
    <w:basedOn w:val="DefaultParagraphFont"/>
    <w:rsid w:val="00C92E38"/>
  </w:style>
  <w:style w:type="character" w:styleId="UnresolvedMention">
    <w:name w:val="Unresolved Mention"/>
    <w:basedOn w:val="DefaultParagraphFont"/>
    <w:uiPriority w:val="99"/>
    <w:rsid w:val="000421B8"/>
    <w:rPr>
      <w:color w:val="605E5C"/>
      <w:shd w:val="clear" w:color="auto" w:fill="E1DFDD"/>
    </w:rPr>
  </w:style>
  <w:style w:type="character" w:styleId="Mention">
    <w:name w:val="Mention"/>
    <w:basedOn w:val="DefaultParagraphFont"/>
    <w:uiPriority w:val="99"/>
    <w:unhideWhenUsed/>
    <w:rsid w:val="000421B8"/>
    <w:rPr>
      <w:color w:val="2B579A"/>
      <w:shd w:val="clear" w:color="auto" w:fill="E1DFDD"/>
    </w:rPr>
  </w:style>
  <w:style w:type="character" w:styleId="Heading1Char" w:customStyle="1">
    <w:name w:val="Heading 1 Char"/>
    <w:basedOn w:val="DefaultParagraphFont"/>
    <w:link w:val="Heading1"/>
    <w:uiPriority w:val="9"/>
    <w:rsid w:val="00A87704"/>
    <w:rPr>
      <w:rFonts w:ascii="Times New Roman" w:hAnsi="Times New Roman" w:eastAsia="Times New Roman" w:cs="Times New Roman"/>
      <w:b/>
      <w:bCs/>
      <w:kern w:val="36"/>
      <w:sz w:val="48"/>
      <w:szCs w:val="48"/>
      <w:lang w:val="en-PH" w:eastAsia="en-PH"/>
    </w:rPr>
  </w:style>
  <w:style w:type="character" w:styleId="contentcontrolboundarysink" w:customStyle="1">
    <w:name w:val="contentcontrolboundarysink"/>
    <w:basedOn w:val="DefaultParagraphFont"/>
    <w:rsid w:val="005C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371273206">
      <w:bodyDiv w:val="1"/>
      <w:marLeft w:val="0"/>
      <w:marRight w:val="0"/>
      <w:marTop w:val="0"/>
      <w:marBottom w:val="0"/>
      <w:divBdr>
        <w:top w:val="none" w:sz="0" w:space="0" w:color="auto"/>
        <w:left w:val="none" w:sz="0" w:space="0" w:color="auto"/>
        <w:bottom w:val="none" w:sz="0" w:space="0" w:color="auto"/>
        <w:right w:val="none" w:sz="0" w:space="0" w:color="auto"/>
      </w:divBdr>
      <w:divsChild>
        <w:div w:id="326321114">
          <w:marLeft w:val="0"/>
          <w:marRight w:val="0"/>
          <w:marTop w:val="0"/>
          <w:marBottom w:val="0"/>
          <w:divBdr>
            <w:top w:val="none" w:sz="0" w:space="0" w:color="auto"/>
            <w:left w:val="none" w:sz="0" w:space="0" w:color="auto"/>
            <w:bottom w:val="none" w:sz="0" w:space="0" w:color="auto"/>
            <w:right w:val="none" w:sz="0" w:space="0" w:color="auto"/>
          </w:divBdr>
        </w:div>
        <w:div w:id="526219163">
          <w:marLeft w:val="0"/>
          <w:marRight w:val="0"/>
          <w:marTop w:val="0"/>
          <w:marBottom w:val="0"/>
          <w:divBdr>
            <w:top w:val="none" w:sz="0" w:space="0" w:color="auto"/>
            <w:left w:val="none" w:sz="0" w:space="0" w:color="auto"/>
            <w:bottom w:val="none" w:sz="0" w:space="0" w:color="auto"/>
            <w:right w:val="none" w:sz="0" w:space="0" w:color="auto"/>
          </w:divBdr>
        </w:div>
      </w:divsChild>
    </w:div>
    <w:div w:id="495656642">
      <w:bodyDiv w:val="1"/>
      <w:marLeft w:val="0"/>
      <w:marRight w:val="0"/>
      <w:marTop w:val="0"/>
      <w:marBottom w:val="0"/>
      <w:divBdr>
        <w:top w:val="none" w:sz="0" w:space="0" w:color="auto"/>
        <w:left w:val="none" w:sz="0" w:space="0" w:color="auto"/>
        <w:bottom w:val="none" w:sz="0" w:space="0" w:color="auto"/>
        <w:right w:val="none" w:sz="0" w:space="0" w:color="auto"/>
      </w:divBdr>
    </w:div>
    <w:div w:id="498467507">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623199127">
      <w:bodyDiv w:val="1"/>
      <w:marLeft w:val="0"/>
      <w:marRight w:val="0"/>
      <w:marTop w:val="0"/>
      <w:marBottom w:val="0"/>
      <w:divBdr>
        <w:top w:val="none" w:sz="0" w:space="0" w:color="auto"/>
        <w:left w:val="none" w:sz="0" w:space="0" w:color="auto"/>
        <w:bottom w:val="none" w:sz="0" w:space="0" w:color="auto"/>
        <w:right w:val="none" w:sz="0" w:space="0" w:color="auto"/>
      </w:divBdr>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954557593">
      <w:bodyDiv w:val="1"/>
      <w:marLeft w:val="0"/>
      <w:marRight w:val="0"/>
      <w:marTop w:val="0"/>
      <w:marBottom w:val="0"/>
      <w:divBdr>
        <w:top w:val="none" w:sz="0" w:space="0" w:color="auto"/>
        <w:left w:val="none" w:sz="0" w:space="0" w:color="auto"/>
        <w:bottom w:val="none" w:sz="0" w:space="0" w:color="auto"/>
        <w:right w:val="none" w:sz="0" w:space="0" w:color="auto"/>
      </w:divBdr>
      <w:divsChild>
        <w:div w:id="31073733">
          <w:marLeft w:val="0"/>
          <w:marRight w:val="0"/>
          <w:marTop w:val="0"/>
          <w:marBottom w:val="0"/>
          <w:divBdr>
            <w:top w:val="none" w:sz="0" w:space="0" w:color="auto"/>
            <w:left w:val="none" w:sz="0" w:space="0" w:color="auto"/>
            <w:bottom w:val="none" w:sz="0" w:space="0" w:color="auto"/>
            <w:right w:val="none" w:sz="0" w:space="0" w:color="auto"/>
          </w:divBdr>
          <w:divsChild>
            <w:div w:id="910774104">
              <w:marLeft w:val="0"/>
              <w:marRight w:val="0"/>
              <w:marTop w:val="0"/>
              <w:marBottom w:val="0"/>
              <w:divBdr>
                <w:top w:val="none" w:sz="0" w:space="0" w:color="auto"/>
                <w:left w:val="none" w:sz="0" w:space="0" w:color="auto"/>
                <w:bottom w:val="none" w:sz="0" w:space="0" w:color="auto"/>
                <w:right w:val="none" w:sz="0" w:space="0" w:color="auto"/>
              </w:divBdr>
            </w:div>
          </w:divsChild>
        </w:div>
        <w:div w:id="483357712">
          <w:marLeft w:val="0"/>
          <w:marRight w:val="0"/>
          <w:marTop w:val="0"/>
          <w:marBottom w:val="0"/>
          <w:divBdr>
            <w:top w:val="none" w:sz="0" w:space="0" w:color="auto"/>
            <w:left w:val="none" w:sz="0" w:space="0" w:color="auto"/>
            <w:bottom w:val="none" w:sz="0" w:space="0" w:color="auto"/>
            <w:right w:val="none" w:sz="0" w:space="0" w:color="auto"/>
          </w:divBdr>
          <w:divsChild>
            <w:div w:id="786585280">
              <w:marLeft w:val="0"/>
              <w:marRight w:val="0"/>
              <w:marTop w:val="0"/>
              <w:marBottom w:val="0"/>
              <w:divBdr>
                <w:top w:val="none" w:sz="0" w:space="0" w:color="auto"/>
                <w:left w:val="none" w:sz="0" w:space="0" w:color="auto"/>
                <w:bottom w:val="none" w:sz="0" w:space="0" w:color="auto"/>
                <w:right w:val="none" w:sz="0" w:space="0" w:color="auto"/>
              </w:divBdr>
            </w:div>
            <w:div w:id="2128112442">
              <w:marLeft w:val="0"/>
              <w:marRight w:val="0"/>
              <w:marTop w:val="0"/>
              <w:marBottom w:val="0"/>
              <w:divBdr>
                <w:top w:val="none" w:sz="0" w:space="0" w:color="auto"/>
                <w:left w:val="none" w:sz="0" w:space="0" w:color="auto"/>
                <w:bottom w:val="none" w:sz="0" w:space="0" w:color="auto"/>
                <w:right w:val="none" w:sz="0" w:space="0" w:color="auto"/>
              </w:divBdr>
            </w:div>
          </w:divsChild>
        </w:div>
        <w:div w:id="879249493">
          <w:marLeft w:val="0"/>
          <w:marRight w:val="0"/>
          <w:marTop w:val="0"/>
          <w:marBottom w:val="0"/>
          <w:divBdr>
            <w:top w:val="none" w:sz="0" w:space="0" w:color="auto"/>
            <w:left w:val="none" w:sz="0" w:space="0" w:color="auto"/>
            <w:bottom w:val="none" w:sz="0" w:space="0" w:color="auto"/>
            <w:right w:val="none" w:sz="0" w:space="0" w:color="auto"/>
          </w:divBdr>
          <w:divsChild>
            <w:div w:id="921912506">
              <w:marLeft w:val="0"/>
              <w:marRight w:val="0"/>
              <w:marTop w:val="0"/>
              <w:marBottom w:val="0"/>
              <w:divBdr>
                <w:top w:val="none" w:sz="0" w:space="0" w:color="auto"/>
                <w:left w:val="none" w:sz="0" w:space="0" w:color="auto"/>
                <w:bottom w:val="none" w:sz="0" w:space="0" w:color="auto"/>
                <w:right w:val="none" w:sz="0" w:space="0" w:color="auto"/>
              </w:divBdr>
            </w:div>
          </w:divsChild>
        </w:div>
        <w:div w:id="1083532638">
          <w:marLeft w:val="0"/>
          <w:marRight w:val="0"/>
          <w:marTop w:val="0"/>
          <w:marBottom w:val="0"/>
          <w:divBdr>
            <w:top w:val="none" w:sz="0" w:space="0" w:color="auto"/>
            <w:left w:val="none" w:sz="0" w:space="0" w:color="auto"/>
            <w:bottom w:val="none" w:sz="0" w:space="0" w:color="auto"/>
            <w:right w:val="none" w:sz="0" w:space="0" w:color="auto"/>
          </w:divBdr>
          <w:divsChild>
            <w:div w:id="2459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197961245">
      <w:bodyDiv w:val="1"/>
      <w:marLeft w:val="0"/>
      <w:marRight w:val="0"/>
      <w:marTop w:val="0"/>
      <w:marBottom w:val="0"/>
      <w:divBdr>
        <w:top w:val="none" w:sz="0" w:space="0" w:color="auto"/>
        <w:left w:val="none" w:sz="0" w:space="0" w:color="auto"/>
        <w:bottom w:val="none" w:sz="0" w:space="0" w:color="auto"/>
        <w:right w:val="none" w:sz="0" w:space="0" w:color="auto"/>
      </w:divBdr>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320842503">
      <w:bodyDiv w:val="1"/>
      <w:marLeft w:val="0"/>
      <w:marRight w:val="0"/>
      <w:marTop w:val="0"/>
      <w:marBottom w:val="0"/>
      <w:divBdr>
        <w:top w:val="none" w:sz="0" w:space="0" w:color="auto"/>
        <w:left w:val="none" w:sz="0" w:space="0" w:color="auto"/>
        <w:bottom w:val="none" w:sz="0" w:space="0" w:color="auto"/>
        <w:right w:val="none" w:sz="0" w:space="0" w:color="auto"/>
      </w:divBdr>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511262576">
          <w:marLeft w:val="612"/>
          <w:marRight w:val="0"/>
          <w:marTop w:val="0"/>
          <w:marBottom w:val="0"/>
          <w:divBdr>
            <w:top w:val="none" w:sz="0" w:space="0" w:color="auto"/>
            <w:left w:val="none" w:sz="0" w:space="0" w:color="auto"/>
            <w:bottom w:val="none" w:sz="0" w:space="0" w:color="auto"/>
            <w:right w:val="none" w:sz="0" w:space="0" w:color="auto"/>
          </w:divBdr>
        </w:div>
        <w:div w:id="752243984">
          <w:marLeft w:val="0"/>
          <w:marRight w:val="0"/>
          <w:marTop w:val="0"/>
          <w:marBottom w:val="0"/>
          <w:divBdr>
            <w:top w:val="none" w:sz="0" w:space="0" w:color="auto"/>
            <w:left w:val="none" w:sz="0" w:space="0" w:color="auto"/>
            <w:bottom w:val="none" w:sz="0" w:space="0" w:color="auto"/>
            <w:right w:val="none" w:sz="0" w:space="0" w:color="auto"/>
          </w:divBdr>
        </w:div>
      </w:divsChild>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 w:id="1542589366">
      <w:bodyDiv w:val="1"/>
      <w:marLeft w:val="0"/>
      <w:marRight w:val="0"/>
      <w:marTop w:val="0"/>
      <w:marBottom w:val="0"/>
      <w:divBdr>
        <w:top w:val="none" w:sz="0" w:space="0" w:color="auto"/>
        <w:left w:val="none" w:sz="0" w:space="0" w:color="auto"/>
        <w:bottom w:val="none" w:sz="0" w:space="0" w:color="auto"/>
        <w:right w:val="none" w:sz="0" w:space="0" w:color="auto"/>
      </w:divBdr>
      <w:divsChild>
        <w:div w:id="1042360685">
          <w:marLeft w:val="0"/>
          <w:marRight w:val="0"/>
          <w:marTop w:val="0"/>
          <w:marBottom w:val="0"/>
          <w:divBdr>
            <w:top w:val="none" w:sz="0" w:space="0" w:color="auto"/>
            <w:left w:val="none" w:sz="0" w:space="0" w:color="auto"/>
            <w:bottom w:val="none" w:sz="0" w:space="0" w:color="auto"/>
            <w:right w:val="none" w:sz="0" w:space="0" w:color="auto"/>
          </w:divBdr>
        </w:div>
      </w:divsChild>
    </w:div>
    <w:div w:id="1572815375">
      <w:bodyDiv w:val="1"/>
      <w:marLeft w:val="0"/>
      <w:marRight w:val="0"/>
      <w:marTop w:val="0"/>
      <w:marBottom w:val="0"/>
      <w:divBdr>
        <w:top w:val="none" w:sz="0" w:space="0" w:color="auto"/>
        <w:left w:val="none" w:sz="0" w:space="0" w:color="auto"/>
        <w:bottom w:val="none" w:sz="0" w:space="0" w:color="auto"/>
        <w:right w:val="none" w:sz="0" w:space="0" w:color="auto"/>
      </w:divBdr>
      <w:divsChild>
        <w:div w:id="610284809">
          <w:marLeft w:val="0"/>
          <w:marRight w:val="0"/>
          <w:marTop w:val="0"/>
          <w:marBottom w:val="0"/>
          <w:divBdr>
            <w:top w:val="none" w:sz="0" w:space="0" w:color="auto"/>
            <w:left w:val="none" w:sz="0" w:space="0" w:color="auto"/>
            <w:bottom w:val="none" w:sz="0" w:space="0" w:color="auto"/>
            <w:right w:val="none" w:sz="0" w:space="0" w:color="auto"/>
          </w:divBdr>
        </w:div>
        <w:div w:id="846745944">
          <w:marLeft w:val="0"/>
          <w:marRight w:val="0"/>
          <w:marTop w:val="0"/>
          <w:marBottom w:val="0"/>
          <w:divBdr>
            <w:top w:val="none" w:sz="0" w:space="0" w:color="auto"/>
            <w:left w:val="none" w:sz="0" w:space="0" w:color="auto"/>
            <w:bottom w:val="none" w:sz="0" w:space="0" w:color="auto"/>
            <w:right w:val="none" w:sz="0" w:space="0" w:color="auto"/>
          </w:divBdr>
        </w:div>
        <w:div w:id="1012951068">
          <w:marLeft w:val="0"/>
          <w:marRight w:val="0"/>
          <w:marTop w:val="0"/>
          <w:marBottom w:val="0"/>
          <w:divBdr>
            <w:top w:val="none" w:sz="0" w:space="0" w:color="auto"/>
            <w:left w:val="none" w:sz="0" w:space="0" w:color="auto"/>
            <w:bottom w:val="none" w:sz="0" w:space="0" w:color="auto"/>
            <w:right w:val="none" w:sz="0" w:space="0" w:color="auto"/>
          </w:divBdr>
        </w:div>
        <w:div w:id="1069814487">
          <w:marLeft w:val="0"/>
          <w:marRight w:val="0"/>
          <w:marTop w:val="0"/>
          <w:marBottom w:val="0"/>
          <w:divBdr>
            <w:top w:val="none" w:sz="0" w:space="0" w:color="auto"/>
            <w:left w:val="none" w:sz="0" w:space="0" w:color="auto"/>
            <w:bottom w:val="none" w:sz="0" w:space="0" w:color="auto"/>
            <w:right w:val="none" w:sz="0" w:space="0" w:color="auto"/>
          </w:divBdr>
        </w:div>
        <w:div w:id="1653366769">
          <w:marLeft w:val="0"/>
          <w:marRight w:val="0"/>
          <w:marTop w:val="0"/>
          <w:marBottom w:val="0"/>
          <w:divBdr>
            <w:top w:val="none" w:sz="0" w:space="0" w:color="auto"/>
            <w:left w:val="none" w:sz="0" w:space="0" w:color="auto"/>
            <w:bottom w:val="none" w:sz="0" w:space="0" w:color="auto"/>
            <w:right w:val="none" w:sz="0" w:space="0" w:color="auto"/>
          </w:divBdr>
        </w:div>
      </w:divsChild>
    </w:div>
    <w:div w:id="1767188734">
      <w:bodyDiv w:val="1"/>
      <w:marLeft w:val="0"/>
      <w:marRight w:val="0"/>
      <w:marTop w:val="0"/>
      <w:marBottom w:val="0"/>
      <w:divBdr>
        <w:top w:val="none" w:sz="0" w:space="0" w:color="auto"/>
        <w:left w:val="none" w:sz="0" w:space="0" w:color="auto"/>
        <w:bottom w:val="none" w:sz="0" w:space="0" w:color="auto"/>
        <w:right w:val="none" w:sz="0" w:space="0" w:color="auto"/>
      </w:divBdr>
      <w:divsChild>
        <w:div w:id="85930857">
          <w:marLeft w:val="0"/>
          <w:marRight w:val="0"/>
          <w:marTop w:val="0"/>
          <w:marBottom w:val="0"/>
          <w:divBdr>
            <w:top w:val="none" w:sz="0" w:space="0" w:color="auto"/>
            <w:left w:val="none" w:sz="0" w:space="0" w:color="auto"/>
            <w:bottom w:val="none" w:sz="0" w:space="0" w:color="auto"/>
            <w:right w:val="none" w:sz="0" w:space="0" w:color="auto"/>
          </w:divBdr>
        </w:div>
      </w:divsChild>
    </w:div>
    <w:div w:id="1866287727">
      <w:bodyDiv w:val="1"/>
      <w:marLeft w:val="0"/>
      <w:marRight w:val="0"/>
      <w:marTop w:val="0"/>
      <w:marBottom w:val="0"/>
      <w:divBdr>
        <w:top w:val="none" w:sz="0" w:space="0" w:color="auto"/>
        <w:left w:val="none" w:sz="0" w:space="0" w:color="auto"/>
        <w:bottom w:val="none" w:sz="0" w:space="0" w:color="auto"/>
        <w:right w:val="none" w:sz="0" w:space="0" w:color="auto"/>
      </w:divBdr>
    </w:div>
    <w:div w:id="1937052171">
      <w:bodyDiv w:val="1"/>
      <w:marLeft w:val="0"/>
      <w:marRight w:val="0"/>
      <w:marTop w:val="0"/>
      <w:marBottom w:val="0"/>
      <w:divBdr>
        <w:top w:val="none" w:sz="0" w:space="0" w:color="auto"/>
        <w:left w:val="none" w:sz="0" w:space="0" w:color="auto"/>
        <w:bottom w:val="none" w:sz="0" w:space="0" w:color="auto"/>
        <w:right w:val="none" w:sz="0" w:space="0" w:color="auto"/>
      </w:divBdr>
    </w:div>
    <w:div w:id="21345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pressreader.com/article/281659667552059"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ph.undp.org/content/philippines/en/home/presscenter/pressreleases/202-/milg-barmm-partners-with-undp-to-improve-lgu-governance--service.html"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youtube.com/watch?v=oyk0xKWVtqY&amp;t=69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ams.microsoft.com/l/file/62FE0955-AB72-4481-9162-09703BBB86C3?tenantId=b3e5db5e-2944-4837-99f5-7488ace54319&amp;fileType=docx&amp;objectUrl=https%3A%2F%2Fundp.sharepoint.com%2Fsites%2FBARMM-AccesstoInformation%2FShared%20Documents%2FLEAPS%20Initiation%20Plan%202020%2FDocumentation%2FOn-line%20Conference%20on%20DevLIVE%2B%20documentation.docx&amp;baseUrl=https%3A%2F%2Fundp.sharepoint.com%2Fsites%2FBARMM-AccesstoInformation&amp;serviceName=teams&amp;threadId=19:3a129bba4ed84d82a94cb73f03307c0a@thread.skype&amp;groupId=72b1aed7-7ba4-44b1-ab00-91bdfdeee8faLin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dp.org/content/dam/somalia/docs/Project_Documents/Womens_Empowerment/Gender%20Mainstreaming%20Made%20Easy_Handbook%20for%20Programme%20Staff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876EC5" w:rsidP="00876EC5">
          <w:pPr>
            <w:pStyle w:val="C4E874BCE8224D6FB66FA7860164FEDD5"/>
          </w:pPr>
          <w:r w:rsidRPr="00A16A87">
            <w:rPr>
              <w:rStyle w:val="PlaceholderText"/>
              <w:i/>
              <w:shd w:val="clear" w:color="auto" w:fill="D9D9D9" w:themeFill="background1" w:themeFillShade="D9"/>
            </w:rPr>
            <w:t>Select type.</w:t>
          </w:r>
        </w:p>
      </w:docPartBody>
    </w:docPart>
    <w:docPart>
      <w:docPartPr>
        <w:name w:val="57EC38E8E2194F31BE6FD14AE71D378A"/>
        <w:category>
          <w:name w:val="General"/>
          <w:gallery w:val="placeholder"/>
        </w:category>
        <w:types>
          <w:type w:val="bbPlcHdr"/>
        </w:types>
        <w:behaviors>
          <w:behavior w:val="content"/>
        </w:behaviors>
        <w:guid w:val="{53AB0C50-2C8B-4B25-AD95-535640B53F16}"/>
      </w:docPartPr>
      <w:docPartBody>
        <w:p w:rsidR="00611579" w:rsidRDefault="00876EC5" w:rsidP="00876EC5">
          <w:pPr>
            <w:pStyle w:val="57EC38E8E2194F31BE6FD14AE71D378A4"/>
          </w:pPr>
          <w:r w:rsidRPr="00A16A87">
            <w:rPr>
              <w:rStyle w:val="PlaceholderText"/>
              <w:i/>
              <w:shd w:val="clear" w:color="auto" w:fill="D9D9D9" w:themeFill="background1" w:themeFillShade="D9"/>
            </w:rPr>
            <w:t>Select type.</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4CEA27C406E4EDFBE7CAF5986A78AC8"/>
        <w:category>
          <w:name w:val="General"/>
          <w:gallery w:val="placeholder"/>
        </w:category>
        <w:types>
          <w:type w:val="bbPlcHdr"/>
        </w:types>
        <w:behaviors>
          <w:behavior w:val="content"/>
        </w:behaviors>
        <w:guid w:val="{021968C5-1949-492A-90A8-D107BB5B36B6}"/>
      </w:docPartPr>
      <w:docPartBody>
        <w:p w:rsidR="00296ECD" w:rsidRDefault="00876EC5" w:rsidP="00876EC5">
          <w:pPr>
            <w:pStyle w:val="F4CEA27C406E4EDFBE7CAF5986A78AC81"/>
          </w:pPr>
          <w:r w:rsidRPr="00861575">
            <w:rPr>
              <w:rStyle w:val="PlaceholderText"/>
            </w:rPr>
            <w:t>Choose an item.</w:t>
          </w:r>
        </w:p>
      </w:docPartBody>
    </w:docPart>
    <w:docPart>
      <w:docPartPr>
        <w:name w:val="9CC7186ABB004C429EA7586A2DFC9954"/>
        <w:category>
          <w:name w:val="General"/>
          <w:gallery w:val="placeholder"/>
        </w:category>
        <w:types>
          <w:type w:val="bbPlcHdr"/>
        </w:types>
        <w:behaviors>
          <w:behavior w:val="content"/>
        </w:behaviors>
        <w:guid w:val="{BB1164B5-D6F2-410A-89B4-EF85300BE61F}"/>
      </w:docPartPr>
      <w:docPartBody>
        <w:p w:rsidR="00296ECD" w:rsidRDefault="00876EC5" w:rsidP="00876EC5">
          <w:pPr>
            <w:pStyle w:val="9CC7186ABB004C429EA7586A2DFC99541"/>
          </w:pPr>
          <w:r w:rsidRPr="00861575">
            <w:rPr>
              <w:rStyle w:val="PlaceholderText"/>
            </w:rPr>
            <w:t>Choose an item.</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133AE5967EF741A4920A7F42FFF6AE48"/>
        <w:category>
          <w:name w:val="General"/>
          <w:gallery w:val="placeholder"/>
        </w:category>
        <w:types>
          <w:type w:val="bbPlcHdr"/>
        </w:types>
        <w:behaviors>
          <w:behavior w:val="content"/>
        </w:behaviors>
        <w:guid w:val="{695B7BF2-4F51-426B-850E-BF4D59F9C70D}"/>
      </w:docPartPr>
      <w:docPartBody>
        <w:p w:rsidR="00DB0C63" w:rsidRDefault="003303EC" w:rsidP="003303EC">
          <w:pPr>
            <w:pStyle w:val="133AE5967EF741A4920A7F42FFF6AE48"/>
          </w:pPr>
          <w:r>
            <w:rPr>
              <w:rStyle w:val="PlaceholderText"/>
              <w:shd w:val="clear" w:color="auto" w:fill="FFFFFF" w:themeFill="background1"/>
            </w:rPr>
            <w:t xml:space="preserve">Insert output statement as per AWP </w:t>
          </w:r>
        </w:p>
      </w:docPartBody>
    </w:docPart>
    <w:docPart>
      <w:docPartPr>
        <w:name w:val="EEF0064FBA7942E7802B8B177FC0B32C"/>
        <w:category>
          <w:name w:val="General"/>
          <w:gallery w:val="placeholder"/>
        </w:category>
        <w:types>
          <w:type w:val="bbPlcHdr"/>
        </w:types>
        <w:behaviors>
          <w:behavior w:val="content"/>
        </w:behaviors>
        <w:guid w:val="{D59AD25F-A54C-47B2-A9F7-0D23DDC2F971}"/>
      </w:docPartPr>
      <w:docPartBody>
        <w:p w:rsidR="00DB0C63" w:rsidRDefault="003303EC" w:rsidP="003303EC">
          <w:pPr>
            <w:pStyle w:val="EEF0064FBA7942E7802B8B177FC0B32C"/>
          </w:pPr>
          <w:r w:rsidRPr="00801DA7">
            <w:rPr>
              <w:rStyle w:val="PlaceholderText"/>
              <w:i/>
              <w:color w:val="000000" w:themeColor="text1"/>
              <w:shd w:val="clear" w:color="auto" w:fill="D9D9D9" w:themeFill="background1" w:themeFillShade="D9"/>
            </w:rPr>
            <w:t>YYYY</w:t>
          </w:r>
        </w:p>
      </w:docPartBody>
    </w:docPart>
    <w:docPart>
      <w:docPartPr>
        <w:name w:val="024648980C5943AE836AF2987D98B9C7"/>
        <w:category>
          <w:name w:val="General"/>
          <w:gallery w:val="placeholder"/>
        </w:category>
        <w:types>
          <w:type w:val="bbPlcHdr"/>
        </w:types>
        <w:behaviors>
          <w:behavior w:val="content"/>
        </w:behaviors>
        <w:guid w:val="{0C7F2A5A-1E3F-4E39-9737-DCDA0EAD162F}"/>
      </w:docPartPr>
      <w:docPartBody>
        <w:p w:rsidR="00DB0C63" w:rsidRDefault="003303EC" w:rsidP="003303EC">
          <w:pPr>
            <w:pStyle w:val="024648980C5943AE836AF2987D98B9C7"/>
          </w:pPr>
          <w:r w:rsidRPr="00801DA7">
            <w:rPr>
              <w:rStyle w:val="PlaceholderText"/>
              <w:i/>
              <w:color w:val="000000" w:themeColor="text1"/>
              <w:shd w:val="clear" w:color="auto" w:fill="D9D9D9" w:themeFill="background1" w:themeFillShade="D9"/>
            </w:rPr>
            <w:t>YYYY</w:t>
          </w:r>
        </w:p>
      </w:docPartBody>
    </w:docPart>
    <w:docPart>
      <w:docPartPr>
        <w:name w:val="50FD735B023F41C79B76D22F53FE5A68"/>
        <w:category>
          <w:name w:val="General"/>
          <w:gallery w:val="placeholder"/>
        </w:category>
        <w:types>
          <w:type w:val="bbPlcHdr"/>
        </w:types>
        <w:behaviors>
          <w:behavior w:val="content"/>
        </w:behaviors>
        <w:guid w:val="{2D976E07-57C7-459F-9AE3-E676B308ABEF}"/>
      </w:docPartPr>
      <w:docPartBody>
        <w:p w:rsidR="00DB0C63" w:rsidRDefault="003303EC" w:rsidP="003303EC">
          <w:pPr>
            <w:pStyle w:val="50FD735B023F41C79B76D22F53FE5A68"/>
          </w:pPr>
          <w:r w:rsidRPr="00A16A87">
            <w:rPr>
              <w:rStyle w:val="PlaceholderText"/>
              <w:i/>
              <w:shd w:val="clear" w:color="auto" w:fill="D9D9D9" w:themeFill="background1" w:themeFillShade="D9"/>
            </w:rPr>
            <w:t>YYYY</w:t>
          </w:r>
        </w:p>
      </w:docPartBody>
    </w:docPart>
    <w:docPart>
      <w:docPartPr>
        <w:name w:val="BEEF08870E344DF5B8266A3C37DEB8B6"/>
        <w:category>
          <w:name w:val="General"/>
          <w:gallery w:val="placeholder"/>
        </w:category>
        <w:types>
          <w:type w:val="bbPlcHdr"/>
        </w:types>
        <w:behaviors>
          <w:behavior w:val="content"/>
        </w:behaviors>
        <w:guid w:val="{0EAE0F5C-88A9-441B-A50C-F15138E74EDB}"/>
      </w:docPartPr>
      <w:docPartBody>
        <w:p w:rsidR="00DB0C63" w:rsidRDefault="003303EC" w:rsidP="003303EC">
          <w:pPr>
            <w:pStyle w:val="BEEF08870E344DF5B8266A3C37DEB8B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B392E04BD314352B769DC381E2E2B8E"/>
        <w:category>
          <w:name w:val="General"/>
          <w:gallery w:val="placeholder"/>
        </w:category>
        <w:types>
          <w:type w:val="bbPlcHdr"/>
        </w:types>
        <w:behaviors>
          <w:behavior w:val="content"/>
        </w:behaviors>
        <w:guid w:val="{A6A001B8-355B-4FAA-8158-2751ED8B92C0}"/>
      </w:docPartPr>
      <w:docPartBody>
        <w:p w:rsidR="00DB0C63" w:rsidRDefault="003303EC" w:rsidP="003303EC">
          <w:pPr>
            <w:pStyle w:val="1B392E04BD314352B769DC381E2E2B8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55589ECE2794ACBB3168CCA371A5F86"/>
        <w:category>
          <w:name w:val="General"/>
          <w:gallery w:val="placeholder"/>
        </w:category>
        <w:types>
          <w:type w:val="bbPlcHdr"/>
        </w:types>
        <w:behaviors>
          <w:behavior w:val="content"/>
        </w:behaviors>
        <w:guid w:val="{492645E7-6374-4170-82F4-06E40719A384}"/>
      </w:docPartPr>
      <w:docPartBody>
        <w:p w:rsidR="00DB0C63" w:rsidRDefault="003303EC" w:rsidP="003303EC">
          <w:pPr>
            <w:pStyle w:val="955589ECE2794ACBB3168CCA371A5F8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C93D39B07B74D38B3E63889010580C6"/>
        <w:category>
          <w:name w:val="General"/>
          <w:gallery w:val="placeholder"/>
        </w:category>
        <w:types>
          <w:type w:val="bbPlcHdr"/>
        </w:types>
        <w:behaviors>
          <w:behavior w:val="content"/>
        </w:behaviors>
        <w:guid w:val="{2ABE665A-568F-4D4D-A6CD-64C2B6667611}"/>
      </w:docPartPr>
      <w:docPartBody>
        <w:p w:rsidR="00DB0C63" w:rsidRDefault="003303EC" w:rsidP="003303EC">
          <w:pPr>
            <w:pStyle w:val="0C93D39B07B74D38B3E63889010580C6"/>
          </w:pPr>
          <w:r w:rsidRPr="00A16A87">
            <w:rPr>
              <w:rStyle w:val="PlaceholderText"/>
              <w:i/>
              <w:shd w:val="clear" w:color="auto" w:fill="D9D9D9" w:themeFill="background1" w:themeFillShade="D9"/>
            </w:rPr>
            <w:t>YYYY</w:t>
          </w:r>
        </w:p>
      </w:docPartBody>
    </w:docPart>
    <w:docPart>
      <w:docPartPr>
        <w:name w:val="B03C6F694E26442ABB2A88437E44CA29"/>
        <w:category>
          <w:name w:val="General"/>
          <w:gallery w:val="placeholder"/>
        </w:category>
        <w:types>
          <w:type w:val="bbPlcHdr"/>
        </w:types>
        <w:behaviors>
          <w:behavior w:val="content"/>
        </w:behaviors>
        <w:guid w:val="{78DF1850-C1CD-45A9-8D62-4794A58124CA}"/>
      </w:docPartPr>
      <w:docPartBody>
        <w:p w:rsidR="00DB0C63" w:rsidRDefault="003303EC" w:rsidP="003303EC">
          <w:pPr>
            <w:pStyle w:val="B03C6F694E26442ABB2A88437E44CA29"/>
          </w:pPr>
          <w:r w:rsidRPr="00A16A87">
            <w:rPr>
              <w:rStyle w:val="PlaceholderText"/>
              <w:i/>
              <w:shd w:val="clear" w:color="auto" w:fill="D9D9D9" w:themeFill="background1" w:themeFillShade="D9"/>
            </w:rPr>
            <w:t>data</w:t>
          </w:r>
        </w:p>
      </w:docPartBody>
    </w:docPart>
    <w:docPart>
      <w:docPartPr>
        <w:name w:val="44D800B700FC4F0288FEB34752D57AC8"/>
        <w:category>
          <w:name w:val="General"/>
          <w:gallery w:val="placeholder"/>
        </w:category>
        <w:types>
          <w:type w:val="bbPlcHdr"/>
        </w:types>
        <w:behaviors>
          <w:behavior w:val="content"/>
        </w:behaviors>
        <w:guid w:val="{4B955F02-7472-460F-B12C-5A08278737A3}"/>
      </w:docPartPr>
      <w:docPartBody>
        <w:p w:rsidR="00DB0C63" w:rsidRDefault="003303EC" w:rsidP="003303EC">
          <w:pPr>
            <w:pStyle w:val="44D800B700FC4F0288FEB34752D57AC8"/>
          </w:pPr>
          <w:r w:rsidRPr="00A16A87">
            <w:rPr>
              <w:rStyle w:val="PlaceholderText"/>
              <w:i/>
              <w:shd w:val="clear" w:color="auto" w:fill="D9D9D9" w:themeFill="background1" w:themeFillShade="D9"/>
            </w:rPr>
            <w:t>data</w:t>
          </w:r>
        </w:p>
      </w:docPartBody>
    </w:docPart>
    <w:docPart>
      <w:docPartPr>
        <w:name w:val="DB7AF8ED2D1B4F138D6CE78D1F157BED"/>
        <w:category>
          <w:name w:val="General"/>
          <w:gallery w:val="placeholder"/>
        </w:category>
        <w:types>
          <w:type w:val="bbPlcHdr"/>
        </w:types>
        <w:behaviors>
          <w:behavior w:val="content"/>
        </w:behaviors>
        <w:guid w:val="{0F910ED8-854F-457A-87B9-C409C8A30F38}"/>
      </w:docPartPr>
      <w:docPartBody>
        <w:p w:rsidR="00DB0C63" w:rsidRDefault="003303EC" w:rsidP="003303EC">
          <w:pPr>
            <w:pStyle w:val="DB7AF8ED2D1B4F138D6CE78D1F157BED"/>
          </w:pPr>
          <w:r w:rsidRPr="00A16A87">
            <w:rPr>
              <w:rStyle w:val="PlaceholderText"/>
              <w:i/>
              <w:shd w:val="clear" w:color="auto" w:fill="D9D9D9" w:themeFill="background1" w:themeFillShade="D9"/>
            </w:rPr>
            <w:t>data</w:t>
          </w:r>
        </w:p>
      </w:docPartBody>
    </w:docPart>
    <w:docPart>
      <w:docPartPr>
        <w:name w:val="C7F35F10E2714E2FB86CB0334AFFDA73"/>
        <w:category>
          <w:name w:val="General"/>
          <w:gallery w:val="placeholder"/>
        </w:category>
        <w:types>
          <w:type w:val="bbPlcHdr"/>
        </w:types>
        <w:behaviors>
          <w:behavior w:val="content"/>
        </w:behaviors>
        <w:guid w:val="{FDA1A534-0C86-4C87-99BD-067B123E98F4}"/>
      </w:docPartPr>
      <w:docPartBody>
        <w:p w:rsidR="00DB0C63" w:rsidRDefault="003303EC" w:rsidP="003303EC">
          <w:pPr>
            <w:pStyle w:val="C7F35F10E2714E2FB86CB0334AFFDA73"/>
          </w:pPr>
          <w:r w:rsidRPr="00A16A87">
            <w:rPr>
              <w:rStyle w:val="PlaceholderText"/>
              <w:i/>
              <w:shd w:val="clear" w:color="auto" w:fill="D9D9D9" w:themeFill="background1" w:themeFillShade="D9"/>
            </w:rPr>
            <w:t>data</w:t>
          </w:r>
        </w:p>
      </w:docPartBody>
    </w:docPart>
    <w:docPart>
      <w:docPartPr>
        <w:name w:val="9E6C02CE1E15483BA38A06385B8AFF4E"/>
        <w:category>
          <w:name w:val="General"/>
          <w:gallery w:val="placeholder"/>
        </w:category>
        <w:types>
          <w:type w:val="bbPlcHdr"/>
        </w:types>
        <w:behaviors>
          <w:behavior w:val="content"/>
        </w:behaviors>
        <w:guid w:val="{0B66A735-99F1-4DDC-B296-533016953E08}"/>
      </w:docPartPr>
      <w:docPartBody>
        <w:p w:rsidR="00DB0C63" w:rsidRDefault="003303EC" w:rsidP="003303EC">
          <w:pPr>
            <w:pStyle w:val="9E6C02CE1E15483BA38A06385B8AFF4E"/>
          </w:pPr>
          <w:r w:rsidRPr="00A16A87">
            <w:rPr>
              <w:rStyle w:val="PlaceholderText"/>
              <w:i/>
              <w:shd w:val="clear" w:color="auto" w:fill="D9D9D9" w:themeFill="background1" w:themeFillShade="D9"/>
            </w:rPr>
            <w:t>data</w:t>
          </w:r>
        </w:p>
      </w:docPartBody>
    </w:docPart>
    <w:docPart>
      <w:docPartPr>
        <w:name w:val="24F4EBAD61E34F00883D53A586D262EF"/>
        <w:category>
          <w:name w:val="General"/>
          <w:gallery w:val="placeholder"/>
        </w:category>
        <w:types>
          <w:type w:val="bbPlcHdr"/>
        </w:types>
        <w:behaviors>
          <w:behavior w:val="content"/>
        </w:behaviors>
        <w:guid w:val="{05924006-0FC2-42DB-A78B-B267283AF673}"/>
      </w:docPartPr>
      <w:docPartBody>
        <w:p w:rsidR="00DB0C63" w:rsidRDefault="003303EC" w:rsidP="003303EC">
          <w:pPr>
            <w:pStyle w:val="24F4EBAD61E34F00883D53A586D262EF"/>
          </w:pPr>
          <w:r w:rsidRPr="00A16A87">
            <w:rPr>
              <w:rStyle w:val="PlaceholderText"/>
              <w:i/>
              <w:shd w:val="clear" w:color="auto" w:fill="D9D9D9" w:themeFill="background1" w:themeFillShade="D9"/>
            </w:rPr>
            <w:t>data</w:t>
          </w:r>
        </w:p>
      </w:docPartBody>
    </w:docPart>
    <w:docPart>
      <w:docPartPr>
        <w:name w:val="631A434751E841AE8F524D8AFD5E4EF3"/>
        <w:category>
          <w:name w:val="General"/>
          <w:gallery w:val="placeholder"/>
        </w:category>
        <w:types>
          <w:type w:val="bbPlcHdr"/>
        </w:types>
        <w:behaviors>
          <w:behavior w:val="content"/>
        </w:behaviors>
        <w:guid w:val="{A13AE1BB-E7FE-457F-A247-26778072B823}"/>
      </w:docPartPr>
      <w:docPartBody>
        <w:p w:rsidR="00DB0C63" w:rsidRDefault="003303EC" w:rsidP="003303EC">
          <w:pPr>
            <w:pStyle w:val="631A434751E841AE8F524D8AFD5E4EF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DF21911B30F46ECB3B1F99A5AE0B5BF"/>
        <w:category>
          <w:name w:val="General"/>
          <w:gallery w:val="placeholder"/>
        </w:category>
        <w:types>
          <w:type w:val="bbPlcHdr"/>
        </w:types>
        <w:behaviors>
          <w:behavior w:val="content"/>
        </w:behaviors>
        <w:guid w:val="{70210C51-99F9-4F4D-B5C3-B72ECC066B3C}"/>
      </w:docPartPr>
      <w:docPartBody>
        <w:p w:rsidR="00DB0C63" w:rsidRDefault="003303EC" w:rsidP="003303EC">
          <w:pPr>
            <w:pStyle w:val="BDF21911B30F46ECB3B1F99A5AE0B5B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6A4B062F29D4409A0482B816E9EE369"/>
        <w:category>
          <w:name w:val="General"/>
          <w:gallery w:val="placeholder"/>
        </w:category>
        <w:types>
          <w:type w:val="bbPlcHdr"/>
        </w:types>
        <w:behaviors>
          <w:behavior w:val="content"/>
        </w:behaviors>
        <w:guid w:val="{60290449-8CA7-44FA-B5BB-C2524F733F64}"/>
      </w:docPartPr>
      <w:docPartBody>
        <w:p w:rsidR="00DB0C63" w:rsidRDefault="003303EC" w:rsidP="003303EC">
          <w:pPr>
            <w:pStyle w:val="D6A4B062F29D4409A0482B816E9EE36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0D4C8A0305F41169FD2CA3E02A1EA3E"/>
        <w:category>
          <w:name w:val="General"/>
          <w:gallery w:val="placeholder"/>
        </w:category>
        <w:types>
          <w:type w:val="bbPlcHdr"/>
        </w:types>
        <w:behaviors>
          <w:behavior w:val="content"/>
        </w:behaviors>
        <w:guid w:val="{DC255253-1B44-4CCE-96FC-77388DEC498B}"/>
      </w:docPartPr>
      <w:docPartBody>
        <w:p w:rsidR="00DB0C63" w:rsidRDefault="003303EC" w:rsidP="003303EC">
          <w:pPr>
            <w:pStyle w:val="90D4C8A0305F41169FD2CA3E02A1EA3E"/>
          </w:pPr>
          <w:r w:rsidRPr="00A16A87">
            <w:rPr>
              <w:rStyle w:val="PlaceholderText"/>
              <w:i/>
              <w:shd w:val="clear" w:color="auto" w:fill="D9D9D9" w:themeFill="background1" w:themeFillShade="D9"/>
            </w:rPr>
            <w:t>YYYY</w:t>
          </w:r>
        </w:p>
      </w:docPartBody>
    </w:docPart>
    <w:docPart>
      <w:docPartPr>
        <w:name w:val="48B03F33B0804BAE90163EF0BAF8941B"/>
        <w:category>
          <w:name w:val="General"/>
          <w:gallery w:val="placeholder"/>
        </w:category>
        <w:types>
          <w:type w:val="bbPlcHdr"/>
        </w:types>
        <w:behaviors>
          <w:behavior w:val="content"/>
        </w:behaviors>
        <w:guid w:val="{40DE083D-1ADB-46AE-99F0-389BF3D9E500}"/>
      </w:docPartPr>
      <w:docPartBody>
        <w:p w:rsidR="00DB0C63" w:rsidRDefault="003303EC" w:rsidP="003303EC">
          <w:pPr>
            <w:pStyle w:val="48B03F33B0804BAE90163EF0BAF8941B"/>
          </w:pPr>
          <w:r w:rsidRPr="00A16A87">
            <w:rPr>
              <w:rStyle w:val="PlaceholderText"/>
              <w:i/>
              <w:shd w:val="clear" w:color="auto" w:fill="D9D9D9" w:themeFill="background1" w:themeFillShade="D9"/>
            </w:rPr>
            <w:t>data</w:t>
          </w:r>
        </w:p>
      </w:docPartBody>
    </w:docPart>
    <w:docPart>
      <w:docPartPr>
        <w:name w:val="1D61B6F0D6274F5CB354106B31532188"/>
        <w:category>
          <w:name w:val="General"/>
          <w:gallery w:val="placeholder"/>
        </w:category>
        <w:types>
          <w:type w:val="bbPlcHdr"/>
        </w:types>
        <w:behaviors>
          <w:behavior w:val="content"/>
        </w:behaviors>
        <w:guid w:val="{D86D0573-E1A9-4766-B9A6-E1E08AFDC312}"/>
      </w:docPartPr>
      <w:docPartBody>
        <w:p w:rsidR="00DB0C63" w:rsidRDefault="003303EC" w:rsidP="003303EC">
          <w:pPr>
            <w:pStyle w:val="1D61B6F0D6274F5CB354106B31532188"/>
          </w:pPr>
          <w:r w:rsidRPr="00A16A87">
            <w:rPr>
              <w:rStyle w:val="PlaceholderText"/>
              <w:i/>
              <w:shd w:val="clear" w:color="auto" w:fill="D9D9D9" w:themeFill="background1" w:themeFillShade="D9"/>
            </w:rPr>
            <w:t>data</w:t>
          </w:r>
        </w:p>
      </w:docPartBody>
    </w:docPart>
    <w:docPart>
      <w:docPartPr>
        <w:name w:val="62796A21959C4976883A10554E8863D5"/>
        <w:category>
          <w:name w:val="General"/>
          <w:gallery w:val="placeholder"/>
        </w:category>
        <w:types>
          <w:type w:val="bbPlcHdr"/>
        </w:types>
        <w:behaviors>
          <w:behavior w:val="content"/>
        </w:behaviors>
        <w:guid w:val="{4303A528-75C7-4090-9A89-A718398D9E5B}"/>
      </w:docPartPr>
      <w:docPartBody>
        <w:p w:rsidR="00DB0C63" w:rsidRDefault="003303EC" w:rsidP="003303EC">
          <w:pPr>
            <w:pStyle w:val="62796A21959C4976883A10554E8863D5"/>
          </w:pPr>
          <w:r w:rsidRPr="00A16A87">
            <w:rPr>
              <w:rStyle w:val="PlaceholderText"/>
              <w:i/>
              <w:shd w:val="clear" w:color="auto" w:fill="D9D9D9" w:themeFill="background1" w:themeFillShade="D9"/>
            </w:rPr>
            <w:t>data</w:t>
          </w:r>
        </w:p>
      </w:docPartBody>
    </w:docPart>
    <w:docPart>
      <w:docPartPr>
        <w:name w:val="B81A7D1AE7814343826AABA642CEDD80"/>
        <w:category>
          <w:name w:val="General"/>
          <w:gallery w:val="placeholder"/>
        </w:category>
        <w:types>
          <w:type w:val="bbPlcHdr"/>
        </w:types>
        <w:behaviors>
          <w:behavior w:val="content"/>
        </w:behaviors>
        <w:guid w:val="{64B49712-32D9-4558-83B4-7B8A0D835871}"/>
      </w:docPartPr>
      <w:docPartBody>
        <w:p w:rsidR="00DB0C63" w:rsidRDefault="003303EC" w:rsidP="003303EC">
          <w:pPr>
            <w:pStyle w:val="B81A7D1AE7814343826AABA642CEDD80"/>
          </w:pPr>
          <w:r w:rsidRPr="00A16A87">
            <w:rPr>
              <w:rStyle w:val="PlaceholderText"/>
              <w:i/>
              <w:shd w:val="clear" w:color="auto" w:fill="D9D9D9" w:themeFill="background1" w:themeFillShade="D9"/>
            </w:rPr>
            <w:t>data</w:t>
          </w:r>
        </w:p>
      </w:docPartBody>
    </w:docPart>
    <w:docPart>
      <w:docPartPr>
        <w:name w:val="C1114148825C46E5B4E5EED92D18AC40"/>
        <w:category>
          <w:name w:val="General"/>
          <w:gallery w:val="placeholder"/>
        </w:category>
        <w:types>
          <w:type w:val="bbPlcHdr"/>
        </w:types>
        <w:behaviors>
          <w:behavior w:val="content"/>
        </w:behaviors>
        <w:guid w:val="{EBA19C46-E437-44B2-A390-5FDD05E2EA90}"/>
      </w:docPartPr>
      <w:docPartBody>
        <w:p w:rsidR="00DB0C63" w:rsidRDefault="003303EC" w:rsidP="003303EC">
          <w:pPr>
            <w:pStyle w:val="C1114148825C46E5B4E5EED92D18AC40"/>
          </w:pPr>
          <w:r w:rsidRPr="00A16A87">
            <w:rPr>
              <w:rStyle w:val="PlaceholderText"/>
              <w:i/>
              <w:shd w:val="clear" w:color="auto" w:fill="D9D9D9" w:themeFill="background1" w:themeFillShade="D9"/>
            </w:rPr>
            <w:t>data</w:t>
          </w:r>
        </w:p>
      </w:docPartBody>
    </w:docPart>
    <w:docPart>
      <w:docPartPr>
        <w:name w:val="A234CA2A98F34806964E0531C1EEA318"/>
        <w:category>
          <w:name w:val="General"/>
          <w:gallery w:val="placeholder"/>
        </w:category>
        <w:types>
          <w:type w:val="bbPlcHdr"/>
        </w:types>
        <w:behaviors>
          <w:behavior w:val="content"/>
        </w:behaviors>
        <w:guid w:val="{5B911D6E-16D9-4CEC-9BBB-A35B52BDAABE}"/>
      </w:docPartPr>
      <w:docPartBody>
        <w:p w:rsidR="00DB0C63" w:rsidRDefault="003303EC" w:rsidP="003303EC">
          <w:pPr>
            <w:pStyle w:val="A234CA2A98F34806964E0531C1EEA318"/>
          </w:pPr>
          <w:r w:rsidRPr="00A16A87">
            <w:rPr>
              <w:rStyle w:val="PlaceholderText"/>
              <w:i/>
              <w:shd w:val="clear" w:color="auto" w:fill="D9D9D9" w:themeFill="background1" w:themeFillShade="D9"/>
            </w:rPr>
            <w:t>data</w:t>
          </w:r>
        </w:p>
      </w:docPartBody>
    </w:docPart>
    <w:docPart>
      <w:docPartPr>
        <w:name w:val="15D80208DA0B4995AFC598396D310A8C"/>
        <w:category>
          <w:name w:val="General"/>
          <w:gallery w:val="placeholder"/>
        </w:category>
        <w:types>
          <w:type w:val="bbPlcHdr"/>
        </w:types>
        <w:behaviors>
          <w:behavior w:val="content"/>
        </w:behaviors>
        <w:guid w:val="{1D3766BA-0951-45F9-8B0A-81149FC393B4}"/>
      </w:docPartPr>
      <w:docPartBody>
        <w:p w:rsidR="00DB0C63" w:rsidRDefault="003303EC" w:rsidP="003303EC">
          <w:pPr>
            <w:pStyle w:val="15D80208DA0B4995AFC598396D310A8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217BF86385E47978A28F01032638543"/>
        <w:category>
          <w:name w:val="General"/>
          <w:gallery w:val="placeholder"/>
        </w:category>
        <w:types>
          <w:type w:val="bbPlcHdr"/>
        </w:types>
        <w:behaviors>
          <w:behavior w:val="content"/>
        </w:behaviors>
        <w:guid w:val="{22A953FF-DB48-4491-80F7-CD09D699F68A}"/>
      </w:docPartPr>
      <w:docPartBody>
        <w:p w:rsidR="00DB0C63" w:rsidRDefault="003303EC" w:rsidP="003303EC">
          <w:pPr>
            <w:pStyle w:val="4217BF86385E47978A28F0103263854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4D91A8DC1744998AB104C1080467691"/>
        <w:category>
          <w:name w:val="General"/>
          <w:gallery w:val="placeholder"/>
        </w:category>
        <w:types>
          <w:type w:val="bbPlcHdr"/>
        </w:types>
        <w:behaviors>
          <w:behavior w:val="content"/>
        </w:behaviors>
        <w:guid w:val="{21D67CEE-F727-4C71-929C-A98F2D021D0B}"/>
      </w:docPartPr>
      <w:docPartBody>
        <w:p w:rsidR="00DB0C63" w:rsidRDefault="003303EC" w:rsidP="003303EC">
          <w:pPr>
            <w:pStyle w:val="B4D91A8DC1744998AB104C1080467691"/>
          </w:pPr>
          <w:r w:rsidRPr="00A16A87">
            <w:rPr>
              <w:rStyle w:val="PlaceholderText"/>
              <w:i/>
              <w:shd w:val="clear" w:color="auto" w:fill="D9D9D9" w:themeFill="background1" w:themeFillShade="D9"/>
            </w:rPr>
            <w:t>YYYY</w:t>
          </w:r>
        </w:p>
      </w:docPartBody>
    </w:docPart>
    <w:docPart>
      <w:docPartPr>
        <w:name w:val="C2F4630BB330466B9464E181F6020C27"/>
        <w:category>
          <w:name w:val="General"/>
          <w:gallery w:val="placeholder"/>
        </w:category>
        <w:types>
          <w:type w:val="bbPlcHdr"/>
        </w:types>
        <w:behaviors>
          <w:behavior w:val="content"/>
        </w:behaviors>
        <w:guid w:val="{0EF9D5DF-780D-41ED-893B-18C60DFE405C}"/>
      </w:docPartPr>
      <w:docPartBody>
        <w:p w:rsidR="00DB0C63" w:rsidRDefault="003303EC" w:rsidP="003303EC">
          <w:pPr>
            <w:pStyle w:val="C2F4630BB330466B9464E181F6020C27"/>
          </w:pPr>
          <w:r w:rsidRPr="00A16A87">
            <w:rPr>
              <w:rStyle w:val="PlaceholderText"/>
              <w:i/>
              <w:shd w:val="clear" w:color="auto" w:fill="D9D9D9" w:themeFill="background1" w:themeFillShade="D9"/>
            </w:rPr>
            <w:t>data</w:t>
          </w:r>
        </w:p>
      </w:docPartBody>
    </w:docPart>
    <w:docPart>
      <w:docPartPr>
        <w:name w:val="18DFF322BEE84FEB89958E2C9D35078B"/>
        <w:category>
          <w:name w:val="General"/>
          <w:gallery w:val="placeholder"/>
        </w:category>
        <w:types>
          <w:type w:val="bbPlcHdr"/>
        </w:types>
        <w:behaviors>
          <w:behavior w:val="content"/>
        </w:behaviors>
        <w:guid w:val="{E03A6D55-FF3B-4819-821C-7034DC3280D2}"/>
      </w:docPartPr>
      <w:docPartBody>
        <w:p w:rsidR="00DB0C63" w:rsidRDefault="003303EC" w:rsidP="003303EC">
          <w:pPr>
            <w:pStyle w:val="18DFF322BEE84FEB89958E2C9D35078B"/>
          </w:pPr>
          <w:r w:rsidRPr="00A16A87">
            <w:rPr>
              <w:rStyle w:val="PlaceholderText"/>
              <w:i/>
              <w:shd w:val="clear" w:color="auto" w:fill="D9D9D9" w:themeFill="background1" w:themeFillShade="D9"/>
            </w:rPr>
            <w:t>data</w:t>
          </w:r>
        </w:p>
      </w:docPartBody>
    </w:docPart>
    <w:docPart>
      <w:docPartPr>
        <w:name w:val="D9874929CC23470E872F2BD30391280F"/>
        <w:category>
          <w:name w:val="General"/>
          <w:gallery w:val="placeholder"/>
        </w:category>
        <w:types>
          <w:type w:val="bbPlcHdr"/>
        </w:types>
        <w:behaviors>
          <w:behavior w:val="content"/>
        </w:behaviors>
        <w:guid w:val="{570EAED2-94C7-46ED-B983-6E20C9D2D240}"/>
      </w:docPartPr>
      <w:docPartBody>
        <w:p w:rsidR="00DB0C63" w:rsidRDefault="003303EC" w:rsidP="003303EC">
          <w:pPr>
            <w:pStyle w:val="D9874929CC23470E872F2BD30391280F"/>
          </w:pPr>
          <w:r w:rsidRPr="00A16A87">
            <w:rPr>
              <w:rStyle w:val="PlaceholderText"/>
              <w:i/>
              <w:shd w:val="clear" w:color="auto" w:fill="D9D9D9" w:themeFill="background1" w:themeFillShade="D9"/>
            </w:rPr>
            <w:t>data</w:t>
          </w:r>
        </w:p>
      </w:docPartBody>
    </w:docPart>
    <w:docPart>
      <w:docPartPr>
        <w:name w:val="D395671178CC471B928D9D619AFE06E3"/>
        <w:category>
          <w:name w:val="General"/>
          <w:gallery w:val="placeholder"/>
        </w:category>
        <w:types>
          <w:type w:val="bbPlcHdr"/>
        </w:types>
        <w:behaviors>
          <w:behavior w:val="content"/>
        </w:behaviors>
        <w:guid w:val="{FB38293D-49F7-4916-A5D3-6C1283CB1F09}"/>
      </w:docPartPr>
      <w:docPartBody>
        <w:p w:rsidR="00DB0C63" w:rsidRDefault="003303EC" w:rsidP="003303EC">
          <w:pPr>
            <w:pStyle w:val="D395671178CC471B928D9D619AFE06E3"/>
          </w:pPr>
          <w:r w:rsidRPr="00A16A87">
            <w:rPr>
              <w:rStyle w:val="PlaceholderText"/>
              <w:i/>
              <w:shd w:val="clear" w:color="auto" w:fill="D9D9D9" w:themeFill="background1" w:themeFillShade="D9"/>
            </w:rPr>
            <w:t>data</w:t>
          </w:r>
        </w:p>
      </w:docPartBody>
    </w:docPart>
    <w:docPart>
      <w:docPartPr>
        <w:name w:val="8456F6C0E02C4D19A45A1B88C282E294"/>
        <w:category>
          <w:name w:val="General"/>
          <w:gallery w:val="placeholder"/>
        </w:category>
        <w:types>
          <w:type w:val="bbPlcHdr"/>
        </w:types>
        <w:behaviors>
          <w:behavior w:val="content"/>
        </w:behaviors>
        <w:guid w:val="{EA3D9708-9658-4526-8A11-5E21077E625A}"/>
      </w:docPartPr>
      <w:docPartBody>
        <w:p w:rsidR="00DB0C63" w:rsidRDefault="003303EC" w:rsidP="003303EC">
          <w:pPr>
            <w:pStyle w:val="8456F6C0E02C4D19A45A1B88C282E294"/>
          </w:pPr>
          <w:r w:rsidRPr="00A16A87">
            <w:rPr>
              <w:rStyle w:val="PlaceholderText"/>
              <w:i/>
              <w:shd w:val="clear" w:color="auto" w:fill="D9D9D9" w:themeFill="background1" w:themeFillShade="D9"/>
            </w:rPr>
            <w:t>data</w:t>
          </w:r>
        </w:p>
      </w:docPartBody>
    </w:docPart>
    <w:docPart>
      <w:docPartPr>
        <w:name w:val="C94283C0E9914B1095F7353078799EEF"/>
        <w:category>
          <w:name w:val="General"/>
          <w:gallery w:val="placeholder"/>
        </w:category>
        <w:types>
          <w:type w:val="bbPlcHdr"/>
        </w:types>
        <w:behaviors>
          <w:behavior w:val="content"/>
        </w:behaviors>
        <w:guid w:val="{3B38DF3A-35A1-4800-B3CC-730312D5416A}"/>
      </w:docPartPr>
      <w:docPartBody>
        <w:p w:rsidR="00DB0C63" w:rsidRDefault="003303EC" w:rsidP="003303EC">
          <w:pPr>
            <w:pStyle w:val="C94283C0E9914B1095F7353078799EE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EC956FCFC8940D483F1131921DCD1AE"/>
        <w:category>
          <w:name w:val="General"/>
          <w:gallery w:val="placeholder"/>
        </w:category>
        <w:types>
          <w:type w:val="bbPlcHdr"/>
        </w:types>
        <w:behaviors>
          <w:behavior w:val="content"/>
        </w:behaviors>
        <w:guid w:val="{85905F6E-DB66-4A7E-BF47-96F209CACB80}"/>
      </w:docPartPr>
      <w:docPartBody>
        <w:p w:rsidR="00DB0C63" w:rsidRDefault="003303EC" w:rsidP="003303EC">
          <w:pPr>
            <w:pStyle w:val="DEC956FCFC8940D483F1131921DCD1A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D83E1BC276E421785FF7094369962DC"/>
        <w:category>
          <w:name w:val="General"/>
          <w:gallery w:val="placeholder"/>
        </w:category>
        <w:types>
          <w:type w:val="bbPlcHdr"/>
        </w:types>
        <w:behaviors>
          <w:behavior w:val="content"/>
        </w:behaviors>
        <w:guid w:val="{74C1B8D8-D842-455E-959D-340019CF93BF}"/>
      </w:docPartPr>
      <w:docPartBody>
        <w:p w:rsidR="00DB0C63" w:rsidRDefault="003303EC" w:rsidP="003303EC">
          <w:pPr>
            <w:pStyle w:val="AD83E1BC276E421785FF7094369962D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A3A978358694367A276CAE7B3F7F2D9"/>
        <w:category>
          <w:name w:val="General"/>
          <w:gallery w:val="placeholder"/>
        </w:category>
        <w:types>
          <w:type w:val="bbPlcHdr"/>
        </w:types>
        <w:behaviors>
          <w:behavior w:val="content"/>
        </w:behaviors>
        <w:guid w:val="{DCF392E7-82DA-46EF-A570-D425CC310873}"/>
      </w:docPartPr>
      <w:docPartBody>
        <w:p w:rsidR="00DB0C63" w:rsidRDefault="003303EC" w:rsidP="003303EC">
          <w:pPr>
            <w:pStyle w:val="3A3A978358694367A276CAE7B3F7F2D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5D290E201774AF1A2E464A477640B60"/>
        <w:category>
          <w:name w:val="General"/>
          <w:gallery w:val="placeholder"/>
        </w:category>
        <w:types>
          <w:type w:val="bbPlcHdr"/>
        </w:types>
        <w:behaviors>
          <w:behavior w:val="content"/>
        </w:behaviors>
        <w:guid w:val="{1C67D2A7-7376-49FB-BB4B-6E3096FD7B92}"/>
      </w:docPartPr>
      <w:docPartBody>
        <w:p w:rsidR="00DB0C63" w:rsidRDefault="003303EC" w:rsidP="003303EC">
          <w:pPr>
            <w:pStyle w:val="25D290E201774AF1A2E464A477640B6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D88E4FDAC75443EA60F1C9467A4FDF3"/>
        <w:category>
          <w:name w:val="General"/>
          <w:gallery w:val="placeholder"/>
        </w:category>
        <w:types>
          <w:type w:val="bbPlcHdr"/>
        </w:types>
        <w:behaviors>
          <w:behavior w:val="content"/>
        </w:behaviors>
        <w:guid w:val="{8D665618-E049-45E8-96AB-1DC0FA4A1CAF}"/>
      </w:docPartPr>
      <w:docPartBody>
        <w:p w:rsidR="00C26C8D" w:rsidRDefault="00876EC5">
          <w:pPr>
            <w:pStyle w:val="8D88E4FDAC75443EA60F1C9467A4FDF3"/>
          </w:pPr>
          <w:r w:rsidRPr="00A16A87">
            <w:rPr>
              <w:rStyle w:val="PlaceholderText"/>
              <w:i/>
              <w:shd w:val="clear" w:color="auto" w:fill="D9D9D9" w:themeFill="background1" w:themeFillShade="D9"/>
            </w:rPr>
            <w:t>Enter amount</w:t>
          </w:r>
        </w:p>
      </w:docPartBody>
    </w:docPart>
    <w:docPart>
      <w:docPartPr>
        <w:name w:val="27426B3A8BE141CAA20A9D094A0F2108"/>
        <w:category>
          <w:name w:val="General"/>
          <w:gallery w:val="placeholder"/>
        </w:category>
        <w:types>
          <w:type w:val="bbPlcHdr"/>
        </w:types>
        <w:behaviors>
          <w:behavior w:val="content"/>
        </w:behaviors>
        <w:guid w:val="{79DE5ADD-6B4B-4CD7-9696-CC06B2DFBA45}"/>
      </w:docPartPr>
      <w:docPartBody>
        <w:p w:rsidR="00C26C8D" w:rsidRDefault="0050395C">
          <w:pPr>
            <w:pStyle w:val="27426B3A8BE141CAA20A9D094A0F2108"/>
          </w:pPr>
          <w:r w:rsidRPr="00A16A87">
            <w:rPr>
              <w:rStyle w:val="PlaceholderText"/>
              <w:i/>
              <w:shd w:val="clear" w:color="auto" w:fill="D9D9D9" w:themeFill="background1" w:themeFillShade="D9"/>
            </w:rPr>
            <w:t>YYYY</w:t>
          </w:r>
        </w:p>
      </w:docPartBody>
    </w:docPart>
    <w:docPart>
      <w:docPartPr>
        <w:name w:val="B672D8295F2E42FA86D7F2BBCED8C0DE"/>
        <w:category>
          <w:name w:val="General"/>
          <w:gallery w:val="placeholder"/>
        </w:category>
        <w:types>
          <w:type w:val="bbPlcHdr"/>
        </w:types>
        <w:behaviors>
          <w:behavior w:val="content"/>
        </w:behaviors>
        <w:guid w:val="{BDC80055-EDAA-44A2-8570-6CBF1F664778}"/>
      </w:docPartPr>
      <w:docPartBody>
        <w:p w:rsidR="00C26C8D" w:rsidRDefault="0050395C">
          <w:pPr>
            <w:pStyle w:val="B672D8295F2E42FA86D7F2BBCED8C0D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A7408669FFD47ED99DC87940806C171"/>
        <w:category>
          <w:name w:val="General"/>
          <w:gallery w:val="placeholder"/>
        </w:category>
        <w:types>
          <w:type w:val="bbPlcHdr"/>
        </w:types>
        <w:behaviors>
          <w:behavior w:val="content"/>
        </w:behaviors>
        <w:guid w:val="{0B6400C0-F51D-4848-B8E6-E521C1C4B13E}"/>
      </w:docPartPr>
      <w:docPartBody>
        <w:p w:rsidR="00EF6D1D" w:rsidRDefault="00EF6D1D" w:rsidP="00EF6D1D">
          <w:pPr>
            <w:pStyle w:val="AA7408669FFD47ED99DC87940806C171"/>
          </w:pPr>
          <w:r w:rsidRPr="00861575">
            <w:rPr>
              <w:rStyle w:val="PlaceholderText"/>
            </w:rPr>
            <w:t>Choose an item.</w:t>
          </w:r>
        </w:p>
      </w:docPartBody>
    </w:docPart>
    <w:docPart>
      <w:docPartPr>
        <w:name w:val="62232B3569F64C2E8FFD9261D3CEF8A4"/>
        <w:category>
          <w:name w:val="General"/>
          <w:gallery w:val="placeholder"/>
        </w:category>
        <w:types>
          <w:type w:val="bbPlcHdr"/>
        </w:types>
        <w:behaviors>
          <w:behavior w:val="content"/>
        </w:behaviors>
        <w:guid w:val="{AA588934-EFE1-42DC-9E3B-EF1EC80EE699}"/>
      </w:docPartPr>
      <w:docPartBody>
        <w:p w:rsidR="00C8414C" w:rsidRDefault="001D27DF" w:rsidP="001D27DF">
          <w:pPr>
            <w:pStyle w:val="62232B3569F64C2E8FFD9261D3CEF8A4"/>
          </w:pPr>
          <w:r w:rsidRPr="00A16A87">
            <w:rPr>
              <w:rStyle w:val="PlaceholderText"/>
              <w:i/>
              <w:color w:val="808080" w:themeColor="background1" w:themeShade="80"/>
              <w:shd w:val="clear" w:color="auto" w:fill="D9D9D9" w:themeFill="background1" w:themeFillShade="D9"/>
            </w:rPr>
            <w:t>Enter amount</w:t>
          </w:r>
        </w:p>
      </w:docPartBody>
    </w:docPart>
    <w:docPart>
      <w:docPartPr>
        <w:name w:val="B768867F9AB04BF19BB0784265887C3E"/>
        <w:category>
          <w:name w:val="General"/>
          <w:gallery w:val="placeholder"/>
        </w:category>
        <w:types>
          <w:type w:val="bbPlcHdr"/>
        </w:types>
        <w:behaviors>
          <w:behavior w:val="content"/>
        </w:behaviors>
        <w:guid w:val="{A84E4476-E859-4F4A-A6BE-8A8B53F5D4D1}"/>
      </w:docPartPr>
      <w:docPartBody>
        <w:p w:rsidR="00CC3ACB" w:rsidRDefault="009A7B19" w:rsidP="009A7B19">
          <w:pPr>
            <w:pStyle w:val="B768867F9AB04BF19BB0784265887C3E"/>
          </w:pPr>
          <w:r w:rsidRPr="00A16A87">
            <w:rPr>
              <w:rStyle w:val="PlaceholderText"/>
              <w:i/>
              <w:color w:val="808080" w:themeColor="background1" w:themeShade="80"/>
              <w:shd w:val="clear" w:color="auto" w:fill="D9D9D9" w:themeFill="background1" w:themeFillShade="D9"/>
            </w:rPr>
            <w:t>Enter amount</w:t>
          </w:r>
        </w:p>
      </w:docPartBody>
    </w:docPart>
    <w:docPart>
      <w:docPartPr>
        <w:name w:val="D923525C655F43AF9177F6201D584F27"/>
        <w:category>
          <w:name w:val="General"/>
          <w:gallery w:val="placeholder"/>
        </w:category>
        <w:types>
          <w:type w:val="bbPlcHdr"/>
        </w:types>
        <w:behaviors>
          <w:behavior w:val="content"/>
        </w:behaviors>
        <w:guid w:val="{4A7F6E54-266B-4B05-A50C-F29A82FB5443}"/>
      </w:docPartPr>
      <w:docPartBody>
        <w:p w:rsidR="00BB67FC" w:rsidRDefault="00BB67FC" w:rsidP="00BB67FC">
          <w:pPr>
            <w:pStyle w:val="D923525C655F43AF9177F6201D584F2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9A035A66C184937A8C89C56D7132264"/>
        <w:category>
          <w:name w:val="General"/>
          <w:gallery w:val="placeholder"/>
        </w:category>
        <w:types>
          <w:type w:val="bbPlcHdr"/>
        </w:types>
        <w:behaviors>
          <w:behavior w:val="content"/>
        </w:behaviors>
        <w:guid w:val="{A17D06AF-B55E-4A55-AC64-57A35D42D335}"/>
      </w:docPartPr>
      <w:docPartBody>
        <w:p w:rsidR="00BB67FC" w:rsidRDefault="00BB67FC" w:rsidP="00BB67FC">
          <w:pPr>
            <w:pStyle w:val="F9A035A66C184937A8C89C56D713226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56C4C363CBAB4DA2A6DCE31C31683C43"/>
        <w:category>
          <w:name w:val="General"/>
          <w:gallery w:val="placeholder"/>
        </w:category>
        <w:types>
          <w:type w:val="bbPlcHdr"/>
        </w:types>
        <w:behaviors>
          <w:behavior w:val="content"/>
        </w:behaviors>
        <w:guid w:val="{62DE15D7-D152-47C8-8057-7553DA794FE6}"/>
      </w:docPartPr>
      <w:docPartBody>
        <w:p w:rsidR="00BB67FC" w:rsidRDefault="00BB67FC" w:rsidP="00BB67FC">
          <w:pPr>
            <w:pStyle w:val="56C4C363CBAB4DA2A6DCE31C31683C4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3F66DDB835742B5883F157A6A6D2E6D"/>
        <w:category>
          <w:name w:val="General"/>
          <w:gallery w:val="placeholder"/>
        </w:category>
        <w:types>
          <w:type w:val="bbPlcHdr"/>
        </w:types>
        <w:behaviors>
          <w:behavior w:val="content"/>
        </w:behaviors>
        <w:guid w:val="{5FA7BE5E-6628-4C71-8FDC-98E77FB1F01D}"/>
      </w:docPartPr>
      <w:docPartBody>
        <w:p w:rsidR="00BB67FC" w:rsidRDefault="00BB67FC" w:rsidP="00BB67FC">
          <w:pPr>
            <w:pStyle w:val="33F66DDB835742B5883F157A6A6D2E6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88D2AF0C9534C67B41ADD888C8FD118"/>
        <w:category>
          <w:name w:val="General"/>
          <w:gallery w:val="placeholder"/>
        </w:category>
        <w:types>
          <w:type w:val="bbPlcHdr"/>
        </w:types>
        <w:behaviors>
          <w:behavior w:val="content"/>
        </w:behaviors>
        <w:guid w:val="{CAFA001E-01AD-43ED-B158-EED484E1BC44}"/>
      </w:docPartPr>
      <w:docPartBody>
        <w:p w:rsidR="00BB67FC" w:rsidRDefault="00BB67FC" w:rsidP="00BB67FC">
          <w:pPr>
            <w:pStyle w:val="F88D2AF0C9534C67B41ADD888C8FD118"/>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0270BDEDEDB403CA471E27A1108FD50"/>
        <w:category>
          <w:name w:val="General"/>
          <w:gallery w:val="placeholder"/>
        </w:category>
        <w:types>
          <w:type w:val="bbPlcHdr"/>
        </w:types>
        <w:behaviors>
          <w:behavior w:val="content"/>
        </w:behaviors>
        <w:guid w:val="{071FE5C4-EA96-41FF-866A-3FCEEC35A014}"/>
      </w:docPartPr>
      <w:docPartBody>
        <w:p w:rsidR="00BB67FC" w:rsidRDefault="00BB67FC" w:rsidP="00BB67FC">
          <w:pPr>
            <w:pStyle w:val="A0270BDEDEDB403CA471E27A1108FD5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828959D86C94E33A493662D6E950800"/>
        <w:category>
          <w:name w:val="General"/>
          <w:gallery w:val="placeholder"/>
        </w:category>
        <w:types>
          <w:type w:val="bbPlcHdr"/>
        </w:types>
        <w:behaviors>
          <w:behavior w:val="content"/>
        </w:behaviors>
        <w:guid w:val="{3FEC832C-5E48-4EC4-9730-7C9BEBB9FAAD}"/>
      </w:docPartPr>
      <w:docPartBody>
        <w:p w:rsidR="00BB67FC" w:rsidRDefault="00BB67FC" w:rsidP="00BB67FC">
          <w:pPr>
            <w:pStyle w:val="D828959D86C94E33A493662D6E95080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00CFFA3E7BB4476BE5D771F574FD533"/>
        <w:category>
          <w:name w:val="General"/>
          <w:gallery w:val="placeholder"/>
        </w:category>
        <w:types>
          <w:type w:val="bbPlcHdr"/>
        </w:types>
        <w:behaviors>
          <w:behavior w:val="content"/>
        </w:behaviors>
        <w:guid w:val="{67F4BFAC-1D61-4EC8-A7DA-268C980A33B8}"/>
      </w:docPartPr>
      <w:docPartBody>
        <w:p w:rsidR="00BB67FC" w:rsidRDefault="00BB67FC" w:rsidP="00BB67FC">
          <w:pPr>
            <w:pStyle w:val="C00CFFA3E7BB4476BE5D771F574FD533"/>
          </w:pPr>
          <w:r>
            <w:rPr>
              <w:rStyle w:val="PlaceholderText"/>
              <w:shd w:val="clear" w:color="auto" w:fill="FFFFFF" w:themeFill="background1"/>
            </w:rPr>
            <w:t xml:space="preserve">Insert output statement as per AWP </w:t>
          </w:r>
        </w:p>
      </w:docPartBody>
    </w:docPart>
    <w:docPart>
      <w:docPartPr>
        <w:name w:val="1BC30F971D6F4E15842AD10A8E514376"/>
        <w:category>
          <w:name w:val="General"/>
          <w:gallery w:val="placeholder"/>
        </w:category>
        <w:types>
          <w:type w:val="bbPlcHdr"/>
        </w:types>
        <w:behaviors>
          <w:behavior w:val="content"/>
        </w:behaviors>
        <w:guid w:val="{7E34BAFB-12D7-48C8-89E2-C8344ABBA5D1}"/>
      </w:docPartPr>
      <w:docPartBody>
        <w:p w:rsidR="00BB67FC" w:rsidRDefault="00BB67FC" w:rsidP="00BB67FC">
          <w:pPr>
            <w:pStyle w:val="1BC30F971D6F4E15842AD10A8E514376"/>
          </w:pPr>
          <w:r w:rsidRPr="00801DA7">
            <w:rPr>
              <w:rStyle w:val="PlaceholderText"/>
              <w:i/>
              <w:color w:val="000000" w:themeColor="text1"/>
              <w:shd w:val="clear" w:color="auto" w:fill="D9D9D9" w:themeFill="background1" w:themeFillShade="D9"/>
            </w:rPr>
            <w:t>YYYY</w:t>
          </w:r>
        </w:p>
      </w:docPartBody>
    </w:docPart>
    <w:docPart>
      <w:docPartPr>
        <w:name w:val="9986F59212674469A26959D74E4DC963"/>
        <w:category>
          <w:name w:val="General"/>
          <w:gallery w:val="placeholder"/>
        </w:category>
        <w:types>
          <w:type w:val="bbPlcHdr"/>
        </w:types>
        <w:behaviors>
          <w:behavior w:val="content"/>
        </w:behaviors>
        <w:guid w:val="{F554BDB9-49CD-4B30-8E2F-431C76B414FF}"/>
      </w:docPartPr>
      <w:docPartBody>
        <w:p w:rsidR="00BB67FC" w:rsidRDefault="00BB67FC" w:rsidP="00BB67FC">
          <w:pPr>
            <w:pStyle w:val="9986F59212674469A26959D74E4DC963"/>
          </w:pPr>
          <w:r w:rsidRPr="00801DA7">
            <w:rPr>
              <w:rStyle w:val="PlaceholderText"/>
              <w:i/>
              <w:color w:val="000000" w:themeColor="text1"/>
              <w:shd w:val="clear" w:color="auto" w:fill="D9D9D9" w:themeFill="background1" w:themeFillShade="D9"/>
            </w:rPr>
            <w:t>YYYY</w:t>
          </w:r>
        </w:p>
      </w:docPartBody>
    </w:docPart>
    <w:docPart>
      <w:docPartPr>
        <w:name w:val="141A2B6673D04D3E99A8F8B873CE0D3F"/>
        <w:category>
          <w:name w:val="General"/>
          <w:gallery w:val="placeholder"/>
        </w:category>
        <w:types>
          <w:type w:val="bbPlcHdr"/>
        </w:types>
        <w:behaviors>
          <w:behavior w:val="content"/>
        </w:behaviors>
        <w:guid w:val="{D2A9FA51-A5E7-4C9C-A787-F22F2C512F1F}"/>
      </w:docPartPr>
      <w:docPartBody>
        <w:p w:rsidR="00BB67FC" w:rsidRDefault="00BB67FC" w:rsidP="00BB67FC">
          <w:pPr>
            <w:pStyle w:val="141A2B6673D04D3E99A8F8B873CE0D3F"/>
          </w:pPr>
          <w:r w:rsidRPr="00A16A87">
            <w:rPr>
              <w:rStyle w:val="PlaceholderText"/>
              <w:i/>
              <w:shd w:val="clear" w:color="auto" w:fill="D9D9D9" w:themeFill="background1" w:themeFillShade="D9"/>
            </w:rPr>
            <w:t>YYYY</w:t>
          </w:r>
        </w:p>
      </w:docPartBody>
    </w:docPart>
    <w:docPart>
      <w:docPartPr>
        <w:name w:val="B063D2CD8DE849B3ABCDFF4EDC8E86B4"/>
        <w:category>
          <w:name w:val="General"/>
          <w:gallery w:val="placeholder"/>
        </w:category>
        <w:types>
          <w:type w:val="bbPlcHdr"/>
        </w:types>
        <w:behaviors>
          <w:behavior w:val="content"/>
        </w:behaviors>
        <w:guid w:val="{26624FCC-9053-4503-A700-2BC4C972DB66}"/>
      </w:docPartPr>
      <w:docPartBody>
        <w:p w:rsidR="00BB67FC" w:rsidRDefault="00BB67FC" w:rsidP="00BB67FC">
          <w:pPr>
            <w:pStyle w:val="B063D2CD8DE849B3ABCDFF4EDC8E86B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6BE8561376C457D80AB68C56CC84592"/>
        <w:category>
          <w:name w:val="General"/>
          <w:gallery w:val="placeholder"/>
        </w:category>
        <w:types>
          <w:type w:val="bbPlcHdr"/>
        </w:types>
        <w:behaviors>
          <w:behavior w:val="content"/>
        </w:behaviors>
        <w:guid w:val="{C2D0D431-A140-48F1-89E1-DD7BCB00B158}"/>
      </w:docPartPr>
      <w:docPartBody>
        <w:p w:rsidR="00BB67FC" w:rsidRDefault="00BB67FC" w:rsidP="00BB67FC">
          <w:pPr>
            <w:pStyle w:val="F6BE8561376C457D80AB68C56CC8459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6F16F2478B64DD0872D63D91D7AF0B6"/>
        <w:category>
          <w:name w:val="General"/>
          <w:gallery w:val="placeholder"/>
        </w:category>
        <w:types>
          <w:type w:val="bbPlcHdr"/>
        </w:types>
        <w:behaviors>
          <w:behavior w:val="content"/>
        </w:behaviors>
        <w:guid w:val="{35F27005-24AD-4EBA-8148-840F5ADC6AF4}"/>
      </w:docPartPr>
      <w:docPartBody>
        <w:p w:rsidR="00BB67FC" w:rsidRDefault="00BB67FC" w:rsidP="00BB67FC">
          <w:pPr>
            <w:pStyle w:val="76F16F2478B64DD0872D63D91D7AF0B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6FFA4BB80DF43AA87EE76466FD44275"/>
        <w:category>
          <w:name w:val="General"/>
          <w:gallery w:val="placeholder"/>
        </w:category>
        <w:types>
          <w:type w:val="bbPlcHdr"/>
        </w:types>
        <w:behaviors>
          <w:behavior w:val="content"/>
        </w:behaviors>
        <w:guid w:val="{4C64C0D4-34F9-4580-AA76-6A2040985FE0}"/>
      </w:docPartPr>
      <w:docPartBody>
        <w:p w:rsidR="00BB67FC" w:rsidRDefault="00BB67FC" w:rsidP="00BB67FC">
          <w:pPr>
            <w:pStyle w:val="C6FFA4BB80DF43AA87EE76466FD4427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E2BF15504064CC1A28CEF445C0A3A91"/>
        <w:category>
          <w:name w:val="General"/>
          <w:gallery w:val="placeholder"/>
        </w:category>
        <w:types>
          <w:type w:val="bbPlcHdr"/>
        </w:types>
        <w:behaviors>
          <w:behavior w:val="content"/>
        </w:behaviors>
        <w:guid w:val="{006D58DE-38BF-4EF7-A1B9-9CBFB00985E1}"/>
      </w:docPartPr>
      <w:docPartBody>
        <w:p w:rsidR="00BB67FC" w:rsidRDefault="00BB67FC" w:rsidP="00BB67FC">
          <w:pPr>
            <w:pStyle w:val="7E2BF15504064CC1A28CEF445C0A3A91"/>
          </w:pPr>
          <w:r w:rsidRPr="00A16A87">
            <w:rPr>
              <w:rStyle w:val="PlaceholderText"/>
              <w:i/>
              <w:shd w:val="clear" w:color="auto" w:fill="D9D9D9" w:themeFill="background1" w:themeFillShade="D9"/>
            </w:rPr>
            <w:t>YYYY</w:t>
          </w:r>
        </w:p>
      </w:docPartBody>
    </w:docPart>
    <w:docPart>
      <w:docPartPr>
        <w:name w:val="339EA102B27746319626FE317563B65B"/>
        <w:category>
          <w:name w:val="General"/>
          <w:gallery w:val="placeholder"/>
        </w:category>
        <w:types>
          <w:type w:val="bbPlcHdr"/>
        </w:types>
        <w:behaviors>
          <w:behavior w:val="content"/>
        </w:behaviors>
        <w:guid w:val="{24231228-FA81-4314-8B20-096259B94A39}"/>
      </w:docPartPr>
      <w:docPartBody>
        <w:p w:rsidR="00BB67FC" w:rsidRDefault="00BB67FC" w:rsidP="00BB67FC">
          <w:pPr>
            <w:pStyle w:val="339EA102B27746319626FE317563B65B"/>
          </w:pPr>
          <w:r w:rsidRPr="00A16A87">
            <w:rPr>
              <w:rStyle w:val="PlaceholderText"/>
              <w:i/>
              <w:shd w:val="clear" w:color="auto" w:fill="D9D9D9" w:themeFill="background1" w:themeFillShade="D9"/>
            </w:rPr>
            <w:t>data</w:t>
          </w:r>
        </w:p>
      </w:docPartBody>
    </w:docPart>
    <w:docPart>
      <w:docPartPr>
        <w:name w:val="2CC8E928355D41FE89B546E6B4BC5C73"/>
        <w:category>
          <w:name w:val="General"/>
          <w:gallery w:val="placeholder"/>
        </w:category>
        <w:types>
          <w:type w:val="bbPlcHdr"/>
        </w:types>
        <w:behaviors>
          <w:behavior w:val="content"/>
        </w:behaviors>
        <w:guid w:val="{60009AF3-49E1-48F0-B069-D56FD8B42C3E}"/>
      </w:docPartPr>
      <w:docPartBody>
        <w:p w:rsidR="00BB67FC" w:rsidRDefault="00BB67FC" w:rsidP="00BB67FC">
          <w:pPr>
            <w:pStyle w:val="2CC8E928355D41FE89B546E6B4BC5C73"/>
          </w:pPr>
          <w:r w:rsidRPr="00A16A87">
            <w:rPr>
              <w:rStyle w:val="PlaceholderText"/>
              <w:i/>
              <w:shd w:val="clear" w:color="auto" w:fill="D9D9D9" w:themeFill="background1" w:themeFillShade="D9"/>
            </w:rPr>
            <w:t>data</w:t>
          </w:r>
        </w:p>
      </w:docPartBody>
    </w:docPart>
    <w:docPart>
      <w:docPartPr>
        <w:name w:val="828A70836D02463B99686FD82365DC17"/>
        <w:category>
          <w:name w:val="General"/>
          <w:gallery w:val="placeholder"/>
        </w:category>
        <w:types>
          <w:type w:val="bbPlcHdr"/>
        </w:types>
        <w:behaviors>
          <w:behavior w:val="content"/>
        </w:behaviors>
        <w:guid w:val="{1E8CC854-93A0-44CF-8C7A-41BA08712326}"/>
      </w:docPartPr>
      <w:docPartBody>
        <w:p w:rsidR="00BB67FC" w:rsidRDefault="00BB67FC" w:rsidP="00BB67FC">
          <w:pPr>
            <w:pStyle w:val="828A70836D02463B99686FD82365DC17"/>
          </w:pPr>
          <w:r w:rsidRPr="00A16A87">
            <w:rPr>
              <w:rStyle w:val="PlaceholderText"/>
              <w:i/>
              <w:shd w:val="clear" w:color="auto" w:fill="D9D9D9" w:themeFill="background1" w:themeFillShade="D9"/>
            </w:rPr>
            <w:t>data</w:t>
          </w:r>
        </w:p>
      </w:docPartBody>
    </w:docPart>
    <w:docPart>
      <w:docPartPr>
        <w:name w:val="F48244303AFC4750893F9C05F1CFC13B"/>
        <w:category>
          <w:name w:val="General"/>
          <w:gallery w:val="placeholder"/>
        </w:category>
        <w:types>
          <w:type w:val="bbPlcHdr"/>
        </w:types>
        <w:behaviors>
          <w:behavior w:val="content"/>
        </w:behaviors>
        <w:guid w:val="{DC7E1D31-86D8-4387-AA69-B712622AB0C6}"/>
      </w:docPartPr>
      <w:docPartBody>
        <w:p w:rsidR="00BB67FC" w:rsidRDefault="00BB67FC" w:rsidP="00BB67FC">
          <w:pPr>
            <w:pStyle w:val="F48244303AFC4750893F9C05F1CFC13B"/>
          </w:pPr>
          <w:r w:rsidRPr="00A16A87">
            <w:rPr>
              <w:rStyle w:val="PlaceholderText"/>
              <w:i/>
              <w:shd w:val="clear" w:color="auto" w:fill="D9D9D9" w:themeFill="background1" w:themeFillShade="D9"/>
            </w:rPr>
            <w:t>data</w:t>
          </w:r>
        </w:p>
      </w:docPartBody>
    </w:docPart>
    <w:docPart>
      <w:docPartPr>
        <w:name w:val="F5D5B8BA970B4FB5B720C9F8555C989E"/>
        <w:category>
          <w:name w:val="General"/>
          <w:gallery w:val="placeholder"/>
        </w:category>
        <w:types>
          <w:type w:val="bbPlcHdr"/>
        </w:types>
        <w:behaviors>
          <w:behavior w:val="content"/>
        </w:behaviors>
        <w:guid w:val="{59B1023E-DA57-4B0C-B2EC-0EDE5F2D3D6C}"/>
      </w:docPartPr>
      <w:docPartBody>
        <w:p w:rsidR="00BB67FC" w:rsidRDefault="00BB67FC" w:rsidP="00BB67FC">
          <w:pPr>
            <w:pStyle w:val="F5D5B8BA970B4FB5B720C9F8555C989E"/>
          </w:pPr>
          <w:r w:rsidRPr="00A16A87">
            <w:rPr>
              <w:rStyle w:val="PlaceholderText"/>
              <w:i/>
              <w:shd w:val="clear" w:color="auto" w:fill="D9D9D9" w:themeFill="background1" w:themeFillShade="D9"/>
            </w:rPr>
            <w:t>data</w:t>
          </w:r>
        </w:p>
      </w:docPartBody>
    </w:docPart>
    <w:docPart>
      <w:docPartPr>
        <w:name w:val="F5FA14174A354373AE5DAC069DFC296A"/>
        <w:category>
          <w:name w:val="General"/>
          <w:gallery w:val="placeholder"/>
        </w:category>
        <w:types>
          <w:type w:val="bbPlcHdr"/>
        </w:types>
        <w:behaviors>
          <w:behavior w:val="content"/>
        </w:behaviors>
        <w:guid w:val="{CAB75D9D-EC63-4B96-8EA2-78B44DB82404}"/>
      </w:docPartPr>
      <w:docPartBody>
        <w:p w:rsidR="00BB67FC" w:rsidRDefault="00BB67FC" w:rsidP="00BB67FC">
          <w:pPr>
            <w:pStyle w:val="F5FA14174A354373AE5DAC069DFC296A"/>
          </w:pPr>
          <w:r w:rsidRPr="00A16A87">
            <w:rPr>
              <w:rStyle w:val="PlaceholderText"/>
              <w:i/>
              <w:shd w:val="clear" w:color="auto" w:fill="D9D9D9" w:themeFill="background1" w:themeFillShade="D9"/>
            </w:rPr>
            <w:t>data</w:t>
          </w:r>
        </w:p>
      </w:docPartBody>
    </w:docPart>
    <w:docPart>
      <w:docPartPr>
        <w:name w:val="C3CBFFD4C93C467B8DA1F6310C738AA9"/>
        <w:category>
          <w:name w:val="General"/>
          <w:gallery w:val="placeholder"/>
        </w:category>
        <w:types>
          <w:type w:val="bbPlcHdr"/>
        </w:types>
        <w:behaviors>
          <w:behavior w:val="content"/>
        </w:behaviors>
        <w:guid w:val="{8A618222-966B-4EC1-8395-73F1D5DBFC2D}"/>
      </w:docPartPr>
      <w:docPartBody>
        <w:p w:rsidR="00BB67FC" w:rsidRDefault="00BB67FC" w:rsidP="00BB67FC">
          <w:pPr>
            <w:pStyle w:val="C3CBFFD4C93C467B8DA1F6310C738AA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5BB904F31274B9C9AAD5D3A8A40D44A"/>
        <w:category>
          <w:name w:val="General"/>
          <w:gallery w:val="placeholder"/>
        </w:category>
        <w:types>
          <w:type w:val="bbPlcHdr"/>
        </w:types>
        <w:behaviors>
          <w:behavior w:val="content"/>
        </w:behaviors>
        <w:guid w:val="{F82D263F-AE11-4C5E-A360-2154E9D64175}"/>
      </w:docPartPr>
      <w:docPartBody>
        <w:p w:rsidR="00BB67FC" w:rsidRDefault="00BB67FC" w:rsidP="00BB67FC">
          <w:pPr>
            <w:pStyle w:val="A5BB904F31274B9C9AAD5D3A8A40D44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E6B42BFE7D645D9ADFB886DEE051850"/>
        <w:category>
          <w:name w:val="General"/>
          <w:gallery w:val="placeholder"/>
        </w:category>
        <w:types>
          <w:type w:val="bbPlcHdr"/>
        </w:types>
        <w:behaviors>
          <w:behavior w:val="content"/>
        </w:behaviors>
        <w:guid w:val="{E0C87495-76EE-4F77-B6E6-FBFCAB7BB93E}"/>
      </w:docPartPr>
      <w:docPartBody>
        <w:p w:rsidR="00BB67FC" w:rsidRDefault="00BB67FC" w:rsidP="00BB67FC">
          <w:pPr>
            <w:pStyle w:val="FE6B42BFE7D645D9ADFB886DEE05185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0E4E006688D4CFE9EB277EA7A4146E3"/>
        <w:category>
          <w:name w:val="General"/>
          <w:gallery w:val="placeholder"/>
        </w:category>
        <w:types>
          <w:type w:val="bbPlcHdr"/>
        </w:types>
        <w:behaviors>
          <w:behavior w:val="content"/>
        </w:behaviors>
        <w:guid w:val="{0A1B7533-B793-43D9-B926-BBB3B1841FE9}"/>
      </w:docPartPr>
      <w:docPartBody>
        <w:p w:rsidR="00BB67FC" w:rsidRDefault="00BB67FC" w:rsidP="00BB67FC">
          <w:pPr>
            <w:pStyle w:val="F0E4E006688D4CFE9EB277EA7A4146E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46211191CA640BA9C4F626097ECA0CC"/>
        <w:category>
          <w:name w:val="General"/>
          <w:gallery w:val="placeholder"/>
        </w:category>
        <w:types>
          <w:type w:val="bbPlcHdr"/>
        </w:types>
        <w:behaviors>
          <w:behavior w:val="content"/>
        </w:behaviors>
        <w:guid w:val="{BDD92F02-7F72-406D-8E75-CA9087649FFD}"/>
      </w:docPartPr>
      <w:docPartBody>
        <w:p w:rsidR="00BB67FC" w:rsidRDefault="00BB67FC" w:rsidP="00BB67FC">
          <w:pPr>
            <w:pStyle w:val="246211191CA640BA9C4F626097ECA0CC"/>
          </w:pPr>
          <w:r w:rsidRPr="00A16A87">
            <w:rPr>
              <w:rStyle w:val="PlaceholderText"/>
              <w:i/>
              <w:shd w:val="clear" w:color="auto" w:fill="D9D9D9" w:themeFill="background1" w:themeFillShade="D9"/>
            </w:rPr>
            <w:t>YYYY</w:t>
          </w:r>
        </w:p>
      </w:docPartBody>
    </w:docPart>
    <w:docPart>
      <w:docPartPr>
        <w:name w:val="4360CC6BC7644E3FBCFAA79566479A64"/>
        <w:category>
          <w:name w:val="General"/>
          <w:gallery w:val="placeholder"/>
        </w:category>
        <w:types>
          <w:type w:val="bbPlcHdr"/>
        </w:types>
        <w:behaviors>
          <w:behavior w:val="content"/>
        </w:behaviors>
        <w:guid w:val="{DB07E559-AD4E-4EF1-A44C-BD4A922D4E92}"/>
      </w:docPartPr>
      <w:docPartBody>
        <w:p w:rsidR="00BB67FC" w:rsidRDefault="00BB67FC" w:rsidP="00BB67FC">
          <w:pPr>
            <w:pStyle w:val="4360CC6BC7644E3FBCFAA79566479A64"/>
          </w:pPr>
          <w:r w:rsidRPr="00A16A87">
            <w:rPr>
              <w:rStyle w:val="PlaceholderText"/>
              <w:i/>
              <w:shd w:val="clear" w:color="auto" w:fill="D9D9D9" w:themeFill="background1" w:themeFillShade="D9"/>
            </w:rPr>
            <w:t>data</w:t>
          </w:r>
        </w:p>
      </w:docPartBody>
    </w:docPart>
    <w:docPart>
      <w:docPartPr>
        <w:name w:val="6197E36880704C29BE116EEA9464674D"/>
        <w:category>
          <w:name w:val="General"/>
          <w:gallery w:val="placeholder"/>
        </w:category>
        <w:types>
          <w:type w:val="bbPlcHdr"/>
        </w:types>
        <w:behaviors>
          <w:behavior w:val="content"/>
        </w:behaviors>
        <w:guid w:val="{E7E5284F-8309-47C2-A434-91482F20AEE0}"/>
      </w:docPartPr>
      <w:docPartBody>
        <w:p w:rsidR="00BB67FC" w:rsidRDefault="00BB67FC" w:rsidP="00BB67FC">
          <w:pPr>
            <w:pStyle w:val="6197E36880704C29BE116EEA9464674D"/>
          </w:pPr>
          <w:r w:rsidRPr="00A16A87">
            <w:rPr>
              <w:rStyle w:val="PlaceholderText"/>
              <w:i/>
              <w:shd w:val="clear" w:color="auto" w:fill="D9D9D9" w:themeFill="background1" w:themeFillShade="D9"/>
            </w:rPr>
            <w:t>data</w:t>
          </w:r>
        </w:p>
      </w:docPartBody>
    </w:docPart>
    <w:docPart>
      <w:docPartPr>
        <w:name w:val="663D46476FA8470F87EFE4EC0893F22D"/>
        <w:category>
          <w:name w:val="General"/>
          <w:gallery w:val="placeholder"/>
        </w:category>
        <w:types>
          <w:type w:val="bbPlcHdr"/>
        </w:types>
        <w:behaviors>
          <w:behavior w:val="content"/>
        </w:behaviors>
        <w:guid w:val="{6789FB23-9C04-436B-97AA-E62570F9DE68}"/>
      </w:docPartPr>
      <w:docPartBody>
        <w:p w:rsidR="00BB67FC" w:rsidRDefault="00BB67FC" w:rsidP="00BB67FC">
          <w:pPr>
            <w:pStyle w:val="663D46476FA8470F87EFE4EC0893F22D"/>
          </w:pPr>
          <w:r w:rsidRPr="00A16A87">
            <w:rPr>
              <w:rStyle w:val="PlaceholderText"/>
              <w:i/>
              <w:shd w:val="clear" w:color="auto" w:fill="D9D9D9" w:themeFill="background1" w:themeFillShade="D9"/>
            </w:rPr>
            <w:t>data</w:t>
          </w:r>
        </w:p>
      </w:docPartBody>
    </w:docPart>
    <w:docPart>
      <w:docPartPr>
        <w:name w:val="F33C31D400EC41F9B12A852C7E58EDA1"/>
        <w:category>
          <w:name w:val="General"/>
          <w:gallery w:val="placeholder"/>
        </w:category>
        <w:types>
          <w:type w:val="bbPlcHdr"/>
        </w:types>
        <w:behaviors>
          <w:behavior w:val="content"/>
        </w:behaviors>
        <w:guid w:val="{DB871C9C-9BD5-44E4-89B3-F3BF32AD4BC3}"/>
      </w:docPartPr>
      <w:docPartBody>
        <w:p w:rsidR="00BB67FC" w:rsidRDefault="00BB67FC" w:rsidP="00BB67FC">
          <w:pPr>
            <w:pStyle w:val="F33C31D400EC41F9B12A852C7E58EDA1"/>
          </w:pPr>
          <w:r w:rsidRPr="00A16A87">
            <w:rPr>
              <w:rStyle w:val="PlaceholderText"/>
              <w:i/>
              <w:shd w:val="clear" w:color="auto" w:fill="D9D9D9" w:themeFill="background1" w:themeFillShade="D9"/>
            </w:rPr>
            <w:t>data</w:t>
          </w:r>
        </w:p>
      </w:docPartBody>
    </w:docPart>
    <w:docPart>
      <w:docPartPr>
        <w:name w:val="89D1415A6EBE4C57AE049E533F0FAAAE"/>
        <w:category>
          <w:name w:val="General"/>
          <w:gallery w:val="placeholder"/>
        </w:category>
        <w:types>
          <w:type w:val="bbPlcHdr"/>
        </w:types>
        <w:behaviors>
          <w:behavior w:val="content"/>
        </w:behaviors>
        <w:guid w:val="{03A5CE8F-9119-49A2-A847-ED11D8B658A8}"/>
      </w:docPartPr>
      <w:docPartBody>
        <w:p w:rsidR="00BB67FC" w:rsidRDefault="00BB67FC" w:rsidP="00BB67FC">
          <w:pPr>
            <w:pStyle w:val="89D1415A6EBE4C57AE049E533F0FAAAE"/>
          </w:pPr>
          <w:r w:rsidRPr="00A16A87">
            <w:rPr>
              <w:rStyle w:val="PlaceholderText"/>
              <w:i/>
              <w:shd w:val="clear" w:color="auto" w:fill="D9D9D9" w:themeFill="background1" w:themeFillShade="D9"/>
            </w:rPr>
            <w:t>data</w:t>
          </w:r>
        </w:p>
      </w:docPartBody>
    </w:docPart>
    <w:docPart>
      <w:docPartPr>
        <w:name w:val="48AA81CAAF50417E86E0764A0146A366"/>
        <w:category>
          <w:name w:val="General"/>
          <w:gallery w:val="placeholder"/>
        </w:category>
        <w:types>
          <w:type w:val="bbPlcHdr"/>
        </w:types>
        <w:behaviors>
          <w:behavior w:val="content"/>
        </w:behaviors>
        <w:guid w:val="{8F98F907-7FC8-4EE6-A1BA-7AACAEECD4BE}"/>
      </w:docPartPr>
      <w:docPartBody>
        <w:p w:rsidR="00BB67FC" w:rsidRDefault="00BB67FC" w:rsidP="00BB67FC">
          <w:pPr>
            <w:pStyle w:val="48AA81CAAF50417E86E0764A0146A366"/>
          </w:pPr>
          <w:r w:rsidRPr="00A16A87">
            <w:rPr>
              <w:rStyle w:val="PlaceholderText"/>
              <w:i/>
              <w:shd w:val="clear" w:color="auto" w:fill="D9D9D9" w:themeFill="background1" w:themeFillShade="D9"/>
            </w:rPr>
            <w:t>data</w:t>
          </w:r>
        </w:p>
      </w:docPartBody>
    </w:docPart>
    <w:docPart>
      <w:docPartPr>
        <w:name w:val="B1DA6C37287F44E1851E31566CF38B50"/>
        <w:category>
          <w:name w:val="General"/>
          <w:gallery w:val="placeholder"/>
        </w:category>
        <w:types>
          <w:type w:val="bbPlcHdr"/>
        </w:types>
        <w:behaviors>
          <w:behavior w:val="content"/>
        </w:behaviors>
        <w:guid w:val="{1937ADEA-CFD7-4F1D-91A9-2203B9C2BC32}"/>
      </w:docPartPr>
      <w:docPartBody>
        <w:p w:rsidR="00BB67FC" w:rsidRDefault="00BB67FC" w:rsidP="00BB67FC">
          <w:pPr>
            <w:pStyle w:val="B1DA6C37287F44E1851E31566CF38B5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E1B90B5BCB7421DA246161E1AE31C3A"/>
        <w:category>
          <w:name w:val="General"/>
          <w:gallery w:val="placeholder"/>
        </w:category>
        <w:types>
          <w:type w:val="bbPlcHdr"/>
        </w:types>
        <w:behaviors>
          <w:behavior w:val="content"/>
        </w:behaviors>
        <w:guid w:val="{FBD2973C-0EB4-4EAE-BC87-D1E099A801FB}"/>
      </w:docPartPr>
      <w:docPartBody>
        <w:p w:rsidR="00BB67FC" w:rsidRDefault="00BB67FC" w:rsidP="00BB67FC">
          <w:pPr>
            <w:pStyle w:val="9E1B90B5BCB7421DA246161E1AE31C3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0E2C1080DDF4140A0462CDA16B5203F"/>
        <w:category>
          <w:name w:val="General"/>
          <w:gallery w:val="placeholder"/>
        </w:category>
        <w:types>
          <w:type w:val="bbPlcHdr"/>
        </w:types>
        <w:behaviors>
          <w:behavior w:val="content"/>
        </w:behaviors>
        <w:guid w:val="{AA15ABD4-C89E-46AF-ABED-A6762DC64367}"/>
      </w:docPartPr>
      <w:docPartBody>
        <w:p w:rsidR="00BB67FC" w:rsidRDefault="00BB67FC" w:rsidP="00BB67FC">
          <w:pPr>
            <w:pStyle w:val="60E2C1080DDF4140A0462CDA16B5203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586C7CF2D049459A9344C0C1A6C4EAF5"/>
        <w:category>
          <w:name w:val="General"/>
          <w:gallery w:val="placeholder"/>
        </w:category>
        <w:types>
          <w:type w:val="bbPlcHdr"/>
        </w:types>
        <w:behaviors>
          <w:behavior w:val="content"/>
        </w:behaviors>
        <w:guid w:val="{CDCF0AE6-045D-4ACA-A328-1699E4157745}"/>
      </w:docPartPr>
      <w:docPartBody>
        <w:p w:rsidR="00BB67FC" w:rsidRDefault="00BB67FC" w:rsidP="00BB67FC">
          <w:pPr>
            <w:pStyle w:val="586C7CF2D049459A9344C0C1A6C4EAF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D934D3DFD5C49A58B8C8571B231AA2A"/>
        <w:category>
          <w:name w:val="General"/>
          <w:gallery w:val="placeholder"/>
        </w:category>
        <w:types>
          <w:type w:val="bbPlcHdr"/>
        </w:types>
        <w:behaviors>
          <w:behavior w:val="content"/>
        </w:behaviors>
        <w:guid w:val="{0C1D332B-8536-4A08-A20C-A31D613645FF}"/>
      </w:docPartPr>
      <w:docPartBody>
        <w:p w:rsidR="00BB67FC" w:rsidRDefault="00BB67FC" w:rsidP="00BB67FC">
          <w:pPr>
            <w:pStyle w:val="3D934D3DFD5C49A58B8C8571B231AA2A"/>
          </w:pPr>
          <w:r w:rsidRPr="00A16A87">
            <w:rPr>
              <w:rStyle w:val="PlaceholderText"/>
              <w:i/>
              <w:shd w:val="clear" w:color="auto" w:fill="D9D9D9" w:themeFill="background1" w:themeFillShade="D9"/>
            </w:rPr>
            <w:t>YYYY</w:t>
          </w:r>
        </w:p>
      </w:docPartBody>
    </w:docPart>
    <w:docPart>
      <w:docPartPr>
        <w:name w:val="7DE08C53A2B245A3A19ED14A7794006F"/>
        <w:category>
          <w:name w:val="General"/>
          <w:gallery w:val="placeholder"/>
        </w:category>
        <w:types>
          <w:type w:val="bbPlcHdr"/>
        </w:types>
        <w:behaviors>
          <w:behavior w:val="content"/>
        </w:behaviors>
        <w:guid w:val="{9CC26100-1F23-477F-8E35-121F85417E49}"/>
      </w:docPartPr>
      <w:docPartBody>
        <w:p w:rsidR="00BB67FC" w:rsidRDefault="00BB67FC" w:rsidP="00BB67FC">
          <w:pPr>
            <w:pStyle w:val="7DE08C53A2B245A3A19ED14A7794006F"/>
          </w:pPr>
          <w:r w:rsidRPr="00A16A87">
            <w:rPr>
              <w:rStyle w:val="PlaceholderText"/>
              <w:i/>
              <w:shd w:val="clear" w:color="auto" w:fill="D9D9D9" w:themeFill="background1" w:themeFillShade="D9"/>
            </w:rPr>
            <w:t>data</w:t>
          </w:r>
        </w:p>
      </w:docPartBody>
    </w:docPart>
    <w:docPart>
      <w:docPartPr>
        <w:name w:val="1F9987E9589643B9891F0CBEEAC76C73"/>
        <w:category>
          <w:name w:val="General"/>
          <w:gallery w:val="placeholder"/>
        </w:category>
        <w:types>
          <w:type w:val="bbPlcHdr"/>
        </w:types>
        <w:behaviors>
          <w:behavior w:val="content"/>
        </w:behaviors>
        <w:guid w:val="{4CC5AF5B-D15F-496C-8DF7-4D3A82BAB6EE}"/>
      </w:docPartPr>
      <w:docPartBody>
        <w:p w:rsidR="00BB67FC" w:rsidRDefault="00BB67FC" w:rsidP="00BB67FC">
          <w:pPr>
            <w:pStyle w:val="1F9987E9589643B9891F0CBEEAC76C73"/>
          </w:pPr>
          <w:r w:rsidRPr="00A16A87">
            <w:rPr>
              <w:rStyle w:val="PlaceholderText"/>
              <w:i/>
              <w:shd w:val="clear" w:color="auto" w:fill="D9D9D9" w:themeFill="background1" w:themeFillShade="D9"/>
            </w:rPr>
            <w:t>data</w:t>
          </w:r>
        </w:p>
      </w:docPartBody>
    </w:docPart>
    <w:docPart>
      <w:docPartPr>
        <w:name w:val="1FE42DA4A0F043A4BB5E961CA54BC5AD"/>
        <w:category>
          <w:name w:val="General"/>
          <w:gallery w:val="placeholder"/>
        </w:category>
        <w:types>
          <w:type w:val="bbPlcHdr"/>
        </w:types>
        <w:behaviors>
          <w:behavior w:val="content"/>
        </w:behaviors>
        <w:guid w:val="{24EE7648-8740-40CB-A979-E317F7B4E9A6}"/>
      </w:docPartPr>
      <w:docPartBody>
        <w:p w:rsidR="00BB67FC" w:rsidRDefault="00BB67FC" w:rsidP="00BB67FC">
          <w:pPr>
            <w:pStyle w:val="1FE42DA4A0F043A4BB5E961CA54BC5AD"/>
          </w:pPr>
          <w:r w:rsidRPr="00A16A87">
            <w:rPr>
              <w:rStyle w:val="PlaceholderText"/>
              <w:i/>
              <w:shd w:val="clear" w:color="auto" w:fill="D9D9D9" w:themeFill="background1" w:themeFillShade="D9"/>
            </w:rPr>
            <w:t>data</w:t>
          </w:r>
        </w:p>
      </w:docPartBody>
    </w:docPart>
    <w:docPart>
      <w:docPartPr>
        <w:name w:val="C1FA3F5983CF4028B53CDD8CB7221931"/>
        <w:category>
          <w:name w:val="General"/>
          <w:gallery w:val="placeholder"/>
        </w:category>
        <w:types>
          <w:type w:val="bbPlcHdr"/>
        </w:types>
        <w:behaviors>
          <w:behavior w:val="content"/>
        </w:behaviors>
        <w:guid w:val="{8A0544F0-54AA-4C41-A455-C2C2F94499B8}"/>
      </w:docPartPr>
      <w:docPartBody>
        <w:p w:rsidR="00BB67FC" w:rsidRDefault="00BB67FC" w:rsidP="00BB67FC">
          <w:pPr>
            <w:pStyle w:val="C1FA3F5983CF4028B53CDD8CB7221931"/>
          </w:pPr>
          <w:r w:rsidRPr="00A16A87">
            <w:rPr>
              <w:rStyle w:val="PlaceholderText"/>
              <w:i/>
              <w:shd w:val="clear" w:color="auto" w:fill="D9D9D9" w:themeFill="background1" w:themeFillShade="D9"/>
            </w:rPr>
            <w:t>data</w:t>
          </w:r>
        </w:p>
      </w:docPartBody>
    </w:docPart>
    <w:docPart>
      <w:docPartPr>
        <w:name w:val="6E048F04DBB54553AF48764657E6E4AD"/>
        <w:category>
          <w:name w:val="General"/>
          <w:gallery w:val="placeholder"/>
        </w:category>
        <w:types>
          <w:type w:val="bbPlcHdr"/>
        </w:types>
        <w:behaviors>
          <w:behavior w:val="content"/>
        </w:behaviors>
        <w:guid w:val="{CFD6D303-9B9F-4E74-9098-A36B2DF0CE7F}"/>
      </w:docPartPr>
      <w:docPartBody>
        <w:p w:rsidR="00BB67FC" w:rsidRDefault="00BB67FC" w:rsidP="00BB67FC">
          <w:pPr>
            <w:pStyle w:val="6E048F04DBB54553AF48764657E6E4AD"/>
          </w:pPr>
          <w:r w:rsidRPr="00A16A87">
            <w:rPr>
              <w:rStyle w:val="PlaceholderText"/>
              <w:i/>
              <w:shd w:val="clear" w:color="auto" w:fill="D9D9D9" w:themeFill="background1" w:themeFillShade="D9"/>
            </w:rPr>
            <w:t>data</w:t>
          </w:r>
        </w:p>
      </w:docPartBody>
    </w:docPart>
    <w:docPart>
      <w:docPartPr>
        <w:name w:val="2F6BD904C3BC46FB8F4855D7F1590E0B"/>
        <w:category>
          <w:name w:val="General"/>
          <w:gallery w:val="placeholder"/>
        </w:category>
        <w:types>
          <w:type w:val="bbPlcHdr"/>
        </w:types>
        <w:behaviors>
          <w:behavior w:val="content"/>
        </w:behaviors>
        <w:guid w:val="{96F5CF37-B2DA-48E8-BD86-DFA6257554EF}"/>
      </w:docPartPr>
      <w:docPartBody>
        <w:p w:rsidR="00BB67FC" w:rsidRDefault="00BB67FC" w:rsidP="00BB67FC">
          <w:pPr>
            <w:pStyle w:val="2F6BD904C3BC46FB8F4855D7F1590E0B"/>
          </w:pPr>
          <w:r w:rsidRPr="00A16A87">
            <w:rPr>
              <w:rStyle w:val="PlaceholderText"/>
              <w:i/>
              <w:shd w:val="clear" w:color="auto" w:fill="D9D9D9" w:themeFill="background1" w:themeFillShade="D9"/>
            </w:rPr>
            <w:t>data</w:t>
          </w:r>
        </w:p>
      </w:docPartBody>
    </w:docPart>
    <w:docPart>
      <w:docPartPr>
        <w:name w:val="D6433C06666E4A3A97ACC1DB13C7D73E"/>
        <w:category>
          <w:name w:val="General"/>
          <w:gallery w:val="placeholder"/>
        </w:category>
        <w:types>
          <w:type w:val="bbPlcHdr"/>
        </w:types>
        <w:behaviors>
          <w:behavior w:val="content"/>
        </w:behaviors>
        <w:guid w:val="{BE7CA41F-31FC-48AC-AA53-58AD244D5B7F}"/>
      </w:docPartPr>
      <w:docPartBody>
        <w:p w:rsidR="00BB67FC" w:rsidRDefault="00BB67FC" w:rsidP="00BB67FC">
          <w:pPr>
            <w:pStyle w:val="D6433C06666E4A3A97ACC1DB13C7D73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39A14B8B43E457A90C4105C3407325F"/>
        <w:category>
          <w:name w:val="General"/>
          <w:gallery w:val="placeholder"/>
        </w:category>
        <w:types>
          <w:type w:val="bbPlcHdr"/>
        </w:types>
        <w:behaviors>
          <w:behavior w:val="content"/>
        </w:behaviors>
        <w:guid w:val="{6115D020-A8B1-4DC9-9CC6-69ECFD0F2617}"/>
      </w:docPartPr>
      <w:docPartBody>
        <w:p w:rsidR="00BB67FC" w:rsidRDefault="00BB67FC" w:rsidP="00BB67FC">
          <w:pPr>
            <w:pStyle w:val="639A14B8B43E457A90C4105C3407325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7F2FEFBBBFF40209F6D59674A6BD536"/>
        <w:category>
          <w:name w:val="General"/>
          <w:gallery w:val="placeholder"/>
        </w:category>
        <w:types>
          <w:type w:val="bbPlcHdr"/>
        </w:types>
        <w:behaviors>
          <w:behavior w:val="content"/>
        </w:behaviors>
        <w:guid w:val="{906B0E61-219E-4D25-A3AB-1FB56EBFF190}"/>
      </w:docPartPr>
      <w:docPartBody>
        <w:p w:rsidR="00BB67FC" w:rsidRDefault="00BB67FC" w:rsidP="00BB67FC">
          <w:pPr>
            <w:pStyle w:val="C7F2FEFBBBFF40209F6D59674A6BD53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F6964E3371B4F93B65E3C471D4FE077"/>
        <w:category>
          <w:name w:val="General"/>
          <w:gallery w:val="placeholder"/>
        </w:category>
        <w:types>
          <w:type w:val="bbPlcHdr"/>
        </w:types>
        <w:behaviors>
          <w:behavior w:val="content"/>
        </w:behaviors>
        <w:guid w:val="{907ECC29-EEC0-46D5-9854-87BC80DADE8E}"/>
      </w:docPartPr>
      <w:docPartBody>
        <w:p w:rsidR="00BB67FC" w:rsidRDefault="00BB67FC" w:rsidP="00BB67FC">
          <w:pPr>
            <w:pStyle w:val="BF6964E3371B4F93B65E3C471D4FE07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2C6E8DD95114272887A000219868B89"/>
        <w:category>
          <w:name w:val="General"/>
          <w:gallery w:val="placeholder"/>
        </w:category>
        <w:types>
          <w:type w:val="bbPlcHdr"/>
        </w:types>
        <w:behaviors>
          <w:behavior w:val="content"/>
        </w:behaviors>
        <w:guid w:val="{7DF6F842-4792-4BF8-82DF-86593F535D2E}"/>
      </w:docPartPr>
      <w:docPartBody>
        <w:p w:rsidR="00BB67FC" w:rsidRDefault="00BB67FC" w:rsidP="00BB67FC">
          <w:pPr>
            <w:pStyle w:val="82C6E8DD95114272887A000219868B8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5F4268B0A48641AAB6B89D39132374F1"/>
        <w:category>
          <w:name w:val="General"/>
          <w:gallery w:val="placeholder"/>
        </w:category>
        <w:types>
          <w:type w:val="bbPlcHdr"/>
        </w:types>
        <w:behaviors>
          <w:behavior w:val="content"/>
        </w:behaviors>
        <w:guid w:val="{F29CE173-3C18-42F6-950D-ADD878C6E2A5}"/>
      </w:docPartPr>
      <w:docPartBody>
        <w:p w:rsidR="00BB67FC" w:rsidRDefault="00BB67FC" w:rsidP="00BB67FC">
          <w:pPr>
            <w:pStyle w:val="5F4268B0A48641AAB6B89D39132374F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35758CA5BAE40CEA7E2DBF7BE9CCB76"/>
        <w:category>
          <w:name w:val="General"/>
          <w:gallery w:val="placeholder"/>
        </w:category>
        <w:types>
          <w:type w:val="bbPlcHdr"/>
        </w:types>
        <w:behaviors>
          <w:behavior w:val="content"/>
        </w:behaviors>
        <w:guid w:val="{C5F85BFD-0A00-442D-9096-05D5A8C45245}"/>
      </w:docPartPr>
      <w:docPartBody>
        <w:p w:rsidR="00BB67FC" w:rsidRDefault="00BB67FC" w:rsidP="00BB67FC">
          <w:pPr>
            <w:pStyle w:val="935758CA5BAE40CEA7E2DBF7BE9CCB76"/>
          </w:pPr>
          <w:r>
            <w:rPr>
              <w:rStyle w:val="PlaceholderText"/>
              <w:shd w:val="clear" w:color="auto" w:fill="FFFFFF" w:themeFill="background1"/>
            </w:rPr>
            <w:t xml:space="preserve">Insert output statement as per AWP </w:t>
          </w:r>
        </w:p>
      </w:docPartBody>
    </w:docPart>
    <w:docPart>
      <w:docPartPr>
        <w:name w:val="D203553C15684A659CAB4814CFF32931"/>
        <w:category>
          <w:name w:val="General"/>
          <w:gallery w:val="placeholder"/>
        </w:category>
        <w:types>
          <w:type w:val="bbPlcHdr"/>
        </w:types>
        <w:behaviors>
          <w:behavior w:val="content"/>
        </w:behaviors>
        <w:guid w:val="{769928CD-5B36-4919-8298-F1386270D621}"/>
      </w:docPartPr>
      <w:docPartBody>
        <w:p w:rsidR="00BB67FC" w:rsidRDefault="00BB67FC" w:rsidP="00BB67FC">
          <w:pPr>
            <w:pStyle w:val="D203553C15684A659CAB4814CFF32931"/>
          </w:pPr>
          <w:r w:rsidRPr="00801DA7">
            <w:rPr>
              <w:rStyle w:val="PlaceholderText"/>
              <w:i/>
              <w:color w:val="000000" w:themeColor="text1"/>
              <w:shd w:val="clear" w:color="auto" w:fill="D9D9D9" w:themeFill="background1" w:themeFillShade="D9"/>
            </w:rPr>
            <w:t>YYYY</w:t>
          </w:r>
        </w:p>
      </w:docPartBody>
    </w:docPart>
    <w:docPart>
      <w:docPartPr>
        <w:name w:val="F9C720FAB814421D948DDC14245377AC"/>
        <w:category>
          <w:name w:val="General"/>
          <w:gallery w:val="placeholder"/>
        </w:category>
        <w:types>
          <w:type w:val="bbPlcHdr"/>
        </w:types>
        <w:behaviors>
          <w:behavior w:val="content"/>
        </w:behaviors>
        <w:guid w:val="{AB684ABF-9A1B-4B22-AF9E-89AE9D0F13C9}"/>
      </w:docPartPr>
      <w:docPartBody>
        <w:p w:rsidR="00BB67FC" w:rsidRDefault="00BB67FC" w:rsidP="00BB67FC">
          <w:pPr>
            <w:pStyle w:val="F9C720FAB814421D948DDC14245377AC"/>
          </w:pPr>
          <w:r w:rsidRPr="00801DA7">
            <w:rPr>
              <w:rStyle w:val="PlaceholderText"/>
              <w:i/>
              <w:color w:val="000000" w:themeColor="text1"/>
              <w:shd w:val="clear" w:color="auto" w:fill="D9D9D9" w:themeFill="background1" w:themeFillShade="D9"/>
            </w:rPr>
            <w:t>YYYY</w:t>
          </w:r>
        </w:p>
      </w:docPartBody>
    </w:docPart>
    <w:docPart>
      <w:docPartPr>
        <w:name w:val="2978C9D318564E2C8B50FC3C579BB77F"/>
        <w:category>
          <w:name w:val="General"/>
          <w:gallery w:val="placeholder"/>
        </w:category>
        <w:types>
          <w:type w:val="bbPlcHdr"/>
        </w:types>
        <w:behaviors>
          <w:behavior w:val="content"/>
        </w:behaviors>
        <w:guid w:val="{9F0DE31E-95E0-4CF1-B2D4-90D42C0BC673}"/>
      </w:docPartPr>
      <w:docPartBody>
        <w:p w:rsidR="00BB67FC" w:rsidRDefault="00BB67FC" w:rsidP="00BB67FC">
          <w:pPr>
            <w:pStyle w:val="2978C9D318564E2C8B50FC3C579BB77F"/>
          </w:pPr>
          <w:r w:rsidRPr="00A16A87">
            <w:rPr>
              <w:rStyle w:val="PlaceholderText"/>
              <w:i/>
              <w:shd w:val="clear" w:color="auto" w:fill="D9D9D9" w:themeFill="background1" w:themeFillShade="D9"/>
            </w:rPr>
            <w:t>YYYY</w:t>
          </w:r>
        </w:p>
      </w:docPartBody>
    </w:docPart>
    <w:docPart>
      <w:docPartPr>
        <w:name w:val="4187A03B5129410ABF2F74472C8313E9"/>
        <w:category>
          <w:name w:val="General"/>
          <w:gallery w:val="placeholder"/>
        </w:category>
        <w:types>
          <w:type w:val="bbPlcHdr"/>
        </w:types>
        <w:behaviors>
          <w:behavior w:val="content"/>
        </w:behaviors>
        <w:guid w:val="{A4EF307F-B9D8-4CCD-9842-3932CD4C4D4F}"/>
      </w:docPartPr>
      <w:docPartBody>
        <w:p w:rsidR="00BB67FC" w:rsidRDefault="00BB67FC" w:rsidP="00BB67FC">
          <w:pPr>
            <w:pStyle w:val="4187A03B5129410ABF2F74472C8313E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BA6EF39A855430E88690D911BD6BE4A"/>
        <w:category>
          <w:name w:val="General"/>
          <w:gallery w:val="placeholder"/>
        </w:category>
        <w:types>
          <w:type w:val="bbPlcHdr"/>
        </w:types>
        <w:behaviors>
          <w:behavior w:val="content"/>
        </w:behaviors>
        <w:guid w:val="{65FE7E76-0458-47BF-89E4-627AD270D7F3}"/>
      </w:docPartPr>
      <w:docPartBody>
        <w:p w:rsidR="00BB67FC" w:rsidRDefault="00BB67FC" w:rsidP="00BB67FC">
          <w:pPr>
            <w:pStyle w:val="FBA6EF39A855430E88690D911BD6BE4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13F7D64CD6940458B7C798D6E8E22B6"/>
        <w:category>
          <w:name w:val="General"/>
          <w:gallery w:val="placeholder"/>
        </w:category>
        <w:types>
          <w:type w:val="bbPlcHdr"/>
        </w:types>
        <w:behaviors>
          <w:behavior w:val="content"/>
        </w:behaviors>
        <w:guid w:val="{D7B1488E-ED8B-4D03-ABDB-EDD1BDE41D50}"/>
      </w:docPartPr>
      <w:docPartBody>
        <w:p w:rsidR="00BB67FC" w:rsidRDefault="00BB67FC" w:rsidP="00BB67FC">
          <w:pPr>
            <w:pStyle w:val="913F7D64CD6940458B7C798D6E8E22B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E0F33CC8A22401CADD5058192593CD8"/>
        <w:category>
          <w:name w:val="General"/>
          <w:gallery w:val="placeholder"/>
        </w:category>
        <w:types>
          <w:type w:val="bbPlcHdr"/>
        </w:types>
        <w:behaviors>
          <w:behavior w:val="content"/>
        </w:behaviors>
        <w:guid w:val="{DF489685-D8C7-4C4D-A821-E4327B483B38}"/>
      </w:docPartPr>
      <w:docPartBody>
        <w:p w:rsidR="00BB67FC" w:rsidRDefault="00BB67FC" w:rsidP="00BB67FC">
          <w:pPr>
            <w:pStyle w:val="7E0F33CC8A22401CADD5058192593CD8"/>
          </w:pPr>
          <w:r w:rsidRPr="00A16A87">
            <w:rPr>
              <w:rStyle w:val="PlaceholderText"/>
              <w:i/>
              <w:shd w:val="clear" w:color="auto" w:fill="D9D9D9" w:themeFill="background1" w:themeFillShade="D9"/>
            </w:rPr>
            <w:t>YYYY</w:t>
          </w:r>
        </w:p>
      </w:docPartBody>
    </w:docPart>
    <w:docPart>
      <w:docPartPr>
        <w:name w:val="8AC0F6B886F84E2B8404D7FDE04380B9"/>
        <w:category>
          <w:name w:val="General"/>
          <w:gallery w:val="placeholder"/>
        </w:category>
        <w:types>
          <w:type w:val="bbPlcHdr"/>
        </w:types>
        <w:behaviors>
          <w:behavior w:val="content"/>
        </w:behaviors>
        <w:guid w:val="{3A095683-1725-4372-B541-9F03F9678B22}"/>
      </w:docPartPr>
      <w:docPartBody>
        <w:p w:rsidR="00BB67FC" w:rsidRDefault="00BB67FC" w:rsidP="00BB67FC">
          <w:pPr>
            <w:pStyle w:val="8AC0F6B886F84E2B8404D7FDE04380B9"/>
          </w:pPr>
          <w:r w:rsidRPr="00A16A87">
            <w:rPr>
              <w:rStyle w:val="PlaceholderText"/>
              <w:i/>
              <w:shd w:val="clear" w:color="auto" w:fill="D9D9D9" w:themeFill="background1" w:themeFillShade="D9"/>
            </w:rPr>
            <w:t>data</w:t>
          </w:r>
        </w:p>
      </w:docPartBody>
    </w:docPart>
    <w:docPart>
      <w:docPartPr>
        <w:name w:val="343C3B40B324411EB459FCD63766AD60"/>
        <w:category>
          <w:name w:val="General"/>
          <w:gallery w:val="placeholder"/>
        </w:category>
        <w:types>
          <w:type w:val="bbPlcHdr"/>
        </w:types>
        <w:behaviors>
          <w:behavior w:val="content"/>
        </w:behaviors>
        <w:guid w:val="{76A011CE-DB98-47A5-9860-DE87472B466E}"/>
      </w:docPartPr>
      <w:docPartBody>
        <w:p w:rsidR="00BB67FC" w:rsidRDefault="00BB67FC" w:rsidP="00BB67FC">
          <w:pPr>
            <w:pStyle w:val="343C3B40B324411EB459FCD63766AD60"/>
          </w:pPr>
          <w:r w:rsidRPr="00A16A87">
            <w:rPr>
              <w:rStyle w:val="PlaceholderText"/>
              <w:i/>
              <w:shd w:val="clear" w:color="auto" w:fill="D9D9D9" w:themeFill="background1" w:themeFillShade="D9"/>
            </w:rPr>
            <w:t>data</w:t>
          </w:r>
        </w:p>
      </w:docPartBody>
    </w:docPart>
    <w:docPart>
      <w:docPartPr>
        <w:name w:val="E283CB58F90F435C8EDD1952167B8F8B"/>
        <w:category>
          <w:name w:val="General"/>
          <w:gallery w:val="placeholder"/>
        </w:category>
        <w:types>
          <w:type w:val="bbPlcHdr"/>
        </w:types>
        <w:behaviors>
          <w:behavior w:val="content"/>
        </w:behaviors>
        <w:guid w:val="{A20C12B6-807C-4F07-870D-AC649C34CFB3}"/>
      </w:docPartPr>
      <w:docPartBody>
        <w:p w:rsidR="00BB67FC" w:rsidRDefault="00BB67FC" w:rsidP="00BB67FC">
          <w:pPr>
            <w:pStyle w:val="E283CB58F90F435C8EDD1952167B8F8B"/>
          </w:pPr>
          <w:r w:rsidRPr="00A16A87">
            <w:rPr>
              <w:rStyle w:val="PlaceholderText"/>
              <w:i/>
              <w:shd w:val="clear" w:color="auto" w:fill="D9D9D9" w:themeFill="background1" w:themeFillShade="D9"/>
            </w:rPr>
            <w:t>data</w:t>
          </w:r>
        </w:p>
      </w:docPartBody>
    </w:docPart>
    <w:docPart>
      <w:docPartPr>
        <w:name w:val="A585062FEA2F4B36BFDC54B886FB04C9"/>
        <w:category>
          <w:name w:val="General"/>
          <w:gallery w:val="placeholder"/>
        </w:category>
        <w:types>
          <w:type w:val="bbPlcHdr"/>
        </w:types>
        <w:behaviors>
          <w:behavior w:val="content"/>
        </w:behaviors>
        <w:guid w:val="{C04C26BC-0943-4406-9EC4-47A0B0D1031C}"/>
      </w:docPartPr>
      <w:docPartBody>
        <w:p w:rsidR="00BB67FC" w:rsidRDefault="00BB67FC" w:rsidP="00BB67FC">
          <w:pPr>
            <w:pStyle w:val="A585062FEA2F4B36BFDC54B886FB04C9"/>
          </w:pPr>
          <w:r w:rsidRPr="00A16A87">
            <w:rPr>
              <w:rStyle w:val="PlaceholderText"/>
              <w:i/>
              <w:shd w:val="clear" w:color="auto" w:fill="D9D9D9" w:themeFill="background1" w:themeFillShade="D9"/>
            </w:rPr>
            <w:t>data</w:t>
          </w:r>
        </w:p>
      </w:docPartBody>
    </w:docPart>
    <w:docPart>
      <w:docPartPr>
        <w:name w:val="1E67C17D99BF4BE2BF8311A8FA271BDA"/>
        <w:category>
          <w:name w:val="General"/>
          <w:gallery w:val="placeholder"/>
        </w:category>
        <w:types>
          <w:type w:val="bbPlcHdr"/>
        </w:types>
        <w:behaviors>
          <w:behavior w:val="content"/>
        </w:behaviors>
        <w:guid w:val="{9B6AD4AC-137D-4782-AAFA-D866EF3D004E}"/>
      </w:docPartPr>
      <w:docPartBody>
        <w:p w:rsidR="00BB67FC" w:rsidRDefault="00BB67FC" w:rsidP="00BB67FC">
          <w:pPr>
            <w:pStyle w:val="1E67C17D99BF4BE2BF8311A8FA271BDA"/>
          </w:pPr>
          <w:r w:rsidRPr="00A16A87">
            <w:rPr>
              <w:rStyle w:val="PlaceholderText"/>
              <w:i/>
              <w:shd w:val="clear" w:color="auto" w:fill="D9D9D9" w:themeFill="background1" w:themeFillShade="D9"/>
            </w:rPr>
            <w:t>data</w:t>
          </w:r>
        </w:p>
      </w:docPartBody>
    </w:docPart>
    <w:docPart>
      <w:docPartPr>
        <w:name w:val="B6776BAEDA7B4FAEA2D13BA59BFB7BC3"/>
        <w:category>
          <w:name w:val="General"/>
          <w:gallery w:val="placeholder"/>
        </w:category>
        <w:types>
          <w:type w:val="bbPlcHdr"/>
        </w:types>
        <w:behaviors>
          <w:behavior w:val="content"/>
        </w:behaviors>
        <w:guid w:val="{23EAA741-0D7C-49C2-BE6F-6C581841AD25}"/>
      </w:docPartPr>
      <w:docPartBody>
        <w:p w:rsidR="00BB67FC" w:rsidRDefault="00BB67FC" w:rsidP="00BB67FC">
          <w:pPr>
            <w:pStyle w:val="B6776BAEDA7B4FAEA2D13BA59BFB7BC3"/>
          </w:pPr>
          <w:r w:rsidRPr="00A16A87">
            <w:rPr>
              <w:rStyle w:val="PlaceholderText"/>
              <w:i/>
              <w:shd w:val="clear" w:color="auto" w:fill="D9D9D9" w:themeFill="background1" w:themeFillShade="D9"/>
            </w:rPr>
            <w:t>data</w:t>
          </w:r>
        </w:p>
      </w:docPartBody>
    </w:docPart>
    <w:docPart>
      <w:docPartPr>
        <w:name w:val="02B471327B404D6CAF66ECEFCEA5037A"/>
        <w:category>
          <w:name w:val="General"/>
          <w:gallery w:val="placeholder"/>
        </w:category>
        <w:types>
          <w:type w:val="bbPlcHdr"/>
        </w:types>
        <w:behaviors>
          <w:behavior w:val="content"/>
        </w:behaviors>
        <w:guid w:val="{06AFD092-7905-4285-8A10-83778E0589B9}"/>
      </w:docPartPr>
      <w:docPartBody>
        <w:p w:rsidR="00BB67FC" w:rsidRDefault="00BB67FC" w:rsidP="00BB67FC">
          <w:pPr>
            <w:pStyle w:val="02B471327B404D6CAF66ECEFCEA5037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A414B1BF2734A329CCCC8A95AE80629"/>
        <w:category>
          <w:name w:val="General"/>
          <w:gallery w:val="placeholder"/>
        </w:category>
        <w:types>
          <w:type w:val="bbPlcHdr"/>
        </w:types>
        <w:behaviors>
          <w:behavior w:val="content"/>
        </w:behaviors>
        <w:guid w:val="{003B7851-FE59-4F59-A106-F52AE2998AB7}"/>
      </w:docPartPr>
      <w:docPartBody>
        <w:p w:rsidR="00BB67FC" w:rsidRDefault="00BB67FC" w:rsidP="00BB67FC">
          <w:pPr>
            <w:pStyle w:val="7A414B1BF2734A329CCCC8A95AE8062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D86FE6518764DCC9BDDC76AB5CEF135"/>
        <w:category>
          <w:name w:val="General"/>
          <w:gallery w:val="placeholder"/>
        </w:category>
        <w:types>
          <w:type w:val="bbPlcHdr"/>
        </w:types>
        <w:behaviors>
          <w:behavior w:val="content"/>
        </w:behaviors>
        <w:guid w:val="{05D5F924-5E96-4C00-9729-453E27077E1E}"/>
      </w:docPartPr>
      <w:docPartBody>
        <w:p w:rsidR="00BB67FC" w:rsidRDefault="00BB67FC" w:rsidP="00BB67FC">
          <w:pPr>
            <w:pStyle w:val="1D86FE6518764DCC9BDDC76AB5CEF13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8AC0749754C4901BB62030E0F9C6365"/>
        <w:category>
          <w:name w:val="General"/>
          <w:gallery w:val="placeholder"/>
        </w:category>
        <w:types>
          <w:type w:val="bbPlcHdr"/>
        </w:types>
        <w:behaviors>
          <w:behavior w:val="content"/>
        </w:behaviors>
        <w:guid w:val="{2EEAC776-0CD5-4516-ADAD-53799BDDCF59}"/>
      </w:docPartPr>
      <w:docPartBody>
        <w:p w:rsidR="00BB67FC" w:rsidRDefault="00BB67FC" w:rsidP="00BB67FC">
          <w:pPr>
            <w:pStyle w:val="38AC0749754C4901BB62030E0F9C6365"/>
          </w:pPr>
          <w:r w:rsidRPr="00A16A87">
            <w:rPr>
              <w:rStyle w:val="PlaceholderText"/>
              <w:i/>
              <w:shd w:val="clear" w:color="auto" w:fill="D9D9D9" w:themeFill="background1" w:themeFillShade="D9"/>
            </w:rPr>
            <w:t>YYYY</w:t>
          </w:r>
        </w:p>
      </w:docPartBody>
    </w:docPart>
    <w:docPart>
      <w:docPartPr>
        <w:name w:val="C3A93B44013D4023B9124AEED6E0153F"/>
        <w:category>
          <w:name w:val="General"/>
          <w:gallery w:val="placeholder"/>
        </w:category>
        <w:types>
          <w:type w:val="bbPlcHdr"/>
        </w:types>
        <w:behaviors>
          <w:behavior w:val="content"/>
        </w:behaviors>
        <w:guid w:val="{15FAEA32-D081-4D66-8FB7-992C556BC686}"/>
      </w:docPartPr>
      <w:docPartBody>
        <w:p w:rsidR="00BB67FC" w:rsidRDefault="00BB67FC" w:rsidP="00BB67FC">
          <w:pPr>
            <w:pStyle w:val="C3A93B44013D4023B9124AEED6E0153F"/>
          </w:pPr>
          <w:r w:rsidRPr="00A16A87">
            <w:rPr>
              <w:rStyle w:val="PlaceholderText"/>
              <w:i/>
              <w:shd w:val="clear" w:color="auto" w:fill="D9D9D9" w:themeFill="background1" w:themeFillShade="D9"/>
            </w:rPr>
            <w:t>data</w:t>
          </w:r>
        </w:p>
      </w:docPartBody>
    </w:docPart>
    <w:docPart>
      <w:docPartPr>
        <w:name w:val="019E2C8141B94B19A016F79C93789511"/>
        <w:category>
          <w:name w:val="General"/>
          <w:gallery w:val="placeholder"/>
        </w:category>
        <w:types>
          <w:type w:val="bbPlcHdr"/>
        </w:types>
        <w:behaviors>
          <w:behavior w:val="content"/>
        </w:behaviors>
        <w:guid w:val="{6653F8C4-998B-4B77-AAB1-EEBDBD1F6763}"/>
      </w:docPartPr>
      <w:docPartBody>
        <w:p w:rsidR="00BB67FC" w:rsidRDefault="00BB67FC" w:rsidP="00BB67FC">
          <w:pPr>
            <w:pStyle w:val="019E2C8141B94B19A016F79C93789511"/>
          </w:pPr>
          <w:r w:rsidRPr="00A16A87">
            <w:rPr>
              <w:rStyle w:val="PlaceholderText"/>
              <w:i/>
              <w:shd w:val="clear" w:color="auto" w:fill="D9D9D9" w:themeFill="background1" w:themeFillShade="D9"/>
            </w:rPr>
            <w:t>data</w:t>
          </w:r>
        </w:p>
      </w:docPartBody>
    </w:docPart>
    <w:docPart>
      <w:docPartPr>
        <w:name w:val="2938C633E9A74870ABF77E32A5958C6C"/>
        <w:category>
          <w:name w:val="General"/>
          <w:gallery w:val="placeholder"/>
        </w:category>
        <w:types>
          <w:type w:val="bbPlcHdr"/>
        </w:types>
        <w:behaviors>
          <w:behavior w:val="content"/>
        </w:behaviors>
        <w:guid w:val="{D11B7738-B2AB-4065-ADEC-590EAEAD40CD}"/>
      </w:docPartPr>
      <w:docPartBody>
        <w:p w:rsidR="00BB67FC" w:rsidRDefault="00BB67FC" w:rsidP="00BB67FC">
          <w:pPr>
            <w:pStyle w:val="2938C633E9A74870ABF77E32A5958C6C"/>
          </w:pPr>
          <w:r w:rsidRPr="00A16A87">
            <w:rPr>
              <w:rStyle w:val="PlaceholderText"/>
              <w:i/>
              <w:shd w:val="clear" w:color="auto" w:fill="D9D9D9" w:themeFill="background1" w:themeFillShade="D9"/>
            </w:rPr>
            <w:t>data</w:t>
          </w:r>
        </w:p>
      </w:docPartBody>
    </w:docPart>
    <w:docPart>
      <w:docPartPr>
        <w:name w:val="782F0CB94BDA4C338FAEDFFEFF5B1060"/>
        <w:category>
          <w:name w:val="General"/>
          <w:gallery w:val="placeholder"/>
        </w:category>
        <w:types>
          <w:type w:val="bbPlcHdr"/>
        </w:types>
        <w:behaviors>
          <w:behavior w:val="content"/>
        </w:behaviors>
        <w:guid w:val="{1217A214-E91A-460A-B569-055D00952EB8}"/>
      </w:docPartPr>
      <w:docPartBody>
        <w:p w:rsidR="00BB67FC" w:rsidRDefault="00BB67FC" w:rsidP="00BB67FC">
          <w:pPr>
            <w:pStyle w:val="782F0CB94BDA4C338FAEDFFEFF5B1060"/>
          </w:pPr>
          <w:r w:rsidRPr="00A16A87">
            <w:rPr>
              <w:rStyle w:val="PlaceholderText"/>
              <w:i/>
              <w:shd w:val="clear" w:color="auto" w:fill="D9D9D9" w:themeFill="background1" w:themeFillShade="D9"/>
            </w:rPr>
            <w:t>data</w:t>
          </w:r>
        </w:p>
      </w:docPartBody>
    </w:docPart>
    <w:docPart>
      <w:docPartPr>
        <w:name w:val="35DBDE5685DE491EAE21C073682AE89E"/>
        <w:category>
          <w:name w:val="General"/>
          <w:gallery w:val="placeholder"/>
        </w:category>
        <w:types>
          <w:type w:val="bbPlcHdr"/>
        </w:types>
        <w:behaviors>
          <w:behavior w:val="content"/>
        </w:behaviors>
        <w:guid w:val="{5BCB4B13-36E9-4F82-97A7-18B03D92B0F7}"/>
      </w:docPartPr>
      <w:docPartBody>
        <w:p w:rsidR="00BB67FC" w:rsidRDefault="00BB67FC" w:rsidP="00BB67FC">
          <w:pPr>
            <w:pStyle w:val="35DBDE5685DE491EAE21C073682AE89E"/>
          </w:pPr>
          <w:r w:rsidRPr="00A16A87">
            <w:rPr>
              <w:rStyle w:val="PlaceholderText"/>
              <w:i/>
              <w:shd w:val="clear" w:color="auto" w:fill="D9D9D9" w:themeFill="background1" w:themeFillShade="D9"/>
            </w:rPr>
            <w:t>data</w:t>
          </w:r>
        </w:p>
      </w:docPartBody>
    </w:docPart>
    <w:docPart>
      <w:docPartPr>
        <w:name w:val="2F18CCC79E7D481693A1895AD32C0F7F"/>
        <w:category>
          <w:name w:val="General"/>
          <w:gallery w:val="placeholder"/>
        </w:category>
        <w:types>
          <w:type w:val="bbPlcHdr"/>
        </w:types>
        <w:behaviors>
          <w:behavior w:val="content"/>
        </w:behaviors>
        <w:guid w:val="{BCED4E57-0E47-495F-8BBA-E9366C54A958}"/>
      </w:docPartPr>
      <w:docPartBody>
        <w:p w:rsidR="00BB67FC" w:rsidRDefault="00BB67FC" w:rsidP="00BB67FC">
          <w:pPr>
            <w:pStyle w:val="2F18CCC79E7D481693A1895AD32C0F7F"/>
          </w:pPr>
          <w:r w:rsidRPr="00A16A87">
            <w:rPr>
              <w:rStyle w:val="PlaceholderText"/>
              <w:i/>
              <w:shd w:val="clear" w:color="auto" w:fill="D9D9D9" w:themeFill="background1" w:themeFillShade="D9"/>
            </w:rPr>
            <w:t>data</w:t>
          </w:r>
        </w:p>
      </w:docPartBody>
    </w:docPart>
    <w:docPart>
      <w:docPartPr>
        <w:name w:val="B912749EAA4A422F8569C03711A7E377"/>
        <w:category>
          <w:name w:val="General"/>
          <w:gallery w:val="placeholder"/>
        </w:category>
        <w:types>
          <w:type w:val="bbPlcHdr"/>
        </w:types>
        <w:behaviors>
          <w:behavior w:val="content"/>
        </w:behaviors>
        <w:guid w:val="{5F983710-7329-4096-ACA9-D191023FFF1F}"/>
      </w:docPartPr>
      <w:docPartBody>
        <w:p w:rsidR="00BB67FC" w:rsidRDefault="00BB67FC" w:rsidP="00BB67FC">
          <w:pPr>
            <w:pStyle w:val="B912749EAA4A422F8569C03711A7E37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C5F28B1AFE5457AA6F228991B86B211"/>
        <w:category>
          <w:name w:val="General"/>
          <w:gallery w:val="placeholder"/>
        </w:category>
        <w:types>
          <w:type w:val="bbPlcHdr"/>
        </w:types>
        <w:behaviors>
          <w:behavior w:val="content"/>
        </w:behaviors>
        <w:guid w:val="{5F7F95DF-F42D-42DC-BEDB-21E03EEABD04}"/>
      </w:docPartPr>
      <w:docPartBody>
        <w:p w:rsidR="00BB67FC" w:rsidRDefault="00BB67FC" w:rsidP="00BB67FC">
          <w:pPr>
            <w:pStyle w:val="BC5F28B1AFE5457AA6F228991B86B21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28F618965344FC3A15292BC9DA71CD4"/>
        <w:category>
          <w:name w:val="General"/>
          <w:gallery w:val="placeholder"/>
        </w:category>
        <w:types>
          <w:type w:val="bbPlcHdr"/>
        </w:types>
        <w:behaviors>
          <w:behavior w:val="content"/>
        </w:behaviors>
        <w:guid w:val="{089A7236-1D05-418B-981B-5230D4B4A14C}"/>
      </w:docPartPr>
      <w:docPartBody>
        <w:p w:rsidR="00BB67FC" w:rsidRDefault="00BB67FC" w:rsidP="00BB67FC">
          <w:pPr>
            <w:pStyle w:val="A28F618965344FC3A15292BC9DA71CD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5E1B618F856483798FD8726798F880E"/>
        <w:category>
          <w:name w:val="General"/>
          <w:gallery w:val="placeholder"/>
        </w:category>
        <w:types>
          <w:type w:val="bbPlcHdr"/>
        </w:types>
        <w:behaviors>
          <w:behavior w:val="content"/>
        </w:behaviors>
        <w:guid w:val="{59A76568-E553-49A8-A15A-9C7057D6B348}"/>
      </w:docPartPr>
      <w:docPartBody>
        <w:p w:rsidR="00BB67FC" w:rsidRDefault="00BB67FC" w:rsidP="00BB67FC">
          <w:pPr>
            <w:pStyle w:val="75E1B618F856483798FD8726798F880E"/>
          </w:pPr>
          <w:r w:rsidRPr="00A16A87">
            <w:rPr>
              <w:rStyle w:val="PlaceholderText"/>
              <w:i/>
              <w:shd w:val="clear" w:color="auto" w:fill="D9D9D9" w:themeFill="background1" w:themeFillShade="D9"/>
            </w:rPr>
            <w:t>YYYY</w:t>
          </w:r>
        </w:p>
      </w:docPartBody>
    </w:docPart>
    <w:docPart>
      <w:docPartPr>
        <w:name w:val="DFFA0AD1769245D59310DFA24A20CCB2"/>
        <w:category>
          <w:name w:val="General"/>
          <w:gallery w:val="placeholder"/>
        </w:category>
        <w:types>
          <w:type w:val="bbPlcHdr"/>
        </w:types>
        <w:behaviors>
          <w:behavior w:val="content"/>
        </w:behaviors>
        <w:guid w:val="{369B3624-C343-402A-98E1-CA01938A6A3C}"/>
      </w:docPartPr>
      <w:docPartBody>
        <w:p w:rsidR="00BB67FC" w:rsidRDefault="00BB67FC" w:rsidP="00BB67FC">
          <w:pPr>
            <w:pStyle w:val="DFFA0AD1769245D59310DFA24A20CCB2"/>
          </w:pPr>
          <w:r w:rsidRPr="00A16A87">
            <w:rPr>
              <w:rStyle w:val="PlaceholderText"/>
              <w:i/>
              <w:shd w:val="clear" w:color="auto" w:fill="D9D9D9" w:themeFill="background1" w:themeFillShade="D9"/>
            </w:rPr>
            <w:t>data</w:t>
          </w:r>
        </w:p>
      </w:docPartBody>
    </w:docPart>
    <w:docPart>
      <w:docPartPr>
        <w:name w:val="AA24FDB156D44D2AA625D84B594D9DA4"/>
        <w:category>
          <w:name w:val="General"/>
          <w:gallery w:val="placeholder"/>
        </w:category>
        <w:types>
          <w:type w:val="bbPlcHdr"/>
        </w:types>
        <w:behaviors>
          <w:behavior w:val="content"/>
        </w:behaviors>
        <w:guid w:val="{CAEA504E-BBA3-4836-B71B-C0167F5E2D96}"/>
      </w:docPartPr>
      <w:docPartBody>
        <w:p w:rsidR="00BB67FC" w:rsidRDefault="00BB67FC" w:rsidP="00BB67FC">
          <w:pPr>
            <w:pStyle w:val="AA24FDB156D44D2AA625D84B594D9DA4"/>
          </w:pPr>
          <w:r w:rsidRPr="00A16A87">
            <w:rPr>
              <w:rStyle w:val="PlaceholderText"/>
              <w:i/>
              <w:shd w:val="clear" w:color="auto" w:fill="D9D9D9" w:themeFill="background1" w:themeFillShade="D9"/>
            </w:rPr>
            <w:t>data</w:t>
          </w:r>
        </w:p>
      </w:docPartBody>
    </w:docPart>
    <w:docPart>
      <w:docPartPr>
        <w:name w:val="F5712045A2AC4CD1AB288AD1AFFB0802"/>
        <w:category>
          <w:name w:val="General"/>
          <w:gallery w:val="placeholder"/>
        </w:category>
        <w:types>
          <w:type w:val="bbPlcHdr"/>
        </w:types>
        <w:behaviors>
          <w:behavior w:val="content"/>
        </w:behaviors>
        <w:guid w:val="{BD7A4E22-4EE1-447E-92E5-B35FCF4F3EED}"/>
      </w:docPartPr>
      <w:docPartBody>
        <w:p w:rsidR="00BB67FC" w:rsidRDefault="00BB67FC" w:rsidP="00BB67FC">
          <w:pPr>
            <w:pStyle w:val="F5712045A2AC4CD1AB288AD1AFFB0802"/>
          </w:pPr>
          <w:r w:rsidRPr="00A16A87">
            <w:rPr>
              <w:rStyle w:val="PlaceholderText"/>
              <w:i/>
              <w:shd w:val="clear" w:color="auto" w:fill="D9D9D9" w:themeFill="background1" w:themeFillShade="D9"/>
            </w:rPr>
            <w:t>data</w:t>
          </w:r>
        </w:p>
      </w:docPartBody>
    </w:docPart>
    <w:docPart>
      <w:docPartPr>
        <w:name w:val="32A8E8F25F86489E89D4107CD2B0F357"/>
        <w:category>
          <w:name w:val="General"/>
          <w:gallery w:val="placeholder"/>
        </w:category>
        <w:types>
          <w:type w:val="bbPlcHdr"/>
        </w:types>
        <w:behaviors>
          <w:behavior w:val="content"/>
        </w:behaviors>
        <w:guid w:val="{59DC0A2B-04AD-43BB-8367-CBBA14DBF225}"/>
      </w:docPartPr>
      <w:docPartBody>
        <w:p w:rsidR="00BB67FC" w:rsidRDefault="00BB67FC" w:rsidP="00BB67FC">
          <w:pPr>
            <w:pStyle w:val="32A8E8F25F86489E89D4107CD2B0F357"/>
          </w:pPr>
          <w:r w:rsidRPr="00A16A87">
            <w:rPr>
              <w:rStyle w:val="PlaceholderText"/>
              <w:i/>
              <w:shd w:val="clear" w:color="auto" w:fill="D9D9D9" w:themeFill="background1" w:themeFillShade="D9"/>
            </w:rPr>
            <w:t>data</w:t>
          </w:r>
        </w:p>
      </w:docPartBody>
    </w:docPart>
    <w:docPart>
      <w:docPartPr>
        <w:name w:val="A1596931C1424998A59A3FD6C5C018BA"/>
        <w:category>
          <w:name w:val="General"/>
          <w:gallery w:val="placeholder"/>
        </w:category>
        <w:types>
          <w:type w:val="bbPlcHdr"/>
        </w:types>
        <w:behaviors>
          <w:behavior w:val="content"/>
        </w:behaviors>
        <w:guid w:val="{29A07DA1-35E5-40B3-9091-76859D90DEDC}"/>
      </w:docPartPr>
      <w:docPartBody>
        <w:p w:rsidR="00BB67FC" w:rsidRDefault="00BB67FC" w:rsidP="00BB67FC">
          <w:pPr>
            <w:pStyle w:val="A1596931C1424998A59A3FD6C5C018BA"/>
          </w:pPr>
          <w:r w:rsidRPr="00A16A87">
            <w:rPr>
              <w:rStyle w:val="PlaceholderText"/>
              <w:i/>
              <w:shd w:val="clear" w:color="auto" w:fill="D9D9D9" w:themeFill="background1" w:themeFillShade="D9"/>
            </w:rPr>
            <w:t>data</w:t>
          </w:r>
        </w:p>
      </w:docPartBody>
    </w:docPart>
    <w:docPart>
      <w:docPartPr>
        <w:name w:val="990F035543A5416282134E41B3C7500C"/>
        <w:category>
          <w:name w:val="General"/>
          <w:gallery w:val="placeholder"/>
        </w:category>
        <w:types>
          <w:type w:val="bbPlcHdr"/>
        </w:types>
        <w:behaviors>
          <w:behavior w:val="content"/>
        </w:behaviors>
        <w:guid w:val="{8251EDD6-FB2E-4913-8F29-99BC012CB05C}"/>
      </w:docPartPr>
      <w:docPartBody>
        <w:p w:rsidR="00BB67FC" w:rsidRDefault="00BB67FC" w:rsidP="00BB67FC">
          <w:pPr>
            <w:pStyle w:val="990F035543A5416282134E41B3C7500C"/>
          </w:pPr>
          <w:r w:rsidRPr="00A16A87">
            <w:rPr>
              <w:rStyle w:val="PlaceholderText"/>
              <w:i/>
              <w:shd w:val="clear" w:color="auto" w:fill="D9D9D9" w:themeFill="background1" w:themeFillShade="D9"/>
            </w:rPr>
            <w:t>data</w:t>
          </w:r>
        </w:p>
      </w:docPartBody>
    </w:docPart>
    <w:docPart>
      <w:docPartPr>
        <w:name w:val="D242E450AF7A4814B397F6EBA3C95805"/>
        <w:category>
          <w:name w:val="General"/>
          <w:gallery w:val="placeholder"/>
        </w:category>
        <w:types>
          <w:type w:val="bbPlcHdr"/>
        </w:types>
        <w:behaviors>
          <w:behavior w:val="content"/>
        </w:behaviors>
        <w:guid w:val="{8EB4DF7B-562C-4AF5-BA9D-0CF27AF3D436}"/>
      </w:docPartPr>
      <w:docPartBody>
        <w:p w:rsidR="00BB67FC" w:rsidRDefault="00BB67FC" w:rsidP="00BB67FC">
          <w:pPr>
            <w:pStyle w:val="D242E450AF7A4814B397F6EBA3C9580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3697C3EE14C45318485CF5213F77EC5"/>
        <w:category>
          <w:name w:val="General"/>
          <w:gallery w:val="placeholder"/>
        </w:category>
        <w:types>
          <w:type w:val="bbPlcHdr"/>
        </w:types>
        <w:behaviors>
          <w:behavior w:val="content"/>
        </w:behaviors>
        <w:guid w:val="{480EE526-A403-4821-9001-CC4480B6159E}"/>
      </w:docPartPr>
      <w:docPartBody>
        <w:p w:rsidR="00BB67FC" w:rsidRDefault="00BB67FC" w:rsidP="00BB67FC">
          <w:pPr>
            <w:pStyle w:val="13697C3EE14C45318485CF5213F77EC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9DDA28244A7442C8916E29BEBF96D53"/>
        <w:category>
          <w:name w:val="General"/>
          <w:gallery w:val="placeholder"/>
        </w:category>
        <w:types>
          <w:type w:val="bbPlcHdr"/>
        </w:types>
        <w:behaviors>
          <w:behavior w:val="content"/>
        </w:behaviors>
        <w:guid w:val="{A945E8D6-4FBF-41DD-B5D0-A786D83F9A02}"/>
      </w:docPartPr>
      <w:docPartBody>
        <w:p w:rsidR="00BB67FC" w:rsidRDefault="00BB67FC" w:rsidP="00BB67FC">
          <w:pPr>
            <w:pStyle w:val="29DDA28244A7442C8916E29BEBF96D53"/>
          </w:pPr>
          <w:r w:rsidRPr="00A16A87">
            <w:rPr>
              <w:rStyle w:val="PlaceholderText"/>
              <w:i/>
              <w:shd w:val="clear" w:color="auto" w:fill="D9D9D9" w:themeFill="background1" w:themeFillShade="D9"/>
            </w:rPr>
            <w:t>data</w:t>
          </w:r>
        </w:p>
      </w:docPartBody>
    </w:docPart>
    <w:docPart>
      <w:docPartPr>
        <w:name w:val="3480D879AB0F47B2B39BA693761E11C8"/>
        <w:category>
          <w:name w:val="General"/>
          <w:gallery w:val="placeholder"/>
        </w:category>
        <w:types>
          <w:type w:val="bbPlcHdr"/>
        </w:types>
        <w:behaviors>
          <w:behavior w:val="content"/>
        </w:behaviors>
        <w:guid w:val="{F0EB1C12-48BF-455A-BAE0-C2DA2119D72C}"/>
      </w:docPartPr>
      <w:docPartBody>
        <w:p w:rsidR="00BB67FC" w:rsidRDefault="00BB67FC" w:rsidP="00BB67FC">
          <w:pPr>
            <w:pStyle w:val="3480D879AB0F47B2B39BA693761E11C8"/>
          </w:pPr>
          <w:r w:rsidRPr="00A16A87">
            <w:rPr>
              <w:rStyle w:val="PlaceholderText"/>
              <w:i/>
              <w:shd w:val="clear" w:color="auto" w:fill="D9D9D9" w:themeFill="background1" w:themeFillShade="D9"/>
            </w:rPr>
            <w:t>data</w:t>
          </w:r>
        </w:p>
      </w:docPartBody>
    </w:docPart>
    <w:docPart>
      <w:docPartPr>
        <w:name w:val="899E1CFD76C54A5CABABBD0DDCC9689A"/>
        <w:category>
          <w:name w:val="General"/>
          <w:gallery w:val="placeholder"/>
        </w:category>
        <w:types>
          <w:type w:val="bbPlcHdr"/>
        </w:types>
        <w:behaviors>
          <w:behavior w:val="content"/>
        </w:behaviors>
        <w:guid w:val="{5A90587D-7B1C-4735-ACB8-6DA58F5434D2}"/>
      </w:docPartPr>
      <w:docPartBody>
        <w:p w:rsidR="00BB67FC" w:rsidRDefault="00BB67FC" w:rsidP="00BB67FC">
          <w:pPr>
            <w:pStyle w:val="899E1CFD76C54A5CABABBD0DDCC9689A"/>
          </w:pPr>
          <w:r w:rsidRPr="00A16A87">
            <w:rPr>
              <w:rStyle w:val="PlaceholderText"/>
              <w:i/>
              <w:shd w:val="clear" w:color="auto" w:fill="D9D9D9" w:themeFill="background1" w:themeFillShade="D9"/>
            </w:rPr>
            <w:t>data</w:t>
          </w:r>
        </w:p>
      </w:docPartBody>
    </w:docPart>
    <w:docPart>
      <w:docPartPr>
        <w:name w:val="D6A3CDF26A0E4948AC1C77C6D6F0C4E0"/>
        <w:category>
          <w:name w:val="General"/>
          <w:gallery w:val="placeholder"/>
        </w:category>
        <w:types>
          <w:type w:val="bbPlcHdr"/>
        </w:types>
        <w:behaviors>
          <w:behavior w:val="content"/>
        </w:behaviors>
        <w:guid w:val="{EEFE6EA8-8981-4F8F-AFD3-6E7AA99E79F4}"/>
      </w:docPartPr>
      <w:docPartBody>
        <w:p w:rsidR="00BB67FC" w:rsidRDefault="00BB67FC" w:rsidP="00BB67FC">
          <w:pPr>
            <w:pStyle w:val="D6A3CDF26A0E4948AC1C77C6D6F0C4E0"/>
          </w:pPr>
          <w:r w:rsidRPr="00A16A87">
            <w:rPr>
              <w:rStyle w:val="PlaceholderText"/>
              <w:i/>
              <w:shd w:val="clear" w:color="auto" w:fill="D9D9D9" w:themeFill="background1" w:themeFillShade="D9"/>
            </w:rPr>
            <w:t>data</w:t>
          </w:r>
        </w:p>
      </w:docPartBody>
    </w:docPart>
    <w:docPart>
      <w:docPartPr>
        <w:name w:val="A1774BDDA0BD40988F57C87FA4BCD45F"/>
        <w:category>
          <w:name w:val="General"/>
          <w:gallery w:val="placeholder"/>
        </w:category>
        <w:types>
          <w:type w:val="bbPlcHdr"/>
        </w:types>
        <w:behaviors>
          <w:behavior w:val="content"/>
        </w:behaviors>
        <w:guid w:val="{36202D21-485B-49F8-B1EA-C143746E4F03}"/>
      </w:docPartPr>
      <w:docPartBody>
        <w:p w:rsidR="00BB67FC" w:rsidRDefault="00BB67FC" w:rsidP="00BB67FC">
          <w:pPr>
            <w:pStyle w:val="A1774BDDA0BD40988F57C87FA4BCD45F"/>
          </w:pPr>
          <w:r w:rsidRPr="00A16A87">
            <w:rPr>
              <w:rStyle w:val="PlaceholderText"/>
              <w:i/>
              <w:shd w:val="clear" w:color="auto" w:fill="D9D9D9" w:themeFill="background1" w:themeFillShade="D9"/>
            </w:rPr>
            <w:t>data</w:t>
          </w:r>
        </w:p>
      </w:docPartBody>
    </w:docPart>
    <w:docPart>
      <w:docPartPr>
        <w:name w:val="A97DB9EAA11D448DA8AD815021EAB254"/>
        <w:category>
          <w:name w:val="General"/>
          <w:gallery w:val="placeholder"/>
        </w:category>
        <w:types>
          <w:type w:val="bbPlcHdr"/>
        </w:types>
        <w:behaviors>
          <w:behavior w:val="content"/>
        </w:behaviors>
        <w:guid w:val="{3F788993-277D-4D13-BEB5-2DD05E7D523E}"/>
      </w:docPartPr>
      <w:docPartBody>
        <w:p w:rsidR="00BB67FC" w:rsidRDefault="00BB67FC" w:rsidP="00BB67FC">
          <w:pPr>
            <w:pStyle w:val="A97DB9EAA11D448DA8AD815021EAB25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274D16F4AB24D3782E64286445C50BD"/>
        <w:category>
          <w:name w:val="General"/>
          <w:gallery w:val="placeholder"/>
        </w:category>
        <w:types>
          <w:type w:val="bbPlcHdr"/>
        </w:types>
        <w:behaviors>
          <w:behavior w:val="content"/>
        </w:behaviors>
        <w:guid w:val="{E29594DA-F904-48CC-B0DF-9ABB13027978}"/>
      </w:docPartPr>
      <w:docPartBody>
        <w:p w:rsidR="00BB67FC" w:rsidRDefault="00BB67FC" w:rsidP="00BB67FC">
          <w:pPr>
            <w:pStyle w:val="6274D16F4AB24D3782E64286445C50B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5C913A10B04246B79BE273768FF73B6C"/>
        <w:category>
          <w:name w:val="General"/>
          <w:gallery w:val="placeholder"/>
        </w:category>
        <w:types>
          <w:type w:val="bbPlcHdr"/>
        </w:types>
        <w:behaviors>
          <w:behavior w:val="content"/>
        </w:behaviors>
        <w:guid w:val="{44D2A7F2-F423-41A1-9A55-2576E9AC60C3}"/>
      </w:docPartPr>
      <w:docPartBody>
        <w:p w:rsidR="00BB67FC" w:rsidRDefault="00BB67FC" w:rsidP="00BB67FC">
          <w:pPr>
            <w:pStyle w:val="5C913A10B04246B79BE273768FF73B6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BF40941F7A74E12ADDDD5C755AC10DF"/>
        <w:category>
          <w:name w:val="General"/>
          <w:gallery w:val="placeholder"/>
        </w:category>
        <w:types>
          <w:type w:val="bbPlcHdr"/>
        </w:types>
        <w:behaviors>
          <w:behavior w:val="content"/>
        </w:behaviors>
        <w:guid w:val="{19AC0086-44D2-47E4-90FE-8DEB77D48DE0}"/>
      </w:docPartPr>
      <w:docPartBody>
        <w:p w:rsidR="00BB67FC" w:rsidRDefault="00BB67FC" w:rsidP="00BB67FC">
          <w:pPr>
            <w:pStyle w:val="7BF40941F7A74E12ADDDD5C755AC10D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6CCB1A15F354B908F56287F9BD92EE2"/>
        <w:category>
          <w:name w:val="General"/>
          <w:gallery w:val="placeholder"/>
        </w:category>
        <w:types>
          <w:type w:val="bbPlcHdr"/>
        </w:types>
        <w:behaviors>
          <w:behavior w:val="content"/>
        </w:behaviors>
        <w:guid w:val="{C546ECDA-32FB-44F9-A32C-C74D10CAEC88}"/>
      </w:docPartPr>
      <w:docPartBody>
        <w:p w:rsidR="00BB67FC" w:rsidRDefault="00BB67FC" w:rsidP="00BB67FC">
          <w:pPr>
            <w:pStyle w:val="76CCB1A15F354B908F56287F9BD92EE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38C61D64DC9420F912DA6124978446D"/>
        <w:category>
          <w:name w:val="General"/>
          <w:gallery w:val="placeholder"/>
        </w:category>
        <w:types>
          <w:type w:val="bbPlcHdr"/>
        </w:types>
        <w:behaviors>
          <w:behavior w:val="content"/>
        </w:behaviors>
        <w:guid w:val="{BCC71E2B-07FC-4222-9167-1A6A2999EB06}"/>
      </w:docPartPr>
      <w:docPartBody>
        <w:p w:rsidR="00BB67FC" w:rsidRDefault="00BB67FC" w:rsidP="00BB67FC">
          <w:pPr>
            <w:pStyle w:val="938C61D64DC9420F912DA6124978446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523A8F88FFD4BCD8995FA040A49CC4E"/>
        <w:category>
          <w:name w:val="General"/>
          <w:gallery w:val="placeholder"/>
        </w:category>
        <w:types>
          <w:type w:val="bbPlcHdr"/>
        </w:types>
        <w:behaviors>
          <w:behavior w:val="content"/>
        </w:behaviors>
        <w:guid w:val="{A6E115C0-30D3-4A49-8A9C-28DA9C1A621A}"/>
      </w:docPartPr>
      <w:docPartBody>
        <w:p w:rsidR="00BB67FC" w:rsidRDefault="00BB67FC" w:rsidP="00BB67FC">
          <w:pPr>
            <w:pStyle w:val="0523A8F88FFD4BCD8995FA040A49CC4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D760FCBD25E4E21AA40C4279BC79B01"/>
        <w:category>
          <w:name w:val="General"/>
          <w:gallery w:val="placeholder"/>
        </w:category>
        <w:types>
          <w:type w:val="bbPlcHdr"/>
        </w:types>
        <w:behaviors>
          <w:behavior w:val="content"/>
        </w:behaviors>
        <w:guid w:val="{36B760AA-83F4-44C0-B222-EBF459DB0CFC}"/>
      </w:docPartPr>
      <w:docPartBody>
        <w:p w:rsidR="00EB2DF5" w:rsidRDefault="00D010DB" w:rsidP="00D010DB">
          <w:pPr>
            <w:pStyle w:val="2D760FCBD25E4E21AA40C4279BC79B01"/>
          </w:pPr>
          <w:r w:rsidRPr="00861575">
            <w:rPr>
              <w:rStyle w:val="PlaceholderText"/>
            </w:rPr>
            <w:t>Click here to enter text.</w:t>
          </w:r>
        </w:p>
      </w:docPartBody>
    </w:docPart>
    <w:docPart>
      <w:docPartPr>
        <w:name w:val="515ACD9CB4EB4117AAA717A8804F16DC"/>
        <w:category>
          <w:name w:val="General"/>
          <w:gallery w:val="placeholder"/>
        </w:category>
        <w:types>
          <w:type w:val="bbPlcHdr"/>
        </w:types>
        <w:behaviors>
          <w:behavior w:val="content"/>
        </w:behaviors>
        <w:guid w:val="{45C2E643-47A4-4ECE-A59C-F34094CE7F15}"/>
      </w:docPartPr>
      <w:docPartBody>
        <w:p w:rsidR="00EB2DF5" w:rsidRDefault="00D010DB" w:rsidP="00D010DB">
          <w:pPr>
            <w:pStyle w:val="515ACD9CB4EB4117AAA717A8804F16DC"/>
          </w:pPr>
          <w:r w:rsidRPr="00861575">
            <w:rPr>
              <w:rStyle w:val="PlaceholderText"/>
            </w:rPr>
            <w:t>Click here to enter text.</w:t>
          </w:r>
        </w:p>
      </w:docPartBody>
    </w:docPart>
    <w:docPart>
      <w:docPartPr>
        <w:name w:val="C7E12EB2AEA34CBDA8133C94EA2C3D2C"/>
        <w:category>
          <w:name w:val="General"/>
          <w:gallery w:val="placeholder"/>
        </w:category>
        <w:types>
          <w:type w:val="bbPlcHdr"/>
        </w:types>
        <w:behaviors>
          <w:behavior w:val="content"/>
        </w:behaviors>
        <w:guid w:val="{AE0DDDF4-DB0D-41F9-8412-509CB3860FF2}"/>
      </w:docPartPr>
      <w:docPartBody>
        <w:p w:rsidR="00EB2DF5" w:rsidRDefault="00D010DB" w:rsidP="00D010DB">
          <w:pPr>
            <w:pStyle w:val="C7E12EB2AEA34CBDA8133C94EA2C3D2C"/>
          </w:pPr>
          <w:r w:rsidRPr="008615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52C34"/>
    <w:rsid w:val="000D3F24"/>
    <w:rsid w:val="000D69F4"/>
    <w:rsid w:val="00104561"/>
    <w:rsid w:val="00170EDA"/>
    <w:rsid w:val="00173183"/>
    <w:rsid w:val="00177BDD"/>
    <w:rsid w:val="0019428F"/>
    <w:rsid w:val="001A71BD"/>
    <w:rsid w:val="001D27DF"/>
    <w:rsid w:val="001D2ACE"/>
    <w:rsid w:val="00296ECD"/>
    <w:rsid w:val="003160B8"/>
    <w:rsid w:val="003303EC"/>
    <w:rsid w:val="00345191"/>
    <w:rsid w:val="00363517"/>
    <w:rsid w:val="00391963"/>
    <w:rsid w:val="003B0FBE"/>
    <w:rsid w:val="003B331D"/>
    <w:rsid w:val="003F22F2"/>
    <w:rsid w:val="00437A43"/>
    <w:rsid w:val="004752E8"/>
    <w:rsid w:val="00492DFE"/>
    <w:rsid w:val="004C0C63"/>
    <w:rsid w:val="004C4C39"/>
    <w:rsid w:val="0050395C"/>
    <w:rsid w:val="00507CA8"/>
    <w:rsid w:val="005128CC"/>
    <w:rsid w:val="0054154E"/>
    <w:rsid w:val="005718D1"/>
    <w:rsid w:val="00584C8A"/>
    <w:rsid w:val="005927B9"/>
    <w:rsid w:val="00604D87"/>
    <w:rsid w:val="00607C10"/>
    <w:rsid w:val="00611579"/>
    <w:rsid w:val="00611625"/>
    <w:rsid w:val="00660255"/>
    <w:rsid w:val="00663BB9"/>
    <w:rsid w:val="006D080D"/>
    <w:rsid w:val="006F39C0"/>
    <w:rsid w:val="007128CF"/>
    <w:rsid w:val="007600BB"/>
    <w:rsid w:val="007C55DC"/>
    <w:rsid w:val="007C5E2D"/>
    <w:rsid w:val="007E5886"/>
    <w:rsid w:val="007F0D43"/>
    <w:rsid w:val="00802289"/>
    <w:rsid w:val="00814A5D"/>
    <w:rsid w:val="00821B95"/>
    <w:rsid w:val="00826596"/>
    <w:rsid w:val="00840286"/>
    <w:rsid w:val="00853B25"/>
    <w:rsid w:val="00876EC5"/>
    <w:rsid w:val="008B081F"/>
    <w:rsid w:val="008B255F"/>
    <w:rsid w:val="008E09E1"/>
    <w:rsid w:val="008F7F95"/>
    <w:rsid w:val="00960F69"/>
    <w:rsid w:val="00963418"/>
    <w:rsid w:val="009639DA"/>
    <w:rsid w:val="00966884"/>
    <w:rsid w:val="00984DB7"/>
    <w:rsid w:val="009A7B19"/>
    <w:rsid w:val="00A31E1B"/>
    <w:rsid w:val="00A37450"/>
    <w:rsid w:val="00B909D6"/>
    <w:rsid w:val="00BA180D"/>
    <w:rsid w:val="00BA6781"/>
    <w:rsid w:val="00BB67FC"/>
    <w:rsid w:val="00BB7A1F"/>
    <w:rsid w:val="00BC41AE"/>
    <w:rsid w:val="00C26C8D"/>
    <w:rsid w:val="00C8414C"/>
    <w:rsid w:val="00CC3ACB"/>
    <w:rsid w:val="00D010DB"/>
    <w:rsid w:val="00D30FE3"/>
    <w:rsid w:val="00D561CC"/>
    <w:rsid w:val="00DB0C63"/>
    <w:rsid w:val="00DD5561"/>
    <w:rsid w:val="00DE6A1C"/>
    <w:rsid w:val="00E16889"/>
    <w:rsid w:val="00E17624"/>
    <w:rsid w:val="00E23BE5"/>
    <w:rsid w:val="00E26DDE"/>
    <w:rsid w:val="00E53149"/>
    <w:rsid w:val="00E74967"/>
    <w:rsid w:val="00E85816"/>
    <w:rsid w:val="00EB2DF5"/>
    <w:rsid w:val="00EB381C"/>
    <w:rsid w:val="00EC47A8"/>
    <w:rsid w:val="00ED71EB"/>
    <w:rsid w:val="00EF6D1D"/>
    <w:rsid w:val="00F07AF0"/>
    <w:rsid w:val="00F4120A"/>
    <w:rsid w:val="00F56288"/>
    <w:rsid w:val="00F73D57"/>
    <w:rsid w:val="00FA1F24"/>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224B1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DB"/>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6EF5DA74E1124D9988E44830650F9026">
    <w:name w:val="6EF5DA74E1124D9988E44830650F9026"/>
    <w:rsid w:val="00E23BE5"/>
  </w:style>
  <w:style w:type="paragraph" w:customStyle="1" w:styleId="0E738C732DBB4DE8B275F6267B49D681">
    <w:name w:val="0E738C732DBB4DE8B275F6267B49D681"/>
    <w:rsid w:val="00E23BE5"/>
  </w:style>
  <w:style w:type="paragraph" w:customStyle="1" w:styleId="314F1B2FA2E946E8805385C568896144">
    <w:name w:val="314F1B2FA2E946E8805385C568896144"/>
    <w:rsid w:val="00E23BE5"/>
  </w:style>
  <w:style w:type="paragraph" w:customStyle="1" w:styleId="434F1320F7E34C4FA096DD528FFD563E">
    <w:name w:val="434F1320F7E34C4FA096DD528FFD563E"/>
    <w:rsid w:val="00E23BE5"/>
  </w:style>
  <w:style w:type="paragraph" w:customStyle="1" w:styleId="9E3A30DA069D477FA0D9A9645FBDC46B">
    <w:name w:val="9E3A30DA069D477FA0D9A9645FBDC46B"/>
    <w:rsid w:val="00E23BE5"/>
  </w:style>
  <w:style w:type="paragraph" w:customStyle="1" w:styleId="4EBF6679A38E4270B29DE3E73F1337C1">
    <w:name w:val="4EBF6679A38E4270B29DE3E73F1337C1"/>
    <w:rsid w:val="00E23BE5"/>
  </w:style>
  <w:style w:type="paragraph" w:customStyle="1" w:styleId="67E1B4D0EDB14D209E6FF4D6B77E56CF">
    <w:name w:val="67E1B4D0EDB14D209E6FF4D6B77E56CF"/>
    <w:rsid w:val="00E23BE5"/>
  </w:style>
  <w:style w:type="paragraph" w:customStyle="1" w:styleId="AE4191F9E600409CB6F7B5FEF085B1B6">
    <w:name w:val="AE4191F9E600409CB6F7B5FEF085B1B6"/>
    <w:rsid w:val="00E23BE5"/>
  </w:style>
  <w:style w:type="paragraph" w:customStyle="1" w:styleId="2B14028D54F14357A892B2DE1300E3D0">
    <w:name w:val="2B14028D54F14357A892B2DE1300E3D0"/>
    <w:rsid w:val="00E23BE5"/>
  </w:style>
  <w:style w:type="paragraph" w:customStyle="1" w:styleId="FE2E5240691F44A7A51FEB8B9D2FDBD0">
    <w:name w:val="FE2E5240691F44A7A51FEB8B9D2FDBD0"/>
    <w:rsid w:val="00E23BE5"/>
  </w:style>
  <w:style w:type="paragraph" w:customStyle="1" w:styleId="23C97B28B4184A8EAFCAAFBC23F53E21">
    <w:name w:val="23C97B28B4184A8EAFCAAFBC23F53E21"/>
    <w:rsid w:val="00E23BE5"/>
  </w:style>
  <w:style w:type="paragraph" w:customStyle="1" w:styleId="E5B4304D6F0C4CC6B0A9E8E6248C99C7">
    <w:name w:val="E5B4304D6F0C4CC6B0A9E8E6248C99C7"/>
    <w:rsid w:val="00E23BE5"/>
  </w:style>
  <w:style w:type="paragraph" w:customStyle="1" w:styleId="EC1C326258B44DB2938595A41846AD89">
    <w:name w:val="EC1C326258B44DB2938595A41846AD89"/>
    <w:rsid w:val="00E23BE5"/>
  </w:style>
  <w:style w:type="paragraph" w:customStyle="1" w:styleId="D3420AF2143F44EBAA6FE14CC7F32097">
    <w:name w:val="D3420AF2143F44EBAA6FE14CC7F32097"/>
    <w:rsid w:val="00E23BE5"/>
  </w:style>
  <w:style w:type="paragraph" w:customStyle="1" w:styleId="34A8AFAF045E488499EE17BF5E7A5295">
    <w:name w:val="34A8AFAF045E488499EE17BF5E7A5295"/>
    <w:rsid w:val="00E23BE5"/>
  </w:style>
  <w:style w:type="paragraph" w:customStyle="1" w:styleId="18500C8ED9EA49C7A2BD476BB5224990">
    <w:name w:val="18500C8ED9EA49C7A2BD476BB5224990"/>
    <w:rsid w:val="00E23BE5"/>
  </w:style>
  <w:style w:type="paragraph" w:customStyle="1" w:styleId="95030E615019415BBE2A5F40F8855EB3">
    <w:name w:val="95030E615019415BBE2A5F40F8855EB3"/>
    <w:rsid w:val="00E23BE5"/>
  </w:style>
  <w:style w:type="paragraph" w:customStyle="1" w:styleId="D4DBE2C2FEEC4E96BB82AD8BE6A58DAB">
    <w:name w:val="D4DBE2C2FEEC4E96BB82AD8BE6A58DAB"/>
    <w:rsid w:val="00E23BE5"/>
  </w:style>
  <w:style w:type="paragraph" w:customStyle="1" w:styleId="DE50BE92A7BA45379CF4F26717C97628">
    <w:name w:val="DE50BE92A7BA45379CF4F26717C97628"/>
    <w:rsid w:val="00E23BE5"/>
  </w:style>
  <w:style w:type="paragraph" w:customStyle="1" w:styleId="21A7FED3A8E9435886570A3393E5B8E6">
    <w:name w:val="21A7FED3A8E9435886570A3393E5B8E6"/>
    <w:rsid w:val="00E23BE5"/>
  </w:style>
  <w:style w:type="paragraph" w:customStyle="1" w:styleId="696EAF93C6B842E5AEB3B09360C35B32">
    <w:name w:val="696EAF93C6B842E5AEB3B09360C35B32"/>
    <w:rsid w:val="00E23BE5"/>
  </w:style>
  <w:style w:type="paragraph" w:customStyle="1" w:styleId="2817CA6F25CE498EA4A02750D3F93AB0">
    <w:name w:val="2817CA6F25CE498EA4A02750D3F93AB0"/>
    <w:rsid w:val="00E23BE5"/>
  </w:style>
  <w:style w:type="paragraph" w:customStyle="1" w:styleId="4EABB6C0B21448E89EEE3FAB65B7AE38">
    <w:name w:val="4EABB6C0B21448E89EEE3FAB65B7AE38"/>
    <w:rsid w:val="00E23BE5"/>
  </w:style>
  <w:style w:type="paragraph" w:customStyle="1" w:styleId="0571630A4AD047A0B3916B24FDF98F15">
    <w:name w:val="0571630A4AD047A0B3916B24FDF98F15"/>
    <w:rsid w:val="00E23BE5"/>
  </w:style>
  <w:style w:type="paragraph" w:customStyle="1" w:styleId="DFFB318243544FFCBAC5DC38F09A6624">
    <w:name w:val="DFFB318243544FFCBAC5DC38F09A6624"/>
    <w:rsid w:val="00E23BE5"/>
  </w:style>
  <w:style w:type="paragraph" w:customStyle="1" w:styleId="CCE7F7053DA44978B84E2AADC98ED0EB">
    <w:name w:val="CCE7F7053DA44978B84E2AADC98ED0EB"/>
    <w:rsid w:val="00E23BE5"/>
  </w:style>
  <w:style w:type="paragraph" w:customStyle="1" w:styleId="F675309859784FE592FABAE65C6AFF43">
    <w:name w:val="F675309859784FE592FABAE65C6AFF43"/>
    <w:rsid w:val="00E23BE5"/>
  </w:style>
  <w:style w:type="paragraph" w:customStyle="1" w:styleId="FD296E7641284A55AD4258B22F7A057E">
    <w:name w:val="FD296E7641284A55AD4258B22F7A057E"/>
    <w:rsid w:val="00E23BE5"/>
  </w:style>
  <w:style w:type="paragraph" w:customStyle="1" w:styleId="970F157B6C4C43C59A1D2249734BE7B9">
    <w:name w:val="970F157B6C4C43C59A1D2249734BE7B9"/>
    <w:rsid w:val="00E23BE5"/>
  </w:style>
  <w:style w:type="paragraph" w:customStyle="1" w:styleId="26B5CF29542B409F838CC6E889122BD7">
    <w:name w:val="26B5CF29542B409F838CC6E889122BD7"/>
    <w:rsid w:val="00E23BE5"/>
  </w:style>
  <w:style w:type="paragraph" w:customStyle="1" w:styleId="6404E596DA8C4E7CB442813B267C8A35">
    <w:name w:val="6404E596DA8C4E7CB442813B267C8A35"/>
    <w:rsid w:val="00E23BE5"/>
  </w:style>
  <w:style w:type="paragraph" w:customStyle="1" w:styleId="664D2F04A22E452AB713A2127E3CBA48">
    <w:name w:val="664D2F04A22E452AB713A2127E3CBA48"/>
    <w:rsid w:val="00E23BE5"/>
  </w:style>
  <w:style w:type="paragraph" w:customStyle="1" w:styleId="D5F24BB2020F4CA9BAA8AD25BB41A178">
    <w:name w:val="D5F24BB2020F4CA9BAA8AD25BB41A178"/>
    <w:rsid w:val="00E23BE5"/>
  </w:style>
  <w:style w:type="paragraph" w:customStyle="1" w:styleId="59CEF7BCB89E43E4B398969E33F90364">
    <w:name w:val="59CEF7BCB89E43E4B398969E33F90364"/>
    <w:rsid w:val="00E23BE5"/>
  </w:style>
  <w:style w:type="paragraph" w:customStyle="1" w:styleId="B7F9C8AC71104DEF9A287F03EB1BA395">
    <w:name w:val="B7F9C8AC71104DEF9A287F03EB1BA395"/>
    <w:rsid w:val="00E23BE5"/>
  </w:style>
  <w:style w:type="paragraph" w:customStyle="1" w:styleId="07996F51A46E4D3BBFE99315C201C826">
    <w:name w:val="07996F51A46E4D3BBFE99315C201C826"/>
    <w:rsid w:val="00E23BE5"/>
  </w:style>
  <w:style w:type="paragraph" w:customStyle="1" w:styleId="5867B93EA10E42D88F15A4658A911460">
    <w:name w:val="5867B93EA10E42D88F15A4658A911460"/>
    <w:rsid w:val="00E23BE5"/>
  </w:style>
  <w:style w:type="paragraph" w:customStyle="1" w:styleId="A929E66877D54D2CAA0D8951007BE785">
    <w:name w:val="A929E66877D54D2CAA0D8951007BE785"/>
    <w:rsid w:val="00E23BE5"/>
  </w:style>
  <w:style w:type="paragraph" w:customStyle="1" w:styleId="070F8FB0625F4FAA979D338AF459CBA7">
    <w:name w:val="070F8FB0625F4FAA979D338AF459CBA7"/>
    <w:rsid w:val="00E23BE5"/>
  </w:style>
  <w:style w:type="paragraph" w:customStyle="1" w:styleId="D0AEECED327B488D9BFEB7C9D14F00D9">
    <w:name w:val="D0AEECED327B488D9BFEB7C9D14F00D9"/>
    <w:rsid w:val="00E23BE5"/>
  </w:style>
  <w:style w:type="paragraph" w:customStyle="1" w:styleId="0B8A42DFB1F34553B0135D544F1D8406">
    <w:name w:val="0B8A42DFB1F34553B0135D544F1D8406"/>
    <w:rsid w:val="00E23BE5"/>
  </w:style>
  <w:style w:type="paragraph" w:customStyle="1" w:styleId="42D172BC8AA94576A108C6CBCA66D646">
    <w:name w:val="42D172BC8AA94576A108C6CBCA66D646"/>
    <w:rsid w:val="00E23BE5"/>
  </w:style>
  <w:style w:type="paragraph" w:customStyle="1" w:styleId="F1D5935AC8A946779F0D68F473CA7258">
    <w:name w:val="F1D5935AC8A946779F0D68F473CA7258"/>
    <w:rsid w:val="00E23BE5"/>
  </w:style>
  <w:style w:type="paragraph" w:customStyle="1" w:styleId="1DCF3D0969044AB29E66DAFAF06F3C1B">
    <w:name w:val="1DCF3D0969044AB29E66DAFAF06F3C1B"/>
    <w:rsid w:val="00E23BE5"/>
  </w:style>
  <w:style w:type="paragraph" w:customStyle="1" w:styleId="8AAED698D6194B8DAC940C97775F81CF">
    <w:name w:val="8AAED698D6194B8DAC940C97775F81CF"/>
    <w:rsid w:val="00E23BE5"/>
  </w:style>
  <w:style w:type="paragraph" w:customStyle="1" w:styleId="FDA01B220B544211BC1223EE8B4011CE">
    <w:name w:val="FDA01B220B544211BC1223EE8B4011CE"/>
    <w:rsid w:val="00E23BE5"/>
  </w:style>
  <w:style w:type="paragraph" w:customStyle="1" w:styleId="43227729FDCD43458F8C7F726DA80608">
    <w:name w:val="43227729FDCD43458F8C7F726DA80608"/>
    <w:rsid w:val="00E23BE5"/>
  </w:style>
  <w:style w:type="paragraph" w:customStyle="1" w:styleId="0C685B6171FD4D34A8B178403A301B63">
    <w:name w:val="0C685B6171FD4D34A8B178403A301B63"/>
    <w:rsid w:val="00E23BE5"/>
  </w:style>
  <w:style w:type="paragraph" w:customStyle="1" w:styleId="752947EE55484559ADFA20ECC624FF02">
    <w:name w:val="752947EE55484559ADFA20ECC624FF02"/>
    <w:rsid w:val="00E23BE5"/>
  </w:style>
  <w:style w:type="paragraph" w:customStyle="1" w:styleId="17BCB513E206458393E3B0E3A1EACD97">
    <w:name w:val="17BCB513E206458393E3B0E3A1EACD97"/>
    <w:rsid w:val="00E23BE5"/>
  </w:style>
  <w:style w:type="paragraph" w:customStyle="1" w:styleId="F22977398FB746A985953391E0BCDF0A">
    <w:name w:val="F22977398FB746A985953391E0BCDF0A"/>
    <w:rsid w:val="00E23BE5"/>
  </w:style>
  <w:style w:type="paragraph" w:customStyle="1" w:styleId="6D28651B04EB4F51B90E3301F83B22AA">
    <w:name w:val="6D28651B04EB4F51B90E3301F83B22AA"/>
    <w:rsid w:val="00E23BE5"/>
  </w:style>
  <w:style w:type="paragraph" w:customStyle="1" w:styleId="01D88C7C8DA7428CA7E9CD98EA86E5B0">
    <w:name w:val="01D88C7C8DA7428CA7E9CD98EA86E5B0"/>
    <w:rsid w:val="00E23BE5"/>
  </w:style>
  <w:style w:type="paragraph" w:customStyle="1" w:styleId="330EFEB3D0E349A8968FF6CCC86860AE">
    <w:name w:val="330EFEB3D0E349A8968FF6CCC86860AE"/>
    <w:rsid w:val="00E23BE5"/>
  </w:style>
  <w:style w:type="paragraph" w:customStyle="1" w:styleId="4B309F3D48AB4D5FA44C32B209583516">
    <w:name w:val="4B309F3D48AB4D5FA44C32B209583516"/>
    <w:rsid w:val="00E23BE5"/>
  </w:style>
  <w:style w:type="paragraph" w:customStyle="1" w:styleId="54D0C24A9AC746FEB8BA7F0C1371E8A7">
    <w:name w:val="54D0C24A9AC746FEB8BA7F0C1371E8A7"/>
    <w:rsid w:val="00E23BE5"/>
  </w:style>
  <w:style w:type="paragraph" w:customStyle="1" w:styleId="D950D0A17DF34DFE8C5400A00CEC11C8">
    <w:name w:val="D950D0A17DF34DFE8C5400A00CEC11C8"/>
    <w:rsid w:val="00E23BE5"/>
  </w:style>
  <w:style w:type="paragraph" w:customStyle="1" w:styleId="F1848C6216B44417A47BAA80F397C597">
    <w:name w:val="F1848C6216B44417A47BAA80F397C597"/>
    <w:rsid w:val="00E23BE5"/>
  </w:style>
  <w:style w:type="paragraph" w:customStyle="1" w:styleId="137FFCE7D2CA410792D37FA8CD98EC01">
    <w:name w:val="137FFCE7D2CA410792D37FA8CD98EC01"/>
    <w:rsid w:val="00E23BE5"/>
  </w:style>
  <w:style w:type="paragraph" w:customStyle="1" w:styleId="2B7DE780D2264D9DA158CDBEAB75A6AC">
    <w:name w:val="2B7DE780D2264D9DA158CDBEAB75A6AC"/>
    <w:rsid w:val="00E23BE5"/>
  </w:style>
  <w:style w:type="paragraph" w:customStyle="1" w:styleId="7D2707BAD13143E5B366C04FF7E3B77D">
    <w:name w:val="7D2707BAD13143E5B366C04FF7E3B77D"/>
    <w:rsid w:val="00E23BE5"/>
  </w:style>
  <w:style w:type="paragraph" w:customStyle="1" w:styleId="C60B97A34F844D1DB0DBDE5B4275EEC1">
    <w:name w:val="C60B97A34F844D1DB0DBDE5B4275EEC1"/>
    <w:rsid w:val="00E23BE5"/>
  </w:style>
  <w:style w:type="paragraph" w:customStyle="1" w:styleId="27D72D28847E409CB609C6E1FB688047">
    <w:name w:val="27D72D28847E409CB609C6E1FB688047"/>
    <w:rsid w:val="00E23BE5"/>
  </w:style>
  <w:style w:type="paragraph" w:customStyle="1" w:styleId="955AA1CA2E4B47D798B30F6A8D812D54">
    <w:name w:val="955AA1CA2E4B47D798B30F6A8D812D54"/>
    <w:rsid w:val="00E23BE5"/>
  </w:style>
  <w:style w:type="paragraph" w:customStyle="1" w:styleId="44A65B48B7854EAFA8837BA4DA3ECD18">
    <w:name w:val="44A65B48B7854EAFA8837BA4DA3ECD18"/>
    <w:rsid w:val="00E23BE5"/>
  </w:style>
  <w:style w:type="paragraph" w:customStyle="1" w:styleId="383F6602970F489B9A1BC854E20001AA">
    <w:name w:val="383F6602970F489B9A1BC854E20001AA"/>
    <w:rsid w:val="00E23BE5"/>
  </w:style>
  <w:style w:type="paragraph" w:customStyle="1" w:styleId="71868D10D66F4E5ABD39FF84FAFE216B">
    <w:name w:val="71868D10D66F4E5ABD39FF84FAFE216B"/>
    <w:rsid w:val="00E23BE5"/>
  </w:style>
  <w:style w:type="paragraph" w:customStyle="1" w:styleId="70A1633A690744758465C90AEBC941B6">
    <w:name w:val="70A1633A690744758465C90AEBC941B6"/>
    <w:rsid w:val="00E23BE5"/>
  </w:style>
  <w:style w:type="paragraph" w:customStyle="1" w:styleId="72F3F6E814C34E68ABFCF75FEEFFF4CC">
    <w:name w:val="72F3F6E814C34E68ABFCF75FEEFFF4CC"/>
    <w:rsid w:val="00E23BE5"/>
  </w:style>
  <w:style w:type="paragraph" w:customStyle="1" w:styleId="ED88D370ED6F4FDA98E38D426F8C2F42">
    <w:name w:val="ED88D370ED6F4FDA98E38D426F8C2F42"/>
    <w:rsid w:val="00E23BE5"/>
  </w:style>
  <w:style w:type="paragraph" w:customStyle="1" w:styleId="1A4592BC7F0F48F1A866F470C3A969A3">
    <w:name w:val="1A4592BC7F0F48F1A866F470C3A969A3"/>
    <w:rsid w:val="00E23BE5"/>
  </w:style>
  <w:style w:type="paragraph" w:customStyle="1" w:styleId="D5C62717AA8D4DA8B495A285719E3729">
    <w:name w:val="D5C62717AA8D4DA8B495A285719E3729"/>
    <w:rsid w:val="00E23BE5"/>
  </w:style>
  <w:style w:type="paragraph" w:customStyle="1" w:styleId="37B2651440B148D2BE50F0EB3AF2CC4A">
    <w:name w:val="37B2651440B148D2BE50F0EB3AF2CC4A"/>
    <w:rsid w:val="00E23BE5"/>
  </w:style>
  <w:style w:type="paragraph" w:customStyle="1" w:styleId="0ABE60810C4D423283B75BF2CE136D81">
    <w:name w:val="0ABE60810C4D423283B75BF2CE136D81"/>
    <w:rsid w:val="00E23BE5"/>
  </w:style>
  <w:style w:type="paragraph" w:customStyle="1" w:styleId="0CBA36E449AC4926A6B9B34DD31C1CC0">
    <w:name w:val="0CBA36E449AC4926A6B9B34DD31C1CC0"/>
    <w:rsid w:val="00E23BE5"/>
  </w:style>
  <w:style w:type="paragraph" w:customStyle="1" w:styleId="BB2BA2D0A058478B835A3E035E9C5D60">
    <w:name w:val="BB2BA2D0A058478B835A3E035E9C5D60"/>
    <w:rsid w:val="00E23BE5"/>
  </w:style>
  <w:style w:type="paragraph" w:customStyle="1" w:styleId="B314F764C32F46419E5AA39D13C53046">
    <w:name w:val="B314F764C32F46419E5AA39D13C53046"/>
    <w:rsid w:val="00E23BE5"/>
  </w:style>
  <w:style w:type="paragraph" w:customStyle="1" w:styleId="B93C601455D1446283DB847E85D415A0">
    <w:name w:val="B93C601455D1446283DB847E85D415A0"/>
    <w:rsid w:val="00E23BE5"/>
  </w:style>
  <w:style w:type="paragraph" w:customStyle="1" w:styleId="1BEF3692507E4959BE3E71E3FD8E94E6">
    <w:name w:val="1BEF3692507E4959BE3E71E3FD8E94E6"/>
    <w:rsid w:val="00E23BE5"/>
  </w:style>
  <w:style w:type="paragraph" w:customStyle="1" w:styleId="46F3A8F50F2B4A7B81344D1669E94831">
    <w:name w:val="46F3A8F50F2B4A7B81344D1669E94831"/>
    <w:rsid w:val="00E23BE5"/>
  </w:style>
  <w:style w:type="paragraph" w:customStyle="1" w:styleId="DB3E89A4E04D47AB905395A402BC371D">
    <w:name w:val="DB3E89A4E04D47AB905395A402BC371D"/>
    <w:rsid w:val="00E23BE5"/>
  </w:style>
  <w:style w:type="paragraph" w:customStyle="1" w:styleId="2BB465E03A27479AAD0FEA2E329EF3CF">
    <w:name w:val="2BB465E03A27479AAD0FEA2E329EF3CF"/>
    <w:rsid w:val="00E23BE5"/>
  </w:style>
  <w:style w:type="paragraph" w:customStyle="1" w:styleId="D817FE861C8248FA8EFD4E5524913CCC">
    <w:name w:val="D817FE861C8248FA8EFD4E5524913CCC"/>
    <w:rsid w:val="00E23BE5"/>
  </w:style>
  <w:style w:type="paragraph" w:customStyle="1" w:styleId="ED1BD0050A284E2D8DBCACD3446F7E74">
    <w:name w:val="ED1BD0050A284E2D8DBCACD3446F7E74"/>
    <w:rsid w:val="00E23BE5"/>
  </w:style>
  <w:style w:type="paragraph" w:customStyle="1" w:styleId="FBE81E9A48B64987864F427439CA032F">
    <w:name w:val="FBE81E9A48B64987864F427439CA032F"/>
    <w:rsid w:val="00E23BE5"/>
  </w:style>
  <w:style w:type="paragraph" w:customStyle="1" w:styleId="45EA21FA8878484BAF636E7BF17C0803">
    <w:name w:val="45EA21FA8878484BAF636E7BF17C0803"/>
    <w:rsid w:val="00E23BE5"/>
  </w:style>
  <w:style w:type="paragraph" w:customStyle="1" w:styleId="6A199E5DC324435B9DE3ED33C89486BF">
    <w:name w:val="6A199E5DC324435B9DE3ED33C89486BF"/>
    <w:rsid w:val="00E23BE5"/>
  </w:style>
  <w:style w:type="paragraph" w:customStyle="1" w:styleId="BFEEEDC6EF824561A3965F240BC6D557">
    <w:name w:val="BFEEEDC6EF824561A3965F240BC6D557"/>
    <w:rsid w:val="00E23BE5"/>
  </w:style>
  <w:style w:type="paragraph" w:customStyle="1" w:styleId="308FE18CF30044AF896E08254B3224B7">
    <w:name w:val="308FE18CF30044AF896E08254B3224B7"/>
    <w:rsid w:val="00E23BE5"/>
  </w:style>
  <w:style w:type="paragraph" w:customStyle="1" w:styleId="57A15686769E4FF5BDCADCA40394F4BD">
    <w:name w:val="57A15686769E4FF5BDCADCA40394F4BD"/>
    <w:rsid w:val="00E23BE5"/>
  </w:style>
  <w:style w:type="paragraph" w:customStyle="1" w:styleId="AB45ED2DD5DE4CFB9F830CA6BB7B525B">
    <w:name w:val="AB45ED2DD5DE4CFB9F830CA6BB7B525B"/>
    <w:rsid w:val="00E23BE5"/>
  </w:style>
  <w:style w:type="paragraph" w:customStyle="1" w:styleId="C8C7469362964D0EBC00AB13F6627B6C">
    <w:name w:val="C8C7469362964D0EBC00AB13F6627B6C"/>
    <w:rsid w:val="00E23BE5"/>
  </w:style>
  <w:style w:type="paragraph" w:customStyle="1" w:styleId="2F3D88F69B4A4A1DA2344005C82296B0">
    <w:name w:val="2F3D88F69B4A4A1DA2344005C82296B0"/>
    <w:rsid w:val="00E23BE5"/>
  </w:style>
  <w:style w:type="paragraph" w:customStyle="1" w:styleId="17AEA35F11C3473DAA0EBE3CDE4830D6">
    <w:name w:val="17AEA35F11C3473DAA0EBE3CDE4830D6"/>
    <w:rsid w:val="00E23BE5"/>
  </w:style>
  <w:style w:type="paragraph" w:customStyle="1" w:styleId="F5F4E1044F704D3ABE783F891AC57A96">
    <w:name w:val="F5F4E1044F704D3ABE783F891AC57A96"/>
    <w:rsid w:val="00E23BE5"/>
  </w:style>
  <w:style w:type="paragraph" w:customStyle="1" w:styleId="C82633B8BBD7492EBDF548164FE79259">
    <w:name w:val="C82633B8BBD7492EBDF548164FE79259"/>
    <w:rsid w:val="00E23BE5"/>
  </w:style>
  <w:style w:type="paragraph" w:customStyle="1" w:styleId="028C0ED0B0B84A8CB30B9A0F1A9E1042">
    <w:name w:val="028C0ED0B0B84A8CB30B9A0F1A9E1042"/>
    <w:rsid w:val="00E23BE5"/>
  </w:style>
  <w:style w:type="paragraph" w:customStyle="1" w:styleId="0CB0CD32760D495DAD2545DCB575AC42">
    <w:name w:val="0CB0CD32760D495DAD2545DCB575AC42"/>
    <w:rsid w:val="00E23BE5"/>
  </w:style>
  <w:style w:type="paragraph" w:customStyle="1" w:styleId="8253F0C7D1E0498F9DA877EC5D9DD072">
    <w:name w:val="8253F0C7D1E0498F9DA877EC5D9DD072"/>
    <w:rsid w:val="00E23BE5"/>
  </w:style>
  <w:style w:type="paragraph" w:customStyle="1" w:styleId="CEB8E3AB378B46C0A19D60B38A2903A9">
    <w:name w:val="CEB8E3AB378B46C0A19D60B38A2903A9"/>
    <w:rsid w:val="00E23BE5"/>
  </w:style>
  <w:style w:type="paragraph" w:customStyle="1" w:styleId="B21BCF97D9B2434C812E07F476BA48D9">
    <w:name w:val="B21BCF97D9B2434C812E07F476BA48D9"/>
    <w:rsid w:val="00E23BE5"/>
  </w:style>
  <w:style w:type="paragraph" w:customStyle="1" w:styleId="ED73FB0940814DA280CA988BED31D8FB">
    <w:name w:val="ED73FB0940814DA280CA988BED31D8FB"/>
    <w:rsid w:val="00E23BE5"/>
  </w:style>
  <w:style w:type="paragraph" w:customStyle="1" w:styleId="99E8DEA056A14E61AB8E6DC33CE078B3">
    <w:name w:val="99E8DEA056A14E61AB8E6DC33CE078B3"/>
    <w:rsid w:val="00E23BE5"/>
  </w:style>
  <w:style w:type="paragraph" w:customStyle="1" w:styleId="019A2C1AA18746C3BCA51E26EFDCC959">
    <w:name w:val="019A2C1AA18746C3BCA51E26EFDCC959"/>
    <w:rsid w:val="00E23BE5"/>
  </w:style>
  <w:style w:type="paragraph" w:customStyle="1" w:styleId="A74D79CA558A47BF877F3E3903CCAD2F">
    <w:name w:val="A74D79CA558A47BF877F3E3903CCAD2F"/>
    <w:rsid w:val="00E23BE5"/>
  </w:style>
  <w:style w:type="paragraph" w:customStyle="1" w:styleId="5DAA7A6F4B7B4152B859D5B2619F4FA7">
    <w:name w:val="5DAA7A6F4B7B4152B859D5B2619F4FA7"/>
    <w:rsid w:val="00E23BE5"/>
  </w:style>
  <w:style w:type="paragraph" w:customStyle="1" w:styleId="F3CDC462CD86414DAE4FE6D5BBC84FAE">
    <w:name w:val="F3CDC462CD86414DAE4FE6D5BBC84FAE"/>
    <w:rsid w:val="00E23BE5"/>
  </w:style>
  <w:style w:type="paragraph" w:customStyle="1" w:styleId="D9BDA978B9EC4C318C31887DF77DE238">
    <w:name w:val="D9BDA978B9EC4C318C31887DF77DE238"/>
    <w:rsid w:val="00E23BE5"/>
  </w:style>
  <w:style w:type="paragraph" w:customStyle="1" w:styleId="92AD032606AC4D67A268E1E69C507658">
    <w:name w:val="92AD032606AC4D67A268E1E69C507658"/>
    <w:rsid w:val="00E23BE5"/>
  </w:style>
  <w:style w:type="paragraph" w:customStyle="1" w:styleId="1CCBC0D311BD4EED8FD546A38774964C">
    <w:name w:val="1CCBC0D311BD4EED8FD546A38774964C"/>
    <w:rsid w:val="00E23BE5"/>
  </w:style>
  <w:style w:type="paragraph" w:customStyle="1" w:styleId="64309047DAB64329B9233AC73630FEA0">
    <w:name w:val="64309047DAB64329B9233AC73630FEA0"/>
    <w:rsid w:val="00E23BE5"/>
  </w:style>
  <w:style w:type="paragraph" w:customStyle="1" w:styleId="C6C3A4959BE04FDCBD9EAFB34B8958C4">
    <w:name w:val="C6C3A4959BE04FDCBD9EAFB34B8958C4"/>
    <w:rsid w:val="00E23BE5"/>
  </w:style>
  <w:style w:type="paragraph" w:customStyle="1" w:styleId="F5721131F79C4F42B2AFBC65D599FC39">
    <w:name w:val="F5721131F79C4F42B2AFBC65D599FC39"/>
    <w:rsid w:val="00E23BE5"/>
  </w:style>
  <w:style w:type="paragraph" w:customStyle="1" w:styleId="9E76A09DDF76484BA5D09D01942EDAEC">
    <w:name w:val="9E76A09DDF76484BA5D09D01942EDAEC"/>
    <w:rsid w:val="00E23BE5"/>
  </w:style>
  <w:style w:type="paragraph" w:customStyle="1" w:styleId="4E2B133D8144461797BF71A84AD5C155">
    <w:name w:val="4E2B133D8144461797BF71A84AD5C155"/>
    <w:rsid w:val="00E23BE5"/>
  </w:style>
  <w:style w:type="paragraph" w:customStyle="1" w:styleId="44D87435199740CE8F989C11716D8369">
    <w:name w:val="44D87435199740CE8F989C11716D8369"/>
    <w:rsid w:val="00E23BE5"/>
  </w:style>
  <w:style w:type="paragraph" w:customStyle="1" w:styleId="A76BF658D1504D17AD0EAAD4C7454771">
    <w:name w:val="A76BF658D1504D17AD0EAAD4C7454771"/>
    <w:rsid w:val="00E23BE5"/>
  </w:style>
  <w:style w:type="paragraph" w:customStyle="1" w:styleId="FB7BD4F5B3114495BECEDDC28CCC48B7">
    <w:name w:val="FB7BD4F5B3114495BECEDDC28CCC48B7"/>
    <w:rsid w:val="00E23BE5"/>
  </w:style>
  <w:style w:type="paragraph" w:customStyle="1" w:styleId="F568A3FB2C1541489030146A1A62B4F6">
    <w:name w:val="F568A3FB2C1541489030146A1A62B4F6"/>
    <w:rsid w:val="00E23BE5"/>
  </w:style>
  <w:style w:type="paragraph" w:customStyle="1" w:styleId="6C8648C3EAC94874882ACEFCA6A6A8D3">
    <w:name w:val="6C8648C3EAC94874882ACEFCA6A6A8D3"/>
    <w:rsid w:val="00E23BE5"/>
  </w:style>
  <w:style w:type="paragraph" w:customStyle="1" w:styleId="7AA7CC0964A24CA7A5AB45E74F0C758D">
    <w:name w:val="7AA7CC0964A24CA7A5AB45E74F0C758D"/>
    <w:rsid w:val="00E23BE5"/>
  </w:style>
  <w:style w:type="paragraph" w:customStyle="1" w:styleId="A7458A00E63146468CB4455EB8016F57">
    <w:name w:val="A7458A00E63146468CB4455EB8016F57"/>
    <w:rsid w:val="00E23BE5"/>
  </w:style>
  <w:style w:type="paragraph" w:customStyle="1" w:styleId="B45157A2EDD142A196545CCE0F2CF393">
    <w:name w:val="B45157A2EDD142A196545CCE0F2CF393"/>
    <w:rsid w:val="00E23BE5"/>
  </w:style>
  <w:style w:type="paragraph" w:customStyle="1" w:styleId="4D067874C0714D78AAFBD9A688AC5048">
    <w:name w:val="4D067874C0714D78AAFBD9A688AC5048"/>
    <w:rsid w:val="00E23BE5"/>
  </w:style>
  <w:style w:type="paragraph" w:customStyle="1" w:styleId="9C28D6F009FF4A09988BDC95859346EE">
    <w:name w:val="9C28D6F009FF4A09988BDC95859346EE"/>
    <w:rsid w:val="00E23BE5"/>
  </w:style>
  <w:style w:type="paragraph" w:customStyle="1" w:styleId="80C9F782232343C192045196789A957C">
    <w:name w:val="80C9F782232343C192045196789A957C"/>
    <w:rsid w:val="00E23BE5"/>
  </w:style>
  <w:style w:type="paragraph" w:customStyle="1" w:styleId="A2097F0E53414C5399C6B50A3398D154">
    <w:name w:val="A2097F0E53414C5399C6B50A3398D154"/>
    <w:rsid w:val="00E23BE5"/>
  </w:style>
  <w:style w:type="paragraph" w:customStyle="1" w:styleId="A7F0D619962F4FDBBB84A56EA8B211C2">
    <w:name w:val="A7F0D619962F4FDBBB84A56EA8B211C2"/>
    <w:rsid w:val="00E23BE5"/>
  </w:style>
  <w:style w:type="paragraph" w:customStyle="1" w:styleId="BCA61C4392674755B2F837A83D80138C">
    <w:name w:val="BCA61C4392674755B2F837A83D80138C"/>
    <w:rsid w:val="00E23BE5"/>
  </w:style>
  <w:style w:type="paragraph" w:customStyle="1" w:styleId="695FD4487F00473989F28F8895078170">
    <w:name w:val="695FD4487F00473989F28F8895078170"/>
    <w:rsid w:val="00E23BE5"/>
  </w:style>
  <w:style w:type="paragraph" w:customStyle="1" w:styleId="BFAA93DF13E7432F8BF2458845DF223B">
    <w:name w:val="BFAA93DF13E7432F8BF2458845DF223B"/>
    <w:rsid w:val="00E23BE5"/>
  </w:style>
  <w:style w:type="paragraph" w:customStyle="1" w:styleId="E8213A956F734E77A0E2EAD6E4918A80">
    <w:name w:val="E8213A956F734E77A0E2EAD6E4918A80"/>
    <w:rsid w:val="00E23BE5"/>
  </w:style>
  <w:style w:type="paragraph" w:customStyle="1" w:styleId="3F3E7E46E86F470CB0E1BCF686D18FE2">
    <w:name w:val="3F3E7E46E86F470CB0E1BCF686D18FE2"/>
    <w:rsid w:val="00E23BE5"/>
  </w:style>
  <w:style w:type="paragraph" w:customStyle="1" w:styleId="F3E15F33C9CD4956B180ED5E25F35399">
    <w:name w:val="F3E15F33C9CD4956B180ED5E25F35399"/>
    <w:rsid w:val="00E23BE5"/>
  </w:style>
  <w:style w:type="paragraph" w:customStyle="1" w:styleId="EF72FF3DC3814A619951AE8347E91F3E">
    <w:name w:val="EF72FF3DC3814A619951AE8347E91F3E"/>
    <w:rsid w:val="00E23BE5"/>
  </w:style>
  <w:style w:type="paragraph" w:customStyle="1" w:styleId="C100576BCBD04F9F9424D00550535B47">
    <w:name w:val="C100576BCBD04F9F9424D00550535B47"/>
    <w:rsid w:val="00E23BE5"/>
  </w:style>
  <w:style w:type="paragraph" w:customStyle="1" w:styleId="D2770CBD3B1E4053AF7183606863BDCF">
    <w:name w:val="D2770CBD3B1E4053AF7183606863BDCF"/>
    <w:rsid w:val="00E23BE5"/>
  </w:style>
  <w:style w:type="paragraph" w:customStyle="1" w:styleId="56C3CDEC687B4F8C83762E8CB63E3472">
    <w:name w:val="56C3CDEC687B4F8C83762E8CB63E3472"/>
    <w:rsid w:val="00E23BE5"/>
  </w:style>
  <w:style w:type="paragraph" w:customStyle="1" w:styleId="6A14FC468E7B44958F15F4025C8E3BA7">
    <w:name w:val="6A14FC468E7B44958F15F4025C8E3BA7"/>
    <w:rsid w:val="00E23BE5"/>
  </w:style>
  <w:style w:type="paragraph" w:customStyle="1" w:styleId="AC4B05DDB0E248A6821A9782545D34BC">
    <w:name w:val="AC4B05DDB0E248A6821A9782545D34BC"/>
    <w:rsid w:val="00E23BE5"/>
  </w:style>
  <w:style w:type="paragraph" w:customStyle="1" w:styleId="C1E1EAB0DC204068A241527411F40E07">
    <w:name w:val="C1E1EAB0DC204068A241527411F40E07"/>
    <w:rsid w:val="00E23BE5"/>
  </w:style>
  <w:style w:type="paragraph" w:customStyle="1" w:styleId="647081479A6B4A1E821413E239734523">
    <w:name w:val="647081479A6B4A1E821413E239734523"/>
    <w:rsid w:val="00E23BE5"/>
  </w:style>
  <w:style w:type="paragraph" w:customStyle="1" w:styleId="BD89C04442904BCCBBF2E1F094351719">
    <w:name w:val="BD89C04442904BCCBBF2E1F094351719"/>
    <w:rsid w:val="00E23BE5"/>
  </w:style>
  <w:style w:type="paragraph" w:customStyle="1" w:styleId="F34DFF0EF04941EC9DE7D0683D414FD5">
    <w:name w:val="F34DFF0EF04941EC9DE7D0683D414FD5"/>
    <w:rsid w:val="00E23BE5"/>
  </w:style>
  <w:style w:type="paragraph" w:customStyle="1" w:styleId="84E6D6D92C0B4D88B296BE5B383B96A8">
    <w:name w:val="84E6D6D92C0B4D88B296BE5B383B96A8"/>
    <w:rsid w:val="00E23BE5"/>
  </w:style>
  <w:style w:type="paragraph" w:customStyle="1" w:styleId="D310D3CB85C74F6B87491B779A8E62FE">
    <w:name w:val="D310D3CB85C74F6B87491B779A8E62FE"/>
    <w:rsid w:val="00E23BE5"/>
  </w:style>
  <w:style w:type="paragraph" w:customStyle="1" w:styleId="7B60396A971C47948FC22F0829407D93">
    <w:name w:val="7B60396A971C47948FC22F0829407D93"/>
    <w:rsid w:val="00E23BE5"/>
  </w:style>
  <w:style w:type="paragraph" w:customStyle="1" w:styleId="C94959E2DC1A472AA349E8369DE696B0">
    <w:name w:val="C94959E2DC1A472AA349E8369DE696B0"/>
    <w:rsid w:val="00E23BE5"/>
  </w:style>
  <w:style w:type="paragraph" w:customStyle="1" w:styleId="0BE10B6289214BCF9ED37CB3CBB6E8BF">
    <w:name w:val="0BE10B6289214BCF9ED37CB3CBB6E8BF"/>
    <w:rsid w:val="00E23BE5"/>
  </w:style>
  <w:style w:type="paragraph" w:customStyle="1" w:styleId="5A20D566518D4B3A8B8C0CD438E3E57B">
    <w:name w:val="5A20D566518D4B3A8B8C0CD438E3E57B"/>
    <w:rsid w:val="00E23BE5"/>
  </w:style>
  <w:style w:type="paragraph" w:customStyle="1" w:styleId="A44F93DFECFE4B07A0AC25A24B3BE0CD">
    <w:name w:val="A44F93DFECFE4B07A0AC25A24B3BE0CD"/>
    <w:rsid w:val="00E23BE5"/>
  </w:style>
  <w:style w:type="paragraph" w:customStyle="1" w:styleId="20C5197FF8E640BC9C1E5FCCF989551D">
    <w:name w:val="20C5197FF8E640BC9C1E5FCCF989551D"/>
    <w:rsid w:val="00E23BE5"/>
  </w:style>
  <w:style w:type="paragraph" w:customStyle="1" w:styleId="4A77F3EB31254CF0AE919B0BCCA7EF71">
    <w:name w:val="4A77F3EB31254CF0AE919B0BCCA7EF71"/>
    <w:rsid w:val="00E23BE5"/>
  </w:style>
  <w:style w:type="paragraph" w:customStyle="1" w:styleId="EED247AAFAA847E6AE19E455DDD2D12D">
    <w:name w:val="EED247AAFAA847E6AE19E455DDD2D12D"/>
    <w:rsid w:val="00E23BE5"/>
  </w:style>
  <w:style w:type="paragraph" w:customStyle="1" w:styleId="ED3B09D0B91E420092DC24FBF391014A">
    <w:name w:val="ED3B09D0B91E420092DC24FBF391014A"/>
    <w:rsid w:val="00E23BE5"/>
  </w:style>
  <w:style w:type="paragraph" w:customStyle="1" w:styleId="C5B91B26A5784AAE8FDCDEBF621ACA66">
    <w:name w:val="C5B91B26A5784AAE8FDCDEBF621ACA66"/>
    <w:rsid w:val="00E23BE5"/>
  </w:style>
  <w:style w:type="paragraph" w:customStyle="1" w:styleId="D393637D05894722AA47BB93AF8FC8EA">
    <w:name w:val="D393637D05894722AA47BB93AF8FC8EA"/>
    <w:rsid w:val="00E23BE5"/>
  </w:style>
  <w:style w:type="paragraph" w:customStyle="1" w:styleId="176A9A09FF874AAC8C820BA9090F712E">
    <w:name w:val="176A9A09FF874AAC8C820BA9090F712E"/>
    <w:rsid w:val="00E23BE5"/>
  </w:style>
  <w:style w:type="paragraph" w:customStyle="1" w:styleId="9AC4432BCF604F8FA2C878CFB0320B7B">
    <w:name w:val="9AC4432BCF604F8FA2C878CFB0320B7B"/>
    <w:rsid w:val="00E23BE5"/>
  </w:style>
  <w:style w:type="paragraph" w:customStyle="1" w:styleId="5FB2ECC8E15C4692AD96E54315FEA696">
    <w:name w:val="5FB2ECC8E15C4692AD96E54315FEA696"/>
    <w:rsid w:val="00E23BE5"/>
  </w:style>
  <w:style w:type="paragraph" w:customStyle="1" w:styleId="9556CE0504D54963A079D26C34E8EE92">
    <w:name w:val="9556CE0504D54963A079D26C34E8EE92"/>
    <w:rsid w:val="00E23BE5"/>
  </w:style>
  <w:style w:type="paragraph" w:customStyle="1" w:styleId="B32FFB7D6868466C9F771D3F8F100B53">
    <w:name w:val="B32FFB7D6868466C9F771D3F8F100B53"/>
    <w:rsid w:val="00E23BE5"/>
  </w:style>
  <w:style w:type="paragraph" w:customStyle="1" w:styleId="B6D2F6ED795045C28DAA4E1F00AA7AFB">
    <w:name w:val="B6D2F6ED795045C28DAA4E1F00AA7AFB"/>
    <w:rsid w:val="00E23BE5"/>
  </w:style>
  <w:style w:type="paragraph" w:customStyle="1" w:styleId="2FCAD18AC0E04F7DBECBA776BA7A77E3">
    <w:name w:val="2FCAD18AC0E04F7DBECBA776BA7A77E3"/>
    <w:rsid w:val="00E23BE5"/>
  </w:style>
  <w:style w:type="paragraph" w:customStyle="1" w:styleId="A126C862932E44C09A3DE48944846DEE">
    <w:name w:val="A126C862932E44C09A3DE48944846DEE"/>
    <w:rsid w:val="00E23BE5"/>
  </w:style>
  <w:style w:type="paragraph" w:customStyle="1" w:styleId="F773FFF85A7A4191AB83B7FB0D67CF65">
    <w:name w:val="F773FFF85A7A4191AB83B7FB0D67CF65"/>
    <w:rsid w:val="00E23BE5"/>
  </w:style>
  <w:style w:type="paragraph" w:customStyle="1" w:styleId="A1DDD528B1B34B35AB34DC085CB703D1">
    <w:name w:val="A1DDD528B1B34B35AB34DC085CB703D1"/>
    <w:rsid w:val="00E23BE5"/>
  </w:style>
  <w:style w:type="paragraph" w:customStyle="1" w:styleId="51FF7CAB4FB845D689891F714DE47D81">
    <w:name w:val="51FF7CAB4FB845D689891F714DE47D81"/>
    <w:rsid w:val="00E23BE5"/>
  </w:style>
  <w:style w:type="paragraph" w:customStyle="1" w:styleId="A77C77EFE0CB424BB033170B1CCB7B4D">
    <w:name w:val="A77C77EFE0CB424BB033170B1CCB7B4D"/>
    <w:rsid w:val="00E23BE5"/>
  </w:style>
  <w:style w:type="paragraph" w:customStyle="1" w:styleId="633D207A5A90439592DC4CC2E95195C6">
    <w:name w:val="633D207A5A90439592DC4CC2E95195C6"/>
    <w:rsid w:val="00E23BE5"/>
  </w:style>
  <w:style w:type="paragraph" w:customStyle="1" w:styleId="717E6F37527E4C33AAEB9340D90594DB">
    <w:name w:val="717E6F37527E4C33AAEB9340D90594DB"/>
    <w:rsid w:val="00E23BE5"/>
  </w:style>
  <w:style w:type="paragraph" w:customStyle="1" w:styleId="FF99E4C340124DA7B1B856CD7512070E">
    <w:name w:val="FF99E4C340124DA7B1B856CD7512070E"/>
    <w:rsid w:val="00E23BE5"/>
  </w:style>
  <w:style w:type="paragraph" w:customStyle="1" w:styleId="F38291BE431543A8A46B25414F1DFEF7">
    <w:name w:val="F38291BE431543A8A46B25414F1DFEF7"/>
    <w:rsid w:val="00E23BE5"/>
  </w:style>
  <w:style w:type="paragraph" w:customStyle="1" w:styleId="F0380E49434442E2A00DE1234A2C916B">
    <w:name w:val="F0380E49434442E2A00DE1234A2C916B"/>
    <w:rsid w:val="00E23BE5"/>
  </w:style>
  <w:style w:type="paragraph" w:customStyle="1" w:styleId="49712F90F156484BA55AFF5D0EBECE19">
    <w:name w:val="49712F90F156484BA55AFF5D0EBECE19"/>
    <w:rsid w:val="00E23BE5"/>
  </w:style>
  <w:style w:type="paragraph" w:customStyle="1" w:styleId="0FB1F6AFDCC24BE192A8FC1BCAFCF831">
    <w:name w:val="0FB1F6AFDCC24BE192A8FC1BCAFCF831"/>
    <w:rsid w:val="00E23BE5"/>
  </w:style>
  <w:style w:type="paragraph" w:customStyle="1" w:styleId="302417437F3348999F502CC9B2FE80DA">
    <w:name w:val="302417437F3348999F502CC9B2FE80DA"/>
    <w:rsid w:val="00E23BE5"/>
  </w:style>
  <w:style w:type="paragraph" w:customStyle="1" w:styleId="FFDF9511E0CB4606A56625661297A3A2">
    <w:name w:val="FFDF9511E0CB4606A56625661297A3A2"/>
    <w:rsid w:val="00E23BE5"/>
  </w:style>
  <w:style w:type="paragraph" w:customStyle="1" w:styleId="9515D5E6401C442EBC45F2935A8CACFF">
    <w:name w:val="9515D5E6401C442EBC45F2935A8CACFF"/>
    <w:rsid w:val="00E23BE5"/>
  </w:style>
  <w:style w:type="paragraph" w:customStyle="1" w:styleId="8FAF88DDE02242E295A23E23C5C3D4FA">
    <w:name w:val="8FAF88DDE02242E295A23E23C5C3D4FA"/>
    <w:rsid w:val="00E23BE5"/>
  </w:style>
  <w:style w:type="paragraph" w:customStyle="1" w:styleId="8C3EA86C410C4026BBF4B703C38AC55F">
    <w:name w:val="8C3EA86C410C4026BBF4B703C38AC55F"/>
    <w:rsid w:val="00E23BE5"/>
  </w:style>
  <w:style w:type="paragraph" w:customStyle="1" w:styleId="F2A1EF7E792E459A9F3A6106BB6AD97D">
    <w:name w:val="F2A1EF7E792E459A9F3A6106BB6AD97D"/>
    <w:rsid w:val="00E23BE5"/>
  </w:style>
  <w:style w:type="paragraph" w:customStyle="1" w:styleId="AE6420C68E49407184590C3C18BE35F2">
    <w:name w:val="AE6420C68E49407184590C3C18BE35F2"/>
    <w:rsid w:val="00E23BE5"/>
  </w:style>
  <w:style w:type="paragraph" w:customStyle="1" w:styleId="9D110EAA6BA346D39766CAD3EAB45F66">
    <w:name w:val="9D110EAA6BA346D39766CAD3EAB45F66"/>
    <w:rsid w:val="00E23BE5"/>
  </w:style>
  <w:style w:type="paragraph" w:customStyle="1" w:styleId="C42CF01FA2A545ACA7FF478C01A8942A">
    <w:name w:val="C42CF01FA2A545ACA7FF478C01A8942A"/>
    <w:rsid w:val="00E23BE5"/>
  </w:style>
  <w:style w:type="paragraph" w:customStyle="1" w:styleId="D57409D067FB46CC9B0DFCCA732F4083">
    <w:name w:val="D57409D067FB46CC9B0DFCCA732F4083"/>
    <w:rsid w:val="00E23BE5"/>
  </w:style>
  <w:style w:type="paragraph" w:customStyle="1" w:styleId="6E2A57E9C29E4400BBDF2A5E8BC01A91">
    <w:name w:val="6E2A57E9C29E4400BBDF2A5E8BC01A91"/>
    <w:rsid w:val="00E23BE5"/>
  </w:style>
  <w:style w:type="paragraph" w:customStyle="1" w:styleId="EBB47F3127DD465F9164519E57541B8C">
    <w:name w:val="EBB47F3127DD465F9164519E57541B8C"/>
    <w:rsid w:val="00E23BE5"/>
  </w:style>
  <w:style w:type="paragraph" w:customStyle="1" w:styleId="E6360856E4AF4486BCCC649B5C99C1A6">
    <w:name w:val="E6360856E4AF4486BCCC649B5C99C1A6"/>
    <w:rsid w:val="00E23BE5"/>
  </w:style>
  <w:style w:type="paragraph" w:customStyle="1" w:styleId="FC9F068D0A9E410A8CF0003022CE3BF5">
    <w:name w:val="FC9F068D0A9E410A8CF0003022CE3BF5"/>
    <w:rsid w:val="00E23BE5"/>
  </w:style>
  <w:style w:type="paragraph" w:customStyle="1" w:styleId="0564DC0085FD4BF599FE80152DEEEA9A">
    <w:name w:val="0564DC0085FD4BF599FE80152DEEEA9A"/>
    <w:rsid w:val="00E23BE5"/>
  </w:style>
  <w:style w:type="paragraph" w:customStyle="1" w:styleId="3A354090C733408CB06A24D17683707A">
    <w:name w:val="3A354090C733408CB06A24D17683707A"/>
    <w:rsid w:val="00E23BE5"/>
  </w:style>
  <w:style w:type="paragraph" w:customStyle="1" w:styleId="AA36C81F00B044B380B4DE0DAE3DA757">
    <w:name w:val="AA36C81F00B044B380B4DE0DAE3DA757"/>
    <w:rsid w:val="00E23BE5"/>
  </w:style>
  <w:style w:type="paragraph" w:customStyle="1" w:styleId="B023211D60334349A7D06E1D22285A8D">
    <w:name w:val="B023211D60334349A7D06E1D22285A8D"/>
    <w:rsid w:val="00E23BE5"/>
  </w:style>
  <w:style w:type="paragraph" w:customStyle="1" w:styleId="1DCD99E9276B49EFB325672DE5BFC382">
    <w:name w:val="1DCD99E9276B49EFB325672DE5BFC382"/>
    <w:rsid w:val="00E23BE5"/>
  </w:style>
  <w:style w:type="paragraph" w:customStyle="1" w:styleId="77EE2F1F77834344B057F3BCBE481D6D">
    <w:name w:val="77EE2F1F77834344B057F3BCBE481D6D"/>
    <w:rsid w:val="00E23BE5"/>
  </w:style>
  <w:style w:type="paragraph" w:customStyle="1" w:styleId="CF64BD1CE46D4CE4BB1E9B5B15347743">
    <w:name w:val="CF64BD1CE46D4CE4BB1E9B5B15347743"/>
    <w:rsid w:val="00E23BE5"/>
  </w:style>
  <w:style w:type="paragraph" w:customStyle="1" w:styleId="E4683E26EA7E4C63826415C52C8FEEA3">
    <w:name w:val="E4683E26EA7E4C63826415C52C8FEEA3"/>
    <w:rsid w:val="00E23BE5"/>
  </w:style>
  <w:style w:type="paragraph" w:customStyle="1" w:styleId="3FB56939EFCB4FB6AAA2235D8C6DFABB">
    <w:name w:val="3FB56939EFCB4FB6AAA2235D8C6DFABB"/>
    <w:rsid w:val="00E23BE5"/>
  </w:style>
  <w:style w:type="paragraph" w:customStyle="1" w:styleId="E4A3ED667F9F447A821B94FEBC040D30">
    <w:name w:val="E4A3ED667F9F447A821B94FEBC040D30"/>
    <w:rsid w:val="00E23BE5"/>
  </w:style>
  <w:style w:type="paragraph" w:customStyle="1" w:styleId="3828B98B83144D348B0F63116685829C">
    <w:name w:val="3828B98B83144D348B0F63116685829C"/>
    <w:rsid w:val="00E23BE5"/>
  </w:style>
  <w:style w:type="paragraph" w:customStyle="1" w:styleId="A5495E96004B4ADEAF3CCC376C234224">
    <w:name w:val="A5495E96004B4ADEAF3CCC376C234224"/>
    <w:rsid w:val="00E23BE5"/>
  </w:style>
  <w:style w:type="paragraph" w:customStyle="1" w:styleId="2E8548D6A5A74E489D412F6521491B60">
    <w:name w:val="2E8548D6A5A74E489D412F6521491B60"/>
    <w:rsid w:val="00E23BE5"/>
  </w:style>
  <w:style w:type="paragraph" w:customStyle="1" w:styleId="B8407C67F4DA43899ECD121C47148D46">
    <w:name w:val="B8407C67F4DA43899ECD121C47148D46"/>
    <w:rsid w:val="00E23BE5"/>
  </w:style>
  <w:style w:type="paragraph" w:customStyle="1" w:styleId="8321D2C2A9324B648C4696499083E171">
    <w:name w:val="8321D2C2A9324B648C4696499083E171"/>
    <w:rsid w:val="00E23BE5"/>
  </w:style>
  <w:style w:type="paragraph" w:customStyle="1" w:styleId="4A02BC59FF9F4A7092CC14529ECE677E">
    <w:name w:val="4A02BC59FF9F4A7092CC14529ECE677E"/>
    <w:rsid w:val="00E23BE5"/>
  </w:style>
  <w:style w:type="paragraph" w:customStyle="1" w:styleId="96BA304CF7F64A399D820348C68F2384">
    <w:name w:val="96BA304CF7F64A399D820348C68F2384"/>
    <w:rsid w:val="00E23BE5"/>
  </w:style>
  <w:style w:type="paragraph" w:customStyle="1" w:styleId="6B3D53F382684F2FB37E9C54C2282F81">
    <w:name w:val="6B3D53F382684F2FB37E9C54C2282F81"/>
    <w:rsid w:val="00E23BE5"/>
  </w:style>
  <w:style w:type="paragraph" w:customStyle="1" w:styleId="A7E70DFD123946C5B03AFD3C0262A714">
    <w:name w:val="A7E70DFD123946C5B03AFD3C0262A714"/>
    <w:rsid w:val="00E23BE5"/>
  </w:style>
  <w:style w:type="paragraph" w:customStyle="1" w:styleId="30F1F09E9D20483FBDEF1C6961C0963E">
    <w:name w:val="30F1F09E9D20483FBDEF1C6961C0963E"/>
    <w:rsid w:val="00E23BE5"/>
  </w:style>
  <w:style w:type="paragraph" w:customStyle="1" w:styleId="BB14BCF095B14BA9951A53B8C1700792">
    <w:name w:val="BB14BCF095B14BA9951A53B8C1700792"/>
    <w:rsid w:val="00E23BE5"/>
  </w:style>
  <w:style w:type="paragraph" w:customStyle="1" w:styleId="ED8BB56F42BF430BA4D1C31057F07931">
    <w:name w:val="ED8BB56F42BF430BA4D1C31057F07931"/>
    <w:rsid w:val="00E23BE5"/>
  </w:style>
  <w:style w:type="paragraph" w:customStyle="1" w:styleId="FD877AFA68764FB386D1CF850C8E2EAC">
    <w:name w:val="FD877AFA68764FB386D1CF850C8E2EAC"/>
    <w:rsid w:val="00E23BE5"/>
  </w:style>
  <w:style w:type="paragraph" w:customStyle="1" w:styleId="EC82A992A737470ABEF744080751B112">
    <w:name w:val="EC82A992A737470ABEF744080751B112"/>
    <w:rsid w:val="00E23BE5"/>
  </w:style>
  <w:style w:type="paragraph" w:customStyle="1" w:styleId="50A51216A01D47EFB51FCCA2CC4B8D86">
    <w:name w:val="50A51216A01D47EFB51FCCA2CC4B8D86"/>
    <w:rsid w:val="00E23BE5"/>
  </w:style>
  <w:style w:type="paragraph" w:customStyle="1" w:styleId="33FC6DEC48914397AF744B0B4EF0F6AB">
    <w:name w:val="33FC6DEC48914397AF744B0B4EF0F6AB"/>
    <w:rsid w:val="00E23BE5"/>
  </w:style>
  <w:style w:type="paragraph" w:customStyle="1" w:styleId="A526A339ACFF4DB784543384E4B5473F">
    <w:name w:val="A526A339ACFF4DB784543384E4B5473F"/>
    <w:rsid w:val="00E23BE5"/>
  </w:style>
  <w:style w:type="paragraph" w:customStyle="1" w:styleId="0949C58AE18E41549E8078A0714060E6">
    <w:name w:val="0949C58AE18E41549E8078A0714060E6"/>
    <w:rsid w:val="00E23BE5"/>
  </w:style>
  <w:style w:type="paragraph" w:customStyle="1" w:styleId="6EC050A116954334847090C9F03E1834">
    <w:name w:val="6EC050A116954334847090C9F03E1834"/>
    <w:rsid w:val="00E23BE5"/>
  </w:style>
  <w:style w:type="paragraph" w:customStyle="1" w:styleId="6805097339FD41C99E5B1CE53889BE2A">
    <w:name w:val="6805097339FD41C99E5B1CE53889BE2A"/>
    <w:rsid w:val="00E23BE5"/>
  </w:style>
  <w:style w:type="paragraph" w:customStyle="1" w:styleId="08743D1EED8C47649102D6F89ECC88CC">
    <w:name w:val="08743D1EED8C47649102D6F89ECC88CC"/>
    <w:rsid w:val="00E23BE5"/>
  </w:style>
  <w:style w:type="paragraph" w:customStyle="1" w:styleId="0D47BBB592D14409964F7583D0F9EE0D">
    <w:name w:val="0D47BBB592D14409964F7583D0F9EE0D"/>
    <w:rsid w:val="00E23BE5"/>
  </w:style>
  <w:style w:type="paragraph" w:customStyle="1" w:styleId="5A8AE7EFEDAE4FEA9E8F5345344E821A">
    <w:name w:val="5A8AE7EFEDAE4FEA9E8F5345344E821A"/>
    <w:rsid w:val="00E23BE5"/>
  </w:style>
  <w:style w:type="paragraph" w:customStyle="1" w:styleId="F61FAC5EF8CC1B4F88353EC39BF7891E">
    <w:name w:val="F61FAC5EF8CC1B4F88353EC39BF7891E"/>
    <w:rsid w:val="00ED71EB"/>
    <w:pPr>
      <w:spacing w:after="0" w:line="240" w:lineRule="auto"/>
    </w:pPr>
    <w:rPr>
      <w:sz w:val="24"/>
      <w:szCs w:val="24"/>
      <w:lang w:val="en-US" w:eastAsia="en-US"/>
    </w:rPr>
  </w:style>
  <w:style w:type="paragraph" w:customStyle="1" w:styleId="9AC33363BE6E1A488E07FCD7222B68CD">
    <w:name w:val="9AC33363BE6E1A488E07FCD7222B68CD"/>
    <w:rsid w:val="00ED71EB"/>
    <w:pPr>
      <w:spacing w:after="0" w:line="240" w:lineRule="auto"/>
    </w:pPr>
    <w:rPr>
      <w:sz w:val="24"/>
      <w:szCs w:val="24"/>
      <w:lang w:val="en-US" w:eastAsia="en-US"/>
    </w:rPr>
  </w:style>
  <w:style w:type="paragraph" w:customStyle="1" w:styleId="1B8E35A295B52A4A932A782204FAE6C7">
    <w:name w:val="1B8E35A295B52A4A932A782204FAE6C7"/>
    <w:rsid w:val="00ED71EB"/>
    <w:pPr>
      <w:spacing w:after="0" w:line="240" w:lineRule="auto"/>
    </w:pPr>
    <w:rPr>
      <w:sz w:val="24"/>
      <w:szCs w:val="24"/>
      <w:lang w:val="en-US" w:eastAsia="en-US"/>
    </w:rPr>
  </w:style>
  <w:style w:type="paragraph" w:customStyle="1" w:styleId="E1D56B84EB6D824C9072DC3FFE8A01A3">
    <w:name w:val="E1D56B84EB6D824C9072DC3FFE8A01A3"/>
    <w:rsid w:val="00ED71EB"/>
    <w:pPr>
      <w:spacing w:after="0" w:line="240" w:lineRule="auto"/>
    </w:pPr>
    <w:rPr>
      <w:sz w:val="24"/>
      <w:szCs w:val="24"/>
      <w:lang w:val="en-US" w:eastAsia="en-US"/>
    </w:rPr>
  </w:style>
  <w:style w:type="paragraph" w:customStyle="1" w:styleId="6AC72E426D18F9489887654DE8900F37">
    <w:name w:val="6AC72E426D18F9489887654DE8900F37"/>
    <w:rsid w:val="00ED71EB"/>
    <w:pPr>
      <w:spacing w:after="0" w:line="240" w:lineRule="auto"/>
    </w:pPr>
    <w:rPr>
      <w:sz w:val="24"/>
      <w:szCs w:val="24"/>
      <w:lang w:val="en-US" w:eastAsia="en-US"/>
    </w:rPr>
  </w:style>
  <w:style w:type="paragraph" w:customStyle="1" w:styleId="3EAD37F79B484D45B8FBE60B77B8649B">
    <w:name w:val="3EAD37F79B484D45B8FBE60B77B8649B"/>
    <w:rsid w:val="00ED71EB"/>
    <w:pPr>
      <w:spacing w:after="0" w:line="240" w:lineRule="auto"/>
    </w:pPr>
    <w:rPr>
      <w:sz w:val="24"/>
      <w:szCs w:val="24"/>
      <w:lang w:val="en-US" w:eastAsia="en-US"/>
    </w:rPr>
  </w:style>
  <w:style w:type="paragraph" w:customStyle="1" w:styleId="FA4F31D9BFD2D04BB1F0F0694CCFB4F0">
    <w:name w:val="FA4F31D9BFD2D04BB1F0F0694CCFB4F0"/>
    <w:rsid w:val="00ED71EB"/>
    <w:pPr>
      <w:spacing w:after="0" w:line="240" w:lineRule="auto"/>
    </w:pPr>
    <w:rPr>
      <w:sz w:val="24"/>
      <w:szCs w:val="24"/>
      <w:lang w:val="en-US" w:eastAsia="en-US"/>
    </w:rPr>
  </w:style>
  <w:style w:type="paragraph" w:customStyle="1" w:styleId="10C65791CEDF2943BB2F0BDF33F3E548">
    <w:name w:val="10C65791CEDF2943BB2F0BDF33F3E548"/>
    <w:rsid w:val="00ED71EB"/>
    <w:pPr>
      <w:spacing w:after="0" w:line="240" w:lineRule="auto"/>
    </w:pPr>
    <w:rPr>
      <w:sz w:val="24"/>
      <w:szCs w:val="24"/>
      <w:lang w:val="en-US" w:eastAsia="en-US"/>
    </w:rPr>
  </w:style>
  <w:style w:type="paragraph" w:customStyle="1" w:styleId="3F378136AA4C5746933E8E54562A81F9">
    <w:name w:val="3F378136AA4C5746933E8E54562A81F9"/>
    <w:rsid w:val="00ED71EB"/>
    <w:pPr>
      <w:spacing w:after="0" w:line="240" w:lineRule="auto"/>
    </w:pPr>
    <w:rPr>
      <w:sz w:val="24"/>
      <w:szCs w:val="24"/>
      <w:lang w:val="en-US" w:eastAsia="en-US"/>
    </w:rPr>
  </w:style>
  <w:style w:type="paragraph" w:customStyle="1" w:styleId="598AD30FBB3D5F439363E002C02F3097">
    <w:name w:val="598AD30FBB3D5F439363E002C02F3097"/>
    <w:rsid w:val="00ED71EB"/>
    <w:pPr>
      <w:spacing w:after="0" w:line="240" w:lineRule="auto"/>
    </w:pPr>
    <w:rPr>
      <w:sz w:val="24"/>
      <w:szCs w:val="24"/>
      <w:lang w:val="en-US" w:eastAsia="en-US"/>
    </w:rPr>
  </w:style>
  <w:style w:type="paragraph" w:customStyle="1" w:styleId="C2F1EC6D1280B04A8E757ABA90F2CBDC">
    <w:name w:val="C2F1EC6D1280B04A8E757ABA90F2CBDC"/>
    <w:rsid w:val="00ED71EB"/>
    <w:pPr>
      <w:spacing w:after="0" w:line="240" w:lineRule="auto"/>
    </w:pPr>
    <w:rPr>
      <w:sz w:val="24"/>
      <w:szCs w:val="24"/>
      <w:lang w:val="en-US" w:eastAsia="en-US"/>
    </w:rPr>
  </w:style>
  <w:style w:type="paragraph" w:customStyle="1" w:styleId="F9B06090A392E641A4D4E7A35FC67F3B">
    <w:name w:val="F9B06090A392E641A4D4E7A35FC67F3B"/>
    <w:rsid w:val="00ED71EB"/>
    <w:pPr>
      <w:spacing w:after="0" w:line="240" w:lineRule="auto"/>
    </w:pPr>
    <w:rPr>
      <w:sz w:val="24"/>
      <w:szCs w:val="24"/>
      <w:lang w:val="en-US" w:eastAsia="en-US"/>
    </w:rPr>
  </w:style>
  <w:style w:type="paragraph" w:customStyle="1" w:styleId="87E439A5B652DC46ACB3FF158A241AFE">
    <w:name w:val="87E439A5B652DC46ACB3FF158A241AFE"/>
    <w:rsid w:val="00ED71EB"/>
    <w:pPr>
      <w:spacing w:after="0" w:line="240" w:lineRule="auto"/>
    </w:pPr>
    <w:rPr>
      <w:sz w:val="24"/>
      <w:szCs w:val="24"/>
      <w:lang w:val="en-US" w:eastAsia="en-US"/>
    </w:rPr>
  </w:style>
  <w:style w:type="paragraph" w:customStyle="1" w:styleId="91FD72219E911F4AA81B6B60691A5F0C">
    <w:name w:val="91FD72219E911F4AA81B6B60691A5F0C"/>
    <w:rsid w:val="00ED71EB"/>
    <w:pPr>
      <w:spacing w:after="0" w:line="240" w:lineRule="auto"/>
    </w:pPr>
    <w:rPr>
      <w:sz w:val="24"/>
      <w:szCs w:val="24"/>
      <w:lang w:val="en-US" w:eastAsia="en-US"/>
    </w:rPr>
  </w:style>
  <w:style w:type="paragraph" w:customStyle="1" w:styleId="E9B8807A284AF34D9D4F71F0D88D6BC1">
    <w:name w:val="E9B8807A284AF34D9D4F71F0D88D6BC1"/>
    <w:rsid w:val="00ED71EB"/>
    <w:pPr>
      <w:spacing w:after="0" w:line="240" w:lineRule="auto"/>
    </w:pPr>
    <w:rPr>
      <w:sz w:val="24"/>
      <w:szCs w:val="24"/>
      <w:lang w:val="en-US" w:eastAsia="en-US"/>
    </w:rPr>
  </w:style>
  <w:style w:type="paragraph" w:customStyle="1" w:styleId="0C59E2064B954F4387ECBC35344DE24D">
    <w:name w:val="0C59E2064B954F4387ECBC35344DE24D"/>
    <w:rsid w:val="00ED71EB"/>
    <w:pPr>
      <w:spacing w:after="0" w:line="240" w:lineRule="auto"/>
    </w:pPr>
    <w:rPr>
      <w:sz w:val="24"/>
      <w:szCs w:val="24"/>
      <w:lang w:val="en-US" w:eastAsia="en-US"/>
    </w:rPr>
  </w:style>
  <w:style w:type="paragraph" w:customStyle="1" w:styleId="DCC1AEF7F33C054897BC46F34E083865">
    <w:name w:val="DCC1AEF7F33C054897BC46F34E083865"/>
    <w:rsid w:val="00ED71EB"/>
    <w:pPr>
      <w:spacing w:after="0" w:line="240" w:lineRule="auto"/>
    </w:pPr>
    <w:rPr>
      <w:sz w:val="24"/>
      <w:szCs w:val="24"/>
      <w:lang w:val="en-US" w:eastAsia="en-US"/>
    </w:rPr>
  </w:style>
  <w:style w:type="paragraph" w:customStyle="1" w:styleId="005AFD023886B84BAB345DD4A71BB546">
    <w:name w:val="005AFD023886B84BAB345DD4A71BB546"/>
    <w:rsid w:val="00ED71EB"/>
    <w:pPr>
      <w:spacing w:after="0" w:line="240" w:lineRule="auto"/>
    </w:pPr>
    <w:rPr>
      <w:sz w:val="24"/>
      <w:szCs w:val="24"/>
      <w:lang w:val="en-US" w:eastAsia="en-US"/>
    </w:rPr>
  </w:style>
  <w:style w:type="paragraph" w:customStyle="1" w:styleId="3EDCA8BAFBFFCC4480EC934DE71949FF">
    <w:name w:val="3EDCA8BAFBFFCC4480EC934DE71949FF"/>
    <w:rsid w:val="00ED71EB"/>
    <w:pPr>
      <w:spacing w:after="0" w:line="240" w:lineRule="auto"/>
    </w:pPr>
    <w:rPr>
      <w:sz w:val="24"/>
      <w:szCs w:val="24"/>
      <w:lang w:val="en-US" w:eastAsia="en-US"/>
    </w:rPr>
  </w:style>
  <w:style w:type="paragraph" w:customStyle="1" w:styleId="50CC1DF1E9DB2E458263D4EE87E0632A">
    <w:name w:val="50CC1DF1E9DB2E458263D4EE87E0632A"/>
    <w:rsid w:val="00ED71EB"/>
    <w:pPr>
      <w:spacing w:after="0" w:line="240" w:lineRule="auto"/>
    </w:pPr>
    <w:rPr>
      <w:sz w:val="24"/>
      <w:szCs w:val="24"/>
      <w:lang w:val="en-US" w:eastAsia="en-US"/>
    </w:rPr>
  </w:style>
  <w:style w:type="paragraph" w:customStyle="1" w:styleId="E0D817354EB876419DFD3EF4B36B2045">
    <w:name w:val="E0D817354EB876419DFD3EF4B36B2045"/>
    <w:rsid w:val="00ED71EB"/>
    <w:pPr>
      <w:spacing w:after="0" w:line="240" w:lineRule="auto"/>
    </w:pPr>
    <w:rPr>
      <w:sz w:val="24"/>
      <w:szCs w:val="24"/>
      <w:lang w:val="en-US" w:eastAsia="en-US"/>
    </w:rPr>
  </w:style>
  <w:style w:type="paragraph" w:customStyle="1" w:styleId="1DD9B240DA6024469EB81E9F2EEC5E3D">
    <w:name w:val="1DD9B240DA6024469EB81E9F2EEC5E3D"/>
    <w:rsid w:val="00ED71EB"/>
    <w:pPr>
      <w:spacing w:after="0" w:line="240" w:lineRule="auto"/>
    </w:pPr>
    <w:rPr>
      <w:sz w:val="24"/>
      <w:szCs w:val="24"/>
      <w:lang w:val="en-US" w:eastAsia="en-US"/>
    </w:rPr>
  </w:style>
  <w:style w:type="paragraph" w:customStyle="1" w:styleId="01507B961894E04689759FA0D6C647E7">
    <w:name w:val="01507B961894E04689759FA0D6C647E7"/>
    <w:rsid w:val="00ED71EB"/>
    <w:pPr>
      <w:spacing w:after="0" w:line="240" w:lineRule="auto"/>
    </w:pPr>
    <w:rPr>
      <w:sz w:val="24"/>
      <w:szCs w:val="24"/>
      <w:lang w:val="en-US" w:eastAsia="en-US"/>
    </w:rPr>
  </w:style>
  <w:style w:type="paragraph" w:customStyle="1" w:styleId="AECAB678798EBC4B98976D7FFE37B4DD">
    <w:name w:val="AECAB678798EBC4B98976D7FFE37B4DD"/>
    <w:rsid w:val="00ED71EB"/>
    <w:pPr>
      <w:spacing w:after="0" w:line="240" w:lineRule="auto"/>
    </w:pPr>
    <w:rPr>
      <w:sz w:val="24"/>
      <w:szCs w:val="24"/>
      <w:lang w:val="en-US" w:eastAsia="en-US"/>
    </w:rPr>
  </w:style>
  <w:style w:type="paragraph" w:customStyle="1" w:styleId="A91C246D742EA94799F02B8A46643B58">
    <w:name w:val="A91C246D742EA94799F02B8A46643B58"/>
    <w:rsid w:val="00ED71EB"/>
    <w:pPr>
      <w:spacing w:after="0" w:line="240" w:lineRule="auto"/>
    </w:pPr>
    <w:rPr>
      <w:sz w:val="24"/>
      <w:szCs w:val="24"/>
      <w:lang w:val="en-US" w:eastAsia="en-US"/>
    </w:rPr>
  </w:style>
  <w:style w:type="paragraph" w:customStyle="1" w:styleId="FA68F5CEFC5B1E41945196BE2A942BFD">
    <w:name w:val="FA68F5CEFC5B1E41945196BE2A942BFD"/>
    <w:rsid w:val="00ED71EB"/>
    <w:pPr>
      <w:spacing w:after="0" w:line="240" w:lineRule="auto"/>
    </w:pPr>
    <w:rPr>
      <w:sz w:val="24"/>
      <w:szCs w:val="24"/>
      <w:lang w:val="en-US" w:eastAsia="en-US"/>
    </w:rPr>
  </w:style>
  <w:style w:type="paragraph" w:customStyle="1" w:styleId="4229F0168585A842ACF2AC37E624F72F">
    <w:name w:val="4229F0168585A842ACF2AC37E624F72F"/>
    <w:rsid w:val="00ED71EB"/>
    <w:pPr>
      <w:spacing w:after="0" w:line="240" w:lineRule="auto"/>
    </w:pPr>
    <w:rPr>
      <w:sz w:val="24"/>
      <w:szCs w:val="24"/>
      <w:lang w:val="en-US" w:eastAsia="en-US"/>
    </w:rPr>
  </w:style>
  <w:style w:type="paragraph" w:customStyle="1" w:styleId="03CCDAF7A1A0534EBC1D293EB6C9E28B">
    <w:name w:val="03CCDAF7A1A0534EBC1D293EB6C9E28B"/>
    <w:rsid w:val="00ED71EB"/>
    <w:pPr>
      <w:spacing w:after="0" w:line="240" w:lineRule="auto"/>
    </w:pPr>
    <w:rPr>
      <w:sz w:val="24"/>
      <w:szCs w:val="24"/>
      <w:lang w:val="en-US" w:eastAsia="en-US"/>
    </w:rPr>
  </w:style>
  <w:style w:type="paragraph" w:customStyle="1" w:styleId="DFC648EBF039E54D9A08DAE3E115189E">
    <w:name w:val="DFC648EBF039E54D9A08DAE3E115189E"/>
    <w:rsid w:val="00ED71EB"/>
    <w:pPr>
      <w:spacing w:after="0" w:line="240" w:lineRule="auto"/>
    </w:pPr>
    <w:rPr>
      <w:sz w:val="24"/>
      <w:szCs w:val="24"/>
      <w:lang w:val="en-US" w:eastAsia="en-US"/>
    </w:rPr>
  </w:style>
  <w:style w:type="paragraph" w:customStyle="1" w:styleId="E95A0372321B3F47B5982D0FFE59F5EC">
    <w:name w:val="E95A0372321B3F47B5982D0FFE59F5EC"/>
    <w:rsid w:val="00ED71EB"/>
    <w:pPr>
      <w:spacing w:after="0" w:line="240" w:lineRule="auto"/>
    </w:pPr>
    <w:rPr>
      <w:sz w:val="24"/>
      <w:szCs w:val="24"/>
      <w:lang w:val="en-US" w:eastAsia="en-US"/>
    </w:rPr>
  </w:style>
  <w:style w:type="paragraph" w:customStyle="1" w:styleId="EB959E62E07A074E90C6098691DCFFE6">
    <w:name w:val="EB959E62E07A074E90C6098691DCFFE6"/>
    <w:rsid w:val="00ED71EB"/>
    <w:pPr>
      <w:spacing w:after="0" w:line="240" w:lineRule="auto"/>
    </w:pPr>
    <w:rPr>
      <w:sz w:val="24"/>
      <w:szCs w:val="24"/>
      <w:lang w:val="en-US" w:eastAsia="en-US"/>
    </w:rPr>
  </w:style>
  <w:style w:type="paragraph" w:customStyle="1" w:styleId="B48D2D8291036E41898A04E8FFADC634">
    <w:name w:val="B48D2D8291036E41898A04E8FFADC634"/>
    <w:rsid w:val="00ED71EB"/>
    <w:pPr>
      <w:spacing w:after="0" w:line="240" w:lineRule="auto"/>
    </w:pPr>
    <w:rPr>
      <w:sz w:val="24"/>
      <w:szCs w:val="24"/>
      <w:lang w:val="en-US" w:eastAsia="en-US"/>
    </w:rPr>
  </w:style>
  <w:style w:type="paragraph" w:customStyle="1" w:styleId="7ABDB853D21C8640B90A213C4DA8E9B0">
    <w:name w:val="7ABDB853D21C8640B90A213C4DA8E9B0"/>
    <w:rsid w:val="00ED71EB"/>
    <w:pPr>
      <w:spacing w:after="0" w:line="240" w:lineRule="auto"/>
    </w:pPr>
    <w:rPr>
      <w:sz w:val="24"/>
      <w:szCs w:val="24"/>
      <w:lang w:val="en-US" w:eastAsia="en-US"/>
    </w:rPr>
  </w:style>
  <w:style w:type="paragraph" w:customStyle="1" w:styleId="3F24A233FC40154C8DC6BEF220CAD792">
    <w:name w:val="3F24A233FC40154C8DC6BEF220CAD792"/>
    <w:rsid w:val="00ED71EB"/>
    <w:pPr>
      <w:spacing w:after="0" w:line="240" w:lineRule="auto"/>
    </w:pPr>
    <w:rPr>
      <w:sz w:val="24"/>
      <w:szCs w:val="24"/>
      <w:lang w:val="en-US" w:eastAsia="en-US"/>
    </w:rPr>
  </w:style>
  <w:style w:type="paragraph" w:customStyle="1" w:styleId="7AE0AEAB84633D4192E290281F89B15A">
    <w:name w:val="7AE0AEAB84633D4192E290281F89B15A"/>
    <w:rsid w:val="00ED71EB"/>
    <w:pPr>
      <w:spacing w:after="0" w:line="240" w:lineRule="auto"/>
    </w:pPr>
    <w:rPr>
      <w:sz w:val="24"/>
      <w:szCs w:val="24"/>
      <w:lang w:val="en-US" w:eastAsia="en-US"/>
    </w:rPr>
  </w:style>
  <w:style w:type="paragraph" w:customStyle="1" w:styleId="CD0C24992FCDC04A9122DAAFB4B48445">
    <w:name w:val="CD0C24992FCDC04A9122DAAFB4B48445"/>
    <w:rsid w:val="00ED71EB"/>
    <w:pPr>
      <w:spacing w:after="0" w:line="240" w:lineRule="auto"/>
    </w:pPr>
    <w:rPr>
      <w:sz w:val="24"/>
      <w:szCs w:val="24"/>
      <w:lang w:val="en-US" w:eastAsia="en-US"/>
    </w:rPr>
  </w:style>
  <w:style w:type="paragraph" w:customStyle="1" w:styleId="A5C7AD3E85245D458F64728024B8A536">
    <w:name w:val="A5C7AD3E85245D458F64728024B8A536"/>
    <w:rsid w:val="00ED71EB"/>
    <w:pPr>
      <w:spacing w:after="0" w:line="240" w:lineRule="auto"/>
    </w:pPr>
    <w:rPr>
      <w:sz w:val="24"/>
      <w:szCs w:val="24"/>
      <w:lang w:val="en-US" w:eastAsia="en-US"/>
    </w:rPr>
  </w:style>
  <w:style w:type="paragraph" w:customStyle="1" w:styleId="1B63347A34335945A8A985D454C5B955">
    <w:name w:val="1B63347A34335945A8A985D454C5B955"/>
    <w:rsid w:val="00ED71EB"/>
    <w:pPr>
      <w:spacing w:after="0" w:line="240" w:lineRule="auto"/>
    </w:pPr>
    <w:rPr>
      <w:sz w:val="24"/>
      <w:szCs w:val="24"/>
      <w:lang w:val="en-US" w:eastAsia="en-US"/>
    </w:rPr>
  </w:style>
  <w:style w:type="paragraph" w:customStyle="1" w:styleId="7CE254FE396B9C4ABA8963A43018B391">
    <w:name w:val="7CE254FE396B9C4ABA8963A43018B391"/>
    <w:rsid w:val="00ED71EB"/>
    <w:pPr>
      <w:spacing w:after="0" w:line="240" w:lineRule="auto"/>
    </w:pPr>
    <w:rPr>
      <w:sz w:val="24"/>
      <w:szCs w:val="24"/>
      <w:lang w:val="en-US" w:eastAsia="en-US"/>
    </w:rPr>
  </w:style>
  <w:style w:type="paragraph" w:customStyle="1" w:styleId="F6A040080A299D409A9E2135863AE70C">
    <w:name w:val="F6A040080A299D409A9E2135863AE70C"/>
    <w:rsid w:val="00ED71EB"/>
    <w:pPr>
      <w:spacing w:after="0" w:line="240" w:lineRule="auto"/>
    </w:pPr>
    <w:rPr>
      <w:sz w:val="24"/>
      <w:szCs w:val="24"/>
      <w:lang w:val="en-US" w:eastAsia="en-US"/>
    </w:rPr>
  </w:style>
  <w:style w:type="paragraph" w:customStyle="1" w:styleId="0EF9CDA26FE7C744AB06BF36D2286E8C">
    <w:name w:val="0EF9CDA26FE7C744AB06BF36D2286E8C"/>
    <w:rsid w:val="00ED71EB"/>
    <w:pPr>
      <w:spacing w:after="0" w:line="240" w:lineRule="auto"/>
    </w:pPr>
    <w:rPr>
      <w:sz w:val="24"/>
      <w:szCs w:val="24"/>
      <w:lang w:val="en-US" w:eastAsia="en-US"/>
    </w:rPr>
  </w:style>
  <w:style w:type="paragraph" w:customStyle="1" w:styleId="21C2B83A9E382147B053A43BB45A5247">
    <w:name w:val="21C2B83A9E382147B053A43BB45A5247"/>
    <w:rsid w:val="00ED71EB"/>
    <w:pPr>
      <w:spacing w:after="0" w:line="240" w:lineRule="auto"/>
    </w:pPr>
    <w:rPr>
      <w:sz w:val="24"/>
      <w:szCs w:val="24"/>
      <w:lang w:val="en-US" w:eastAsia="en-US"/>
    </w:rPr>
  </w:style>
  <w:style w:type="paragraph" w:customStyle="1" w:styleId="73E0D91D33D6EB42B238246B22195298">
    <w:name w:val="73E0D91D33D6EB42B238246B22195298"/>
    <w:rsid w:val="00ED71EB"/>
    <w:pPr>
      <w:spacing w:after="0" w:line="240" w:lineRule="auto"/>
    </w:pPr>
    <w:rPr>
      <w:sz w:val="24"/>
      <w:szCs w:val="24"/>
      <w:lang w:val="en-US" w:eastAsia="en-US"/>
    </w:rPr>
  </w:style>
  <w:style w:type="paragraph" w:customStyle="1" w:styleId="397B690293B01840AF04A41A30085514">
    <w:name w:val="397B690293B01840AF04A41A30085514"/>
    <w:rsid w:val="00ED71EB"/>
    <w:pPr>
      <w:spacing w:after="0" w:line="240" w:lineRule="auto"/>
    </w:pPr>
    <w:rPr>
      <w:sz w:val="24"/>
      <w:szCs w:val="24"/>
      <w:lang w:val="en-US" w:eastAsia="en-US"/>
    </w:rPr>
  </w:style>
  <w:style w:type="paragraph" w:customStyle="1" w:styleId="0E7AF5925A3CDA42B14522E1920DC2AC">
    <w:name w:val="0E7AF5925A3CDA42B14522E1920DC2AC"/>
    <w:rsid w:val="00ED71EB"/>
    <w:pPr>
      <w:spacing w:after="0" w:line="240" w:lineRule="auto"/>
    </w:pPr>
    <w:rPr>
      <w:sz w:val="24"/>
      <w:szCs w:val="24"/>
      <w:lang w:val="en-US" w:eastAsia="en-US"/>
    </w:rPr>
  </w:style>
  <w:style w:type="paragraph" w:customStyle="1" w:styleId="95C260F733258B4CA694F1D41AAAD052">
    <w:name w:val="95C260F733258B4CA694F1D41AAAD052"/>
    <w:rsid w:val="00ED71EB"/>
    <w:pPr>
      <w:spacing w:after="0" w:line="240" w:lineRule="auto"/>
    </w:pPr>
    <w:rPr>
      <w:sz w:val="24"/>
      <w:szCs w:val="24"/>
      <w:lang w:val="en-US" w:eastAsia="en-US"/>
    </w:rPr>
  </w:style>
  <w:style w:type="paragraph" w:customStyle="1" w:styleId="EB17D7996A41E94F915D73372BA50A63">
    <w:name w:val="EB17D7996A41E94F915D73372BA50A63"/>
    <w:rsid w:val="00ED71EB"/>
    <w:pPr>
      <w:spacing w:after="0" w:line="240" w:lineRule="auto"/>
    </w:pPr>
    <w:rPr>
      <w:sz w:val="24"/>
      <w:szCs w:val="24"/>
      <w:lang w:val="en-US" w:eastAsia="en-US"/>
    </w:rPr>
  </w:style>
  <w:style w:type="paragraph" w:customStyle="1" w:styleId="47523BED9DD7A4438EF560874C389F0C">
    <w:name w:val="47523BED9DD7A4438EF560874C389F0C"/>
    <w:rsid w:val="00ED71EB"/>
    <w:pPr>
      <w:spacing w:after="0" w:line="240" w:lineRule="auto"/>
    </w:pPr>
    <w:rPr>
      <w:sz w:val="24"/>
      <w:szCs w:val="24"/>
      <w:lang w:val="en-US" w:eastAsia="en-US"/>
    </w:rPr>
  </w:style>
  <w:style w:type="paragraph" w:customStyle="1" w:styleId="CDFC9CE35857914BA55822D3B15B5E3E">
    <w:name w:val="CDFC9CE35857914BA55822D3B15B5E3E"/>
    <w:rsid w:val="00ED71EB"/>
    <w:pPr>
      <w:spacing w:after="0" w:line="240" w:lineRule="auto"/>
    </w:pPr>
    <w:rPr>
      <w:sz w:val="24"/>
      <w:szCs w:val="24"/>
      <w:lang w:val="en-US" w:eastAsia="en-US"/>
    </w:rPr>
  </w:style>
  <w:style w:type="paragraph" w:customStyle="1" w:styleId="6FA83B51BEC5D546A0B8D586F4E175AA">
    <w:name w:val="6FA83B51BEC5D546A0B8D586F4E175AA"/>
    <w:rsid w:val="00ED71EB"/>
    <w:pPr>
      <w:spacing w:after="0" w:line="240" w:lineRule="auto"/>
    </w:pPr>
    <w:rPr>
      <w:sz w:val="24"/>
      <w:szCs w:val="24"/>
      <w:lang w:val="en-US" w:eastAsia="en-US"/>
    </w:rPr>
  </w:style>
  <w:style w:type="paragraph" w:customStyle="1" w:styleId="B7EB4E614D72E440881047B870526C8C">
    <w:name w:val="B7EB4E614D72E440881047B870526C8C"/>
    <w:rsid w:val="00ED71EB"/>
    <w:pPr>
      <w:spacing w:after="0" w:line="240" w:lineRule="auto"/>
    </w:pPr>
    <w:rPr>
      <w:sz w:val="24"/>
      <w:szCs w:val="24"/>
      <w:lang w:val="en-US" w:eastAsia="en-US"/>
    </w:rPr>
  </w:style>
  <w:style w:type="paragraph" w:customStyle="1" w:styleId="B90B237CFDDA244394942B62BA9EBA84">
    <w:name w:val="B90B237CFDDA244394942B62BA9EBA84"/>
    <w:rsid w:val="00ED71EB"/>
    <w:pPr>
      <w:spacing w:after="0" w:line="240" w:lineRule="auto"/>
    </w:pPr>
    <w:rPr>
      <w:sz w:val="24"/>
      <w:szCs w:val="24"/>
      <w:lang w:val="en-US" w:eastAsia="en-US"/>
    </w:rPr>
  </w:style>
  <w:style w:type="paragraph" w:customStyle="1" w:styleId="C25AD6483E19BF4B8ECD82446D10CA4A">
    <w:name w:val="C25AD6483E19BF4B8ECD82446D10CA4A"/>
    <w:rsid w:val="00ED71EB"/>
    <w:pPr>
      <w:spacing w:after="0" w:line="240" w:lineRule="auto"/>
    </w:pPr>
    <w:rPr>
      <w:sz w:val="24"/>
      <w:szCs w:val="24"/>
      <w:lang w:val="en-US" w:eastAsia="en-US"/>
    </w:rPr>
  </w:style>
  <w:style w:type="paragraph" w:customStyle="1" w:styleId="FAD25433941CDC4E838CEA175501205A">
    <w:name w:val="FAD25433941CDC4E838CEA175501205A"/>
    <w:rsid w:val="00ED71EB"/>
    <w:pPr>
      <w:spacing w:after="0" w:line="240" w:lineRule="auto"/>
    </w:pPr>
    <w:rPr>
      <w:sz w:val="24"/>
      <w:szCs w:val="24"/>
      <w:lang w:val="en-US" w:eastAsia="en-US"/>
    </w:rPr>
  </w:style>
  <w:style w:type="paragraph" w:customStyle="1" w:styleId="67C4ABF43BCDE642B69CADCA5B39C709">
    <w:name w:val="67C4ABF43BCDE642B69CADCA5B39C709"/>
    <w:rsid w:val="00ED71EB"/>
    <w:pPr>
      <w:spacing w:after="0" w:line="240" w:lineRule="auto"/>
    </w:pPr>
    <w:rPr>
      <w:sz w:val="24"/>
      <w:szCs w:val="24"/>
      <w:lang w:val="en-US" w:eastAsia="en-US"/>
    </w:rPr>
  </w:style>
  <w:style w:type="paragraph" w:customStyle="1" w:styleId="098ACD2B9DC40742AF20A27B05B963EB">
    <w:name w:val="098ACD2B9DC40742AF20A27B05B963EB"/>
    <w:rsid w:val="00ED71EB"/>
    <w:pPr>
      <w:spacing w:after="0" w:line="240" w:lineRule="auto"/>
    </w:pPr>
    <w:rPr>
      <w:sz w:val="24"/>
      <w:szCs w:val="24"/>
      <w:lang w:val="en-US" w:eastAsia="en-US"/>
    </w:rPr>
  </w:style>
  <w:style w:type="paragraph" w:customStyle="1" w:styleId="28FE09CABF6F5142B84CDA4746A812E6">
    <w:name w:val="28FE09CABF6F5142B84CDA4746A812E6"/>
    <w:rsid w:val="00ED71EB"/>
    <w:pPr>
      <w:spacing w:after="0" w:line="240" w:lineRule="auto"/>
    </w:pPr>
    <w:rPr>
      <w:sz w:val="24"/>
      <w:szCs w:val="24"/>
      <w:lang w:val="en-US" w:eastAsia="en-US"/>
    </w:rPr>
  </w:style>
  <w:style w:type="paragraph" w:customStyle="1" w:styleId="9E5BD32205317948AAD7509752B2552A">
    <w:name w:val="9E5BD32205317948AAD7509752B2552A"/>
    <w:rsid w:val="00ED71EB"/>
    <w:pPr>
      <w:spacing w:after="0" w:line="240" w:lineRule="auto"/>
    </w:pPr>
    <w:rPr>
      <w:sz w:val="24"/>
      <w:szCs w:val="24"/>
      <w:lang w:val="en-US" w:eastAsia="en-US"/>
    </w:rPr>
  </w:style>
  <w:style w:type="paragraph" w:customStyle="1" w:styleId="42C05C22BA44704AAD7126283D6EC690">
    <w:name w:val="42C05C22BA44704AAD7126283D6EC690"/>
    <w:rsid w:val="00ED71EB"/>
    <w:pPr>
      <w:spacing w:after="0" w:line="240" w:lineRule="auto"/>
    </w:pPr>
    <w:rPr>
      <w:sz w:val="24"/>
      <w:szCs w:val="24"/>
      <w:lang w:val="en-US" w:eastAsia="en-US"/>
    </w:rPr>
  </w:style>
  <w:style w:type="paragraph" w:customStyle="1" w:styleId="28F1DE70ECEA90458B073AF709327092">
    <w:name w:val="28F1DE70ECEA90458B073AF709327092"/>
    <w:rsid w:val="00ED71EB"/>
    <w:pPr>
      <w:spacing w:after="0" w:line="240" w:lineRule="auto"/>
    </w:pPr>
    <w:rPr>
      <w:sz w:val="24"/>
      <w:szCs w:val="24"/>
      <w:lang w:val="en-US" w:eastAsia="en-US"/>
    </w:rPr>
  </w:style>
  <w:style w:type="paragraph" w:customStyle="1" w:styleId="728CBAAE2EA5D24C9252DCD8D03FFD7C">
    <w:name w:val="728CBAAE2EA5D24C9252DCD8D03FFD7C"/>
    <w:rsid w:val="00ED71EB"/>
    <w:pPr>
      <w:spacing w:after="0" w:line="240" w:lineRule="auto"/>
    </w:pPr>
    <w:rPr>
      <w:sz w:val="24"/>
      <w:szCs w:val="24"/>
      <w:lang w:val="en-US" w:eastAsia="en-US"/>
    </w:rPr>
  </w:style>
  <w:style w:type="paragraph" w:customStyle="1" w:styleId="583BFA73F5A71A4FA584684FD4342C44">
    <w:name w:val="583BFA73F5A71A4FA584684FD4342C44"/>
    <w:rsid w:val="00ED71EB"/>
    <w:pPr>
      <w:spacing w:after="0" w:line="240" w:lineRule="auto"/>
    </w:pPr>
    <w:rPr>
      <w:sz w:val="24"/>
      <w:szCs w:val="24"/>
      <w:lang w:val="en-US" w:eastAsia="en-US"/>
    </w:rPr>
  </w:style>
  <w:style w:type="paragraph" w:customStyle="1" w:styleId="B63AE59BDF222448A714DE2DCE16BCFB">
    <w:name w:val="B63AE59BDF222448A714DE2DCE16BCFB"/>
    <w:rsid w:val="00ED71EB"/>
    <w:pPr>
      <w:spacing w:after="0" w:line="240" w:lineRule="auto"/>
    </w:pPr>
    <w:rPr>
      <w:sz w:val="24"/>
      <w:szCs w:val="24"/>
      <w:lang w:val="en-US" w:eastAsia="en-US"/>
    </w:rPr>
  </w:style>
  <w:style w:type="paragraph" w:customStyle="1" w:styleId="DAC558CC34610543AB9D0C79605FACB9">
    <w:name w:val="DAC558CC34610543AB9D0C79605FACB9"/>
    <w:rsid w:val="00ED71EB"/>
    <w:pPr>
      <w:spacing w:after="0" w:line="240" w:lineRule="auto"/>
    </w:pPr>
    <w:rPr>
      <w:sz w:val="24"/>
      <w:szCs w:val="24"/>
      <w:lang w:val="en-US" w:eastAsia="en-US"/>
    </w:rPr>
  </w:style>
  <w:style w:type="paragraph" w:customStyle="1" w:styleId="CD6BA1D88C7E924C9DC32CBB95F0C392">
    <w:name w:val="CD6BA1D88C7E924C9DC32CBB95F0C392"/>
    <w:rsid w:val="00ED71EB"/>
    <w:pPr>
      <w:spacing w:after="0" w:line="240" w:lineRule="auto"/>
    </w:pPr>
    <w:rPr>
      <w:sz w:val="24"/>
      <w:szCs w:val="24"/>
      <w:lang w:val="en-US" w:eastAsia="en-US"/>
    </w:rPr>
  </w:style>
  <w:style w:type="paragraph" w:customStyle="1" w:styleId="494EE7B4E174774694547042F0552C0A">
    <w:name w:val="494EE7B4E174774694547042F0552C0A"/>
    <w:rsid w:val="00ED71EB"/>
    <w:pPr>
      <w:spacing w:after="0" w:line="240" w:lineRule="auto"/>
    </w:pPr>
    <w:rPr>
      <w:sz w:val="24"/>
      <w:szCs w:val="24"/>
      <w:lang w:val="en-US" w:eastAsia="en-US"/>
    </w:rPr>
  </w:style>
  <w:style w:type="paragraph" w:customStyle="1" w:styleId="CA0EB951B498654BBFA1FA4A55B0F6F5">
    <w:name w:val="CA0EB951B498654BBFA1FA4A55B0F6F5"/>
    <w:rsid w:val="00ED71EB"/>
    <w:pPr>
      <w:spacing w:after="0" w:line="240" w:lineRule="auto"/>
    </w:pPr>
    <w:rPr>
      <w:sz w:val="24"/>
      <w:szCs w:val="24"/>
      <w:lang w:val="en-US" w:eastAsia="en-US"/>
    </w:rPr>
  </w:style>
  <w:style w:type="paragraph" w:customStyle="1" w:styleId="14CB3B37E838D642BF84C3ED09A3EC45">
    <w:name w:val="14CB3B37E838D642BF84C3ED09A3EC45"/>
    <w:rsid w:val="00ED71EB"/>
    <w:pPr>
      <w:spacing w:after="0" w:line="240" w:lineRule="auto"/>
    </w:pPr>
    <w:rPr>
      <w:sz w:val="24"/>
      <w:szCs w:val="24"/>
      <w:lang w:val="en-US" w:eastAsia="en-US"/>
    </w:rPr>
  </w:style>
  <w:style w:type="paragraph" w:customStyle="1" w:styleId="A963EBCB6C5EF94D9FBD5B759B267F1E">
    <w:name w:val="A963EBCB6C5EF94D9FBD5B759B267F1E"/>
    <w:rsid w:val="00ED71EB"/>
    <w:pPr>
      <w:spacing w:after="0" w:line="240" w:lineRule="auto"/>
    </w:pPr>
    <w:rPr>
      <w:sz w:val="24"/>
      <w:szCs w:val="24"/>
      <w:lang w:val="en-US" w:eastAsia="en-US"/>
    </w:rPr>
  </w:style>
  <w:style w:type="paragraph" w:customStyle="1" w:styleId="5EED7BAA7BB75C4BA5C0259737C2C03F">
    <w:name w:val="5EED7BAA7BB75C4BA5C0259737C2C03F"/>
    <w:rsid w:val="00ED71EB"/>
    <w:pPr>
      <w:spacing w:after="0" w:line="240" w:lineRule="auto"/>
    </w:pPr>
    <w:rPr>
      <w:sz w:val="24"/>
      <w:szCs w:val="24"/>
      <w:lang w:val="en-US" w:eastAsia="en-US"/>
    </w:rPr>
  </w:style>
  <w:style w:type="paragraph" w:customStyle="1" w:styleId="335D8ACA74BBAC4FACB1F43CECCABBF5">
    <w:name w:val="335D8ACA74BBAC4FACB1F43CECCABBF5"/>
    <w:rsid w:val="00ED71EB"/>
    <w:pPr>
      <w:spacing w:after="0" w:line="240" w:lineRule="auto"/>
    </w:pPr>
    <w:rPr>
      <w:sz w:val="24"/>
      <w:szCs w:val="24"/>
      <w:lang w:val="en-US" w:eastAsia="en-US"/>
    </w:rPr>
  </w:style>
  <w:style w:type="paragraph" w:customStyle="1" w:styleId="638B3EFEE9A90A4EB7219DF9F6649A68">
    <w:name w:val="638B3EFEE9A90A4EB7219DF9F6649A68"/>
    <w:rsid w:val="00ED71EB"/>
    <w:pPr>
      <w:spacing w:after="0" w:line="240" w:lineRule="auto"/>
    </w:pPr>
    <w:rPr>
      <w:sz w:val="24"/>
      <w:szCs w:val="24"/>
      <w:lang w:val="en-US" w:eastAsia="en-US"/>
    </w:rPr>
  </w:style>
  <w:style w:type="paragraph" w:customStyle="1" w:styleId="60CC87152773174780B52750774096D2">
    <w:name w:val="60CC87152773174780B52750774096D2"/>
    <w:rsid w:val="00ED71EB"/>
    <w:pPr>
      <w:spacing w:after="0" w:line="240" w:lineRule="auto"/>
    </w:pPr>
    <w:rPr>
      <w:sz w:val="24"/>
      <w:szCs w:val="24"/>
      <w:lang w:val="en-US" w:eastAsia="en-US"/>
    </w:rPr>
  </w:style>
  <w:style w:type="paragraph" w:customStyle="1" w:styleId="E0544FCDAB5F2946A43050D19A926D3E">
    <w:name w:val="E0544FCDAB5F2946A43050D19A926D3E"/>
    <w:rsid w:val="00ED71EB"/>
    <w:pPr>
      <w:spacing w:after="0" w:line="240" w:lineRule="auto"/>
    </w:pPr>
    <w:rPr>
      <w:sz w:val="24"/>
      <w:szCs w:val="24"/>
      <w:lang w:val="en-US" w:eastAsia="en-US"/>
    </w:rPr>
  </w:style>
  <w:style w:type="paragraph" w:customStyle="1" w:styleId="F0EA8A43502E9543BAF5E4C022E12451">
    <w:name w:val="F0EA8A43502E9543BAF5E4C022E12451"/>
    <w:rsid w:val="00ED71EB"/>
    <w:pPr>
      <w:spacing w:after="0" w:line="240" w:lineRule="auto"/>
    </w:pPr>
    <w:rPr>
      <w:sz w:val="24"/>
      <w:szCs w:val="24"/>
      <w:lang w:val="en-US" w:eastAsia="en-US"/>
    </w:rPr>
  </w:style>
  <w:style w:type="paragraph" w:customStyle="1" w:styleId="EC1D5ABEEE93A14DA4ECF5741B38E298">
    <w:name w:val="EC1D5ABEEE93A14DA4ECF5741B38E298"/>
    <w:rsid w:val="00ED71EB"/>
    <w:pPr>
      <w:spacing w:after="0" w:line="240" w:lineRule="auto"/>
    </w:pPr>
    <w:rPr>
      <w:sz w:val="24"/>
      <w:szCs w:val="24"/>
      <w:lang w:val="en-US" w:eastAsia="en-US"/>
    </w:rPr>
  </w:style>
  <w:style w:type="paragraph" w:customStyle="1" w:styleId="E1914379B66BE741AEEBE451BB55F168">
    <w:name w:val="E1914379B66BE741AEEBE451BB55F168"/>
    <w:rsid w:val="00ED71EB"/>
    <w:pPr>
      <w:spacing w:after="0" w:line="240" w:lineRule="auto"/>
    </w:pPr>
    <w:rPr>
      <w:sz w:val="24"/>
      <w:szCs w:val="24"/>
      <w:lang w:val="en-US" w:eastAsia="en-US"/>
    </w:rPr>
  </w:style>
  <w:style w:type="paragraph" w:customStyle="1" w:styleId="AACA2FDAAD5844489C179DAABC607051">
    <w:name w:val="AACA2FDAAD5844489C179DAABC607051"/>
    <w:rsid w:val="00ED71EB"/>
    <w:pPr>
      <w:spacing w:after="0" w:line="240" w:lineRule="auto"/>
    </w:pPr>
    <w:rPr>
      <w:sz w:val="24"/>
      <w:szCs w:val="24"/>
      <w:lang w:val="en-US" w:eastAsia="en-US"/>
    </w:rPr>
  </w:style>
  <w:style w:type="paragraph" w:customStyle="1" w:styleId="578B51252156B44CA91C56414542F6A6">
    <w:name w:val="578B51252156B44CA91C56414542F6A6"/>
    <w:rsid w:val="00ED71EB"/>
    <w:pPr>
      <w:spacing w:after="0" w:line="240" w:lineRule="auto"/>
    </w:pPr>
    <w:rPr>
      <w:sz w:val="24"/>
      <w:szCs w:val="24"/>
      <w:lang w:val="en-US" w:eastAsia="en-US"/>
    </w:rPr>
  </w:style>
  <w:style w:type="paragraph" w:customStyle="1" w:styleId="D4707AACC1E95845B044F978F957A5EF">
    <w:name w:val="D4707AACC1E95845B044F978F957A5EF"/>
    <w:rsid w:val="00ED71EB"/>
    <w:pPr>
      <w:spacing w:after="0" w:line="240" w:lineRule="auto"/>
    </w:pPr>
    <w:rPr>
      <w:sz w:val="24"/>
      <w:szCs w:val="24"/>
      <w:lang w:val="en-US" w:eastAsia="en-US"/>
    </w:rPr>
  </w:style>
  <w:style w:type="paragraph" w:customStyle="1" w:styleId="72EC943D5E150848A25075DF087C7531">
    <w:name w:val="72EC943D5E150848A25075DF087C7531"/>
    <w:rsid w:val="00ED71EB"/>
    <w:pPr>
      <w:spacing w:after="0" w:line="240" w:lineRule="auto"/>
    </w:pPr>
    <w:rPr>
      <w:sz w:val="24"/>
      <w:szCs w:val="24"/>
      <w:lang w:val="en-US" w:eastAsia="en-US"/>
    </w:rPr>
  </w:style>
  <w:style w:type="paragraph" w:customStyle="1" w:styleId="9B0EE3BEB2DDDD4487808FCBDC5F95D3">
    <w:name w:val="9B0EE3BEB2DDDD4487808FCBDC5F95D3"/>
    <w:rsid w:val="00ED71EB"/>
    <w:pPr>
      <w:spacing w:after="0" w:line="240" w:lineRule="auto"/>
    </w:pPr>
    <w:rPr>
      <w:sz w:val="24"/>
      <w:szCs w:val="24"/>
      <w:lang w:val="en-US" w:eastAsia="en-US"/>
    </w:rPr>
  </w:style>
  <w:style w:type="paragraph" w:customStyle="1" w:styleId="20197C5BF0124148A0C147A860E8E1D5">
    <w:name w:val="20197C5BF0124148A0C147A860E8E1D5"/>
    <w:rsid w:val="00ED71EB"/>
    <w:pPr>
      <w:spacing w:after="0" w:line="240" w:lineRule="auto"/>
    </w:pPr>
    <w:rPr>
      <w:sz w:val="24"/>
      <w:szCs w:val="24"/>
      <w:lang w:val="en-US" w:eastAsia="en-US"/>
    </w:rPr>
  </w:style>
  <w:style w:type="paragraph" w:customStyle="1" w:styleId="64452F9178DC0049AAE47A0F97B823DF">
    <w:name w:val="64452F9178DC0049AAE47A0F97B823DF"/>
    <w:rsid w:val="00ED71EB"/>
    <w:pPr>
      <w:spacing w:after="0" w:line="240" w:lineRule="auto"/>
    </w:pPr>
    <w:rPr>
      <w:sz w:val="24"/>
      <w:szCs w:val="24"/>
      <w:lang w:val="en-US" w:eastAsia="en-US"/>
    </w:rPr>
  </w:style>
  <w:style w:type="paragraph" w:customStyle="1" w:styleId="27B5ADC319767241BDDE121EB16C01FA">
    <w:name w:val="27B5ADC319767241BDDE121EB16C01FA"/>
    <w:rsid w:val="00ED71EB"/>
    <w:pPr>
      <w:spacing w:after="0" w:line="240" w:lineRule="auto"/>
    </w:pPr>
    <w:rPr>
      <w:sz w:val="24"/>
      <w:szCs w:val="24"/>
      <w:lang w:val="en-US" w:eastAsia="en-US"/>
    </w:rPr>
  </w:style>
  <w:style w:type="paragraph" w:customStyle="1" w:styleId="301D8FFCFC941247AC78A5C310B1D908">
    <w:name w:val="301D8FFCFC941247AC78A5C310B1D908"/>
    <w:rsid w:val="00ED71EB"/>
    <w:pPr>
      <w:spacing w:after="0" w:line="240" w:lineRule="auto"/>
    </w:pPr>
    <w:rPr>
      <w:sz w:val="24"/>
      <w:szCs w:val="24"/>
      <w:lang w:val="en-US" w:eastAsia="en-US"/>
    </w:rPr>
  </w:style>
  <w:style w:type="paragraph" w:customStyle="1" w:styleId="D3A8482B8FC9DE4692BFAD1B452E5212">
    <w:name w:val="D3A8482B8FC9DE4692BFAD1B452E5212"/>
    <w:rsid w:val="00ED71EB"/>
    <w:pPr>
      <w:spacing w:after="0" w:line="240" w:lineRule="auto"/>
    </w:pPr>
    <w:rPr>
      <w:sz w:val="24"/>
      <w:szCs w:val="24"/>
      <w:lang w:val="en-US" w:eastAsia="en-US"/>
    </w:rPr>
  </w:style>
  <w:style w:type="paragraph" w:customStyle="1" w:styleId="7E5CB3780C8FF44A8455F261438793A2">
    <w:name w:val="7E5CB3780C8FF44A8455F261438793A2"/>
    <w:rsid w:val="00ED71EB"/>
    <w:pPr>
      <w:spacing w:after="0" w:line="240" w:lineRule="auto"/>
    </w:pPr>
    <w:rPr>
      <w:sz w:val="24"/>
      <w:szCs w:val="24"/>
      <w:lang w:val="en-US" w:eastAsia="en-US"/>
    </w:rPr>
  </w:style>
  <w:style w:type="paragraph" w:customStyle="1" w:styleId="B5456E398E94614287B95C7E798745AB">
    <w:name w:val="B5456E398E94614287B95C7E798745AB"/>
    <w:rsid w:val="00ED71EB"/>
    <w:pPr>
      <w:spacing w:after="0" w:line="240" w:lineRule="auto"/>
    </w:pPr>
    <w:rPr>
      <w:sz w:val="24"/>
      <w:szCs w:val="24"/>
      <w:lang w:val="en-US" w:eastAsia="en-US"/>
    </w:rPr>
  </w:style>
  <w:style w:type="paragraph" w:customStyle="1" w:styleId="477A24704E4E3A4BB4AD3225A0C66257">
    <w:name w:val="477A24704E4E3A4BB4AD3225A0C66257"/>
    <w:rsid w:val="00ED71EB"/>
    <w:pPr>
      <w:spacing w:after="0" w:line="240" w:lineRule="auto"/>
    </w:pPr>
    <w:rPr>
      <w:sz w:val="24"/>
      <w:szCs w:val="24"/>
      <w:lang w:val="en-US" w:eastAsia="en-US"/>
    </w:rPr>
  </w:style>
  <w:style w:type="paragraph" w:customStyle="1" w:styleId="84F26B0710DD604F80B959AFC861DFC7">
    <w:name w:val="84F26B0710DD604F80B959AFC861DFC7"/>
    <w:rsid w:val="00ED71EB"/>
    <w:pPr>
      <w:spacing w:after="0" w:line="240" w:lineRule="auto"/>
    </w:pPr>
    <w:rPr>
      <w:sz w:val="24"/>
      <w:szCs w:val="24"/>
      <w:lang w:val="en-US" w:eastAsia="en-US"/>
    </w:rPr>
  </w:style>
  <w:style w:type="paragraph" w:customStyle="1" w:styleId="768432EFFE919D4FAADA4AB2ABD095F6">
    <w:name w:val="768432EFFE919D4FAADA4AB2ABD095F6"/>
    <w:rsid w:val="00ED71EB"/>
    <w:pPr>
      <w:spacing w:after="0" w:line="240" w:lineRule="auto"/>
    </w:pPr>
    <w:rPr>
      <w:sz w:val="24"/>
      <w:szCs w:val="24"/>
      <w:lang w:val="en-US" w:eastAsia="en-US"/>
    </w:rPr>
  </w:style>
  <w:style w:type="paragraph" w:customStyle="1" w:styleId="8C78AD2757A371429AA7D8283505E56C">
    <w:name w:val="8C78AD2757A371429AA7D8283505E56C"/>
    <w:rsid w:val="00ED71EB"/>
    <w:pPr>
      <w:spacing w:after="0" w:line="240" w:lineRule="auto"/>
    </w:pPr>
    <w:rPr>
      <w:sz w:val="24"/>
      <w:szCs w:val="24"/>
      <w:lang w:val="en-US" w:eastAsia="en-US"/>
    </w:rPr>
  </w:style>
  <w:style w:type="paragraph" w:customStyle="1" w:styleId="1034A0EFF07914408E7FB1CD23CFE3AB">
    <w:name w:val="1034A0EFF07914408E7FB1CD23CFE3AB"/>
    <w:rsid w:val="00ED71EB"/>
    <w:pPr>
      <w:spacing w:after="0" w:line="240" w:lineRule="auto"/>
    </w:pPr>
    <w:rPr>
      <w:sz w:val="24"/>
      <w:szCs w:val="24"/>
      <w:lang w:val="en-US" w:eastAsia="en-US"/>
    </w:rPr>
  </w:style>
  <w:style w:type="paragraph" w:customStyle="1" w:styleId="A34CFF9C53647D4498892C2D99C40C5A">
    <w:name w:val="A34CFF9C53647D4498892C2D99C40C5A"/>
    <w:rsid w:val="00ED71EB"/>
    <w:pPr>
      <w:spacing w:after="0" w:line="240" w:lineRule="auto"/>
    </w:pPr>
    <w:rPr>
      <w:sz w:val="24"/>
      <w:szCs w:val="24"/>
      <w:lang w:val="en-US" w:eastAsia="en-US"/>
    </w:rPr>
  </w:style>
  <w:style w:type="paragraph" w:customStyle="1" w:styleId="EDD138581F1D27419CF1FCFD23836839">
    <w:name w:val="EDD138581F1D27419CF1FCFD23836839"/>
    <w:rsid w:val="00ED71EB"/>
    <w:pPr>
      <w:spacing w:after="0" w:line="240" w:lineRule="auto"/>
    </w:pPr>
    <w:rPr>
      <w:sz w:val="24"/>
      <w:szCs w:val="24"/>
      <w:lang w:val="en-US" w:eastAsia="en-US"/>
    </w:rPr>
  </w:style>
  <w:style w:type="paragraph" w:customStyle="1" w:styleId="EDC21B2FFB0CC84ABB6B0C157901BAB9">
    <w:name w:val="EDC21B2FFB0CC84ABB6B0C157901BAB9"/>
    <w:rsid w:val="00ED71EB"/>
    <w:pPr>
      <w:spacing w:after="0" w:line="240" w:lineRule="auto"/>
    </w:pPr>
    <w:rPr>
      <w:sz w:val="24"/>
      <w:szCs w:val="24"/>
      <w:lang w:val="en-US" w:eastAsia="en-US"/>
    </w:rPr>
  </w:style>
  <w:style w:type="paragraph" w:customStyle="1" w:styleId="F0686EC65374EE4FB52D5F295D9D6BDA">
    <w:name w:val="F0686EC65374EE4FB52D5F295D9D6BDA"/>
    <w:rsid w:val="00ED71EB"/>
    <w:pPr>
      <w:spacing w:after="0" w:line="240" w:lineRule="auto"/>
    </w:pPr>
    <w:rPr>
      <w:sz w:val="24"/>
      <w:szCs w:val="24"/>
      <w:lang w:val="en-US" w:eastAsia="en-US"/>
    </w:rPr>
  </w:style>
  <w:style w:type="paragraph" w:customStyle="1" w:styleId="1BE74EB37313FE4F93E180E54AFC6716">
    <w:name w:val="1BE74EB37313FE4F93E180E54AFC6716"/>
    <w:rsid w:val="00ED71EB"/>
    <w:pPr>
      <w:spacing w:after="0" w:line="240" w:lineRule="auto"/>
    </w:pPr>
    <w:rPr>
      <w:sz w:val="24"/>
      <w:szCs w:val="24"/>
      <w:lang w:val="en-US" w:eastAsia="en-US"/>
    </w:rPr>
  </w:style>
  <w:style w:type="paragraph" w:customStyle="1" w:styleId="710E44BFC8D1AE40852F247CF3BE8165">
    <w:name w:val="710E44BFC8D1AE40852F247CF3BE8165"/>
    <w:rsid w:val="00ED71EB"/>
    <w:pPr>
      <w:spacing w:after="0" w:line="240" w:lineRule="auto"/>
    </w:pPr>
    <w:rPr>
      <w:sz w:val="24"/>
      <w:szCs w:val="24"/>
      <w:lang w:val="en-US" w:eastAsia="en-US"/>
    </w:rPr>
  </w:style>
  <w:style w:type="paragraph" w:customStyle="1" w:styleId="C9C45EA278CEE94FBFB6B168D3EB675D">
    <w:name w:val="C9C45EA278CEE94FBFB6B168D3EB675D"/>
    <w:rsid w:val="00ED71EB"/>
    <w:pPr>
      <w:spacing w:after="0" w:line="240" w:lineRule="auto"/>
    </w:pPr>
    <w:rPr>
      <w:sz w:val="24"/>
      <w:szCs w:val="24"/>
      <w:lang w:val="en-US" w:eastAsia="en-US"/>
    </w:rPr>
  </w:style>
  <w:style w:type="paragraph" w:customStyle="1" w:styleId="72A1B387FA0D21448444BE42709F914F">
    <w:name w:val="72A1B387FA0D21448444BE42709F914F"/>
    <w:rsid w:val="00ED71EB"/>
    <w:pPr>
      <w:spacing w:after="0" w:line="240" w:lineRule="auto"/>
    </w:pPr>
    <w:rPr>
      <w:sz w:val="24"/>
      <w:szCs w:val="24"/>
      <w:lang w:val="en-US" w:eastAsia="en-US"/>
    </w:rPr>
  </w:style>
  <w:style w:type="paragraph" w:customStyle="1" w:styleId="61566EAEE74D114C82F085A7CFE55DDF">
    <w:name w:val="61566EAEE74D114C82F085A7CFE55DDF"/>
    <w:rsid w:val="00ED71EB"/>
    <w:pPr>
      <w:spacing w:after="0" w:line="240" w:lineRule="auto"/>
    </w:pPr>
    <w:rPr>
      <w:sz w:val="24"/>
      <w:szCs w:val="24"/>
      <w:lang w:val="en-US" w:eastAsia="en-US"/>
    </w:rPr>
  </w:style>
  <w:style w:type="paragraph" w:customStyle="1" w:styleId="22346ADB600E2D40A9334E12995A8C62">
    <w:name w:val="22346ADB600E2D40A9334E12995A8C62"/>
    <w:rsid w:val="00ED71EB"/>
    <w:pPr>
      <w:spacing w:after="0" w:line="240" w:lineRule="auto"/>
    </w:pPr>
    <w:rPr>
      <w:sz w:val="24"/>
      <w:szCs w:val="24"/>
      <w:lang w:val="en-US" w:eastAsia="en-US"/>
    </w:rPr>
  </w:style>
  <w:style w:type="paragraph" w:customStyle="1" w:styleId="B942FED370179E4396EDE39AD2D6249F">
    <w:name w:val="B942FED370179E4396EDE39AD2D6249F"/>
    <w:rsid w:val="00ED71EB"/>
    <w:pPr>
      <w:spacing w:after="0" w:line="240" w:lineRule="auto"/>
    </w:pPr>
    <w:rPr>
      <w:sz w:val="24"/>
      <w:szCs w:val="24"/>
      <w:lang w:val="en-US" w:eastAsia="en-US"/>
    </w:rPr>
  </w:style>
  <w:style w:type="paragraph" w:customStyle="1" w:styleId="0D990EF10546394FA1CFDBEABD8A5E21">
    <w:name w:val="0D990EF10546394FA1CFDBEABD8A5E21"/>
    <w:rsid w:val="00ED71EB"/>
    <w:pPr>
      <w:spacing w:after="0" w:line="240" w:lineRule="auto"/>
    </w:pPr>
    <w:rPr>
      <w:sz w:val="24"/>
      <w:szCs w:val="24"/>
      <w:lang w:val="en-US" w:eastAsia="en-US"/>
    </w:rPr>
  </w:style>
  <w:style w:type="paragraph" w:customStyle="1" w:styleId="0A8F80AC32FC57429B45F44C34288868">
    <w:name w:val="0A8F80AC32FC57429B45F44C34288868"/>
    <w:rsid w:val="00ED71EB"/>
    <w:pPr>
      <w:spacing w:after="0" w:line="240" w:lineRule="auto"/>
    </w:pPr>
    <w:rPr>
      <w:sz w:val="24"/>
      <w:szCs w:val="24"/>
      <w:lang w:val="en-US" w:eastAsia="en-US"/>
    </w:rPr>
  </w:style>
  <w:style w:type="paragraph" w:customStyle="1" w:styleId="64952A073F5133489BDD4A9BB434444C">
    <w:name w:val="64952A073F5133489BDD4A9BB434444C"/>
    <w:rsid w:val="00ED71EB"/>
    <w:pPr>
      <w:spacing w:after="0" w:line="240" w:lineRule="auto"/>
    </w:pPr>
    <w:rPr>
      <w:sz w:val="24"/>
      <w:szCs w:val="24"/>
      <w:lang w:val="en-US" w:eastAsia="en-US"/>
    </w:rPr>
  </w:style>
  <w:style w:type="paragraph" w:customStyle="1" w:styleId="632752967436D044ACDFD3D98BE2DE85">
    <w:name w:val="632752967436D044ACDFD3D98BE2DE85"/>
    <w:rsid w:val="00ED71EB"/>
    <w:pPr>
      <w:spacing w:after="0" w:line="240" w:lineRule="auto"/>
    </w:pPr>
    <w:rPr>
      <w:sz w:val="24"/>
      <w:szCs w:val="24"/>
      <w:lang w:val="en-US" w:eastAsia="en-US"/>
    </w:rPr>
  </w:style>
  <w:style w:type="paragraph" w:customStyle="1" w:styleId="65851898A8AB25448FB83035E1AD09A1">
    <w:name w:val="65851898A8AB25448FB83035E1AD09A1"/>
    <w:rsid w:val="00ED71EB"/>
    <w:pPr>
      <w:spacing w:after="0" w:line="240" w:lineRule="auto"/>
    </w:pPr>
    <w:rPr>
      <w:sz w:val="24"/>
      <w:szCs w:val="24"/>
      <w:lang w:val="en-US" w:eastAsia="en-US"/>
    </w:rPr>
  </w:style>
  <w:style w:type="paragraph" w:customStyle="1" w:styleId="FB131CCEDC785A4E8A998289FFDECB4A">
    <w:name w:val="FB131CCEDC785A4E8A998289FFDECB4A"/>
    <w:rsid w:val="00ED71EB"/>
    <w:pPr>
      <w:spacing w:after="0" w:line="240" w:lineRule="auto"/>
    </w:pPr>
    <w:rPr>
      <w:sz w:val="24"/>
      <w:szCs w:val="24"/>
      <w:lang w:val="en-US" w:eastAsia="en-US"/>
    </w:rPr>
  </w:style>
  <w:style w:type="paragraph" w:customStyle="1" w:styleId="2819737EAE7FF6458B163E84D0B7B502">
    <w:name w:val="2819737EAE7FF6458B163E84D0B7B502"/>
    <w:rsid w:val="00ED71EB"/>
    <w:pPr>
      <w:spacing w:after="0" w:line="240" w:lineRule="auto"/>
    </w:pPr>
    <w:rPr>
      <w:sz w:val="24"/>
      <w:szCs w:val="24"/>
      <w:lang w:val="en-US" w:eastAsia="en-US"/>
    </w:rPr>
  </w:style>
  <w:style w:type="paragraph" w:customStyle="1" w:styleId="BF52BCA5B55E5042B4F0AEAC59644E97">
    <w:name w:val="BF52BCA5B55E5042B4F0AEAC59644E97"/>
    <w:rsid w:val="00ED71EB"/>
    <w:pPr>
      <w:spacing w:after="0" w:line="240" w:lineRule="auto"/>
    </w:pPr>
    <w:rPr>
      <w:sz w:val="24"/>
      <w:szCs w:val="24"/>
      <w:lang w:val="en-US" w:eastAsia="en-US"/>
    </w:rPr>
  </w:style>
  <w:style w:type="paragraph" w:customStyle="1" w:styleId="E47EE234E019A3408AC388F37F73E460">
    <w:name w:val="E47EE234E019A3408AC388F37F73E460"/>
    <w:rsid w:val="00ED71EB"/>
    <w:pPr>
      <w:spacing w:after="0" w:line="240" w:lineRule="auto"/>
    </w:pPr>
    <w:rPr>
      <w:sz w:val="24"/>
      <w:szCs w:val="24"/>
      <w:lang w:val="en-US" w:eastAsia="en-US"/>
    </w:rPr>
  </w:style>
  <w:style w:type="paragraph" w:customStyle="1" w:styleId="B488D933B31BEF469A93EB5B6F46612D">
    <w:name w:val="B488D933B31BEF469A93EB5B6F46612D"/>
    <w:rsid w:val="00ED71EB"/>
    <w:pPr>
      <w:spacing w:after="0" w:line="240" w:lineRule="auto"/>
    </w:pPr>
    <w:rPr>
      <w:sz w:val="24"/>
      <w:szCs w:val="24"/>
      <w:lang w:val="en-US" w:eastAsia="en-US"/>
    </w:rPr>
  </w:style>
  <w:style w:type="paragraph" w:customStyle="1" w:styleId="67B441BD3999344F9227A3B6F749A1AD">
    <w:name w:val="67B441BD3999344F9227A3B6F749A1AD"/>
    <w:rsid w:val="00ED71EB"/>
    <w:pPr>
      <w:spacing w:after="0" w:line="240" w:lineRule="auto"/>
    </w:pPr>
    <w:rPr>
      <w:sz w:val="24"/>
      <w:szCs w:val="24"/>
      <w:lang w:val="en-US" w:eastAsia="en-US"/>
    </w:rPr>
  </w:style>
  <w:style w:type="paragraph" w:customStyle="1" w:styleId="604B5D54391BB948BAB71BC7D9359081">
    <w:name w:val="604B5D54391BB948BAB71BC7D9359081"/>
    <w:rsid w:val="00ED71EB"/>
    <w:pPr>
      <w:spacing w:after="0" w:line="240" w:lineRule="auto"/>
    </w:pPr>
    <w:rPr>
      <w:sz w:val="24"/>
      <w:szCs w:val="24"/>
      <w:lang w:val="en-US" w:eastAsia="en-US"/>
    </w:rPr>
  </w:style>
  <w:style w:type="paragraph" w:customStyle="1" w:styleId="228F42754EDEF44388B19E2EC6816C15">
    <w:name w:val="228F42754EDEF44388B19E2EC6816C15"/>
    <w:rsid w:val="00ED71EB"/>
    <w:pPr>
      <w:spacing w:after="0" w:line="240" w:lineRule="auto"/>
    </w:pPr>
    <w:rPr>
      <w:sz w:val="24"/>
      <w:szCs w:val="24"/>
      <w:lang w:val="en-US" w:eastAsia="en-US"/>
    </w:rPr>
  </w:style>
  <w:style w:type="paragraph" w:customStyle="1" w:styleId="B5563C98C20CFC468B17836E081D98AF">
    <w:name w:val="B5563C98C20CFC468B17836E081D98AF"/>
    <w:rsid w:val="00ED71EB"/>
    <w:pPr>
      <w:spacing w:after="0" w:line="240" w:lineRule="auto"/>
    </w:pPr>
    <w:rPr>
      <w:sz w:val="24"/>
      <w:szCs w:val="24"/>
      <w:lang w:val="en-US" w:eastAsia="en-US"/>
    </w:rPr>
  </w:style>
  <w:style w:type="paragraph" w:customStyle="1" w:styleId="882BD5D88867A243ABCA84D61CB337DB">
    <w:name w:val="882BD5D88867A243ABCA84D61CB337DB"/>
    <w:rsid w:val="00ED71EB"/>
    <w:pPr>
      <w:spacing w:after="0" w:line="240" w:lineRule="auto"/>
    </w:pPr>
    <w:rPr>
      <w:sz w:val="24"/>
      <w:szCs w:val="24"/>
      <w:lang w:val="en-US" w:eastAsia="en-US"/>
    </w:rPr>
  </w:style>
  <w:style w:type="paragraph" w:customStyle="1" w:styleId="F71DFBDDA3EC414CB793B25B2225D556">
    <w:name w:val="F71DFBDDA3EC414CB793B25B2225D556"/>
    <w:rsid w:val="00ED71EB"/>
    <w:pPr>
      <w:spacing w:after="0" w:line="240" w:lineRule="auto"/>
    </w:pPr>
    <w:rPr>
      <w:sz w:val="24"/>
      <w:szCs w:val="24"/>
      <w:lang w:val="en-US" w:eastAsia="en-US"/>
    </w:rPr>
  </w:style>
  <w:style w:type="paragraph" w:customStyle="1" w:styleId="2E7D5AEC980FC24AB7BA734DB34E1909">
    <w:name w:val="2E7D5AEC980FC24AB7BA734DB34E1909"/>
    <w:rsid w:val="00ED71EB"/>
    <w:pPr>
      <w:spacing w:after="0" w:line="240" w:lineRule="auto"/>
    </w:pPr>
    <w:rPr>
      <w:sz w:val="24"/>
      <w:szCs w:val="24"/>
      <w:lang w:val="en-US" w:eastAsia="en-US"/>
    </w:rPr>
  </w:style>
  <w:style w:type="paragraph" w:customStyle="1" w:styleId="FE5A02466437274CB93106CEB0271FBA">
    <w:name w:val="FE5A02466437274CB93106CEB0271FBA"/>
    <w:rsid w:val="00ED71EB"/>
    <w:pPr>
      <w:spacing w:after="0" w:line="240" w:lineRule="auto"/>
    </w:pPr>
    <w:rPr>
      <w:sz w:val="24"/>
      <w:szCs w:val="24"/>
      <w:lang w:val="en-US" w:eastAsia="en-US"/>
    </w:rPr>
  </w:style>
  <w:style w:type="paragraph" w:customStyle="1" w:styleId="B0F20601CAADEA498B92783EE2FACF60">
    <w:name w:val="B0F20601CAADEA498B92783EE2FACF60"/>
    <w:rsid w:val="00ED71EB"/>
    <w:pPr>
      <w:spacing w:after="0" w:line="240" w:lineRule="auto"/>
    </w:pPr>
    <w:rPr>
      <w:sz w:val="24"/>
      <w:szCs w:val="24"/>
      <w:lang w:val="en-US" w:eastAsia="en-US"/>
    </w:rPr>
  </w:style>
  <w:style w:type="paragraph" w:customStyle="1" w:styleId="4A974D0830DAB444A7763BD9864B89B4">
    <w:name w:val="4A974D0830DAB444A7763BD9864B89B4"/>
    <w:rsid w:val="00ED71EB"/>
    <w:pPr>
      <w:spacing w:after="0" w:line="240" w:lineRule="auto"/>
    </w:pPr>
    <w:rPr>
      <w:sz w:val="24"/>
      <w:szCs w:val="24"/>
      <w:lang w:val="en-US" w:eastAsia="en-US"/>
    </w:rPr>
  </w:style>
  <w:style w:type="paragraph" w:customStyle="1" w:styleId="0EDB66E65031CE429083B272F6427065">
    <w:name w:val="0EDB66E65031CE429083B272F6427065"/>
    <w:rsid w:val="00ED71EB"/>
    <w:pPr>
      <w:spacing w:after="0" w:line="240" w:lineRule="auto"/>
    </w:pPr>
    <w:rPr>
      <w:sz w:val="24"/>
      <w:szCs w:val="24"/>
      <w:lang w:val="en-US" w:eastAsia="en-US"/>
    </w:rPr>
  </w:style>
  <w:style w:type="paragraph" w:customStyle="1" w:styleId="036E32A2ABC83F429302F580227E7734">
    <w:name w:val="036E32A2ABC83F429302F580227E7734"/>
    <w:rsid w:val="00ED71EB"/>
    <w:pPr>
      <w:spacing w:after="0" w:line="240" w:lineRule="auto"/>
    </w:pPr>
    <w:rPr>
      <w:sz w:val="24"/>
      <w:szCs w:val="24"/>
      <w:lang w:val="en-US" w:eastAsia="en-US"/>
    </w:rPr>
  </w:style>
  <w:style w:type="paragraph" w:customStyle="1" w:styleId="11D67314E4962945B30992FC54A916F5">
    <w:name w:val="11D67314E4962945B30992FC54A916F5"/>
    <w:rsid w:val="00ED71EB"/>
    <w:pPr>
      <w:spacing w:after="0" w:line="240" w:lineRule="auto"/>
    </w:pPr>
    <w:rPr>
      <w:sz w:val="24"/>
      <w:szCs w:val="24"/>
      <w:lang w:val="en-US" w:eastAsia="en-US"/>
    </w:rPr>
  </w:style>
  <w:style w:type="paragraph" w:customStyle="1" w:styleId="495A0B1BBCC42243B1C68A73B16E0539">
    <w:name w:val="495A0B1BBCC42243B1C68A73B16E0539"/>
    <w:rsid w:val="00ED71EB"/>
    <w:pPr>
      <w:spacing w:after="0" w:line="240" w:lineRule="auto"/>
    </w:pPr>
    <w:rPr>
      <w:sz w:val="24"/>
      <w:szCs w:val="24"/>
      <w:lang w:val="en-US" w:eastAsia="en-US"/>
    </w:rPr>
  </w:style>
  <w:style w:type="paragraph" w:customStyle="1" w:styleId="72D50EEA6DC18049A76B38D0E6139666">
    <w:name w:val="72D50EEA6DC18049A76B38D0E6139666"/>
    <w:rsid w:val="00ED71EB"/>
    <w:pPr>
      <w:spacing w:after="0" w:line="240" w:lineRule="auto"/>
    </w:pPr>
    <w:rPr>
      <w:sz w:val="24"/>
      <w:szCs w:val="24"/>
      <w:lang w:val="en-US" w:eastAsia="en-US"/>
    </w:rPr>
  </w:style>
  <w:style w:type="paragraph" w:customStyle="1" w:styleId="ACB6F3B760E1CC4881482F7DA1D7CDA9">
    <w:name w:val="ACB6F3B760E1CC4881482F7DA1D7CDA9"/>
    <w:rsid w:val="00ED71EB"/>
    <w:pPr>
      <w:spacing w:after="0" w:line="240" w:lineRule="auto"/>
    </w:pPr>
    <w:rPr>
      <w:sz w:val="24"/>
      <w:szCs w:val="24"/>
      <w:lang w:val="en-US" w:eastAsia="en-US"/>
    </w:rPr>
  </w:style>
  <w:style w:type="paragraph" w:customStyle="1" w:styleId="D4ABD7F6D15E3D48B4354D380D467C8A">
    <w:name w:val="D4ABD7F6D15E3D48B4354D380D467C8A"/>
    <w:rsid w:val="00ED71EB"/>
    <w:pPr>
      <w:spacing w:after="0" w:line="240" w:lineRule="auto"/>
    </w:pPr>
    <w:rPr>
      <w:sz w:val="24"/>
      <w:szCs w:val="24"/>
      <w:lang w:val="en-US" w:eastAsia="en-US"/>
    </w:rPr>
  </w:style>
  <w:style w:type="paragraph" w:customStyle="1" w:styleId="C9E7A22184CB5B4C871B2BD9078C177E">
    <w:name w:val="C9E7A22184CB5B4C871B2BD9078C177E"/>
    <w:rsid w:val="00ED71EB"/>
    <w:pPr>
      <w:spacing w:after="0" w:line="240" w:lineRule="auto"/>
    </w:pPr>
    <w:rPr>
      <w:sz w:val="24"/>
      <w:szCs w:val="24"/>
      <w:lang w:val="en-US" w:eastAsia="en-US"/>
    </w:rPr>
  </w:style>
  <w:style w:type="paragraph" w:customStyle="1" w:styleId="769AB31DE250034DA8AD06F4D6EAB8EF">
    <w:name w:val="769AB31DE250034DA8AD06F4D6EAB8EF"/>
    <w:rsid w:val="00ED71EB"/>
    <w:pPr>
      <w:spacing w:after="0" w:line="240" w:lineRule="auto"/>
    </w:pPr>
    <w:rPr>
      <w:sz w:val="24"/>
      <w:szCs w:val="24"/>
      <w:lang w:val="en-US" w:eastAsia="en-US"/>
    </w:rPr>
  </w:style>
  <w:style w:type="paragraph" w:customStyle="1" w:styleId="672627BE634C9D4CAC58B4FB82C45016">
    <w:name w:val="672627BE634C9D4CAC58B4FB82C45016"/>
    <w:rsid w:val="00ED71EB"/>
    <w:pPr>
      <w:spacing w:after="0" w:line="240" w:lineRule="auto"/>
    </w:pPr>
    <w:rPr>
      <w:sz w:val="24"/>
      <w:szCs w:val="24"/>
      <w:lang w:val="en-US" w:eastAsia="en-US"/>
    </w:rPr>
  </w:style>
  <w:style w:type="paragraph" w:customStyle="1" w:styleId="0CCB02B1F040F84A8C99E9A202C47A7B">
    <w:name w:val="0CCB02B1F040F84A8C99E9A202C47A7B"/>
    <w:rsid w:val="00ED71EB"/>
    <w:pPr>
      <w:spacing w:after="0" w:line="240" w:lineRule="auto"/>
    </w:pPr>
    <w:rPr>
      <w:sz w:val="24"/>
      <w:szCs w:val="24"/>
      <w:lang w:val="en-US" w:eastAsia="en-US"/>
    </w:rPr>
  </w:style>
  <w:style w:type="paragraph" w:customStyle="1" w:styleId="14775C580CA47341A91A13D813B7D4CE">
    <w:name w:val="14775C580CA47341A91A13D813B7D4CE"/>
    <w:rsid w:val="00ED71EB"/>
    <w:pPr>
      <w:spacing w:after="0" w:line="240" w:lineRule="auto"/>
    </w:pPr>
    <w:rPr>
      <w:sz w:val="24"/>
      <w:szCs w:val="24"/>
      <w:lang w:val="en-US" w:eastAsia="en-US"/>
    </w:rPr>
  </w:style>
  <w:style w:type="paragraph" w:customStyle="1" w:styleId="FFF2BC1BE2B9064BA843325AA68256BC">
    <w:name w:val="FFF2BC1BE2B9064BA843325AA68256BC"/>
    <w:rsid w:val="00ED71EB"/>
    <w:pPr>
      <w:spacing w:after="0" w:line="240" w:lineRule="auto"/>
    </w:pPr>
    <w:rPr>
      <w:sz w:val="24"/>
      <w:szCs w:val="24"/>
      <w:lang w:val="en-US" w:eastAsia="en-US"/>
    </w:rPr>
  </w:style>
  <w:style w:type="paragraph" w:customStyle="1" w:styleId="8A2DC288F372794EB57665A26E082986">
    <w:name w:val="8A2DC288F372794EB57665A26E082986"/>
    <w:rsid w:val="00ED71EB"/>
    <w:pPr>
      <w:spacing w:after="0" w:line="240" w:lineRule="auto"/>
    </w:pPr>
    <w:rPr>
      <w:sz w:val="24"/>
      <w:szCs w:val="24"/>
      <w:lang w:val="en-US" w:eastAsia="en-US"/>
    </w:rPr>
  </w:style>
  <w:style w:type="paragraph" w:customStyle="1" w:styleId="F02395B9F5C8E54199D60D4B6AC7FB4B">
    <w:name w:val="F02395B9F5C8E54199D60D4B6AC7FB4B"/>
    <w:rsid w:val="00ED71EB"/>
    <w:pPr>
      <w:spacing w:after="0" w:line="240" w:lineRule="auto"/>
    </w:pPr>
    <w:rPr>
      <w:sz w:val="24"/>
      <w:szCs w:val="24"/>
      <w:lang w:val="en-US" w:eastAsia="en-US"/>
    </w:rPr>
  </w:style>
  <w:style w:type="paragraph" w:customStyle="1" w:styleId="AD5CC5383C829D419A27A8CF020FF9F9">
    <w:name w:val="AD5CC5383C829D419A27A8CF020FF9F9"/>
    <w:rsid w:val="00ED71EB"/>
    <w:pPr>
      <w:spacing w:after="0" w:line="240" w:lineRule="auto"/>
    </w:pPr>
    <w:rPr>
      <w:sz w:val="24"/>
      <w:szCs w:val="24"/>
      <w:lang w:val="en-US" w:eastAsia="en-US"/>
    </w:rPr>
  </w:style>
  <w:style w:type="paragraph" w:customStyle="1" w:styleId="101662CA877C754099ED0C810F6BEE81">
    <w:name w:val="101662CA877C754099ED0C810F6BEE81"/>
    <w:rsid w:val="00ED71EB"/>
    <w:pPr>
      <w:spacing w:after="0" w:line="240" w:lineRule="auto"/>
    </w:pPr>
    <w:rPr>
      <w:sz w:val="24"/>
      <w:szCs w:val="24"/>
      <w:lang w:val="en-US" w:eastAsia="en-US"/>
    </w:rPr>
  </w:style>
  <w:style w:type="paragraph" w:customStyle="1" w:styleId="06CF6C467095D24698611B7FBB7BB478">
    <w:name w:val="06CF6C467095D24698611B7FBB7BB478"/>
    <w:rsid w:val="00ED71EB"/>
    <w:pPr>
      <w:spacing w:after="0" w:line="240" w:lineRule="auto"/>
    </w:pPr>
    <w:rPr>
      <w:sz w:val="24"/>
      <w:szCs w:val="24"/>
      <w:lang w:val="en-US" w:eastAsia="en-US"/>
    </w:rPr>
  </w:style>
  <w:style w:type="paragraph" w:customStyle="1" w:styleId="A53D340D7713A142A4472E00B94B71C5">
    <w:name w:val="A53D340D7713A142A4472E00B94B71C5"/>
    <w:rsid w:val="00ED71EB"/>
    <w:pPr>
      <w:spacing w:after="0" w:line="240" w:lineRule="auto"/>
    </w:pPr>
    <w:rPr>
      <w:sz w:val="24"/>
      <w:szCs w:val="24"/>
      <w:lang w:val="en-US" w:eastAsia="en-US"/>
    </w:rPr>
  </w:style>
  <w:style w:type="paragraph" w:customStyle="1" w:styleId="55AB6A553D86434D8E7F9074E29E1662">
    <w:name w:val="55AB6A553D86434D8E7F9074E29E1662"/>
    <w:rsid w:val="00ED71EB"/>
    <w:pPr>
      <w:spacing w:after="0" w:line="240" w:lineRule="auto"/>
    </w:pPr>
    <w:rPr>
      <w:sz w:val="24"/>
      <w:szCs w:val="24"/>
      <w:lang w:val="en-US" w:eastAsia="en-US"/>
    </w:rPr>
  </w:style>
  <w:style w:type="paragraph" w:customStyle="1" w:styleId="40446253BDEA2745949DC9A4D9D3D66F">
    <w:name w:val="40446253BDEA2745949DC9A4D9D3D66F"/>
    <w:rsid w:val="00ED71EB"/>
    <w:pPr>
      <w:spacing w:after="0" w:line="240" w:lineRule="auto"/>
    </w:pPr>
    <w:rPr>
      <w:sz w:val="24"/>
      <w:szCs w:val="24"/>
      <w:lang w:val="en-US" w:eastAsia="en-US"/>
    </w:rPr>
  </w:style>
  <w:style w:type="paragraph" w:customStyle="1" w:styleId="7154B8980F53584C9CE17EA7DE1CBCF7">
    <w:name w:val="7154B8980F53584C9CE17EA7DE1CBCF7"/>
    <w:rsid w:val="00ED71EB"/>
    <w:pPr>
      <w:spacing w:after="0" w:line="240" w:lineRule="auto"/>
    </w:pPr>
    <w:rPr>
      <w:sz w:val="24"/>
      <w:szCs w:val="24"/>
      <w:lang w:val="en-US" w:eastAsia="en-US"/>
    </w:rPr>
  </w:style>
  <w:style w:type="paragraph" w:customStyle="1" w:styleId="F271B152241FC947858DD2E8188A9D36">
    <w:name w:val="F271B152241FC947858DD2E8188A9D36"/>
    <w:rsid w:val="00ED71EB"/>
    <w:pPr>
      <w:spacing w:after="0" w:line="240" w:lineRule="auto"/>
    </w:pPr>
    <w:rPr>
      <w:sz w:val="24"/>
      <w:szCs w:val="24"/>
      <w:lang w:val="en-US" w:eastAsia="en-US"/>
    </w:rPr>
  </w:style>
  <w:style w:type="paragraph" w:customStyle="1" w:styleId="627E1FCC42A5464FB02C5298E349C0A6">
    <w:name w:val="627E1FCC42A5464FB02C5298E349C0A6"/>
    <w:rsid w:val="00ED71EB"/>
    <w:pPr>
      <w:spacing w:after="0" w:line="240" w:lineRule="auto"/>
    </w:pPr>
    <w:rPr>
      <w:sz w:val="24"/>
      <w:szCs w:val="24"/>
      <w:lang w:val="en-US" w:eastAsia="en-US"/>
    </w:rPr>
  </w:style>
  <w:style w:type="paragraph" w:customStyle="1" w:styleId="60E0A45DD5ACCE4195DCE16CD65B14D0">
    <w:name w:val="60E0A45DD5ACCE4195DCE16CD65B14D0"/>
    <w:rsid w:val="00ED71EB"/>
    <w:pPr>
      <w:spacing w:after="0" w:line="240" w:lineRule="auto"/>
    </w:pPr>
    <w:rPr>
      <w:sz w:val="24"/>
      <w:szCs w:val="24"/>
      <w:lang w:val="en-US" w:eastAsia="en-US"/>
    </w:rPr>
  </w:style>
  <w:style w:type="paragraph" w:customStyle="1" w:styleId="4D9F7959054D25489458259C8A9CA399">
    <w:name w:val="4D9F7959054D25489458259C8A9CA399"/>
    <w:rsid w:val="00ED71EB"/>
    <w:pPr>
      <w:spacing w:after="0" w:line="240" w:lineRule="auto"/>
    </w:pPr>
    <w:rPr>
      <w:sz w:val="24"/>
      <w:szCs w:val="24"/>
      <w:lang w:val="en-US" w:eastAsia="en-US"/>
    </w:rPr>
  </w:style>
  <w:style w:type="paragraph" w:customStyle="1" w:styleId="6AD74A9E10AEC340B1CEB73AFD1089A5">
    <w:name w:val="6AD74A9E10AEC340B1CEB73AFD1089A5"/>
    <w:rsid w:val="00ED71EB"/>
    <w:pPr>
      <w:spacing w:after="0" w:line="240" w:lineRule="auto"/>
    </w:pPr>
    <w:rPr>
      <w:sz w:val="24"/>
      <w:szCs w:val="24"/>
      <w:lang w:val="en-US" w:eastAsia="en-US"/>
    </w:rPr>
  </w:style>
  <w:style w:type="paragraph" w:customStyle="1" w:styleId="60F09912A9A2834580883CA63C4DB02F">
    <w:name w:val="60F09912A9A2834580883CA63C4DB02F"/>
    <w:rsid w:val="00ED71EB"/>
    <w:pPr>
      <w:spacing w:after="0" w:line="240" w:lineRule="auto"/>
    </w:pPr>
    <w:rPr>
      <w:sz w:val="24"/>
      <w:szCs w:val="24"/>
      <w:lang w:val="en-US" w:eastAsia="en-US"/>
    </w:rPr>
  </w:style>
  <w:style w:type="paragraph" w:customStyle="1" w:styleId="4837A390F18D8C46B9BC88479F408C17">
    <w:name w:val="4837A390F18D8C46B9BC88479F408C17"/>
    <w:rsid w:val="00ED71EB"/>
    <w:pPr>
      <w:spacing w:after="0" w:line="240" w:lineRule="auto"/>
    </w:pPr>
    <w:rPr>
      <w:sz w:val="24"/>
      <w:szCs w:val="24"/>
      <w:lang w:val="en-US" w:eastAsia="en-US"/>
    </w:rPr>
  </w:style>
  <w:style w:type="paragraph" w:customStyle="1" w:styleId="06320C5F1FCCBD4CB14573E67BDF5D62">
    <w:name w:val="06320C5F1FCCBD4CB14573E67BDF5D62"/>
    <w:rsid w:val="00ED71EB"/>
    <w:pPr>
      <w:spacing w:after="0" w:line="240" w:lineRule="auto"/>
    </w:pPr>
    <w:rPr>
      <w:sz w:val="24"/>
      <w:szCs w:val="24"/>
      <w:lang w:val="en-US" w:eastAsia="en-US"/>
    </w:rPr>
  </w:style>
  <w:style w:type="paragraph" w:customStyle="1" w:styleId="A27DEA6812E42D48BBC463AD5B36C0C1">
    <w:name w:val="A27DEA6812E42D48BBC463AD5B36C0C1"/>
    <w:rsid w:val="00ED71EB"/>
    <w:pPr>
      <w:spacing w:after="0" w:line="240" w:lineRule="auto"/>
    </w:pPr>
    <w:rPr>
      <w:sz w:val="24"/>
      <w:szCs w:val="24"/>
      <w:lang w:val="en-US" w:eastAsia="en-US"/>
    </w:rPr>
  </w:style>
  <w:style w:type="paragraph" w:customStyle="1" w:styleId="4F8C92326FB2404BA192B129459FA6C1">
    <w:name w:val="4F8C92326FB2404BA192B129459FA6C1"/>
    <w:rsid w:val="00ED71EB"/>
    <w:pPr>
      <w:spacing w:after="0" w:line="240" w:lineRule="auto"/>
    </w:pPr>
    <w:rPr>
      <w:sz w:val="24"/>
      <w:szCs w:val="24"/>
      <w:lang w:val="en-US" w:eastAsia="en-US"/>
    </w:rPr>
  </w:style>
  <w:style w:type="paragraph" w:customStyle="1" w:styleId="5FF3C598FB0BF8479F2C395CF27CB1F0">
    <w:name w:val="5FF3C598FB0BF8479F2C395CF27CB1F0"/>
    <w:rsid w:val="00ED71EB"/>
    <w:pPr>
      <w:spacing w:after="0" w:line="240" w:lineRule="auto"/>
    </w:pPr>
    <w:rPr>
      <w:sz w:val="24"/>
      <w:szCs w:val="24"/>
      <w:lang w:val="en-US" w:eastAsia="en-US"/>
    </w:rPr>
  </w:style>
  <w:style w:type="paragraph" w:customStyle="1" w:styleId="9C8EC6AB2298E145B66AD76AED38E85D">
    <w:name w:val="9C8EC6AB2298E145B66AD76AED38E85D"/>
    <w:rsid w:val="00ED71EB"/>
    <w:pPr>
      <w:spacing w:after="0" w:line="240" w:lineRule="auto"/>
    </w:pPr>
    <w:rPr>
      <w:sz w:val="24"/>
      <w:szCs w:val="24"/>
      <w:lang w:val="en-US" w:eastAsia="en-US"/>
    </w:rPr>
  </w:style>
  <w:style w:type="paragraph" w:customStyle="1" w:styleId="3368077DEF063D4EAB4216C904552BFF">
    <w:name w:val="3368077DEF063D4EAB4216C904552BFF"/>
    <w:rsid w:val="00ED71EB"/>
    <w:pPr>
      <w:spacing w:after="0" w:line="240" w:lineRule="auto"/>
    </w:pPr>
    <w:rPr>
      <w:sz w:val="24"/>
      <w:szCs w:val="24"/>
      <w:lang w:val="en-US" w:eastAsia="en-US"/>
    </w:rPr>
  </w:style>
  <w:style w:type="paragraph" w:customStyle="1" w:styleId="FB2B17049F23ED4DBEE6EC5581403198">
    <w:name w:val="FB2B17049F23ED4DBEE6EC5581403198"/>
    <w:rsid w:val="00ED71EB"/>
    <w:pPr>
      <w:spacing w:after="0" w:line="240" w:lineRule="auto"/>
    </w:pPr>
    <w:rPr>
      <w:sz w:val="24"/>
      <w:szCs w:val="24"/>
      <w:lang w:val="en-US" w:eastAsia="en-US"/>
    </w:rPr>
  </w:style>
  <w:style w:type="paragraph" w:customStyle="1" w:styleId="31256AFAA2EDF340B005E4D2921DE0DC">
    <w:name w:val="31256AFAA2EDF340B005E4D2921DE0DC"/>
    <w:rsid w:val="00ED71EB"/>
    <w:pPr>
      <w:spacing w:after="0" w:line="240" w:lineRule="auto"/>
    </w:pPr>
    <w:rPr>
      <w:sz w:val="24"/>
      <w:szCs w:val="24"/>
      <w:lang w:val="en-US" w:eastAsia="en-US"/>
    </w:rPr>
  </w:style>
  <w:style w:type="paragraph" w:customStyle="1" w:styleId="7D584269C41F47AE90D42644A8541ECB">
    <w:name w:val="7D584269C41F47AE90D42644A8541ECB"/>
    <w:rsid w:val="00437A43"/>
    <w:rPr>
      <w:lang w:val="en-US" w:eastAsia="zh-CN"/>
    </w:rPr>
  </w:style>
  <w:style w:type="paragraph" w:customStyle="1" w:styleId="99DADF9FCC9848019AF353C22FC6F1FD">
    <w:name w:val="99DADF9FCC9848019AF353C22FC6F1FD"/>
    <w:rsid w:val="00437A43"/>
    <w:rPr>
      <w:lang w:val="en-US" w:eastAsia="zh-CN"/>
    </w:rPr>
  </w:style>
  <w:style w:type="paragraph" w:customStyle="1" w:styleId="1E8C80EE6D714F7B8740E874B6AE7F6E">
    <w:name w:val="1E8C80EE6D714F7B8740E874B6AE7F6E"/>
    <w:rsid w:val="00437A43"/>
    <w:rPr>
      <w:lang w:val="en-US" w:eastAsia="zh-CN"/>
    </w:rPr>
  </w:style>
  <w:style w:type="paragraph" w:customStyle="1" w:styleId="8F8624325DBA4044A71D903E0D5B212F">
    <w:name w:val="8F8624325DBA4044A71D903E0D5B212F"/>
    <w:rsid w:val="00437A43"/>
    <w:rPr>
      <w:lang w:val="en-US" w:eastAsia="zh-CN"/>
    </w:rPr>
  </w:style>
  <w:style w:type="paragraph" w:customStyle="1" w:styleId="961A9597A608445CA652D5C97FE875F4">
    <w:name w:val="961A9597A608445CA652D5C97FE875F4"/>
    <w:rsid w:val="00437A43"/>
    <w:rPr>
      <w:lang w:val="en-US" w:eastAsia="zh-CN"/>
    </w:rPr>
  </w:style>
  <w:style w:type="paragraph" w:customStyle="1" w:styleId="0C8353F2ADD14F56A5824B5BBC82E9DF">
    <w:name w:val="0C8353F2ADD14F56A5824B5BBC82E9DF"/>
    <w:rsid w:val="00437A43"/>
    <w:rPr>
      <w:lang w:val="en-US" w:eastAsia="zh-CN"/>
    </w:rPr>
  </w:style>
  <w:style w:type="paragraph" w:customStyle="1" w:styleId="751B8576EA3D47C4AE6292865B1240DC">
    <w:name w:val="751B8576EA3D47C4AE6292865B1240DC"/>
    <w:rsid w:val="00437A43"/>
    <w:rPr>
      <w:lang w:val="en-US" w:eastAsia="zh-CN"/>
    </w:rPr>
  </w:style>
  <w:style w:type="paragraph" w:customStyle="1" w:styleId="501E7168000A419E80BD8DDE7192CF2F">
    <w:name w:val="501E7168000A419E80BD8DDE7192CF2F"/>
    <w:rsid w:val="00437A43"/>
    <w:rPr>
      <w:lang w:val="en-US" w:eastAsia="zh-CN"/>
    </w:rPr>
  </w:style>
  <w:style w:type="paragraph" w:customStyle="1" w:styleId="60D2CAEF7887475595ABDDD386A67A17">
    <w:name w:val="60D2CAEF7887475595ABDDD386A67A17"/>
    <w:rsid w:val="00437A43"/>
    <w:rPr>
      <w:lang w:val="en-US" w:eastAsia="zh-CN"/>
    </w:rPr>
  </w:style>
  <w:style w:type="paragraph" w:customStyle="1" w:styleId="7E419D66A220484F8781AF4A585D7C20">
    <w:name w:val="7E419D66A220484F8781AF4A585D7C20"/>
    <w:rsid w:val="00437A43"/>
    <w:rPr>
      <w:lang w:val="en-US" w:eastAsia="zh-CN"/>
    </w:rPr>
  </w:style>
  <w:style w:type="paragraph" w:customStyle="1" w:styleId="6ACDD12667364D3DA7226EDDC9F41BC7">
    <w:name w:val="6ACDD12667364D3DA7226EDDC9F41BC7"/>
    <w:rsid w:val="00437A43"/>
    <w:rPr>
      <w:lang w:val="en-US" w:eastAsia="zh-CN"/>
    </w:rPr>
  </w:style>
  <w:style w:type="paragraph" w:customStyle="1" w:styleId="1DF704AFD0694BCAA5F04B245FAE2944">
    <w:name w:val="1DF704AFD0694BCAA5F04B245FAE2944"/>
    <w:rsid w:val="00437A43"/>
    <w:rPr>
      <w:lang w:val="en-US" w:eastAsia="zh-CN"/>
    </w:rPr>
  </w:style>
  <w:style w:type="paragraph" w:customStyle="1" w:styleId="24C18BAB9F64459B9C1F7FDA30905FCC">
    <w:name w:val="24C18BAB9F64459B9C1F7FDA30905FCC"/>
    <w:rsid w:val="00437A43"/>
    <w:rPr>
      <w:lang w:val="en-US" w:eastAsia="zh-CN"/>
    </w:rPr>
  </w:style>
  <w:style w:type="paragraph" w:customStyle="1" w:styleId="E31D0128668E44FFB41157DF059E9676">
    <w:name w:val="E31D0128668E44FFB41157DF059E9676"/>
    <w:rsid w:val="00437A43"/>
    <w:rPr>
      <w:lang w:val="en-US" w:eastAsia="zh-CN"/>
    </w:rPr>
  </w:style>
  <w:style w:type="paragraph" w:customStyle="1" w:styleId="E9928A83EF5546649EEDE2B9CBC9516D">
    <w:name w:val="E9928A83EF5546649EEDE2B9CBC9516D"/>
    <w:rsid w:val="00437A43"/>
    <w:rPr>
      <w:lang w:val="en-US" w:eastAsia="zh-CN"/>
    </w:rPr>
  </w:style>
  <w:style w:type="paragraph" w:customStyle="1" w:styleId="642A628F9BBD488C898DB64E89EF8AA1">
    <w:name w:val="642A628F9BBD488C898DB64E89EF8AA1"/>
    <w:rsid w:val="00437A43"/>
    <w:rPr>
      <w:lang w:val="en-US" w:eastAsia="zh-CN"/>
    </w:rPr>
  </w:style>
  <w:style w:type="paragraph" w:customStyle="1" w:styleId="46175E0552004CDE891E50AFA2B0CF42">
    <w:name w:val="46175E0552004CDE891E50AFA2B0CF42"/>
    <w:rsid w:val="00437A43"/>
    <w:rPr>
      <w:lang w:val="en-US" w:eastAsia="zh-CN"/>
    </w:rPr>
  </w:style>
  <w:style w:type="paragraph" w:customStyle="1" w:styleId="D31D46E7709B4E6E946CA52A00842B82">
    <w:name w:val="D31D46E7709B4E6E946CA52A00842B82"/>
    <w:rsid w:val="00437A43"/>
    <w:rPr>
      <w:lang w:val="en-US" w:eastAsia="zh-CN"/>
    </w:rPr>
  </w:style>
  <w:style w:type="paragraph" w:customStyle="1" w:styleId="A36BAFD18EF248389CCD5BC21874055E">
    <w:name w:val="A36BAFD18EF248389CCD5BC21874055E"/>
    <w:rsid w:val="00437A43"/>
    <w:rPr>
      <w:lang w:val="en-US" w:eastAsia="zh-CN"/>
    </w:rPr>
  </w:style>
  <w:style w:type="paragraph" w:customStyle="1" w:styleId="2FE9DD92DDDA4626AB4F2DA68D6B0DF7">
    <w:name w:val="2FE9DD92DDDA4626AB4F2DA68D6B0DF7"/>
    <w:rsid w:val="00437A43"/>
    <w:rPr>
      <w:lang w:val="en-US" w:eastAsia="zh-CN"/>
    </w:rPr>
  </w:style>
  <w:style w:type="paragraph" w:customStyle="1" w:styleId="9BD86AF9404B4CC5AFD2D2C21A8B9F89">
    <w:name w:val="9BD86AF9404B4CC5AFD2D2C21A8B9F89"/>
    <w:rsid w:val="00437A43"/>
    <w:rPr>
      <w:lang w:val="en-US" w:eastAsia="zh-CN"/>
    </w:rPr>
  </w:style>
  <w:style w:type="paragraph" w:customStyle="1" w:styleId="C70B66A50D524C899297F161871F1352">
    <w:name w:val="C70B66A50D524C899297F161871F1352"/>
    <w:rsid w:val="00437A43"/>
    <w:rPr>
      <w:lang w:val="en-US" w:eastAsia="zh-CN"/>
    </w:rPr>
  </w:style>
  <w:style w:type="paragraph" w:customStyle="1" w:styleId="A7CCCC8DA7824C41A5A964FF0734FD6B">
    <w:name w:val="A7CCCC8DA7824C41A5A964FF0734FD6B"/>
    <w:rsid w:val="00437A43"/>
    <w:rPr>
      <w:lang w:val="en-US" w:eastAsia="zh-CN"/>
    </w:rPr>
  </w:style>
  <w:style w:type="paragraph" w:customStyle="1" w:styleId="E31FDE1D6010407E9C2D787E13F74488">
    <w:name w:val="E31FDE1D6010407E9C2D787E13F74488"/>
    <w:rsid w:val="00437A43"/>
    <w:rPr>
      <w:lang w:val="en-US" w:eastAsia="zh-CN"/>
    </w:rPr>
  </w:style>
  <w:style w:type="paragraph" w:customStyle="1" w:styleId="EC7860FA185247878F78A9C6B8BE2140">
    <w:name w:val="EC7860FA185247878F78A9C6B8BE2140"/>
    <w:rsid w:val="00437A43"/>
    <w:rPr>
      <w:lang w:val="en-US" w:eastAsia="zh-CN"/>
    </w:rPr>
  </w:style>
  <w:style w:type="paragraph" w:customStyle="1" w:styleId="F00C0E0FB47D45D7BD0C01034B0C4707">
    <w:name w:val="F00C0E0FB47D45D7BD0C01034B0C4707"/>
    <w:rsid w:val="00437A43"/>
    <w:rPr>
      <w:lang w:val="en-US" w:eastAsia="zh-CN"/>
    </w:rPr>
  </w:style>
  <w:style w:type="paragraph" w:customStyle="1" w:styleId="DCF64472B1C246BB9FC8A9042909EA30">
    <w:name w:val="DCF64472B1C246BB9FC8A9042909EA30"/>
    <w:rsid w:val="00437A43"/>
    <w:rPr>
      <w:lang w:val="en-US" w:eastAsia="zh-CN"/>
    </w:rPr>
  </w:style>
  <w:style w:type="paragraph" w:customStyle="1" w:styleId="9C7585CCE9F04DEEA603E3D60A063DB2">
    <w:name w:val="9C7585CCE9F04DEEA603E3D60A063DB2"/>
    <w:rsid w:val="00437A43"/>
    <w:rPr>
      <w:lang w:val="en-US" w:eastAsia="zh-CN"/>
    </w:rPr>
  </w:style>
  <w:style w:type="paragraph" w:customStyle="1" w:styleId="D740EF6875A34924804B033D2350338C">
    <w:name w:val="D740EF6875A34924804B033D2350338C"/>
    <w:rsid w:val="00437A43"/>
    <w:rPr>
      <w:lang w:val="en-US" w:eastAsia="zh-CN"/>
    </w:rPr>
  </w:style>
  <w:style w:type="paragraph" w:customStyle="1" w:styleId="07E5780C41D44A60B4293A07C41652FE">
    <w:name w:val="07E5780C41D44A60B4293A07C41652FE"/>
    <w:rsid w:val="00437A43"/>
    <w:rPr>
      <w:lang w:val="en-US" w:eastAsia="zh-CN"/>
    </w:rPr>
  </w:style>
  <w:style w:type="paragraph" w:customStyle="1" w:styleId="CD22C26683ED4F4E95C86562A336CFD4">
    <w:name w:val="CD22C26683ED4F4E95C86562A336CFD4"/>
    <w:rsid w:val="00437A43"/>
    <w:rPr>
      <w:lang w:val="en-US" w:eastAsia="zh-CN"/>
    </w:rPr>
  </w:style>
  <w:style w:type="paragraph" w:customStyle="1" w:styleId="587DD8AB8BB44069B7AB60BE0400474D">
    <w:name w:val="587DD8AB8BB44069B7AB60BE0400474D"/>
    <w:rsid w:val="00437A43"/>
    <w:rPr>
      <w:lang w:val="en-US" w:eastAsia="zh-CN"/>
    </w:rPr>
  </w:style>
  <w:style w:type="paragraph" w:customStyle="1" w:styleId="2DF9DF1FE2E14671B044705F2BB9225C">
    <w:name w:val="2DF9DF1FE2E14671B044705F2BB9225C"/>
    <w:rsid w:val="00437A43"/>
    <w:rPr>
      <w:lang w:val="en-US" w:eastAsia="zh-CN"/>
    </w:rPr>
  </w:style>
  <w:style w:type="paragraph" w:customStyle="1" w:styleId="5C1083A0DFF6475FA1593B7B55AABA66">
    <w:name w:val="5C1083A0DFF6475FA1593B7B55AABA66"/>
    <w:rsid w:val="00437A43"/>
    <w:rPr>
      <w:lang w:val="en-US" w:eastAsia="zh-CN"/>
    </w:rPr>
  </w:style>
  <w:style w:type="paragraph" w:customStyle="1" w:styleId="2471D69370CB4BD48B46C347B7A398C7">
    <w:name w:val="2471D69370CB4BD48B46C347B7A398C7"/>
    <w:rsid w:val="00437A43"/>
    <w:rPr>
      <w:lang w:val="en-US" w:eastAsia="zh-CN"/>
    </w:rPr>
  </w:style>
  <w:style w:type="paragraph" w:customStyle="1" w:styleId="112C117667D8408D975396259F83E860">
    <w:name w:val="112C117667D8408D975396259F83E860"/>
    <w:rsid w:val="00437A43"/>
    <w:rPr>
      <w:lang w:val="en-US" w:eastAsia="zh-CN"/>
    </w:rPr>
  </w:style>
  <w:style w:type="paragraph" w:customStyle="1" w:styleId="E5737FF4D3A049E9BFAFFE5114FB110B">
    <w:name w:val="E5737FF4D3A049E9BFAFFE5114FB110B"/>
    <w:rsid w:val="00437A43"/>
    <w:rPr>
      <w:lang w:val="en-US" w:eastAsia="zh-CN"/>
    </w:rPr>
  </w:style>
  <w:style w:type="paragraph" w:customStyle="1" w:styleId="AB8BB988787F44039A5607B6489BAC4A">
    <w:name w:val="AB8BB988787F44039A5607B6489BAC4A"/>
    <w:rsid w:val="00437A43"/>
    <w:rPr>
      <w:lang w:val="en-US" w:eastAsia="zh-CN"/>
    </w:rPr>
  </w:style>
  <w:style w:type="paragraph" w:customStyle="1" w:styleId="F51F106D311343419C501CC8439960CF">
    <w:name w:val="F51F106D311343419C501CC8439960CF"/>
    <w:rsid w:val="00437A43"/>
    <w:rPr>
      <w:lang w:val="en-US" w:eastAsia="zh-CN"/>
    </w:rPr>
  </w:style>
  <w:style w:type="paragraph" w:customStyle="1" w:styleId="7FE96D90CA5E464BB18627A37D9D9CF3">
    <w:name w:val="7FE96D90CA5E464BB18627A37D9D9CF3"/>
    <w:rsid w:val="00437A43"/>
    <w:rPr>
      <w:lang w:val="en-US" w:eastAsia="zh-CN"/>
    </w:rPr>
  </w:style>
  <w:style w:type="paragraph" w:customStyle="1" w:styleId="2BBCF03A9A0D4432BD8BF9E002263501">
    <w:name w:val="2BBCF03A9A0D4432BD8BF9E002263501"/>
    <w:rsid w:val="00437A43"/>
    <w:rPr>
      <w:lang w:val="en-US" w:eastAsia="zh-CN"/>
    </w:rPr>
  </w:style>
  <w:style w:type="paragraph" w:customStyle="1" w:styleId="F970473B3ADA40C088507FBE4D01B5CA">
    <w:name w:val="F970473B3ADA40C088507FBE4D01B5CA"/>
    <w:rsid w:val="00437A43"/>
    <w:rPr>
      <w:lang w:val="en-US" w:eastAsia="zh-CN"/>
    </w:rPr>
  </w:style>
  <w:style w:type="paragraph" w:customStyle="1" w:styleId="23E55FD447BE49CEAA4505E27226A1B9">
    <w:name w:val="23E55FD447BE49CEAA4505E27226A1B9"/>
    <w:rsid w:val="00437A43"/>
    <w:rPr>
      <w:lang w:val="en-US" w:eastAsia="zh-CN"/>
    </w:rPr>
  </w:style>
  <w:style w:type="paragraph" w:customStyle="1" w:styleId="0739809FC557464F8C762799F637CDF9">
    <w:name w:val="0739809FC557464F8C762799F637CDF9"/>
    <w:rsid w:val="00437A43"/>
    <w:rPr>
      <w:lang w:val="en-US" w:eastAsia="zh-CN"/>
    </w:rPr>
  </w:style>
  <w:style w:type="paragraph" w:customStyle="1" w:styleId="605FACAA346F43A3ABDD65DC14C532B4">
    <w:name w:val="605FACAA346F43A3ABDD65DC14C532B4"/>
    <w:rsid w:val="00437A43"/>
    <w:rPr>
      <w:lang w:val="en-US" w:eastAsia="zh-CN"/>
    </w:rPr>
  </w:style>
  <w:style w:type="paragraph" w:customStyle="1" w:styleId="78A63D5DBB354D3D9D806556E7387F61">
    <w:name w:val="78A63D5DBB354D3D9D806556E7387F61"/>
    <w:rsid w:val="00437A43"/>
    <w:rPr>
      <w:lang w:val="en-US" w:eastAsia="zh-CN"/>
    </w:rPr>
  </w:style>
  <w:style w:type="paragraph" w:customStyle="1" w:styleId="CA44FC56C6974DA9A92A9457228AF253">
    <w:name w:val="CA44FC56C6974DA9A92A9457228AF253"/>
    <w:rsid w:val="00437A43"/>
    <w:rPr>
      <w:lang w:val="en-US" w:eastAsia="zh-CN"/>
    </w:rPr>
  </w:style>
  <w:style w:type="paragraph" w:customStyle="1" w:styleId="6A3B180446034FAFA47C47B8C6F526CD">
    <w:name w:val="6A3B180446034FAFA47C47B8C6F526CD"/>
    <w:rsid w:val="00437A43"/>
    <w:rPr>
      <w:lang w:val="en-US" w:eastAsia="zh-CN"/>
    </w:rPr>
  </w:style>
  <w:style w:type="paragraph" w:customStyle="1" w:styleId="A5395A6D52BF437CB78217BCC176DA05">
    <w:name w:val="A5395A6D52BF437CB78217BCC176DA05"/>
    <w:rsid w:val="00437A43"/>
    <w:rPr>
      <w:lang w:val="en-US" w:eastAsia="zh-CN"/>
    </w:rPr>
  </w:style>
  <w:style w:type="paragraph" w:customStyle="1" w:styleId="2467D13A164643B582F38EA2C291441F">
    <w:name w:val="2467D13A164643B582F38EA2C291441F"/>
    <w:rsid w:val="00437A43"/>
    <w:rPr>
      <w:lang w:val="en-US" w:eastAsia="zh-CN"/>
    </w:rPr>
  </w:style>
  <w:style w:type="paragraph" w:customStyle="1" w:styleId="6A2992D2F956462A938ED830A84791EA">
    <w:name w:val="6A2992D2F956462A938ED830A84791EA"/>
    <w:rsid w:val="00437A43"/>
    <w:rPr>
      <w:lang w:val="en-US" w:eastAsia="zh-CN"/>
    </w:rPr>
  </w:style>
  <w:style w:type="paragraph" w:customStyle="1" w:styleId="E9057D630E9B4033A1B00050D0EE7B91">
    <w:name w:val="E9057D630E9B4033A1B00050D0EE7B91"/>
    <w:rsid w:val="00437A43"/>
    <w:rPr>
      <w:lang w:val="en-US" w:eastAsia="zh-CN"/>
    </w:rPr>
  </w:style>
  <w:style w:type="paragraph" w:customStyle="1" w:styleId="7FCCACE17993418A92736FA3C3764B0B">
    <w:name w:val="7FCCACE17993418A92736FA3C3764B0B"/>
    <w:rsid w:val="00437A43"/>
    <w:rPr>
      <w:lang w:val="en-US" w:eastAsia="zh-CN"/>
    </w:rPr>
  </w:style>
  <w:style w:type="paragraph" w:customStyle="1" w:styleId="C6499B809F664CA5AEBEE5393AC50ABA">
    <w:name w:val="C6499B809F664CA5AEBEE5393AC50ABA"/>
    <w:rsid w:val="00437A43"/>
    <w:rPr>
      <w:lang w:val="en-US" w:eastAsia="zh-CN"/>
    </w:rPr>
  </w:style>
  <w:style w:type="paragraph" w:customStyle="1" w:styleId="E494C0C9FD8C48FB874C5FCC731A32F8">
    <w:name w:val="E494C0C9FD8C48FB874C5FCC731A32F8"/>
    <w:rsid w:val="00437A43"/>
    <w:rPr>
      <w:lang w:val="en-US" w:eastAsia="zh-CN"/>
    </w:rPr>
  </w:style>
  <w:style w:type="paragraph" w:customStyle="1" w:styleId="E9F0C1369A324E8C81502F87FFE611C6">
    <w:name w:val="E9F0C1369A324E8C81502F87FFE611C6"/>
    <w:rsid w:val="00437A43"/>
    <w:rPr>
      <w:lang w:val="en-US" w:eastAsia="zh-CN"/>
    </w:rPr>
  </w:style>
  <w:style w:type="paragraph" w:customStyle="1" w:styleId="564BB9F648AE4204A449DA4A57E66851">
    <w:name w:val="564BB9F648AE4204A449DA4A57E66851"/>
    <w:rsid w:val="00437A43"/>
    <w:rPr>
      <w:lang w:val="en-US" w:eastAsia="zh-CN"/>
    </w:rPr>
  </w:style>
  <w:style w:type="paragraph" w:customStyle="1" w:styleId="F5727BEE75944135AB171F3DC11849DE">
    <w:name w:val="F5727BEE75944135AB171F3DC11849DE"/>
    <w:rsid w:val="00437A43"/>
    <w:rPr>
      <w:lang w:val="en-US" w:eastAsia="zh-CN"/>
    </w:rPr>
  </w:style>
  <w:style w:type="paragraph" w:customStyle="1" w:styleId="94E41BFA912C43CEA67CAA1B99C6FEF9">
    <w:name w:val="94E41BFA912C43CEA67CAA1B99C6FEF9"/>
    <w:rsid w:val="00437A43"/>
    <w:rPr>
      <w:lang w:val="en-US" w:eastAsia="zh-CN"/>
    </w:rPr>
  </w:style>
  <w:style w:type="paragraph" w:customStyle="1" w:styleId="F845A0D7AE854C908D4CA0B4AB6FDCD9">
    <w:name w:val="F845A0D7AE854C908D4CA0B4AB6FDCD9"/>
    <w:rsid w:val="00437A43"/>
    <w:rPr>
      <w:lang w:val="en-US" w:eastAsia="zh-CN"/>
    </w:rPr>
  </w:style>
  <w:style w:type="paragraph" w:customStyle="1" w:styleId="A966422F577C401BA4F7985B99302832">
    <w:name w:val="A966422F577C401BA4F7985B99302832"/>
    <w:rsid w:val="00437A43"/>
    <w:rPr>
      <w:lang w:val="en-US" w:eastAsia="zh-CN"/>
    </w:rPr>
  </w:style>
  <w:style w:type="paragraph" w:customStyle="1" w:styleId="4C812939160141ABAE4D396DC784A750">
    <w:name w:val="4C812939160141ABAE4D396DC784A750"/>
    <w:rsid w:val="00437A43"/>
    <w:rPr>
      <w:lang w:val="en-US" w:eastAsia="zh-CN"/>
    </w:rPr>
  </w:style>
  <w:style w:type="paragraph" w:customStyle="1" w:styleId="2DF9DC522F894F44A19F2807D2849ABE">
    <w:name w:val="2DF9DC522F894F44A19F2807D2849ABE"/>
    <w:rsid w:val="00437A43"/>
    <w:rPr>
      <w:lang w:val="en-US" w:eastAsia="zh-CN"/>
    </w:rPr>
  </w:style>
  <w:style w:type="paragraph" w:customStyle="1" w:styleId="216DD6BABF5D410EBC3364C5C22F4501">
    <w:name w:val="216DD6BABF5D410EBC3364C5C22F4501"/>
    <w:rsid w:val="00437A43"/>
    <w:rPr>
      <w:lang w:val="en-US" w:eastAsia="zh-CN"/>
    </w:rPr>
  </w:style>
  <w:style w:type="paragraph" w:customStyle="1" w:styleId="04459C30F2614BDCAC88811F79BA4B44">
    <w:name w:val="04459C30F2614BDCAC88811F79BA4B44"/>
    <w:rsid w:val="00437A43"/>
    <w:rPr>
      <w:lang w:val="en-US" w:eastAsia="zh-CN"/>
    </w:rPr>
  </w:style>
  <w:style w:type="paragraph" w:customStyle="1" w:styleId="9F17EA1136894585A98299D28EC8EC74">
    <w:name w:val="9F17EA1136894585A98299D28EC8EC74"/>
    <w:rsid w:val="00437A43"/>
    <w:rPr>
      <w:lang w:val="en-US" w:eastAsia="zh-CN"/>
    </w:rPr>
  </w:style>
  <w:style w:type="paragraph" w:customStyle="1" w:styleId="C817A540DAD543EC941010FB332B1D64">
    <w:name w:val="C817A540DAD543EC941010FB332B1D64"/>
    <w:rsid w:val="00437A43"/>
    <w:rPr>
      <w:lang w:val="en-US" w:eastAsia="zh-CN"/>
    </w:rPr>
  </w:style>
  <w:style w:type="paragraph" w:customStyle="1" w:styleId="E7DEDF53B78D4940B619CE6E51445208">
    <w:name w:val="E7DEDF53B78D4940B619CE6E51445208"/>
    <w:rsid w:val="00437A43"/>
    <w:rPr>
      <w:lang w:val="en-US" w:eastAsia="zh-CN"/>
    </w:rPr>
  </w:style>
  <w:style w:type="paragraph" w:customStyle="1" w:styleId="8C63D0E6859C40528263D6DA26FE5407">
    <w:name w:val="8C63D0E6859C40528263D6DA26FE5407"/>
    <w:rsid w:val="00437A43"/>
    <w:rPr>
      <w:lang w:val="en-US" w:eastAsia="zh-CN"/>
    </w:rPr>
  </w:style>
  <w:style w:type="paragraph" w:customStyle="1" w:styleId="1473E1E64E7A4A3BAF04DBB1009A6FE1">
    <w:name w:val="1473E1E64E7A4A3BAF04DBB1009A6FE1"/>
    <w:rsid w:val="00437A43"/>
    <w:rPr>
      <w:lang w:val="en-US" w:eastAsia="zh-CN"/>
    </w:rPr>
  </w:style>
  <w:style w:type="paragraph" w:customStyle="1" w:styleId="7D60A75D860040908BA98B196E975A38">
    <w:name w:val="7D60A75D860040908BA98B196E975A38"/>
    <w:rsid w:val="00437A43"/>
    <w:rPr>
      <w:lang w:val="en-US" w:eastAsia="zh-CN"/>
    </w:rPr>
  </w:style>
  <w:style w:type="paragraph" w:customStyle="1" w:styleId="6E7A36E08FB340AD83A0F59E525EAEC7">
    <w:name w:val="6E7A36E08FB340AD83A0F59E525EAEC7"/>
    <w:rsid w:val="00437A43"/>
    <w:rPr>
      <w:lang w:val="en-US" w:eastAsia="zh-CN"/>
    </w:rPr>
  </w:style>
  <w:style w:type="paragraph" w:customStyle="1" w:styleId="29ECBA91509E404B99B53F73340629F1">
    <w:name w:val="29ECBA91509E404B99B53F73340629F1"/>
    <w:rsid w:val="00437A43"/>
    <w:rPr>
      <w:lang w:val="en-US" w:eastAsia="zh-CN"/>
    </w:rPr>
  </w:style>
  <w:style w:type="paragraph" w:customStyle="1" w:styleId="2262D4B4AB7D4691B55C87F0B9D5DE1E">
    <w:name w:val="2262D4B4AB7D4691B55C87F0B9D5DE1E"/>
    <w:rsid w:val="00437A43"/>
    <w:rPr>
      <w:lang w:val="en-US" w:eastAsia="zh-CN"/>
    </w:rPr>
  </w:style>
  <w:style w:type="paragraph" w:customStyle="1" w:styleId="4B7D5A59A7574BEEAF89E2ED37251AD1">
    <w:name w:val="4B7D5A59A7574BEEAF89E2ED37251AD1"/>
    <w:rsid w:val="00437A43"/>
    <w:rPr>
      <w:lang w:val="en-US" w:eastAsia="zh-CN"/>
    </w:rPr>
  </w:style>
  <w:style w:type="paragraph" w:customStyle="1" w:styleId="2E0849ACCB234B1BB554938748391905">
    <w:name w:val="2E0849ACCB234B1BB554938748391905"/>
    <w:rsid w:val="00437A43"/>
    <w:rPr>
      <w:lang w:val="en-US" w:eastAsia="zh-CN"/>
    </w:rPr>
  </w:style>
  <w:style w:type="paragraph" w:customStyle="1" w:styleId="C7F72D3B0F624868A3B32E232805A669">
    <w:name w:val="C7F72D3B0F624868A3B32E232805A669"/>
    <w:rsid w:val="00437A43"/>
    <w:rPr>
      <w:lang w:val="en-US" w:eastAsia="zh-CN"/>
    </w:rPr>
  </w:style>
  <w:style w:type="paragraph" w:customStyle="1" w:styleId="A33492662FFF49A1BD084CF2D10F06C2">
    <w:name w:val="A33492662FFF49A1BD084CF2D10F06C2"/>
    <w:rsid w:val="00437A43"/>
    <w:rPr>
      <w:lang w:val="en-US" w:eastAsia="zh-CN"/>
    </w:rPr>
  </w:style>
  <w:style w:type="paragraph" w:customStyle="1" w:styleId="8030775DCB0F44119EDADB84FCED63F4">
    <w:name w:val="8030775DCB0F44119EDADB84FCED63F4"/>
    <w:rsid w:val="00437A43"/>
    <w:rPr>
      <w:lang w:val="en-US" w:eastAsia="zh-CN"/>
    </w:rPr>
  </w:style>
  <w:style w:type="paragraph" w:customStyle="1" w:styleId="B5974E2DFF3941C18E2E99568B118204">
    <w:name w:val="B5974E2DFF3941C18E2E99568B118204"/>
    <w:rsid w:val="00437A43"/>
    <w:rPr>
      <w:lang w:val="en-US" w:eastAsia="zh-CN"/>
    </w:rPr>
  </w:style>
  <w:style w:type="paragraph" w:customStyle="1" w:styleId="86864F8D305A4AA19BD53DBEFF2DFF6D">
    <w:name w:val="86864F8D305A4AA19BD53DBEFF2DFF6D"/>
    <w:rsid w:val="00437A43"/>
    <w:rPr>
      <w:lang w:val="en-US" w:eastAsia="zh-CN"/>
    </w:rPr>
  </w:style>
  <w:style w:type="paragraph" w:customStyle="1" w:styleId="4CBFCFFE928A470F8A7F411AA91A7726">
    <w:name w:val="4CBFCFFE928A470F8A7F411AA91A7726"/>
    <w:rsid w:val="00437A43"/>
    <w:rPr>
      <w:lang w:val="en-US" w:eastAsia="zh-CN"/>
    </w:rPr>
  </w:style>
  <w:style w:type="paragraph" w:customStyle="1" w:styleId="F46DB2B74A234D68B50B65897F4E4DF2">
    <w:name w:val="F46DB2B74A234D68B50B65897F4E4DF2"/>
    <w:rsid w:val="00437A43"/>
    <w:rPr>
      <w:lang w:val="en-US" w:eastAsia="zh-CN"/>
    </w:rPr>
  </w:style>
  <w:style w:type="paragraph" w:customStyle="1" w:styleId="4E72D5AA32CF4AE9AC4514F411C8E4A5">
    <w:name w:val="4E72D5AA32CF4AE9AC4514F411C8E4A5"/>
    <w:rsid w:val="00437A43"/>
    <w:rPr>
      <w:lang w:val="en-US" w:eastAsia="zh-CN"/>
    </w:rPr>
  </w:style>
  <w:style w:type="paragraph" w:customStyle="1" w:styleId="BD12F01AC5FF4DE1984D42C5928E0F4E">
    <w:name w:val="BD12F01AC5FF4DE1984D42C5928E0F4E"/>
    <w:rsid w:val="00437A43"/>
    <w:rPr>
      <w:lang w:val="en-US" w:eastAsia="zh-CN"/>
    </w:rPr>
  </w:style>
  <w:style w:type="paragraph" w:customStyle="1" w:styleId="7D63873381144E45B0D229434A4DFB3D">
    <w:name w:val="7D63873381144E45B0D229434A4DFB3D"/>
    <w:rsid w:val="00437A43"/>
    <w:rPr>
      <w:lang w:val="en-US" w:eastAsia="zh-CN"/>
    </w:rPr>
  </w:style>
  <w:style w:type="paragraph" w:customStyle="1" w:styleId="A2016D63388B41A08F366D11A81E8E49">
    <w:name w:val="A2016D63388B41A08F366D11A81E8E49"/>
    <w:rsid w:val="00437A43"/>
    <w:rPr>
      <w:lang w:val="en-US" w:eastAsia="zh-CN"/>
    </w:rPr>
  </w:style>
  <w:style w:type="paragraph" w:customStyle="1" w:styleId="7C1BD9896AD541738933430D37A10EA1">
    <w:name w:val="7C1BD9896AD541738933430D37A10EA1"/>
    <w:rsid w:val="00437A43"/>
    <w:rPr>
      <w:lang w:val="en-US" w:eastAsia="zh-CN"/>
    </w:rPr>
  </w:style>
  <w:style w:type="paragraph" w:customStyle="1" w:styleId="31A20E40CEC14C8C9C1A78CD790EB579">
    <w:name w:val="31A20E40CEC14C8C9C1A78CD790EB579"/>
    <w:rsid w:val="00437A43"/>
    <w:rPr>
      <w:lang w:val="en-US" w:eastAsia="zh-CN"/>
    </w:rPr>
  </w:style>
  <w:style w:type="paragraph" w:customStyle="1" w:styleId="28BFDA6D839F42B0A31643DA7440FEA1">
    <w:name w:val="28BFDA6D839F42B0A31643DA7440FEA1"/>
    <w:rsid w:val="00437A43"/>
    <w:rPr>
      <w:lang w:val="en-US" w:eastAsia="zh-CN"/>
    </w:rPr>
  </w:style>
  <w:style w:type="paragraph" w:customStyle="1" w:styleId="FF7D592406FA4A25A4BAB8631C3833CF">
    <w:name w:val="FF7D592406FA4A25A4BAB8631C3833CF"/>
    <w:rsid w:val="00437A43"/>
    <w:rPr>
      <w:lang w:val="en-US" w:eastAsia="zh-CN"/>
    </w:rPr>
  </w:style>
  <w:style w:type="paragraph" w:customStyle="1" w:styleId="6D76D295273E495A9616DD39C0FE8AC4">
    <w:name w:val="6D76D295273E495A9616DD39C0FE8AC4"/>
    <w:rsid w:val="00437A43"/>
    <w:rPr>
      <w:lang w:val="en-US" w:eastAsia="zh-CN"/>
    </w:rPr>
  </w:style>
  <w:style w:type="paragraph" w:customStyle="1" w:styleId="972D855732A343BFB7A803F454BEA252">
    <w:name w:val="972D855732A343BFB7A803F454BEA252"/>
    <w:rsid w:val="00437A43"/>
    <w:rPr>
      <w:lang w:val="en-US" w:eastAsia="zh-CN"/>
    </w:rPr>
  </w:style>
  <w:style w:type="paragraph" w:customStyle="1" w:styleId="B2E4B7410C074DD296A881E40D0A6BA9">
    <w:name w:val="B2E4B7410C074DD296A881E40D0A6BA9"/>
    <w:rsid w:val="00437A43"/>
    <w:rPr>
      <w:lang w:val="en-US" w:eastAsia="zh-CN"/>
    </w:rPr>
  </w:style>
  <w:style w:type="paragraph" w:customStyle="1" w:styleId="033CB2E8AA59439DBDCB27CBAE695B64">
    <w:name w:val="033CB2E8AA59439DBDCB27CBAE695B64"/>
    <w:rsid w:val="00437A43"/>
    <w:rPr>
      <w:lang w:val="en-US" w:eastAsia="zh-CN"/>
    </w:rPr>
  </w:style>
  <w:style w:type="paragraph" w:customStyle="1" w:styleId="F4E5CA8A304B42B6B75749D417C28D58">
    <w:name w:val="F4E5CA8A304B42B6B75749D417C28D58"/>
    <w:rsid w:val="00437A43"/>
    <w:rPr>
      <w:lang w:val="en-US" w:eastAsia="zh-CN"/>
    </w:rPr>
  </w:style>
  <w:style w:type="paragraph" w:customStyle="1" w:styleId="C8E625E6AE314B44A362A855751D98A8">
    <w:name w:val="C8E625E6AE314B44A362A855751D98A8"/>
    <w:rsid w:val="00437A43"/>
    <w:rPr>
      <w:lang w:val="en-US" w:eastAsia="zh-CN"/>
    </w:rPr>
  </w:style>
  <w:style w:type="paragraph" w:customStyle="1" w:styleId="83A3F79D6EDB44D380DC7EBCC89EBA6A">
    <w:name w:val="83A3F79D6EDB44D380DC7EBCC89EBA6A"/>
    <w:rsid w:val="00437A43"/>
    <w:rPr>
      <w:lang w:val="en-US" w:eastAsia="zh-CN"/>
    </w:rPr>
  </w:style>
  <w:style w:type="paragraph" w:customStyle="1" w:styleId="F8907D7A10C44DCFB1E3E5E9D7F39828">
    <w:name w:val="F8907D7A10C44DCFB1E3E5E9D7F39828"/>
    <w:rsid w:val="00437A43"/>
    <w:rPr>
      <w:lang w:val="en-US" w:eastAsia="zh-CN"/>
    </w:rPr>
  </w:style>
  <w:style w:type="paragraph" w:customStyle="1" w:styleId="87BA64847A954C5EBBEB3BD4733B8A69">
    <w:name w:val="87BA64847A954C5EBBEB3BD4733B8A69"/>
    <w:rsid w:val="00437A43"/>
    <w:rPr>
      <w:lang w:val="en-US" w:eastAsia="zh-CN"/>
    </w:rPr>
  </w:style>
  <w:style w:type="paragraph" w:customStyle="1" w:styleId="246E35FB44DB4F48BA7198618895CE20">
    <w:name w:val="246E35FB44DB4F48BA7198618895CE20"/>
    <w:rsid w:val="00437A43"/>
    <w:rPr>
      <w:lang w:val="en-US" w:eastAsia="zh-CN"/>
    </w:rPr>
  </w:style>
  <w:style w:type="paragraph" w:customStyle="1" w:styleId="0225F26F5D90481693284436F8F0405A">
    <w:name w:val="0225F26F5D90481693284436F8F0405A"/>
    <w:rsid w:val="00437A43"/>
    <w:rPr>
      <w:lang w:val="en-US" w:eastAsia="zh-CN"/>
    </w:rPr>
  </w:style>
  <w:style w:type="paragraph" w:customStyle="1" w:styleId="CA431B98C4EA403B862E60AB58C5072C">
    <w:name w:val="CA431B98C4EA403B862E60AB58C5072C"/>
    <w:rsid w:val="00437A43"/>
    <w:rPr>
      <w:lang w:val="en-US" w:eastAsia="zh-CN"/>
    </w:rPr>
  </w:style>
  <w:style w:type="paragraph" w:customStyle="1" w:styleId="25AC83AEADA547AEB4DE4D803CE62F86">
    <w:name w:val="25AC83AEADA547AEB4DE4D803CE62F86"/>
    <w:rsid w:val="00437A43"/>
    <w:rPr>
      <w:lang w:val="en-US" w:eastAsia="zh-CN"/>
    </w:rPr>
  </w:style>
  <w:style w:type="paragraph" w:customStyle="1" w:styleId="05493EF7F0074C26B329AAFF7758F738">
    <w:name w:val="05493EF7F0074C26B329AAFF7758F738"/>
    <w:rsid w:val="00437A43"/>
    <w:rPr>
      <w:lang w:val="en-US" w:eastAsia="zh-CN"/>
    </w:rPr>
  </w:style>
  <w:style w:type="paragraph" w:customStyle="1" w:styleId="CF741245BC1445959DF5F8E0FDF54196">
    <w:name w:val="CF741245BC1445959DF5F8E0FDF54196"/>
    <w:rsid w:val="00437A43"/>
    <w:rPr>
      <w:lang w:val="en-US" w:eastAsia="zh-CN"/>
    </w:rPr>
  </w:style>
  <w:style w:type="paragraph" w:customStyle="1" w:styleId="D34E300183CE49A984AAD4465A8ECF25">
    <w:name w:val="D34E300183CE49A984AAD4465A8ECF25"/>
    <w:rsid w:val="00437A43"/>
    <w:rPr>
      <w:lang w:val="en-US" w:eastAsia="zh-CN"/>
    </w:rPr>
  </w:style>
  <w:style w:type="paragraph" w:customStyle="1" w:styleId="919394ED5CF0463AAD488F1D808C65F5">
    <w:name w:val="919394ED5CF0463AAD488F1D808C65F5"/>
    <w:rsid w:val="00437A43"/>
    <w:rPr>
      <w:lang w:val="en-US" w:eastAsia="zh-CN"/>
    </w:rPr>
  </w:style>
  <w:style w:type="paragraph" w:customStyle="1" w:styleId="5258315B7960468DBF28523CCBA2E9FB">
    <w:name w:val="5258315B7960468DBF28523CCBA2E9FB"/>
    <w:rsid w:val="00437A43"/>
    <w:rPr>
      <w:lang w:val="en-US" w:eastAsia="zh-CN"/>
    </w:rPr>
  </w:style>
  <w:style w:type="paragraph" w:customStyle="1" w:styleId="DA9A0014DE54404C8831B911CAF4D199">
    <w:name w:val="DA9A0014DE54404C8831B911CAF4D199"/>
    <w:rsid w:val="00437A43"/>
    <w:rPr>
      <w:lang w:val="en-US" w:eastAsia="zh-CN"/>
    </w:rPr>
  </w:style>
  <w:style w:type="paragraph" w:customStyle="1" w:styleId="9A2AC3D1EBCC44FEBC5A2929F7A233D3">
    <w:name w:val="9A2AC3D1EBCC44FEBC5A2929F7A233D3"/>
    <w:rsid w:val="00437A43"/>
    <w:rPr>
      <w:lang w:val="en-US" w:eastAsia="zh-CN"/>
    </w:rPr>
  </w:style>
  <w:style w:type="paragraph" w:customStyle="1" w:styleId="F6F0582387ED49319034C2799F9F408A">
    <w:name w:val="F6F0582387ED49319034C2799F9F408A"/>
    <w:rsid w:val="00437A43"/>
    <w:rPr>
      <w:lang w:val="en-US" w:eastAsia="zh-CN"/>
    </w:rPr>
  </w:style>
  <w:style w:type="paragraph" w:customStyle="1" w:styleId="DE5D06551EC34B4AB617C625F0A947C5">
    <w:name w:val="DE5D06551EC34B4AB617C625F0A947C5"/>
    <w:rsid w:val="00437A43"/>
    <w:rPr>
      <w:lang w:val="en-US" w:eastAsia="zh-CN"/>
    </w:rPr>
  </w:style>
  <w:style w:type="paragraph" w:customStyle="1" w:styleId="3A220793512F43909A7A7F315376A1A8">
    <w:name w:val="3A220793512F43909A7A7F315376A1A8"/>
    <w:rsid w:val="00437A43"/>
    <w:rPr>
      <w:lang w:val="en-US" w:eastAsia="zh-CN"/>
    </w:rPr>
  </w:style>
  <w:style w:type="paragraph" w:customStyle="1" w:styleId="347CBDD8D8C04755AADBB635ABE78967">
    <w:name w:val="347CBDD8D8C04755AADBB635ABE78967"/>
    <w:rsid w:val="00437A43"/>
    <w:rPr>
      <w:lang w:val="en-US" w:eastAsia="zh-CN"/>
    </w:rPr>
  </w:style>
  <w:style w:type="paragraph" w:customStyle="1" w:styleId="F3CDD6645C074481B487EDF51D453938">
    <w:name w:val="F3CDD6645C074481B487EDF51D453938"/>
    <w:rsid w:val="00437A43"/>
    <w:rPr>
      <w:lang w:val="en-US" w:eastAsia="zh-CN"/>
    </w:rPr>
  </w:style>
  <w:style w:type="paragraph" w:customStyle="1" w:styleId="117E496F091A40E8B8F6CCFCFA5B5AD5">
    <w:name w:val="117E496F091A40E8B8F6CCFCFA5B5AD5"/>
    <w:rsid w:val="00437A43"/>
    <w:rPr>
      <w:lang w:val="en-US" w:eastAsia="zh-CN"/>
    </w:rPr>
  </w:style>
  <w:style w:type="paragraph" w:customStyle="1" w:styleId="CEBAD38BF7CC4660A7D61418D3FE1E5C">
    <w:name w:val="CEBAD38BF7CC4660A7D61418D3FE1E5C"/>
    <w:rsid w:val="00437A43"/>
    <w:rPr>
      <w:lang w:val="en-US" w:eastAsia="zh-CN"/>
    </w:rPr>
  </w:style>
  <w:style w:type="paragraph" w:customStyle="1" w:styleId="03EFDA5A5B9A49DAB2AEDA5EFE4C5343">
    <w:name w:val="03EFDA5A5B9A49DAB2AEDA5EFE4C5343"/>
    <w:rsid w:val="00437A43"/>
    <w:rPr>
      <w:lang w:val="en-US" w:eastAsia="zh-CN"/>
    </w:rPr>
  </w:style>
  <w:style w:type="paragraph" w:customStyle="1" w:styleId="1037F52920654264B26D03560F4081D0">
    <w:name w:val="1037F52920654264B26D03560F4081D0"/>
    <w:rsid w:val="00437A43"/>
    <w:rPr>
      <w:lang w:val="en-US" w:eastAsia="zh-CN"/>
    </w:rPr>
  </w:style>
  <w:style w:type="paragraph" w:customStyle="1" w:styleId="F2606E2E7A0B443FBFC8441EC2DC6ADE">
    <w:name w:val="F2606E2E7A0B443FBFC8441EC2DC6ADE"/>
    <w:rsid w:val="00437A43"/>
    <w:rPr>
      <w:lang w:val="en-US" w:eastAsia="zh-CN"/>
    </w:rPr>
  </w:style>
  <w:style w:type="paragraph" w:customStyle="1" w:styleId="E3A283FE8EB0400FB03E54B04E453EDB">
    <w:name w:val="E3A283FE8EB0400FB03E54B04E453EDB"/>
    <w:rsid w:val="00437A43"/>
    <w:rPr>
      <w:lang w:val="en-US" w:eastAsia="zh-CN"/>
    </w:rPr>
  </w:style>
  <w:style w:type="paragraph" w:customStyle="1" w:styleId="8A976D01D1C640DEBD4A1A030A8CF010">
    <w:name w:val="8A976D01D1C640DEBD4A1A030A8CF010"/>
    <w:rsid w:val="00437A43"/>
    <w:rPr>
      <w:lang w:val="en-US" w:eastAsia="zh-CN"/>
    </w:rPr>
  </w:style>
  <w:style w:type="paragraph" w:customStyle="1" w:styleId="23D36481E37A4B61B90656203B21633F">
    <w:name w:val="23D36481E37A4B61B90656203B21633F"/>
    <w:rsid w:val="00437A43"/>
    <w:rPr>
      <w:lang w:val="en-US" w:eastAsia="zh-CN"/>
    </w:rPr>
  </w:style>
  <w:style w:type="paragraph" w:customStyle="1" w:styleId="D1FE3AC9DCD04AF9B2763BE4C7E0869C">
    <w:name w:val="D1FE3AC9DCD04AF9B2763BE4C7E0869C"/>
    <w:rsid w:val="00437A43"/>
    <w:rPr>
      <w:lang w:val="en-US" w:eastAsia="zh-CN"/>
    </w:rPr>
  </w:style>
  <w:style w:type="paragraph" w:customStyle="1" w:styleId="404B0F1B00AF4DB7AE922E0CC69324A6">
    <w:name w:val="404B0F1B00AF4DB7AE922E0CC69324A6"/>
    <w:rsid w:val="00437A43"/>
    <w:rPr>
      <w:lang w:val="en-US" w:eastAsia="zh-CN"/>
    </w:rPr>
  </w:style>
  <w:style w:type="paragraph" w:customStyle="1" w:styleId="3688FD000A25453EB44947910B6E1EF6">
    <w:name w:val="3688FD000A25453EB44947910B6E1EF6"/>
    <w:rsid w:val="00437A43"/>
    <w:rPr>
      <w:lang w:val="en-US" w:eastAsia="zh-CN"/>
    </w:rPr>
  </w:style>
  <w:style w:type="paragraph" w:customStyle="1" w:styleId="CEA08F5AF0A141A59FE8BDBA7ED3B19A">
    <w:name w:val="CEA08F5AF0A141A59FE8BDBA7ED3B19A"/>
    <w:rsid w:val="00437A43"/>
    <w:rPr>
      <w:lang w:val="en-US" w:eastAsia="zh-CN"/>
    </w:rPr>
  </w:style>
  <w:style w:type="paragraph" w:customStyle="1" w:styleId="6861118092484ABF871DAEB775DD7F43">
    <w:name w:val="6861118092484ABF871DAEB775DD7F43"/>
    <w:rsid w:val="00437A43"/>
    <w:rPr>
      <w:lang w:val="en-US" w:eastAsia="zh-CN"/>
    </w:rPr>
  </w:style>
  <w:style w:type="paragraph" w:customStyle="1" w:styleId="747A62EC9A1A4AFB9928DECB61CFE51A">
    <w:name w:val="747A62EC9A1A4AFB9928DECB61CFE51A"/>
    <w:rsid w:val="00437A43"/>
    <w:rPr>
      <w:lang w:val="en-US" w:eastAsia="zh-CN"/>
    </w:rPr>
  </w:style>
  <w:style w:type="paragraph" w:customStyle="1" w:styleId="6084FBEAB4D044D6B34595035DE28979">
    <w:name w:val="6084FBEAB4D044D6B34595035DE28979"/>
    <w:rsid w:val="00437A43"/>
    <w:rPr>
      <w:lang w:val="en-US" w:eastAsia="zh-CN"/>
    </w:rPr>
  </w:style>
  <w:style w:type="paragraph" w:customStyle="1" w:styleId="D3BFEE2A679B4929A1426E0139BC2701">
    <w:name w:val="D3BFEE2A679B4929A1426E0139BC2701"/>
    <w:rsid w:val="00437A43"/>
    <w:rPr>
      <w:lang w:val="en-US" w:eastAsia="zh-CN"/>
    </w:rPr>
  </w:style>
  <w:style w:type="paragraph" w:customStyle="1" w:styleId="4D6F81F8652D4ECAA697F93B33BA8D05">
    <w:name w:val="4D6F81F8652D4ECAA697F93B33BA8D05"/>
    <w:rsid w:val="00437A43"/>
    <w:rPr>
      <w:lang w:val="en-US" w:eastAsia="zh-CN"/>
    </w:rPr>
  </w:style>
  <w:style w:type="paragraph" w:customStyle="1" w:styleId="B39993F8B5164D438E0818D5F7773614">
    <w:name w:val="B39993F8B5164D438E0818D5F7773614"/>
    <w:rsid w:val="00437A43"/>
    <w:rPr>
      <w:lang w:val="en-US" w:eastAsia="zh-CN"/>
    </w:rPr>
  </w:style>
  <w:style w:type="paragraph" w:customStyle="1" w:styleId="2A72828F9047401F97B39A453FD24DEF">
    <w:name w:val="2A72828F9047401F97B39A453FD24DEF"/>
    <w:rsid w:val="00437A43"/>
    <w:rPr>
      <w:lang w:val="en-US" w:eastAsia="zh-CN"/>
    </w:rPr>
  </w:style>
  <w:style w:type="paragraph" w:customStyle="1" w:styleId="B229690EB2D94EF18ED335CDF5B36AB9">
    <w:name w:val="B229690EB2D94EF18ED335CDF5B36AB9"/>
    <w:rsid w:val="00437A43"/>
    <w:rPr>
      <w:lang w:val="en-US" w:eastAsia="zh-CN"/>
    </w:rPr>
  </w:style>
  <w:style w:type="paragraph" w:customStyle="1" w:styleId="B4795F5F2A3D42A29E581AF03126F434">
    <w:name w:val="B4795F5F2A3D42A29E581AF03126F434"/>
    <w:rsid w:val="00437A43"/>
    <w:rPr>
      <w:lang w:val="en-US" w:eastAsia="zh-CN"/>
    </w:rPr>
  </w:style>
  <w:style w:type="paragraph" w:customStyle="1" w:styleId="6A010A7A3F7841BCAEFCD21ED9C98629">
    <w:name w:val="6A010A7A3F7841BCAEFCD21ED9C98629"/>
    <w:rsid w:val="00437A43"/>
    <w:rPr>
      <w:lang w:val="en-US" w:eastAsia="zh-CN"/>
    </w:rPr>
  </w:style>
  <w:style w:type="paragraph" w:customStyle="1" w:styleId="9145205A737448DF93377C7FB33C8D20">
    <w:name w:val="9145205A737448DF93377C7FB33C8D20"/>
    <w:rsid w:val="00437A43"/>
    <w:rPr>
      <w:lang w:val="en-US" w:eastAsia="zh-CN"/>
    </w:rPr>
  </w:style>
  <w:style w:type="paragraph" w:customStyle="1" w:styleId="23B6BDCB407D43CF9483C3611BA598A4">
    <w:name w:val="23B6BDCB407D43CF9483C3611BA598A4"/>
    <w:rsid w:val="00437A43"/>
    <w:rPr>
      <w:lang w:val="en-US" w:eastAsia="zh-CN"/>
    </w:rPr>
  </w:style>
  <w:style w:type="paragraph" w:customStyle="1" w:styleId="130B0C9BCF0A4ED29DE53D5651611613">
    <w:name w:val="130B0C9BCF0A4ED29DE53D5651611613"/>
    <w:rsid w:val="00437A43"/>
    <w:rPr>
      <w:lang w:val="en-US" w:eastAsia="zh-CN"/>
    </w:rPr>
  </w:style>
  <w:style w:type="paragraph" w:customStyle="1" w:styleId="7EA7BA179DB542629A7DC98F50397F75">
    <w:name w:val="7EA7BA179DB542629A7DC98F50397F75"/>
    <w:rsid w:val="00437A43"/>
    <w:rPr>
      <w:lang w:val="en-US" w:eastAsia="zh-CN"/>
    </w:rPr>
  </w:style>
  <w:style w:type="paragraph" w:customStyle="1" w:styleId="5F069793CB3749B0B654EEB7365C52FB">
    <w:name w:val="5F069793CB3749B0B654EEB7365C52FB"/>
    <w:rsid w:val="00437A43"/>
    <w:rPr>
      <w:lang w:val="en-US" w:eastAsia="zh-CN"/>
    </w:rPr>
  </w:style>
  <w:style w:type="paragraph" w:customStyle="1" w:styleId="59A0FBC6FE9B4866A22B2212E44D1EEC">
    <w:name w:val="59A0FBC6FE9B4866A22B2212E44D1EEC"/>
    <w:rsid w:val="00437A43"/>
    <w:rPr>
      <w:lang w:val="en-US" w:eastAsia="zh-CN"/>
    </w:rPr>
  </w:style>
  <w:style w:type="paragraph" w:customStyle="1" w:styleId="36D633E9708346E7BC06EF7F8C9804AB">
    <w:name w:val="36D633E9708346E7BC06EF7F8C9804AB"/>
    <w:rsid w:val="00437A43"/>
    <w:rPr>
      <w:lang w:val="en-US" w:eastAsia="zh-CN"/>
    </w:rPr>
  </w:style>
  <w:style w:type="paragraph" w:customStyle="1" w:styleId="F1E0B0E985B34395896371351BFA50CA">
    <w:name w:val="F1E0B0E985B34395896371351BFA50CA"/>
    <w:rsid w:val="00437A43"/>
    <w:rPr>
      <w:lang w:val="en-US" w:eastAsia="zh-CN"/>
    </w:rPr>
  </w:style>
  <w:style w:type="paragraph" w:customStyle="1" w:styleId="1C20AD7F027648C8AD81F2F53E6F3842">
    <w:name w:val="1C20AD7F027648C8AD81F2F53E6F3842"/>
    <w:rsid w:val="00437A43"/>
    <w:rPr>
      <w:lang w:val="en-US" w:eastAsia="zh-CN"/>
    </w:rPr>
  </w:style>
  <w:style w:type="paragraph" w:customStyle="1" w:styleId="34849F919CAC46C6B83BEF8F9852840D">
    <w:name w:val="34849F919CAC46C6B83BEF8F9852840D"/>
    <w:rsid w:val="00437A43"/>
    <w:rPr>
      <w:lang w:val="en-US" w:eastAsia="zh-CN"/>
    </w:rPr>
  </w:style>
  <w:style w:type="paragraph" w:customStyle="1" w:styleId="DF246BEEAAB54E9288BB66B51F550180">
    <w:name w:val="DF246BEEAAB54E9288BB66B51F550180"/>
    <w:rsid w:val="00437A43"/>
    <w:rPr>
      <w:lang w:val="en-US" w:eastAsia="zh-CN"/>
    </w:rPr>
  </w:style>
  <w:style w:type="paragraph" w:customStyle="1" w:styleId="AC618F4590534199B6958D21E2195851">
    <w:name w:val="AC618F4590534199B6958D21E2195851"/>
    <w:rsid w:val="00437A43"/>
    <w:rPr>
      <w:lang w:val="en-US" w:eastAsia="zh-CN"/>
    </w:rPr>
  </w:style>
  <w:style w:type="paragraph" w:customStyle="1" w:styleId="EF59B2347B094B728DCB8620C8868393">
    <w:name w:val="EF59B2347B094B728DCB8620C8868393"/>
    <w:rsid w:val="00437A43"/>
    <w:rPr>
      <w:lang w:val="en-US" w:eastAsia="zh-CN"/>
    </w:rPr>
  </w:style>
  <w:style w:type="paragraph" w:customStyle="1" w:styleId="ECFE55386FCD4D4D86FA9C3C41093730">
    <w:name w:val="ECFE55386FCD4D4D86FA9C3C41093730"/>
    <w:rsid w:val="00437A43"/>
    <w:rPr>
      <w:lang w:val="en-US" w:eastAsia="zh-CN"/>
    </w:rPr>
  </w:style>
  <w:style w:type="paragraph" w:customStyle="1" w:styleId="32F5F2103E28420ABD48ACF487F874CC">
    <w:name w:val="32F5F2103E28420ABD48ACF487F874CC"/>
    <w:rsid w:val="00437A43"/>
    <w:rPr>
      <w:lang w:val="en-US" w:eastAsia="zh-CN"/>
    </w:rPr>
  </w:style>
  <w:style w:type="paragraph" w:customStyle="1" w:styleId="01A99BC33712450DA887B97F6F6BE3C5">
    <w:name w:val="01A99BC33712450DA887B97F6F6BE3C5"/>
    <w:rsid w:val="00437A43"/>
    <w:rPr>
      <w:lang w:val="en-US" w:eastAsia="zh-CN"/>
    </w:rPr>
  </w:style>
  <w:style w:type="paragraph" w:customStyle="1" w:styleId="7E3FFEB3F298474F96AD502B0BCE10F5">
    <w:name w:val="7E3FFEB3F298474F96AD502B0BCE10F5"/>
    <w:rsid w:val="00437A43"/>
    <w:rPr>
      <w:lang w:val="en-US" w:eastAsia="zh-CN"/>
    </w:rPr>
  </w:style>
  <w:style w:type="paragraph" w:customStyle="1" w:styleId="8F1AF7CC2A0C431689951BFEAA4AD645">
    <w:name w:val="8F1AF7CC2A0C431689951BFEAA4AD645"/>
    <w:rsid w:val="00437A43"/>
    <w:rPr>
      <w:lang w:val="en-US" w:eastAsia="zh-CN"/>
    </w:rPr>
  </w:style>
  <w:style w:type="paragraph" w:customStyle="1" w:styleId="1C1DC9B28C5F4C8F945BB66A5EB08BA2">
    <w:name w:val="1C1DC9B28C5F4C8F945BB66A5EB08BA2"/>
    <w:rsid w:val="00437A43"/>
    <w:rPr>
      <w:lang w:val="en-US" w:eastAsia="zh-CN"/>
    </w:rPr>
  </w:style>
  <w:style w:type="paragraph" w:customStyle="1" w:styleId="6A578CB4A17543E184A6F6AF3EF46492">
    <w:name w:val="6A578CB4A17543E184A6F6AF3EF46492"/>
    <w:rsid w:val="00437A43"/>
    <w:rPr>
      <w:lang w:val="en-US" w:eastAsia="zh-CN"/>
    </w:rPr>
  </w:style>
  <w:style w:type="paragraph" w:customStyle="1" w:styleId="846FF033393D4BCD932052B0E3AB18DC">
    <w:name w:val="846FF033393D4BCD932052B0E3AB18DC"/>
    <w:rsid w:val="00437A43"/>
    <w:rPr>
      <w:lang w:val="en-US" w:eastAsia="zh-CN"/>
    </w:rPr>
  </w:style>
  <w:style w:type="paragraph" w:customStyle="1" w:styleId="6F00B716FF6B439B8520B9E292CFAF55">
    <w:name w:val="6F00B716FF6B439B8520B9E292CFAF55"/>
    <w:rsid w:val="00437A43"/>
    <w:rPr>
      <w:lang w:val="en-US" w:eastAsia="zh-CN"/>
    </w:rPr>
  </w:style>
  <w:style w:type="paragraph" w:customStyle="1" w:styleId="D45AF1182DEF468CA9E232539611D820">
    <w:name w:val="D45AF1182DEF468CA9E232539611D820"/>
    <w:rsid w:val="00437A43"/>
    <w:rPr>
      <w:lang w:val="en-US" w:eastAsia="zh-CN"/>
    </w:rPr>
  </w:style>
  <w:style w:type="paragraph" w:customStyle="1" w:styleId="24F871C6FAA5455D89E571FCA7848D5A">
    <w:name w:val="24F871C6FAA5455D89E571FCA7848D5A"/>
    <w:rsid w:val="00437A43"/>
    <w:rPr>
      <w:lang w:val="en-US" w:eastAsia="zh-CN"/>
    </w:rPr>
  </w:style>
  <w:style w:type="paragraph" w:customStyle="1" w:styleId="E8E797C3C9274313A5527AC4D5F110AA">
    <w:name w:val="E8E797C3C9274313A5527AC4D5F110AA"/>
    <w:rsid w:val="00437A43"/>
    <w:rPr>
      <w:lang w:val="en-US" w:eastAsia="zh-CN"/>
    </w:rPr>
  </w:style>
  <w:style w:type="paragraph" w:customStyle="1" w:styleId="7D94CB7DCACA4460BF2E67DD8AE25FC8">
    <w:name w:val="7D94CB7DCACA4460BF2E67DD8AE25FC8"/>
    <w:rsid w:val="00437A43"/>
    <w:rPr>
      <w:lang w:val="en-US" w:eastAsia="zh-CN"/>
    </w:rPr>
  </w:style>
  <w:style w:type="paragraph" w:customStyle="1" w:styleId="1B8EBB3A7E6B40ECA94E407331240BDE">
    <w:name w:val="1B8EBB3A7E6B40ECA94E407331240BDE"/>
    <w:rsid w:val="00437A43"/>
    <w:rPr>
      <w:lang w:val="en-US" w:eastAsia="zh-CN"/>
    </w:rPr>
  </w:style>
  <w:style w:type="paragraph" w:customStyle="1" w:styleId="6A91896B36A147C6B5FF0C30F2D1A643">
    <w:name w:val="6A91896B36A147C6B5FF0C30F2D1A643"/>
    <w:rsid w:val="00437A43"/>
    <w:rPr>
      <w:lang w:val="en-US" w:eastAsia="zh-CN"/>
    </w:rPr>
  </w:style>
  <w:style w:type="paragraph" w:customStyle="1" w:styleId="6E2E6BA1B87345128E337B10FC85307C">
    <w:name w:val="6E2E6BA1B87345128E337B10FC85307C"/>
    <w:rsid w:val="00437A43"/>
    <w:rPr>
      <w:lang w:val="en-US" w:eastAsia="zh-CN"/>
    </w:rPr>
  </w:style>
  <w:style w:type="paragraph" w:customStyle="1" w:styleId="489FA0D460CA4C509FE7F25CD72993E4">
    <w:name w:val="489FA0D460CA4C509FE7F25CD72993E4"/>
    <w:rsid w:val="00437A43"/>
    <w:rPr>
      <w:lang w:val="en-US" w:eastAsia="zh-CN"/>
    </w:rPr>
  </w:style>
  <w:style w:type="paragraph" w:customStyle="1" w:styleId="9685B58D8EE74E74ACBC70C42B0EB292">
    <w:name w:val="9685B58D8EE74E74ACBC70C42B0EB292"/>
    <w:rsid w:val="00437A43"/>
    <w:rPr>
      <w:lang w:val="en-US" w:eastAsia="zh-CN"/>
    </w:rPr>
  </w:style>
  <w:style w:type="paragraph" w:customStyle="1" w:styleId="B144EE41EBC1452086123081C3299F47">
    <w:name w:val="B144EE41EBC1452086123081C3299F47"/>
    <w:rsid w:val="00437A43"/>
    <w:rPr>
      <w:lang w:val="en-US" w:eastAsia="zh-CN"/>
    </w:rPr>
  </w:style>
  <w:style w:type="paragraph" w:customStyle="1" w:styleId="0DA71947F2764F7F9B84F7AC4F6E98E1">
    <w:name w:val="0DA71947F2764F7F9B84F7AC4F6E98E1"/>
    <w:rsid w:val="00437A43"/>
    <w:rPr>
      <w:lang w:val="en-US" w:eastAsia="zh-CN"/>
    </w:rPr>
  </w:style>
  <w:style w:type="paragraph" w:customStyle="1" w:styleId="314AA2EDD21C40EFA7D8393A06718FBF">
    <w:name w:val="314AA2EDD21C40EFA7D8393A06718FBF"/>
    <w:rsid w:val="00437A43"/>
    <w:rPr>
      <w:lang w:val="en-US" w:eastAsia="zh-CN"/>
    </w:rPr>
  </w:style>
  <w:style w:type="paragraph" w:customStyle="1" w:styleId="3BD1806573EB40EB82D29555D439715F">
    <w:name w:val="3BD1806573EB40EB82D29555D439715F"/>
    <w:rsid w:val="00437A43"/>
    <w:rPr>
      <w:lang w:val="en-US" w:eastAsia="zh-CN"/>
    </w:rPr>
  </w:style>
  <w:style w:type="paragraph" w:customStyle="1" w:styleId="7CE3FD38FFE5461382F88A53BD780E15">
    <w:name w:val="7CE3FD38FFE5461382F88A53BD780E15"/>
    <w:rsid w:val="00437A43"/>
    <w:rPr>
      <w:lang w:val="en-US" w:eastAsia="zh-CN"/>
    </w:rPr>
  </w:style>
  <w:style w:type="paragraph" w:customStyle="1" w:styleId="BEB49F91A90241E1B5F09FB2505E3FFF">
    <w:name w:val="BEB49F91A90241E1B5F09FB2505E3FFF"/>
    <w:rsid w:val="00437A43"/>
    <w:rPr>
      <w:lang w:val="en-US" w:eastAsia="zh-CN"/>
    </w:rPr>
  </w:style>
  <w:style w:type="paragraph" w:customStyle="1" w:styleId="5273827AF4A4479DB65CD49266CBA57E">
    <w:name w:val="5273827AF4A4479DB65CD49266CBA57E"/>
    <w:rsid w:val="00437A43"/>
    <w:rPr>
      <w:lang w:val="en-US" w:eastAsia="zh-CN"/>
    </w:rPr>
  </w:style>
  <w:style w:type="paragraph" w:customStyle="1" w:styleId="D4C6DB189CF84705A2F4C614263A6244">
    <w:name w:val="D4C6DB189CF84705A2F4C614263A6244"/>
    <w:rsid w:val="00437A43"/>
    <w:rPr>
      <w:lang w:val="en-US" w:eastAsia="zh-CN"/>
    </w:rPr>
  </w:style>
  <w:style w:type="paragraph" w:customStyle="1" w:styleId="C560B5C21B864F3F853ECC1DFC256B4E">
    <w:name w:val="C560B5C21B864F3F853ECC1DFC256B4E"/>
    <w:rsid w:val="00437A43"/>
    <w:rPr>
      <w:lang w:val="en-US" w:eastAsia="zh-CN"/>
    </w:rPr>
  </w:style>
  <w:style w:type="paragraph" w:customStyle="1" w:styleId="35BE9CDFFA0B461B8459733E05A431AB">
    <w:name w:val="35BE9CDFFA0B461B8459733E05A431AB"/>
    <w:rsid w:val="00437A43"/>
    <w:rPr>
      <w:lang w:val="en-US" w:eastAsia="zh-CN"/>
    </w:rPr>
  </w:style>
  <w:style w:type="paragraph" w:customStyle="1" w:styleId="440DBFAE3B524C2C946BCE68478AC266">
    <w:name w:val="440DBFAE3B524C2C946BCE68478AC266"/>
    <w:rsid w:val="00437A43"/>
    <w:rPr>
      <w:lang w:val="en-US" w:eastAsia="zh-CN"/>
    </w:rPr>
  </w:style>
  <w:style w:type="paragraph" w:customStyle="1" w:styleId="F56DCF71DAC045498B7E682A02253CD2">
    <w:name w:val="F56DCF71DAC045498B7E682A02253CD2"/>
    <w:rsid w:val="00437A43"/>
    <w:rPr>
      <w:lang w:val="en-US" w:eastAsia="zh-CN"/>
    </w:rPr>
  </w:style>
  <w:style w:type="paragraph" w:customStyle="1" w:styleId="27460FE7F7A64957BD4F20DA5C165546">
    <w:name w:val="27460FE7F7A64957BD4F20DA5C165546"/>
    <w:rsid w:val="00437A43"/>
    <w:rPr>
      <w:lang w:val="en-US" w:eastAsia="zh-CN"/>
    </w:rPr>
  </w:style>
  <w:style w:type="paragraph" w:customStyle="1" w:styleId="759B17FF8C7F4BBE9472DC640C673E01">
    <w:name w:val="759B17FF8C7F4BBE9472DC640C673E01"/>
    <w:rsid w:val="00437A43"/>
    <w:rPr>
      <w:lang w:val="en-US" w:eastAsia="zh-CN"/>
    </w:rPr>
  </w:style>
  <w:style w:type="paragraph" w:customStyle="1" w:styleId="134545608476442693EA708D89A4E488">
    <w:name w:val="134545608476442693EA708D89A4E488"/>
    <w:rsid w:val="00437A43"/>
    <w:rPr>
      <w:lang w:val="en-US" w:eastAsia="zh-CN"/>
    </w:rPr>
  </w:style>
  <w:style w:type="paragraph" w:customStyle="1" w:styleId="DB5A62308B5A46DAA2707483611B2269">
    <w:name w:val="DB5A62308B5A46DAA2707483611B2269"/>
    <w:rsid w:val="00437A43"/>
    <w:rPr>
      <w:lang w:val="en-US" w:eastAsia="zh-CN"/>
    </w:rPr>
  </w:style>
  <w:style w:type="paragraph" w:customStyle="1" w:styleId="37AA58719E2442328AB724905335B2E7">
    <w:name w:val="37AA58719E2442328AB724905335B2E7"/>
    <w:rsid w:val="00437A43"/>
    <w:rPr>
      <w:lang w:val="en-US" w:eastAsia="zh-CN"/>
    </w:rPr>
  </w:style>
  <w:style w:type="paragraph" w:customStyle="1" w:styleId="7EE36E2C2C4D43A691860BEE9197CC58">
    <w:name w:val="7EE36E2C2C4D43A691860BEE9197CC58"/>
    <w:rsid w:val="00437A43"/>
    <w:rPr>
      <w:lang w:val="en-US" w:eastAsia="zh-CN"/>
    </w:rPr>
  </w:style>
  <w:style w:type="paragraph" w:customStyle="1" w:styleId="EDB9918561D7429C83820B03AC879D06">
    <w:name w:val="EDB9918561D7429C83820B03AC879D06"/>
    <w:rsid w:val="00437A43"/>
    <w:rPr>
      <w:lang w:val="en-US" w:eastAsia="zh-CN"/>
    </w:rPr>
  </w:style>
  <w:style w:type="paragraph" w:customStyle="1" w:styleId="D963F90B6C7045D69C718CBE740BFDA3">
    <w:name w:val="D963F90B6C7045D69C718CBE740BFDA3"/>
    <w:rsid w:val="00437A43"/>
    <w:rPr>
      <w:lang w:val="en-US" w:eastAsia="zh-CN"/>
    </w:rPr>
  </w:style>
  <w:style w:type="paragraph" w:customStyle="1" w:styleId="100BB3631D5C451F9DAEAE6698324298">
    <w:name w:val="100BB3631D5C451F9DAEAE6698324298"/>
    <w:rsid w:val="00437A43"/>
    <w:rPr>
      <w:lang w:val="en-US" w:eastAsia="zh-CN"/>
    </w:rPr>
  </w:style>
  <w:style w:type="paragraph" w:customStyle="1" w:styleId="CD05C599179B4FADB8C7C7F76F98E23F">
    <w:name w:val="CD05C599179B4FADB8C7C7F76F98E23F"/>
    <w:rsid w:val="00437A43"/>
    <w:rPr>
      <w:lang w:val="en-US" w:eastAsia="zh-CN"/>
    </w:rPr>
  </w:style>
  <w:style w:type="paragraph" w:customStyle="1" w:styleId="3F40707CC15B42E7B3F1E97EABC3FCE7">
    <w:name w:val="3F40707CC15B42E7B3F1E97EABC3FCE7"/>
    <w:rsid w:val="00437A43"/>
    <w:rPr>
      <w:lang w:val="en-US" w:eastAsia="zh-CN"/>
    </w:rPr>
  </w:style>
  <w:style w:type="paragraph" w:customStyle="1" w:styleId="1F5127C64BAF4BA78E4B84A89938E98C">
    <w:name w:val="1F5127C64BAF4BA78E4B84A89938E98C"/>
    <w:rsid w:val="00437A43"/>
    <w:rPr>
      <w:lang w:val="en-US" w:eastAsia="zh-CN"/>
    </w:rPr>
  </w:style>
  <w:style w:type="paragraph" w:customStyle="1" w:styleId="2AA0CC6D156A4475B0B37946BA2A7103">
    <w:name w:val="2AA0CC6D156A4475B0B37946BA2A7103"/>
    <w:rsid w:val="00437A43"/>
    <w:rPr>
      <w:lang w:val="en-US" w:eastAsia="zh-CN"/>
    </w:rPr>
  </w:style>
  <w:style w:type="paragraph" w:customStyle="1" w:styleId="399BB938A7534C0EB491ED4426FABABE">
    <w:name w:val="399BB938A7534C0EB491ED4426FABABE"/>
    <w:rsid w:val="00437A43"/>
    <w:rPr>
      <w:lang w:val="en-US" w:eastAsia="zh-CN"/>
    </w:rPr>
  </w:style>
  <w:style w:type="paragraph" w:customStyle="1" w:styleId="FE7635242E57456AA398ADB14F0BE765">
    <w:name w:val="FE7635242E57456AA398ADB14F0BE765"/>
    <w:rsid w:val="00437A43"/>
    <w:rPr>
      <w:lang w:val="en-US" w:eastAsia="zh-CN"/>
    </w:rPr>
  </w:style>
  <w:style w:type="paragraph" w:customStyle="1" w:styleId="8B48B9D2427645D3AA62FCC82C074DD4">
    <w:name w:val="8B48B9D2427645D3AA62FCC82C074DD4"/>
    <w:rsid w:val="00437A43"/>
    <w:rPr>
      <w:lang w:val="en-US" w:eastAsia="zh-CN"/>
    </w:rPr>
  </w:style>
  <w:style w:type="paragraph" w:customStyle="1" w:styleId="D94C89997F7444BA8224E1404C03E2B1">
    <w:name w:val="D94C89997F7444BA8224E1404C03E2B1"/>
    <w:rsid w:val="00437A43"/>
    <w:rPr>
      <w:lang w:val="en-US" w:eastAsia="zh-CN"/>
    </w:rPr>
  </w:style>
  <w:style w:type="paragraph" w:customStyle="1" w:styleId="B915A43100D34BC4BDE552B6B71C5375">
    <w:name w:val="B915A43100D34BC4BDE552B6B71C5375"/>
    <w:rsid w:val="00437A43"/>
    <w:rPr>
      <w:lang w:val="en-US" w:eastAsia="zh-CN"/>
    </w:rPr>
  </w:style>
  <w:style w:type="paragraph" w:customStyle="1" w:styleId="AEF5B574AE344BCAA32D6A94BB5E2EAF">
    <w:name w:val="AEF5B574AE344BCAA32D6A94BB5E2EAF"/>
    <w:rsid w:val="00437A43"/>
    <w:rPr>
      <w:lang w:val="en-US" w:eastAsia="zh-CN"/>
    </w:rPr>
  </w:style>
  <w:style w:type="paragraph" w:customStyle="1" w:styleId="4647906A3BE9409BB18C6B8F6E0A8033">
    <w:name w:val="4647906A3BE9409BB18C6B8F6E0A8033"/>
    <w:rsid w:val="00437A43"/>
    <w:rPr>
      <w:lang w:val="en-US" w:eastAsia="zh-CN"/>
    </w:rPr>
  </w:style>
  <w:style w:type="paragraph" w:customStyle="1" w:styleId="7F15ECEA0B15478CBF3CCA4A1A2E1204">
    <w:name w:val="7F15ECEA0B15478CBF3CCA4A1A2E1204"/>
    <w:rsid w:val="00437A43"/>
    <w:rPr>
      <w:lang w:val="en-US" w:eastAsia="zh-CN"/>
    </w:rPr>
  </w:style>
  <w:style w:type="paragraph" w:customStyle="1" w:styleId="BDF54507CABF400DB51871132490565E">
    <w:name w:val="BDF54507CABF400DB51871132490565E"/>
    <w:rsid w:val="00437A43"/>
    <w:rPr>
      <w:lang w:val="en-US" w:eastAsia="zh-CN"/>
    </w:rPr>
  </w:style>
  <w:style w:type="paragraph" w:customStyle="1" w:styleId="5F6EECB438B24E9580C85F6F79D81A81">
    <w:name w:val="5F6EECB438B24E9580C85F6F79D81A81"/>
    <w:rsid w:val="00437A43"/>
    <w:rPr>
      <w:lang w:val="en-US" w:eastAsia="zh-CN"/>
    </w:rPr>
  </w:style>
  <w:style w:type="paragraph" w:customStyle="1" w:styleId="353F38D056D5495E98FEFE7A7C3129BB">
    <w:name w:val="353F38D056D5495E98FEFE7A7C3129BB"/>
    <w:rsid w:val="00437A43"/>
    <w:rPr>
      <w:lang w:val="en-US" w:eastAsia="zh-CN"/>
    </w:rPr>
  </w:style>
  <w:style w:type="paragraph" w:customStyle="1" w:styleId="012CA8196335428E8E9FC4F4E0331C08">
    <w:name w:val="012CA8196335428E8E9FC4F4E0331C08"/>
    <w:rsid w:val="00437A43"/>
    <w:rPr>
      <w:lang w:val="en-US" w:eastAsia="zh-CN"/>
    </w:rPr>
  </w:style>
  <w:style w:type="paragraph" w:customStyle="1" w:styleId="97B29DEA91FF48E285815E6F5CC02B50">
    <w:name w:val="97B29DEA91FF48E285815E6F5CC02B50"/>
    <w:rsid w:val="00437A43"/>
    <w:rPr>
      <w:lang w:val="en-US" w:eastAsia="zh-CN"/>
    </w:rPr>
  </w:style>
  <w:style w:type="paragraph" w:customStyle="1" w:styleId="42097EAB79654CC68E90D0EEB27576C1">
    <w:name w:val="42097EAB79654CC68E90D0EEB27576C1"/>
    <w:rsid w:val="00437A43"/>
    <w:rPr>
      <w:lang w:val="en-US" w:eastAsia="zh-CN"/>
    </w:rPr>
  </w:style>
  <w:style w:type="paragraph" w:customStyle="1" w:styleId="9E0AE934C71E42B08F13A9068FBF92DC">
    <w:name w:val="9E0AE934C71E42B08F13A9068FBF92DC"/>
    <w:rsid w:val="00437A43"/>
    <w:rPr>
      <w:lang w:val="en-US" w:eastAsia="zh-CN"/>
    </w:rPr>
  </w:style>
  <w:style w:type="paragraph" w:customStyle="1" w:styleId="1B77CDFFBAE246299BDCF279C47A8FBB">
    <w:name w:val="1B77CDFFBAE246299BDCF279C47A8FBB"/>
    <w:rsid w:val="00437A43"/>
    <w:rPr>
      <w:lang w:val="en-US" w:eastAsia="zh-CN"/>
    </w:rPr>
  </w:style>
  <w:style w:type="paragraph" w:customStyle="1" w:styleId="400BCD8E21284828A375EADBF8D01E94">
    <w:name w:val="400BCD8E21284828A375EADBF8D01E94"/>
    <w:rsid w:val="00437A43"/>
    <w:rPr>
      <w:lang w:val="en-US" w:eastAsia="zh-CN"/>
    </w:rPr>
  </w:style>
  <w:style w:type="paragraph" w:customStyle="1" w:styleId="1BDF20975C614A78A15C6E7AB60B3387">
    <w:name w:val="1BDF20975C614A78A15C6E7AB60B3387"/>
    <w:rsid w:val="00437A43"/>
    <w:rPr>
      <w:lang w:val="en-US" w:eastAsia="zh-CN"/>
    </w:rPr>
  </w:style>
  <w:style w:type="paragraph" w:customStyle="1" w:styleId="253005DB01814840928D3D0EAD4602D1">
    <w:name w:val="253005DB01814840928D3D0EAD4602D1"/>
    <w:rsid w:val="00437A43"/>
    <w:rPr>
      <w:lang w:val="en-US" w:eastAsia="zh-CN"/>
    </w:rPr>
  </w:style>
  <w:style w:type="paragraph" w:customStyle="1" w:styleId="30F4643EAA2146479D078D788D8AC739">
    <w:name w:val="30F4643EAA2146479D078D788D8AC739"/>
    <w:rsid w:val="00437A43"/>
    <w:rPr>
      <w:lang w:val="en-US" w:eastAsia="zh-CN"/>
    </w:rPr>
  </w:style>
  <w:style w:type="paragraph" w:customStyle="1" w:styleId="A827CCF8FA96488284542A775B1C0EDA">
    <w:name w:val="A827CCF8FA96488284542A775B1C0EDA"/>
    <w:rsid w:val="00437A43"/>
    <w:rPr>
      <w:lang w:val="en-US" w:eastAsia="zh-CN"/>
    </w:rPr>
  </w:style>
  <w:style w:type="paragraph" w:customStyle="1" w:styleId="364214581FBC4BFB82310FEC8613814B">
    <w:name w:val="364214581FBC4BFB82310FEC8613814B"/>
    <w:rsid w:val="00437A43"/>
    <w:rPr>
      <w:lang w:val="en-US" w:eastAsia="zh-CN"/>
    </w:rPr>
  </w:style>
  <w:style w:type="paragraph" w:customStyle="1" w:styleId="B1B9194850484A8BBBEDD43076EF8716">
    <w:name w:val="B1B9194850484A8BBBEDD43076EF8716"/>
    <w:rsid w:val="00437A43"/>
    <w:rPr>
      <w:lang w:val="en-US" w:eastAsia="zh-CN"/>
    </w:rPr>
  </w:style>
  <w:style w:type="paragraph" w:customStyle="1" w:styleId="B70DE2CCEDCA47458C512EEA69D30B68">
    <w:name w:val="B70DE2CCEDCA47458C512EEA69D30B68"/>
    <w:rsid w:val="00437A43"/>
    <w:rPr>
      <w:lang w:val="en-US" w:eastAsia="zh-CN"/>
    </w:rPr>
  </w:style>
  <w:style w:type="paragraph" w:customStyle="1" w:styleId="EDD6F3C9A8FA4E5B91F91830A838BDEC">
    <w:name w:val="EDD6F3C9A8FA4E5B91F91830A838BDEC"/>
    <w:rsid w:val="00437A43"/>
    <w:rPr>
      <w:lang w:val="en-US" w:eastAsia="zh-CN"/>
    </w:rPr>
  </w:style>
  <w:style w:type="paragraph" w:customStyle="1" w:styleId="3B1BE5FAD56B4FD0AD00A39341D5DD85">
    <w:name w:val="3B1BE5FAD56B4FD0AD00A39341D5DD85"/>
    <w:rsid w:val="00437A43"/>
    <w:rPr>
      <w:lang w:val="en-US" w:eastAsia="zh-CN"/>
    </w:rPr>
  </w:style>
  <w:style w:type="paragraph" w:customStyle="1" w:styleId="81E92B879F9148219DFD9EDA644C7809">
    <w:name w:val="81E92B879F9148219DFD9EDA644C7809"/>
    <w:rsid w:val="00437A43"/>
    <w:rPr>
      <w:lang w:val="en-US" w:eastAsia="zh-CN"/>
    </w:rPr>
  </w:style>
  <w:style w:type="paragraph" w:customStyle="1" w:styleId="0F00E85388C54F17B7B2625224B2886F">
    <w:name w:val="0F00E85388C54F17B7B2625224B2886F"/>
    <w:rsid w:val="00437A43"/>
    <w:rPr>
      <w:lang w:val="en-US" w:eastAsia="zh-CN"/>
    </w:rPr>
  </w:style>
  <w:style w:type="paragraph" w:customStyle="1" w:styleId="FEF01A7482344F4699917D57310016F2">
    <w:name w:val="FEF01A7482344F4699917D57310016F2"/>
    <w:rsid w:val="00FF402C"/>
    <w:rPr>
      <w:lang w:val="en-US" w:eastAsia="zh-CN"/>
    </w:rPr>
  </w:style>
  <w:style w:type="paragraph" w:customStyle="1" w:styleId="05DC10C75DCF46E9AD657AD26753B612">
    <w:name w:val="05DC10C75DCF46E9AD657AD26753B612"/>
    <w:rsid w:val="00FF402C"/>
    <w:rPr>
      <w:lang w:val="en-US" w:eastAsia="zh-CN"/>
    </w:rPr>
  </w:style>
  <w:style w:type="paragraph" w:customStyle="1" w:styleId="31ECD1969C114E7396DCCD4C6F2E7FAE">
    <w:name w:val="31ECD1969C114E7396DCCD4C6F2E7FAE"/>
    <w:rsid w:val="00FF402C"/>
    <w:rPr>
      <w:lang w:val="en-US" w:eastAsia="zh-CN"/>
    </w:rPr>
  </w:style>
  <w:style w:type="paragraph" w:customStyle="1" w:styleId="F01CF68CA39048318C336837A12C8BC9">
    <w:name w:val="F01CF68CA39048318C336837A12C8BC9"/>
    <w:rsid w:val="00FF402C"/>
    <w:rPr>
      <w:lang w:val="en-US" w:eastAsia="zh-CN"/>
    </w:rPr>
  </w:style>
  <w:style w:type="paragraph" w:customStyle="1" w:styleId="7E3F3CCC137D4429B49B1912423A928E">
    <w:name w:val="7E3F3CCC137D4429B49B1912423A928E"/>
    <w:rsid w:val="00FF402C"/>
    <w:rPr>
      <w:lang w:val="en-US" w:eastAsia="zh-CN"/>
    </w:rPr>
  </w:style>
  <w:style w:type="paragraph" w:customStyle="1" w:styleId="EB9C48EF021149C18E8D36D9E69031EA">
    <w:name w:val="EB9C48EF021149C18E8D36D9E69031EA"/>
    <w:rsid w:val="00FF402C"/>
    <w:rPr>
      <w:lang w:val="en-US" w:eastAsia="zh-CN"/>
    </w:rPr>
  </w:style>
  <w:style w:type="paragraph" w:customStyle="1" w:styleId="4E9569CB74EC4102967FB3FC7736636E">
    <w:name w:val="4E9569CB74EC4102967FB3FC7736636E"/>
    <w:rsid w:val="00FF402C"/>
    <w:rPr>
      <w:lang w:val="en-US" w:eastAsia="zh-CN"/>
    </w:rPr>
  </w:style>
  <w:style w:type="paragraph" w:customStyle="1" w:styleId="919C923EFB5B43BCB1590FB22FC689EE">
    <w:name w:val="919C923EFB5B43BCB1590FB22FC689EE"/>
    <w:rsid w:val="00FF402C"/>
    <w:rPr>
      <w:lang w:val="en-US" w:eastAsia="zh-CN"/>
    </w:rPr>
  </w:style>
  <w:style w:type="paragraph" w:customStyle="1" w:styleId="204567505731436BBAAD5865F6F6E939">
    <w:name w:val="204567505731436BBAAD5865F6F6E939"/>
    <w:rsid w:val="00FF402C"/>
    <w:rPr>
      <w:lang w:val="en-US" w:eastAsia="zh-CN"/>
    </w:rPr>
  </w:style>
  <w:style w:type="paragraph" w:customStyle="1" w:styleId="D7372F4012804F79B6608C43A1D7197E">
    <w:name w:val="D7372F4012804F79B6608C43A1D7197E"/>
    <w:rsid w:val="00FF402C"/>
    <w:rPr>
      <w:lang w:val="en-US" w:eastAsia="zh-CN"/>
    </w:rPr>
  </w:style>
  <w:style w:type="paragraph" w:customStyle="1" w:styleId="E7088757B71E44E0BF38F8ABE4174C7F">
    <w:name w:val="E7088757B71E44E0BF38F8ABE4174C7F"/>
    <w:rsid w:val="00FF402C"/>
    <w:rPr>
      <w:lang w:val="en-US" w:eastAsia="zh-CN"/>
    </w:rPr>
  </w:style>
  <w:style w:type="paragraph" w:customStyle="1" w:styleId="4C9BC540C74A4B3AA333C239BCE2B8DD">
    <w:name w:val="4C9BC540C74A4B3AA333C239BCE2B8DD"/>
    <w:rsid w:val="00FF402C"/>
    <w:rPr>
      <w:lang w:val="en-US" w:eastAsia="zh-CN"/>
    </w:rPr>
  </w:style>
  <w:style w:type="paragraph" w:customStyle="1" w:styleId="ED3818DDA41A40D7AC838B5A98F8F4AE">
    <w:name w:val="ED3818DDA41A40D7AC838B5A98F8F4AE"/>
    <w:rsid w:val="00FF402C"/>
    <w:rPr>
      <w:lang w:val="en-US" w:eastAsia="zh-CN"/>
    </w:rPr>
  </w:style>
  <w:style w:type="paragraph" w:customStyle="1" w:styleId="D1A6C24E41DB4AD7AA9B78735A5C6E30">
    <w:name w:val="D1A6C24E41DB4AD7AA9B78735A5C6E30"/>
    <w:rsid w:val="00FF402C"/>
    <w:rPr>
      <w:lang w:val="en-US" w:eastAsia="zh-CN"/>
    </w:rPr>
  </w:style>
  <w:style w:type="paragraph" w:customStyle="1" w:styleId="793D99D0C4D640F5939058B7AB099089">
    <w:name w:val="793D99D0C4D640F5939058B7AB099089"/>
    <w:rsid w:val="00FF402C"/>
    <w:rPr>
      <w:lang w:val="en-US" w:eastAsia="zh-CN"/>
    </w:rPr>
  </w:style>
  <w:style w:type="paragraph" w:customStyle="1" w:styleId="11270CB619A54FEC895957F5FB1F6913">
    <w:name w:val="11270CB619A54FEC895957F5FB1F6913"/>
    <w:rsid w:val="00FF402C"/>
    <w:rPr>
      <w:lang w:val="en-US" w:eastAsia="zh-CN"/>
    </w:rPr>
  </w:style>
  <w:style w:type="paragraph" w:customStyle="1" w:styleId="92D6759404814A87B0E5DA7442C41E1B">
    <w:name w:val="92D6759404814A87B0E5DA7442C41E1B"/>
    <w:rsid w:val="00FF402C"/>
    <w:rPr>
      <w:lang w:val="en-US" w:eastAsia="zh-CN"/>
    </w:rPr>
  </w:style>
  <w:style w:type="paragraph" w:customStyle="1" w:styleId="B3954E9795FF47E89C50527DC70967E1">
    <w:name w:val="B3954E9795FF47E89C50527DC70967E1"/>
    <w:rsid w:val="00FF402C"/>
    <w:rPr>
      <w:lang w:val="en-US" w:eastAsia="zh-CN"/>
    </w:rPr>
  </w:style>
  <w:style w:type="paragraph" w:customStyle="1" w:styleId="CD64B92441C1484EB3551FF50B00AD28">
    <w:name w:val="CD64B92441C1484EB3551FF50B00AD28"/>
    <w:rsid w:val="00FF402C"/>
    <w:rPr>
      <w:lang w:val="en-US" w:eastAsia="zh-CN"/>
    </w:rPr>
  </w:style>
  <w:style w:type="paragraph" w:customStyle="1" w:styleId="2441E3CCDFAA4B858A980174140A2E0F">
    <w:name w:val="2441E3CCDFAA4B858A980174140A2E0F"/>
    <w:rsid w:val="00FF402C"/>
    <w:rPr>
      <w:lang w:val="en-US" w:eastAsia="zh-CN"/>
    </w:rPr>
  </w:style>
  <w:style w:type="paragraph" w:customStyle="1" w:styleId="70EB7FC2C6E047DF84D2D713F400FB9E">
    <w:name w:val="70EB7FC2C6E047DF84D2D713F400FB9E"/>
    <w:rsid w:val="00FF402C"/>
    <w:rPr>
      <w:lang w:val="en-US" w:eastAsia="zh-CN"/>
    </w:rPr>
  </w:style>
  <w:style w:type="paragraph" w:customStyle="1" w:styleId="92625967C34742938E10EEBE9C2FEE8F">
    <w:name w:val="92625967C34742938E10EEBE9C2FEE8F"/>
    <w:rsid w:val="00FF402C"/>
    <w:rPr>
      <w:lang w:val="en-US" w:eastAsia="zh-CN"/>
    </w:rPr>
  </w:style>
  <w:style w:type="paragraph" w:customStyle="1" w:styleId="7D5F8AB19B674BCBAE493535B4B8457C">
    <w:name w:val="7D5F8AB19B674BCBAE493535B4B8457C"/>
    <w:rsid w:val="00FF402C"/>
    <w:rPr>
      <w:lang w:val="en-US" w:eastAsia="zh-CN"/>
    </w:rPr>
  </w:style>
  <w:style w:type="paragraph" w:customStyle="1" w:styleId="5554350F3420400A9825524F3A534297">
    <w:name w:val="5554350F3420400A9825524F3A534297"/>
    <w:rsid w:val="00FF402C"/>
    <w:rPr>
      <w:lang w:val="en-US" w:eastAsia="zh-CN"/>
    </w:rPr>
  </w:style>
  <w:style w:type="paragraph" w:customStyle="1" w:styleId="B86F9160DE664679B57A5FD51AB981A9">
    <w:name w:val="B86F9160DE664679B57A5FD51AB981A9"/>
    <w:rsid w:val="00FF402C"/>
    <w:rPr>
      <w:lang w:val="en-US" w:eastAsia="zh-CN"/>
    </w:rPr>
  </w:style>
  <w:style w:type="paragraph" w:customStyle="1" w:styleId="3ABBA2E17D5D45BBA520280B2A3AC52B">
    <w:name w:val="3ABBA2E17D5D45BBA520280B2A3AC52B"/>
    <w:rsid w:val="00FF402C"/>
    <w:rPr>
      <w:lang w:val="en-US" w:eastAsia="zh-CN"/>
    </w:rPr>
  </w:style>
  <w:style w:type="paragraph" w:customStyle="1" w:styleId="2D9770553A6640A389D65398322E21BD">
    <w:name w:val="2D9770553A6640A389D65398322E21BD"/>
    <w:rsid w:val="00FF402C"/>
    <w:rPr>
      <w:lang w:val="en-US" w:eastAsia="zh-CN"/>
    </w:rPr>
  </w:style>
  <w:style w:type="paragraph" w:customStyle="1" w:styleId="75838353E78F4E408AEE46879999ADE2">
    <w:name w:val="75838353E78F4E408AEE46879999ADE2"/>
    <w:rsid w:val="00FF402C"/>
    <w:rPr>
      <w:lang w:val="en-US" w:eastAsia="zh-CN"/>
    </w:rPr>
  </w:style>
  <w:style w:type="paragraph" w:customStyle="1" w:styleId="8FBDEA0ED7C34FAEBF2CAA2E01E132EC">
    <w:name w:val="8FBDEA0ED7C34FAEBF2CAA2E01E132EC"/>
    <w:rsid w:val="00FF402C"/>
    <w:rPr>
      <w:lang w:val="en-US" w:eastAsia="zh-CN"/>
    </w:rPr>
  </w:style>
  <w:style w:type="paragraph" w:customStyle="1" w:styleId="F8E0F7C47F1F45238F7EEFA603C40D91">
    <w:name w:val="F8E0F7C47F1F45238F7EEFA603C40D91"/>
    <w:rsid w:val="00FF402C"/>
    <w:rPr>
      <w:lang w:val="en-US" w:eastAsia="zh-CN"/>
    </w:rPr>
  </w:style>
  <w:style w:type="paragraph" w:customStyle="1" w:styleId="A8C2552C275940C886AF839B605BD1B5">
    <w:name w:val="A8C2552C275940C886AF839B605BD1B5"/>
    <w:rsid w:val="00FF402C"/>
    <w:rPr>
      <w:lang w:val="en-US" w:eastAsia="zh-CN"/>
    </w:rPr>
  </w:style>
  <w:style w:type="paragraph" w:customStyle="1" w:styleId="B3EC16D3D5C64BF580F6E2267D3477C6">
    <w:name w:val="B3EC16D3D5C64BF580F6E2267D3477C6"/>
    <w:rsid w:val="00FF402C"/>
    <w:rPr>
      <w:lang w:val="en-US" w:eastAsia="zh-CN"/>
    </w:rPr>
  </w:style>
  <w:style w:type="paragraph" w:customStyle="1" w:styleId="7BBFFB956872452BBD52234C43EE3C5E">
    <w:name w:val="7BBFFB956872452BBD52234C43EE3C5E"/>
    <w:rsid w:val="00FF402C"/>
    <w:rPr>
      <w:lang w:val="en-US" w:eastAsia="zh-CN"/>
    </w:rPr>
  </w:style>
  <w:style w:type="paragraph" w:customStyle="1" w:styleId="2B174D44B55C44E69C387FF224D54172">
    <w:name w:val="2B174D44B55C44E69C387FF224D54172"/>
    <w:rsid w:val="00FF402C"/>
    <w:rPr>
      <w:lang w:val="en-US" w:eastAsia="zh-CN"/>
    </w:rPr>
  </w:style>
  <w:style w:type="paragraph" w:customStyle="1" w:styleId="EB5A0379F881441D96A1C58C94322B66">
    <w:name w:val="EB5A0379F881441D96A1C58C94322B66"/>
    <w:rsid w:val="00FF402C"/>
    <w:rPr>
      <w:lang w:val="en-US" w:eastAsia="zh-CN"/>
    </w:rPr>
  </w:style>
  <w:style w:type="paragraph" w:customStyle="1" w:styleId="42FBEEEBB4244448A55603A1D29BD034">
    <w:name w:val="42FBEEEBB4244448A55603A1D29BD034"/>
    <w:rsid w:val="00FF402C"/>
    <w:rPr>
      <w:lang w:val="en-US" w:eastAsia="zh-CN"/>
    </w:rPr>
  </w:style>
  <w:style w:type="paragraph" w:customStyle="1" w:styleId="E871418E3E0149519D8D869DED861174">
    <w:name w:val="E871418E3E0149519D8D869DED861174"/>
    <w:rsid w:val="00FF402C"/>
    <w:rPr>
      <w:lang w:val="en-US" w:eastAsia="zh-CN"/>
    </w:rPr>
  </w:style>
  <w:style w:type="paragraph" w:customStyle="1" w:styleId="A48F769D1260441B80161FDCADA17CE5">
    <w:name w:val="A48F769D1260441B80161FDCADA17CE5"/>
    <w:rsid w:val="00FF402C"/>
    <w:rPr>
      <w:lang w:val="en-US" w:eastAsia="zh-CN"/>
    </w:rPr>
  </w:style>
  <w:style w:type="paragraph" w:customStyle="1" w:styleId="82697A6C88DB4E0183A1D68024C82CBE">
    <w:name w:val="82697A6C88DB4E0183A1D68024C82CBE"/>
    <w:rsid w:val="00FF402C"/>
    <w:rPr>
      <w:lang w:val="en-US" w:eastAsia="zh-CN"/>
    </w:rPr>
  </w:style>
  <w:style w:type="paragraph" w:customStyle="1" w:styleId="99E397B034FB417F881EDBB4DB2FF364">
    <w:name w:val="99E397B034FB417F881EDBB4DB2FF364"/>
    <w:rsid w:val="00FF402C"/>
    <w:rPr>
      <w:lang w:val="en-US" w:eastAsia="zh-CN"/>
    </w:rPr>
  </w:style>
  <w:style w:type="paragraph" w:customStyle="1" w:styleId="C92ACAEF5D21462B86FE286B6E0A0A29">
    <w:name w:val="C92ACAEF5D21462B86FE286B6E0A0A29"/>
    <w:rsid w:val="00FF402C"/>
    <w:rPr>
      <w:lang w:val="en-US" w:eastAsia="zh-CN"/>
    </w:rPr>
  </w:style>
  <w:style w:type="paragraph" w:customStyle="1" w:styleId="2B8DEC5C83D44EBEADC9FE0345FB3F77">
    <w:name w:val="2B8DEC5C83D44EBEADC9FE0345FB3F77"/>
    <w:rsid w:val="00FF402C"/>
    <w:rPr>
      <w:lang w:val="en-US" w:eastAsia="zh-CN"/>
    </w:rPr>
  </w:style>
  <w:style w:type="paragraph" w:customStyle="1" w:styleId="5C2AA0C5FAFB4DEA9B5E7D1BCB86FB9D">
    <w:name w:val="5C2AA0C5FAFB4DEA9B5E7D1BCB86FB9D"/>
    <w:rsid w:val="00FF402C"/>
    <w:rPr>
      <w:lang w:val="en-US" w:eastAsia="zh-CN"/>
    </w:rPr>
  </w:style>
  <w:style w:type="paragraph" w:customStyle="1" w:styleId="A7E13CC9731748C1920FF35EFB47916A">
    <w:name w:val="A7E13CC9731748C1920FF35EFB47916A"/>
    <w:rsid w:val="00FF402C"/>
    <w:rPr>
      <w:lang w:val="en-US" w:eastAsia="zh-CN"/>
    </w:rPr>
  </w:style>
  <w:style w:type="paragraph" w:customStyle="1" w:styleId="6FEAFA48032F442189C06E176CF84B50">
    <w:name w:val="6FEAFA48032F442189C06E176CF84B50"/>
    <w:rsid w:val="00FF402C"/>
    <w:rPr>
      <w:lang w:val="en-US" w:eastAsia="zh-CN"/>
    </w:rPr>
  </w:style>
  <w:style w:type="paragraph" w:customStyle="1" w:styleId="D832A5A1AA05485DA4922A15F177769F">
    <w:name w:val="D832A5A1AA05485DA4922A15F177769F"/>
    <w:rsid w:val="00FF402C"/>
    <w:rPr>
      <w:lang w:val="en-US" w:eastAsia="zh-CN"/>
    </w:rPr>
  </w:style>
  <w:style w:type="paragraph" w:customStyle="1" w:styleId="EFAFF8469357453F99D57BF3F0700D4B">
    <w:name w:val="EFAFF8469357453F99D57BF3F0700D4B"/>
    <w:rsid w:val="00FF402C"/>
    <w:rPr>
      <w:lang w:val="en-US" w:eastAsia="zh-CN"/>
    </w:rPr>
  </w:style>
  <w:style w:type="paragraph" w:customStyle="1" w:styleId="CC3B65A7D3A34276A4123C1AB8382705">
    <w:name w:val="CC3B65A7D3A34276A4123C1AB8382705"/>
    <w:rsid w:val="00FF402C"/>
    <w:rPr>
      <w:lang w:val="en-US" w:eastAsia="zh-CN"/>
    </w:rPr>
  </w:style>
  <w:style w:type="paragraph" w:customStyle="1" w:styleId="5423859446D348F983F9BB67A34A9B91">
    <w:name w:val="5423859446D348F983F9BB67A34A9B91"/>
    <w:rsid w:val="00FF402C"/>
    <w:rPr>
      <w:lang w:val="en-US" w:eastAsia="zh-CN"/>
    </w:rPr>
  </w:style>
  <w:style w:type="paragraph" w:customStyle="1" w:styleId="408D5D22018947D98FA448F590B28533">
    <w:name w:val="408D5D22018947D98FA448F590B28533"/>
    <w:rsid w:val="00FF402C"/>
    <w:rPr>
      <w:lang w:val="en-US" w:eastAsia="zh-CN"/>
    </w:rPr>
  </w:style>
  <w:style w:type="paragraph" w:customStyle="1" w:styleId="54E8FA282842439AADBE3D329EE185B3">
    <w:name w:val="54E8FA282842439AADBE3D329EE185B3"/>
    <w:rsid w:val="00FF402C"/>
    <w:rPr>
      <w:lang w:val="en-US" w:eastAsia="zh-CN"/>
    </w:rPr>
  </w:style>
  <w:style w:type="paragraph" w:customStyle="1" w:styleId="D400F77F9DC04B98BC626DC4440BF3E0">
    <w:name w:val="D400F77F9DC04B98BC626DC4440BF3E0"/>
    <w:rsid w:val="00FF402C"/>
    <w:rPr>
      <w:lang w:val="en-US" w:eastAsia="zh-CN"/>
    </w:rPr>
  </w:style>
  <w:style w:type="paragraph" w:customStyle="1" w:styleId="44FBA0F1D9254CF3A3A6127327D27CC6">
    <w:name w:val="44FBA0F1D9254CF3A3A6127327D27CC6"/>
    <w:rsid w:val="00FF402C"/>
    <w:rPr>
      <w:lang w:val="en-US" w:eastAsia="zh-CN"/>
    </w:rPr>
  </w:style>
  <w:style w:type="paragraph" w:customStyle="1" w:styleId="4BD0BBA46CAE4663B5F4D1924615A792">
    <w:name w:val="4BD0BBA46CAE4663B5F4D1924615A792"/>
    <w:rsid w:val="00FF402C"/>
    <w:rPr>
      <w:lang w:val="en-US" w:eastAsia="zh-CN"/>
    </w:rPr>
  </w:style>
  <w:style w:type="paragraph" w:customStyle="1" w:styleId="BA2DF863B5FB4829BA4E43E5443AF1CC">
    <w:name w:val="BA2DF863B5FB4829BA4E43E5443AF1CC"/>
    <w:rsid w:val="00FF402C"/>
    <w:rPr>
      <w:lang w:val="en-US" w:eastAsia="zh-CN"/>
    </w:rPr>
  </w:style>
  <w:style w:type="paragraph" w:customStyle="1" w:styleId="8863595B55704B28A48AAD4BE0848D62">
    <w:name w:val="8863595B55704B28A48AAD4BE0848D62"/>
    <w:rsid w:val="00FF402C"/>
    <w:rPr>
      <w:lang w:val="en-US" w:eastAsia="zh-CN"/>
    </w:rPr>
  </w:style>
  <w:style w:type="paragraph" w:customStyle="1" w:styleId="106C31AB814543D796A39A716248D651">
    <w:name w:val="106C31AB814543D796A39A716248D651"/>
    <w:rsid w:val="00FF402C"/>
    <w:rPr>
      <w:lang w:val="en-US" w:eastAsia="zh-CN"/>
    </w:rPr>
  </w:style>
  <w:style w:type="paragraph" w:customStyle="1" w:styleId="6D8646C4FDF7442AA3245F36ED41A5C6">
    <w:name w:val="6D8646C4FDF7442AA3245F36ED41A5C6"/>
    <w:rsid w:val="00FF402C"/>
    <w:rPr>
      <w:lang w:val="en-US" w:eastAsia="zh-CN"/>
    </w:rPr>
  </w:style>
  <w:style w:type="paragraph" w:customStyle="1" w:styleId="5D06EA8E57744AFEA5C08DE3551B3845">
    <w:name w:val="5D06EA8E57744AFEA5C08DE3551B3845"/>
    <w:rsid w:val="00FF402C"/>
    <w:rPr>
      <w:lang w:val="en-US" w:eastAsia="zh-CN"/>
    </w:rPr>
  </w:style>
  <w:style w:type="paragraph" w:customStyle="1" w:styleId="ADB7DD6AD03C4579BC8D276DFDC78EA1">
    <w:name w:val="ADB7DD6AD03C4579BC8D276DFDC78EA1"/>
    <w:rsid w:val="00FF402C"/>
    <w:rPr>
      <w:lang w:val="en-US" w:eastAsia="zh-CN"/>
    </w:rPr>
  </w:style>
  <w:style w:type="paragraph" w:customStyle="1" w:styleId="11F4CC38B4EF4D4A8DD241A80E20B524">
    <w:name w:val="11F4CC38B4EF4D4A8DD241A80E20B524"/>
    <w:rsid w:val="00FF402C"/>
    <w:rPr>
      <w:lang w:val="en-US" w:eastAsia="zh-CN"/>
    </w:rPr>
  </w:style>
  <w:style w:type="paragraph" w:customStyle="1" w:styleId="0BEA864921CD4EE9B9EC1B79F6DA57FD">
    <w:name w:val="0BEA864921CD4EE9B9EC1B79F6DA57FD"/>
    <w:rsid w:val="00FF402C"/>
    <w:rPr>
      <w:lang w:val="en-US" w:eastAsia="zh-CN"/>
    </w:rPr>
  </w:style>
  <w:style w:type="paragraph" w:customStyle="1" w:styleId="0DB3A88228A541DD922C45E58A27467C">
    <w:name w:val="0DB3A88228A541DD922C45E58A27467C"/>
    <w:rsid w:val="00FF402C"/>
    <w:rPr>
      <w:lang w:val="en-US" w:eastAsia="zh-CN"/>
    </w:rPr>
  </w:style>
  <w:style w:type="paragraph" w:customStyle="1" w:styleId="583BFFADD3EF4A4F9D0EEF93E79D7682">
    <w:name w:val="583BFFADD3EF4A4F9D0EEF93E79D7682"/>
    <w:rsid w:val="00FF402C"/>
    <w:rPr>
      <w:lang w:val="en-US" w:eastAsia="zh-CN"/>
    </w:rPr>
  </w:style>
  <w:style w:type="paragraph" w:customStyle="1" w:styleId="7D15C6D317BE445A82B5D27750E21F9B">
    <w:name w:val="7D15C6D317BE445A82B5D27750E21F9B"/>
    <w:rsid w:val="00FF402C"/>
    <w:rPr>
      <w:lang w:val="en-US" w:eastAsia="zh-CN"/>
    </w:rPr>
  </w:style>
  <w:style w:type="paragraph" w:customStyle="1" w:styleId="F902940E4153431B9FF4A97E098DB68E">
    <w:name w:val="F902940E4153431B9FF4A97E098DB68E"/>
    <w:rsid w:val="00FF402C"/>
    <w:rPr>
      <w:lang w:val="en-US" w:eastAsia="zh-CN"/>
    </w:rPr>
  </w:style>
  <w:style w:type="paragraph" w:customStyle="1" w:styleId="9B56BB38938947D28360633DE89A89B4">
    <w:name w:val="9B56BB38938947D28360633DE89A89B4"/>
    <w:rsid w:val="00FF402C"/>
    <w:rPr>
      <w:lang w:val="en-US" w:eastAsia="zh-CN"/>
    </w:rPr>
  </w:style>
  <w:style w:type="paragraph" w:customStyle="1" w:styleId="F39D3F11B8D2447CBBCE1385E6D302FA">
    <w:name w:val="F39D3F11B8D2447CBBCE1385E6D302FA"/>
    <w:rsid w:val="00FF402C"/>
    <w:rPr>
      <w:lang w:val="en-US" w:eastAsia="zh-CN"/>
    </w:rPr>
  </w:style>
  <w:style w:type="paragraph" w:customStyle="1" w:styleId="A50C469FC6C84F8582530C2BE74D418D">
    <w:name w:val="A50C469FC6C84F8582530C2BE74D418D"/>
    <w:rsid w:val="00FF402C"/>
    <w:rPr>
      <w:lang w:val="en-US" w:eastAsia="zh-CN"/>
    </w:rPr>
  </w:style>
  <w:style w:type="paragraph" w:customStyle="1" w:styleId="080292DD20314AE88E9A3FBC12CD0D16">
    <w:name w:val="080292DD20314AE88E9A3FBC12CD0D16"/>
    <w:rsid w:val="00FF402C"/>
    <w:rPr>
      <w:lang w:val="en-US" w:eastAsia="zh-CN"/>
    </w:rPr>
  </w:style>
  <w:style w:type="paragraph" w:customStyle="1" w:styleId="310BF31443A140D58FFEB5A0A411D7F3">
    <w:name w:val="310BF31443A140D58FFEB5A0A411D7F3"/>
    <w:rsid w:val="00FF402C"/>
    <w:rPr>
      <w:lang w:val="en-US" w:eastAsia="zh-CN"/>
    </w:rPr>
  </w:style>
  <w:style w:type="paragraph" w:customStyle="1" w:styleId="AF9691942C4F4FD0BFBA2492B83CEC55">
    <w:name w:val="AF9691942C4F4FD0BFBA2492B83CEC55"/>
    <w:rsid w:val="00FF402C"/>
    <w:rPr>
      <w:lang w:val="en-US" w:eastAsia="zh-CN"/>
    </w:rPr>
  </w:style>
  <w:style w:type="paragraph" w:customStyle="1" w:styleId="8A1C81CA94CC4114B87C460E102686B1">
    <w:name w:val="8A1C81CA94CC4114B87C460E102686B1"/>
    <w:rsid w:val="00FF402C"/>
    <w:rPr>
      <w:lang w:val="en-US" w:eastAsia="zh-CN"/>
    </w:rPr>
  </w:style>
  <w:style w:type="paragraph" w:customStyle="1" w:styleId="1885EA3A95DE4FA2AEBF86F1E5690ED9">
    <w:name w:val="1885EA3A95DE4FA2AEBF86F1E5690ED9"/>
    <w:rsid w:val="00FF402C"/>
    <w:rPr>
      <w:lang w:val="en-US" w:eastAsia="zh-CN"/>
    </w:rPr>
  </w:style>
  <w:style w:type="paragraph" w:customStyle="1" w:styleId="4ACB9C0A023F42D28983AF38A9052619">
    <w:name w:val="4ACB9C0A023F42D28983AF38A9052619"/>
    <w:rsid w:val="00FF402C"/>
    <w:rPr>
      <w:lang w:val="en-US" w:eastAsia="zh-CN"/>
    </w:rPr>
  </w:style>
  <w:style w:type="paragraph" w:customStyle="1" w:styleId="7BE59362BDF943C88B2DDAFB36B033E5">
    <w:name w:val="7BE59362BDF943C88B2DDAFB36B033E5"/>
    <w:rsid w:val="00FF402C"/>
    <w:rPr>
      <w:lang w:val="en-US" w:eastAsia="zh-CN"/>
    </w:rPr>
  </w:style>
  <w:style w:type="paragraph" w:customStyle="1" w:styleId="6A8DC534140A4AE597F6067DFC36FB9F">
    <w:name w:val="6A8DC534140A4AE597F6067DFC36FB9F"/>
    <w:rsid w:val="00FF402C"/>
    <w:rPr>
      <w:lang w:val="en-US" w:eastAsia="zh-CN"/>
    </w:rPr>
  </w:style>
  <w:style w:type="paragraph" w:customStyle="1" w:styleId="0087D0E34B444D6A860DACF2FF2CF806">
    <w:name w:val="0087D0E34B444D6A860DACF2FF2CF806"/>
    <w:rsid w:val="00FF402C"/>
    <w:rPr>
      <w:lang w:val="en-US" w:eastAsia="zh-CN"/>
    </w:rPr>
  </w:style>
  <w:style w:type="paragraph" w:customStyle="1" w:styleId="18E12EAC11674B029E9D99958B340F87">
    <w:name w:val="18E12EAC11674B029E9D99958B340F87"/>
    <w:rsid w:val="00FF402C"/>
    <w:rPr>
      <w:lang w:val="en-US" w:eastAsia="zh-CN"/>
    </w:rPr>
  </w:style>
  <w:style w:type="paragraph" w:customStyle="1" w:styleId="88207879981045508384A5BD2EBF456C">
    <w:name w:val="88207879981045508384A5BD2EBF456C"/>
    <w:rsid w:val="00FF402C"/>
    <w:rPr>
      <w:lang w:val="en-US" w:eastAsia="zh-CN"/>
    </w:rPr>
  </w:style>
  <w:style w:type="paragraph" w:customStyle="1" w:styleId="594725B1232A4D66A425489290E9D498">
    <w:name w:val="594725B1232A4D66A425489290E9D498"/>
    <w:rsid w:val="00FF402C"/>
    <w:rPr>
      <w:lang w:val="en-US" w:eastAsia="zh-CN"/>
    </w:rPr>
  </w:style>
  <w:style w:type="paragraph" w:customStyle="1" w:styleId="D6B53AA37B4544E8A19648AFE663EB11">
    <w:name w:val="D6B53AA37B4544E8A19648AFE663EB11"/>
    <w:rsid w:val="00FF402C"/>
    <w:rPr>
      <w:lang w:val="en-US" w:eastAsia="zh-CN"/>
    </w:rPr>
  </w:style>
  <w:style w:type="paragraph" w:customStyle="1" w:styleId="813D5A493E894FFC86468DB3692DE3E9">
    <w:name w:val="813D5A493E894FFC86468DB3692DE3E9"/>
    <w:rsid w:val="00FF402C"/>
    <w:rPr>
      <w:lang w:val="en-US" w:eastAsia="zh-CN"/>
    </w:rPr>
  </w:style>
  <w:style w:type="paragraph" w:customStyle="1" w:styleId="C1294012A6D74D518ADE7A9F2B1921D7">
    <w:name w:val="C1294012A6D74D518ADE7A9F2B1921D7"/>
    <w:rsid w:val="00FF402C"/>
    <w:rPr>
      <w:lang w:val="en-US" w:eastAsia="zh-CN"/>
    </w:rPr>
  </w:style>
  <w:style w:type="paragraph" w:customStyle="1" w:styleId="2BEA76ADD06442DE8582D43A071E8186">
    <w:name w:val="2BEA76ADD06442DE8582D43A071E8186"/>
    <w:rsid w:val="00FF402C"/>
    <w:rPr>
      <w:lang w:val="en-US" w:eastAsia="zh-CN"/>
    </w:rPr>
  </w:style>
  <w:style w:type="paragraph" w:customStyle="1" w:styleId="0011BCB1A376416AB04D2B07190E3B6F">
    <w:name w:val="0011BCB1A376416AB04D2B07190E3B6F"/>
    <w:rsid w:val="00FF402C"/>
    <w:rPr>
      <w:lang w:val="en-US" w:eastAsia="zh-CN"/>
    </w:rPr>
  </w:style>
  <w:style w:type="paragraph" w:customStyle="1" w:styleId="631373BBA46B40D9B397684EB8405AD7">
    <w:name w:val="631373BBA46B40D9B397684EB8405AD7"/>
    <w:rsid w:val="00FF402C"/>
    <w:rPr>
      <w:lang w:val="en-US" w:eastAsia="zh-CN"/>
    </w:rPr>
  </w:style>
  <w:style w:type="paragraph" w:customStyle="1" w:styleId="9A30A5F5F4274ADABC50DBA257D4B239">
    <w:name w:val="9A30A5F5F4274ADABC50DBA257D4B239"/>
    <w:rsid w:val="00FF402C"/>
    <w:rPr>
      <w:lang w:val="en-US" w:eastAsia="zh-CN"/>
    </w:rPr>
  </w:style>
  <w:style w:type="paragraph" w:customStyle="1" w:styleId="377BFA6134A74548A34AEC579448E3EF">
    <w:name w:val="377BFA6134A74548A34AEC579448E3EF"/>
    <w:rsid w:val="00FF402C"/>
    <w:rPr>
      <w:lang w:val="en-US" w:eastAsia="zh-CN"/>
    </w:rPr>
  </w:style>
  <w:style w:type="paragraph" w:customStyle="1" w:styleId="68BF4B196CA4428C99FBFE825FE1CF25">
    <w:name w:val="68BF4B196CA4428C99FBFE825FE1CF25"/>
    <w:rsid w:val="00FF402C"/>
    <w:rPr>
      <w:lang w:val="en-US" w:eastAsia="zh-CN"/>
    </w:rPr>
  </w:style>
  <w:style w:type="paragraph" w:customStyle="1" w:styleId="EDC1CD407BFA4554A3130A6911133285">
    <w:name w:val="EDC1CD407BFA4554A3130A6911133285"/>
    <w:rsid w:val="00FF402C"/>
    <w:rPr>
      <w:lang w:val="en-US" w:eastAsia="zh-CN"/>
    </w:rPr>
  </w:style>
  <w:style w:type="paragraph" w:customStyle="1" w:styleId="F050DA8FA853496EB8FB5514FBF97966">
    <w:name w:val="F050DA8FA853496EB8FB5514FBF97966"/>
    <w:rsid w:val="00FF402C"/>
    <w:rPr>
      <w:lang w:val="en-US" w:eastAsia="zh-CN"/>
    </w:rPr>
  </w:style>
  <w:style w:type="paragraph" w:customStyle="1" w:styleId="AE7384D0F8794D22870C9ACB319111C0">
    <w:name w:val="AE7384D0F8794D22870C9ACB319111C0"/>
    <w:rsid w:val="00FF402C"/>
    <w:rPr>
      <w:lang w:val="en-US" w:eastAsia="zh-CN"/>
    </w:rPr>
  </w:style>
  <w:style w:type="paragraph" w:customStyle="1" w:styleId="B35E46AF93EB4CCCB9D4D6C60E2A7A14">
    <w:name w:val="B35E46AF93EB4CCCB9D4D6C60E2A7A14"/>
    <w:rsid w:val="00FF402C"/>
    <w:rPr>
      <w:lang w:val="en-US" w:eastAsia="zh-CN"/>
    </w:rPr>
  </w:style>
  <w:style w:type="paragraph" w:customStyle="1" w:styleId="BF560979270949F2B34A7D5DF6C08D89">
    <w:name w:val="BF560979270949F2B34A7D5DF6C08D89"/>
    <w:rsid w:val="00FF402C"/>
    <w:rPr>
      <w:lang w:val="en-US" w:eastAsia="zh-CN"/>
    </w:rPr>
  </w:style>
  <w:style w:type="paragraph" w:customStyle="1" w:styleId="5CE39E4BB42C4FF2B6F4DCFBA4975930">
    <w:name w:val="5CE39E4BB42C4FF2B6F4DCFBA4975930"/>
    <w:rsid w:val="00FF402C"/>
    <w:rPr>
      <w:lang w:val="en-US" w:eastAsia="zh-CN"/>
    </w:rPr>
  </w:style>
  <w:style w:type="paragraph" w:customStyle="1" w:styleId="13CC01D776D44E70907B2466994A4045">
    <w:name w:val="13CC01D776D44E70907B2466994A4045"/>
    <w:rsid w:val="00FF402C"/>
    <w:rPr>
      <w:lang w:val="en-US" w:eastAsia="zh-CN"/>
    </w:rPr>
  </w:style>
  <w:style w:type="paragraph" w:customStyle="1" w:styleId="7773D3D659C1422DA39D5CBE4ECF75A6">
    <w:name w:val="7773D3D659C1422DA39D5CBE4ECF75A6"/>
    <w:rsid w:val="00FF402C"/>
    <w:rPr>
      <w:lang w:val="en-US" w:eastAsia="zh-CN"/>
    </w:rPr>
  </w:style>
  <w:style w:type="paragraph" w:customStyle="1" w:styleId="F80BFA40734B4349A27F10D0072F8446">
    <w:name w:val="F80BFA40734B4349A27F10D0072F8446"/>
    <w:rsid w:val="00FF402C"/>
    <w:rPr>
      <w:lang w:val="en-US" w:eastAsia="zh-CN"/>
    </w:rPr>
  </w:style>
  <w:style w:type="paragraph" w:customStyle="1" w:styleId="B8EBE0A76FCC45B197170BFB325FF22C">
    <w:name w:val="B8EBE0A76FCC45B197170BFB325FF22C"/>
    <w:rsid w:val="00FF402C"/>
    <w:rPr>
      <w:lang w:val="en-US" w:eastAsia="zh-CN"/>
    </w:rPr>
  </w:style>
  <w:style w:type="paragraph" w:customStyle="1" w:styleId="C1EE4CA1B4C54534B7A33245CCFA0407">
    <w:name w:val="C1EE4CA1B4C54534B7A33245CCFA0407"/>
    <w:rsid w:val="00FF402C"/>
    <w:rPr>
      <w:lang w:val="en-US" w:eastAsia="zh-CN"/>
    </w:rPr>
  </w:style>
  <w:style w:type="paragraph" w:customStyle="1" w:styleId="DD23331FA4B74DDE88B52ACAAE6AA325">
    <w:name w:val="DD23331FA4B74DDE88B52ACAAE6AA325"/>
    <w:rsid w:val="00FF402C"/>
    <w:rPr>
      <w:lang w:val="en-US" w:eastAsia="zh-CN"/>
    </w:rPr>
  </w:style>
  <w:style w:type="paragraph" w:customStyle="1" w:styleId="E8B7C2A848704F1C9814810433A4328C">
    <w:name w:val="E8B7C2A848704F1C9814810433A4328C"/>
    <w:rsid w:val="00FF402C"/>
    <w:rPr>
      <w:lang w:val="en-US" w:eastAsia="zh-CN"/>
    </w:rPr>
  </w:style>
  <w:style w:type="paragraph" w:customStyle="1" w:styleId="34A05A14EBD5414A802414F9C5206F84">
    <w:name w:val="34A05A14EBD5414A802414F9C5206F84"/>
    <w:rsid w:val="00FF402C"/>
    <w:rPr>
      <w:lang w:val="en-US" w:eastAsia="zh-CN"/>
    </w:rPr>
  </w:style>
  <w:style w:type="paragraph" w:customStyle="1" w:styleId="6ABE8FEC98A942F3BA1FC93668AB6896">
    <w:name w:val="6ABE8FEC98A942F3BA1FC93668AB6896"/>
    <w:rsid w:val="00FF402C"/>
    <w:rPr>
      <w:lang w:val="en-US" w:eastAsia="zh-CN"/>
    </w:rPr>
  </w:style>
  <w:style w:type="paragraph" w:customStyle="1" w:styleId="4069FABECAAA2C4EB88BD4164ECF1654">
    <w:name w:val="4069FABECAAA2C4EB88BD4164ECF1654"/>
    <w:rsid w:val="00F56288"/>
    <w:pPr>
      <w:spacing w:after="0" w:line="240" w:lineRule="auto"/>
    </w:pPr>
    <w:rPr>
      <w:sz w:val="24"/>
      <w:szCs w:val="24"/>
      <w:lang w:val="en-US" w:eastAsia="en-US"/>
    </w:rPr>
  </w:style>
  <w:style w:type="paragraph" w:customStyle="1" w:styleId="2D0049ABEFC93341AFD0EAFD34B6A1DF">
    <w:name w:val="2D0049ABEFC93341AFD0EAFD34B6A1DF"/>
    <w:rsid w:val="00F56288"/>
    <w:pPr>
      <w:spacing w:after="0" w:line="240" w:lineRule="auto"/>
    </w:pPr>
    <w:rPr>
      <w:sz w:val="24"/>
      <w:szCs w:val="24"/>
      <w:lang w:val="en-US" w:eastAsia="en-US"/>
    </w:rPr>
  </w:style>
  <w:style w:type="paragraph" w:customStyle="1" w:styleId="630D15D40B7D7049B4344A0FE998575F">
    <w:name w:val="630D15D40B7D7049B4344A0FE998575F"/>
    <w:rsid w:val="00F56288"/>
    <w:pPr>
      <w:spacing w:after="0" w:line="240" w:lineRule="auto"/>
    </w:pPr>
    <w:rPr>
      <w:sz w:val="24"/>
      <w:szCs w:val="24"/>
      <w:lang w:val="en-US" w:eastAsia="en-US"/>
    </w:rPr>
  </w:style>
  <w:style w:type="paragraph" w:customStyle="1" w:styleId="E0B30FDF77042A409771438C4FECE7A9">
    <w:name w:val="E0B30FDF77042A409771438C4FECE7A9"/>
    <w:rsid w:val="00F56288"/>
    <w:pPr>
      <w:spacing w:after="0" w:line="240" w:lineRule="auto"/>
    </w:pPr>
    <w:rPr>
      <w:sz w:val="24"/>
      <w:szCs w:val="24"/>
      <w:lang w:val="en-US" w:eastAsia="en-US"/>
    </w:rPr>
  </w:style>
  <w:style w:type="paragraph" w:customStyle="1" w:styleId="893B4E82A8BC462C9D6AB1D69C1E1B1E">
    <w:name w:val="893B4E82A8BC462C9D6AB1D69C1E1B1E"/>
    <w:rsid w:val="00BB7A1F"/>
    <w:rPr>
      <w:lang w:val="en-US" w:eastAsia="zh-CN"/>
    </w:rPr>
  </w:style>
  <w:style w:type="paragraph" w:customStyle="1" w:styleId="7BB87F07220145438AA157BDAD1160CD30">
    <w:name w:val="7BB87F07220145438AA157BDAD1160CD30"/>
    <w:rsid w:val="00E85816"/>
    <w:pPr>
      <w:spacing w:after="200" w:line="276" w:lineRule="auto"/>
    </w:pPr>
    <w:rPr>
      <w:rFonts w:eastAsiaTheme="minorHAnsi"/>
      <w:lang w:val="en-US" w:eastAsia="en-US"/>
    </w:rPr>
  </w:style>
  <w:style w:type="paragraph" w:customStyle="1" w:styleId="063A9B9E6F0C43708AD84B6C4A5FC11030">
    <w:name w:val="063A9B9E6F0C43708AD84B6C4A5FC11030"/>
    <w:rsid w:val="00E85816"/>
    <w:pPr>
      <w:spacing w:after="200" w:line="276" w:lineRule="auto"/>
    </w:pPr>
    <w:rPr>
      <w:rFonts w:eastAsiaTheme="minorHAnsi"/>
      <w:lang w:val="en-US" w:eastAsia="en-US"/>
    </w:rPr>
  </w:style>
  <w:style w:type="paragraph" w:customStyle="1" w:styleId="D673E39F539144428A4CF710634526E936">
    <w:name w:val="D673E39F539144428A4CF710634526E936"/>
    <w:rsid w:val="00E85816"/>
    <w:pPr>
      <w:spacing w:after="200" w:line="276" w:lineRule="auto"/>
    </w:pPr>
    <w:rPr>
      <w:rFonts w:eastAsiaTheme="minorHAnsi"/>
      <w:lang w:val="en-US" w:eastAsia="en-US"/>
    </w:rPr>
  </w:style>
  <w:style w:type="paragraph" w:customStyle="1" w:styleId="7BB87F07220145438AA157BDAD1160CD31">
    <w:name w:val="7BB87F07220145438AA157BDAD1160CD31"/>
    <w:rsid w:val="00E85816"/>
    <w:pPr>
      <w:spacing w:after="200" w:line="276" w:lineRule="auto"/>
    </w:pPr>
    <w:rPr>
      <w:rFonts w:eastAsiaTheme="minorHAnsi"/>
      <w:lang w:val="en-US" w:eastAsia="en-US"/>
    </w:rPr>
  </w:style>
  <w:style w:type="paragraph" w:customStyle="1" w:styleId="063A9B9E6F0C43708AD84B6C4A5FC11031">
    <w:name w:val="063A9B9E6F0C43708AD84B6C4A5FC11031"/>
    <w:rsid w:val="00E85816"/>
    <w:pPr>
      <w:spacing w:after="200" w:line="276" w:lineRule="auto"/>
    </w:pPr>
    <w:rPr>
      <w:rFonts w:eastAsiaTheme="minorHAnsi"/>
      <w:lang w:val="en-US" w:eastAsia="en-US"/>
    </w:rPr>
  </w:style>
  <w:style w:type="paragraph" w:customStyle="1" w:styleId="D673E39F539144428A4CF710634526E937">
    <w:name w:val="D673E39F539144428A4CF710634526E937"/>
    <w:rsid w:val="00E85816"/>
    <w:pPr>
      <w:spacing w:after="200" w:line="276" w:lineRule="auto"/>
    </w:pPr>
    <w:rPr>
      <w:rFonts w:eastAsiaTheme="minorHAnsi"/>
      <w:lang w:val="en-US" w:eastAsia="en-US"/>
    </w:rPr>
  </w:style>
  <w:style w:type="paragraph" w:customStyle="1" w:styleId="7BB87F07220145438AA157BDAD1160CD32">
    <w:name w:val="7BB87F07220145438AA157BDAD1160CD32"/>
    <w:rsid w:val="00E85816"/>
    <w:pPr>
      <w:spacing w:after="200" w:line="276" w:lineRule="auto"/>
    </w:pPr>
    <w:rPr>
      <w:rFonts w:eastAsiaTheme="minorHAnsi"/>
      <w:lang w:val="en-US" w:eastAsia="en-US"/>
    </w:rPr>
  </w:style>
  <w:style w:type="paragraph" w:customStyle="1" w:styleId="063A9B9E6F0C43708AD84B6C4A5FC11032">
    <w:name w:val="063A9B9E6F0C43708AD84B6C4A5FC11032"/>
    <w:rsid w:val="00E85816"/>
    <w:pPr>
      <w:spacing w:after="200" w:line="276" w:lineRule="auto"/>
    </w:pPr>
    <w:rPr>
      <w:rFonts w:eastAsiaTheme="minorHAnsi"/>
      <w:lang w:val="en-US" w:eastAsia="en-US"/>
    </w:rPr>
  </w:style>
  <w:style w:type="paragraph" w:customStyle="1" w:styleId="D673E39F539144428A4CF710634526E938">
    <w:name w:val="D673E39F539144428A4CF710634526E938"/>
    <w:rsid w:val="00E85816"/>
    <w:pPr>
      <w:spacing w:after="200" w:line="276" w:lineRule="auto"/>
    </w:pPr>
    <w:rPr>
      <w:rFonts w:eastAsiaTheme="minorHAnsi"/>
      <w:lang w:val="en-US" w:eastAsia="en-US"/>
    </w:rPr>
  </w:style>
  <w:style w:type="paragraph" w:customStyle="1" w:styleId="7BB87F07220145438AA157BDAD1160CD33">
    <w:name w:val="7BB87F07220145438AA157BDAD1160CD33"/>
    <w:rsid w:val="00E85816"/>
    <w:pPr>
      <w:spacing w:after="200" w:line="276" w:lineRule="auto"/>
    </w:pPr>
    <w:rPr>
      <w:rFonts w:eastAsiaTheme="minorHAnsi"/>
      <w:lang w:val="en-US" w:eastAsia="en-US"/>
    </w:rPr>
  </w:style>
  <w:style w:type="paragraph" w:customStyle="1" w:styleId="063A9B9E6F0C43708AD84B6C4A5FC11033">
    <w:name w:val="063A9B9E6F0C43708AD84B6C4A5FC11033"/>
    <w:rsid w:val="00E85816"/>
    <w:pPr>
      <w:spacing w:after="200" w:line="276" w:lineRule="auto"/>
    </w:pPr>
    <w:rPr>
      <w:rFonts w:eastAsiaTheme="minorHAnsi"/>
      <w:lang w:val="en-US" w:eastAsia="en-US"/>
    </w:rPr>
  </w:style>
  <w:style w:type="paragraph" w:customStyle="1" w:styleId="D673E39F539144428A4CF710634526E939">
    <w:name w:val="D673E39F539144428A4CF710634526E939"/>
    <w:rsid w:val="00E85816"/>
    <w:pPr>
      <w:spacing w:after="200" w:line="276" w:lineRule="auto"/>
    </w:pPr>
    <w:rPr>
      <w:rFonts w:eastAsiaTheme="minorHAnsi"/>
      <w:lang w:val="en-US" w:eastAsia="en-US"/>
    </w:rPr>
  </w:style>
  <w:style w:type="paragraph" w:customStyle="1" w:styleId="7BB87F07220145438AA157BDAD1160CD34">
    <w:name w:val="7BB87F07220145438AA157BDAD1160CD34"/>
    <w:rsid w:val="007F0D43"/>
    <w:pPr>
      <w:spacing w:after="200" w:line="276" w:lineRule="auto"/>
    </w:pPr>
    <w:rPr>
      <w:rFonts w:eastAsiaTheme="minorHAnsi"/>
      <w:lang w:val="en-US" w:eastAsia="en-US"/>
    </w:rPr>
  </w:style>
  <w:style w:type="paragraph" w:customStyle="1" w:styleId="063A9B9E6F0C43708AD84B6C4A5FC11034">
    <w:name w:val="063A9B9E6F0C43708AD84B6C4A5FC11034"/>
    <w:rsid w:val="007F0D43"/>
    <w:pPr>
      <w:spacing w:after="200" w:line="276" w:lineRule="auto"/>
    </w:pPr>
    <w:rPr>
      <w:rFonts w:eastAsiaTheme="minorHAnsi"/>
      <w:lang w:val="en-US" w:eastAsia="en-US"/>
    </w:rPr>
  </w:style>
  <w:style w:type="paragraph" w:customStyle="1" w:styleId="D673E39F539144428A4CF710634526E940">
    <w:name w:val="D673E39F539144428A4CF710634526E940"/>
    <w:rsid w:val="007F0D43"/>
    <w:pPr>
      <w:spacing w:after="200" w:line="276" w:lineRule="auto"/>
    </w:pPr>
    <w:rPr>
      <w:rFonts w:eastAsiaTheme="minorHAnsi"/>
      <w:lang w:val="en-US" w:eastAsia="en-US"/>
    </w:rPr>
  </w:style>
  <w:style w:type="paragraph" w:customStyle="1" w:styleId="183D8A50E3FF40538698D98042D68D6E34">
    <w:name w:val="183D8A50E3FF40538698D98042D68D6E34"/>
    <w:rsid w:val="007F0D43"/>
    <w:pPr>
      <w:spacing w:after="200" w:line="276" w:lineRule="auto"/>
    </w:pPr>
    <w:rPr>
      <w:rFonts w:eastAsiaTheme="minorHAnsi"/>
      <w:lang w:val="en-US" w:eastAsia="en-US"/>
    </w:rPr>
  </w:style>
  <w:style w:type="paragraph" w:customStyle="1" w:styleId="1E359F23BE264EC1A58A2A5075C1230A34">
    <w:name w:val="1E359F23BE264EC1A58A2A5075C1230A34"/>
    <w:rsid w:val="007F0D43"/>
    <w:pPr>
      <w:spacing w:after="200" w:line="276" w:lineRule="auto"/>
    </w:pPr>
    <w:rPr>
      <w:rFonts w:eastAsiaTheme="minorHAnsi"/>
      <w:lang w:val="en-US" w:eastAsia="en-US"/>
    </w:rPr>
  </w:style>
  <w:style w:type="paragraph" w:customStyle="1" w:styleId="537C7C087D1E464DA39B414822D4CF0226">
    <w:name w:val="537C7C087D1E464DA39B414822D4CF0226"/>
    <w:rsid w:val="007F0D43"/>
    <w:pPr>
      <w:spacing w:after="200" w:line="276" w:lineRule="auto"/>
    </w:pPr>
    <w:rPr>
      <w:rFonts w:eastAsiaTheme="minorHAnsi"/>
      <w:lang w:val="en-US" w:eastAsia="en-US"/>
    </w:rPr>
  </w:style>
  <w:style w:type="paragraph" w:customStyle="1" w:styleId="8BD28807FFC2463BB888A7EA91C1BCEF27">
    <w:name w:val="8BD28807FFC2463BB888A7EA91C1BCEF27"/>
    <w:rsid w:val="007F0D43"/>
    <w:pPr>
      <w:spacing w:after="200" w:line="276" w:lineRule="auto"/>
    </w:pPr>
    <w:rPr>
      <w:rFonts w:eastAsiaTheme="minorHAnsi"/>
      <w:lang w:val="en-US" w:eastAsia="en-US"/>
    </w:rPr>
  </w:style>
  <w:style w:type="paragraph" w:customStyle="1" w:styleId="879C4208A8B24A9092ECB37BEBBAED5826">
    <w:name w:val="879C4208A8B24A9092ECB37BEBBAED5826"/>
    <w:rsid w:val="007F0D43"/>
    <w:pPr>
      <w:spacing w:after="200" w:line="276" w:lineRule="auto"/>
    </w:pPr>
    <w:rPr>
      <w:rFonts w:eastAsiaTheme="minorHAnsi"/>
      <w:lang w:val="en-US" w:eastAsia="en-US"/>
    </w:rPr>
  </w:style>
  <w:style w:type="paragraph" w:customStyle="1" w:styleId="4FD65CCD0A6E4F4CA0A9EFDDCB3F6F8924">
    <w:name w:val="4FD65CCD0A6E4F4CA0A9EFDDCB3F6F8924"/>
    <w:rsid w:val="007F0D43"/>
    <w:pPr>
      <w:spacing w:after="200" w:line="276" w:lineRule="auto"/>
    </w:pPr>
    <w:rPr>
      <w:rFonts w:eastAsiaTheme="minorHAnsi"/>
      <w:lang w:val="en-US" w:eastAsia="en-US"/>
    </w:rPr>
  </w:style>
  <w:style w:type="paragraph" w:customStyle="1" w:styleId="7D80071C2ECE4AA8A74C7135211613BA25">
    <w:name w:val="7D80071C2ECE4AA8A74C7135211613BA25"/>
    <w:rsid w:val="007F0D43"/>
    <w:pPr>
      <w:spacing w:after="200" w:line="276" w:lineRule="auto"/>
    </w:pPr>
    <w:rPr>
      <w:rFonts w:eastAsiaTheme="minorHAnsi"/>
      <w:lang w:val="en-US" w:eastAsia="en-US"/>
    </w:rPr>
  </w:style>
  <w:style w:type="paragraph" w:customStyle="1" w:styleId="49E2F200ADE64162A0B31E8F687104DC25">
    <w:name w:val="49E2F200ADE64162A0B31E8F687104DC25"/>
    <w:rsid w:val="007F0D43"/>
    <w:pPr>
      <w:spacing w:after="200" w:line="276" w:lineRule="auto"/>
    </w:pPr>
    <w:rPr>
      <w:rFonts w:eastAsiaTheme="minorHAnsi"/>
      <w:lang w:val="en-US" w:eastAsia="en-US"/>
    </w:rPr>
  </w:style>
  <w:style w:type="paragraph" w:customStyle="1" w:styleId="4069FABECAAA2C4EB88BD4164ECF16541">
    <w:name w:val="4069FABECAAA2C4EB88BD4164ECF16541"/>
    <w:rsid w:val="007F0D43"/>
    <w:pPr>
      <w:spacing w:after="200" w:line="276" w:lineRule="auto"/>
    </w:pPr>
    <w:rPr>
      <w:rFonts w:eastAsiaTheme="minorHAnsi"/>
      <w:lang w:val="en-US" w:eastAsia="en-US"/>
    </w:rPr>
  </w:style>
  <w:style w:type="paragraph" w:customStyle="1" w:styleId="C4E874BCE8224D6FB66FA7860164FEDD4">
    <w:name w:val="C4E874BCE8224D6FB66FA7860164FEDD4"/>
    <w:rsid w:val="007F0D43"/>
    <w:pPr>
      <w:spacing w:after="200" w:line="276" w:lineRule="auto"/>
      <w:ind w:left="720"/>
      <w:contextualSpacing/>
    </w:pPr>
    <w:rPr>
      <w:rFonts w:eastAsiaTheme="minorHAnsi"/>
      <w:lang w:val="en-US" w:eastAsia="en-US"/>
    </w:rPr>
  </w:style>
  <w:style w:type="paragraph" w:customStyle="1" w:styleId="57EC38E8E2194F31BE6FD14AE71D378A3">
    <w:name w:val="57EC38E8E2194F31BE6FD14AE71D378A3"/>
    <w:rsid w:val="007F0D43"/>
    <w:pPr>
      <w:spacing w:after="200" w:line="276" w:lineRule="auto"/>
      <w:ind w:left="720"/>
      <w:contextualSpacing/>
    </w:pPr>
    <w:rPr>
      <w:rFonts w:eastAsiaTheme="minorHAnsi"/>
      <w:lang w:val="en-US" w:eastAsia="en-US"/>
    </w:rPr>
  </w:style>
  <w:style w:type="paragraph" w:customStyle="1" w:styleId="2E33A1F4D14B47C38C06AB40B926B0CD15">
    <w:name w:val="2E33A1F4D14B47C38C06AB40B926B0CD15"/>
    <w:rsid w:val="007F0D43"/>
    <w:pPr>
      <w:spacing w:after="200" w:line="276" w:lineRule="auto"/>
      <w:ind w:left="720"/>
      <w:contextualSpacing/>
    </w:pPr>
    <w:rPr>
      <w:rFonts w:eastAsiaTheme="minorHAnsi"/>
      <w:lang w:val="en-US" w:eastAsia="en-US"/>
    </w:rPr>
  </w:style>
  <w:style w:type="paragraph" w:customStyle="1" w:styleId="B96EA62CD4354C7AA90E6F4C59DA1C1C16">
    <w:name w:val="B96EA62CD4354C7AA90E6F4C59DA1C1C16"/>
    <w:rsid w:val="007F0D43"/>
    <w:pPr>
      <w:spacing w:after="200" w:line="276" w:lineRule="auto"/>
      <w:ind w:left="720"/>
      <w:contextualSpacing/>
    </w:pPr>
    <w:rPr>
      <w:rFonts w:eastAsiaTheme="minorHAnsi"/>
      <w:lang w:val="en-US" w:eastAsia="en-US"/>
    </w:rPr>
  </w:style>
  <w:style w:type="paragraph" w:customStyle="1" w:styleId="706CDF30E3174BEC9F97A267AB026FB814">
    <w:name w:val="706CDF30E3174BEC9F97A267AB026FB814"/>
    <w:rsid w:val="007F0D43"/>
    <w:pPr>
      <w:spacing w:after="200" w:line="276" w:lineRule="auto"/>
      <w:ind w:left="720"/>
      <w:contextualSpacing/>
    </w:pPr>
    <w:rPr>
      <w:rFonts w:eastAsiaTheme="minorHAnsi"/>
      <w:lang w:val="en-US" w:eastAsia="en-US"/>
    </w:rPr>
  </w:style>
  <w:style w:type="paragraph" w:customStyle="1" w:styleId="405B0DD898604A6BB5E12776964E18EB16">
    <w:name w:val="405B0DD898604A6BB5E12776964E18EB16"/>
    <w:rsid w:val="007F0D43"/>
    <w:pPr>
      <w:spacing w:after="200" w:line="276" w:lineRule="auto"/>
      <w:ind w:left="720"/>
      <w:contextualSpacing/>
    </w:pPr>
    <w:rPr>
      <w:rFonts w:eastAsiaTheme="minorHAnsi"/>
      <w:lang w:val="en-US" w:eastAsia="en-US"/>
    </w:rPr>
  </w:style>
  <w:style w:type="paragraph" w:customStyle="1" w:styleId="6A745272DA7349E6ACE7E44F9567365E16">
    <w:name w:val="6A745272DA7349E6ACE7E44F9567365E16"/>
    <w:rsid w:val="007F0D43"/>
    <w:pPr>
      <w:spacing w:after="200" w:line="276" w:lineRule="auto"/>
      <w:ind w:left="720"/>
      <w:contextualSpacing/>
    </w:pPr>
    <w:rPr>
      <w:rFonts w:eastAsiaTheme="minorHAnsi"/>
      <w:lang w:val="en-US" w:eastAsia="en-US"/>
    </w:rPr>
  </w:style>
  <w:style w:type="paragraph" w:customStyle="1" w:styleId="EF9919F40A4C46BDA19F48D27562E8B916">
    <w:name w:val="EF9919F40A4C46BDA19F48D27562E8B916"/>
    <w:rsid w:val="007F0D43"/>
    <w:pPr>
      <w:spacing w:after="200" w:line="276" w:lineRule="auto"/>
      <w:ind w:left="720"/>
      <w:contextualSpacing/>
    </w:pPr>
    <w:rPr>
      <w:rFonts w:eastAsiaTheme="minorHAnsi"/>
      <w:lang w:val="en-US" w:eastAsia="en-US"/>
    </w:rPr>
  </w:style>
  <w:style w:type="paragraph" w:customStyle="1" w:styleId="9214738807044188A67217AFA92ED1F416">
    <w:name w:val="9214738807044188A67217AFA92ED1F416"/>
    <w:rsid w:val="007F0D43"/>
    <w:pPr>
      <w:spacing w:after="200" w:line="276" w:lineRule="auto"/>
      <w:ind w:left="720"/>
      <w:contextualSpacing/>
    </w:pPr>
    <w:rPr>
      <w:rFonts w:eastAsiaTheme="minorHAnsi"/>
      <w:lang w:val="en-US" w:eastAsia="en-US"/>
    </w:rPr>
  </w:style>
  <w:style w:type="paragraph" w:customStyle="1" w:styleId="B694E851890D4BD3BC4D7A83873349BC15">
    <w:name w:val="B694E851890D4BD3BC4D7A83873349BC15"/>
    <w:rsid w:val="007F0D43"/>
    <w:pPr>
      <w:spacing w:after="200" w:line="276" w:lineRule="auto"/>
      <w:ind w:left="720"/>
      <w:contextualSpacing/>
    </w:pPr>
    <w:rPr>
      <w:rFonts w:eastAsiaTheme="minorHAnsi"/>
      <w:lang w:val="en-US" w:eastAsia="en-US"/>
    </w:rPr>
  </w:style>
  <w:style w:type="paragraph" w:customStyle="1" w:styleId="039D3B74FED142009B6C4964257165C0">
    <w:name w:val="039D3B74FED142009B6C4964257165C0"/>
    <w:rsid w:val="007F0D43"/>
    <w:pPr>
      <w:spacing w:after="200" w:line="276" w:lineRule="auto"/>
    </w:pPr>
    <w:rPr>
      <w:rFonts w:eastAsiaTheme="minorHAnsi"/>
      <w:lang w:val="en-US" w:eastAsia="en-US"/>
    </w:rPr>
  </w:style>
  <w:style w:type="paragraph" w:customStyle="1" w:styleId="6944CF7B443F4FBEBCFA8DB57EC5B300">
    <w:name w:val="6944CF7B443F4FBEBCFA8DB57EC5B300"/>
    <w:rsid w:val="007F0D43"/>
    <w:pPr>
      <w:spacing w:after="200" w:line="276" w:lineRule="auto"/>
    </w:pPr>
    <w:rPr>
      <w:rFonts w:eastAsiaTheme="minorHAnsi"/>
      <w:lang w:val="en-US" w:eastAsia="en-US"/>
    </w:rPr>
  </w:style>
  <w:style w:type="paragraph" w:customStyle="1" w:styleId="F4CEA27C406E4EDFBE7CAF5986A78AC8">
    <w:name w:val="F4CEA27C406E4EDFBE7CAF5986A78AC8"/>
    <w:rsid w:val="007F0D43"/>
    <w:rPr>
      <w:lang w:val="en-US" w:eastAsia="zh-CN"/>
    </w:rPr>
  </w:style>
  <w:style w:type="paragraph" w:customStyle="1" w:styleId="9CC7186ABB004C429EA7586A2DFC9954">
    <w:name w:val="9CC7186ABB004C429EA7586A2DFC9954"/>
    <w:rsid w:val="007F0D43"/>
    <w:rPr>
      <w:lang w:val="en-US" w:eastAsia="zh-CN"/>
    </w:rPr>
  </w:style>
  <w:style w:type="paragraph" w:customStyle="1" w:styleId="D5B146FBDCC146AB9A7E6255F8512D4F">
    <w:name w:val="D5B146FBDCC146AB9A7E6255F8512D4F"/>
    <w:rsid w:val="00826596"/>
    <w:rPr>
      <w:lang w:val="en-US" w:eastAsia="zh-CN"/>
    </w:rPr>
  </w:style>
  <w:style w:type="paragraph" w:customStyle="1" w:styleId="6C2FC056FC83421C95E5AE36546A9614">
    <w:name w:val="6C2FC056FC83421C95E5AE36546A9614"/>
    <w:rsid w:val="00826596"/>
    <w:rPr>
      <w:lang w:val="en-US" w:eastAsia="zh-CN"/>
    </w:rPr>
  </w:style>
  <w:style w:type="paragraph" w:customStyle="1" w:styleId="87DD5CE3C54E48ADA51C5603A7E0E955">
    <w:name w:val="87DD5CE3C54E48ADA51C5603A7E0E955"/>
    <w:rsid w:val="00826596"/>
    <w:rPr>
      <w:lang w:val="en-US" w:eastAsia="zh-CN"/>
    </w:rPr>
  </w:style>
  <w:style w:type="paragraph" w:customStyle="1" w:styleId="DA001552A1E44EF7BDC30D7B048872CA">
    <w:name w:val="DA001552A1E44EF7BDC30D7B048872CA"/>
    <w:rsid w:val="00826596"/>
    <w:rPr>
      <w:lang w:val="en-US" w:eastAsia="zh-CN"/>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6B9A612473B94D8F9A2E47EB1FB1BB9D">
    <w:name w:val="6B9A612473B94D8F9A2E47EB1FB1BB9D"/>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5B146FBDCC146AB9A7E6255F8512D4F1">
    <w:name w:val="D5B146FBDCC146AB9A7E6255F8512D4F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6C2FC056FC83421C95E5AE36546A96141">
    <w:name w:val="6C2FC056FC83421C95E5AE36546A9614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87DD5CE3C54E48ADA51C5603A7E0E9551">
    <w:name w:val="87DD5CE3C54E48ADA51C5603A7E0E955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80B6D97514A24C72A66D8CBEE347136E">
    <w:name w:val="80B6D97514A24C72A66D8CBEE347136E"/>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11F4CC38B4EF4D4A8DD241A80E20B5241">
    <w:name w:val="11F4CC38B4EF4D4A8DD241A80E20B5241"/>
    <w:rsid w:val="00876EC5"/>
    <w:pPr>
      <w:spacing w:after="200" w:line="276" w:lineRule="auto"/>
    </w:pPr>
    <w:rPr>
      <w:rFonts w:eastAsiaTheme="minorHAnsi"/>
      <w:lang w:val="en-US" w:eastAsia="en-US"/>
    </w:rPr>
  </w:style>
  <w:style w:type="paragraph" w:customStyle="1" w:styleId="0BEA864921CD4EE9B9EC1B79F6DA57FD1">
    <w:name w:val="0BEA864921CD4EE9B9EC1B79F6DA57FD1"/>
    <w:rsid w:val="00876EC5"/>
    <w:pPr>
      <w:spacing w:after="200" w:line="276" w:lineRule="auto"/>
    </w:pPr>
    <w:rPr>
      <w:rFonts w:eastAsiaTheme="minorHAnsi"/>
      <w:lang w:val="en-US" w:eastAsia="en-US"/>
    </w:rPr>
  </w:style>
  <w:style w:type="paragraph" w:customStyle="1" w:styleId="0DB3A88228A541DD922C45E58A27467C1">
    <w:name w:val="0DB3A88228A541DD922C45E58A27467C1"/>
    <w:rsid w:val="00876EC5"/>
    <w:pPr>
      <w:spacing w:after="200" w:line="276" w:lineRule="auto"/>
    </w:pPr>
    <w:rPr>
      <w:rFonts w:eastAsiaTheme="minorHAnsi"/>
      <w:lang w:val="en-US" w:eastAsia="en-US"/>
    </w:rPr>
  </w:style>
  <w:style w:type="paragraph" w:customStyle="1" w:styleId="C4E874BCE8224D6FB66FA7860164FEDD5">
    <w:name w:val="C4E874BCE8224D6FB66FA7860164FEDD5"/>
    <w:rsid w:val="00876EC5"/>
    <w:pPr>
      <w:spacing w:after="200" w:line="276" w:lineRule="auto"/>
      <w:ind w:left="720"/>
      <w:contextualSpacing/>
    </w:pPr>
    <w:rPr>
      <w:rFonts w:eastAsiaTheme="minorHAnsi"/>
      <w:lang w:val="en-US" w:eastAsia="en-US"/>
    </w:rPr>
  </w:style>
  <w:style w:type="paragraph" w:customStyle="1" w:styleId="57EC38E8E2194F31BE6FD14AE71D378A4">
    <w:name w:val="57EC38E8E2194F31BE6FD14AE71D378A4"/>
    <w:rsid w:val="00876EC5"/>
    <w:pPr>
      <w:spacing w:after="200" w:line="276" w:lineRule="auto"/>
      <w:ind w:left="720"/>
      <w:contextualSpacing/>
    </w:pPr>
    <w:rPr>
      <w:rFonts w:eastAsiaTheme="minorHAnsi"/>
      <w:lang w:val="en-US" w:eastAsia="en-US"/>
    </w:rPr>
  </w:style>
  <w:style w:type="paragraph" w:customStyle="1" w:styleId="2E33A1F4D14B47C38C06AB40B926B0CD16">
    <w:name w:val="2E33A1F4D14B47C38C06AB40B926B0CD16"/>
    <w:rsid w:val="00876EC5"/>
    <w:pPr>
      <w:spacing w:after="200" w:line="276" w:lineRule="auto"/>
      <w:ind w:left="720"/>
      <w:contextualSpacing/>
    </w:pPr>
    <w:rPr>
      <w:rFonts w:eastAsiaTheme="minorHAnsi"/>
      <w:lang w:val="en-US" w:eastAsia="en-US"/>
    </w:rPr>
  </w:style>
  <w:style w:type="paragraph" w:customStyle="1" w:styleId="B96EA62CD4354C7AA90E6F4C59DA1C1C17">
    <w:name w:val="B96EA62CD4354C7AA90E6F4C59DA1C1C17"/>
    <w:rsid w:val="00876EC5"/>
    <w:pPr>
      <w:spacing w:after="200" w:line="276" w:lineRule="auto"/>
      <w:ind w:left="720"/>
      <w:contextualSpacing/>
    </w:pPr>
    <w:rPr>
      <w:rFonts w:eastAsiaTheme="minorHAnsi"/>
      <w:lang w:val="en-US" w:eastAsia="en-US"/>
    </w:rPr>
  </w:style>
  <w:style w:type="paragraph" w:customStyle="1" w:styleId="706CDF30E3174BEC9F97A267AB026FB815">
    <w:name w:val="706CDF30E3174BEC9F97A267AB026FB815"/>
    <w:rsid w:val="00876EC5"/>
    <w:pPr>
      <w:spacing w:after="200" w:line="276" w:lineRule="auto"/>
      <w:ind w:left="720"/>
      <w:contextualSpacing/>
    </w:pPr>
    <w:rPr>
      <w:rFonts w:eastAsiaTheme="minorHAnsi"/>
      <w:lang w:val="en-US" w:eastAsia="en-US"/>
    </w:rPr>
  </w:style>
  <w:style w:type="paragraph" w:customStyle="1" w:styleId="405B0DD898604A6BB5E12776964E18EB17">
    <w:name w:val="405B0DD898604A6BB5E12776964E18EB17"/>
    <w:rsid w:val="00876EC5"/>
    <w:pPr>
      <w:spacing w:after="200" w:line="276" w:lineRule="auto"/>
      <w:ind w:left="720"/>
      <w:contextualSpacing/>
    </w:pPr>
    <w:rPr>
      <w:rFonts w:eastAsiaTheme="minorHAnsi"/>
      <w:lang w:val="en-US" w:eastAsia="en-US"/>
    </w:rPr>
  </w:style>
  <w:style w:type="paragraph" w:customStyle="1" w:styleId="6A745272DA7349E6ACE7E44F9567365E17">
    <w:name w:val="6A745272DA7349E6ACE7E44F9567365E17"/>
    <w:rsid w:val="00876EC5"/>
    <w:pPr>
      <w:spacing w:after="200" w:line="276" w:lineRule="auto"/>
      <w:ind w:left="720"/>
      <w:contextualSpacing/>
    </w:pPr>
    <w:rPr>
      <w:rFonts w:eastAsiaTheme="minorHAnsi"/>
      <w:lang w:val="en-US" w:eastAsia="en-US"/>
    </w:rPr>
  </w:style>
  <w:style w:type="paragraph" w:customStyle="1" w:styleId="EF9919F40A4C46BDA19F48D27562E8B917">
    <w:name w:val="EF9919F40A4C46BDA19F48D27562E8B917"/>
    <w:rsid w:val="00876EC5"/>
    <w:pPr>
      <w:spacing w:after="200" w:line="276" w:lineRule="auto"/>
      <w:ind w:left="720"/>
      <w:contextualSpacing/>
    </w:pPr>
    <w:rPr>
      <w:rFonts w:eastAsiaTheme="minorHAnsi"/>
      <w:lang w:val="en-US" w:eastAsia="en-US"/>
    </w:rPr>
  </w:style>
  <w:style w:type="paragraph" w:customStyle="1" w:styleId="9214738807044188A67217AFA92ED1F417">
    <w:name w:val="9214738807044188A67217AFA92ED1F417"/>
    <w:rsid w:val="00876EC5"/>
    <w:pPr>
      <w:spacing w:after="200" w:line="276" w:lineRule="auto"/>
      <w:ind w:left="720"/>
      <w:contextualSpacing/>
    </w:pPr>
    <w:rPr>
      <w:rFonts w:eastAsiaTheme="minorHAnsi"/>
      <w:lang w:val="en-US" w:eastAsia="en-US"/>
    </w:rPr>
  </w:style>
  <w:style w:type="paragraph" w:customStyle="1" w:styleId="B694E851890D4BD3BC4D7A83873349BC16">
    <w:name w:val="B694E851890D4BD3BC4D7A83873349BC16"/>
    <w:rsid w:val="00876EC5"/>
    <w:pPr>
      <w:spacing w:after="200" w:line="276" w:lineRule="auto"/>
      <w:ind w:left="720"/>
      <w:contextualSpacing/>
    </w:pPr>
    <w:rPr>
      <w:rFonts w:eastAsiaTheme="minorHAnsi"/>
      <w:lang w:val="en-US" w:eastAsia="en-US"/>
    </w:rPr>
  </w:style>
  <w:style w:type="paragraph" w:customStyle="1" w:styleId="5F6EECB438B24E9580C85F6F79D81A811">
    <w:name w:val="5F6EECB438B24E9580C85F6F79D81A811"/>
    <w:rsid w:val="00876EC5"/>
    <w:pPr>
      <w:spacing w:after="200" w:line="276" w:lineRule="auto"/>
    </w:pPr>
    <w:rPr>
      <w:rFonts w:eastAsiaTheme="minorHAnsi"/>
      <w:lang w:val="en-US" w:eastAsia="en-US"/>
    </w:rPr>
  </w:style>
  <w:style w:type="paragraph" w:customStyle="1" w:styleId="353F38D056D5495E98FEFE7A7C3129BB1">
    <w:name w:val="353F38D056D5495E98FEFE7A7C3129BB1"/>
    <w:rsid w:val="00876EC5"/>
    <w:pPr>
      <w:spacing w:after="200" w:line="276" w:lineRule="auto"/>
    </w:pPr>
    <w:rPr>
      <w:rFonts w:eastAsiaTheme="minorHAnsi"/>
      <w:lang w:val="en-US" w:eastAsia="en-US"/>
    </w:rPr>
  </w:style>
  <w:style w:type="paragraph" w:customStyle="1" w:styleId="5B95E99C3C7942D4946EFF84A1D46570">
    <w:name w:val="5B95E99C3C7942D4946EFF84A1D46570"/>
    <w:rsid w:val="00876EC5"/>
    <w:pPr>
      <w:spacing w:after="200" w:line="276" w:lineRule="auto"/>
    </w:pPr>
    <w:rPr>
      <w:rFonts w:eastAsiaTheme="minorHAnsi"/>
      <w:lang w:val="en-US" w:eastAsia="en-US"/>
    </w:rPr>
  </w:style>
  <w:style w:type="paragraph" w:customStyle="1" w:styleId="6277EE4F678B42E2A362B89AD31AA9BB">
    <w:name w:val="6277EE4F678B42E2A362B89AD31AA9BB"/>
    <w:rsid w:val="003303EC"/>
  </w:style>
  <w:style w:type="paragraph" w:customStyle="1" w:styleId="665BA6A18A1C4E819738CA59865C0932">
    <w:name w:val="665BA6A18A1C4E819738CA59865C0932"/>
    <w:rsid w:val="003303EC"/>
  </w:style>
  <w:style w:type="paragraph" w:customStyle="1" w:styleId="9A5C72EE96364604AC22A39AA528EC1B">
    <w:name w:val="9A5C72EE96364604AC22A39AA528EC1B"/>
    <w:rsid w:val="003303EC"/>
  </w:style>
  <w:style w:type="paragraph" w:customStyle="1" w:styleId="3DF09EB101CE40C394E80432A838E501">
    <w:name w:val="3DF09EB101CE40C394E80432A838E501"/>
    <w:rsid w:val="003303EC"/>
  </w:style>
  <w:style w:type="paragraph" w:customStyle="1" w:styleId="A23DF40723F346B49F955E3BC4135F68">
    <w:name w:val="A23DF40723F346B49F955E3BC4135F68"/>
    <w:rsid w:val="003303EC"/>
  </w:style>
  <w:style w:type="paragraph" w:customStyle="1" w:styleId="DF209CF8B8A244A6A28EB95F9F716D57">
    <w:name w:val="DF209CF8B8A244A6A28EB95F9F716D57"/>
    <w:rsid w:val="003303EC"/>
  </w:style>
  <w:style w:type="paragraph" w:customStyle="1" w:styleId="6E4488B374A2416B8FCA1CF85D4EB56C">
    <w:name w:val="6E4488B374A2416B8FCA1CF85D4EB56C"/>
    <w:rsid w:val="003303EC"/>
  </w:style>
  <w:style w:type="paragraph" w:customStyle="1" w:styleId="4A24660C1BFA47548BC89AA12860206C">
    <w:name w:val="4A24660C1BFA47548BC89AA12860206C"/>
    <w:rsid w:val="003303EC"/>
  </w:style>
  <w:style w:type="paragraph" w:customStyle="1" w:styleId="0B31900CB39A4352B03344F76913E71F">
    <w:name w:val="0B31900CB39A4352B03344F76913E71F"/>
    <w:rsid w:val="003303EC"/>
  </w:style>
  <w:style w:type="paragraph" w:customStyle="1" w:styleId="5177F9B91E184E209FA7DB1C74C7B8E2">
    <w:name w:val="5177F9B91E184E209FA7DB1C74C7B8E2"/>
    <w:rsid w:val="003303EC"/>
  </w:style>
  <w:style w:type="paragraph" w:customStyle="1" w:styleId="49A327C611BB45DC898A1F53E55B8209">
    <w:name w:val="49A327C611BB45DC898A1F53E55B8209"/>
    <w:rsid w:val="003303EC"/>
  </w:style>
  <w:style w:type="paragraph" w:customStyle="1" w:styleId="4BF54F3B7B9344DAB9D691F7D82F0766">
    <w:name w:val="4BF54F3B7B9344DAB9D691F7D82F0766"/>
    <w:rsid w:val="003303EC"/>
  </w:style>
  <w:style w:type="paragraph" w:customStyle="1" w:styleId="49BDC2BB1C804514A11489F0ABA05D3C">
    <w:name w:val="49BDC2BB1C804514A11489F0ABA05D3C"/>
    <w:rsid w:val="003303EC"/>
  </w:style>
  <w:style w:type="paragraph" w:customStyle="1" w:styleId="191E790C126C45F59C4DBE3FA6F9AF58">
    <w:name w:val="191E790C126C45F59C4DBE3FA6F9AF58"/>
    <w:rsid w:val="003303EC"/>
  </w:style>
  <w:style w:type="paragraph" w:customStyle="1" w:styleId="2F8A9AF5AE7746D99F56FEA4A3C6A52B">
    <w:name w:val="2F8A9AF5AE7746D99F56FEA4A3C6A52B"/>
    <w:rsid w:val="003303EC"/>
  </w:style>
  <w:style w:type="paragraph" w:customStyle="1" w:styleId="22BD616478C34019A7584945B5E89F1B">
    <w:name w:val="22BD616478C34019A7584945B5E89F1B"/>
    <w:rsid w:val="003303EC"/>
  </w:style>
  <w:style w:type="paragraph" w:customStyle="1" w:styleId="57D49D16527E41299B66A7FA059B08B1">
    <w:name w:val="57D49D16527E41299B66A7FA059B08B1"/>
    <w:rsid w:val="003303EC"/>
  </w:style>
  <w:style w:type="paragraph" w:customStyle="1" w:styleId="16ADE69ADABC48FA8FA6408FB5DB1928">
    <w:name w:val="16ADE69ADABC48FA8FA6408FB5DB1928"/>
    <w:rsid w:val="003303EC"/>
  </w:style>
  <w:style w:type="paragraph" w:customStyle="1" w:styleId="FAFA51B0FB4747A695BD29B7D54BC2C7">
    <w:name w:val="FAFA51B0FB4747A695BD29B7D54BC2C7"/>
    <w:rsid w:val="003303EC"/>
  </w:style>
  <w:style w:type="paragraph" w:customStyle="1" w:styleId="34CA5B77F7EB480B8B5CD8FC9D1B2195">
    <w:name w:val="34CA5B77F7EB480B8B5CD8FC9D1B2195"/>
    <w:rsid w:val="003303EC"/>
  </w:style>
  <w:style w:type="paragraph" w:customStyle="1" w:styleId="6246B7652068410AB850E2792767E0A2">
    <w:name w:val="6246B7652068410AB850E2792767E0A2"/>
    <w:rsid w:val="003303EC"/>
  </w:style>
  <w:style w:type="paragraph" w:customStyle="1" w:styleId="608EB8676A5A4A94A7900B4C2E1A5754">
    <w:name w:val="608EB8676A5A4A94A7900B4C2E1A5754"/>
    <w:rsid w:val="003303EC"/>
  </w:style>
  <w:style w:type="paragraph" w:customStyle="1" w:styleId="C105245639D441E9867FC023AB0810B4">
    <w:name w:val="C105245639D441E9867FC023AB0810B4"/>
    <w:rsid w:val="003303EC"/>
  </w:style>
  <w:style w:type="paragraph" w:customStyle="1" w:styleId="AC70DAF2873245D289CB75C855E6A1BD">
    <w:name w:val="AC70DAF2873245D289CB75C855E6A1BD"/>
    <w:rsid w:val="003303EC"/>
  </w:style>
  <w:style w:type="paragraph" w:customStyle="1" w:styleId="872ED5A5BBB54572B333A5F669CB93C3">
    <w:name w:val="872ED5A5BBB54572B333A5F669CB93C3"/>
    <w:rsid w:val="003303EC"/>
  </w:style>
  <w:style w:type="paragraph" w:customStyle="1" w:styleId="89F9A880D0604BB5984DC5A4AA74C83C">
    <w:name w:val="89F9A880D0604BB5984DC5A4AA74C83C"/>
    <w:rsid w:val="003303EC"/>
  </w:style>
  <w:style w:type="paragraph" w:customStyle="1" w:styleId="A3FD10030CBC46088F80F110AC7DD527">
    <w:name w:val="A3FD10030CBC46088F80F110AC7DD527"/>
    <w:rsid w:val="003303EC"/>
  </w:style>
  <w:style w:type="paragraph" w:customStyle="1" w:styleId="A0194F85EA004A53A3844C576635A226">
    <w:name w:val="A0194F85EA004A53A3844C576635A226"/>
    <w:rsid w:val="003303EC"/>
  </w:style>
  <w:style w:type="paragraph" w:customStyle="1" w:styleId="A1FA90A3F6E6452BA85B481CFD6E3D2A">
    <w:name w:val="A1FA90A3F6E6452BA85B481CFD6E3D2A"/>
    <w:rsid w:val="003303EC"/>
  </w:style>
  <w:style w:type="paragraph" w:customStyle="1" w:styleId="EA51ED13564E42DF968A327D5A023806">
    <w:name w:val="EA51ED13564E42DF968A327D5A023806"/>
    <w:rsid w:val="003303EC"/>
  </w:style>
  <w:style w:type="paragraph" w:customStyle="1" w:styleId="848C666AA2D84611AB05B345A767B663">
    <w:name w:val="848C666AA2D84611AB05B345A767B663"/>
    <w:rsid w:val="003303EC"/>
  </w:style>
  <w:style w:type="paragraph" w:customStyle="1" w:styleId="8ED302C174AA4F1C888DE8C305004973">
    <w:name w:val="8ED302C174AA4F1C888DE8C305004973"/>
    <w:rsid w:val="003303EC"/>
  </w:style>
  <w:style w:type="paragraph" w:customStyle="1" w:styleId="4FADD26E54584A438A5691C2A3B1EFD7">
    <w:name w:val="4FADD26E54584A438A5691C2A3B1EFD7"/>
    <w:rsid w:val="003303EC"/>
  </w:style>
  <w:style w:type="paragraph" w:customStyle="1" w:styleId="FCCADF0641E54AF080B523D3A829B126">
    <w:name w:val="FCCADF0641E54AF080B523D3A829B126"/>
    <w:rsid w:val="003303EC"/>
  </w:style>
  <w:style w:type="paragraph" w:customStyle="1" w:styleId="49CB56BAC89C4A52AF5DFA8A471B9BA7">
    <w:name w:val="49CB56BAC89C4A52AF5DFA8A471B9BA7"/>
    <w:rsid w:val="003303EC"/>
  </w:style>
  <w:style w:type="paragraph" w:customStyle="1" w:styleId="A5C0EE42C702425EA43B99FA3E863875">
    <w:name w:val="A5C0EE42C702425EA43B99FA3E863875"/>
    <w:rsid w:val="003303EC"/>
  </w:style>
  <w:style w:type="paragraph" w:customStyle="1" w:styleId="4BDD7CE579A948888EB1698692BEA552">
    <w:name w:val="4BDD7CE579A948888EB1698692BEA552"/>
    <w:rsid w:val="003303EC"/>
  </w:style>
  <w:style w:type="paragraph" w:customStyle="1" w:styleId="3A74CC741F8F490BAF35885713175D94">
    <w:name w:val="3A74CC741F8F490BAF35885713175D94"/>
    <w:rsid w:val="003303EC"/>
  </w:style>
  <w:style w:type="paragraph" w:customStyle="1" w:styleId="707E1BF7F8BF4DED9185283888BBC4F6">
    <w:name w:val="707E1BF7F8BF4DED9185283888BBC4F6"/>
    <w:rsid w:val="003303EC"/>
  </w:style>
  <w:style w:type="paragraph" w:customStyle="1" w:styleId="AEAF33A8B6934BCEA91CAFB56FB5333F">
    <w:name w:val="AEAF33A8B6934BCEA91CAFB56FB5333F"/>
    <w:rsid w:val="003303EC"/>
  </w:style>
  <w:style w:type="paragraph" w:customStyle="1" w:styleId="1E254AC64F0242F2AB652B01084EDC35">
    <w:name w:val="1E254AC64F0242F2AB652B01084EDC35"/>
    <w:rsid w:val="003303EC"/>
  </w:style>
  <w:style w:type="paragraph" w:customStyle="1" w:styleId="0AA3FEF13572420EA6418D038B53B1C9">
    <w:name w:val="0AA3FEF13572420EA6418D038B53B1C9"/>
    <w:rsid w:val="003303EC"/>
  </w:style>
  <w:style w:type="paragraph" w:customStyle="1" w:styleId="5750A946C7E84FB2A0B69F8783DFB8DC">
    <w:name w:val="5750A946C7E84FB2A0B69F8783DFB8DC"/>
    <w:rsid w:val="003303EC"/>
  </w:style>
  <w:style w:type="paragraph" w:customStyle="1" w:styleId="69AF1231545C43408F2EA40A7C3947BB">
    <w:name w:val="69AF1231545C43408F2EA40A7C3947BB"/>
    <w:rsid w:val="003303EC"/>
  </w:style>
  <w:style w:type="paragraph" w:customStyle="1" w:styleId="2D7ECCDB685A4E83B10C499F6D3FE189">
    <w:name w:val="2D7ECCDB685A4E83B10C499F6D3FE189"/>
    <w:rsid w:val="003303EC"/>
  </w:style>
  <w:style w:type="paragraph" w:customStyle="1" w:styleId="22BFCD9439FD49069E59C5BDFA031025">
    <w:name w:val="22BFCD9439FD49069E59C5BDFA031025"/>
    <w:rsid w:val="003303EC"/>
  </w:style>
  <w:style w:type="paragraph" w:customStyle="1" w:styleId="94829543E9964D13987DCE8A8456AADD">
    <w:name w:val="94829543E9964D13987DCE8A8456AADD"/>
    <w:rsid w:val="003303EC"/>
  </w:style>
  <w:style w:type="paragraph" w:customStyle="1" w:styleId="F84695FD67B744B6820D4E8B4C35FAD8">
    <w:name w:val="F84695FD67B744B6820D4E8B4C35FAD8"/>
    <w:rsid w:val="003303EC"/>
  </w:style>
  <w:style w:type="paragraph" w:customStyle="1" w:styleId="9A87313965264595A0353865A31033F9">
    <w:name w:val="9A87313965264595A0353865A31033F9"/>
    <w:rsid w:val="003303EC"/>
  </w:style>
  <w:style w:type="paragraph" w:customStyle="1" w:styleId="5437888E48DE4431A1798EC473D88E8D">
    <w:name w:val="5437888E48DE4431A1798EC473D88E8D"/>
    <w:rsid w:val="003303EC"/>
  </w:style>
  <w:style w:type="paragraph" w:customStyle="1" w:styleId="930C2900E0274B27AA1138D10CB2C5B5">
    <w:name w:val="930C2900E0274B27AA1138D10CB2C5B5"/>
    <w:rsid w:val="003303EC"/>
  </w:style>
  <w:style w:type="paragraph" w:customStyle="1" w:styleId="9C825AA5955E4861A7560AFE086DE0FC">
    <w:name w:val="9C825AA5955E4861A7560AFE086DE0FC"/>
    <w:rsid w:val="003303EC"/>
  </w:style>
  <w:style w:type="paragraph" w:customStyle="1" w:styleId="FF6C6AF8512C4C5EB18A793D5D1D69E2">
    <w:name w:val="FF6C6AF8512C4C5EB18A793D5D1D69E2"/>
    <w:rsid w:val="003303EC"/>
  </w:style>
  <w:style w:type="paragraph" w:customStyle="1" w:styleId="231368C1E70D4F359435F4BC5A42C583">
    <w:name w:val="231368C1E70D4F359435F4BC5A42C583"/>
    <w:rsid w:val="003303EC"/>
  </w:style>
  <w:style w:type="paragraph" w:customStyle="1" w:styleId="E494BC6413614FAC98F6ABB809F21B8E">
    <w:name w:val="E494BC6413614FAC98F6ABB809F21B8E"/>
    <w:rsid w:val="003303EC"/>
  </w:style>
  <w:style w:type="paragraph" w:customStyle="1" w:styleId="0F13B976844646A5B60F956DB0AE1C34">
    <w:name w:val="0F13B976844646A5B60F956DB0AE1C34"/>
    <w:rsid w:val="003303EC"/>
  </w:style>
  <w:style w:type="paragraph" w:customStyle="1" w:styleId="D10B28E540AB4752AF89D8C957C3FBCD">
    <w:name w:val="D10B28E540AB4752AF89D8C957C3FBCD"/>
    <w:rsid w:val="003303EC"/>
  </w:style>
  <w:style w:type="paragraph" w:customStyle="1" w:styleId="CE1F9FE196924361A8866FDD032CA435">
    <w:name w:val="CE1F9FE196924361A8866FDD032CA435"/>
    <w:rsid w:val="003303EC"/>
  </w:style>
  <w:style w:type="paragraph" w:customStyle="1" w:styleId="032727919B8D4E14894EDD2C39FC6510">
    <w:name w:val="032727919B8D4E14894EDD2C39FC6510"/>
    <w:rsid w:val="003303EC"/>
  </w:style>
  <w:style w:type="paragraph" w:customStyle="1" w:styleId="3A3DB09BED46495EA17EADAC9ABF1439">
    <w:name w:val="3A3DB09BED46495EA17EADAC9ABF1439"/>
    <w:rsid w:val="003303EC"/>
  </w:style>
  <w:style w:type="paragraph" w:customStyle="1" w:styleId="97F9B8D86A2F4B1CB8D367F2E0D82AB8">
    <w:name w:val="97F9B8D86A2F4B1CB8D367F2E0D82AB8"/>
    <w:rsid w:val="003303EC"/>
  </w:style>
  <w:style w:type="paragraph" w:customStyle="1" w:styleId="730B850799BC42A7BF22EFABDA7DA81A">
    <w:name w:val="730B850799BC42A7BF22EFABDA7DA81A"/>
    <w:rsid w:val="003303EC"/>
  </w:style>
  <w:style w:type="paragraph" w:customStyle="1" w:styleId="2B735946484D42929A3FF67FDC9C86BD">
    <w:name w:val="2B735946484D42929A3FF67FDC9C86BD"/>
    <w:rsid w:val="003303EC"/>
  </w:style>
  <w:style w:type="paragraph" w:customStyle="1" w:styleId="AA7E9B4637EE436096B98A08EF5EB598">
    <w:name w:val="AA7E9B4637EE436096B98A08EF5EB598"/>
    <w:rsid w:val="003303EC"/>
  </w:style>
  <w:style w:type="paragraph" w:customStyle="1" w:styleId="073CF5C1107249D78D8BCCB9B77D45A1">
    <w:name w:val="073CF5C1107249D78D8BCCB9B77D45A1"/>
    <w:rsid w:val="003303EC"/>
  </w:style>
  <w:style w:type="paragraph" w:customStyle="1" w:styleId="5DA72B4738AE429483EFD3E3B4C51178">
    <w:name w:val="5DA72B4738AE429483EFD3E3B4C51178"/>
    <w:rsid w:val="003303EC"/>
  </w:style>
  <w:style w:type="paragraph" w:customStyle="1" w:styleId="C4A0C7CB8C9C4D65830F6A7CE200CD51">
    <w:name w:val="C4A0C7CB8C9C4D65830F6A7CE200CD51"/>
    <w:rsid w:val="003303EC"/>
  </w:style>
  <w:style w:type="paragraph" w:customStyle="1" w:styleId="9FF6FB7724854EACB1D8ED782D2AAD01">
    <w:name w:val="9FF6FB7724854EACB1D8ED782D2AAD01"/>
    <w:rsid w:val="003303EC"/>
  </w:style>
  <w:style w:type="paragraph" w:customStyle="1" w:styleId="31418978DC004299A9CD93E61DCABCB6">
    <w:name w:val="31418978DC004299A9CD93E61DCABCB6"/>
    <w:rsid w:val="003303EC"/>
  </w:style>
  <w:style w:type="paragraph" w:customStyle="1" w:styleId="ADABE8188EF34F1BAF16CFC7BB777219">
    <w:name w:val="ADABE8188EF34F1BAF16CFC7BB777219"/>
    <w:rsid w:val="003303EC"/>
  </w:style>
  <w:style w:type="paragraph" w:customStyle="1" w:styleId="5DE618B02DEB46D392938A27D4DE9741">
    <w:name w:val="5DE618B02DEB46D392938A27D4DE9741"/>
    <w:rsid w:val="003303EC"/>
  </w:style>
  <w:style w:type="paragraph" w:customStyle="1" w:styleId="75F7FB0625664DFD9558ED0276576F1E">
    <w:name w:val="75F7FB0625664DFD9558ED0276576F1E"/>
    <w:rsid w:val="003303EC"/>
  </w:style>
  <w:style w:type="paragraph" w:customStyle="1" w:styleId="867F70BC899E46F7B477618EB2CD22B6">
    <w:name w:val="867F70BC899E46F7B477618EB2CD22B6"/>
    <w:rsid w:val="003303EC"/>
  </w:style>
  <w:style w:type="paragraph" w:customStyle="1" w:styleId="A3209FAA14724244915479A3546848D6">
    <w:name w:val="A3209FAA14724244915479A3546848D6"/>
    <w:rsid w:val="003303EC"/>
  </w:style>
  <w:style w:type="paragraph" w:customStyle="1" w:styleId="3654020C5D784CE2A7B5A07DFDA13928">
    <w:name w:val="3654020C5D784CE2A7B5A07DFDA13928"/>
    <w:rsid w:val="003303EC"/>
  </w:style>
  <w:style w:type="paragraph" w:customStyle="1" w:styleId="C76916B2731F472AB5E7DEBD6A749117">
    <w:name w:val="C76916B2731F472AB5E7DEBD6A749117"/>
    <w:rsid w:val="003303EC"/>
  </w:style>
  <w:style w:type="paragraph" w:customStyle="1" w:styleId="D311B841BCB6492F9DB3B26599FA6AA6">
    <w:name w:val="D311B841BCB6492F9DB3B26599FA6AA6"/>
    <w:rsid w:val="003303EC"/>
  </w:style>
  <w:style w:type="paragraph" w:customStyle="1" w:styleId="C33EEE91C80B44D39C4C826A9880EC91">
    <w:name w:val="C33EEE91C80B44D39C4C826A9880EC91"/>
    <w:rsid w:val="003303EC"/>
  </w:style>
  <w:style w:type="paragraph" w:customStyle="1" w:styleId="C7F0610345FE4FA6A8076CF7A4E4CDEA">
    <w:name w:val="C7F0610345FE4FA6A8076CF7A4E4CDEA"/>
    <w:rsid w:val="003303EC"/>
  </w:style>
  <w:style w:type="paragraph" w:customStyle="1" w:styleId="80CF9B8D3871466BB332079A3A371555">
    <w:name w:val="80CF9B8D3871466BB332079A3A371555"/>
    <w:rsid w:val="003303EC"/>
  </w:style>
  <w:style w:type="paragraph" w:customStyle="1" w:styleId="A3BD0BB73B1D496FAEC5020E3433A657">
    <w:name w:val="A3BD0BB73B1D496FAEC5020E3433A657"/>
    <w:rsid w:val="003303EC"/>
  </w:style>
  <w:style w:type="paragraph" w:customStyle="1" w:styleId="D95091E00E1B47FD89ECE1B84761B9C3">
    <w:name w:val="D95091E00E1B47FD89ECE1B84761B9C3"/>
    <w:rsid w:val="003303EC"/>
  </w:style>
  <w:style w:type="paragraph" w:customStyle="1" w:styleId="946AB13171304C96BE5F92D22C41813C">
    <w:name w:val="946AB13171304C96BE5F92D22C41813C"/>
    <w:rsid w:val="003303EC"/>
  </w:style>
  <w:style w:type="paragraph" w:customStyle="1" w:styleId="1641A8BB8AD14838AAD3A9B4BB1AC13E">
    <w:name w:val="1641A8BB8AD14838AAD3A9B4BB1AC13E"/>
    <w:rsid w:val="003303EC"/>
  </w:style>
  <w:style w:type="paragraph" w:customStyle="1" w:styleId="BB46113A2858465B9F7971A67FB661CD">
    <w:name w:val="BB46113A2858465B9F7971A67FB661CD"/>
    <w:rsid w:val="003303EC"/>
  </w:style>
  <w:style w:type="paragraph" w:customStyle="1" w:styleId="6448E21378BD49808F683494F5FECA88">
    <w:name w:val="6448E21378BD49808F683494F5FECA88"/>
    <w:rsid w:val="003303EC"/>
  </w:style>
  <w:style w:type="paragraph" w:customStyle="1" w:styleId="8DD3D7C6A6BB4A9992CEEA07753A91A7">
    <w:name w:val="8DD3D7C6A6BB4A9992CEEA07753A91A7"/>
    <w:rsid w:val="003303EC"/>
  </w:style>
  <w:style w:type="paragraph" w:customStyle="1" w:styleId="44B91FE28C164AFEB20EEFA510F67710">
    <w:name w:val="44B91FE28C164AFEB20EEFA510F67710"/>
    <w:rsid w:val="003303EC"/>
  </w:style>
  <w:style w:type="paragraph" w:customStyle="1" w:styleId="B75012C9A13B4E25903D72FD94570DD0">
    <w:name w:val="B75012C9A13B4E25903D72FD94570DD0"/>
    <w:rsid w:val="003303EC"/>
  </w:style>
  <w:style w:type="paragraph" w:customStyle="1" w:styleId="453D1A2C8EBB44C5809EC541F8A17C9E">
    <w:name w:val="453D1A2C8EBB44C5809EC541F8A17C9E"/>
    <w:rsid w:val="003303EC"/>
  </w:style>
  <w:style w:type="paragraph" w:customStyle="1" w:styleId="0B833EA2B6AB45D385A93D55C6C70406">
    <w:name w:val="0B833EA2B6AB45D385A93D55C6C70406"/>
    <w:rsid w:val="003303EC"/>
  </w:style>
  <w:style w:type="paragraph" w:customStyle="1" w:styleId="B437DB6E20724D4681171E5FCE1329D6">
    <w:name w:val="B437DB6E20724D4681171E5FCE1329D6"/>
    <w:rsid w:val="003303EC"/>
  </w:style>
  <w:style w:type="paragraph" w:customStyle="1" w:styleId="F0A839DE4C224E3FA5B8B9A2A8D36A92">
    <w:name w:val="F0A839DE4C224E3FA5B8B9A2A8D36A92"/>
    <w:rsid w:val="003303EC"/>
  </w:style>
  <w:style w:type="paragraph" w:customStyle="1" w:styleId="7F3F27E6063140C585426742F9CFDC61">
    <w:name w:val="7F3F27E6063140C585426742F9CFDC61"/>
    <w:rsid w:val="003303EC"/>
  </w:style>
  <w:style w:type="paragraph" w:customStyle="1" w:styleId="CAD5EF76A96844D3B44F770676080101">
    <w:name w:val="CAD5EF76A96844D3B44F770676080101"/>
    <w:rsid w:val="003303EC"/>
  </w:style>
  <w:style w:type="paragraph" w:customStyle="1" w:styleId="DBAB6D72CC134392AD0EE46C05A49E24">
    <w:name w:val="DBAB6D72CC134392AD0EE46C05A49E24"/>
    <w:rsid w:val="003303EC"/>
  </w:style>
  <w:style w:type="paragraph" w:customStyle="1" w:styleId="CF22120C0961444483C260DA44072167">
    <w:name w:val="CF22120C0961444483C260DA44072167"/>
    <w:rsid w:val="003303EC"/>
  </w:style>
  <w:style w:type="paragraph" w:customStyle="1" w:styleId="75C2E986DA064CA9B8C0FD7FB490752B">
    <w:name w:val="75C2E986DA064CA9B8C0FD7FB490752B"/>
    <w:rsid w:val="003303EC"/>
  </w:style>
  <w:style w:type="paragraph" w:customStyle="1" w:styleId="E05FBE7DADEC49F9B8D77D9D90972A73">
    <w:name w:val="E05FBE7DADEC49F9B8D77D9D90972A73"/>
    <w:rsid w:val="003303EC"/>
  </w:style>
  <w:style w:type="paragraph" w:customStyle="1" w:styleId="218E6B1C00CB494B977766016B8A1090">
    <w:name w:val="218E6B1C00CB494B977766016B8A1090"/>
    <w:rsid w:val="003303EC"/>
  </w:style>
  <w:style w:type="paragraph" w:customStyle="1" w:styleId="F023D46903A844A89ABC343707C89396">
    <w:name w:val="F023D46903A844A89ABC343707C89396"/>
    <w:rsid w:val="003303EC"/>
  </w:style>
  <w:style w:type="paragraph" w:customStyle="1" w:styleId="2A9EE9256D1A4D7AB8B87AFF37F51555">
    <w:name w:val="2A9EE9256D1A4D7AB8B87AFF37F51555"/>
    <w:rsid w:val="003303EC"/>
  </w:style>
  <w:style w:type="paragraph" w:customStyle="1" w:styleId="A98364B063C143ECB222D32EF44E9FB8">
    <w:name w:val="A98364B063C143ECB222D32EF44E9FB8"/>
    <w:rsid w:val="003303EC"/>
  </w:style>
  <w:style w:type="paragraph" w:customStyle="1" w:styleId="3646230ABF1049D09211AE1BE14772C9">
    <w:name w:val="3646230ABF1049D09211AE1BE14772C9"/>
    <w:rsid w:val="003303EC"/>
  </w:style>
  <w:style w:type="paragraph" w:customStyle="1" w:styleId="9490857D75034FBEAC5E21BB3256F03D">
    <w:name w:val="9490857D75034FBEAC5E21BB3256F03D"/>
    <w:rsid w:val="003303EC"/>
  </w:style>
  <w:style w:type="paragraph" w:customStyle="1" w:styleId="3437E16B6DE7483C929C7CC8994605C3">
    <w:name w:val="3437E16B6DE7483C929C7CC8994605C3"/>
    <w:rsid w:val="003303EC"/>
  </w:style>
  <w:style w:type="paragraph" w:customStyle="1" w:styleId="F16337F5594041678FB0DDA7E958F4DA">
    <w:name w:val="F16337F5594041678FB0DDA7E958F4DA"/>
    <w:rsid w:val="003303EC"/>
  </w:style>
  <w:style w:type="paragraph" w:customStyle="1" w:styleId="BB767BBACE0848A985BCF7299C8B94AB">
    <w:name w:val="BB767BBACE0848A985BCF7299C8B94AB"/>
    <w:rsid w:val="003303EC"/>
  </w:style>
  <w:style w:type="paragraph" w:customStyle="1" w:styleId="196B5C544A3B4F569874B5ADD0EC8287">
    <w:name w:val="196B5C544A3B4F569874B5ADD0EC8287"/>
    <w:rsid w:val="003303EC"/>
  </w:style>
  <w:style w:type="paragraph" w:customStyle="1" w:styleId="AA0C520C9BA9483680C1BCA6DBF0542D">
    <w:name w:val="AA0C520C9BA9483680C1BCA6DBF0542D"/>
    <w:rsid w:val="003303EC"/>
  </w:style>
  <w:style w:type="paragraph" w:customStyle="1" w:styleId="A8FC931DFAEB456C96137332B75EA98E">
    <w:name w:val="A8FC931DFAEB456C96137332B75EA98E"/>
    <w:rsid w:val="003303EC"/>
  </w:style>
  <w:style w:type="paragraph" w:customStyle="1" w:styleId="99025C48A36340BD9866EB9E784EA6A9">
    <w:name w:val="99025C48A36340BD9866EB9E784EA6A9"/>
    <w:rsid w:val="003303EC"/>
  </w:style>
  <w:style w:type="paragraph" w:customStyle="1" w:styleId="CE0B022198B247D1A06BEC7A4033DEDA">
    <w:name w:val="CE0B022198B247D1A06BEC7A4033DEDA"/>
    <w:rsid w:val="003303EC"/>
  </w:style>
  <w:style w:type="paragraph" w:customStyle="1" w:styleId="B4A96442E5D24AE6A5622ABB2475F85B">
    <w:name w:val="B4A96442E5D24AE6A5622ABB2475F85B"/>
    <w:rsid w:val="003303EC"/>
  </w:style>
  <w:style w:type="paragraph" w:customStyle="1" w:styleId="730EC57A6E814E059E16314BE3C0BC35">
    <w:name w:val="730EC57A6E814E059E16314BE3C0BC35"/>
    <w:rsid w:val="003303EC"/>
  </w:style>
  <w:style w:type="paragraph" w:customStyle="1" w:styleId="6A54E87A1F924556A090A3EAE53360EB">
    <w:name w:val="6A54E87A1F924556A090A3EAE53360EB"/>
    <w:rsid w:val="003303EC"/>
  </w:style>
  <w:style w:type="paragraph" w:customStyle="1" w:styleId="CD942E7CACCD41D6857C2B7DAF907A5C">
    <w:name w:val="CD942E7CACCD41D6857C2B7DAF907A5C"/>
    <w:rsid w:val="003303EC"/>
  </w:style>
  <w:style w:type="paragraph" w:customStyle="1" w:styleId="8F82766CBA0D4E99868E75825345075D">
    <w:name w:val="8F82766CBA0D4E99868E75825345075D"/>
    <w:rsid w:val="003303EC"/>
  </w:style>
  <w:style w:type="paragraph" w:customStyle="1" w:styleId="3C97D15A7621495998DA25653E1B3CBA">
    <w:name w:val="3C97D15A7621495998DA25653E1B3CBA"/>
    <w:rsid w:val="003303EC"/>
  </w:style>
  <w:style w:type="paragraph" w:customStyle="1" w:styleId="AAF2944BC1C243369389BBF66C406D45">
    <w:name w:val="AAF2944BC1C243369389BBF66C406D45"/>
    <w:rsid w:val="003303EC"/>
  </w:style>
  <w:style w:type="paragraph" w:customStyle="1" w:styleId="51F3E9335E814B909893C4EB878AF80E">
    <w:name w:val="51F3E9335E814B909893C4EB878AF80E"/>
    <w:rsid w:val="003303EC"/>
  </w:style>
  <w:style w:type="paragraph" w:customStyle="1" w:styleId="9113EFC572664746BD5F768B3F683B8A">
    <w:name w:val="9113EFC572664746BD5F768B3F683B8A"/>
    <w:rsid w:val="003303EC"/>
  </w:style>
  <w:style w:type="paragraph" w:customStyle="1" w:styleId="08BC8E9CC30F4B9D9C9270378DEBA185">
    <w:name w:val="08BC8E9CC30F4B9D9C9270378DEBA185"/>
    <w:rsid w:val="003303EC"/>
  </w:style>
  <w:style w:type="paragraph" w:customStyle="1" w:styleId="D4973D0579654A5C9CE6E3CAE26FFF22">
    <w:name w:val="D4973D0579654A5C9CE6E3CAE26FFF22"/>
    <w:rsid w:val="003303EC"/>
  </w:style>
  <w:style w:type="paragraph" w:customStyle="1" w:styleId="E9CE84D48720440BB71BCC6A6C6D45EB">
    <w:name w:val="E9CE84D48720440BB71BCC6A6C6D45EB"/>
    <w:rsid w:val="003303EC"/>
  </w:style>
  <w:style w:type="paragraph" w:customStyle="1" w:styleId="6732E6571BF44730A39DB59C6FA130D4">
    <w:name w:val="6732E6571BF44730A39DB59C6FA130D4"/>
    <w:rsid w:val="003303EC"/>
  </w:style>
  <w:style w:type="paragraph" w:customStyle="1" w:styleId="2CD01E4170EE43089598A8D330E07C49">
    <w:name w:val="2CD01E4170EE43089598A8D330E07C49"/>
    <w:rsid w:val="003303EC"/>
  </w:style>
  <w:style w:type="paragraph" w:customStyle="1" w:styleId="40F8D0FF3304476AA9E738410A72B6DD">
    <w:name w:val="40F8D0FF3304476AA9E738410A72B6DD"/>
    <w:rsid w:val="003303EC"/>
  </w:style>
  <w:style w:type="paragraph" w:customStyle="1" w:styleId="0FD6E082344344498E9915B968EDB077">
    <w:name w:val="0FD6E082344344498E9915B968EDB077"/>
    <w:rsid w:val="003303EC"/>
  </w:style>
  <w:style w:type="paragraph" w:customStyle="1" w:styleId="3D502C51B93D49A4B95AAFE24907DD09">
    <w:name w:val="3D502C51B93D49A4B95AAFE24907DD09"/>
    <w:rsid w:val="003303EC"/>
  </w:style>
  <w:style w:type="paragraph" w:customStyle="1" w:styleId="567DBE45926C4F47A39BB2A5659634E9">
    <w:name w:val="567DBE45926C4F47A39BB2A5659634E9"/>
    <w:rsid w:val="003303EC"/>
  </w:style>
  <w:style w:type="paragraph" w:customStyle="1" w:styleId="6320390083FA4B7D88D546FC90B13021">
    <w:name w:val="6320390083FA4B7D88D546FC90B13021"/>
    <w:rsid w:val="003303EC"/>
  </w:style>
  <w:style w:type="paragraph" w:customStyle="1" w:styleId="4F85172450344DDEA431AD0A1ECC266A">
    <w:name w:val="4F85172450344DDEA431AD0A1ECC266A"/>
    <w:rsid w:val="003303EC"/>
  </w:style>
  <w:style w:type="paragraph" w:customStyle="1" w:styleId="EB30A3C256F24CC2B2A24D0FB1D2DDAA">
    <w:name w:val="EB30A3C256F24CC2B2A24D0FB1D2DDAA"/>
    <w:rsid w:val="003303EC"/>
  </w:style>
  <w:style w:type="paragraph" w:customStyle="1" w:styleId="825163C88702466DB2BDE1899D19401C">
    <w:name w:val="825163C88702466DB2BDE1899D19401C"/>
    <w:rsid w:val="003303EC"/>
  </w:style>
  <w:style w:type="paragraph" w:customStyle="1" w:styleId="D018DA197182474F8C52B3A88E5A8680">
    <w:name w:val="D018DA197182474F8C52B3A88E5A8680"/>
    <w:rsid w:val="003303EC"/>
  </w:style>
  <w:style w:type="paragraph" w:customStyle="1" w:styleId="256D1F42760D40E6AF939C314588A3D8">
    <w:name w:val="256D1F42760D40E6AF939C314588A3D8"/>
    <w:rsid w:val="003303EC"/>
  </w:style>
  <w:style w:type="paragraph" w:customStyle="1" w:styleId="3BA4390BC3C2473E9594328A47079E41">
    <w:name w:val="3BA4390BC3C2473E9594328A47079E41"/>
    <w:rsid w:val="003303EC"/>
  </w:style>
  <w:style w:type="paragraph" w:customStyle="1" w:styleId="BC9A6B6760AC4AF59F52AC186640D662">
    <w:name w:val="BC9A6B6760AC4AF59F52AC186640D662"/>
    <w:rsid w:val="003303EC"/>
  </w:style>
  <w:style w:type="paragraph" w:customStyle="1" w:styleId="140E8BE30A0F4868815F1E4054EDAB06">
    <w:name w:val="140E8BE30A0F4868815F1E4054EDAB06"/>
    <w:rsid w:val="003303EC"/>
  </w:style>
  <w:style w:type="paragraph" w:customStyle="1" w:styleId="825F05574FDE4C53849814EC42DE25D4">
    <w:name w:val="825F05574FDE4C53849814EC42DE25D4"/>
    <w:rsid w:val="003303EC"/>
  </w:style>
  <w:style w:type="paragraph" w:customStyle="1" w:styleId="55637E2561BF4C6491DF625666576FA4">
    <w:name w:val="55637E2561BF4C6491DF625666576FA4"/>
    <w:rsid w:val="003303EC"/>
  </w:style>
  <w:style w:type="paragraph" w:customStyle="1" w:styleId="14628366AD184808A606E8C3C0935CE0">
    <w:name w:val="14628366AD184808A606E8C3C0935CE0"/>
    <w:rsid w:val="003303EC"/>
  </w:style>
  <w:style w:type="paragraph" w:customStyle="1" w:styleId="3EBDB84A9CB0415EBE566E3E7F481233">
    <w:name w:val="3EBDB84A9CB0415EBE566E3E7F481233"/>
    <w:rsid w:val="003303EC"/>
  </w:style>
  <w:style w:type="paragraph" w:customStyle="1" w:styleId="C542EA0527214460BA7D1011C94CDD27">
    <w:name w:val="C542EA0527214460BA7D1011C94CDD27"/>
    <w:rsid w:val="003303EC"/>
  </w:style>
  <w:style w:type="paragraph" w:customStyle="1" w:styleId="DA932543A81A4F6BA798DD93E9DF47C1">
    <w:name w:val="DA932543A81A4F6BA798DD93E9DF47C1"/>
    <w:rsid w:val="003303EC"/>
  </w:style>
  <w:style w:type="paragraph" w:customStyle="1" w:styleId="A2A10BD14F894719BDE7A68D52EA1357">
    <w:name w:val="A2A10BD14F894719BDE7A68D52EA1357"/>
    <w:rsid w:val="003303EC"/>
  </w:style>
  <w:style w:type="paragraph" w:customStyle="1" w:styleId="0808CD4B930A448CAA13F40D6B00FF3F">
    <w:name w:val="0808CD4B930A448CAA13F40D6B00FF3F"/>
    <w:rsid w:val="003303EC"/>
  </w:style>
  <w:style w:type="paragraph" w:customStyle="1" w:styleId="60F40AFA2CF143FC8A13FF6C9611BF02">
    <w:name w:val="60F40AFA2CF143FC8A13FF6C9611BF02"/>
    <w:rsid w:val="003303EC"/>
  </w:style>
  <w:style w:type="paragraph" w:customStyle="1" w:styleId="98FB2F4A8DEF461C9DC6C13A82BF107D">
    <w:name w:val="98FB2F4A8DEF461C9DC6C13A82BF107D"/>
    <w:rsid w:val="003303EC"/>
  </w:style>
  <w:style w:type="paragraph" w:customStyle="1" w:styleId="2D7B20BB098B4468AFEDB55A82568E1A">
    <w:name w:val="2D7B20BB098B4468AFEDB55A82568E1A"/>
    <w:rsid w:val="003303EC"/>
  </w:style>
  <w:style w:type="paragraph" w:customStyle="1" w:styleId="F6FE7D00E0D24C61932EE7868A3F8C86">
    <w:name w:val="F6FE7D00E0D24C61932EE7868A3F8C86"/>
    <w:rsid w:val="003303EC"/>
  </w:style>
  <w:style w:type="paragraph" w:customStyle="1" w:styleId="B2F3320D69AA45C1BE336015335F1203">
    <w:name w:val="B2F3320D69AA45C1BE336015335F1203"/>
    <w:rsid w:val="003303EC"/>
  </w:style>
  <w:style w:type="paragraph" w:customStyle="1" w:styleId="4785CAC009604F628E6D5C37363E4013">
    <w:name w:val="4785CAC009604F628E6D5C37363E4013"/>
    <w:rsid w:val="003303EC"/>
  </w:style>
  <w:style w:type="paragraph" w:customStyle="1" w:styleId="9F5C1D8D115347FCB07AE144E4748E44">
    <w:name w:val="9F5C1D8D115347FCB07AE144E4748E44"/>
    <w:rsid w:val="003303EC"/>
  </w:style>
  <w:style w:type="paragraph" w:customStyle="1" w:styleId="0F7F346078F34C2BB90A3FB6CDCA396F">
    <w:name w:val="0F7F346078F34C2BB90A3FB6CDCA396F"/>
    <w:rsid w:val="003303EC"/>
  </w:style>
  <w:style w:type="paragraph" w:customStyle="1" w:styleId="78A2E2CB90C04D8B81BEEB93AB57B4BB">
    <w:name w:val="78A2E2CB90C04D8B81BEEB93AB57B4BB"/>
    <w:rsid w:val="003303EC"/>
  </w:style>
  <w:style w:type="paragraph" w:customStyle="1" w:styleId="1BBD05ABB1CA4A81A61A628847C8036B">
    <w:name w:val="1BBD05ABB1CA4A81A61A628847C8036B"/>
    <w:rsid w:val="003303EC"/>
  </w:style>
  <w:style w:type="paragraph" w:customStyle="1" w:styleId="232940901AFC41E099F2BC3B17C2D4D8">
    <w:name w:val="232940901AFC41E099F2BC3B17C2D4D8"/>
    <w:rsid w:val="003303EC"/>
  </w:style>
  <w:style w:type="paragraph" w:customStyle="1" w:styleId="5779CF595A3444F0A546BC119542C627">
    <w:name w:val="5779CF595A3444F0A546BC119542C627"/>
    <w:rsid w:val="003303EC"/>
  </w:style>
  <w:style w:type="paragraph" w:customStyle="1" w:styleId="9C4114DE76954B718D742BE4A92813D0">
    <w:name w:val="9C4114DE76954B718D742BE4A92813D0"/>
    <w:rsid w:val="003303EC"/>
  </w:style>
  <w:style w:type="paragraph" w:customStyle="1" w:styleId="EA5F66E96AFF414C9CE5A3BB34A6408D">
    <w:name w:val="EA5F66E96AFF414C9CE5A3BB34A6408D"/>
    <w:rsid w:val="003303EC"/>
  </w:style>
  <w:style w:type="paragraph" w:customStyle="1" w:styleId="8AC344B97C13448DBF44867DD9D58535">
    <w:name w:val="8AC344B97C13448DBF44867DD9D58535"/>
    <w:rsid w:val="003303EC"/>
  </w:style>
  <w:style w:type="paragraph" w:customStyle="1" w:styleId="3F766931FA1946D691FEBAC6721E7496">
    <w:name w:val="3F766931FA1946D691FEBAC6721E7496"/>
    <w:rsid w:val="003303EC"/>
  </w:style>
  <w:style w:type="paragraph" w:customStyle="1" w:styleId="C34BBC25DAA74334ADF87EB5C6957D58">
    <w:name w:val="C34BBC25DAA74334ADF87EB5C6957D58"/>
    <w:rsid w:val="003303EC"/>
  </w:style>
  <w:style w:type="paragraph" w:customStyle="1" w:styleId="D77334CFBE9143E290C2851FE8041272">
    <w:name w:val="D77334CFBE9143E290C2851FE8041272"/>
    <w:rsid w:val="003303EC"/>
  </w:style>
  <w:style w:type="paragraph" w:customStyle="1" w:styleId="90DA22B6CBD542CFB1662E9848D98111">
    <w:name w:val="90DA22B6CBD542CFB1662E9848D98111"/>
    <w:rsid w:val="003303EC"/>
  </w:style>
  <w:style w:type="paragraph" w:customStyle="1" w:styleId="E203D80A625F4011BB4470308A138239">
    <w:name w:val="E203D80A625F4011BB4470308A138239"/>
    <w:rsid w:val="003303EC"/>
  </w:style>
  <w:style w:type="paragraph" w:customStyle="1" w:styleId="EB6EC44173924BBA8EEDF056E7EDE8C7">
    <w:name w:val="EB6EC44173924BBA8EEDF056E7EDE8C7"/>
    <w:rsid w:val="003303EC"/>
  </w:style>
  <w:style w:type="paragraph" w:customStyle="1" w:styleId="9A6C8FA1F49C44CC9BE854C71A5EC814">
    <w:name w:val="9A6C8FA1F49C44CC9BE854C71A5EC814"/>
    <w:rsid w:val="003303EC"/>
  </w:style>
  <w:style w:type="paragraph" w:customStyle="1" w:styleId="0886CAC10C314C3FB9B2C2AD0BFFE9C7">
    <w:name w:val="0886CAC10C314C3FB9B2C2AD0BFFE9C7"/>
    <w:rsid w:val="003303EC"/>
  </w:style>
  <w:style w:type="paragraph" w:customStyle="1" w:styleId="820826D62B4046D1A78405ADBD82584E">
    <w:name w:val="820826D62B4046D1A78405ADBD82584E"/>
    <w:rsid w:val="003303EC"/>
  </w:style>
  <w:style w:type="paragraph" w:customStyle="1" w:styleId="57F57025D67E4EE6AA3D3A5F2403BD32">
    <w:name w:val="57F57025D67E4EE6AA3D3A5F2403BD32"/>
    <w:rsid w:val="003303EC"/>
  </w:style>
  <w:style w:type="paragraph" w:customStyle="1" w:styleId="F43F21A4012C4B6B982FE46B3872B77F">
    <w:name w:val="F43F21A4012C4B6B982FE46B3872B77F"/>
    <w:rsid w:val="003303EC"/>
  </w:style>
  <w:style w:type="paragraph" w:customStyle="1" w:styleId="42FC0EE21F304087B6BA46FC4C998E94">
    <w:name w:val="42FC0EE21F304087B6BA46FC4C998E94"/>
    <w:rsid w:val="003303EC"/>
  </w:style>
  <w:style w:type="paragraph" w:customStyle="1" w:styleId="786AFE226CE3480D9068AF8307805D98">
    <w:name w:val="786AFE226CE3480D9068AF8307805D98"/>
    <w:rsid w:val="003303EC"/>
  </w:style>
  <w:style w:type="paragraph" w:customStyle="1" w:styleId="71254DBCDF6E419A938FAAF88B9600AC">
    <w:name w:val="71254DBCDF6E419A938FAAF88B9600AC"/>
    <w:rsid w:val="003303EC"/>
  </w:style>
  <w:style w:type="paragraph" w:customStyle="1" w:styleId="DFB671DFE2C648449D137B4540EB7869">
    <w:name w:val="DFB671DFE2C648449D137B4540EB7869"/>
    <w:rsid w:val="003303EC"/>
  </w:style>
  <w:style w:type="paragraph" w:customStyle="1" w:styleId="DE36E35FD17449DBA69004933DB7815B">
    <w:name w:val="DE36E35FD17449DBA69004933DB7815B"/>
    <w:rsid w:val="003303EC"/>
  </w:style>
  <w:style w:type="paragraph" w:customStyle="1" w:styleId="9540611818654E7FBD94951D98E50786">
    <w:name w:val="9540611818654E7FBD94951D98E50786"/>
    <w:rsid w:val="003303EC"/>
  </w:style>
  <w:style w:type="paragraph" w:customStyle="1" w:styleId="D96CDEC7DA98412ABC7B170B55E8BBC8">
    <w:name w:val="D96CDEC7DA98412ABC7B170B55E8BBC8"/>
    <w:rsid w:val="003303EC"/>
  </w:style>
  <w:style w:type="paragraph" w:customStyle="1" w:styleId="B7484217FDEA4422B1A87B8198DDE822">
    <w:name w:val="B7484217FDEA4422B1A87B8198DDE822"/>
    <w:rsid w:val="003303EC"/>
  </w:style>
  <w:style w:type="paragraph" w:customStyle="1" w:styleId="5C155BF464B84ECDAE856E6E4A33AF6F">
    <w:name w:val="5C155BF464B84ECDAE856E6E4A33AF6F"/>
    <w:rsid w:val="003303EC"/>
  </w:style>
  <w:style w:type="paragraph" w:customStyle="1" w:styleId="0014DFE2F641497ABEEDEAEA7995DE27">
    <w:name w:val="0014DFE2F641497ABEEDEAEA7995DE27"/>
    <w:rsid w:val="003303EC"/>
  </w:style>
  <w:style w:type="paragraph" w:customStyle="1" w:styleId="5D0115EF287B4B79A19A8E4C957A7C2B">
    <w:name w:val="5D0115EF287B4B79A19A8E4C957A7C2B"/>
    <w:rsid w:val="003303EC"/>
  </w:style>
  <w:style w:type="paragraph" w:customStyle="1" w:styleId="3E6CA03F782A476A8C6D9DB7FC9C52FA">
    <w:name w:val="3E6CA03F782A476A8C6D9DB7FC9C52FA"/>
    <w:rsid w:val="003303EC"/>
  </w:style>
  <w:style w:type="paragraph" w:customStyle="1" w:styleId="846DA8E87A654D8AA228E4B81CC15E4B">
    <w:name w:val="846DA8E87A654D8AA228E4B81CC15E4B"/>
    <w:rsid w:val="003303EC"/>
  </w:style>
  <w:style w:type="paragraph" w:customStyle="1" w:styleId="39F5D0B437B84F1688FDA1C6EFAA6AB7">
    <w:name w:val="39F5D0B437B84F1688FDA1C6EFAA6AB7"/>
    <w:rsid w:val="003303EC"/>
  </w:style>
  <w:style w:type="paragraph" w:customStyle="1" w:styleId="341AD3528ABD4F4D89DFF18E255E3192">
    <w:name w:val="341AD3528ABD4F4D89DFF18E255E3192"/>
    <w:rsid w:val="003303EC"/>
  </w:style>
  <w:style w:type="paragraph" w:customStyle="1" w:styleId="4235A3836FF44176BA3751D233AAB9F8">
    <w:name w:val="4235A3836FF44176BA3751D233AAB9F8"/>
    <w:rsid w:val="003303EC"/>
  </w:style>
  <w:style w:type="paragraph" w:customStyle="1" w:styleId="CF404946DD464ACBBB70E5427F599669">
    <w:name w:val="CF404946DD464ACBBB70E5427F599669"/>
    <w:rsid w:val="003303EC"/>
  </w:style>
  <w:style w:type="paragraph" w:customStyle="1" w:styleId="91131A47BFB1417A97D0DF48F880C16A">
    <w:name w:val="91131A47BFB1417A97D0DF48F880C16A"/>
    <w:rsid w:val="003303EC"/>
  </w:style>
  <w:style w:type="paragraph" w:customStyle="1" w:styleId="92C789140AEB400C881BDB4EC2CEFC7A">
    <w:name w:val="92C789140AEB400C881BDB4EC2CEFC7A"/>
    <w:rsid w:val="003303EC"/>
  </w:style>
  <w:style w:type="paragraph" w:customStyle="1" w:styleId="AD7AA1A1545441AB95B2B3B00972A0F2">
    <w:name w:val="AD7AA1A1545441AB95B2B3B00972A0F2"/>
    <w:rsid w:val="003303EC"/>
  </w:style>
  <w:style w:type="paragraph" w:customStyle="1" w:styleId="73BF0EA5B70B4226881CBDBC7AA4EE38">
    <w:name w:val="73BF0EA5B70B4226881CBDBC7AA4EE38"/>
    <w:rsid w:val="003303EC"/>
  </w:style>
  <w:style w:type="paragraph" w:customStyle="1" w:styleId="102C9F4A694641639DE2D660FB4CD476">
    <w:name w:val="102C9F4A694641639DE2D660FB4CD476"/>
    <w:rsid w:val="003303EC"/>
  </w:style>
  <w:style w:type="paragraph" w:customStyle="1" w:styleId="11C2AC2BED5A43ED85FF4427942FE321">
    <w:name w:val="11C2AC2BED5A43ED85FF4427942FE321"/>
    <w:rsid w:val="003303EC"/>
  </w:style>
  <w:style w:type="paragraph" w:customStyle="1" w:styleId="49C25FBDE52D41B094546F14908AABA1">
    <w:name w:val="49C25FBDE52D41B094546F14908AABA1"/>
    <w:rsid w:val="003303EC"/>
  </w:style>
  <w:style w:type="paragraph" w:customStyle="1" w:styleId="22BBD1EDE6D346D3A4EBF63B9B9A6C92">
    <w:name w:val="22BBD1EDE6D346D3A4EBF63B9B9A6C92"/>
    <w:rsid w:val="003303EC"/>
  </w:style>
  <w:style w:type="paragraph" w:customStyle="1" w:styleId="72F563C556CF43FA88C5EEC6F0DD0A77">
    <w:name w:val="72F563C556CF43FA88C5EEC6F0DD0A77"/>
    <w:rsid w:val="003303EC"/>
  </w:style>
  <w:style w:type="paragraph" w:customStyle="1" w:styleId="4BA6FE487F66434BAE4C50C82D4A6464">
    <w:name w:val="4BA6FE487F66434BAE4C50C82D4A6464"/>
    <w:rsid w:val="003303EC"/>
  </w:style>
  <w:style w:type="paragraph" w:customStyle="1" w:styleId="2A6ADD8983C944DD8221CF4865ECA569">
    <w:name w:val="2A6ADD8983C944DD8221CF4865ECA569"/>
    <w:rsid w:val="003303EC"/>
  </w:style>
  <w:style w:type="paragraph" w:customStyle="1" w:styleId="591935C3F0594DA5829314E1B06B2099">
    <w:name w:val="591935C3F0594DA5829314E1B06B2099"/>
    <w:rsid w:val="003303EC"/>
  </w:style>
  <w:style w:type="paragraph" w:customStyle="1" w:styleId="F1F05B1702444564960A3B0A8D41EC97">
    <w:name w:val="F1F05B1702444564960A3B0A8D41EC97"/>
    <w:rsid w:val="003303EC"/>
  </w:style>
  <w:style w:type="paragraph" w:customStyle="1" w:styleId="AB0D2565465945669A22F72EC453F40C">
    <w:name w:val="AB0D2565465945669A22F72EC453F40C"/>
    <w:rsid w:val="003303EC"/>
  </w:style>
  <w:style w:type="paragraph" w:customStyle="1" w:styleId="200E9543452E4EE68DB5A306DFA910C1">
    <w:name w:val="200E9543452E4EE68DB5A306DFA910C1"/>
    <w:rsid w:val="003303EC"/>
  </w:style>
  <w:style w:type="paragraph" w:customStyle="1" w:styleId="8984649401CA4BFD8D734A48878C4A86">
    <w:name w:val="8984649401CA4BFD8D734A48878C4A86"/>
    <w:rsid w:val="003303EC"/>
  </w:style>
  <w:style w:type="paragraph" w:customStyle="1" w:styleId="AADA4C0FD8F6438A8630F2DC532BC1EA">
    <w:name w:val="AADA4C0FD8F6438A8630F2DC532BC1EA"/>
    <w:rsid w:val="003303EC"/>
  </w:style>
  <w:style w:type="paragraph" w:customStyle="1" w:styleId="EB51D96DBE2641A0A75D275F9226CFF3">
    <w:name w:val="EB51D96DBE2641A0A75D275F9226CFF3"/>
    <w:rsid w:val="003303EC"/>
  </w:style>
  <w:style w:type="paragraph" w:customStyle="1" w:styleId="A8960BA9A0D344F1BEFC7D0BFEC22344">
    <w:name w:val="A8960BA9A0D344F1BEFC7D0BFEC22344"/>
    <w:rsid w:val="003303EC"/>
  </w:style>
  <w:style w:type="paragraph" w:customStyle="1" w:styleId="4881B949136B483AA39F5BBE1861E2BB">
    <w:name w:val="4881B949136B483AA39F5BBE1861E2BB"/>
    <w:rsid w:val="003303EC"/>
  </w:style>
  <w:style w:type="paragraph" w:customStyle="1" w:styleId="B5B5B8A28D44493391D6F4FEC9A88473">
    <w:name w:val="B5B5B8A28D44493391D6F4FEC9A88473"/>
    <w:rsid w:val="003303EC"/>
  </w:style>
  <w:style w:type="paragraph" w:customStyle="1" w:styleId="48F28D99A7ED40C48BE825255FF9AE74">
    <w:name w:val="48F28D99A7ED40C48BE825255FF9AE74"/>
    <w:rsid w:val="003303EC"/>
  </w:style>
  <w:style w:type="paragraph" w:customStyle="1" w:styleId="990B189FB3FF40559A16F7ED39BBD4AD">
    <w:name w:val="990B189FB3FF40559A16F7ED39BBD4AD"/>
    <w:rsid w:val="003303EC"/>
  </w:style>
  <w:style w:type="paragraph" w:customStyle="1" w:styleId="8B4049BE05BD458FB8FE6D6256C5D38A">
    <w:name w:val="8B4049BE05BD458FB8FE6D6256C5D38A"/>
    <w:rsid w:val="003303EC"/>
  </w:style>
  <w:style w:type="paragraph" w:customStyle="1" w:styleId="BEF3064E68CF4FCFB8BD08C4A73960EF">
    <w:name w:val="BEF3064E68CF4FCFB8BD08C4A73960EF"/>
    <w:rsid w:val="003303EC"/>
  </w:style>
  <w:style w:type="paragraph" w:customStyle="1" w:styleId="AB1F9DA537784D11ADA9A9A34FEAB121">
    <w:name w:val="AB1F9DA537784D11ADA9A9A34FEAB121"/>
    <w:rsid w:val="003303EC"/>
  </w:style>
  <w:style w:type="paragraph" w:customStyle="1" w:styleId="D3999B34DF514A0A99EC1B7068743A59">
    <w:name w:val="D3999B34DF514A0A99EC1B7068743A59"/>
    <w:rsid w:val="003303EC"/>
  </w:style>
  <w:style w:type="paragraph" w:customStyle="1" w:styleId="8538AB5E44B24A869113C3D4E5DF9D05">
    <w:name w:val="8538AB5E44B24A869113C3D4E5DF9D05"/>
    <w:rsid w:val="003303EC"/>
  </w:style>
  <w:style w:type="paragraph" w:customStyle="1" w:styleId="50ECD2B675A0401FB9E9F79896E79EAF">
    <w:name w:val="50ECD2B675A0401FB9E9F79896E79EAF"/>
    <w:rsid w:val="003303EC"/>
  </w:style>
  <w:style w:type="paragraph" w:customStyle="1" w:styleId="5A3B9F411A7E4F949630BB978F95A7B6">
    <w:name w:val="5A3B9F411A7E4F949630BB978F95A7B6"/>
    <w:rsid w:val="003303EC"/>
  </w:style>
  <w:style w:type="paragraph" w:customStyle="1" w:styleId="EB52FE2B872547A7B28D6983A24C8423">
    <w:name w:val="EB52FE2B872547A7B28D6983A24C8423"/>
    <w:rsid w:val="003303EC"/>
  </w:style>
  <w:style w:type="paragraph" w:customStyle="1" w:styleId="9557C2D531E84C569B9D709039D36135">
    <w:name w:val="9557C2D531E84C569B9D709039D36135"/>
    <w:rsid w:val="003303EC"/>
  </w:style>
  <w:style w:type="paragraph" w:customStyle="1" w:styleId="303AADE7F1B84A46B495123E9D856088">
    <w:name w:val="303AADE7F1B84A46B495123E9D856088"/>
    <w:rsid w:val="003303EC"/>
  </w:style>
  <w:style w:type="paragraph" w:customStyle="1" w:styleId="A9E9901F19754020A201A68C9B9194FA">
    <w:name w:val="A9E9901F19754020A201A68C9B9194FA"/>
    <w:rsid w:val="003303EC"/>
  </w:style>
  <w:style w:type="paragraph" w:customStyle="1" w:styleId="E760DFBDF6204A2385D15FBD80CD7DA6">
    <w:name w:val="E760DFBDF6204A2385D15FBD80CD7DA6"/>
    <w:rsid w:val="003303EC"/>
  </w:style>
  <w:style w:type="paragraph" w:customStyle="1" w:styleId="BC50CC16C2284F598EC2B17E07600062">
    <w:name w:val="BC50CC16C2284F598EC2B17E07600062"/>
    <w:rsid w:val="003303EC"/>
  </w:style>
  <w:style w:type="paragraph" w:customStyle="1" w:styleId="11EE497B3C6343228BB04FAEE29A619E">
    <w:name w:val="11EE497B3C6343228BB04FAEE29A619E"/>
    <w:rsid w:val="003303EC"/>
  </w:style>
  <w:style w:type="paragraph" w:customStyle="1" w:styleId="47351357444348A09FC490C3998A6CE3">
    <w:name w:val="47351357444348A09FC490C3998A6CE3"/>
    <w:rsid w:val="003303EC"/>
  </w:style>
  <w:style w:type="paragraph" w:customStyle="1" w:styleId="58DE7467D0C24395BDD0640FFB68AB2B">
    <w:name w:val="58DE7467D0C24395BDD0640FFB68AB2B"/>
    <w:rsid w:val="003303EC"/>
  </w:style>
  <w:style w:type="paragraph" w:customStyle="1" w:styleId="B1F98BE614A547FAA896D22CD3310858">
    <w:name w:val="B1F98BE614A547FAA896D22CD3310858"/>
    <w:rsid w:val="003303EC"/>
  </w:style>
  <w:style w:type="paragraph" w:customStyle="1" w:styleId="7BDE6D4EFA30435FA24D7657187E041C">
    <w:name w:val="7BDE6D4EFA30435FA24D7657187E041C"/>
    <w:rsid w:val="003303EC"/>
  </w:style>
  <w:style w:type="paragraph" w:customStyle="1" w:styleId="0DF6DA8C1D2A400B8458EEC66707EC88">
    <w:name w:val="0DF6DA8C1D2A400B8458EEC66707EC88"/>
    <w:rsid w:val="003303EC"/>
  </w:style>
  <w:style w:type="paragraph" w:customStyle="1" w:styleId="46B8584161344ECF9B27CAFC490B6EE1">
    <w:name w:val="46B8584161344ECF9B27CAFC490B6EE1"/>
    <w:rsid w:val="003303EC"/>
  </w:style>
  <w:style w:type="paragraph" w:customStyle="1" w:styleId="053D7E6C36C84E7BBDED8F47BB49C6B7">
    <w:name w:val="053D7E6C36C84E7BBDED8F47BB49C6B7"/>
    <w:rsid w:val="003303EC"/>
  </w:style>
  <w:style w:type="paragraph" w:customStyle="1" w:styleId="590A5A683F9F4260B088484EC43E3C9A">
    <w:name w:val="590A5A683F9F4260B088484EC43E3C9A"/>
    <w:rsid w:val="003303EC"/>
  </w:style>
  <w:style w:type="paragraph" w:customStyle="1" w:styleId="0A51ABB661D5482CB8564668CCFCE17A">
    <w:name w:val="0A51ABB661D5482CB8564668CCFCE17A"/>
    <w:rsid w:val="003303EC"/>
  </w:style>
  <w:style w:type="paragraph" w:customStyle="1" w:styleId="D8A4CB83EC3D427D8A80053683DEC3C1">
    <w:name w:val="D8A4CB83EC3D427D8A80053683DEC3C1"/>
    <w:rsid w:val="003303EC"/>
  </w:style>
  <w:style w:type="paragraph" w:customStyle="1" w:styleId="B1957B278BE4488F99CA11592AC51196">
    <w:name w:val="B1957B278BE4488F99CA11592AC51196"/>
    <w:rsid w:val="003303EC"/>
  </w:style>
  <w:style w:type="paragraph" w:customStyle="1" w:styleId="A778446B8EAC4842996B1303DD9BEC68">
    <w:name w:val="A778446B8EAC4842996B1303DD9BEC68"/>
    <w:rsid w:val="003303EC"/>
  </w:style>
  <w:style w:type="paragraph" w:customStyle="1" w:styleId="74D35EF309A049CE9832FF04B78BBC0C">
    <w:name w:val="74D35EF309A049CE9832FF04B78BBC0C"/>
    <w:rsid w:val="003303EC"/>
  </w:style>
  <w:style w:type="paragraph" w:customStyle="1" w:styleId="47EAA7B2260C4934860CF1A277A451AD">
    <w:name w:val="47EAA7B2260C4934860CF1A277A451AD"/>
    <w:rsid w:val="003303EC"/>
  </w:style>
  <w:style w:type="paragraph" w:customStyle="1" w:styleId="0BDBA9D364E74690ADEEAF5B832100A0">
    <w:name w:val="0BDBA9D364E74690ADEEAF5B832100A0"/>
    <w:rsid w:val="003303EC"/>
  </w:style>
  <w:style w:type="paragraph" w:customStyle="1" w:styleId="D88D13018CEA4A509FBC452B714D2EFA">
    <w:name w:val="D88D13018CEA4A509FBC452B714D2EFA"/>
    <w:rsid w:val="003303EC"/>
  </w:style>
  <w:style w:type="paragraph" w:customStyle="1" w:styleId="549230B53ECB4A4781CCD32FCCA19E5D">
    <w:name w:val="549230B53ECB4A4781CCD32FCCA19E5D"/>
    <w:rsid w:val="003303EC"/>
  </w:style>
  <w:style w:type="paragraph" w:customStyle="1" w:styleId="427038AB0F71450983DA460EBC9EB07C">
    <w:name w:val="427038AB0F71450983DA460EBC9EB07C"/>
    <w:rsid w:val="003303EC"/>
  </w:style>
  <w:style w:type="paragraph" w:customStyle="1" w:styleId="5491964C1F334C578E56BCE9D7CED4A1">
    <w:name w:val="5491964C1F334C578E56BCE9D7CED4A1"/>
    <w:rsid w:val="003303EC"/>
  </w:style>
  <w:style w:type="paragraph" w:customStyle="1" w:styleId="D2AAD77795F34C458FEDE4F398B80D6D">
    <w:name w:val="D2AAD77795F34C458FEDE4F398B80D6D"/>
    <w:rsid w:val="003303EC"/>
  </w:style>
  <w:style w:type="paragraph" w:customStyle="1" w:styleId="3ECE2186C1F44834903FC46515F76D44">
    <w:name w:val="3ECE2186C1F44834903FC46515F76D44"/>
    <w:rsid w:val="003303EC"/>
  </w:style>
  <w:style w:type="paragraph" w:customStyle="1" w:styleId="7CCF6480FD81495DA808D9F7F0DAA0F3">
    <w:name w:val="7CCF6480FD81495DA808D9F7F0DAA0F3"/>
    <w:rsid w:val="003303EC"/>
  </w:style>
  <w:style w:type="paragraph" w:customStyle="1" w:styleId="82EB21E1C52F406A9097B01925A89530">
    <w:name w:val="82EB21E1C52F406A9097B01925A89530"/>
    <w:rsid w:val="003303EC"/>
  </w:style>
  <w:style w:type="paragraph" w:customStyle="1" w:styleId="179CE50A023D458AA0D2FCEA1FF48FC3">
    <w:name w:val="179CE50A023D458AA0D2FCEA1FF48FC3"/>
    <w:rsid w:val="003303EC"/>
  </w:style>
  <w:style w:type="paragraph" w:customStyle="1" w:styleId="8186070C0281489685D2BD08BF75EE4D">
    <w:name w:val="8186070C0281489685D2BD08BF75EE4D"/>
    <w:rsid w:val="003303EC"/>
  </w:style>
  <w:style w:type="paragraph" w:customStyle="1" w:styleId="689CE8835D65466D87F0C0388DC75EF1">
    <w:name w:val="689CE8835D65466D87F0C0388DC75EF1"/>
    <w:rsid w:val="003303EC"/>
  </w:style>
  <w:style w:type="paragraph" w:customStyle="1" w:styleId="94641D8FBE994C86BE37D4022AE35DD5">
    <w:name w:val="94641D8FBE994C86BE37D4022AE35DD5"/>
    <w:rsid w:val="003303EC"/>
  </w:style>
  <w:style w:type="paragraph" w:customStyle="1" w:styleId="133AE5967EF741A4920A7F42FFF6AE48">
    <w:name w:val="133AE5967EF741A4920A7F42FFF6AE48"/>
    <w:rsid w:val="003303EC"/>
  </w:style>
  <w:style w:type="paragraph" w:customStyle="1" w:styleId="EEF0064FBA7942E7802B8B177FC0B32C">
    <w:name w:val="EEF0064FBA7942E7802B8B177FC0B32C"/>
    <w:rsid w:val="003303EC"/>
  </w:style>
  <w:style w:type="paragraph" w:customStyle="1" w:styleId="024648980C5943AE836AF2987D98B9C7">
    <w:name w:val="024648980C5943AE836AF2987D98B9C7"/>
    <w:rsid w:val="003303EC"/>
  </w:style>
  <w:style w:type="paragraph" w:customStyle="1" w:styleId="50FD735B023F41C79B76D22F53FE5A68">
    <w:name w:val="50FD735B023F41C79B76D22F53FE5A68"/>
    <w:rsid w:val="003303EC"/>
  </w:style>
  <w:style w:type="paragraph" w:customStyle="1" w:styleId="BEEF08870E344DF5B8266A3C37DEB8B6">
    <w:name w:val="BEEF08870E344DF5B8266A3C37DEB8B6"/>
    <w:rsid w:val="003303EC"/>
  </w:style>
  <w:style w:type="paragraph" w:customStyle="1" w:styleId="1B392E04BD314352B769DC381E2E2B8E">
    <w:name w:val="1B392E04BD314352B769DC381E2E2B8E"/>
    <w:rsid w:val="003303EC"/>
  </w:style>
  <w:style w:type="paragraph" w:customStyle="1" w:styleId="955589ECE2794ACBB3168CCA371A5F86">
    <w:name w:val="955589ECE2794ACBB3168CCA371A5F86"/>
    <w:rsid w:val="003303EC"/>
  </w:style>
  <w:style w:type="paragraph" w:customStyle="1" w:styleId="0C93D39B07B74D38B3E63889010580C6">
    <w:name w:val="0C93D39B07B74D38B3E63889010580C6"/>
    <w:rsid w:val="003303EC"/>
  </w:style>
  <w:style w:type="paragraph" w:customStyle="1" w:styleId="B03C6F694E26442ABB2A88437E44CA29">
    <w:name w:val="B03C6F694E26442ABB2A88437E44CA29"/>
    <w:rsid w:val="003303EC"/>
  </w:style>
  <w:style w:type="paragraph" w:customStyle="1" w:styleId="44D800B700FC4F0288FEB34752D57AC8">
    <w:name w:val="44D800B700FC4F0288FEB34752D57AC8"/>
    <w:rsid w:val="003303EC"/>
  </w:style>
  <w:style w:type="paragraph" w:customStyle="1" w:styleId="DB7AF8ED2D1B4F138D6CE78D1F157BED">
    <w:name w:val="DB7AF8ED2D1B4F138D6CE78D1F157BED"/>
    <w:rsid w:val="003303EC"/>
  </w:style>
  <w:style w:type="paragraph" w:customStyle="1" w:styleId="C7F35F10E2714E2FB86CB0334AFFDA73">
    <w:name w:val="C7F35F10E2714E2FB86CB0334AFFDA73"/>
    <w:rsid w:val="003303EC"/>
  </w:style>
  <w:style w:type="paragraph" w:customStyle="1" w:styleId="9E6C02CE1E15483BA38A06385B8AFF4E">
    <w:name w:val="9E6C02CE1E15483BA38A06385B8AFF4E"/>
    <w:rsid w:val="003303EC"/>
  </w:style>
  <w:style w:type="paragraph" w:customStyle="1" w:styleId="24F4EBAD61E34F00883D53A586D262EF">
    <w:name w:val="24F4EBAD61E34F00883D53A586D262EF"/>
    <w:rsid w:val="003303EC"/>
  </w:style>
  <w:style w:type="paragraph" w:customStyle="1" w:styleId="631A434751E841AE8F524D8AFD5E4EF3">
    <w:name w:val="631A434751E841AE8F524D8AFD5E4EF3"/>
    <w:rsid w:val="003303EC"/>
  </w:style>
  <w:style w:type="paragraph" w:customStyle="1" w:styleId="BDF21911B30F46ECB3B1F99A5AE0B5BF">
    <w:name w:val="BDF21911B30F46ECB3B1F99A5AE0B5BF"/>
    <w:rsid w:val="003303EC"/>
  </w:style>
  <w:style w:type="paragraph" w:customStyle="1" w:styleId="D6A4B062F29D4409A0482B816E9EE369">
    <w:name w:val="D6A4B062F29D4409A0482B816E9EE369"/>
    <w:rsid w:val="003303EC"/>
  </w:style>
  <w:style w:type="paragraph" w:customStyle="1" w:styleId="90D4C8A0305F41169FD2CA3E02A1EA3E">
    <w:name w:val="90D4C8A0305F41169FD2CA3E02A1EA3E"/>
    <w:rsid w:val="003303EC"/>
  </w:style>
  <w:style w:type="paragraph" w:customStyle="1" w:styleId="48B03F33B0804BAE90163EF0BAF8941B">
    <w:name w:val="48B03F33B0804BAE90163EF0BAF8941B"/>
    <w:rsid w:val="003303EC"/>
  </w:style>
  <w:style w:type="paragraph" w:customStyle="1" w:styleId="1D61B6F0D6274F5CB354106B31532188">
    <w:name w:val="1D61B6F0D6274F5CB354106B31532188"/>
    <w:rsid w:val="003303EC"/>
  </w:style>
  <w:style w:type="paragraph" w:customStyle="1" w:styleId="62796A21959C4976883A10554E8863D5">
    <w:name w:val="62796A21959C4976883A10554E8863D5"/>
    <w:rsid w:val="003303EC"/>
  </w:style>
  <w:style w:type="paragraph" w:customStyle="1" w:styleId="B81A7D1AE7814343826AABA642CEDD80">
    <w:name w:val="B81A7D1AE7814343826AABA642CEDD80"/>
    <w:rsid w:val="003303EC"/>
  </w:style>
  <w:style w:type="paragraph" w:customStyle="1" w:styleId="C1114148825C46E5B4E5EED92D18AC40">
    <w:name w:val="C1114148825C46E5B4E5EED92D18AC40"/>
    <w:rsid w:val="003303EC"/>
  </w:style>
  <w:style w:type="paragraph" w:customStyle="1" w:styleId="A234CA2A98F34806964E0531C1EEA318">
    <w:name w:val="A234CA2A98F34806964E0531C1EEA318"/>
    <w:rsid w:val="003303EC"/>
  </w:style>
  <w:style w:type="paragraph" w:customStyle="1" w:styleId="15D80208DA0B4995AFC598396D310A8C">
    <w:name w:val="15D80208DA0B4995AFC598396D310A8C"/>
    <w:rsid w:val="003303EC"/>
  </w:style>
  <w:style w:type="paragraph" w:customStyle="1" w:styleId="4217BF86385E47978A28F01032638543">
    <w:name w:val="4217BF86385E47978A28F01032638543"/>
    <w:rsid w:val="003303EC"/>
  </w:style>
  <w:style w:type="paragraph" w:customStyle="1" w:styleId="D8AB6FA2FA7E4711A1559123CDC1D76F">
    <w:name w:val="D8AB6FA2FA7E4711A1559123CDC1D76F"/>
    <w:rsid w:val="003303EC"/>
  </w:style>
  <w:style w:type="paragraph" w:customStyle="1" w:styleId="B4D91A8DC1744998AB104C1080467691">
    <w:name w:val="B4D91A8DC1744998AB104C1080467691"/>
    <w:rsid w:val="003303EC"/>
  </w:style>
  <w:style w:type="paragraph" w:customStyle="1" w:styleId="C2F4630BB330466B9464E181F6020C27">
    <w:name w:val="C2F4630BB330466B9464E181F6020C27"/>
    <w:rsid w:val="003303EC"/>
  </w:style>
  <w:style w:type="paragraph" w:customStyle="1" w:styleId="18DFF322BEE84FEB89958E2C9D35078B">
    <w:name w:val="18DFF322BEE84FEB89958E2C9D35078B"/>
    <w:rsid w:val="003303EC"/>
  </w:style>
  <w:style w:type="paragraph" w:customStyle="1" w:styleId="B65AA856A69044F19BB96CCB1405C849">
    <w:name w:val="B65AA856A69044F19BB96CCB1405C849"/>
    <w:rsid w:val="003303EC"/>
  </w:style>
  <w:style w:type="paragraph" w:customStyle="1" w:styleId="D9874929CC23470E872F2BD30391280F">
    <w:name w:val="D9874929CC23470E872F2BD30391280F"/>
    <w:rsid w:val="003303EC"/>
  </w:style>
  <w:style w:type="paragraph" w:customStyle="1" w:styleId="D395671178CC471B928D9D619AFE06E3">
    <w:name w:val="D395671178CC471B928D9D619AFE06E3"/>
    <w:rsid w:val="003303EC"/>
  </w:style>
  <w:style w:type="paragraph" w:customStyle="1" w:styleId="8456F6C0E02C4D19A45A1B88C282E294">
    <w:name w:val="8456F6C0E02C4D19A45A1B88C282E294"/>
    <w:rsid w:val="003303EC"/>
  </w:style>
  <w:style w:type="paragraph" w:customStyle="1" w:styleId="D218F1D843D74532AC7493645CF96938">
    <w:name w:val="D218F1D843D74532AC7493645CF96938"/>
    <w:rsid w:val="003303EC"/>
  </w:style>
  <w:style w:type="paragraph" w:customStyle="1" w:styleId="3F636DC38CF6477980EB7F13547F1834">
    <w:name w:val="3F636DC38CF6477980EB7F13547F1834"/>
    <w:rsid w:val="003303EC"/>
  </w:style>
  <w:style w:type="paragraph" w:customStyle="1" w:styleId="88A6886A0D324DBF9C62157053ADC750">
    <w:name w:val="88A6886A0D324DBF9C62157053ADC750"/>
    <w:rsid w:val="003303EC"/>
  </w:style>
  <w:style w:type="paragraph" w:customStyle="1" w:styleId="B56CD4B7ED3D4BCAA45ADE7AD1330A4F">
    <w:name w:val="B56CD4B7ED3D4BCAA45ADE7AD1330A4F"/>
    <w:rsid w:val="003303EC"/>
  </w:style>
  <w:style w:type="paragraph" w:customStyle="1" w:styleId="A07B33E94E234D53BF37C6CE56B9D50C">
    <w:name w:val="A07B33E94E234D53BF37C6CE56B9D50C"/>
    <w:rsid w:val="003303EC"/>
  </w:style>
  <w:style w:type="paragraph" w:customStyle="1" w:styleId="65E7B9286A044BF78B31BD515D60ECAD">
    <w:name w:val="65E7B9286A044BF78B31BD515D60ECAD"/>
    <w:rsid w:val="003303EC"/>
  </w:style>
  <w:style w:type="paragraph" w:customStyle="1" w:styleId="58BAFB11066A405AADD864A83D6E2A50">
    <w:name w:val="58BAFB11066A405AADD864A83D6E2A50"/>
    <w:rsid w:val="003303EC"/>
  </w:style>
  <w:style w:type="paragraph" w:customStyle="1" w:styleId="1F54360B74A549C8933B0B51A734D806">
    <w:name w:val="1F54360B74A549C8933B0B51A734D806"/>
    <w:rsid w:val="003303EC"/>
  </w:style>
  <w:style w:type="paragraph" w:customStyle="1" w:styleId="B79410E080084A52AD5E924DD6D056CB">
    <w:name w:val="B79410E080084A52AD5E924DD6D056CB"/>
    <w:rsid w:val="003303EC"/>
  </w:style>
  <w:style w:type="paragraph" w:customStyle="1" w:styleId="BBC01B7490164A98B47AEF5F8BAF7364">
    <w:name w:val="BBC01B7490164A98B47AEF5F8BAF7364"/>
    <w:rsid w:val="003303EC"/>
  </w:style>
  <w:style w:type="paragraph" w:customStyle="1" w:styleId="F5D37429F98D41DBB0FFD72FA2C5A981">
    <w:name w:val="F5D37429F98D41DBB0FFD72FA2C5A981"/>
    <w:rsid w:val="003303EC"/>
  </w:style>
  <w:style w:type="paragraph" w:customStyle="1" w:styleId="B7E516087F484FADB8B4A6EF5231D299">
    <w:name w:val="B7E516087F484FADB8B4A6EF5231D299"/>
    <w:rsid w:val="003303EC"/>
  </w:style>
  <w:style w:type="paragraph" w:customStyle="1" w:styleId="96EF7939F5FF4855A252999EE6337E51">
    <w:name w:val="96EF7939F5FF4855A252999EE6337E51"/>
    <w:rsid w:val="003303EC"/>
  </w:style>
  <w:style w:type="paragraph" w:customStyle="1" w:styleId="2A4A36DE781044E0A31079843787F358">
    <w:name w:val="2A4A36DE781044E0A31079843787F358"/>
    <w:rsid w:val="003303EC"/>
  </w:style>
  <w:style w:type="paragraph" w:customStyle="1" w:styleId="2D606FC8BF8C4768B71F443991F8711C">
    <w:name w:val="2D606FC8BF8C4768B71F443991F8711C"/>
    <w:rsid w:val="003303EC"/>
  </w:style>
  <w:style w:type="paragraph" w:customStyle="1" w:styleId="C9040DDDA79A4815881B91599D6B77D8">
    <w:name w:val="C9040DDDA79A4815881B91599D6B77D8"/>
    <w:rsid w:val="003303EC"/>
  </w:style>
  <w:style w:type="paragraph" w:customStyle="1" w:styleId="CDD2BF1FBC0A4C2D822D1BE1D6CE4D58">
    <w:name w:val="CDD2BF1FBC0A4C2D822D1BE1D6CE4D58"/>
    <w:rsid w:val="003303EC"/>
  </w:style>
  <w:style w:type="paragraph" w:customStyle="1" w:styleId="6C78A874E5894C00AA60B9B91DA5B473">
    <w:name w:val="6C78A874E5894C00AA60B9B91DA5B473"/>
    <w:rsid w:val="003303EC"/>
  </w:style>
  <w:style w:type="paragraph" w:customStyle="1" w:styleId="78AC77F8375A40FC9BEB90DE9EED0395">
    <w:name w:val="78AC77F8375A40FC9BEB90DE9EED0395"/>
    <w:rsid w:val="003303EC"/>
  </w:style>
  <w:style w:type="paragraph" w:customStyle="1" w:styleId="0DA03F8BDB554B76AE9E71735909DEBB">
    <w:name w:val="0DA03F8BDB554B76AE9E71735909DEBB"/>
    <w:rsid w:val="003303EC"/>
  </w:style>
  <w:style w:type="paragraph" w:customStyle="1" w:styleId="C52D08D7BB7C40CD97F66B1365BDBF49">
    <w:name w:val="C52D08D7BB7C40CD97F66B1365BDBF49"/>
    <w:rsid w:val="003303EC"/>
  </w:style>
  <w:style w:type="paragraph" w:customStyle="1" w:styleId="CEEF15E68A28436AB7CBBA869CD6DDA5">
    <w:name w:val="CEEF15E68A28436AB7CBBA869CD6DDA5"/>
    <w:rsid w:val="003303EC"/>
  </w:style>
  <w:style w:type="paragraph" w:customStyle="1" w:styleId="324CB9A4EF644FC992C409D71FAC11D0">
    <w:name w:val="324CB9A4EF644FC992C409D71FAC11D0"/>
    <w:rsid w:val="003303EC"/>
  </w:style>
  <w:style w:type="paragraph" w:customStyle="1" w:styleId="1DACF157802C4C63B9DE3EF82307006D">
    <w:name w:val="1DACF157802C4C63B9DE3EF82307006D"/>
    <w:rsid w:val="003303EC"/>
  </w:style>
  <w:style w:type="paragraph" w:customStyle="1" w:styleId="2E765059BF3449D29B18EE6ECE9FAB01">
    <w:name w:val="2E765059BF3449D29B18EE6ECE9FAB01"/>
    <w:rsid w:val="003303EC"/>
  </w:style>
  <w:style w:type="paragraph" w:customStyle="1" w:styleId="793E38A3BEE0419B8748ECE34E74B134">
    <w:name w:val="793E38A3BEE0419B8748ECE34E74B134"/>
    <w:rsid w:val="003303EC"/>
  </w:style>
  <w:style w:type="paragraph" w:customStyle="1" w:styleId="1963B630C50D4C879C15AEAF9363349C">
    <w:name w:val="1963B630C50D4C879C15AEAF9363349C"/>
    <w:rsid w:val="003303EC"/>
  </w:style>
  <w:style w:type="paragraph" w:customStyle="1" w:styleId="04446F4129F84D91B40057E417664974">
    <w:name w:val="04446F4129F84D91B40057E417664974"/>
    <w:rsid w:val="003303EC"/>
  </w:style>
  <w:style w:type="paragraph" w:customStyle="1" w:styleId="19AACE3DDBEF4E25B3BBB31738AD8FF7">
    <w:name w:val="19AACE3DDBEF4E25B3BBB31738AD8FF7"/>
    <w:rsid w:val="003303EC"/>
  </w:style>
  <w:style w:type="paragraph" w:customStyle="1" w:styleId="7E0973ADC2B54D7C846DA52284F9496F">
    <w:name w:val="7E0973ADC2B54D7C846DA52284F9496F"/>
    <w:rsid w:val="003303EC"/>
  </w:style>
  <w:style w:type="paragraph" w:customStyle="1" w:styleId="A362875FB9774528A8E3730654A813C5">
    <w:name w:val="A362875FB9774528A8E3730654A813C5"/>
    <w:rsid w:val="003303EC"/>
  </w:style>
  <w:style w:type="paragraph" w:customStyle="1" w:styleId="1DA7EB7F64254B38B8606D0367447348">
    <w:name w:val="1DA7EB7F64254B38B8606D0367447348"/>
    <w:rsid w:val="003303EC"/>
  </w:style>
  <w:style w:type="paragraph" w:customStyle="1" w:styleId="420DA1C13E8A4229B5D1E34B9E58D5CB">
    <w:name w:val="420DA1C13E8A4229B5D1E34B9E58D5CB"/>
    <w:rsid w:val="003303EC"/>
  </w:style>
  <w:style w:type="paragraph" w:customStyle="1" w:styleId="9EBCC5BEE49D46C282BDCE4F7F00D1AE">
    <w:name w:val="9EBCC5BEE49D46C282BDCE4F7F00D1AE"/>
    <w:rsid w:val="003303EC"/>
  </w:style>
  <w:style w:type="paragraph" w:customStyle="1" w:styleId="F0DCC465D67348119C67A073874F2D40">
    <w:name w:val="F0DCC465D67348119C67A073874F2D40"/>
    <w:rsid w:val="003303EC"/>
  </w:style>
  <w:style w:type="paragraph" w:customStyle="1" w:styleId="B6905601E2F84B4F8E87684D8F4592B0">
    <w:name w:val="B6905601E2F84B4F8E87684D8F4592B0"/>
    <w:rsid w:val="003303EC"/>
  </w:style>
  <w:style w:type="paragraph" w:customStyle="1" w:styleId="39DA1B8B57E54A91BD000EC76C60052E">
    <w:name w:val="39DA1B8B57E54A91BD000EC76C60052E"/>
    <w:rsid w:val="003303EC"/>
  </w:style>
  <w:style w:type="paragraph" w:customStyle="1" w:styleId="368BE39A02CE48AA9C9DA1E27770BA95">
    <w:name w:val="368BE39A02CE48AA9C9DA1E27770BA95"/>
    <w:rsid w:val="003303EC"/>
  </w:style>
  <w:style w:type="paragraph" w:customStyle="1" w:styleId="397ABED99E0A47A7B341229B544D69F7">
    <w:name w:val="397ABED99E0A47A7B341229B544D69F7"/>
    <w:rsid w:val="003303EC"/>
  </w:style>
  <w:style w:type="paragraph" w:customStyle="1" w:styleId="EBDAD5E585E449CF92EE4532F09159CE">
    <w:name w:val="EBDAD5E585E449CF92EE4532F09159CE"/>
    <w:rsid w:val="003303EC"/>
  </w:style>
  <w:style w:type="paragraph" w:customStyle="1" w:styleId="20AF2AAA47864428B2924DEDE1269501">
    <w:name w:val="20AF2AAA47864428B2924DEDE1269501"/>
    <w:rsid w:val="003303EC"/>
  </w:style>
  <w:style w:type="paragraph" w:customStyle="1" w:styleId="8EE29B56BF2A465FA32B235F135BD508">
    <w:name w:val="8EE29B56BF2A465FA32B235F135BD508"/>
    <w:rsid w:val="003303EC"/>
  </w:style>
  <w:style w:type="paragraph" w:customStyle="1" w:styleId="208F464AE0C2428BB78E0971AACA12E2">
    <w:name w:val="208F464AE0C2428BB78E0971AACA12E2"/>
    <w:rsid w:val="003303EC"/>
  </w:style>
  <w:style w:type="paragraph" w:customStyle="1" w:styleId="8BC0064C8A484AC3AA822C362210420F">
    <w:name w:val="8BC0064C8A484AC3AA822C362210420F"/>
    <w:rsid w:val="003303EC"/>
  </w:style>
  <w:style w:type="paragraph" w:customStyle="1" w:styleId="30C52165D0694C99A2A5993CFCC76428">
    <w:name w:val="30C52165D0694C99A2A5993CFCC76428"/>
    <w:rsid w:val="003303EC"/>
  </w:style>
  <w:style w:type="paragraph" w:customStyle="1" w:styleId="FC886B3E0118433FB5E7E1E2A6876593">
    <w:name w:val="FC886B3E0118433FB5E7E1E2A6876593"/>
    <w:rsid w:val="003303EC"/>
  </w:style>
  <w:style w:type="paragraph" w:customStyle="1" w:styleId="3EBD55E2356F45A3B8299D5BC0A66954">
    <w:name w:val="3EBD55E2356F45A3B8299D5BC0A66954"/>
    <w:rsid w:val="003303EC"/>
  </w:style>
  <w:style w:type="paragraph" w:customStyle="1" w:styleId="55A2C249F8954F108D7037984AA7C7B9">
    <w:name w:val="55A2C249F8954F108D7037984AA7C7B9"/>
    <w:rsid w:val="003303EC"/>
  </w:style>
  <w:style w:type="paragraph" w:customStyle="1" w:styleId="7C06B2FAD95043E79C0A7932F6FEC0A7">
    <w:name w:val="7C06B2FAD95043E79C0A7932F6FEC0A7"/>
    <w:rsid w:val="003303EC"/>
  </w:style>
  <w:style w:type="paragraph" w:customStyle="1" w:styleId="F3E95543503748BFB0D6C42C7D13732C">
    <w:name w:val="F3E95543503748BFB0D6C42C7D13732C"/>
    <w:rsid w:val="003303EC"/>
  </w:style>
  <w:style w:type="paragraph" w:customStyle="1" w:styleId="33B50CAFDCDB4B8D9C60890DEE1B9583">
    <w:name w:val="33B50CAFDCDB4B8D9C60890DEE1B9583"/>
    <w:rsid w:val="003303EC"/>
  </w:style>
  <w:style w:type="paragraph" w:customStyle="1" w:styleId="FE23FB4EDE5247F7982DF4F566F5E910">
    <w:name w:val="FE23FB4EDE5247F7982DF4F566F5E910"/>
    <w:rsid w:val="003303EC"/>
  </w:style>
  <w:style w:type="paragraph" w:customStyle="1" w:styleId="A01793E0CFDB48B88DDC8877B5FA8079">
    <w:name w:val="A01793E0CFDB48B88DDC8877B5FA8079"/>
    <w:rsid w:val="003303EC"/>
  </w:style>
  <w:style w:type="paragraph" w:customStyle="1" w:styleId="03F731CBCEEB41A5AF8AF7DBFF8BA66B">
    <w:name w:val="03F731CBCEEB41A5AF8AF7DBFF8BA66B"/>
    <w:rsid w:val="003303EC"/>
  </w:style>
  <w:style w:type="paragraph" w:customStyle="1" w:styleId="C94283C0E9914B1095F7353078799EEF">
    <w:name w:val="C94283C0E9914B1095F7353078799EEF"/>
    <w:rsid w:val="003303EC"/>
  </w:style>
  <w:style w:type="paragraph" w:customStyle="1" w:styleId="DEC956FCFC8940D483F1131921DCD1AE">
    <w:name w:val="DEC956FCFC8940D483F1131921DCD1AE"/>
    <w:rsid w:val="003303EC"/>
  </w:style>
  <w:style w:type="paragraph" w:customStyle="1" w:styleId="AD83E1BC276E421785FF7094369962DC">
    <w:name w:val="AD83E1BC276E421785FF7094369962DC"/>
    <w:rsid w:val="003303EC"/>
  </w:style>
  <w:style w:type="paragraph" w:customStyle="1" w:styleId="8FC11E6C31B4459B8DAB9E4A53CF221A">
    <w:name w:val="8FC11E6C31B4459B8DAB9E4A53CF221A"/>
    <w:rsid w:val="003303EC"/>
  </w:style>
  <w:style w:type="paragraph" w:customStyle="1" w:styleId="7DA7A14397EC4AE48FFF33DABD85C1B5">
    <w:name w:val="7DA7A14397EC4AE48FFF33DABD85C1B5"/>
    <w:rsid w:val="003303EC"/>
  </w:style>
  <w:style w:type="paragraph" w:customStyle="1" w:styleId="805FD04A7A62439EBD887757C8905713">
    <w:name w:val="805FD04A7A62439EBD887757C8905713"/>
    <w:rsid w:val="003303EC"/>
  </w:style>
  <w:style w:type="paragraph" w:customStyle="1" w:styleId="17D14F464AF04A85A0515529628D8D20">
    <w:name w:val="17D14F464AF04A85A0515529628D8D20"/>
    <w:rsid w:val="003303EC"/>
  </w:style>
  <w:style w:type="paragraph" w:customStyle="1" w:styleId="122440A483BB4C24B1F8B921A52EE4FF">
    <w:name w:val="122440A483BB4C24B1F8B921A52EE4FF"/>
    <w:rsid w:val="003303EC"/>
  </w:style>
  <w:style w:type="paragraph" w:customStyle="1" w:styleId="0485270D16E44CF8BDEBDDCF168A8DEB">
    <w:name w:val="0485270D16E44CF8BDEBDDCF168A8DEB"/>
    <w:rsid w:val="003303EC"/>
  </w:style>
  <w:style w:type="paragraph" w:customStyle="1" w:styleId="A21ABD5DAA454AD6ACECB22D45DF7413">
    <w:name w:val="A21ABD5DAA454AD6ACECB22D45DF7413"/>
    <w:rsid w:val="003303EC"/>
  </w:style>
  <w:style w:type="paragraph" w:customStyle="1" w:styleId="A34896C33B2448BEA0D9135196B10F4E">
    <w:name w:val="A34896C33B2448BEA0D9135196B10F4E"/>
    <w:rsid w:val="003303EC"/>
  </w:style>
  <w:style w:type="paragraph" w:customStyle="1" w:styleId="6F9DCA79BFAF434CA5B97DEEEB637F70">
    <w:name w:val="6F9DCA79BFAF434CA5B97DEEEB637F70"/>
    <w:rsid w:val="003303EC"/>
  </w:style>
  <w:style w:type="paragraph" w:customStyle="1" w:styleId="E1A0E8AD8A3B4F55B20F029F6C4980EB">
    <w:name w:val="E1A0E8AD8A3B4F55B20F029F6C4980EB"/>
    <w:rsid w:val="003303EC"/>
  </w:style>
  <w:style w:type="paragraph" w:customStyle="1" w:styleId="CD3F2D30ECAE4D1082A9127F94CE6505">
    <w:name w:val="CD3F2D30ECAE4D1082A9127F94CE6505"/>
    <w:rsid w:val="003303EC"/>
  </w:style>
  <w:style w:type="paragraph" w:customStyle="1" w:styleId="02558B695DBD4EA0ABF0F91F9CD8A1AA">
    <w:name w:val="02558B695DBD4EA0ABF0F91F9CD8A1AA"/>
    <w:rsid w:val="003303EC"/>
  </w:style>
  <w:style w:type="paragraph" w:customStyle="1" w:styleId="7C4178D5FB87424B96AE624FD020E3B5">
    <w:name w:val="7C4178D5FB87424B96AE624FD020E3B5"/>
    <w:rsid w:val="003303EC"/>
  </w:style>
  <w:style w:type="paragraph" w:customStyle="1" w:styleId="E09C2321ACC842E6935C420C8C6D34B8">
    <w:name w:val="E09C2321ACC842E6935C420C8C6D34B8"/>
    <w:rsid w:val="003303EC"/>
  </w:style>
  <w:style w:type="paragraph" w:customStyle="1" w:styleId="4294D7B087984884AEC139EB0525205A">
    <w:name w:val="4294D7B087984884AEC139EB0525205A"/>
    <w:rsid w:val="003303EC"/>
  </w:style>
  <w:style w:type="paragraph" w:customStyle="1" w:styleId="F0D5260CBA8044B08665DB8E9D7E3996">
    <w:name w:val="F0D5260CBA8044B08665DB8E9D7E3996"/>
    <w:rsid w:val="003303EC"/>
  </w:style>
  <w:style w:type="paragraph" w:customStyle="1" w:styleId="BBF00F44781748CBB8772DBCB6D9F306">
    <w:name w:val="BBF00F44781748CBB8772DBCB6D9F306"/>
    <w:rsid w:val="003303EC"/>
  </w:style>
  <w:style w:type="paragraph" w:customStyle="1" w:styleId="B2F20DBEC25D428087847D17AC19E9EC">
    <w:name w:val="B2F20DBEC25D428087847D17AC19E9EC"/>
    <w:rsid w:val="003303EC"/>
  </w:style>
  <w:style w:type="paragraph" w:customStyle="1" w:styleId="3A3A978358694367A276CAE7B3F7F2D9">
    <w:name w:val="3A3A978358694367A276CAE7B3F7F2D9"/>
    <w:rsid w:val="003303EC"/>
  </w:style>
  <w:style w:type="paragraph" w:customStyle="1" w:styleId="25D290E201774AF1A2E464A477640B60">
    <w:name w:val="25D290E201774AF1A2E464A477640B60"/>
    <w:rsid w:val="003303EC"/>
  </w:style>
  <w:style w:type="paragraph" w:customStyle="1" w:styleId="54E7CE2C142E43F19097AE12540765E3">
    <w:name w:val="54E7CE2C142E43F19097AE12540765E3"/>
    <w:rsid w:val="003303EC"/>
  </w:style>
  <w:style w:type="paragraph" w:customStyle="1" w:styleId="1A75973C42C847C8AB31DB0D4D5287FE">
    <w:name w:val="1A75973C42C847C8AB31DB0D4D5287FE"/>
    <w:rsid w:val="003303EC"/>
  </w:style>
  <w:style w:type="paragraph" w:customStyle="1" w:styleId="F5792082EFE94E88A5AA219DC8E2203A">
    <w:name w:val="F5792082EFE94E88A5AA219DC8E2203A"/>
    <w:rsid w:val="003303EC"/>
  </w:style>
  <w:style w:type="paragraph" w:customStyle="1" w:styleId="D2BEB79773EE461A95E57F53A0C7E09C">
    <w:name w:val="D2BEB79773EE461A95E57F53A0C7E09C"/>
    <w:rsid w:val="003303EC"/>
  </w:style>
  <w:style w:type="paragraph" w:customStyle="1" w:styleId="81624E6A604F43B3AD5AFB31F5747CD0">
    <w:name w:val="81624E6A604F43B3AD5AFB31F5747CD0"/>
    <w:rsid w:val="003303EC"/>
  </w:style>
  <w:style w:type="paragraph" w:customStyle="1" w:styleId="B4565740E01E48229D921AD52DAD17CD">
    <w:name w:val="B4565740E01E48229D921AD52DAD17CD"/>
    <w:rsid w:val="003303EC"/>
  </w:style>
  <w:style w:type="paragraph" w:customStyle="1" w:styleId="76760FC8615C45E686A34FA3DA9EF492">
    <w:name w:val="76760FC8615C45E686A34FA3DA9EF492"/>
    <w:rsid w:val="003303EC"/>
  </w:style>
  <w:style w:type="paragraph" w:customStyle="1" w:styleId="60CC3F580ED2410DBC93E3087D421E07">
    <w:name w:val="60CC3F580ED2410DBC93E3087D421E07"/>
    <w:rsid w:val="003303EC"/>
  </w:style>
  <w:style w:type="paragraph" w:customStyle="1" w:styleId="93D49E332E6D492290468586E257B83B">
    <w:name w:val="93D49E332E6D492290468586E257B83B"/>
    <w:rsid w:val="003303EC"/>
  </w:style>
  <w:style w:type="paragraph" w:customStyle="1" w:styleId="8D88E4FDAC75443EA60F1C9467A4FDF3">
    <w:name w:val="8D88E4FDAC75443EA60F1C9467A4FDF3"/>
  </w:style>
  <w:style w:type="paragraph" w:customStyle="1" w:styleId="27426B3A8BE141CAA20A9D094A0F2108">
    <w:name w:val="27426B3A8BE141CAA20A9D094A0F2108"/>
  </w:style>
  <w:style w:type="paragraph" w:customStyle="1" w:styleId="B672D8295F2E42FA86D7F2BBCED8C0DE">
    <w:name w:val="B672D8295F2E42FA86D7F2BBCED8C0DE"/>
  </w:style>
  <w:style w:type="paragraph" w:customStyle="1" w:styleId="D3AA1037632B4A59830BEE8019FC1F5B">
    <w:name w:val="D3AA1037632B4A59830BEE8019FC1F5B"/>
  </w:style>
  <w:style w:type="paragraph" w:customStyle="1" w:styleId="E7F6800325094754A7A26123232758D8">
    <w:name w:val="E7F6800325094754A7A26123232758D8"/>
  </w:style>
  <w:style w:type="paragraph" w:customStyle="1" w:styleId="CCB1791F9A3046608088F5C796417187">
    <w:name w:val="CCB1791F9A3046608088F5C796417187"/>
  </w:style>
  <w:style w:type="paragraph" w:customStyle="1" w:styleId="2207895B2CA9472DB13E408F992BD743">
    <w:name w:val="2207895B2CA9472DB13E408F992BD743"/>
  </w:style>
  <w:style w:type="paragraph" w:customStyle="1" w:styleId="0B73064129114AAEB43DD0C360A9C151">
    <w:name w:val="0B73064129114AAEB43DD0C360A9C151"/>
  </w:style>
  <w:style w:type="paragraph" w:customStyle="1" w:styleId="7C90FCF71A944716A25F8F54603E088F">
    <w:name w:val="7C90FCF71A944716A25F8F54603E088F"/>
    <w:rsid w:val="00C26C8D"/>
  </w:style>
  <w:style w:type="paragraph" w:customStyle="1" w:styleId="AA7408669FFD47ED99DC87940806C171">
    <w:name w:val="AA7408669FFD47ED99DC87940806C171"/>
    <w:rsid w:val="00EF6D1D"/>
  </w:style>
  <w:style w:type="paragraph" w:customStyle="1" w:styleId="62232B3569F64C2E8FFD9261D3CEF8A4">
    <w:name w:val="62232B3569F64C2E8FFD9261D3CEF8A4"/>
    <w:rsid w:val="001D27DF"/>
  </w:style>
  <w:style w:type="paragraph" w:customStyle="1" w:styleId="B768867F9AB04BF19BB0784265887C3E">
    <w:name w:val="B768867F9AB04BF19BB0784265887C3E"/>
    <w:rsid w:val="009A7B19"/>
  </w:style>
  <w:style w:type="paragraph" w:customStyle="1" w:styleId="D923525C655F43AF9177F6201D584F27">
    <w:name w:val="D923525C655F43AF9177F6201D584F27"/>
    <w:rsid w:val="00BB67FC"/>
  </w:style>
  <w:style w:type="paragraph" w:customStyle="1" w:styleId="F9A035A66C184937A8C89C56D7132264">
    <w:name w:val="F9A035A66C184937A8C89C56D7132264"/>
    <w:rsid w:val="00BB67FC"/>
  </w:style>
  <w:style w:type="paragraph" w:customStyle="1" w:styleId="56C4C363CBAB4DA2A6DCE31C31683C43">
    <w:name w:val="56C4C363CBAB4DA2A6DCE31C31683C43"/>
    <w:rsid w:val="00BB67FC"/>
  </w:style>
  <w:style w:type="paragraph" w:customStyle="1" w:styleId="33F66DDB835742B5883F157A6A6D2E6D">
    <w:name w:val="33F66DDB835742B5883F157A6A6D2E6D"/>
    <w:rsid w:val="00BB67FC"/>
  </w:style>
  <w:style w:type="paragraph" w:customStyle="1" w:styleId="F88D2AF0C9534C67B41ADD888C8FD118">
    <w:name w:val="F88D2AF0C9534C67B41ADD888C8FD118"/>
    <w:rsid w:val="00BB67FC"/>
  </w:style>
  <w:style w:type="paragraph" w:customStyle="1" w:styleId="A0270BDEDEDB403CA471E27A1108FD50">
    <w:name w:val="A0270BDEDEDB403CA471E27A1108FD50"/>
    <w:rsid w:val="00BB67FC"/>
  </w:style>
  <w:style w:type="paragraph" w:customStyle="1" w:styleId="D828959D86C94E33A493662D6E950800">
    <w:name w:val="D828959D86C94E33A493662D6E950800"/>
    <w:rsid w:val="00BB67FC"/>
  </w:style>
  <w:style w:type="paragraph" w:customStyle="1" w:styleId="C00CFFA3E7BB4476BE5D771F574FD533">
    <w:name w:val="C00CFFA3E7BB4476BE5D771F574FD533"/>
    <w:rsid w:val="00BB67FC"/>
  </w:style>
  <w:style w:type="paragraph" w:customStyle="1" w:styleId="1BC30F971D6F4E15842AD10A8E514376">
    <w:name w:val="1BC30F971D6F4E15842AD10A8E514376"/>
    <w:rsid w:val="00BB67FC"/>
  </w:style>
  <w:style w:type="paragraph" w:customStyle="1" w:styleId="9986F59212674469A26959D74E4DC963">
    <w:name w:val="9986F59212674469A26959D74E4DC963"/>
    <w:rsid w:val="00BB67FC"/>
  </w:style>
  <w:style w:type="paragraph" w:customStyle="1" w:styleId="141A2B6673D04D3E99A8F8B873CE0D3F">
    <w:name w:val="141A2B6673D04D3E99A8F8B873CE0D3F"/>
    <w:rsid w:val="00BB67FC"/>
  </w:style>
  <w:style w:type="paragraph" w:customStyle="1" w:styleId="B063D2CD8DE849B3ABCDFF4EDC8E86B4">
    <w:name w:val="B063D2CD8DE849B3ABCDFF4EDC8E86B4"/>
    <w:rsid w:val="00BB67FC"/>
  </w:style>
  <w:style w:type="paragraph" w:customStyle="1" w:styleId="F6BE8561376C457D80AB68C56CC84592">
    <w:name w:val="F6BE8561376C457D80AB68C56CC84592"/>
    <w:rsid w:val="00BB67FC"/>
  </w:style>
  <w:style w:type="paragraph" w:customStyle="1" w:styleId="76F16F2478B64DD0872D63D91D7AF0B6">
    <w:name w:val="76F16F2478B64DD0872D63D91D7AF0B6"/>
    <w:rsid w:val="00BB67FC"/>
  </w:style>
  <w:style w:type="paragraph" w:customStyle="1" w:styleId="C6FFA4BB80DF43AA87EE76466FD44275">
    <w:name w:val="C6FFA4BB80DF43AA87EE76466FD44275"/>
    <w:rsid w:val="00BB67FC"/>
  </w:style>
  <w:style w:type="paragraph" w:customStyle="1" w:styleId="7E2BF15504064CC1A28CEF445C0A3A91">
    <w:name w:val="7E2BF15504064CC1A28CEF445C0A3A91"/>
    <w:rsid w:val="00BB67FC"/>
  </w:style>
  <w:style w:type="paragraph" w:customStyle="1" w:styleId="339EA102B27746319626FE317563B65B">
    <w:name w:val="339EA102B27746319626FE317563B65B"/>
    <w:rsid w:val="00BB67FC"/>
  </w:style>
  <w:style w:type="paragraph" w:customStyle="1" w:styleId="2CC8E928355D41FE89B546E6B4BC5C73">
    <w:name w:val="2CC8E928355D41FE89B546E6B4BC5C73"/>
    <w:rsid w:val="00BB67FC"/>
  </w:style>
  <w:style w:type="paragraph" w:customStyle="1" w:styleId="828A70836D02463B99686FD82365DC17">
    <w:name w:val="828A70836D02463B99686FD82365DC17"/>
    <w:rsid w:val="00BB67FC"/>
  </w:style>
  <w:style w:type="paragraph" w:customStyle="1" w:styleId="F48244303AFC4750893F9C05F1CFC13B">
    <w:name w:val="F48244303AFC4750893F9C05F1CFC13B"/>
    <w:rsid w:val="00BB67FC"/>
  </w:style>
  <w:style w:type="paragraph" w:customStyle="1" w:styleId="F5D5B8BA970B4FB5B720C9F8555C989E">
    <w:name w:val="F5D5B8BA970B4FB5B720C9F8555C989E"/>
    <w:rsid w:val="00BB67FC"/>
  </w:style>
  <w:style w:type="paragraph" w:customStyle="1" w:styleId="F5FA14174A354373AE5DAC069DFC296A">
    <w:name w:val="F5FA14174A354373AE5DAC069DFC296A"/>
    <w:rsid w:val="00BB67FC"/>
  </w:style>
  <w:style w:type="paragraph" w:customStyle="1" w:styleId="C3CBFFD4C93C467B8DA1F6310C738AA9">
    <w:name w:val="C3CBFFD4C93C467B8DA1F6310C738AA9"/>
    <w:rsid w:val="00BB67FC"/>
  </w:style>
  <w:style w:type="paragraph" w:customStyle="1" w:styleId="A5BB904F31274B9C9AAD5D3A8A40D44A">
    <w:name w:val="A5BB904F31274B9C9AAD5D3A8A40D44A"/>
    <w:rsid w:val="00BB67FC"/>
  </w:style>
  <w:style w:type="paragraph" w:customStyle="1" w:styleId="FE6B42BFE7D645D9ADFB886DEE051850">
    <w:name w:val="FE6B42BFE7D645D9ADFB886DEE051850"/>
    <w:rsid w:val="00BB67FC"/>
  </w:style>
  <w:style w:type="paragraph" w:customStyle="1" w:styleId="F0E4E006688D4CFE9EB277EA7A4146E3">
    <w:name w:val="F0E4E006688D4CFE9EB277EA7A4146E3"/>
    <w:rsid w:val="00BB67FC"/>
  </w:style>
  <w:style w:type="paragraph" w:customStyle="1" w:styleId="246211191CA640BA9C4F626097ECA0CC">
    <w:name w:val="246211191CA640BA9C4F626097ECA0CC"/>
    <w:rsid w:val="00BB67FC"/>
  </w:style>
  <w:style w:type="paragraph" w:customStyle="1" w:styleId="4360CC6BC7644E3FBCFAA79566479A64">
    <w:name w:val="4360CC6BC7644E3FBCFAA79566479A64"/>
    <w:rsid w:val="00BB67FC"/>
  </w:style>
  <w:style w:type="paragraph" w:customStyle="1" w:styleId="6197E36880704C29BE116EEA9464674D">
    <w:name w:val="6197E36880704C29BE116EEA9464674D"/>
    <w:rsid w:val="00BB67FC"/>
  </w:style>
  <w:style w:type="paragraph" w:customStyle="1" w:styleId="663D46476FA8470F87EFE4EC0893F22D">
    <w:name w:val="663D46476FA8470F87EFE4EC0893F22D"/>
    <w:rsid w:val="00BB67FC"/>
  </w:style>
  <w:style w:type="paragraph" w:customStyle="1" w:styleId="F33C31D400EC41F9B12A852C7E58EDA1">
    <w:name w:val="F33C31D400EC41F9B12A852C7E58EDA1"/>
    <w:rsid w:val="00BB67FC"/>
  </w:style>
  <w:style w:type="paragraph" w:customStyle="1" w:styleId="89D1415A6EBE4C57AE049E533F0FAAAE">
    <w:name w:val="89D1415A6EBE4C57AE049E533F0FAAAE"/>
    <w:rsid w:val="00BB67FC"/>
  </w:style>
  <w:style w:type="paragraph" w:customStyle="1" w:styleId="48AA81CAAF50417E86E0764A0146A366">
    <w:name w:val="48AA81CAAF50417E86E0764A0146A366"/>
    <w:rsid w:val="00BB67FC"/>
  </w:style>
  <w:style w:type="paragraph" w:customStyle="1" w:styleId="B1DA6C37287F44E1851E31566CF38B50">
    <w:name w:val="B1DA6C37287F44E1851E31566CF38B50"/>
    <w:rsid w:val="00BB67FC"/>
  </w:style>
  <w:style w:type="paragraph" w:customStyle="1" w:styleId="9E1B90B5BCB7421DA246161E1AE31C3A">
    <w:name w:val="9E1B90B5BCB7421DA246161E1AE31C3A"/>
    <w:rsid w:val="00BB67FC"/>
  </w:style>
  <w:style w:type="paragraph" w:customStyle="1" w:styleId="60E2C1080DDF4140A0462CDA16B5203F">
    <w:name w:val="60E2C1080DDF4140A0462CDA16B5203F"/>
    <w:rsid w:val="00BB67FC"/>
  </w:style>
  <w:style w:type="paragraph" w:customStyle="1" w:styleId="586C7CF2D049459A9344C0C1A6C4EAF5">
    <w:name w:val="586C7CF2D049459A9344C0C1A6C4EAF5"/>
    <w:rsid w:val="00BB67FC"/>
  </w:style>
  <w:style w:type="paragraph" w:customStyle="1" w:styleId="3D934D3DFD5C49A58B8C8571B231AA2A">
    <w:name w:val="3D934D3DFD5C49A58B8C8571B231AA2A"/>
    <w:rsid w:val="00BB67FC"/>
  </w:style>
  <w:style w:type="paragraph" w:customStyle="1" w:styleId="7DE08C53A2B245A3A19ED14A7794006F">
    <w:name w:val="7DE08C53A2B245A3A19ED14A7794006F"/>
    <w:rsid w:val="00BB67FC"/>
  </w:style>
  <w:style w:type="paragraph" w:customStyle="1" w:styleId="1F9987E9589643B9891F0CBEEAC76C73">
    <w:name w:val="1F9987E9589643B9891F0CBEEAC76C73"/>
    <w:rsid w:val="00BB67FC"/>
  </w:style>
  <w:style w:type="paragraph" w:customStyle="1" w:styleId="1FE42DA4A0F043A4BB5E961CA54BC5AD">
    <w:name w:val="1FE42DA4A0F043A4BB5E961CA54BC5AD"/>
    <w:rsid w:val="00BB67FC"/>
  </w:style>
  <w:style w:type="paragraph" w:customStyle="1" w:styleId="C1FA3F5983CF4028B53CDD8CB7221931">
    <w:name w:val="C1FA3F5983CF4028B53CDD8CB7221931"/>
    <w:rsid w:val="00BB67FC"/>
  </w:style>
  <w:style w:type="paragraph" w:customStyle="1" w:styleId="6E048F04DBB54553AF48764657E6E4AD">
    <w:name w:val="6E048F04DBB54553AF48764657E6E4AD"/>
    <w:rsid w:val="00BB67FC"/>
  </w:style>
  <w:style w:type="paragraph" w:customStyle="1" w:styleId="2F6BD904C3BC46FB8F4855D7F1590E0B">
    <w:name w:val="2F6BD904C3BC46FB8F4855D7F1590E0B"/>
    <w:rsid w:val="00BB67FC"/>
  </w:style>
  <w:style w:type="paragraph" w:customStyle="1" w:styleId="AF47FE8FD888483BA084E94C112DA2BE">
    <w:name w:val="AF47FE8FD888483BA084E94C112DA2BE"/>
    <w:rsid w:val="00BB67FC"/>
  </w:style>
  <w:style w:type="paragraph" w:customStyle="1" w:styleId="EA291481819042CABB10BB9BDC620BE2">
    <w:name w:val="EA291481819042CABB10BB9BDC620BE2"/>
    <w:rsid w:val="00BB67FC"/>
  </w:style>
  <w:style w:type="paragraph" w:customStyle="1" w:styleId="27CE9B42763044C5950947149B0F3378">
    <w:name w:val="27CE9B42763044C5950947149B0F3378"/>
    <w:rsid w:val="00BB67FC"/>
  </w:style>
  <w:style w:type="paragraph" w:customStyle="1" w:styleId="0A0A1ADE63BA4643BE7B7D5273D6E1ED">
    <w:name w:val="0A0A1ADE63BA4643BE7B7D5273D6E1ED"/>
    <w:rsid w:val="00BB67FC"/>
  </w:style>
  <w:style w:type="paragraph" w:customStyle="1" w:styleId="D1DE086F68FC4E759827D4308898437B">
    <w:name w:val="D1DE086F68FC4E759827D4308898437B"/>
    <w:rsid w:val="00BB67FC"/>
  </w:style>
  <w:style w:type="paragraph" w:customStyle="1" w:styleId="A8ADE11731DD42DDAA6712ED767170D1">
    <w:name w:val="A8ADE11731DD42DDAA6712ED767170D1"/>
    <w:rsid w:val="00BB67FC"/>
  </w:style>
  <w:style w:type="paragraph" w:customStyle="1" w:styleId="ED68E22916C84EFCBF19B6D12F9658FE">
    <w:name w:val="ED68E22916C84EFCBF19B6D12F9658FE"/>
    <w:rsid w:val="00BB67FC"/>
  </w:style>
  <w:style w:type="paragraph" w:customStyle="1" w:styleId="2E19B9ACE6AA467FAA0D85E026FBE4FB">
    <w:name w:val="2E19B9ACE6AA467FAA0D85E026FBE4FB"/>
    <w:rsid w:val="00BB67FC"/>
  </w:style>
  <w:style w:type="paragraph" w:customStyle="1" w:styleId="186608846B2B40118658C7DB0DD6B1B5">
    <w:name w:val="186608846B2B40118658C7DB0DD6B1B5"/>
    <w:rsid w:val="00BB67FC"/>
  </w:style>
  <w:style w:type="paragraph" w:customStyle="1" w:styleId="43A2D287C2E1484199D356A873045205">
    <w:name w:val="43A2D287C2E1484199D356A873045205"/>
    <w:rsid w:val="00BB67FC"/>
  </w:style>
  <w:style w:type="paragraph" w:customStyle="1" w:styleId="7CD8652925654933934BA8016987BC5A">
    <w:name w:val="7CD8652925654933934BA8016987BC5A"/>
    <w:rsid w:val="00BB67FC"/>
  </w:style>
  <w:style w:type="paragraph" w:customStyle="1" w:styleId="FFFA2837254C4309862110DC35E4F26E">
    <w:name w:val="FFFA2837254C4309862110DC35E4F26E"/>
    <w:rsid w:val="00BB67FC"/>
  </w:style>
  <w:style w:type="paragraph" w:customStyle="1" w:styleId="7EE736CD43414EBA8EA95E98355DEBA3">
    <w:name w:val="7EE736CD43414EBA8EA95E98355DEBA3"/>
    <w:rsid w:val="00BB67FC"/>
  </w:style>
  <w:style w:type="paragraph" w:customStyle="1" w:styleId="0344EBBF23634CACA55EFDBDC6885E97">
    <w:name w:val="0344EBBF23634CACA55EFDBDC6885E97"/>
    <w:rsid w:val="00BB67FC"/>
  </w:style>
  <w:style w:type="paragraph" w:customStyle="1" w:styleId="8AABF71A5AEB494FAC9BB92F3B501B17">
    <w:name w:val="8AABF71A5AEB494FAC9BB92F3B501B17"/>
    <w:rsid w:val="00BB67FC"/>
  </w:style>
  <w:style w:type="paragraph" w:customStyle="1" w:styleId="0990E3674C264983B3B90D83D2DFB379">
    <w:name w:val="0990E3674C264983B3B90D83D2DFB379"/>
    <w:rsid w:val="00BB67FC"/>
  </w:style>
  <w:style w:type="paragraph" w:customStyle="1" w:styleId="DAC51C1E830C408F85E72E2CE94FEC65">
    <w:name w:val="DAC51C1E830C408F85E72E2CE94FEC65"/>
    <w:rsid w:val="00BB67FC"/>
  </w:style>
  <w:style w:type="paragraph" w:customStyle="1" w:styleId="DC04EB4A80D746B8B43CE2846DEF6E87">
    <w:name w:val="DC04EB4A80D746B8B43CE2846DEF6E87"/>
    <w:rsid w:val="00BB67FC"/>
  </w:style>
  <w:style w:type="paragraph" w:customStyle="1" w:styleId="F71A270ACA4245EAA97A23BBCA6689B1">
    <w:name w:val="F71A270ACA4245EAA97A23BBCA6689B1"/>
    <w:rsid w:val="00BB67FC"/>
  </w:style>
  <w:style w:type="paragraph" w:customStyle="1" w:styleId="E77AF4CA5BFE4351AB7E9F7CC8CE90CC">
    <w:name w:val="E77AF4CA5BFE4351AB7E9F7CC8CE90CC"/>
    <w:rsid w:val="00BB67FC"/>
  </w:style>
  <w:style w:type="paragraph" w:customStyle="1" w:styleId="685EB926ACF448BE8CBC937C2DDEE122">
    <w:name w:val="685EB926ACF448BE8CBC937C2DDEE122"/>
    <w:rsid w:val="00BB67FC"/>
  </w:style>
  <w:style w:type="paragraph" w:customStyle="1" w:styleId="91393DABB876422CB101AFBB47174F41">
    <w:name w:val="91393DABB876422CB101AFBB47174F41"/>
    <w:rsid w:val="00BB67FC"/>
  </w:style>
  <w:style w:type="paragraph" w:customStyle="1" w:styleId="19490ED77649415DB2A92A47E7794DCD">
    <w:name w:val="19490ED77649415DB2A92A47E7794DCD"/>
    <w:rsid w:val="00BB67FC"/>
  </w:style>
  <w:style w:type="paragraph" w:customStyle="1" w:styleId="5E33E2FB18664A2C8DE662483F34C0FA">
    <w:name w:val="5E33E2FB18664A2C8DE662483F34C0FA"/>
    <w:rsid w:val="00BB67FC"/>
  </w:style>
  <w:style w:type="paragraph" w:customStyle="1" w:styleId="9CE1B47E91254F65A67E4E0C8F350EA4">
    <w:name w:val="9CE1B47E91254F65A67E4E0C8F350EA4"/>
    <w:rsid w:val="00BB67FC"/>
  </w:style>
  <w:style w:type="paragraph" w:customStyle="1" w:styleId="96792BBAD3FB4B97ADBA067204623728">
    <w:name w:val="96792BBAD3FB4B97ADBA067204623728"/>
    <w:rsid w:val="00BB67FC"/>
  </w:style>
  <w:style w:type="paragraph" w:customStyle="1" w:styleId="C7507CCFC1534DA2A03443AC0BBAD2CF">
    <w:name w:val="C7507CCFC1534DA2A03443AC0BBAD2CF"/>
    <w:rsid w:val="00BB67FC"/>
  </w:style>
  <w:style w:type="paragraph" w:customStyle="1" w:styleId="8438DF384B3B4EBB87CBE3E291F0269E">
    <w:name w:val="8438DF384B3B4EBB87CBE3E291F0269E"/>
    <w:rsid w:val="00BB67FC"/>
  </w:style>
  <w:style w:type="paragraph" w:customStyle="1" w:styleId="34AAD47633AE46F7ADEBB9F311993754">
    <w:name w:val="34AAD47633AE46F7ADEBB9F311993754"/>
    <w:rsid w:val="00BB67FC"/>
  </w:style>
  <w:style w:type="paragraph" w:customStyle="1" w:styleId="E5B20794CD054FA7B97EB0C5418B5933">
    <w:name w:val="E5B20794CD054FA7B97EB0C5418B5933"/>
    <w:rsid w:val="00BB67FC"/>
  </w:style>
  <w:style w:type="paragraph" w:customStyle="1" w:styleId="03D8937F166B4D5E9FEDA46D2F75C416">
    <w:name w:val="03D8937F166B4D5E9FEDA46D2F75C416"/>
    <w:rsid w:val="00BB67FC"/>
  </w:style>
  <w:style w:type="paragraph" w:customStyle="1" w:styleId="AC24DBEE590D466FB449A8BCFF1F19F1">
    <w:name w:val="AC24DBEE590D466FB449A8BCFF1F19F1"/>
    <w:rsid w:val="00BB67FC"/>
  </w:style>
  <w:style w:type="paragraph" w:customStyle="1" w:styleId="443036E83D3E4D9787991A36951BAAF8">
    <w:name w:val="443036E83D3E4D9787991A36951BAAF8"/>
    <w:rsid w:val="00BB67FC"/>
  </w:style>
  <w:style w:type="paragraph" w:customStyle="1" w:styleId="84EAE8708C934CDC8E3C6FB15589022B">
    <w:name w:val="84EAE8708C934CDC8E3C6FB15589022B"/>
    <w:rsid w:val="00BB67FC"/>
  </w:style>
  <w:style w:type="paragraph" w:customStyle="1" w:styleId="117A7699F95D4EB2A3EBC23C5B8EF61D">
    <w:name w:val="117A7699F95D4EB2A3EBC23C5B8EF61D"/>
    <w:rsid w:val="00BB67FC"/>
  </w:style>
  <w:style w:type="paragraph" w:customStyle="1" w:styleId="A2B8BC0FDF2346D080353D19FDEE4FC7">
    <w:name w:val="A2B8BC0FDF2346D080353D19FDEE4FC7"/>
    <w:rsid w:val="00BB67FC"/>
  </w:style>
  <w:style w:type="paragraph" w:customStyle="1" w:styleId="17137D4E01F844C89BC656404CF3BA9E">
    <w:name w:val="17137D4E01F844C89BC656404CF3BA9E"/>
    <w:rsid w:val="00BB67FC"/>
  </w:style>
  <w:style w:type="paragraph" w:customStyle="1" w:styleId="143E82F1B08F4062BA0CEE9A7B5C4BCA">
    <w:name w:val="143E82F1B08F4062BA0CEE9A7B5C4BCA"/>
    <w:rsid w:val="00BB67FC"/>
  </w:style>
  <w:style w:type="paragraph" w:customStyle="1" w:styleId="A0AF78D9485B4DF686B6E2555C3CDDB8">
    <w:name w:val="A0AF78D9485B4DF686B6E2555C3CDDB8"/>
    <w:rsid w:val="00BB67FC"/>
  </w:style>
  <w:style w:type="paragraph" w:customStyle="1" w:styleId="12D1176D20774ECABC8C24E576E61F16">
    <w:name w:val="12D1176D20774ECABC8C24E576E61F16"/>
    <w:rsid w:val="00BB67FC"/>
  </w:style>
  <w:style w:type="paragraph" w:customStyle="1" w:styleId="7E22DD4EEA8C42E78206EB5DF44AD3C5">
    <w:name w:val="7E22DD4EEA8C42E78206EB5DF44AD3C5"/>
    <w:rsid w:val="00BB67FC"/>
  </w:style>
  <w:style w:type="paragraph" w:customStyle="1" w:styleId="B8B33FD368854A5A8C6DE6F746201453">
    <w:name w:val="B8B33FD368854A5A8C6DE6F746201453"/>
    <w:rsid w:val="00BB67FC"/>
  </w:style>
  <w:style w:type="paragraph" w:customStyle="1" w:styleId="E07FC406B21F4A52B622CC31315D7918">
    <w:name w:val="E07FC406B21F4A52B622CC31315D7918"/>
    <w:rsid w:val="00BB67FC"/>
  </w:style>
  <w:style w:type="paragraph" w:customStyle="1" w:styleId="A1E99475689146CBB1596D9367EFC080">
    <w:name w:val="A1E99475689146CBB1596D9367EFC080"/>
    <w:rsid w:val="00BB67FC"/>
  </w:style>
  <w:style w:type="paragraph" w:customStyle="1" w:styleId="EEF53E525D9F4846BE732563195C72A9">
    <w:name w:val="EEF53E525D9F4846BE732563195C72A9"/>
    <w:rsid w:val="00BB67FC"/>
  </w:style>
  <w:style w:type="paragraph" w:customStyle="1" w:styleId="F1DD647145244BE48E540CE19FA82967">
    <w:name w:val="F1DD647145244BE48E540CE19FA82967"/>
    <w:rsid w:val="00BB67FC"/>
  </w:style>
  <w:style w:type="paragraph" w:customStyle="1" w:styleId="65C7E8F768224A9BBA10447ED3AAE29F">
    <w:name w:val="65C7E8F768224A9BBA10447ED3AAE29F"/>
    <w:rsid w:val="00BB67FC"/>
  </w:style>
  <w:style w:type="paragraph" w:customStyle="1" w:styleId="9FAB19E9CC754A05BA2476CE8332380F">
    <w:name w:val="9FAB19E9CC754A05BA2476CE8332380F"/>
    <w:rsid w:val="00BB67FC"/>
  </w:style>
  <w:style w:type="paragraph" w:customStyle="1" w:styleId="F04BF94D88AE4AF88DADF094AF1BBC96">
    <w:name w:val="F04BF94D88AE4AF88DADF094AF1BBC96"/>
    <w:rsid w:val="00BB67FC"/>
  </w:style>
  <w:style w:type="paragraph" w:customStyle="1" w:styleId="624987605E3C4F79AE0E643F5EAAA64D">
    <w:name w:val="624987605E3C4F79AE0E643F5EAAA64D"/>
    <w:rsid w:val="00BB67FC"/>
  </w:style>
  <w:style w:type="paragraph" w:customStyle="1" w:styleId="083E1B67D77E425A993E87C7CF0A5BDE">
    <w:name w:val="083E1B67D77E425A993E87C7CF0A5BDE"/>
    <w:rsid w:val="00BB67FC"/>
  </w:style>
  <w:style w:type="paragraph" w:customStyle="1" w:styleId="B7C9002D75FF4975B25A4218A02D0404">
    <w:name w:val="B7C9002D75FF4975B25A4218A02D0404"/>
    <w:rsid w:val="00BB67FC"/>
  </w:style>
  <w:style w:type="paragraph" w:customStyle="1" w:styleId="4AD3D228D7EB4E11B87575A5BE879C82">
    <w:name w:val="4AD3D228D7EB4E11B87575A5BE879C82"/>
    <w:rsid w:val="00BB67FC"/>
  </w:style>
  <w:style w:type="paragraph" w:customStyle="1" w:styleId="89459AA17437478598F2B6E6A65C9BEB">
    <w:name w:val="89459AA17437478598F2B6E6A65C9BEB"/>
    <w:rsid w:val="00BB67FC"/>
  </w:style>
  <w:style w:type="paragraph" w:customStyle="1" w:styleId="25643516565145278C1ECA8A8D626E8E">
    <w:name w:val="25643516565145278C1ECA8A8D626E8E"/>
    <w:rsid w:val="00BB67FC"/>
  </w:style>
  <w:style w:type="paragraph" w:customStyle="1" w:styleId="6D8A30FB6B5147D8B2C45A08BB040974">
    <w:name w:val="6D8A30FB6B5147D8B2C45A08BB040974"/>
    <w:rsid w:val="00BB67FC"/>
  </w:style>
  <w:style w:type="paragraph" w:customStyle="1" w:styleId="1D9FAAFE40D8425F9123ABFEE73AAC8A">
    <w:name w:val="1D9FAAFE40D8425F9123ABFEE73AAC8A"/>
    <w:rsid w:val="00BB67FC"/>
  </w:style>
  <w:style w:type="paragraph" w:customStyle="1" w:styleId="0A0591D06791423E8455FE59346232C8">
    <w:name w:val="0A0591D06791423E8455FE59346232C8"/>
    <w:rsid w:val="00BB67FC"/>
  </w:style>
  <w:style w:type="paragraph" w:customStyle="1" w:styleId="97C92F9C961F495C88436EF57E76C8C6">
    <w:name w:val="97C92F9C961F495C88436EF57E76C8C6"/>
    <w:rsid w:val="00BB67FC"/>
  </w:style>
  <w:style w:type="paragraph" w:customStyle="1" w:styleId="D17597986E494568AB8CD7E895E0376B">
    <w:name w:val="D17597986E494568AB8CD7E895E0376B"/>
    <w:rsid w:val="00BB67FC"/>
  </w:style>
  <w:style w:type="paragraph" w:customStyle="1" w:styleId="33DA0D1C802047FE8CE06FB042919CF4">
    <w:name w:val="33DA0D1C802047FE8CE06FB042919CF4"/>
    <w:rsid w:val="00BB67FC"/>
  </w:style>
  <w:style w:type="paragraph" w:customStyle="1" w:styleId="6C7E51907BD74843B4E111660D230B38">
    <w:name w:val="6C7E51907BD74843B4E111660D230B38"/>
    <w:rsid w:val="00BB67FC"/>
  </w:style>
  <w:style w:type="paragraph" w:customStyle="1" w:styleId="27D1F3A241FA4097B80E66722600B311">
    <w:name w:val="27D1F3A241FA4097B80E66722600B311"/>
    <w:rsid w:val="00BB67FC"/>
  </w:style>
  <w:style w:type="paragraph" w:customStyle="1" w:styleId="73D5B71EB241456EB119597E88D7F2EF">
    <w:name w:val="73D5B71EB241456EB119597E88D7F2EF"/>
    <w:rsid w:val="00BB67FC"/>
  </w:style>
  <w:style w:type="paragraph" w:customStyle="1" w:styleId="9B136A2AE4A2485899CB80B7BB85A595">
    <w:name w:val="9B136A2AE4A2485899CB80B7BB85A595"/>
    <w:rsid w:val="00BB67FC"/>
  </w:style>
  <w:style w:type="paragraph" w:customStyle="1" w:styleId="62848291807D4F25ACE2B5E16E179405">
    <w:name w:val="62848291807D4F25ACE2B5E16E179405"/>
    <w:rsid w:val="00BB67FC"/>
  </w:style>
  <w:style w:type="paragraph" w:customStyle="1" w:styleId="5E47BFB717B0453EB537FE5A61F0FAD6">
    <w:name w:val="5E47BFB717B0453EB537FE5A61F0FAD6"/>
    <w:rsid w:val="00BB67FC"/>
  </w:style>
  <w:style w:type="paragraph" w:customStyle="1" w:styleId="410BE07B4F704ED0AF459D327E5E35C1">
    <w:name w:val="410BE07B4F704ED0AF459D327E5E35C1"/>
    <w:rsid w:val="00BB67FC"/>
  </w:style>
  <w:style w:type="paragraph" w:customStyle="1" w:styleId="A11D3BA9ACF34C2FA9918105EE7EE116">
    <w:name w:val="A11D3BA9ACF34C2FA9918105EE7EE116"/>
    <w:rsid w:val="00BB67FC"/>
  </w:style>
  <w:style w:type="paragraph" w:customStyle="1" w:styleId="7EF36B64AE7E425F8F5691CA3989A20B">
    <w:name w:val="7EF36B64AE7E425F8F5691CA3989A20B"/>
    <w:rsid w:val="00BB67FC"/>
  </w:style>
  <w:style w:type="paragraph" w:customStyle="1" w:styleId="F63EF6CD7DE049AB8BEE9ABA7DAB7482">
    <w:name w:val="F63EF6CD7DE049AB8BEE9ABA7DAB7482"/>
    <w:rsid w:val="00BB67FC"/>
  </w:style>
  <w:style w:type="paragraph" w:customStyle="1" w:styleId="B9D74D06C0804662BF6677D979B05E4E">
    <w:name w:val="B9D74D06C0804662BF6677D979B05E4E"/>
    <w:rsid w:val="00BB67FC"/>
  </w:style>
  <w:style w:type="paragraph" w:customStyle="1" w:styleId="0E74F0435FE94C05B8C10BE087F1FE42">
    <w:name w:val="0E74F0435FE94C05B8C10BE087F1FE42"/>
    <w:rsid w:val="00BB67FC"/>
  </w:style>
  <w:style w:type="paragraph" w:customStyle="1" w:styleId="721C8488ECED4C54B3A03337F45D5F00">
    <w:name w:val="721C8488ECED4C54B3A03337F45D5F00"/>
    <w:rsid w:val="00BB67FC"/>
  </w:style>
  <w:style w:type="paragraph" w:customStyle="1" w:styleId="056942A0403D4F2292D36BF0B29028DC">
    <w:name w:val="056942A0403D4F2292D36BF0B29028DC"/>
    <w:rsid w:val="00BB67FC"/>
  </w:style>
  <w:style w:type="paragraph" w:customStyle="1" w:styleId="866AB157FEF34872A1AC8F1E7AC9CC5D">
    <w:name w:val="866AB157FEF34872A1AC8F1E7AC9CC5D"/>
    <w:rsid w:val="00BB67FC"/>
  </w:style>
  <w:style w:type="paragraph" w:customStyle="1" w:styleId="E2A125AF957F41DAB78C4D0DA7653997">
    <w:name w:val="E2A125AF957F41DAB78C4D0DA7653997"/>
    <w:rsid w:val="00BB67FC"/>
  </w:style>
  <w:style w:type="paragraph" w:customStyle="1" w:styleId="55E6F6165E684CE69CEE1A9BE0636E5C">
    <w:name w:val="55E6F6165E684CE69CEE1A9BE0636E5C"/>
    <w:rsid w:val="00BB67FC"/>
  </w:style>
  <w:style w:type="paragraph" w:customStyle="1" w:styleId="50BAD6FEB9FC49FBA5DD3647DE9AECE6">
    <w:name w:val="50BAD6FEB9FC49FBA5DD3647DE9AECE6"/>
    <w:rsid w:val="00BB67FC"/>
  </w:style>
  <w:style w:type="paragraph" w:customStyle="1" w:styleId="2EE8EBF0F14949AE9659877774BC27C0">
    <w:name w:val="2EE8EBF0F14949AE9659877774BC27C0"/>
    <w:rsid w:val="00BB67FC"/>
  </w:style>
  <w:style w:type="paragraph" w:customStyle="1" w:styleId="AF76ED00BCDD43278763ABB6548B4F95">
    <w:name w:val="AF76ED00BCDD43278763ABB6548B4F95"/>
    <w:rsid w:val="00BB67FC"/>
  </w:style>
  <w:style w:type="paragraph" w:customStyle="1" w:styleId="CA5C4BDB27FF47AE94CB0AB852CA713B">
    <w:name w:val="CA5C4BDB27FF47AE94CB0AB852CA713B"/>
    <w:rsid w:val="00BB67FC"/>
  </w:style>
  <w:style w:type="paragraph" w:customStyle="1" w:styleId="A20E9BDEB2B84258B567305DBD8A610E">
    <w:name w:val="A20E9BDEB2B84258B567305DBD8A610E"/>
    <w:rsid w:val="00BB67FC"/>
  </w:style>
  <w:style w:type="paragraph" w:customStyle="1" w:styleId="A1ABB24628314A18AA01AE76099E03A7">
    <w:name w:val="A1ABB24628314A18AA01AE76099E03A7"/>
    <w:rsid w:val="00BB67FC"/>
  </w:style>
  <w:style w:type="paragraph" w:customStyle="1" w:styleId="1A963A3489964E39A4CD20B3465F9B70">
    <w:name w:val="1A963A3489964E39A4CD20B3465F9B70"/>
    <w:rsid w:val="00BB67FC"/>
  </w:style>
  <w:style w:type="paragraph" w:customStyle="1" w:styleId="6819A4490D41479586E8F6A8D7AC0ED2">
    <w:name w:val="6819A4490D41479586E8F6A8D7AC0ED2"/>
    <w:rsid w:val="00BB67FC"/>
  </w:style>
  <w:style w:type="paragraph" w:customStyle="1" w:styleId="831AC8CCBE5E427E85A52C9BEF3BF314">
    <w:name w:val="831AC8CCBE5E427E85A52C9BEF3BF314"/>
    <w:rsid w:val="00BB67FC"/>
  </w:style>
  <w:style w:type="paragraph" w:customStyle="1" w:styleId="B64BD00A79D743AD9D7702830FF32B83">
    <w:name w:val="B64BD00A79D743AD9D7702830FF32B83"/>
    <w:rsid w:val="00BB67FC"/>
  </w:style>
  <w:style w:type="paragraph" w:customStyle="1" w:styleId="052E2402B6704C74BA673956E0573C79">
    <w:name w:val="052E2402B6704C74BA673956E0573C79"/>
    <w:rsid w:val="00BB67FC"/>
  </w:style>
  <w:style w:type="paragraph" w:customStyle="1" w:styleId="0AB18AA64BDE4704BD387C8CA216805C">
    <w:name w:val="0AB18AA64BDE4704BD387C8CA216805C"/>
    <w:rsid w:val="00BB67FC"/>
  </w:style>
  <w:style w:type="paragraph" w:customStyle="1" w:styleId="547A0C9FBBEE463B861AB64716083A25">
    <w:name w:val="547A0C9FBBEE463B861AB64716083A25"/>
    <w:rsid w:val="00BB67FC"/>
  </w:style>
  <w:style w:type="paragraph" w:customStyle="1" w:styleId="4E75BBF4A0FD4F008A8E9EB085ABEFE4">
    <w:name w:val="4E75BBF4A0FD4F008A8E9EB085ABEFE4"/>
    <w:rsid w:val="00BB67FC"/>
  </w:style>
  <w:style w:type="paragraph" w:customStyle="1" w:styleId="A354063CC3784208AEFB88704E2037D1">
    <w:name w:val="A354063CC3784208AEFB88704E2037D1"/>
    <w:rsid w:val="00BB67FC"/>
  </w:style>
  <w:style w:type="paragraph" w:customStyle="1" w:styleId="4461063C8DB243D4B2C74E1EE2DC1C50">
    <w:name w:val="4461063C8DB243D4B2C74E1EE2DC1C50"/>
    <w:rsid w:val="00BB67FC"/>
  </w:style>
  <w:style w:type="paragraph" w:customStyle="1" w:styleId="9BA357F67CFF429681B96DCB5C82DC9D">
    <w:name w:val="9BA357F67CFF429681B96DCB5C82DC9D"/>
    <w:rsid w:val="00BB67FC"/>
  </w:style>
  <w:style w:type="paragraph" w:customStyle="1" w:styleId="6352EBC80AFE456694D43E706258E66A">
    <w:name w:val="6352EBC80AFE456694D43E706258E66A"/>
    <w:rsid w:val="00BB67FC"/>
  </w:style>
  <w:style w:type="paragraph" w:customStyle="1" w:styleId="64A7F39D32DA40EEB2C10010EB553C53">
    <w:name w:val="64A7F39D32DA40EEB2C10010EB553C53"/>
    <w:rsid w:val="00BB67FC"/>
  </w:style>
  <w:style w:type="paragraph" w:customStyle="1" w:styleId="26CAD9C6CE0A4452AE6A07E962F91192">
    <w:name w:val="26CAD9C6CE0A4452AE6A07E962F91192"/>
    <w:rsid w:val="00BB67FC"/>
  </w:style>
  <w:style w:type="paragraph" w:customStyle="1" w:styleId="C22768AD81B9428CADF47644CBA870F0">
    <w:name w:val="C22768AD81B9428CADF47644CBA870F0"/>
    <w:rsid w:val="00BB67FC"/>
  </w:style>
  <w:style w:type="paragraph" w:customStyle="1" w:styleId="CEA23E1CB1FB450BAC49114CC95AD240">
    <w:name w:val="CEA23E1CB1FB450BAC49114CC95AD240"/>
    <w:rsid w:val="00BB67FC"/>
  </w:style>
  <w:style w:type="paragraph" w:customStyle="1" w:styleId="B81AF223EFB64E0FB157E4C2AE1CA6E4">
    <w:name w:val="B81AF223EFB64E0FB157E4C2AE1CA6E4"/>
    <w:rsid w:val="00BB67FC"/>
  </w:style>
  <w:style w:type="paragraph" w:customStyle="1" w:styleId="9E02D93C75EC46148153857A1B669FD3">
    <w:name w:val="9E02D93C75EC46148153857A1B669FD3"/>
    <w:rsid w:val="00BB67FC"/>
  </w:style>
  <w:style w:type="paragraph" w:customStyle="1" w:styleId="E934895C5D7C4827A720F9C30AFF5A15">
    <w:name w:val="E934895C5D7C4827A720F9C30AFF5A15"/>
    <w:rsid w:val="00BB67FC"/>
  </w:style>
  <w:style w:type="paragraph" w:customStyle="1" w:styleId="9C416D543A30409689F998BF284ED5C5">
    <w:name w:val="9C416D543A30409689F998BF284ED5C5"/>
    <w:rsid w:val="00BB67FC"/>
  </w:style>
  <w:style w:type="paragraph" w:customStyle="1" w:styleId="BABF8C4F0AE8409E9F202D901ABB1296">
    <w:name w:val="BABF8C4F0AE8409E9F202D901ABB1296"/>
    <w:rsid w:val="00BB67FC"/>
  </w:style>
  <w:style w:type="paragraph" w:customStyle="1" w:styleId="7309F24C0E134757AFD7EE2C0209954A">
    <w:name w:val="7309F24C0E134757AFD7EE2C0209954A"/>
    <w:rsid w:val="00BB67FC"/>
  </w:style>
  <w:style w:type="paragraph" w:customStyle="1" w:styleId="FE843B12C87E48079254AA448009B85E">
    <w:name w:val="FE843B12C87E48079254AA448009B85E"/>
    <w:rsid w:val="00BB67FC"/>
  </w:style>
  <w:style w:type="paragraph" w:customStyle="1" w:styleId="F8AF8E25686047CE8513CB525DF37231">
    <w:name w:val="F8AF8E25686047CE8513CB525DF37231"/>
    <w:rsid w:val="00BB67FC"/>
  </w:style>
  <w:style w:type="paragraph" w:customStyle="1" w:styleId="0BE66ED7A4784D5BA76282AC856D1F6A">
    <w:name w:val="0BE66ED7A4784D5BA76282AC856D1F6A"/>
    <w:rsid w:val="00BB67FC"/>
  </w:style>
  <w:style w:type="paragraph" w:customStyle="1" w:styleId="9DE1A7AC778A49AFBE04E665EE1B6671">
    <w:name w:val="9DE1A7AC778A49AFBE04E665EE1B6671"/>
    <w:rsid w:val="00BB67FC"/>
  </w:style>
  <w:style w:type="paragraph" w:customStyle="1" w:styleId="50DA2BF360EE42999C1C784F31F76B3F">
    <w:name w:val="50DA2BF360EE42999C1C784F31F76B3F"/>
    <w:rsid w:val="00BB67FC"/>
  </w:style>
  <w:style w:type="paragraph" w:customStyle="1" w:styleId="FD839C7256F140169E97F3ABFB638D71">
    <w:name w:val="FD839C7256F140169E97F3ABFB638D71"/>
    <w:rsid w:val="00BB67FC"/>
  </w:style>
  <w:style w:type="paragraph" w:customStyle="1" w:styleId="EE40D1093B834B33A80A635A05FC2686">
    <w:name w:val="EE40D1093B834B33A80A635A05FC2686"/>
    <w:rsid w:val="00BB67FC"/>
  </w:style>
  <w:style w:type="paragraph" w:customStyle="1" w:styleId="E6923BECFC354C56AEB1B01FC2320698">
    <w:name w:val="E6923BECFC354C56AEB1B01FC2320698"/>
    <w:rsid w:val="00BB67FC"/>
  </w:style>
  <w:style w:type="paragraph" w:customStyle="1" w:styleId="FA842338C8364381AD9BD3139480D8FB">
    <w:name w:val="FA842338C8364381AD9BD3139480D8FB"/>
    <w:rsid w:val="00BB67FC"/>
  </w:style>
  <w:style w:type="paragraph" w:customStyle="1" w:styleId="E7413C449CDD46E5982E9FA59BAF4113">
    <w:name w:val="E7413C449CDD46E5982E9FA59BAF4113"/>
    <w:rsid w:val="00BB67FC"/>
  </w:style>
  <w:style w:type="paragraph" w:customStyle="1" w:styleId="67841167BB6C416DA07FC48BFB3EA5C1">
    <w:name w:val="67841167BB6C416DA07FC48BFB3EA5C1"/>
    <w:rsid w:val="00BB67FC"/>
  </w:style>
  <w:style w:type="paragraph" w:customStyle="1" w:styleId="89583311159C46B781138ADA552783EC">
    <w:name w:val="89583311159C46B781138ADA552783EC"/>
    <w:rsid w:val="00BB67FC"/>
  </w:style>
  <w:style w:type="paragraph" w:customStyle="1" w:styleId="00EC84EAA0144EC9849AA30283FDE871">
    <w:name w:val="00EC84EAA0144EC9849AA30283FDE871"/>
    <w:rsid w:val="00BB67FC"/>
  </w:style>
  <w:style w:type="paragraph" w:customStyle="1" w:styleId="2FD8A1AA1E6B4D3F9BB1A358ACA2981E">
    <w:name w:val="2FD8A1AA1E6B4D3F9BB1A358ACA2981E"/>
    <w:rsid w:val="00BB67FC"/>
  </w:style>
  <w:style w:type="paragraph" w:customStyle="1" w:styleId="5265FB281A454FE68680D21CA9D7D7F3">
    <w:name w:val="5265FB281A454FE68680D21CA9D7D7F3"/>
    <w:rsid w:val="00BB67FC"/>
  </w:style>
  <w:style w:type="paragraph" w:customStyle="1" w:styleId="FB8F402C34934A398CBAF23D5367FBFA">
    <w:name w:val="FB8F402C34934A398CBAF23D5367FBFA"/>
    <w:rsid w:val="00BB67FC"/>
  </w:style>
  <w:style w:type="paragraph" w:customStyle="1" w:styleId="DFC39C11AB3340E98CA74E9D188EBD00">
    <w:name w:val="DFC39C11AB3340E98CA74E9D188EBD00"/>
    <w:rsid w:val="00BB67FC"/>
  </w:style>
  <w:style w:type="paragraph" w:customStyle="1" w:styleId="A349D4894A4341299CABA797BCC634AD">
    <w:name w:val="A349D4894A4341299CABA797BCC634AD"/>
    <w:rsid w:val="00BB67FC"/>
  </w:style>
  <w:style w:type="paragraph" w:customStyle="1" w:styleId="45EE33748D7D4709A08A4A1E458CC08A">
    <w:name w:val="45EE33748D7D4709A08A4A1E458CC08A"/>
    <w:rsid w:val="00BB67FC"/>
  </w:style>
  <w:style w:type="paragraph" w:customStyle="1" w:styleId="8CD019F4907A43DE998EEAB1A65B3297">
    <w:name w:val="8CD019F4907A43DE998EEAB1A65B3297"/>
    <w:rsid w:val="00BB67FC"/>
  </w:style>
  <w:style w:type="paragraph" w:customStyle="1" w:styleId="1BB7A3CB6D6146F4B40A3AFE5B42D5CE">
    <w:name w:val="1BB7A3CB6D6146F4B40A3AFE5B42D5CE"/>
    <w:rsid w:val="00BB67FC"/>
  </w:style>
  <w:style w:type="paragraph" w:customStyle="1" w:styleId="555EA4C1CF824856A1CAD3DD6697C958">
    <w:name w:val="555EA4C1CF824856A1CAD3DD6697C958"/>
    <w:rsid w:val="00BB67FC"/>
  </w:style>
  <w:style w:type="paragraph" w:customStyle="1" w:styleId="B9FFE56E50864EFC9CA0FCC3B731262E">
    <w:name w:val="B9FFE56E50864EFC9CA0FCC3B731262E"/>
    <w:rsid w:val="00BB67FC"/>
  </w:style>
  <w:style w:type="paragraph" w:customStyle="1" w:styleId="72BC4B6AAB644D368DD4BBBB97CD757C">
    <w:name w:val="72BC4B6AAB644D368DD4BBBB97CD757C"/>
    <w:rsid w:val="00BB67FC"/>
  </w:style>
  <w:style w:type="paragraph" w:customStyle="1" w:styleId="F5C9B46674FC488593E8C30EA64622B3">
    <w:name w:val="F5C9B46674FC488593E8C30EA64622B3"/>
    <w:rsid w:val="00BB67FC"/>
  </w:style>
  <w:style w:type="paragraph" w:customStyle="1" w:styleId="10E7A7A18EC1483192BEDD54C80FBD9F">
    <w:name w:val="10E7A7A18EC1483192BEDD54C80FBD9F"/>
    <w:rsid w:val="00BB67FC"/>
  </w:style>
  <w:style w:type="paragraph" w:customStyle="1" w:styleId="42D222DB9E094CE8B586BC6EDA504CDB">
    <w:name w:val="42D222DB9E094CE8B586BC6EDA504CDB"/>
    <w:rsid w:val="00BB67FC"/>
  </w:style>
  <w:style w:type="paragraph" w:customStyle="1" w:styleId="56F82A71E71A41008ECD23EB6C8F62F0">
    <w:name w:val="56F82A71E71A41008ECD23EB6C8F62F0"/>
    <w:rsid w:val="00BB67FC"/>
  </w:style>
  <w:style w:type="paragraph" w:customStyle="1" w:styleId="0485F59420764FCF80FD6A87D7C173F7">
    <w:name w:val="0485F59420764FCF80FD6A87D7C173F7"/>
    <w:rsid w:val="00BB67FC"/>
  </w:style>
  <w:style w:type="paragraph" w:customStyle="1" w:styleId="8297F71562C24A22958CC3BCD99B6D96">
    <w:name w:val="8297F71562C24A22958CC3BCD99B6D96"/>
    <w:rsid w:val="00BB67FC"/>
  </w:style>
  <w:style w:type="paragraph" w:customStyle="1" w:styleId="97AECB3B6AF04E8AA16402339AE6A517">
    <w:name w:val="97AECB3B6AF04E8AA16402339AE6A517"/>
    <w:rsid w:val="00BB67FC"/>
  </w:style>
  <w:style w:type="paragraph" w:customStyle="1" w:styleId="5D7EEEC4CA9F48A0BC456FA27C191AF1">
    <w:name w:val="5D7EEEC4CA9F48A0BC456FA27C191AF1"/>
    <w:rsid w:val="00BB67FC"/>
  </w:style>
  <w:style w:type="paragraph" w:customStyle="1" w:styleId="6455FF96686D40EE8A93BA3C4D09BC2F">
    <w:name w:val="6455FF96686D40EE8A93BA3C4D09BC2F"/>
    <w:rsid w:val="00BB67FC"/>
  </w:style>
  <w:style w:type="paragraph" w:customStyle="1" w:styleId="39976837C6554BF8923BB551F49FFF80">
    <w:name w:val="39976837C6554BF8923BB551F49FFF80"/>
    <w:rsid w:val="00BB67FC"/>
  </w:style>
  <w:style w:type="paragraph" w:customStyle="1" w:styleId="E6F4DB09282E48B58F6EC78D294592F8">
    <w:name w:val="E6F4DB09282E48B58F6EC78D294592F8"/>
    <w:rsid w:val="00BB67FC"/>
  </w:style>
  <w:style w:type="paragraph" w:customStyle="1" w:styleId="125A103673FC498787D27F9FF7EEC934">
    <w:name w:val="125A103673FC498787D27F9FF7EEC934"/>
    <w:rsid w:val="00BB67FC"/>
  </w:style>
  <w:style w:type="paragraph" w:customStyle="1" w:styleId="31351904653C4F699C1A5C22CF6D924E">
    <w:name w:val="31351904653C4F699C1A5C22CF6D924E"/>
    <w:rsid w:val="00BB67FC"/>
  </w:style>
  <w:style w:type="paragraph" w:customStyle="1" w:styleId="4C1D51C0C44942928E0963C5BEF76CB5">
    <w:name w:val="4C1D51C0C44942928E0963C5BEF76CB5"/>
    <w:rsid w:val="00BB67FC"/>
  </w:style>
  <w:style w:type="paragraph" w:customStyle="1" w:styleId="632FEB80AC4141CB9983F173D86A7816">
    <w:name w:val="632FEB80AC4141CB9983F173D86A7816"/>
    <w:rsid w:val="00BB67FC"/>
  </w:style>
  <w:style w:type="paragraph" w:customStyle="1" w:styleId="BA267C553C9C49C2B83E484E8EB9ABAF">
    <w:name w:val="BA267C553C9C49C2B83E484E8EB9ABAF"/>
    <w:rsid w:val="00BB67FC"/>
  </w:style>
  <w:style w:type="paragraph" w:customStyle="1" w:styleId="24418C3007F94FB9A702AEADF14DA84C">
    <w:name w:val="24418C3007F94FB9A702AEADF14DA84C"/>
    <w:rsid w:val="00BB67FC"/>
  </w:style>
  <w:style w:type="paragraph" w:customStyle="1" w:styleId="CF81CB459F58408DA2A90080E5DBDD0B">
    <w:name w:val="CF81CB459F58408DA2A90080E5DBDD0B"/>
    <w:rsid w:val="00BB67FC"/>
  </w:style>
  <w:style w:type="paragraph" w:customStyle="1" w:styleId="CF48C9B305044C9E8B0A05629CF9A956">
    <w:name w:val="CF48C9B305044C9E8B0A05629CF9A956"/>
    <w:rsid w:val="00BB67FC"/>
  </w:style>
  <w:style w:type="paragraph" w:customStyle="1" w:styleId="4425C92866EE4F7787857DE6188C789E">
    <w:name w:val="4425C92866EE4F7787857DE6188C789E"/>
    <w:rsid w:val="00BB67FC"/>
  </w:style>
  <w:style w:type="paragraph" w:customStyle="1" w:styleId="064556CCD3B14E96A1FB8C94EE608315">
    <w:name w:val="064556CCD3B14E96A1FB8C94EE608315"/>
    <w:rsid w:val="00BB67FC"/>
  </w:style>
  <w:style w:type="paragraph" w:customStyle="1" w:styleId="8926A084AC22431381844CB54F378FDB">
    <w:name w:val="8926A084AC22431381844CB54F378FDB"/>
    <w:rsid w:val="00BB67FC"/>
  </w:style>
  <w:style w:type="paragraph" w:customStyle="1" w:styleId="CDADE57E480347B1A6C10091D3EFDC07">
    <w:name w:val="CDADE57E480347B1A6C10091D3EFDC07"/>
    <w:rsid w:val="00BB67FC"/>
  </w:style>
  <w:style w:type="paragraph" w:customStyle="1" w:styleId="A65ABB46CEBE47B6970065D9256D9822">
    <w:name w:val="A65ABB46CEBE47B6970065D9256D9822"/>
    <w:rsid w:val="00BB67FC"/>
  </w:style>
  <w:style w:type="paragraph" w:customStyle="1" w:styleId="68F5611623EC48539900128A27C4897E">
    <w:name w:val="68F5611623EC48539900128A27C4897E"/>
    <w:rsid w:val="00BB67FC"/>
  </w:style>
  <w:style w:type="paragraph" w:customStyle="1" w:styleId="E9A25AB216D9465CBA58E3A765BFECDF">
    <w:name w:val="E9A25AB216D9465CBA58E3A765BFECDF"/>
    <w:rsid w:val="00BB67FC"/>
  </w:style>
  <w:style w:type="paragraph" w:customStyle="1" w:styleId="D39D8C5CEBE4466DB87FB5E3F148F6C8">
    <w:name w:val="D39D8C5CEBE4466DB87FB5E3F148F6C8"/>
    <w:rsid w:val="00BB67FC"/>
  </w:style>
  <w:style w:type="paragraph" w:customStyle="1" w:styleId="8D56FA7045DE47909314AD50E97C8F81">
    <w:name w:val="8D56FA7045DE47909314AD50E97C8F81"/>
    <w:rsid w:val="00BB67FC"/>
  </w:style>
  <w:style w:type="paragraph" w:customStyle="1" w:styleId="17C619BF5DA74F2D9C46A4C6D179D433">
    <w:name w:val="17C619BF5DA74F2D9C46A4C6D179D433"/>
    <w:rsid w:val="00BB67FC"/>
  </w:style>
  <w:style w:type="paragraph" w:customStyle="1" w:styleId="F8E9E6C1D1A0464B87EA529C889DAF0C">
    <w:name w:val="F8E9E6C1D1A0464B87EA529C889DAF0C"/>
    <w:rsid w:val="00BB67FC"/>
  </w:style>
  <w:style w:type="paragraph" w:customStyle="1" w:styleId="6483132948904B0D811715E450E23D94">
    <w:name w:val="6483132948904B0D811715E450E23D94"/>
    <w:rsid w:val="00BB67FC"/>
  </w:style>
  <w:style w:type="paragraph" w:customStyle="1" w:styleId="74AC18B41AF64C39B49527A120AD5038">
    <w:name w:val="74AC18B41AF64C39B49527A120AD5038"/>
    <w:rsid w:val="00BB67FC"/>
  </w:style>
  <w:style w:type="paragraph" w:customStyle="1" w:styleId="0F726844657A4BF1A2CA2FA726883EEF">
    <w:name w:val="0F726844657A4BF1A2CA2FA726883EEF"/>
    <w:rsid w:val="00BB67FC"/>
  </w:style>
  <w:style w:type="paragraph" w:customStyle="1" w:styleId="288D4B1D4D434524A502C5F55013AAFA">
    <w:name w:val="288D4B1D4D434524A502C5F55013AAFA"/>
    <w:rsid w:val="00BB67FC"/>
  </w:style>
  <w:style w:type="paragraph" w:customStyle="1" w:styleId="D6433C06666E4A3A97ACC1DB13C7D73E">
    <w:name w:val="D6433C06666E4A3A97ACC1DB13C7D73E"/>
    <w:rsid w:val="00BB67FC"/>
  </w:style>
  <w:style w:type="paragraph" w:customStyle="1" w:styleId="639A14B8B43E457A90C4105C3407325F">
    <w:name w:val="639A14B8B43E457A90C4105C3407325F"/>
    <w:rsid w:val="00BB67FC"/>
  </w:style>
  <w:style w:type="paragraph" w:customStyle="1" w:styleId="C7F2FEFBBBFF40209F6D59674A6BD536">
    <w:name w:val="C7F2FEFBBBFF40209F6D59674A6BD536"/>
    <w:rsid w:val="00BB67FC"/>
  </w:style>
  <w:style w:type="paragraph" w:customStyle="1" w:styleId="BF6964E3371B4F93B65E3C471D4FE077">
    <w:name w:val="BF6964E3371B4F93B65E3C471D4FE077"/>
    <w:rsid w:val="00BB67FC"/>
  </w:style>
  <w:style w:type="paragraph" w:customStyle="1" w:styleId="82C6E8DD95114272887A000219868B89">
    <w:name w:val="82C6E8DD95114272887A000219868B89"/>
    <w:rsid w:val="00BB67FC"/>
  </w:style>
  <w:style w:type="paragraph" w:customStyle="1" w:styleId="5F4268B0A48641AAB6B89D39132374F1">
    <w:name w:val="5F4268B0A48641AAB6B89D39132374F1"/>
    <w:rsid w:val="00BB67FC"/>
  </w:style>
  <w:style w:type="paragraph" w:customStyle="1" w:styleId="935758CA5BAE40CEA7E2DBF7BE9CCB76">
    <w:name w:val="935758CA5BAE40CEA7E2DBF7BE9CCB76"/>
    <w:rsid w:val="00BB67FC"/>
  </w:style>
  <w:style w:type="paragraph" w:customStyle="1" w:styleId="D203553C15684A659CAB4814CFF32931">
    <w:name w:val="D203553C15684A659CAB4814CFF32931"/>
    <w:rsid w:val="00BB67FC"/>
  </w:style>
  <w:style w:type="paragraph" w:customStyle="1" w:styleId="F9C720FAB814421D948DDC14245377AC">
    <w:name w:val="F9C720FAB814421D948DDC14245377AC"/>
    <w:rsid w:val="00BB67FC"/>
  </w:style>
  <w:style w:type="paragraph" w:customStyle="1" w:styleId="2978C9D318564E2C8B50FC3C579BB77F">
    <w:name w:val="2978C9D318564E2C8B50FC3C579BB77F"/>
    <w:rsid w:val="00BB67FC"/>
  </w:style>
  <w:style w:type="paragraph" w:customStyle="1" w:styleId="4187A03B5129410ABF2F74472C8313E9">
    <w:name w:val="4187A03B5129410ABF2F74472C8313E9"/>
    <w:rsid w:val="00BB67FC"/>
  </w:style>
  <w:style w:type="paragraph" w:customStyle="1" w:styleId="FBA6EF39A855430E88690D911BD6BE4A">
    <w:name w:val="FBA6EF39A855430E88690D911BD6BE4A"/>
    <w:rsid w:val="00BB67FC"/>
  </w:style>
  <w:style w:type="paragraph" w:customStyle="1" w:styleId="913F7D64CD6940458B7C798D6E8E22B6">
    <w:name w:val="913F7D64CD6940458B7C798D6E8E22B6"/>
    <w:rsid w:val="00BB67FC"/>
  </w:style>
  <w:style w:type="paragraph" w:customStyle="1" w:styleId="7E0F33CC8A22401CADD5058192593CD8">
    <w:name w:val="7E0F33CC8A22401CADD5058192593CD8"/>
    <w:rsid w:val="00BB67FC"/>
  </w:style>
  <w:style w:type="paragraph" w:customStyle="1" w:styleId="8AC0F6B886F84E2B8404D7FDE04380B9">
    <w:name w:val="8AC0F6B886F84E2B8404D7FDE04380B9"/>
    <w:rsid w:val="00BB67FC"/>
  </w:style>
  <w:style w:type="paragraph" w:customStyle="1" w:styleId="343C3B40B324411EB459FCD63766AD60">
    <w:name w:val="343C3B40B324411EB459FCD63766AD60"/>
    <w:rsid w:val="00BB67FC"/>
  </w:style>
  <w:style w:type="paragraph" w:customStyle="1" w:styleId="E283CB58F90F435C8EDD1952167B8F8B">
    <w:name w:val="E283CB58F90F435C8EDD1952167B8F8B"/>
    <w:rsid w:val="00BB67FC"/>
  </w:style>
  <w:style w:type="paragraph" w:customStyle="1" w:styleId="A585062FEA2F4B36BFDC54B886FB04C9">
    <w:name w:val="A585062FEA2F4B36BFDC54B886FB04C9"/>
    <w:rsid w:val="00BB67FC"/>
  </w:style>
  <w:style w:type="paragraph" w:customStyle="1" w:styleId="1E67C17D99BF4BE2BF8311A8FA271BDA">
    <w:name w:val="1E67C17D99BF4BE2BF8311A8FA271BDA"/>
    <w:rsid w:val="00BB67FC"/>
  </w:style>
  <w:style w:type="paragraph" w:customStyle="1" w:styleId="B6776BAEDA7B4FAEA2D13BA59BFB7BC3">
    <w:name w:val="B6776BAEDA7B4FAEA2D13BA59BFB7BC3"/>
    <w:rsid w:val="00BB67FC"/>
  </w:style>
  <w:style w:type="paragraph" w:customStyle="1" w:styleId="02B471327B404D6CAF66ECEFCEA5037A">
    <w:name w:val="02B471327B404D6CAF66ECEFCEA5037A"/>
    <w:rsid w:val="00BB67FC"/>
  </w:style>
  <w:style w:type="paragraph" w:customStyle="1" w:styleId="7A414B1BF2734A329CCCC8A95AE80629">
    <w:name w:val="7A414B1BF2734A329CCCC8A95AE80629"/>
    <w:rsid w:val="00BB67FC"/>
  </w:style>
  <w:style w:type="paragraph" w:customStyle="1" w:styleId="1D86FE6518764DCC9BDDC76AB5CEF135">
    <w:name w:val="1D86FE6518764DCC9BDDC76AB5CEF135"/>
    <w:rsid w:val="00BB67FC"/>
  </w:style>
  <w:style w:type="paragraph" w:customStyle="1" w:styleId="38AC0749754C4901BB62030E0F9C6365">
    <w:name w:val="38AC0749754C4901BB62030E0F9C6365"/>
    <w:rsid w:val="00BB67FC"/>
  </w:style>
  <w:style w:type="paragraph" w:customStyle="1" w:styleId="C3A93B44013D4023B9124AEED6E0153F">
    <w:name w:val="C3A93B44013D4023B9124AEED6E0153F"/>
    <w:rsid w:val="00BB67FC"/>
  </w:style>
  <w:style w:type="paragraph" w:customStyle="1" w:styleId="019E2C8141B94B19A016F79C93789511">
    <w:name w:val="019E2C8141B94B19A016F79C93789511"/>
    <w:rsid w:val="00BB67FC"/>
  </w:style>
  <w:style w:type="paragraph" w:customStyle="1" w:styleId="2938C633E9A74870ABF77E32A5958C6C">
    <w:name w:val="2938C633E9A74870ABF77E32A5958C6C"/>
    <w:rsid w:val="00BB67FC"/>
  </w:style>
  <w:style w:type="paragraph" w:customStyle="1" w:styleId="782F0CB94BDA4C338FAEDFFEFF5B1060">
    <w:name w:val="782F0CB94BDA4C338FAEDFFEFF5B1060"/>
    <w:rsid w:val="00BB67FC"/>
  </w:style>
  <w:style w:type="paragraph" w:customStyle="1" w:styleId="35DBDE5685DE491EAE21C073682AE89E">
    <w:name w:val="35DBDE5685DE491EAE21C073682AE89E"/>
    <w:rsid w:val="00BB67FC"/>
  </w:style>
  <w:style w:type="paragraph" w:customStyle="1" w:styleId="2F18CCC79E7D481693A1895AD32C0F7F">
    <w:name w:val="2F18CCC79E7D481693A1895AD32C0F7F"/>
    <w:rsid w:val="00BB67FC"/>
  </w:style>
  <w:style w:type="paragraph" w:customStyle="1" w:styleId="B912749EAA4A422F8569C03711A7E377">
    <w:name w:val="B912749EAA4A422F8569C03711A7E377"/>
    <w:rsid w:val="00BB67FC"/>
  </w:style>
  <w:style w:type="paragraph" w:customStyle="1" w:styleId="BC5F28B1AFE5457AA6F228991B86B211">
    <w:name w:val="BC5F28B1AFE5457AA6F228991B86B211"/>
    <w:rsid w:val="00BB67FC"/>
  </w:style>
  <w:style w:type="paragraph" w:customStyle="1" w:styleId="A28F618965344FC3A15292BC9DA71CD4">
    <w:name w:val="A28F618965344FC3A15292BC9DA71CD4"/>
    <w:rsid w:val="00BB67FC"/>
  </w:style>
  <w:style w:type="paragraph" w:customStyle="1" w:styleId="75E1B618F856483798FD8726798F880E">
    <w:name w:val="75E1B618F856483798FD8726798F880E"/>
    <w:rsid w:val="00BB67FC"/>
  </w:style>
  <w:style w:type="paragraph" w:customStyle="1" w:styleId="DFFA0AD1769245D59310DFA24A20CCB2">
    <w:name w:val="DFFA0AD1769245D59310DFA24A20CCB2"/>
    <w:rsid w:val="00BB67FC"/>
  </w:style>
  <w:style w:type="paragraph" w:customStyle="1" w:styleId="AA24FDB156D44D2AA625D84B594D9DA4">
    <w:name w:val="AA24FDB156D44D2AA625D84B594D9DA4"/>
    <w:rsid w:val="00BB67FC"/>
  </w:style>
  <w:style w:type="paragraph" w:customStyle="1" w:styleId="F5712045A2AC4CD1AB288AD1AFFB0802">
    <w:name w:val="F5712045A2AC4CD1AB288AD1AFFB0802"/>
    <w:rsid w:val="00BB67FC"/>
  </w:style>
  <w:style w:type="paragraph" w:customStyle="1" w:styleId="32A8E8F25F86489E89D4107CD2B0F357">
    <w:name w:val="32A8E8F25F86489E89D4107CD2B0F357"/>
    <w:rsid w:val="00BB67FC"/>
  </w:style>
  <w:style w:type="paragraph" w:customStyle="1" w:styleId="A1596931C1424998A59A3FD6C5C018BA">
    <w:name w:val="A1596931C1424998A59A3FD6C5C018BA"/>
    <w:rsid w:val="00BB67FC"/>
  </w:style>
  <w:style w:type="paragraph" w:customStyle="1" w:styleId="990F035543A5416282134E41B3C7500C">
    <w:name w:val="990F035543A5416282134E41B3C7500C"/>
    <w:rsid w:val="00BB67FC"/>
  </w:style>
  <w:style w:type="paragraph" w:customStyle="1" w:styleId="D242E450AF7A4814B397F6EBA3C95805">
    <w:name w:val="D242E450AF7A4814B397F6EBA3C95805"/>
    <w:rsid w:val="00BB67FC"/>
  </w:style>
  <w:style w:type="paragraph" w:customStyle="1" w:styleId="13697C3EE14C45318485CF5213F77EC5">
    <w:name w:val="13697C3EE14C45318485CF5213F77EC5"/>
    <w:rsid w:val="00BB67FC"/>
  </w:style>
  <w:style w:type="paragraph" w:customStyle="1" w:styleId="29DDA28244A7442C8916E29BEBF96D53">
    <w:name w:val="29DDA28244A7442C8916E29BEBF96D53"/>
    <w:rsid w:val="00BB67FC"/>
  </w:style>
  <w:style w:type="paragraph" w:customStyle="1" w:styleId="3480D879AB0F47B2B39BA693761E11C8">
    <w:name w:val="3480D879AB0F47B2B39BA693761E11C8"/>
    <w:rsid w:val="00BB67FC"/>
  </w:style>
  <w:style w:type="paragraph" w:customStyle="1" w:styleId="899E1CFD76C54A5CABABBD0DDCC9689A">
    <w:name w:val="899E1CFD76C54A5CABABBD0DDCC9689A"/>
    <w:rsid w:val="00BB67FC"/>
  </w:style>
  <w:style w:type="paragraph" w:customStyle="1" w:styleId="D6A3CDF26A0E4948AC1C77C6D6F0C4E0">
    <w:name w:val="D6A3CDF26A0E4948AC1C77C6D6F0C4E0"/>
    <w:rsid w:val="00BB67FC"/>
  </w:style>
  <w:style w:type="paragraph" w:customStyle="1" w:styleId="A1774BDDA0BD40988F57C87FA4BCD45F">
    <w:name w:val="A1774BDDA0BD40988F57C87FA4BCD45F"/>
    <w:rsid w:val="00BB67FC"/>
  </w:style>
  <w:style w:type="paragraph" w:customStyle="1" w:styleId="A97DB9EAA11D448DA8AD815021EAB254">
    <w:name w:val="A97DB9EAA11D448DA8AD815021EAB254"/>
    <w:rsid w:val="00BB67FC"/>
  </w:style>
  <w:style w:type="paragraph" w:customStyle="1" w:styleId="6274D16F4AB24D3782E64286445C50BD">
    <w:name w:val="6274D16F4AB24D3782E64286445C50BD"/>
    <w:rsid w:val="00BB67FC"/>
  </w:style>
  <w:style w:type="paragraph" w:customStyle="1" w:styleId="5C913A10B04246B79BE273768FF73B6C">
    <w:name w:val="5C913A10B04246B79BE273768FF73B6C"/>
    <w:rsid w:val="00BB67FC"/>
  </w:style>
  <w:style w:type="paragraph" w:customStyle="1" w:styleId="7BF40941F7A74E12ADDDD5C755AC10DF">
    <w:name w:val="7BF40941F7A74E12ADDDD5C755AC10DF"/>
    <w:rsid w:val="00BB67FC"/>
  </w:style>
  <w:style w:type="paragraph" w:customStyle="1" w:styleId="76CCB1A15F354B908F56287F9BD92EE2">
    <w:name w:val="76CCB1A15F354B908F56287F9BD92EE2"/>
    <w:rsid w:val="00BB67FC"/>
  </w:style>
  <w:style w:type="paragraph" w:customStyle="1" w:styleId="938C61D64DC9420F912DA6124978446D">
    <w:name w:val="938C61D64DC9420F912DA6124978446D"/>
    <w:rsid w:val="00BB67FC"/>
  </w:style>
  <w:style w:type="paragraph" w:customStyle="1" w:styleId="0523A8F88FFD4BCD8995FA040A49CC4E">
    <w:name w:val="0523A8F88FFD4BCD8995FA040A49CC4E"/>
    <w:rsid w:val="00BB67FC"/>
  </w:style>
  <w:style w:type="paragraph" w:customStyle="1" w:styleId="2D760FCBD25E4E21AA40C4279BC79B01">
    <w:name w:val="2D760FCBD25E4E21AA40C4279BC79B01"/>
    <w:rsid w:val="00D010DB"/>
  </w:style>
  <w:style w:type="paragraph" w:customStyle="1" w:styleId="515ACD9CB4EB4117AAA717A8804F16DC">
    <w:name w:val="515ACD9CB4EB4117AAA717A8804F16DC"/>
    <w:rsid w:val="00D010DB"/>
  </w:style>
  <w:style w:type="paragraph" w:customStyle="1" w:styleId="C7E12EB2AEA34CBDA8133C94EA2C3D2C">
    <w:name w:val="C7E12EB2AEA34CBDA8133C94EA2C3D2C"/>
    <w:rsid w:val="00D0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2021-01-14T02:00:00+00:00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1132</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00120767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ATLASPDC-4-128934</_dlc_DocId>
    <_dlc_DocIdUrl xmlns="f1161f5b-24a3-4c2d-bc81-44cb9325e8ee">
      <Url>https://info.undp.org/docs/pdc/_layouts/DocIdRedir.aspx?ID=ATLASPDC-4-128934</Url>
      <Description>ATLASPDC-4-128934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2.xml><?xml version="1.0" encoding="utf-8"?>
<ds:datastoreItem xmlns:ds="http://schemas.openxmlformats.org/officeDocument/2006/customXml" ds:itemID="{F93469B6-BCA8-4A7C-808C-921C8B1C1E6A}"/>
</file>

<file path=customXml/itemProps3.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3321933c-b8fa-4454-9f30-3f70951d69bd"/>
    <ds:schemaRef ds:uri="http://schemas.microsoft.com/sharepoint/v3"/>
    <ds:schemaRef ds:uri="72f5204c-504a-4dfa-bb4f-76ea9a8fefcd"/>
  </ds:schemaRefs>
</ds:datastoreItem>
</file>

<file path=customXml/itemProps4.xml><?xml version="1.0" encoding="utf-8"?>
<ds:datastoreItem xmlns:ds="http://schemas.openxmlformats.org/officeDocument/2006/customXml" ds:itemID="{53910B10-2011-49AC-89F7-8AE85CF5F3AB}">
  <ds:schemaRefs>
    <ds:schemaRef ds:uri="http://schemas.openxmlformats.org/officeDocument/2006/bibliography"/>
  </ds:schemaRefs>
</ds:datastoreItem>
</file>

<file path=customXml/itemProps5.xml><?xml version="1.0" encoding="utf-8"?>
<ds:datastoreItem xmlns:ds="http://schemas.openxmlformats.org/officeDocument/2006/customXml" ds:itemID="{6524A39B-78CC-4034-AA80-F5A5495D8781}"/>
</file>

<file path=customXml/itemProps6.xml><?xml version="1.0" encoding="utf-8"?>
<ds:datastoreItem xmlns:ds="http://schemas.openxmlformats.org/officeDocument/2006/customXml" ds:itemID="{EDC3AEC3-CDD2-48D4-90F7-E3CE570C3C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00120767-2020-APR</dc:title>
  <dc:subject/>
  <dc:creator>UNDP PHL</dc:creator>
  <cp:keywords/>
  <cp:lastModifiedBy>Marilyn Castino</cp:lastModifiedBy>
  <cp:revision>50</cp:revision>
  <cp:lastPrinted>2016-06-19T09:50:00Z</cp:lastPrinted>
  <dcterms:created xsi:type="dcterms:W3CDTF">2020-12-07T10:23:00Z</dcterms:created>
  <dcterms:modified xsi:type="dcterms:W3CDTF">2020-12-16T03:11:16Z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086e40ea-20d4-4cbb-8271-755773d403d8</vt:lpwstr>
  </property>
  <property fmtid="{D5CDD505-2E9C-101B-9397-08002B2CF9AE}" pid="4" name="ComplianceAssetId">
    <vt:lpwstr/>
  </property>
  <property fmtid="{D5CDD505-2E9C-101B-9397-08002B2CF9AE}" pid="5" name="Order">
    <vt:r8>8377900</vt:r8>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1132;#PHL|90ecc39e-9658-4f9b-9ad2-3461e4d53020</vt:lpwstr>
  </property>
  <property fmtid="{D5CDD505-2E9C-101B-9397-08002B2CF9AE}" pid="10" name="Atlas Document Status">
    <vt:lpwstr>763;#Draft|121d40a5-e62e-4d42-82e4-d6d12003de0a</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DPFocusAreas">
    <vt:lpwstr>227;#Democratic Governance|62461a33-f823-4f1a-904d-8e902184b1d7</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