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9F27C" w14:textId="77777777" w:rsidR="00703C64" w:rsidRPr="00703C64" w:rsidRDefault="00703C64" w:rsidP="00703C64">
      <w:pPr>
        <w:spacing w:after="0" w:line="240" w:lineRule="auto"/>
        <w:rPr>
          <w:rFonts w:ascii="Calibri" w:eastAsia="Times New Roman" w:hAnsi="Calibri" w:cs="Times New Roman"/>
          <w:color w:val="FF0000"/>
          <w:szCs w:val="24"/>
          <w:lang w:val="es-ES_tradnl"/>
        </w:rPr>
      </w:pPr>
      <w:r w:rsidRPr="00703C64">
        <w:rPr>
          <w:rFonts w:ascii="Calibri" w:eastAsia="Times New Roman" w:hAnsi="Calibri" w:cs="Times New Roman"/>
          <w:szCs w:val="24"/>
          <w:lang w:val="es-ES_tradnl"/>
        </w:rPr>
        <w:t>ANEXO 3:</w:t>
      </w:r>
      <w:r w:rsidRPr="00703C64">
        <w:rPr>
          <w:rFonts w:ascii="Calibri" w:eastAsia="Times New Roman" w:hAnsi="Calibri" w:cs="Times New Roman"/>
          <w:color w:val="FF0000"/>
          <w:szCs w:val="24"/>
          <w:lang w:val="es-ES_tradnl"/>
        </w:rPr>
        <w:t xml:space="preserve"> </w:t>
      </w:r>
      <w:r w:rsidRPr="00703C64">
        <w:rPr>
          <w:rFonts w:ascii="Calibri" w:eastAsia="Times New Roman" w:hAnsi="Calibri" w:cs="Times New Roman"/>
          <w:szCs w:val="24"/>
          <w:lang w:val="es-ES_tradnl"/>
        </w:rPr>
        <w:t>DIAGNOSTICO SOCIAL Y AMBIENTAL</w:t>
      </w:r>
    </w:p>
    <w:p w14:paraId="1EA84542" w14:textId="77777777" w:rsidR="00703C64" w:rsidRPr="00703C64" w:rsidRDefault="00703C64" w:rsidP="00703C64">
      <w:pPr>
        <w:pBdr>
          <w:bottom w:val="single" w:sz="12" w:space="1" w:color="auto"/>
        </w:pBdr>
        <w:spacing w:after="60" w:line="240" w:lineRule="auto"/>
        <w:jc w:val="both"/>
        <w:rPr>
          <w:rFonts w:ascii="Calibri" w:eastAsia="Times New Roman" w:hAnsi="Calibri" w:cs="Times New Roman"/>
          <w:szCs w:val="24"/>
          <w:lang w:val="es-ES_tradnl"/>
        </w:rPr>
      </w:pPr>
    </w:p>
    <w:p w14:paraId="3875B005" w14:textId="77777777" w:rsidR="00703C64" w:rsidRPr="00703C64" w:rsidRDefault="00703C64" w:rsidP="00703C64">
      <w:pPr>
        <w:spacing w:after="60" w:line="240" w:lineRule="auto"/>
        <w:jc w:val="both"/>
        <w:rPr>
          <w:rFonts w:ascii="Arial" w:eastAsia="Times New Roman" w:hAnsi="Arial" w:cs="Arial"/>
          <w:b/>
          <w:iCs/>
          <w:szCs w:val="24"/>
          <w:lang w:val="es-AR"/>
        </w:rPr>
      </w:pPr>
    </w:p>
    <w:p w14:paraId="15EE8EC1" w14:textId="77777777" w:rsidR="00703C64" w:rsidRPr="00703C64" w:rsidRDefault="00703C64" w:rsidP="00703C64">
      <w:pPr>
        <w:spacing w:after="60" w:line="240" w:lineRule="auto"/>
        <w:jc w:val="both"/>
        <w:rPr>
          <w:rFonts w:ascii="Calibri" w:eastAsia="Times New Roman" w:hAnsi="Calibri" w:cs="Times New Roman"/>
          <w:b/>
          <w:color w:val="4F81BD"/>
          <w:lang w:val="es-ES"/>
        </w:rPr>
      </w:pPr>
      <w:r w:rsidRPr="00703C64">
        <w:rPr>
          <w:rFonts w:ascii="Calibri" w:eastAsia="Times New Roman" w:hAnsi="Calibri" w:cs="Times New Roman"/>
          <w:b/>
          <w:color w:val="4F81BD"/>
          <w:lang w:val="es-ES"/>
        </w:rPr>
        <w:t>Información sobre el proyecto</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10126"/>
      </w:tblGrid>
      <w:tr w:rsidR="00703C64" w:rsidRPr="00703C64" w14:paraId="551E79BE" w14:textId="77777777" w:rsidTr="00B815EE">
        <w:tc>
          <w:tcPr>
            <w:tcW w:w="3122" w:type="dxa"/>
            <w:shd w:val="clear" w:color="auto" w:fill="C6D9F1"/>
            <w:vAlign w:val="center"/>
          </w:tcPr>
          <w:p w14:paraId="7BE73AE8" w14:textId="77777777" w:rsidR="00703C64" w:rsidRPr="00703C64" w:rsidRDefault="00703C64" w:rsidP="00703C64">
            <w:pPr>
              <w:tabs>
                <w:tab w:val="left" w:pos="360"/>
              </w:tabs>
              <w:spacing w:after="60" w:line="240" w:lineRule="auto"/>
              <w:jc w:val="both"/>
              <w:rPr>
                <w:rFonts w:ascii="Calibri" w:eastAsia="Times New Roman" w:hAnsi="Calibri" w:cs="Times New Roman"/>
                <w:b/>
                <w:i/>
                <w:color w:val="000000"/>
                <w:sz w:val="20"/>
                <w:lang w:val="es-ES"/>
              </w:rPr>
            </w:pPr>
            <w:r w:rsidRPr="00703C64">
              <w:rPr>
                <w:rFonts w:ascii="Calibri" w:eastAsia="Times New Roman" w:hAnsi="Calibri" w:cs="Times New Roman"/>
                <w:b/>
                <w:i/>
                <w:color w:val="000000"/>
                <w:sz w:val="20"/>
                <w:lang w:val="es-ES"/>
              </w:rPr>
              <w:t>Información sobre el proyecto</w:t>
            </w:r>
          </w:p>
        </w:tc>
        <w:tc>
          <w:tcPr>
            <w:tcW w:w="10126" w:type="dxa"/>
            <w:shd w:val="clear" w:color="auto" w:fill="C6D9F1"/>
            <w:vAlign w:val="center"/>
          </w:tcPr>
          <w:p w14:paraId="70CBCA58" w14:textId="77777777" w:rsidR="00703C64" w:rsidRPr="00703C64" w:rsidRDefault="00703C64" w:rsidP="00703C64">
            <w:pPr>
              <w:spacing w:after="60" w:line="240" w:lineRule="auto"/>
              <w:jc w:val="both"/>
              <w:rPr>
                <w:rFonts w:ascii="Calibri" w:eastAsia="Times New Roman" w:hAnsi="Calibri" w:cs="Times New Roman"/>
                <w:i/>
                <w:color w:val="000000"/>
                <w:sz w:val="20"/>
                <w:lang w:val="es-ES"/>
              </w:rPr>
            </w:pPr>
          </w:p>
        </w:tc>
      </w:tr>
      <w:tr w:rsidR="00703C64" w:rsidRPr="00703C64" w14:paraId="2754BE40" w14:textId="77777777" w:rsidTr="00B815EE">
        <w:trPr>
          <w:trHeight w:val="288"/>
        </w:trPr>
        <w:tc>
          <w:tcPr>
            <w:tcW w:w="3122" w:type="dxa"/>
            <w:shd w:val="clear" w:color="auto" w:fill="auto"/>
            <w:vAlign w:val="center"/>
          </w:tcPr>
          <w:p w14:paraId="0D315DE5" w14:textId="77777777" w:rsidR="00703C64" w:rsidRPr="00703C64" w:rsidRDefault="00703C64" w:rsidP="00703C64">
            <w:pPr>
              <w:numPr>
                <w:ilvl w:val="0"/>
                <w:numId w:val="1"/>
              </w:numPr>
              <w:spacing w:after="0" w:line="240" w:lineRule="auto"/>
              <w:ind w:left="360"/>
              <w:contextualSpacing/>
              <w:jc w:val="both"/>
              <w:rPr>
                <w:rFonts w:ascii="Calibri" w:eastAsia="MS Gothic" w:hAnsi="Calibri" w:cs="Times New Roman"/>
                <w:i/>
                <w:iCs/>
                <w:color w:val="404040"/>
                <w:sz w:val="20"/>
                <w:lang w:val="es-ES"/>
              </w:rPr>
            </w:pPr>
            <w:r w:rsidRPr="00703C64">
              <w:rPr>
                <w:rFonts w:ascii="Calibri" w:eastAsia="Times New Roman" w:hAnsi="Calibri" w:cs="Times New Roman"/>
                <w:sz w:val="20"/>
                <w:lang w:val="es-ES"/>
              </w:rPr>
              <w:t>Título del proyecto</w:t>
            </w:r>
          </w:p>
        </w:tc>
        <w:tc>
          <w:tcPr>
            <w:tcW w:w="10126" w:type="dxa"/>
            <w:shd w:val="clear" w:color="auto" w:fill="auto"/>
            <w:vAlign w:val="center"/>
          </w:tcPr>
          <w:p w14:paraId="39EBD4F0" w14:textId="77777777" w:rsidR="00703C64" w:rsidRPr="00703C64" w:rsidRDefault="00703C64" w:rsidP="00703C64">
            <w:pPr>
              <w:spacing w:after="60" w:line="240" w:lineRule="auto"/>
              <w:jc w:val="both"/>
              <w:rPr>
                <w:rFonts w:ascii="Calibri" w:eastAsia="Times New Roman" w:hAnsi="Calibri" w:cs="Times New Roman"/>
                <w:sz w:val="20"/>
                <w:lang w:val="es-ES"/>
              </w:rPr>
            </w:pPr>
            <w:r w:rsidRPr="00703C64">
              <w:rPr>
                <w:rFonts w:ascii="Calibri" w:eastAsia="Times New Roman" w:hAnsi="Calibri" w:cs="Arial"/>
                <w:b/>
                <w:lang w:val="es-AR"/>
              </w:rPr>
              <w:t>Agenda de Cumplimiento de las Contribuciones Nacionalmente Determinadas</w:t>
            </w:r>
          </w:p>
        </w:tc>
      </w:tr>
      <w:tr w:rsidR="00703C64" w:rsidRPr="00703C64" w14:paraId="5F689F2B" w14:textId="77777777" w:rsidTr="00B815EE">
        <w:trPr>
          <w:trHeight w:val="288"/>
        </w:trPr>
        <w:tc>
          <w:tcPr>
            <w:tcW w:w="3122" w:type="dxa"/>
            <w:shd w:val="clear" w:color="auto" w:fill="auto"/>
            <w:vAlign w:val="center"/>
          </w:tcPr>
          <w:p w14:paraId="79136687" w14:textId="77777777" w:rsidR="00703C64" w:rsidRPr="00703C64" w:rsidRDefault="00703C64" w:rsidP="00703C64">
            <w:pPr>
              <w:numPr>
                <w:ilvl w:val="0"/>
                <w:numId w:val="1"/>
              </w:numPr>
              <w:spacing w:after="0" w:line="240" w:lineRule="auto"/>
              <w:ind w:left="360"/>
              <w:contextualSpacing/>
              <w:jc w:val="both"/>
              <w:rPr>
                <w:rFonts w:ascii="Calibri" w:eastAsia="MS Gothic" w:hAnsi="Calibri" w:cs="Times New Roman"/>
                <w:i/>
                <w:iCs/>
                <w:color w:val="404040"/>
                <w:sz w:val="20"/>
                <w:lang w:val="es-ES"/>
              </w:rPr>
            </w:pPr>
            <w:r w:rsidRPr="00703C64">
              <w:rPr>
                <w:rFonts w:ascii="Calibri" w:eastAsia="Times New Roman" w:hAnsi="Calibri" w:cs="Times New Roman"/>
                <w:sz w:val="20"/>
                <w:lang w:val="es-ES"/>
              </w:rPr>
              <w:t>Número del proyecto</w:t>
            </w:r>
          </w:p>
        </w:tc>
        <w:tc>
          <w:tcPr>
            <w:tcW w:w="10126" w:type="dxa"/>
            <w:shd w:val="clear" w:color="auto" w:fill="auto"/>
            <w:vAlign w:val="center"/>
          </w:tcPr>
          <w:p w14:paraId="78513B9B" w14:textId="77777777" w:rsidR="00703C64" w:rsidRPr="00703C64" w:rsidRDefault="00703C64" w:rsidP="00703C64">
            <w:pPr>
              <w:spacing w:after="60" w:line="240" w:lineRule="auto"/>
              <w:jc w:val="both"/>
              <w:rPr>
                <w:rFonts w:ascii="Calibri" w:eastAsia="Times New Roman" w:hAnsi="Calibri" w:cs="Times New Roman"/>
                <w:sz w:val="20"/>
                <w:lang w:val="es-ES"/>
              </w:rPr>
            </w:pPr>
            <w:r w:rsidRPr="00703C64">
              <w:rPr>
                <w:rFonts w:ascii="Calibri" w:eastAsia="Times New Roman" w:hAnsi="Calibri" w:cs="Arial"/>
                <w:lang w:val="es-ES_tradnl"/>
              </w:rPr>
              <w:t>00122818</w:t>
            </w:r>
          </w:p>
        </w:tc>
      </w:tr>
      <w:tr w:rsidR="00703C64" w:rsidRPr="00703C64" w14:paraId="79C31110" w14:textId="77777777" w:rsidTr="00B815EE">
        <w:trPr>
          <w:trHeight w:val="288"/>
        </w:trPr>
        <w:tc>
          <w:tcPr>
            <w:tcW w:w="3122" w:type="dxa"/>
            <w:shd w:val="clear" w:color="auto" w:fill="auto"/>
            <w:vAlign w:val="center"/>
          </w:tcPr>
          <w:p w14:paraId="4BAF2A2F" w14:textId="77777777" w:rsidR="00703C64" w:rsidRPr="00703C64" w:rsidRDefault="00703C64" w:rsidP="00703C64">
            <w:pPr>
              <w:numPr>
                <w:ilvl w:val="0"/>
                <w:numId w:val="1"/>
              </w:numPr>
              <w:spacing w:after="0" w:line="240" w:lineRule="auto"/>
              <w:ind w:left="360"/>
              <w:contextualSpacing/>
              <w:jc w:val="both"/>
              <w:rPr>
                <w:rFonts w:ascii="Calibri" w:eastAsia="MS Gothic" w:hAnsi="Calibri" w:cs="Times New Roman"/>
                <w:i/>
                <w:iCs/>
                <w:color w:val="404040"/>
                <w:sz w:val="20"/>
                <w:lang w:val="es-ES"/>
              </w:rPr>
            </w:pPr>
            <w:r w:rsidRPr="00703C64">
              <w:rPr>
                <w:rFonts w:ascii="Calibri" w:eastAsia="Times New Roman" w:hAnsi="Calibri" w:cs="Times New Roman"/>
                <w:sz w:val="20"/>
                <w:lang w:val="es-ES"/>
              </w:rPr>
              <w:t>Ubicación (mundial/región/país)</w:t>
            </w:r>
          </w:p>
        </w:tc>
        <w:tc>
          <w:tcPr>
            <w:tcW w:w="10126" w:type="dxa"/>
            <w:shd w:val="clear" w:color="auto" w:fill="auto"/>
            <w:vAlign w:val="center"/>
          </w:tcPr>
          <w:p w14:paraId="19F226B1" w14:textId="77777777" w:rsidR="00703C64" w:rsidRPr="00703C64" w:rsidRDefault="00703C64" w:rsidP="00703C64">
            <w:pPr>
              <w:spacing w:after="60" w:line="240" w:lineRule="auto"/>
              <w:jc w:val="both"/>
              <w:rPr>
                <w:rFonts w:ascii="Calibri" w:eastAsia="Times New Roman" w:hAnsi="Calibri" w:cs="Times New Roman"/>
                <w:sz w:val="20"/>
                <w:lang w:val="es-ES"/>
              </w:rPr>
            </w:pPr>
            <w:r w:rsidRPr="00703C64">
              <w:rPr>
                <w:rFonts w:ascii="Calibri" w:eastAsia="Times New Roman" w:hAnsi="Calibri" w:cs="Times New Roman"/>
                <w:sz w:val="20"/>
                <w:lang w:val="es-ES"/>
              </w:rPr>
              <w:t>El Salvador</w:t>
            </w:r>
          </w:p>
        </w:tc>
      </w:tr>
    </w:tbl>
    <w:p w14:paraId="4B729EEE" w14:textId="77777777" w:rsidR="00703C64" w:rsidRPr="00703C64" w:rsidRDefault="00703C64" w:rsidP="00703C64">
      <w:pPr>
        <w:tabs>
          <w:tab w:val="left" w:pos="360"/>
        </w:tabs>
        <w:spacing w:after="60" w:line="240" w:lineRule="auto"/>
        <w:jc w:val="both"/>
        <w:rPr>
          <w:rFonts w:ascii="Calibri" w:eastAsia="Times New Roman" w:hAnsi="Calibri" w:cs="Times New Roman"/>
          <w:sz w:val="20"/>
          <w:lang w:val="es-ES"/>
        </w:rPr>
      </w:pPr>
    </w:p>
    <w:p w14:paraId="0747DDB7" w14:textId="77777777" w:rsidR="00703C64" w:rsidRPr="00703C64" w:rsidRDefault="00703C64" w:rsidP="00703C64">
      <w:pPr>
        <w:spacing w:before="200" w:after="60" w:line="240" w:lineRule="auto"/>
        <w:ind w:left="360"/>
        <w:jc w:val="both"/>
        <w:rPr>
          <w:rFonts w:ascii="Calibri" w:eastAsia="Times New Roman" w:hAnsi="Calibri" w:cs="Times New Roman"/>
          <w:b/>
          <w:color w:val="4F81BD"/>
          <w:lang w:val="es-ES"/>
        </w:rPr>
      </w:pPr>
      <w:r w:rsidRPr="00703C64">
        <w:rPr>
          <w:rFonts w:ascii="Calibri" w:eastAsia="Times New Roman" w:hAnsi="Calibri" w:cs="Times New Roman"/>
          <w:b/>
          <w:color w:val="4F81BD"/>
          <w:lang w:val="es-ES"/>
        </w:rPr>
        <w:t xml:space="preserve">Parte A. Integración de los principios generales para fortalecer la sostenibilidad social y ambiental </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703C64" w:rsidRPr="00703C64" w14:paraId="1783DEB4" w14:textId="77777777" w:rsidTr="00B815EE">
        <w:trPr>
          <w:trHeight w:val="449"/>
        </w:trPr>
        <w:tc>
          <w:tcPr>
            <w:tcW w:w="13248" w:type="dxa"/>
            <w:shd w:val="clear" w:color="auto" w:fill="0F243E"/>
            <w:vAlign w:val="center"/>
          </w:tcPr>
          <w:p w14:paraId="6B11735E" w14:textId="77777777" w:rsidR="00703C64" w:rsidRPr="00703C64" w:rsidRDefault="00703C64" w:rsidP="00703C64">
            <w:pPr>
              <w:spacing w:after="60" w:line="240" w:lineRule="auto"/>
              <w:jc w:val="both"/>
              <w:rPr>
                <w:rFonts w:ascii="Calibri" w:eastAsia="Times New Roman" w:hAnsi="Calibri" w:cs="Times New Roman"/>
                <w:sz w:val="20"/>
                <w:lang w:val="es-ES"/>
              </w:rPr>
            </w:pPr>
            <w:r w:rsidRPr="00703C64">
              <w:rPr>
                <w:rFonts w:ascii="Calibri" w:eastAsia="Times New Roman" w:hAnsi="Calibri" w:cs="Times New Roman"/>
                <w:b/>
                <w:sz w:val="20"/>
                <w:lang w:val="es-ES"/>
              </w:rPr>
              <w:t>PREGUNTA 1: ¿Cómo integra el proyecto los principios globales de manera tal de fortalecer la sostenibilidad social y ambiental?</w:t>
            </w:r>
          </w:p>
        </w:tc>
      </w:tr>
      <w:tr w:rsidR="00703C64" w:rsidRPr="00703C64" w14:paraId="4FE51C71" w14:textId="77777777" w:rsidTr="00B815EE">
        <w:trPr>
          <w:trHeight w:val="255"/>
        </w:trPr>
        <w:tc>
          <w:tcPr>
            <w:tcW w:w="13248" w:type="dxa"/>
            <w:shd w:val="clear" w:color="auto" w:fill="C6D9F1"/>
          </w:tcPr>
          <w:p w14:paraId="3903551D" w14:textId="77777777" w:rsidR="00703C64" w:rsidRPr="00703C64" w:rsidRDefault="00703C64" w:rsidP="00703C64">
            <w:pPr>
              <w:tabs>
                <w:tab w:val="left" w:pos="432"/>
              </w:tabs>
              <w:spacing w:before="60" w:after="60" w:line="240" w:lineRule="auto"/>
              <w:jc w:val="both"/>
              <w:rPr>
                <w:rFonts w:ascii="Calibri" w:eastAsia="Times New Roman" w:hAnsi="Calibri" w:cs="Times New Roman"/>
                <w:b/>
                <w:i/>
                <w:sz w:val="20"/>
                <w:lang w:val="es-ES"/>
              </w:rPr>
            </w:pPr>
            <w:r w:rsidRPr="00703C64">
              <w:rPr>
                <w:rFonts w:ascii="Calibri" w:eastAsia="Times New Roman" w:hAnsi="Calibri" w:cs="Times New Roman"/>
                <w:b/>
                <w:i/>
                <w:sz w:val="20"/>
                <w:lang w:val="es-ES"/>
              </w:rPr>
              <w:t>Describa brevemente en el espacio a continuación la manera en que el proyecto incorpora el enfoque basado en los derechos humanos</w:t>
            </w:r>
            <w:r w:rsidRPr="00703C64">
              <w:rPr>
                <w:rFonts w:ascii="Calibri" w:eastAsia="Times New Roman" w:hAnsi="Calibri" w:cs="Times New Roman"/>
                <w:b/>
                <w:i/>
                <w:sz w:val="20"/>
                <w:vertAlign w:val="superscript"/>
                <w:lang w:val="es-ES"/>
              </w:rPr>
              <w:footnoteReference w:id="1"/>
            </w:r>
          </w:p>
        </w:tc>
      </w:tr>
      <w:tr w:rsidR="00703C64" w:rsidRPr="00703C64" w14:paraId="23E6B005" w14:textId="77777777" w:rsidTr="00B815EE">
        <w:tc>
          <w:tcPr>
            <w:tcW w:w="13248" w:type="dxa"/>
            <w:shd w:val="clear" w:color="auto" w:fill="auto"/>
          </w:tcPr>
          <w:p w14:paraId="2380EBE7" w14:textId="77777777" w:rsidR="00703C64" w:rsidRPr="00703C64" w:rsidRDefault="00703C64" w:rsidP="00703C64">
            <w:pPr>
              <w:keepNext/>
              <w:keepLines/>
              <w:tabs>
                <w:tab w:val="left" w:pos="432"/>
              </w:tabs>
              <w:spacing w:before="60" w:after="60" w:line="240" w:lineRule="auto"/>
              <w:contextualSpacing/>
              <w:jc w:val="both"/>
              <w:outlineLvl w:val="7"/>
              <w:rPr>
                <w:rFonts w:ascii="Calibri" w:eastAsia="Times New Roman" w:hAnsi="Calibri" w:cs="Times New Roman"/>
                <w:sz w:val="20"/>
                <w:lang w:val="es-ES"/>
              </w:rPr>
            </w:pPr>
            <w:r w:rsidRPr="00703C64">
              <w:rPr>
                <w:rFonts w:ascii="Calibri" w:eastAsia="Times New Roman" w:hAnsi="Calibri" w:cs="Times New Roman"/>
                <w:sz w:val="20"/>
                <w:lang w:val="es-ES"/>
              </w:rPr>
              <w:t xml:space="preserve">El proyecto busca el cumplimiento de la agenda internacional de cambio climático, a través </w:t>
            </w:r>
            <w:proofErr w:type="gramStart"/>
            <w:r w:rsidRPr="00703C64">
              <w:rPr>
                <w:rFonts w:ascii="Calibri" w:eastAsia="Times New Roman" w:hAnsi="Calibri" w:cs="Times New Roman"/>
                <w:sz w:val="20"/>
                <w:lang w:val="es-ES"/>
              </w:rPr>
              <w:t>dela</w:t>
            </w:r>
            <w:proofErr w:type="gramEnd"/>
            <w:r w:rsidRPr="00703C64">
              <w:rPr>
                <w:rFonts w:ascii="Calibri" w:eastAsia="Times New Roman" w:hAnsi="Calibri" w:cs="Times New Roman"/>
                <w:sz w:val="20"/>
                <w:lang w:val="es-ES"/>
              </w:rPr>
              <w:t xml:space="preserve"> implementación de las Contribuciones Nacionalmente Determinadas el país se ha comprometido a la reducción de la vulnerabilidad vinculada a cambio climático en sectores clave como son la agricultura y ganadería, los recursos hídricos y los desecho sólidos. Todos estos sectores tienen un vínculo con derechos de tercera generación, es decir, derecho a un ambiente sano y que necesitan el enfoque internacional. En este sentido, este proyecto aporta a un cierto nivel de derechos humanos. Por otro lado, al reducir vulnerabilidad en el ámbito de los medios de vida rural, también inciden en derechos de segunda generación (económicos y sociales).</w:t>
            </w:r>
          </w:p>
        </w:tc>
      </w:tr>
      <w:tr w:rsidR="00703C64" w:rsidRPr="00703C64" w14:paraId="432A8BB9" w14:textId="77777777" w:rsidTr="00B815EE">
        <w:trPr>
          <w:trHeight w:val="296"/>
        </w:trPr>
        <w:tc>
          <w:tcPr>
            <w:tcW w:w="13248" w:type="dxa"/>
            <w:shd w:val="clear" w:color="auto" w:fill="C6D9F1"/>
          </w:tcPr>
          <w:p w14:paraId="63FB8502" w14:textId="77777777" w:rsidR="00703C64" w:rsidRPr="00703C64" w:rsidRDefault="00703C64" w:rsidP="00703C64">
            <w:pPr>
              <w:spacing w:after="120" w:line="240" w:lineRule="auto"/>
              <w:contextualSpacing/>
              <w:jc w:val="both"/>
              <w:rPr>
                <w:rFonts w:ascii="Calibri" w:eastAsia="Times New Roman" w:hAnsi="Calibri" w:cs="Times New Roman"/>
                <w:b/>
                <w:i/>
                <w:sz w:val="20"/>
                <w:lang w:val="es-ES"/>
              </w:rPr>
            </w:pPr>
            <w:r w:rsidRPr="00703C64">
              <w:rPr>
                <w:rFonts w:ascii="Calibri" w:eastAsia="Times New Roman" w:hAnsi="Calibri" w:cs="Times New Roman"/>
                <w:b/>
                <w:i/>
                <w:sz w:val="20"/>
                <w:lang w:val="es-ES"/>
              </w:rPr>
              <w:t xml:space="preserve">En el espacio a continuación, describa brevemente la manera en que el proyecto pretende mejorar la igualdad de género y el empoderamiento de la mujer </w:t>
            </w:r>
          </w:p>
        </w:tc>
      </w:tr>
      <w:tr w:rsidR="00703C64" w:rsidRPr="00703C64" w14:paraId="569EBF4F" w14:textId="77777777" w:rsidTr="00B815EE">
        <w:tc>
          <w:tcPr>
            <w:tcW w:w="13248" w:type="dxa"/>
            <w:shd w:val="clear" w:color="auto" w:fill="auto"/>
          </w:tcPr>
          <w:p w14:paraId="523F048F" w14:textId="77777777" w:rsidR="00703C64" w:rsidRPr="00703C64" w:rsidRDefault="00703C64" w:rsidP="00703C64">
            <w:pPr>
              <w:spacing w:before="100" w:beforeAutospacing="1" w:after="100" w:afterAutospacing="1" w:line="240" w:lineRule="auto"/>
              <w:contextualSpacing/>
              <w:jc w:val="both"/>
              <w:rPr>
                <w:rFonts w:ascii="Calibri" w:eastAsia="MS Mincho" w:hAnsi="Calibri" w:cs="Times New Roman"/>
                <w:i/>
                <w:sz w:val="20"/>
                <w:lang w:val="es-ES" w:eastAsia="ja-JP"/>
              </w:rPr>
            </w:pPr>
            <w:r w:rsidRPr="00703C64">
              <w:rPr>
                <w:rFonts w:ascii="Calibri" w:eastAsia="MS Mincho" w:hAnsi="Calibri" w:cs="Times New Roman"/>
                <w:i/>
                <w:sz w:val="20"/>
                <w:lang w:val="es-ES" w:eastAsia="ja-JP"/>
              </w:rPr>
              <w:t xml:space="preserve">El proyecto busca la actualización y profundización de los compromisos del país ante la Convención Marco de Naciones Unidas para el Cambio Climático (UNFCCC, por sus siglas en inglés) para la reducción de emisiones y la reducción de vulnerabilidad de los principales sectores del desarrollo. En este sentido, la fase de actualización busca el incremento de la ambición de las acciones del clima y la incorporación del enfoque de género. A través de la reducción de la vulnerabilidad en sectores altamente vinculados a la condición de las mujeres (energía, agua, agricultura) hay un vínculo con la igualdad y reducción de brechas de género. </w:t>
            </w:r>
          </w:p>
        </w:tc>
      </w:tr>
      <w:tr w:rsidR="00703C64" w:rsidRPr="00703C64" w14:paraId="55BD9156" w14:textId="77777777" w:rsidTr="00B815EE">
        <w:trPr>
          <w:trHeight w:val="305"/>
        </w:trPr>
        <w:tc>
          <w:tcPr>
            <w:tcW w:w="13248" w:type="dxa"/>
            <w:shd w:val="clear" w:color="auto" w:fill="C6D9F1"/>
          </w:tcPr>
          <w:p w14:paraId="231E1FFA" w14:textId="77777777" w:rsidR="00703C64" w:rsidRPr="00703C64" w:rsidRDefault="00703C64" w:rsidP="00703C64">
            <w:pPr>
              <w:spacing w:after="120" w:line="240" w:lineRule="auto"/>
              <w:contextualSpacing/>
              <w:jc w:val="both"/>
              <w:rPr>
                <w:rFonts w:ascii="Calibri" w:eastAsia="Times New Roman" w:hAnsi="Calibri" w:cs="Times New Roman"/>
                <w:b/>
                <w:i/>
                <w:sz w:val="20"/>
                <w:u w:val="single"/>
                <w:lang w:val="es-ES"/>
              </w:rPr>
            </w:pPr>
            <w:r w:rsidRPr="00703C64">
              <w:rPr>
                <w:rFonts w:ascii="Calibri" w:eastAsia="Times New Roman" w:hAnsi="Calibri" w:cs="Times New Roman"/>
                <w:b/>
                <w:i/>
                <w:sz w:val="20"/>
                <w:lang w:val="es-ES"/>
              </w:rPr>
              <w:lastRenderedPageBreak/>
              <w:t xml:space="preserve">Describa brevemente en el espacio a continuación la manera en que el proyecto incorpora la sostenibilidad ambiental </w:t>
            </w:r>
          </w:p>
        </w:tc>
      </w:tr>
      <w:tr w:rsidR="00703C64" w:rsidRPr="00703C64" w14:paraId="3B416EF5" w14:textId="77777777" w:rsidTr="00B815EE">
        <w:tc>
          <w:tcPr>
            <w:tcW w:w="13248" w:type="dxa"/>
            <w:shd w:val="clear" w:color="auto" w:fill="auto"/>
          </w:tcPr>
          <w:p w14:paraId="647D7013" w14:textId="77777777" w:rsidR="00703C64" w:rsidRPr="00703C64" w:rsidRDefault="00703C64" w:rsidP="00703C64">
            <w:pPr>
              <w:tabs>
                <w:tab w:val="left" w:pos="432"/>
              </w:tabs>
              <w:spacing w:before="60" w:after="60" w:line="240" w:lineRule="auto"/>
              <w:contextualSpacing/>
              <w:jc w:val="both"/>
              <w:rPr>
                <w:rFonts w:ascii="Calibri" w:eastAsia="Times New Roman" w:hAnsi="Calibri" w:cs="Times New Roman"/>
                <w:i/>
                <w:sz w:val="20"/>
                <w:lang w:val="es-ES"/>
              </w:rPr>
            </w:pPr>
            <w:r w:rsidRPr="00703C64">
              <w:rPr>
                <w:rFonts w:ascii="Calibri" w:eastAsia="Times New Roman" w:hAnsi="Calibri" w:cs="Times New Roman"/>
                <w:i/>
                <w:sz w:val="20"/>
                <w:lang w:val="es-ES"/>
              </w:rPr>
              <w:t>El proyecto está enmarcado en un compromiso internacional para la acción por el clima, por lo que, incluye, inherentemente, acciones a favor del medio ambiente a través del compromiso de protección de cuencas hidrográficas, reducción de emisiones, protección del suelo y el aire. Es un proyecto enmarcado en las Convenciones internacionales de Medio Ambiente.</w:t>
            </w:r>
          </w:p>
        </w:tc>
      </w:tr>
    </w:tbl>
    <w:p w14:paraId="584A6F9D" w14:textId="77777777" w:rsidR="00703C64" w:rsidRPr="00703C64" w:rsidRDefault="00703C64" w:rsidP="00703C64">
      <w:pPr>
        <w:keepNext/>
        <w:spacing w:before="200" w:after="60" w:line="240" w:lineRule="auto"/>
        <w:ind w:left="360"/>
        <w:jc w:val="both"/>
        <w:rPr>
          <w:rFonts w:ascii="Calibri" w:eastAsia="Times New Roman" w:hAnsi="Calibri" w:cs="Times New Roman"/>
          <w:b/>
          <w:color w:val="4F81BD"/>
          <w:lang w:val="es-ES"/>
        </w:rPr>
      </w:pPr>
      <w:r w:rsidRPr="00703C64">
        <w:rPr>
          <w:rFonts w:ascii="Calibri" w:eastAsia="Times New Roman" w:hAnsi="Calibri" w:cs="Times New Roman"/>
          <w:b/>
          <w:color w:val="4F81BD"/>
          <w:lang w:val="es-ES"/>
        </w:rPr>
        <w:t>Parte B. Identificación y gestión de los riesgos sociales y ambientales</w:t>
      </w: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222"/>
        <w:gridCol w:w="2041"/>
        <w:gridCol w:w="517"/>
        <w:gridCol w:w="23"/>
        <w:gridCol w:w="4747"/>
      </w:tblGrid>
      <w:tr w:rsidR="00703C64" w:rsidRPr="00703C64" w14:paraId="584DD73D" w14:textId="77777777" w:rsidTr="00B815EE">
        <w:trPr>
          <w:trHeight w:val="1061"/>
        </w:trPr>
        <w:tc>
          <w:tcPr>
            <w:tcW w:w="3505" w:type="dxa"/>
            <w:shd w:val="clear" w:color="auto" w:fill="0F243E"/>
          </w:tcPr>
          <w:p w14:paraId="3AA8C63B" w14:textId="77777777" w:rsidR="00703C64" w:rsidRPr="00703C64" w:rsidRDefault="00703C64" w:rsidP="00703C64">
            <w:pPr>
              <w:tabs>
                <w:tab w:val="left" w:pos="101"/>
              </w:tabs>
              <w:spacing w:after="60" w:line="240" w:lineRule="auto"/>
              <w:ind w:right="252" w:firstLine="11"/>
              <w:jc w:val="both"/>
              <w:rPr>
                <w:rFonts w:ascii="Calibri" w:eastAsia="Times New Roman" w:hAnsi="Calibri" w:cs="Times New Roman"/>
                <w:b/>
                <w:sz w:val="20"/>
                <w:lang w:val="es-ES"/>
              </w:rPr>
            </w:pPr>
            <w:r w:rsidRPr="00703C64">
              <w:rPr>
                <w:rFonts w:ascii="Calibri" w:eastAsia="Times New Roman" w:hAnsi="Calibri" w:cs="Times New Roman"/>
                <w:b/>
                <w:sz w:val="20"/>
                <w:lang w:val="es-ES"/>
              </w:rPr>
              <w:t>PREGUNTA 2: ¿Cuáles son los posibles riesgos sociales y ambientales?</w:t>
            </w:r>
          </w:p>
          <w:p w14:paraId="77C9AA5C" w14:textId="77777777" w:rsidR="00703C64" w:rsidRPr="00703C64" w:rsidRDefault="00703C64" w:rsidP="00703C64">
            <w:pPr>
              <w:tabs>
                <w:tab w:val="left" w:pos="101"/>
              </w:tabs>
              <w:spacing w:after="60" w:line="240" w:lineRule="auto"/>
              <w:ind w:right="252" w:firstLine="11"/>
              <w:jc w:val="both"/>
              <w:rPr>
                <w:rFonts w:ascii="Calibri" w:eastAsia="Times New Roman" w:hAnsi="Calibri" w:cs="Times New Roman"/>
                <w:b/>
                <w:sz w:val="20"/>
                <w:lang w:val="es-ES"/>
              </w:rPr>
            </w:pPr>
            <w:r w:rsidRPr="00703C64">
              <w:rPr>
                <w:rFonts w:ascii="Calibri" w:eastAsia="Times New Roman" w:hAnsi="Calibri" w:cs="Times New Roman"/>
                <w:i/>
                <w:sz w:val="20"/>
                <w:lang w:val="es-ES"/>
              </w:rPr>
              <w:t xml:space="preserve">Nota: </w:t>
            </w:r>
            <w:r w:rsidRPr="00703C64">
              <w:rPr>
                <w:rFonts w:ascii="Calibri" w:eastAsia="Times New Roman" w:hAnsi="Calibri" w:cs="Times New Roman"/>
                <w:sz w:val="20"/>
                <w:lang w:val="es-ES"/>
              </w:rPr>
              <w:t>Describa brevemente los posibles riesgos sociales y ambientales identificados en el Adjunto 1 – Lista de verificación del diagnóstico de riesgos (sobre la base de las respuestas afirmativas (Sí)).</w:t>
            </w:r>
          </w:p>
        </w:tc>
        <w:tc>
          <w:tcPr>
            <w:tcW w:w="4860" w:type="dxa"/>
            <w:gridSpan w:val="4"/>
            <w:shd w:val="clear" w:color="auto" w:fill="0F243E"/>
            <w:vAlign w:val="center"/>
          </w:tcPr>
          <w:p w14:paraId="0E997EF7" w14:textId="77777777" w:rsidR="00703C64" w:rsidRPr="00703C64" w:rsidRDefault="00703C64" w:rsidP="00703C64">
            <w:pPr>
              <w:tabs>
                <w:tab w:val="left" w:pos="101"/>
              </w:tabs>
              <w:spacing w:after="60" w:line="240" w:lineRule="auto"/>
              <w:ind w:right="252" w:firstLine="11"/>
              <w:rPr>
                <w:rFonts w:ascii="Calibri" w:eastAsia="Times New Roman" w:hAnsi="Calibri" w:cs="Times New Roman"/>
                <w:b/>
                <w:sz w:val="20"/>
                <w:lang w:val="es-ES"/>
              </w:rPr>
            </w:pPr>
            <w:r w:rsidRPr="00703C64">
              <w:rPr>
                <w:rFonts w:ascii="Calibri" w:eastAsia="Times New Roman" w:hAnsi="Calibri" w:cs="Times New Roman"/>
                <w:b/>
                <w:sz w:val="20"/>
                <w:lang w:val="es-ES"/>
              </w:rPr>
              <w:t>PREGUNTA 3: ¿Cuál es el nivel de importancia de los posibles riegos sociales y ambientales?</w:t>
            </w:r>
          </w:p>
          <w:p w14:paraId="31A880CE" w14:textId="77777777" w:rsidR="00703C64" w:rsidRPr="00703C64" w:rsidRDefault="00703C64" w:rsidP="00703C64">
            <w:pPr>
              <w:tabs>
                <w:tab w:val="left" w:pos="432"/>
              </w:tabs>
              <w:spacing w:after="60" w:line="240" w:lineRule="auto"/>
              <w:rPr>
                <w:rFonts w:ascii="Calibri" w:eastAsia="Times New Roman" w:hAnsi="Calibri" w:cs="Times New Roman"/>
                <w:b/>
                <w:sz w:val="20"/>
                <w:lang w:val="es-ES"/>
              </w:rPr>
            </w:pPr>
            <w:r w:rsidRPr="00703C64">
              <w:rPr>
                <w:rFonts w:ascii="Calibri" w:eastAsia="Times New Roman" w:hAnsi="Calibri" w:cs="Times New Roman"/>
                <w:i/>
                <w:sz w:val="20"/>
                <w:lang w:val="es-ES"/>
              </w:rPr>
              <w:t>Nota: Responda las preguntas 4 y 5 a continuación antes de pasar a la pregunta 5</w:t>
            </w:r>
          </w:p>
        </w:tc>
        <w:tc>
          <w:tcPr>
            <w:tcW w:w="4770" w:type="dxa"/>
            <w:gridSpan w:val="2"/>
            <w:shd w:val="clear" w:color="auto" w:fill="0F243E"/>
            <w:vAlign w:val="center"/>
          </w:tcPr>
          <w:p w14:paraId="286225B8" w14:textId="77777777" w:rsidR="00703C64" w:rsidRPr="00703C64" w:rsidRDefault="00703C64" w:rsidP="00703C64">
            <w:pPr>
              <w:tabs>
                <w:tab w:val="left" w:pos="432"/>
              </w:tabs>
              <w:spacing w:after="60" w:line="240" w:lineRule="auto"/>
              <w:rPr>
                <w:rFonts w:ascii="Calibri" w:eastAsia="Times New Roman" w:hAnsi="Calibri" w:cs="Times New Roman"/>
                <w:b/>
                <w:sz w:val="20"/>
                <w:lang w:val="es-ES"/>
              </w:rPr>
            </w:pPr>
            <w:r w:rsidRPr="00703C64">
              <w:rPr>
                <w:rFonts w:ascii="Calibri" w:eastAsia="Times New Roman" w:hAnsi="Calibri" w:cs="Times New Roman"/>
                <w:b/>
                <w:sz w:val="20"/>
                <w:lang w:val="es-ES"/>
              </w:rPr>
              <w:t>PREGUNTA 6: ¿Qué medidas de evaluación y gestión social y ambiental se han tomado y/o se requieren para abordar los posibles riesgos (para riesgos de importancia moderada a alta)?</w:t>
            </w:r>
          </w:p>
        </w:tc>
      </w:tr>
      <w:tr w:rsidR="00703C64" w:rsidRPr="00703C64" w14:paraId="4D90E6C8" w14:textId="77777777" w:rsidTr="00B815EE">
        <w:tc>
          <w:tcPr>
            <w:tcW w:w="3505" w:type="dxa"/>
            <w:shd w:val="clear" w:color="auto" w:fill="C6D9F1"/>
            <w:vAlign w:val="center"/>
          </w:tcPr>
          <w:p w14:paraId="3D471F5E" w14:textId="77777777" w:rsidR="00703C64" w:rsidRPr="00703C64" w:rsidRDefault="00703C64" w:rsidP="00703C64">
            <w:pPr>
              <w:spacing w:after="60" w:line="240" w:lineRule="auto"/>
              <w:rPr>
                <w:rFonts w:ascii="Calibri" w:eastAsia="Times New Roman" w:hAnsi="Calibri" w:cs="Times New Roman"/>
                <w:b/>
                <w:i/>
                <w:sz w:val="20"/>
                <w:lang w:val="es-ES"/>
              </w:rPr>
            </w:pPr>
            <w:r w:rsidRPr="00703C64">
              <w:rPr>
                <w:rFonts w:ascii="Calibri" w:eastAsia="Times New Roman" w:hAnsi="Calibri" w:cs="Times New Roman"/>
                <w:b/>
                <w:i/>
                <w:sz w:val="20"/>
                <w:lang w:val="es-ES"/>
              </w:rPr>
              <w:t>Descripción del riesgo</w:t>
            </w:r>
          </w:p>
        </w:tc>
        <w:tc>
          <w:tcPr>
            <w:tcW w:w="1080" w:type="dxa"/>
            <w:shd w:val="clear" w:color="auto" w:fill="C6D9F1"/>
          </w:tcPr>
          <w:p w14:paraId="6C8B3BAD" w14:textId="77777777" w:rsidR="00703C64" w:rsidRPr="00703C64" w:rsidRDefault="00703C64" w:rsidP="00703C64">
            <w:pPr>
              <w:spacing w:after="60" w:line="240" w:lineRule="auto"/>
              <w:jc w:val="both"/>
              <w:rPr>
                <w:rFonts w:ascii="Calibri" w:eastAsia="Times New Roman" w:hAnsi="Calibri" w:cs="Times New Roman"/>
                <w:b/>
                <w:i/>
                <w:sz w:val="20"/>
                <w:lang w:val="es-ES"/>
              </w:rPr>
            </w:pPr>
            <w:r w:rsidRPr="00703C64">
              <w:rPr>
                <w:rFonts w:ascii="Calibri" w:eastAsia="Times New Roman" w:hAnsi="Calibri" w:cs="Times New Roman"/>
                <w:b/>
                <w:i/>
                <w:sz w:val="20"/>
                <w:lang w:val="es-ES"/>
              </w:rPr>
              <w:t>Impacto y probabilidad (1-5)</w:t>
            </w:r>
          </w:p>
        </w:tc>
        <w:tc>
          <w:tcPr>
            <w:tcW w:w="1222" w:type="dxa"/>
            <w:shd w:val="clear" w:color="auto" w:fill="C6D9F1"/>
          </w:tcPr>
          <w:p w14:paraId="347D5695" w14:textId="77777777" w:rsidR="00703C64" w:rsidRPr="00703C64" w:rsidRDefault="00703C64" w:rsidP="00703C64">
            <w:pPr>
              <w:spacing w:after="60" w:line="240" w:lineRule="auto"/>
              <w:jc w:val="both"/>
              <w:rPr>
                <w:rFonts w:ascii="Calibri" w:eastAsia="Times New Roman" w:hAnsi="Calibri" w:cs="Times New Roman"/>
                <w:b/>
                <w:i/>
                <w:sz w:val="18"/>
                <w:lang w:val="es-ES"/>
              </w:rPr>
            </w:pPr>
            <w:r w:rsidRPr="00703C64">
              <w:rPr>
                <w:rFonts w:ascii="Calibri" w:eastAsia="Times New Roman" w:hAnsi="Calibri" w:cs="Times New Roman"/>
                <w:b/>
                <w:i/>
                <w:sz w:val="18"/>
                <w:lang w:val="es-ES"/>
              </w:rPr>
              <w:t>Importancia</w:t>
            </w:r>
          </w:p>
          <w:p w14:paraId="476F59FC" w14:textId="77777777" w:rsidR="00703C64" w:rsidRPr="00703C64" w:rsidRDefault="00703C64" w:rsidP="00703C64">
            <w:pPr>
              <w:spacing w:after="60" w:line="240" w:lineRule="auto"/>
              <w:jc w:val="both"/>
              <w:rPr>
                <w:rFonts w:ascii="Calibri" w:eastAsia="Times New Roman" w:hAnsi="Calibri" w:cs="Times New Roman"/>
                <w:b/>
                <w:i/>
                <w:sz w:val="18"/>
                <w:lang w:val="es-ES"/>
              </w:rPr>
            </w:pPr>
            <w:r w:rsidRPr="00703C64">
              <w:rPr>
                <w:rFonts w:ascii="Calibri" w:eastAsia="Times New Roman" w:hAnsi="Calibri" w:cs="Times New Roman"/>
                <w:b/>
                <w:i/>
                <w:sz w:val="18"/>
                <w:lang w:val="es-ES"/>
              </w:rPr>
              <w:t>(baja, moderada, alta)</w:t>
            </w:r>
          </w:p>
        </w:tc>
        <w:tc>
          <w:tcPr>
            <w:tcW w:w="2558" w:type="dxa"/>
            <w:gridSpan w:val="2"/>
            <w:shd w:val="clear" w:color="auto" w:fill="C6D9F1"/>
            <w:vAlign w:val="center"/>
          </w:tcPr>
          <w:p w14:paraId="15DBF9CF" w14:textId="77777777" w:rsidR="00703C64" w:rsidRPr="00703C64" w:rsidRDefault="00703C64" w:rsidP="00703C64">
            <w:pPr>
              <w:spacing w:after="60" w:line="240" w:lineRule="auto"/>
              <w:rPr>
                <w:rFonts w:ascii="Calibri" w:eastAsia="Times New Roman" w:hAnsi="Calibri" w:cs="Times New Roman"/>
                <w:b/>
                <w:i/>
                <w:sz w:val="20"/>
                <w:lang w:val="es-ES"/>
              </w:rPr>
            </w:pPr>
            <w:r w:rsidRPr="00703C64">
              <w:rPr>
                <w:rFonts w:ascii="Calibri" w:eastAsia="Times New Roman" w:hAnsi="Calibri" w:cs="Times New Roman"/>
                <w:b/>
                <w:i/>
                <w:sz w:val="20"/>
                <w:lang w:val="es-ES"/>
              </w:rPr>
              <w:t>Comentarios</w:t>
            </w:r>
          </w:p>
        </w:tc>
        <w:tc>
          <w:tcPr>
            <w:tcW w:w="4770" w:type="dxa"/>
            <w:gridSpan w:val="2"/>
            <w:shd w:val="clear" w:color="auto" w:fill="C6D9F1"/>
          </w:tcPr>
          <w:p w14:paraId="330B24D6" w14:textId="77777777" w:rsidR="00703C64" w:rsidRPr="00703C64" w:rsidRDefault="00703C64" w:rsidP="00703C64">
            <w:pPr>
              <w:spacing w:after="60" w:line="240" w:lineRule="auto"/>
              <w:jc w:val="both"/>
              <w:rPr>
                <w:rFonts w:ascii="Calibri" w:eastAsia="Times New Roman" w:hAnsi="Calibri" w:cs="Times New Roman"/>
                <w:b/>
                <w:i/>
                <w:sz w:val="20"/>
                <w:lang w:val="es-ES"/>
              </w:rPr>
            </w:pPr>
            <w:r w:rsidRPr="00703C64">
              <w:rPr>
                <w:rFonts w:ascii="Calibri" w:eastAsia="Times New Roman" w:hAnsi="Calibri" w:cs="Times New Roman"/>
                <w:b/>
                <w:i/>
                <w:sz w:val="20"/>
                <w:lang w:val="es-ES"/>
              </w:rPr>
              <w:t>Descripción de las medidas de evaluación y gestión según se reflejan en el diseño del proyecto. Si se requiere una ESIA o SESA, tome en cuenta que deben considerar todos los posibles impactos y riesgos.</w:t>
            </w:r>
          </w:p>
        </w:tc>
      </w:tr>
      <w:tr w:rsidR="00703C64" w:rsidRPr="00703C64" w14:paraId="6F39B1AC" w14:textId="77777777" w:rsidTr="00B815EE">
        <w:tc>
          <w:tcPr>
            <w:tcW w:w="3505" w:type="dxa"/>
            <w:shd w:val="clear" w:color="auto" w:fill="auto"/>
          </w:tcPr>
          <w:p w14:paraId="4AF2539B" w14:textId="77777777" w:rsidR="00703C64" w:rsidRPr="00703C64" w:rsidRDefault="00703C64" w:rsidP="00703C64">
            <w:pPr>
              <w:spacing w:after="60" w:line="240" w:lineRule="auto"/>
              <w:rPr>
                <w:rFonts w:ascii="Calibri" w:eastAsia="Times New Roman" w:hAnsi="Calibri" w:cs="Times New Roman"/>
                <w:sz w:val="20"/>
                <w:lang w:val="es-ES"/>
              </w:rPr>
            </w:pPr>
          </w:p>
        </w:tc>
        <w:tc>
          <w:tcPr>
            <w:tcW w:w="1080" w:type="dxa"/>
            <w:shd w:val="clear" w:color="auto" w:fill="auto"/>
          </w:tcPr>
          <w:p w14:paraId="4D7E500D" w14:textId="77777777" w:rsidR="00703C64" w:rsidRPr="00703C64" w:rsidRDefault="00703C64" w:rsidP="00703C64">
            <w:pPr>
              <w:spacing w:after="60" w:line="240" w:lineRule="auto"/>
              <w:jc w:val="both"/>
              <w:rPr>
                <w:rFonts w:ascii="Calibri" w:eastAsia="Times New Roman" w:hAnsi="Calibri" w:cs="Minion Pro"/>
                <w:sz w:val="20"/>
                <w:lang w:val="es-ES"/>
              </w:rPr>
            </w:pPr>
          </w:p>
        </w:tc>
        <w:tc>
          <w:tcPr>
            <w:tcW w:w="1222" w:type="dxa"/>
            <w:shd w:val="clear" w:color="auto" w:fill="auto"/>
            <w:vAlign w:val="center"/>
          </w:tcPr>
          <w:p w14:paraId="01D1EE66" w14:textId="77777777" w:rsidR="00703C64" w:rsidRPr="00703C64" w:rsidRDefault="00703C64" w:rsidP="00703C64">
            <w:pPr>
              <w:spacing w:after="60" w:line="240" w:lineRule="auto"/>
              <w:rPr>
                <w:rFonts w:ascii="Arial" w:eastAsia="Times New Roman" w:hAnsi="Arial" w:cs="Times New Roman"/>
                <w:szCs w:val="24"/>
              </w:rPr>
            </w:pPr>
          </w:p>
        </w:tc>
        <w:tc>
          <w:tcPr>
            <w:tcW w:w="2558" w:type="dxa"/>
            <w:gridSpan w:val="2"/>
            <w:shd w:val="clear" w:color="auto" w:fill="auto"/>
            <w:vAlign w:val="center"/>
          </w:tcPr>
          <w:p w14:paraId="6DB37334" w14:textId="77777777" w:rsidR="00703C64" w:rsidRPr="00703C64" w:rsidRDefault="00703C64" w:rsidP="00703C64">
            <w:pPr>
              <w:spacing w:after="60" w:line="240" w:lineRule="auto"/>
              <w:rPr>
                <w:rFonts w:ascii="Calibri" w:eastAsia="Times New Roman" w:hAnsi="Calibri" w:cs="Times New Roman"/>
                <w:sz w:val="20"/>
                <w:lang w:val="es-ES"/>
              </w:rPr>
            </w:pPr>
          </w:p>
        </w:tc>
        <w:tc>
          <w:tcPr>
            <w:tcW w:w="4770" w:type="dxa"/>
            <w:gridSpan w:val="2"/>
            <w:shd w:val="clear" w:color="auto" w:fill="auto"/>
          </w:tcPr>
          <w:p w14:paraId="18577BEB" w14:textId="77777777" w:rsidR="00703C64" w:rsidRPr="00703C64" w:rsidRDefault="00703C64" w:rsidP="00703C64">
            <w:pPr>
              <w:spacing w:after="60" w:line="240" w:lineRule="auto"/>
              <w:jc w:val="both"/>
              <w:rPr>
                <w:rFonts w:ascii="Calibri" w:eastAsia="Times New Roman" w:hAnsi="Calibri" w:cs="Times New Roman"/>
                <w:sz w:val="20"/>
                <w:lang w:val="es-ES"/>
              </w:rPr>
            </w:pPr>
          </w:p>
        </w:tc>
      </w:tr>
      <w:tr w:rsidR="00703C64" w:rsidRPr="00703C64" w14:paraId="12F70F8F" w14:textId="77777777" w:rsidTr="00B815EE">
        <w:tc>
          <w:tcPr>
            <w:tcW w:w="3505" w:type="dxa"/>
            <w:shd w:val="clear" w:color="auto" w:fill="auto"/>
          </w:tcPr>
          <w:p w14:paraId="13620262" w14:textId="77777777" w:rsidR="00703C64" w:rsidRPr="00703C64" w:rsidRDefault="00703C64" w:rsidP="00703C64">
            <w:pPr>
              <w:spacing w:after="60" w:line="240" w:lineRule="auto"/>
              <w:rPr>
                <w:rFonts w:ascii="Arial" w:eastAsia="Times New Roman" w:hAnsi="Arial" w:cs="Times New Roman"/>
                <w:szCs w:val="24"/>
              </w:rPr>
            </w:pPr>
          </w:p>
        </w:tc>
        <w:tc>
          <w:tcPr>
            <w:tcW w:w="1080" w:type="dxa"/>
            <w:shd w:val="clear" w:color="auto" w:fill="auto"/>
          </w:tcPr>
          <w:p w14:paraId="3202167C" w14:textId="77777777" w:rsidR="00703C64" w:rsidRPr="00703C64" w:rsidRDefault="00703C64" w:rsidP="00703C64">
            <w:pPr>
              <w:spacing w:after="60" w:line="240" w:lineRule="auto"/>
              <w:jc w:val="both"/>
              <w:rPr>
                <w:rFonts w:ascii="Calibri" w:eastAsia="Times New Roman" w:hAnsi="Calibri" w:cs="Times New Roman"/>
                <w:lang w:val="es-ES"/>
              </w:rPr>
            </w:pPr>
          </w:p>
        </w:tc>
        <w:tc>
          <w:tcPr>
            <w:tcW w:w="1222" w:type="dxa"/>
            <w:shd w:val="clear" w:color="auto" w:fill="auto"/>
          </w:tcPr>
          <w:p w14:paraId="15256552" w14:textId="77777777" w:rsidR="00703C64" w:rsidRPr="00703C64" w:rsidRDefault="00703C64" w:rsidP="00703C64">
            <w:pPr>
              <w:spacing w:after="60" w:line="240" w:lineRule="auto"/>
              <w:rPr>
                <w:rFonts w:ascii="Arial" w:eastAsia="Times New Roman" w:hAnsi="Arial" w:cs="Times New Roman"/>
                <w:szCs w:val="24"/>
              </w:rPr>
            </w:pPr>
          </w:p>
        </w:tc>
        <w:tc>
          <w:tcPr>
            <w:tcW w:w="2558" w:type="dxa"/>
            <w:gridSpan w:val="2"/>
            <w:shd w:val="clear" w:color="auto" w:fill="auto"/>
          </w:tcPr>
          <w:p w14:paraId="56ACBF33" w14:textId="77777777" w:rsidR="00703C64" w:rsidRPr="00703C64" w:rsidRDefault="00703C64" w:rsidP="00703C64">
            <w:pPr>
              <w:spacing w:after="60" w:line="240" w:lineRule="auto"/>
              <w:jc w:val="both"/>
              <w:rPr>
                <w:rFonts w:ascii="Calibri" w:eastAsia="Times New Roman" w:hAnsi="Calibri" w:cs="Times New Roman"/>
                <w:lang w:val="es-ES"/>
              </w:rPr>
            </w:pPr>
          </w:p>
        </w:tc>
        <w:tc>
          <w:tcPr>
            <w:tcW w:w="4770" w:type="dxa"/>
            <w:gridSpan w:val="2"/>
            <w:shd w:val="clear" w:color="auto" w:fill="auto"/>
          </w:tcPr>
          <w:p w14:paraId="3C2FDB26" w14:textId="77777777" w:rsidR="00703C64" w:rsidRPr="00703C64" w:rsidRDefault="00703C64" w:rsidP="00703C64">
            <w:pPr>
              <w:spacing w:after="60" w:line="240" w:lineRule="auto"/>
              <w:jc w:val="both"/>
              <w:rPr>
                <w:rFonts w:ascii="Calibri" w:eastAsia="Times New Roman" w:hAnsi="Calibri" w:cs="Times New Roman"/>
                <w:lang w:val="es-ES"/>
              </w:rPr>
            </w:pPr>
          </w:p>
        </w:tc>
      </w:tr>
      <w:tr w:rsidR="00703C64" w:rsidRPr="00703C64" w14:paraId="7AC6B7C8" w14:textId="77777777" w:rsidTr="00B815EE">
        <w:tc>
          <w:tcPr>
            <w:tcW w:w="3505" w:type="dxa"/>
            <w:shd w:val="clear" w:color="auto" w:fill="auto"/>
          </w:tcPr>
          <w:p w14:paraId="2B1C90C1" w14:textId="77777777" w:rsidR="00703C64" w:rsidRPr="00703C64" w:rsidRDefault="00703C64" w:rsidP="00703C64">
            <w:pPr>
              <w:spacing w:after="60" w:line="240" w:lineRule="auto"/>
              <w:rPr>
                <w:rFonts w:ascii="Arial" w:eastAsia="Times New Roman" w:hAnsi="Arial" w:cs="Times New Roman"/>
                <w:szCs w:val="24"/>
              </w:rPr>
            </w:pPr>
          </w:p>
        </w:tc>
        <w:tc>
          <w:tcPr>
            <w:tcW w:w="1080" w:type="dxa"/>
            <w:shd w:val="clear" w:color="auto" w:fill="auto"/>
          </w:tcPr>
          <w:p w14:paraId="01EA119C" w14:textId="77777777" w:rsidR="00703C64" w:rsidRPr="00703C64" w:rsidRDefault="00703C64" w:rsidP="00703C64">
            <w:pPr>
              <w:spacing w:after="60" w:line="240" w:lineRule="auto"/>
              <w:jc w:val="both"/>
              <w:rPr>
                <w:rFonts w:ascii="Calibri" w:eastAsia="Times New Roman" w:hAnsi="Calibri" w:cs="Times New Roman"/>
                <w:lang w:val="es-ES"/>
              </w:rPr>
            </w:pPr>
          </w:p>
        </w:tc>
        <w:tc>
          <w:tcPr>
            <w:tcW w:w="1222" w:type="dxa"/>
            <w:shd w:val="clear" w:color="auto" w:fill="auto"/>
          </w:tcPr>
          <w:p w14:paraId="0BB24AD1" w14:textId="77777777" w:rsidR="00703C64" w:rsidRPr="00703C64" w:rsidRDefault="00703C64" w:rsidP="00703C64">
            <w:pPr>
              <w:spacing w:after="60" w:line="240" w:lineRule="auto"/>
              <w:rPr>
                <w:rFonts w:ascii="Arial" w:eastAsia="Times New Roman" w:hAnsi="Arial" w:cs="Times New Roman"/>
                <w:szCs w:val="24"/>
              </w:rPr>
            </w:pPr>
          </w:p>
        </w:tc>
        <w:tc>
          <w:tcPr>
            <w:tcW w:w="2558" w:type="dxa"/>
            <w:gridSpan w:val="2"/>
            <w:shd w:val="clear" w:color="auto" w:fill="auto"/>
          </w:tcPr>
          <w:p w14:paraId="51ECEFCC" w14:textId="77777777" w:rsidR="00703C64" w:rsidRPr="00703C64" w:rsidRDefault="00703C64" w:rsidP="00703C64">
            <w:pPr>
              <w:spacing w:after="60" w:line="240" w:lineRule="auto"/>
              <w:jc w:val="both"/>
              <w:rPr>
                <w:rFonts w:ascii="Calibri" w:eastAsia="Times New Roman" w:hAnsi="Calibri" w:cs="Times New Roman"/>
                <w:lang w:val="es-ES"/>
              </w:rPr>
            </w:pPr>
          </w:p>
        </w:tc>
        <w:tc>
          <w:tcPr>
            <w:tcW w:w="4770" w:type="dxa"/>
            <w:gridSpan w:val="2"/>
            <w:shd w:val="clear" w:color="auto" w:fill="auto"/>
          </w:tcPr>
          <w:p w14:paraId="09B8349A" w14:textId="77777777" w:rsidR="00703C64" w:rsidRPr="00703C64" w:rsidRDefault="00703C64" w:rsidP="00703C64">
            <w:pPr>
              <w:spacing w:after="60" w:line="240" w:lineRule="auto"/>
              <w:jc w:val="both"/>
              <w:rPr>
                <w:rFonts w:ascii="Calibri" w:eastAsia="Times New Roman" w:hAnsi="Calibri" w:cs="Times New Roman"/>
                <w:lang w:val="es-ES"/>
              </w:rPr>
            </w:pPr>
          </w:p>
        </w:tc>
      </w:tr>
      <w:tr w:rsidR="00703C64" w:rsidRPr="00703C64" w14:paraId="6C318609" w14:textId="77777777" w:rsidTr="00B815EE">
        <w:trPr>
          <w:trHeight w:val="593"/>
        </w:trPr>
        <w:tc>
          <w:tcPr>
            <w:tcW w:w="3505" w:type="dxa"/>
            <w:vMerge w:val="restart"/>
            <w:shd w:val="clear" w:color="auto" w:fill="auto"/>
          </w:tcPr>
          <w:p w14:paraId="34856A92" w14:textId="77777777" w:rsidR="00703C64" w:rsidRPr="00703C64" w:rsidRDefault="00703C64" w:rsidP="00703C64">
            <w:pPr>
              <w:spacing w:after="60" w:line="240" w:lineRule="auto"/>
              <w:jc w:val="both"/>
              <w:rPr>
                <w:rFonts w:ascii="Calibri" w:eastAsia="Times New Roman" w:hAnsi="Calibri" w:cs="Times New Roman"/>
                <w:b/>
              </w:rPr>
            </w:pPr>
          </w:p>
        </w:tc>
        <w:tc>
          <w:tcPr>
            <w:tcW w:w="9630" w:type="dxa"/>
            <w:gridSpan w:val="6"/>
            <w:shd w:val="clear" w:color="auto" w:fill="0F243E"/>
          </w:tcPr>
          <w:p w14:paraId="7D5620B4" w14:textId="77777777" w:rsidR="00703C64" w:rsidRPr="00703C64" w:rsidRDefault="00703C64" w:rsidP="00703C64">
            <w:pPr>
              <w:spacing w:after="60" w:line="240" w:lineRule="auto"/>
              <w:jc w:val="both"/>
              <w:rPr>
                <w:rFonts w:ascii="Calibri" w:eastAsia="Times New Roman" w:hAnsi="Calibri" w:cs="Times New Roman"/>
                <w:b/>
                <w:lang w:val="es-ES"/>
              </w:rPr>
            </w:pPr>
            <w:r w:rsidRPr="00703C64">
              <w:rPr>
                <w:rFonts w:ascii="Calibri" w:eastAsia="Times New Roman" w:hAnsi="Calibri" w:cs="Times New Roman"/>
                <w:b/>
                <w:lang w:val="es-ES"/>
              </w:rPr>
              <w:t xml:space="preserve">PREGUNTA4: ¿Cuál es la categorización general del riesgo del proyecto? </w:t>
            </w:r>
          </w:p>
        </w:tc>
      </w:tr>
      <w:tr w:rsidR="00703C64" w:rsidRPr="00703C64" w14:paraId="31AE8F29" w14:textId="77777777" w:rsidTr="00B815EE">
        <w:tc>
          <w:tcPr>
            <w:tcW w:w="3505" w:type="dxa"/>
            <w:vMerge/>
            <w:shd w:val="clear" w:color="auto" w:fill="auto"/>
          </w:tcPr>
          <w:p w14:paraId="42EFEFCB" w14:textId="77777777" w:rsidR="00703C64" w:rsidRPr="00703C64" w:rsidRDefault="00703C64" w:rsidP="00703C64">
            <w:pPr>
              <w:spacing w:after="60" w:line="240" w:lineRule="auto"/>
              <w:jc w:val="both"/>
              <w:rPr>
                <w:rFonts w:ascii="Calibri" w:eastAsia="Times New Roman" w:hAnsi="Calibri" w:cs="Times New Roman"/>
                <w:u w:val="single"/>
                <w:lang w:val="es-ES"/>
              </w:rPr>
            </w:pPr>
          </w:p>
        </w:tc>
        <w:tc>
          <w:tcPr>
            <w:tcW w:w="4883" w:type="dxa"/>
            <w:gridSpan w:val="5"/>
            <w:shd w:val="clear" w:color="auto" w:fill="auto"/>
          </w:tcPr>
          <w:p w14:paraId="09CF2793" w14:textId="77777777" w:rsidR="00703C64" w:rsidRPr="00703C64" w:rsidRDefault="00703C64" w:rsidP="00703C64">
            <w:pPr>
              <w:spacing w:after="60" w:line="240" w:lineRule="auto"/>
              <w:jc w:val="center"/>
              <w:rPr>
                <w:rFonts w:ascii="Calibri" w:eastAsia="Times New Roman" w:hAnsi="Calibri" w:cs="Times New Roman"/>
                <w:b/>
                <w:lang w:val="es-ES"/>
              </w:rPr>
            </w:pPr>
            <w:r w:rsidRPr="00703C64">
              <w:rPr>
                <w:rFonts w:ascii="Calibri" w:eastAsia="Times New Roman" w:hAnsi="Calibri" w:cs="Times New Roman"/>
                <w:lang w:val="es-ES"/>
              </w:rPr>
              <w:t>Marque el recuadro correspondiente a continuación.</w:t>
            </w:r>
          </w:p>
          <w:p w14:paraId="6B2DEA4C" w14:textId="77777777" w:rsidR="00703C64" w:rsidRPr="00703C64" w:rsidRDefault="00703C64" w:rsidP="00703C64">
            <w:pPr>
              <w:spacing w:after="60" w:line="240" w:lineRule="auto"/>
              <w:jc w:val="center"/>
              <w:rPr>
                <w:rFonts w:ascii="Calibri" w:eastAsia="Times New Roman" w:hAnsi="Calibri" w:cs="Times New Roman"/>
                <w:b/>
                <w:lang w:val="es-ES"/>
              </w:rPr>
            </w:pPr>
          </w:p>
        </w:tc>
        <w:tc>
          <w:tcPr>
            <w:tcW w:w="4747" w:type="dxa"/>
            <w:shd w:val="clear" w:color="auto" w:fill="auto"/>
          </w:tcPr>
          <w:p w14:paraId="5B8252C7" w14:textId="77777777" w:rsidR="00703C64" w:rsidRPr="00703C64" w:rsidRDefault="00703C64" w:rsidP="00703C64">
            <w:pPr>
              <w:spacing w:after="60" w:line="240" w:lineRule="auto"/>
              <w:jc w:val="center"/>
              <w:rPr>
                <w:rFonts w:ascii="Calibri" w:eastAsia="Times New Roman" w:hAnsi="Calibri" w:cs="Times New Roman"/>
                <w:lang w:val="es-ES"/>
              </w:rPr>
            </w:pPr>
            <w:r w:rsidRPr="00703C64">
              <w:rPr>
                <w:rFonts w:ascii="Calibri" w:eastAsia="Times New Roman" w:hAnsi="Calibri" w:cs="Times New Roman"/>
                <w:lang w:val="es-ES"/>
              </w:rPr>
              <w:t>Comentarios</w:t>
            </w:r>
          </w:p>
        </w:tc>
      </w:tr>
      <w:tr w:rsidR="00703C64" w:rsidRPr="00703C64" w14:paraId="5D27953B" w14:textId="77777777" w:rsidTr="00B815EE">
        <w:trPr>
          <w:trHeight w:val="377"/>
        </w:trPr>
        <w:tc>
          <w:tcPr>
            <w:tcW w:w="3505" w:type="dxa"/>
            <w:vMerge/>
            <w:shd w:val="clear" w:color="auto" w:fill="auto"/>
          </w:tcPr>
          <w:p w14:paraId="10B6DCD5" w14:textId="77777777" w:rsidR="00703C64" w:rsidRPr="00703C64" w:rsidRDefault="00703C64" w:rsidP="00703C64">
            <w:pPr>
              <w:spacing w:after="60" w:line="240" w:lineRule="auto"/>
              <w:jc w:val="both"/>
              <w:rPr>
                <w:rFonts w:ascii="Calibri" w:eastAsia="Times New Roman" w:hAnsi="Calibri" w:cs="Minion Pro"/>
                <w:lang w:val="es-ES"/>
              </w:rPr>
            </w:pPr>
          </w:p>
        </w:tc>
        <w:tc>
          <w:tcPr>
            <w:tcW w:w="4343" w:type="dxa"/>
            <w:gridSpan w:val="3"/>
            <w:shd w:val="clear" w:color="auto" w:fill="auto"/>
          </w:tcPr>
          <w:p w14:paraId="52428F0D" w14:textId="77777777" w:rsidR="00703C64" w:rsidRPr="00703C64" w:rsidRDefault="00703C64" w:rsidP="00703C64">
            <w:pPr>
              <w:spacing w:after="60" w:line="240" w:lineRule="auto"/>
              <w:jc w:val="right"/>
              <w:rPr>
                <w:rFonts w:ascii="Calibri" w:eastAsia="Times New Roman" w:hAnsi="Calibri" w:cs="Minion Pro"/>
                <w:b/>
                <w:i/>
                <w:lang w:val="es-ES"/>
              </w:rPr>
            </w:pPr>
            <w:r w:rsidRPr="00703C64">
              <w:rPr>
                <w:rFonts w:ascii="Calibri" w:eastAsia="Times New Roman" w:hAnsi="Calibri" w:cs="Minion Pro"/>
                <w:b/>
                <w:i/>
                <w:lang w:val="es-ES"/>
              </w:rPr>
              <w:t>Riesgo bajo</w:t>
            </w:r>
          </w:p>
        </w:tc>
        <w:tc>
          <w:tcPr>
            <w:tcW w:w="540" w:type="dxa"/>
            <w:gridSpan w:val="2"/>
            <w:shd w:val="clear" w:color="auto" w:fill="auto"/>
          </w:tcPr>
          <w:p w14:paraId="5E76BDFD" w14:textId="77777777" w:rsidR="00703C64" w:rsidRPr="00703C64" w:rsidRDefault="00703C64" w:rsidP="00703C64">
            <w:pPr>
              <w:spacing w:after="60" w:line="240" w:lineRule="auto"/>
              <w:ind w:left="-2230" w:firstLine="2230"/>
              <w:jc w:val="both"/>
              <w:rPr>
                <w:rFonts w:ascii="Calibri" w:eastAsia="Times New Roman" w:hAnsi="Calibri" w:cs="Times New Roman"/>
                <w:b/>
                <w:lang w:val="es-ES"/>
              </w:rPr>
            </w:pPr>
            <w:r w:rsidRPr="00703C64">
              <w:rPr>
                <w:rFonts w:ascii="Calibri" w:eastAsia="Times New Roman" w:hAnsi="Calibri" w:cs="Times New Roman"/>
                <w:noProof/>
                <w:highlight w:val="black"/>
                <w:lang w:val="es-ES" w:eastAsia="es-ES"/>
              </w:rPr>
              <mc:AlternateContent>
                <mc:Choice Requires="wps">
                  <w:drawing>
                    <wp:anchor distT="45720" distB="45720" distL="114300" distR="114300" simplePos="0" relativeHeight="251659264" behindDoc="0" locked="0" layoutInCell="1" allowOverlap="1" wp14:anchorId="7512B47D" wp14:editId="69A3193E">
                      <wp:simplePos x="0" y="0"/>
                      <wp:positionH relativeFrom="column">
                        <wp:posOffset>-6049010</wp:posOffset>
                      </wp:positionH>
                      <wp:positionV relativeFrom="paragraph">
                        <wp:posOffset>-5666105</wp:posOffset>
                      </wp:positionV>
                      <wp:extent cx="133350" cy="171450"/>
                      <wp:effectExtent l="0" t="0" r="19050" b="1905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71450"/>
                              </a:xfrm>
                              <a:prstGeom prst="rect">
                                <a:avLst/>
                              </a:prstGeom>
                              <a:solidFill>
                                <a:srgbClr val="FFFFFF"/>
                              </a:solidFill>
                              <a:ln w="9525">
                                <a:solidFill>
                                  <a:srgbClr val="000000"/>
                                </a:solidFill>
                                <a:miter lim="800000"/>
                                <a:headEnd/>
                                <a:tailEnd/>
                              </a:ln>
                            </wps:spPr>
                            <wps:txbx>
                              <w:txbxContent>
                                <w:p w14:paraId="0B4A2D1A" w14:textId="77777777" w:rsidR="00703C64" w:rsidRPr="0013596C" w:rsidRDefault="00703C64" w:rsidP="00703C64">
                                  <w:pPr>
                                    <w:rPr>
                                      <w:sz w:val="14"/>
                                      <w:lang w:val="es-MX"/>
                                    </w:rPr>
                                  </w:pPr>
                                  <w:r w:rsidRPr="0013596C">
                                    <w:rPr>
                                      <w:sz w:val="14"/>
                                      <w:lang w:val="es-MX"/>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12B47D" id="_x0000_t202" coordsize="21600,21600" o:spt="202" path="m,l,21600r21600,l21600,xe">
                      <v:stroke joinstyle="miter"/>
                      <v:path gradientshapeok="t" o:connecttype="rect"/>
                    </v:shapetype>
                    <v:shape id="Cuadro de texto 2" o:spid="_x0000_s1026" type="#_x0000_t202" style="position:absolute;left:0;text-align:left;margin-left:-476.3pt;margin-top:-446.15pt;width:10.5pt;height: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">
                      <v:textbox>
                        <w:txbxContent>
                          <w:p w14:paraId="0B4A2D1A" w14:textId="77777777" w:rsidR="00703C64" w:rsidRPr="0013596C" w:rsidRDefault="00703C64" w:rsidP="00703C64">
                            <w:pPr>
                              <w:rPr>
                                <w:sz w:val="14"/>
                                <w:lang w:val="es-MX"/>
                              </w:rPr>
                            </w:pPr>
                            <w:r w:rsidRPr="0013596C">
                              <w:rPr>
                                <w:sz w:val="14"/>
                                <w:lang w:val="es-MX"/>
                              </w:rPr>
                              <w:t>X</w:t>
                            </w:r>
                          </w:p>
                        </w:txbxContent>
                      </v:textbox>
                    </v:shape>
                  </w:pict>
                </mc:Fallback>
              </mc:AlternateContent>
            </w:r>
            <w:r w:rsidRPr="00703C64">
              <w:rPr>
                <w:rFonts w:ascii="Segoe UI Symbol" w:eastAsia="Times New Roman" w:hAnsi="Segoe UI Symbol" w:cs="Segoe UI Symbol"/>
                <w:b/>
                <w:highlight w:val="black"/>
                <w:lang w:val="es-ES"/>
              </w:rPr>
              <w:t>☐</w:t>
            </w:r>
          </w:p>
        </w:tc>
        <w:tc>
          <w:tcPr>
            <w:tcW w:w="4747" w:type="dxa"/>
            <w:shd w:val="clear" w:color="auto" w:fill="auto"/>
          </w:tcPr>
          <w:p w14:paraId="0C636BB4" w14:textId="77777777" w:rsidR="00703C64" w:rsidRPr="00703C64" w:rsidRDefault="00703C64" w:rsidP="00703C64">
            <w:pPr>
              <w:spacing w:after="60" w:line="240" w:lineRule="auto"/>
              <w:jc w:val="both"/>
              <w:rPr>
                <w:rFonts w:ascii="Calibri" w:eastAsia="Times New Roman" w:hAnsi="Calibri" w:cs="Times New Roman"/>
                <w:lang w:val="es-ES"/>
              </w:rPr>
            </w:pPr>
            <w:r w:rsidRPr="00703C64">
              <w:rPr>
                <w:rFonts w:ascii="Calibri" w:eastAsia="Times New Roman" w:hAnsi="Calibri" w:cs="Times New Roman"/>
                <w:lang w:val="es-ES"/>
              </w:rPr>
              <w:t xml:space="preserve">El nivel de riesgo social y ambiental del proyecto es bajo.  No contempla intervenciones en territorio.  Riesgos del proyecto son más de tipo político, organizacional y operacional. </w:t>
            </w:r>
          </w:p>
        </w:tc>
      </w:tr>
      <w:tr w:rsidR="00703C64" w:rsidRPr="00703C64" w14:paraId="6E8224D5" w14:textId="77777777" w:rsidTr="00B815EE">
        <w:tc>
          <w:tcPr>
            <w:tcW w:w="3505" w:type="dxa"/>
            <w:vMerge/>
            <w:shd w:val="clear" w:color="auto" w:fill="auto"/>
          </w:tcPr>
          <w:p w14:paraId="5294E527" w14:textId="77777777" w:rsidR="00703C64" w:rsidRPr="00703C64" w:rsidRDefault="00703C64" w:rsidP="00703C64">
            <w:pPr>
              <w:spacing w:after="60" w:line="240" w:lineRule="auto"/>
              <w:jc w:val="both"/>
              <w:rPr>
                <w:rFonts w:ascii="Calibri" w:eastAsia="Times New Roman" w:hAnsi="Calibri" w:cs="Minion Pro"/>
                <w:lang w:val="es-ES"/>
              </w:rPr>
            </w:pPr>
          </w:p>
        </w:tc>
        <w:tc>
          <w:tcPr>
            <w:tcW w:w="4343" w:type="dxa"/>
            <w:gridSpan w:val="3"/>
            <w:shd w:val="clear" w:color="auto" w:fill="auto"/>
          </w:tcPr>
          <w:p w14:paraId="3527F883" w14:textId="77777777" w:rsidR="00703C64" w:rsidRPr="00703C64" w:rsidRDefault="00703C64" w:rsidP="00703C64">
            <w:pPr>
              <w:spacing w:after="60" w:line="240" w:lineRule="auto"/>
              <w:jc w:val="right"/>
              <w:rPr>
                <w:rFonts w:ascii="Calibri" w:eastAsia="Times New Roman" w:hAnsi="Calibri" w:cs="Minion Pro"/>
                <w:b/>
                <w:i/>
                <w:lang w:val="es-ES"/>
              </w:rPr>
            </w:pPr>
            <w:r w:rsidRPr="00703C64">
              <w:rPr>
                <w:rFonts w:ascii="Calibri" w:eastAsia="Times New Roman" w:hAnsi="Calibri" w:cs="Minion Pro"/>
                <w:b/>
                <w:i/>
                <w:lang w:val="es-ES"/>
              </w:rPr>
              <w:t>Riesgo moderado</w:t>
            </w:r>
          </w:p>
        </w:tc>
        <w:tc>
          <w:tcPr>
            <w:tcW w:w="540" w:type="dxa"/>
            <w:gridSpan w:val="2"/>
            <w:shd w:val="clear" w:color="auto" w:fill="auto"/>
          </w:tcPr>
          <w:p w14:paraId="59759048" w14:textId="77777777" w:rsidR="00703C64" w:rsidRPr="00703C64" w:rsidRDefault="00703C64" w:rsidP="00703C64">
            <w:pPr>
              <w:spacing w:after="60" w:line="240" w:lineRule="auto"/>
              <w:ind w:left="-2230" w:firstLine="2230"/>
              <w:jc w:val="both"/>
              <w:rPr>
                <w:rFonts w:ascii="Calibri" w:eastAsia="Times New Roman" w:hAnsi="Calibri" w:cs="Times New Roman"/>
                <w:b/>
                <w:lang w:val="es-ES"/>
              </w:rPr>
            </w:pPr>
            <w:r w:rsidRPr="00703C64">
              <w:rPr>
                <w:rFonts w:ascii="Segoe UI Symbol" w:eastAsia="Times New Roman" w:hAnsi="Segoe UI Symbol" w:cs="Segoe UI Symbol"/>
                <w:b/>
                <w:lang w:val="es-ES"/>
              </w:rPr>
              <w:t>☐</w:t>
            </w:r>
          </w:p>
        </w:tc>
        <w:tc>
          <w:tcPr>
            <w:tcW w:w="4747" w:type="dxa"/>
            <w:shd w:val="clear" w:color="auto" w:fill="auto"/>
          </w:tcPr>
          <w:p w14:paraId="0E2CFA11" w14:textId="77777777" w:rsidR="00703C64" w:rsidRPr="00703C64" w:rsidRDefault="00703C64" w:rsidP="00703C64">
            <w:pPr>
              <w:spacing w:after="60" w:line="240" w:lineRule="auto"/>
              <w:jc w:val="both"/>
              <w:rPr>
                <w:rFonts w:ascii="Calibri" w:eastAsia="Times New Roman" w:hAnsi="Calibri" w:cs="Times New Roman"/>
                <w:b/>
                <w:lang w:val="es-ES"/>
              </w:rPr>
            </w:pPr>
          </w:p>
        </w:tc>
      </w:tr>
      <w:tr w:rsidR="00703C64" w:rsidRPr="00703C64" w14:paraId="041A7912" w14:textId="77777777" w:rsidTr="00B815EE">
        <w:tc>
          <w:tcPr>
            <w:tcW w:w="3505" w:type="dxa"/>
            <w:vMerge/>
            <w:shd w:val="clear" w:color="auto" w:fill="auto"/>
          </w:tcPr>
          <w:p w14:paraId="11CBE43C" w14:textId="77777777" w:rsidR="00703C64" w:rsidRPr="00703C64" w:rsidRDefault="00703C64" w:rsidP="00703C64">
            <w:pPr>
              <w:spacing w:after="60" w:line="240" w:lineRule="auto"/>
              <w:jc w:val="both"/>
              <w:rPr>
                <w:rFonts w:ascii="Calibri" w:eastAsia="Times New Roman" w:hAnsi="Calibri" w:cs="Minion Pro"/>
                <w:lang w:val="es-ES"/>
              </w:rPr>
            </w:pPr>
          </w:p>
        </w:tc>
        <w:tc>
          <w:tcPr>
            <w:tcW w:w="4343" w:type="dxa"/>
            <w:gridSpan w:val="3"/>
            <w:shd w:val="clear" w:color="auto" w:fill="auto"/>
          </w:tcPr>
          <w:p w14:paraId="55FF9827" w14:textId="77777777" w:rsidR="00703C64" w:rsidRPr="00703C64" w:rsidRDefault="00703C64" w:rsidP="00703C64">
            <w:pPr>
              <w:spacing w:after="60" w:line="240" w:lineRule="auto"/>
              <w:jc w:val="right"/>
              <w:rPr>
                <w:rFonts w:ascii="Calibri" w:eastAsia="Times New Roman" w:hAnsi="Calibri" w:cs="Minion Pro"/>
                <w:b/>
                <w:i/>
                <w:lang w:val="es-ES"/>
              </w:rPr>
            </w:pPr>
            <w:r w:rsidRPr="00703C64">
              <w:rPr>
                <w:rFonts w:ascii="Calibri" w:eastAsia="Times New Roman" w:hAnsi="Calibri" w:cs="Minion Pro"/>
                <w:b/>
                <w:i/>
                <w:lang w:val="es-ES"/>
              </w:rPr>
              <w:t>Riesgo alto</w:t>
            </w:r>
          </w:p>
        </w:tc>
        <w:tc>
          <w:tcPr>
            <w:tcW w:w="540" w:type="dxa"/>
            <w:gridSpan w:val="2"/>
            <w:shd w:val="clear" w:color="auto" w:fill="auto"/>
          </w:tcPr>
          <w:p w14:paraId="497CFF83" w14:textId="77777777" w:rsidR="00703C64" w:rsidRPr="00703C64" w:rsidRDefault="00703C64" w:rsidP="00703C64">
            <w:pPr>
              <w:spacing w:after="60" w:line="240" w:lineRule="auto"/>
              <w:ind w:left="-2230" w:firstLine="2230"/>
              <w:jc w:val="both"/>
              <w:rPr>
                <w:rFonts w:ascii="Calibri" w:eastAsia="Times New Roman" w:hAnsi="Calibri" w:cs="Times New Roman"/>
                <w:b/>
                <w:lang w:val="es-ES"/>
              </w:rPr>
            </w:pPr>
            <w:r w:rsidRPr="00703C64">
              <w:rPr>
                <w:rFonts w:ascii="Segoe UI Symbol" w:eastAsia="Times New Roman" w:hAnsi="Segoe UI Symbol" w:cs="Segoe UI Symbol"/>
                <w:b/>
                <w:lang w:val="es-ES"/>
              </w:rPr>
              <w:t>☐</w:t>
            </w:r>
          </w:p>
        </w:tc>
        <w:tc>
          <w:tcPr>
            <w:tcW w:w="4747" w:type="dxa"/>
            <w:shd w:val="clear" w:color="auto" w:fill="auto"/>
          </w:tcPr>
          <w:p w14:paraId="5B631B48" w14:textId="77777777" w:rsidR="00703C64" w:rsidRPr="00703C64" w:rsidRDefault="00703C64" w:rsidP="00703C64">
            <w:pPr>
              <w:spacing w:after="60" w:line="240" w:lineRule="auto"/>
              <w:jc w:val="both"/>
              <w:rPr>
                <w:rFonts w:ascii="Calibri" w:eastAsia="Times New Roman" w:hAnsi="Calibri" w:cs="Times New Roman"/>
                <w:b/>
                <w:lang w:val="es-ES"/>
              </w:rPr>
            </w:pPr>
          </w:p>
        </w:tc>
      </w:tr>
      <w:tr w:rsidR="00703C64" w:rsidRPr="00703C64" w14:paraId="7E74EEC4" w14:textId="77777777" w:rsidTr="00B815EE">
        <w:trPr>
          <w:trHeight w:val="782"/>
        </w:trPr>
        <w:tc>
          <w:tcPr>
            <w:tcW w:w="3505" w:type="dxa"/>
            <w:vMerge w:val="restart"/>
            <w:shd w:val="clear" w:color="auto" w:fill="FFFFFF"/>
          </w:tcPr>
          <w:p w14:paraId="06A347D6" w14:textId="77777777" w:rsidR="00703C64" w:rsidRPr="00703C64" w:rsidRDefault="00703C64" w:rsidP="00703C64">
            <w:pPr>
              <w:spacing w:after="60" w:line="240" w:lineRule="auto"/>
              <w:ind w:hanging="18"/>
              <w:jc w:val="both"/>
              <w:rPr>
                <w:rFonts w:ascii="Calibri" w:eastAsia="Times New Roman" w:hAnsi="Calibri" w:cs="Times New Roman"/>
                <w:b/>
                <w:lang w:val="es-ES"/>
              </w:rPr>
            </w:pPr>
          </w:p>
        </w:tc>
        <w:tc>
          <w:tcPr>
            <w:tcW w:w="4883" w:type="dxa"/>
            <w:gridSpan w:val="5"/>
            <w:shd w:val="clear" w:color="auto" w:fill="0F243E"/>
            <w:vAlign w:val="center"/>
          </w:tcPr>
          <w:p w14:paraId="41079B3C" w14:textId="77777777" w:rsidR="00703C64" w:rsidRPr="00703C64" w:rsidRDefault="00703C64" w:rsidP="00703C64">
            <w:pPr>
              <w:tabs>
                <w:tab w:val="left" w:pos="360"/>
              </w:tabs>
              <w:spacing w:after="60" w:line="240" w:lineRule="auto"/>
              <w:jc w:val="both"/>
              <w:rPr>
                <w:rFonts w:ascii="Calibri" w:eastAsia="Times New Roman" w:hAnsi="Calibri" w:cs="Times New Roman"/>
                <w:lang w:val="es-ES"/>
              </w:rPr>
            </w:pPr>
            <w:r w:rsidRPr="00703C64">
              <w:rPr>
                <w:rFonts w:ascii="Calibri" w:eastAsia="Times New Roman" w:hAnsi="Calibri" w:cs="Times New Roman"/>
                <w:b/>
                <w:lang w:val="es-ES"/>
              </w:rPr>
              <w:t>PREGUNTA 5: Sobre la base de los riesgos identificados y su categorización, ¿cuáles son los requisitos relevantes de los SES?</w:t>
            </w:r>
          </w:p>
        </w:tc>
        <w:tc>
          <w:tcPr>
            <w:tcW w:w="4747" w:type="dxa"/>
            <w:shd w:val="clear" w:color="auto" w:fill="0F243E"/>
            <w:vAlign w:val="center"/>
          </w:tcPr>
          <w:p w14:paraId="5BDB1301" w14:textId="77777777" w:rsidR="00703C64" w:rsidRPr="00703C64" w:rsidRDefault="00703C64" w:rsidP="00703C64">
            <w:pPr>
              <w:tabs>
                <w:tab w:val="left" w:pos="360"/>
              </w:tabs>
              <w:spacing w:after="60" w:line="240" w:lineRule="auto"/>
              <w:jc w:val="center"/>
              <w:rPr>
                <w:rFonts w:ascii="Calibri" w:eastAsia="Times New Roman" w:hAnsi="Calibri" w:cs="Times New Roman"/>
                <w:b/>
                <w:lang w:val="es-ES"/>
              </w:rPr>
            </w:pPr>
          </w:p>
        </w:tc>
      </w:tr>
      <w:tr w:rsidR="00703C64" w:rsidRPr="00703C64" w14:paraId="53065E76" w14:textId="77777777" w:rsidTr="00B815EE">
        <w:trPr>
          <w:trHeight w:val="359"/>
        </w:trPr>
        <w:tc>
          <w:tcPr>
            <w:tcW w:w="3505" w:type="dxa"/>
            <w:vMerge/>
            <w:shd w:val="clear" w:color="auto" w:fill="FFFFFF"/>
          </w:tcPr>
          <w:p w14:paraId="66F8DA80" w14:textId="77777777" w:rsidR="00703C64" w:rsidRPr="00703C64" w:rsidRDefault="00703C64" w:rsidP="00703C64">
            <w:pPr>
              <w:spacing w:after="60" w:line="240" w:lineRule="auto"/>
              <w:jc w:val="both"/>
              <w:rPr>
                <w:rFonts w:ascii="Calibri" w:eastAsia="Times New Roman" w:hAnsi="Calibri" w:cs="Times New Roman"/>
                <w:u w:val="single"/>
                <w:lang w:val="es-ES"/>
              </w:rPr>
            </w:pPr>
          </w:p>
        </w:tc>
        <w:tc>
          <w:tcPr>
            <w:tcW w:w="4883" w:type="dxa"/>
            <w:gridSpan w:val="5"/>
            <w:shd w:val="clear" w:color="auto" w:fill="auto"/>
          </w:tcPr>
          <w:p w14:paraId="73E33FBB" w14:textId="77777777" w:rsidR="00703C64" w:rsidRPr="00703C64" w:rsidRDefault="00703C64" w:rsidP="00703C64">
            <w:pPr>
              <w:tabs>
                <w:tab w:val="left" w:pos="360"/>
              </w:tabs>
              <w:spacing w:after="60" w:line="240" w:lineRule="auto"/>
              <w:jc w:val="center"/>
              <w:rPr>
                <w:rFonts w:ascii="Calibri" w:eastAsia="Times New Roman" w:hAnsi="Calibri" w:cs="Menlo Bold"/>
                <w:b/>
                <w:lang w:val="es-ES"/>
              </w:rPr>
            </w:pPr>
            <w:r w:rsidRPr="00703C64">
              <w:rPr>
                <w:rFonts w:ascii="Calibri" w:eastAsia="Times New Roman" w:hAnsi="Calibri" w:cs="Times New Roman"/>
                <w:lang w:val="es-ES"/>
              </w:rPr>
              <w:t>Marque todos los que aplican.</w:t>
            </w:r>
          </w:p>
        </w:tc>
        <w:tc>
          <w:tcPr>
            <w:tcW w:w="4747" w:type="dxa"/>
            <w:shd w:val="clear" w:color="auto" w:fill="auto"/>
          </w:tcPr>
          <w:p w14:paraId="7010E3F7" w14:textId="77777777" w:rsidR="00703C64" w:rsidRPr="00703C64" w:rsidRDefault="00703C64" w:rsidP="00703C64">
            <w:pPr>
              <w:tabs>
                <w:tab w:val="left" w:pos="360"/>
              </w:tabs>
              <w:spacing w:after="60" w:line="240" w:lineRule="auto"/>
              <w:jc w:val="center"/>
              <w:rPr>
                <w:rFonts w:ascii="Calibri" w:eastAsia="Times New Roman" w:hAnsi="Calibri" w:cs="Times New Roman"/>
                <w:b/>
                <w:lang w:val="es-ES"/>
              </w:rPr>
            </w:pPr>
            <w:r w:rsidRPr="00703C64">
              <w:rPr>
                <w:rFonts w:ascii="Calibri" w:eastAsia="Times New Roman" w:hAnsi="Calibri" w:cs="Times New Roman"/>
                <w:b/>
                <w:lang w:val="es-ES"/>
              </w:rPr>
              <w:t>Comentarios</w:t>
            </w:r>
          </w:p>
        </w:tc>
      </w:tr>
      <w:tr w:rsidR="00703C64" w:rsidRPr="00703C64" w14:paraId="48EADAB0" w14:textId="77777777" w:rsidTr="00B815EE">
        <w:tc>
          <w:tcPr>
            <w:tcW w:w="3505" w:type="dxa"/>
            <w:vMerge/>
            <w:shd w:val="clear" w:color="auto" w:fill="FFFFFF"/>
          </w:tcPr>
          <w:p w14:paraId="3662A5B7" w14:textId="77777777" w:rsidR="00703C64" w:rsidRPr="00703C64" w:rsidRDefault="00703C64" w:rsidP="00703C64">
            <w:pPr>
              <w:tabs>
                <w:tab w:val="left" w:pos="270"/>
              </w:tabs>
              <w:spacing w:after="60" w:line="240" w:lineRule="auto"/>
              <w:ind w:left="270" w:hanging="270"/>
              <w:jc w:val="both"/>
              <w:rPr>
                <w:rFonts w:ascii="Calibri" w:eastAsia="Times New Roman" w:hAnsi="Calibri" w:cs="Times New Roman"/>
                <w:lang w:val="es-ES"/>
              </w:rPr>
            </w:pPr>
          </w:p>
        </w:tc>
        <w:tc>
          <w:tcPr>
            <w:tcW w:w="4343" w:type="dxa"/>
            <w:gridSpan w:val="3"/>
            <w:shd w:val="clear" w:color="auto" w:fill="auto"/>
          </w:tcPr>
          <w:p w14:paraId="017C36F3" w14:textId="77777777" w:rsidR="00703C64" w:rsidRPr="00703C64" w:rsidRDefault="00703C64" w:rsidP="00703C64">
            <w:pPr>
              <w:tabs>
                <w:tab w:val="left" w:pos="270"/>
              </w:tabs>
              <w:spacing w:after="60" w:line="240" w:lineRule="auto"/>
              <w:ind w:left="270" w:hanging="270"/>
              <w:jc w:val="both"/>
              <w:rPr>
                <w:rFonts w:ascii="Calibri" w:eastAsia="Times New Roman" w:hAnsi="Calibri" w:cs="Times New Roman"/>
                <w:b/>
                <w:i/>
                <w:lang w:val="es-ES"/>
              </w:rPr>
            </w:pPr>
          </w:p>
        </w:tc>
        <w:tc>
          <w:tcPr>
            <w:tcW w:w="540" w:type="dxa"/>
            <w:gridSpan w:val="2"/>
            <w:shd w:val="clear" w:color="auto" w:fill="auto"/>
            <w:vAlign w:val="center"/>
          </w:tcPr>
          <w:p w14:paraId="1554B71C" w14:textId="77777777" w:rsidR="00703C64" w:rsidRPr="00703C64" w:rsidRDefault="00703C64" w:rsidP="00703C64">
            <w:pPr>
              <w:tabs>
                <w:tab w:val="left" w:pos="360"/>
              </w:tabs>
              <w:spacing w:after="60" w:line="240" w:lineRule="auto"/>
              <w:jc w:val="both"/>
              <w:rPr>
                <w:rFonts w:ascii="Calibri" w:eastAsia="Times New Roman" w:hAnsi="Calibri" w:cs="Times New Roman"/>
                <w:lang w:val="es-ES"/>
              </w:rPr>
            </w:pPr>
            <w:r w:rsidRPr="00703C64">
              <w:rPr>
                <w:rFonts w:ascii="Segoe UI Symbol" w:eastAsia="Times New Roman" w:hAnsi="Segoe UI Symbol" w:cs="Segoe UI Symbol"/>
                <w:b/>
                <w:lang w:val="es-ES"/>
              </w:rPr>
              <w:t>☐</w:t>
            </w:r>
          </w:p>
        </w:tc>
        <w:tc>
          <w:tcPr>
            <w:tcW w:w="4747" w:type="dxa"/>
            <w:shd w:val="clear" w:color="auto" w:fill="auto"/>
          </w:tcPr>
          <w:p w14:paraId="6E0174CD" w14:textId="77777777" w:rsidR="00703C64" w:rsidRPr="00703C64" w:rsidRDefault="00703C64" w:rsidP="00703C64">
            <w:pPr>
              <w:tabs>
                <w:tab w:val="left" w:pos="360"/>
              </w:tabs>
              <w:spacing w:after="60" w:line="240" w:lineRule="auto"/>
              <w:jc w:val="both"/>
              <w:rPr>
                <w:rFonts w:ascii="Calibri" w:eastAsia="Times New Roman" w:hAnsi="Calibri" w:cs="Times New Roman"/>
                <w:lang w:val="es-ES"/>
              </w:rPr>
            </w:pPr>
          </w:p>
        </w:tc>
      </w:tr>
      <w:tr w:rsidR="00703C64" w:rsidRPr="00703C64" w14:paraId="2B5776FB" w14:textId="77777777" w:rsidTr="00B815EE">
        <w:tc>
          <w:tcPr>
            <w:tcW w:w="3505" w:type="dxa"/>
            <w:vMerge/>
            <w:shd w:val="clear" w:color="auto" w:fill="FFFFFF"/>
          </w:tcPr>
          <w:p w14:paraId="74D47E0E" w14:textId="77777777" w:rsidR="00703C64" w:rsidRPr="00703C64" w:rsidRDefault="00703C64" w:rsidP="00703C64">
            <w:pPr>
              <w:tabs>
                <w:tab w:val="left" w:pos="270"/>
              </w:tabs>
              <w:spacing w:after="60" w:line="240" w:lineRule="auto"/>
              <w:ind w:left="270" w:hanging="270"/>
              <w:jc w:val="both"/>
              <w:rPr>
                <w:rFonts w:ascii="Calibri" w:eastAsia="Times New Roman" w:hAnsi="Calibri" w:cs="Times New Roman"/>
                <w:lang w:val="es-ES"/>
              </w:rPr>
            </w:pPr>
          </w:p>
        </w:tc>
        <w:tc>
          <w:tcPr>
            <w:tcW w:w="4343" w:type="dxa"/>
            <w:gridSpan w:val="3"/>
            <w:shd w:val="clear" w:color="auto" w:fill="auto"/>
          </w:tcPr>
          <w:p w14:paraId="16F4E36A" w14:textId="77777777" w:rsidR="00703C64" w:rsidRPr="00703C64" w:rsidRDefault="00703C64" w:rsidP="00703C64">
            <w:pPr>
              <w:tabs>
                <w:tab w:val="left" w:pos="270"/>
              </w:tabs>
              <w:spacing w:after="60" w:line="240" w:lineRule="auto"/>
              <w:ind w:left="270" w:hanging="270"/>
              <w:jc w:val="both"/>
              <w:rPr>
                <w:rFonts w:ascii="Calibri" w:eastAsia="Times New Roman" w:hAnsi="Calibri" w:cs="Times New Roman"/>
                <w:b/>
                <w:i/>
                <w:lang w:val="es-ES"/>
              </w:rPr>
            </w:pPr>
          </w:p>
        </w:tc>
        <w:tc>
          <w:tcPr>
            <w:tcW w:w="540" w:type="dxa"/>
            <w:gridSpan w:val="2"/>
            <w:shd w:val="clear" w:color="auto" w:fill="auto"/>
            <w:vAlign w:val="center"/>
          </w:tcPr>
          <w:p w14:paraId="4BC50497" w14:textId="77777777" w:rsidR="00703C64" w:rsidRPr="00703C64" w:rsidRDefault="00703C64" w:rsidP="00703C64">
            <w:pPr>
              <w:tabs>
                <w:tab w:val="left" w:pos="360"/>
              </w:tabs>
              <w:spacing w:after="60" w:line="240" w:lineRule="auto"/>
              <w:jc w:val="both"/>
              <w:rPr>
                <w:rFonts w:ascii="Calibri" w:eastAsia="Times New Roman" w:hAnsi="Calibri" w:cs="Times New Roman"/>
                <w:lang w:val="es-ES"/>
              </w:rPr>
            </w:pPr>
            <w:r w:rsidRPr="00703C64">
              <w:rPr>
                <w:rFonts w:ascii="Segoe UI Symbol" w:eastAsia="Times New Roman" w:hAnsi="Segoe UI Symbol" w:cs="Segoe UI Symbol"/>
                <w:b/>
                <w:lang w:val="es-ES"/>
              </w:rPr>
              <w:t>☐</w:t>
            </w:r>
          </w:p>
        </w:tc>
        <w:tc>
          <w:tcPr>
            <w:tcW w:w="4747" w:type="dxa"/>
            <w:shd w:val="clear" w:color="auto" w:fill="auto"/>
          </w:tcPr>
          <w:p w14:paraId="604DFFB4" w14:textId="77777777" w:rsidR="00703C64" w:rsidRPr="00703C64" w:rsidRDefault="00703C64" w:rsidP="00703C64">
            <w:pPr>
              <w:tabs>
                <w:tab w:val="left" w:pos="360"/>
              </w:tabs>
              <w:spacing w:after="60" w:line="240" w:lineRule="auto"/>
              <w:jc w:val="both"/>
              <w:rPr>
                <w:rFonts w:ascii="Calibri" w:eastAsia="Times New Roman" w:hAnsi="Calibri" w:cs="Times New Roman"/>
                <w:lang w:val="es-ES"/>
              </w:rPr>
            </w:pPr>
          </w:p>
        </w:tc>
      </w:tr>
      <w:tr w:rsidR="00703C64" w:rsidRPr="00703C64" w14:paraId="63405AB0" w14:textId="77777777" w:rsidTr="00B815EE">
        <w:tc>
          <w:tcPr>
            <w:tcW w:w="3505" w:type="dxa"/>
            <w:vMerge/>
            <w:shd w:val="clear" w:color="auto" w:fill="FFFFFF"/>
          </w:tcPr>
          <w:p w14:paraId="557C45D0" w14:textId="77777777" w:rsidR="00703C64" w:rsidRPr="00703C64" w:rsidRDefault="00703C64" w:rsidP="00703C64">
            <w:pPr>
              <w:tabs>
                <w:tab w:val="left" w:pos="270"/>
              </w:tabs>
              <w:spacing w:after="60" w:line="240" w:lineRule="auto"/>
              <w:ind w:left="270" w:hanging="270"/>
              <w:jc w:val="both"/>
              <w:rPr>
                <w:rFonts w:ascii="Calibri" w:eastAsia="Times New Roman" w:hAnsi="Calibri" w:cs="Times New Roman"/>
                <w:lang w:val="es-ES"/>
              </w:rPr>
            </w:pPr>
          </w:p>
        </w:tc>
        <w:tc>
          <w:tcPr>
            <w:tcW w:w="4343" w:type="dxa"/>
            <w:gridSpan w:val="3"/>
            <w:shd w:val="clear" w:color="auto" w:fill="auto"/>
          </w:tcPr>
          <w:p w14:paraId="1B8F131B" w14:textId="77777777" w:rsidR="00703C64" w:rsidRPr="00703C64" w:rsidRDefault="00703C64" w:rsidP="00703C64">
            <w:pPr>
              <w:tabs>
                <w:tab w:val="left" w:pos="270"/>
              </w:tabs>
              <w:spacing w:after="60" w:line="240" w:lineRule="auto"/>
              <w:ind w:left="270" w:hanging="270"/>
              <w:jc w:val="both"/>
              <w:rPr>
                <w:rFonts w:ascii="Calibri" w:eastAsia="Times New Roman" w:hAnsi="Calibri" w:cs="Times New Roman"/>
                <w:b/>
                <w:i/>
                <w:lang w:val="es-ES"/>
              </w:rPr>
            </w:pPr>
          </w:p>
        </w:tc>
        <w:tc>
          <w:tcPr>
            <w:tcW w:w="540" w:type="dxa"/>
            <w:gridSpan w:val="2"/>
            <w:shd w:val="clear" w:color="auto" w:fill="auto"/>
            <w:vAlign w:val="center"/>
          </w:tcPr>
          <w:p w14:paraId="5ADCC4C7" w14:textId="77777777" w:rsidR="00703C64" w:rsidRPr="00703C64" w:rsidRDefault="00703C64" w:rsidP="00703C64">
            <w:pPr>
              <w:tabs>
                <w:tab w:val="left" w:pos="360"/>
              </w:tabs>
              <w:spacing w:after="60" w:line="240" w:lineRule="auto"/>
              <w:jc w:val="both"/>
              <w:rPr>
                <w:rFonts w:ascii="Calibri" w:eastAsia="Times New Roman" w:hAnsi="Calibri" w:cs="Times New Roman"/>
                <w:lang w:val="es-ES"/>
              </w:rPr>
            </w:pPr>
            <w:r w:rsidRPr="00703C64">
              <w:rPr>
                <w:rFonts w:ascii="Segoe UI Symbol" w:eastAsia="Times New Roman" w:hAnsi="Segoe UI Symbol" w:cs="Segoe UI Symbol"/>
                <w:b/>
                <w:lang w:val="es-ES"/>
              </w:rPr>
              <w:t>☐</w:t>
            </w:r>
          </w:p>
        </w:tc>
        <w:tc>
          <w:tcPr>
            <w:tcW w:w="4747" w:type="dxa"/>
            <w:shd w:val="clear" w:color="auto" w:fill="auto"/>
          </w:tcPr>
          <w:p w14:paraId="6275FB8E" w14:textId="77777777" w:rsidR="00703C64" w:rsidRPr="00703C64" w:rsidRDefault="00703C64" w:rsidP="00703C64">
            <w:pPr>
              <w:tabs>
                <w:tab w:val="left" w:pos="360"/>
              </w:tabs>
              <w:spacing w:after="60" w:line="240" w:lineRule="auto"/>
              <w:jc w:val="both"/>
              <w:rPr>
                <w:rFonts w:ascii="Calibri" w:eastAsia="Times New Roman" w:hAnsi="Calibri" w:cs="Times New Roman"/>
                <w:lang w:val="es-ES"/>
              </w:rPr>
            </w:pPr>
          </w:p>
        </w:tc>
      </w:tr>
    </w:tbl>
    <w:p w14:paraId="36E4058D" w14:textId="77777777" w:rsidR="00703C64" w:rsidRPr="00703C64" w:rsidRDefault="00703C64" w:rsidP="00703C64">
      <w:pPr>
        <w:spacing w:before="200" w:after="60" w:line="240" w:lineRule="auto"/>
        <w:jc w:val="both"/>
        <w:rPr>
          <w:rFonts w:ascii="Arial" w:eastAsia="Times New Roman" w:hAnsi="Arial" w:cs="Times New Roman"/>
          <w:b/>
          <w:i/>
          <w:lang w:val="es-ES"/>
        </w:rPr>
      </w:pPr>
    </w:p>
    <w:p w14:paraId="64B5D67A" w14:textId="77777777" w:rsidR="00703C64" w:rsidRPr="00703C64" w:rsidRDefault="00703C64" w:rsidP="00703C64">
      <w:pPr>
        <w:spacing w:before="200" w:after="60" w:line="240" w:lineRule="auto"/>
        <w:jc w:val="both"/>
        <w:rPr>
          <w:rFonts w:ascii="Arial" w:eastAsia="Times New Roman" w:hAnsi="Arial" w:cs="Times New Roman"/>
          <w:b/>
          <w:color w:val="4F81BD"/>
          <w:lang w:val="es-ES"/>
        </w:rPr>
      </w:pPr>
      <w:r w:rsidRPr="00703C64">
        <w:rPr>
          <w:rFonts w:ascii="Arial" w:eastAsia="Times New Roman" w:hAnsi="Arial" w:cs="Times New Roman"/>
          <w:b/>
          <w:color w:val="4F81BD"/>
          <w:lang w:val="es-ES"/>
        </w:rPr>
        <w:t>Aprobación definitiva</w:t>
      </w:r>
    </w:p>
    <w:p w14:paraId="2EF1E182" w14:textId="77777777" w:rsidR="00703C64" w:rsidRPr="00703C64" w:rsidRDefault="00703C64" w:rsidP="00703C64">
      <w:pPr>
        <w:tabs>
          <w:tab w:val="left" w:pos="360"/>
          <w:tab w:val="left" w:pos="4320"/>
        </w:tabs>
        <w:spacing w:after="60" w:line="240" w:lineRule="auto"/>
        <w:jc w:val="both"/>
        <w:rPr>
          <w:rFonts w:ascii="Arial" w:eastAsia="Times New Roman" w:hAnsi="Arial" w:cs="Times New Roman"/>
          <w:lang w:val="es-ES"/>
        </w:rPr>
      </w:pPr>
    </w:p>
    <w:tbl>
      <w:tblPr>
        <w:tblStyle w:val="Tablaconcuadrcula"/>
        <w:tblW w:w="0" w:type="auto"/>
        <w:tblLook w:val="04A0" w:firstRow="1" w:lastRow="0" w:firstColumn="1" w:lastColumn="0" w:noHBand="0" w:noVBand="1"/>
      </w:tblPr>
      <w:tblGrid>
        <w:gridCol w:w="2875"/>
        <w:gridCol w:w="1350"/>
        <w:gridCol w:w="8725"/>
      </w:tblGrid>
      <w:tr w:rsidR="00703C64" w:rsidRPr="00703C64" w14:paraId="2DEBF3D0" w14:textId="77777777" w:rsidTr="00703C64">
        <w:tc>
          <w:tcPr>
            <w:tcW w:w="2875" w:type="dxa"/>
            <w:shd w:val="clear" w:color="auto" w:fill="D5DCE4"/>
          </w:tcPr>
          <w:p w14:paraId="1065143E" w14:textId="77777777" w:rsidR="00703C64" w:rsidRPr="00703C64" w:rsidRDefault="00703C64" w:rsidP="00703C64">
            <w:pPr>
              <w:tabs>
                <w:tab w:val="left" w:pos="360"/>
                <w:tab w:val="left" w:pos="4320"/>
              </w:tabs>
              <w:spacing w:after="60"/>
              <w:jc w:val="both"/>
              <w:rPr>
                <w:rFonts w:ascii="Arial" w:hAnsi="Arial"/>
                <w:b/>
                <w:i/>
                <w:sz w:val="18"/>
                <w:szCs w:val="18"/>
                <w:lang w:val="en-GB"/>
              </w:rPr>
            </w:pPr>
            <w:proofErr w:type="spellStart"/>
            <w:r w:rsidRPr="00703C64">
              <w:rPr>
                <w:rFonts w:ascii="Arial" w:hAnsi="Arial"/>
                <w:b/>
                <w:i/>
                <w:sz w:val="18"/>
                <w:szCs w:val="18"/>
                <w:lang w:val="en-GB"/>
              </w:rPr>
              <w:t>Firma</w:t>
            </w:r>
            <w:proofErr w:type="spellEnd"/>
          </w:p>
        </w:tc>
        <w:tc>
          <w:tcPr>
            <w:tcW w:w="1350" w:type="dxa"/>
            <w:shd w:val="clear" w:color="auto" w:fill="D5DCE4"/>
          </w:tcPr>
          <w:p w14:paraId="10C6441A" w14:textId="77777777" w:rsidR="00703C64" w:rsidRPr="00703C64" w:rsidRDefault="00703C64" w:rsidP="00703C64">
            <w:pPr>
              <w:tabs>
                <w:tab w:val="left" w:pos="360"/>
                <w:tab w:val="left" w:pos="4320"/>
              </w:tabs>
              <w:spacing w:after="60"/>
              <w:jc w:val="both"/>
              <w:rPr>
                <w:rFonts w:ascii="Arial" w:hAnsi="Arial"/>
                <w:b/>
                <w:i/>
                <w:sz w:val="18"/>
                <w:szCs w:val="18"/>
                <w:lang w:val="en-GB"/>
              </w:rPr>
            </w:pPr>
            <w:proofErr w:type="spellStart"/>
            <w:r w:rsidRPr="00703C64">
              <w:rPr>
                <w:rFonts w:ascii="Arial" w:hAnsi="Arial"/>
                <w:b/>
                <w:i/>
                <w:sz w:val="18"/>
                <w:szCs w:val="18"/>
                <w:lang w:val="en-GB"/>
              </w:rPr>
              <w:t>Fecha</w:t>
            </w:r>
            <w:proofErr w:type="spellEnd"/>
          </w:p>
        </w:tc>
        <w:tc>
          <w:tcPr>
            <w:tcW w:w="8725" w:type="dxa"/>
            <w:shd w:val="clear" w:color="auto" w:fill="D5DCE4"/>
          </w:tcPr>
          <w:p w14:paraId="212F480E" w14:textId="77777777" w:rsidR="00703C64" w:rsidRPr="00703C64" w:rsidRDefault="00703C64" w:rsidP="00703C64">
            <w:pPr>
              <w:tabs>
                <w:tab w:val="left" w:pos="360"/>
                <w:tab w:val="left" w:pos="4320"/>
              </w:tabs>
              <w:spacing w:after="60"/>
              <w:jc w:val="both"/>
              <w:rPr>
                <w:rFonts w:ascii="Arial" w:hAnsi="Arial"/>
                <w:b/>
                <w:i/>
                <w:sz w:val="18"/>
                <w:szCs w:val="18"/>
                <w:lang w:val="en-GB"/>
              </w:rPr>
            </w:pPr>
            <w:proofErr w:type="spellStart"/>
            <w:r w:rsidRPr="00703C64">
              <w:rPr>
                <w:rFonts w:ascii="Arial" w:hAnsi="Arial"/>
                <w:b/>
                <w:i/>
                <w:sz w:val="18"/>
                <w:szCs w:val="18"/>
                <w:lang w:val="en-GB"/>
              </w:rPr>
              <w:t>Descripción</w:t>
            </w:r>
            <w:proofErr w:type="spellEnd"/>
          </w:p>
        </w:tc>
      </w:tr>
      <w:tr w:rsidR="00703C64" w:rsidRPr="00703C64" w14:paraId="1E488141" w14:textId="77777777" w:rsidTr="00B815EE">
        <w:trPr>
          <w:trHeight w:val="629"/>
        </w:trPr>
        <w:tc>
          <w:tcPr>
            <w:tcW w:w="2875" w:type="dxa"/>
          </w:tcPr>
          <w:p w14:paraId="4FF54B47" w14:textId="77777777" w:rsidR="00703C64" w:rsidRPr="00703C64" w:rsidRDefault="00703C64" w:rsidP="00703C64">
            <w:pPr>
              <w:tabs>
                <w:tab w:val="left" w:pos="360"/>
                <w:tab w:val="left" w:pos="4320"/>
              </w:tabs>
              <w:spacing w:after="60"/>
              <w:jc w:val="both"/>
              <w:rPr>
                <w:rFonts w:ascii="Calibri" w:hAnsi="Calibri"/>
                <w:lang w:val="es-ES"/>
              </w:rPr>
            </w:pPr>
            <w:r w:rsidRPr="00703C64">
              <w:rPr>
                <w:rFonts w:ascii="Calibri" w:hAnsi="Calibri"/>
                <w:lang w:val="es-ES"/>
              </w:rPr>
              <w:t>Asesor de certificación de calidad (QA)</w:t>
            </w:r>
          </w:p>
          <w:p w14:paraId="1055BF08" w14:textId="77777777" w:rsidR="00703C64" w:rsidRPr="00703C64" w:rsidRDefault="00703C64" w:rsidP="00703C64">
            <w:pPr>
              <w:tabs>
                <w:tab w:val="left" w:pos="360"/>
                <w:tab w:val="left" w:pos="4320"/>
              </w:tabs>
              <w:spacing w:after="60"/>
              <w:jc w:val="both"/>
              <w:rPr>
                <w:rFonts w:ascii="Arial" w:hAnsi="Arial"/>
                <w:szCs w:val="20"/>
                <w:lang w:val="es-SV"/>
              </w:rPr>
            </w:pPr>
          </w:p>
        </w:tc>
        <w:tc>
          <w:tcPr>
            <w:tcW w:w="1350" w:type="dxa"/>
          </w:tcPr>
          <w:p w14:paraId="448E6063" w14:textId="77777777" w:rsidR="00703C64" w:rsidRPr="00703C64" w:rsidRDefault="00703C64" w:rsidP="00703C64">
            <w:pPr>
              <w:tabs>
                <w:tab w:val="left" w:pos="360"/>
                <w:tab w:val="left" w:pos="4320"/>
              </w:tabs>
              <w:spacing w:after="60"/>
              <w:jc w:val="both"/>
              <w:rPr>
                <w:rFonts w:ascii="Arial" w:hAnsi="Arial"/>
                <w:szCs w:val="20"/>
                <w:lang w:val="es-SV"/>
              </w:rPr>
            </w:pPr>
          </w:p>
        </w:tc>
        <w:tc>
          <w:tcPr>
            <w:tcW w:w="8725" w:type="dxa"/>
          </w:tcPr>
          <w:p w14:paraId="25147E93" w14:textId="77777777" w:rsidR="00703C64" w:rsidRPr="00703C64" w:rsidRDefault="00703C64" w:rsidP="00703C64">
            <w:pPr>
              <w:tabs>
                <w:tab w:val="left" w:pos="720"/>
              </w:tabs>
              <w:spacing w:line="264" w:lineRule="auto"/>
              <w:rPr>
                <w:rFonts w:ascii="Calibri" w:eastAsia="MS Mincho" w:hAnsi="Calibri"/>
                <w:sz w:val="20"/>
                <w:szCs w:val="20"/>
                <w:lang w:val="es-SV" w:eastAsia="ja-JP"/>
              </w:rPr>
            </w:pPr>
            <w:r w:rsidRPr="00703C64">
              <w:rPr>
                <w:rFonts w:ascii="Calibri" w:eastAsia="MS Mincho" w:hAnsi="Calibri"/>
                <w:sz w:val="20"/>
                <w:lang w:val="es-ES" w:eastAsia="ja-JP"/>
              </w:rPr>
              <w:t>Funcionario del PNUD responsable del proyecto; normalmente es un oficial de programa del PNUD. Su firma final confirma que ha “verificado” para garantizar que el SESP se ha ejecutado correctamente.</w:t>
            </w:r>
          </w:p>
        </w:tc>
      </w:tr>
      <w:tr w:rsidR="00703C64" w:rsidRPr="00703C64" w14:paraId="31EB2EFE" w14:textId="77777777" w:rsidTr="00B815EE">
        <w:tc>
          <w:tcPr>
            <w:tcW w:w="2875" w:type="dxa"/>
          </w:tcPr>
          <w:p w14:paraId="5E9368C3" w14:textId="77777777" w:rsidR="00703C64" w:rsidRPr="00703C64" w:rsidRDefault="00703C64" w:rsidP="00703C64">
            <w:pPr>
              <w:tabs>
                <w:tab w:val="left" w:pos="360"/>
                <w:tab w:val="left" w:pos="4320"/>
              </w:tabs>
              <w:spacing w:after="60"/>
              <w:jc w:val="both"/>
              <w:rPr>
                <w:rFonts w:ascii="Calibri" w:hAnsi="Calibri"/>
                <w:lang w:val="es-ES"/>
              </w:rPr>
            </w:pPr>
            <w:r w:rsidRPr="00703C64">
              <w:rPr>
                <w:rFonts w:ascii="Calibri" w:hAnsi="Calibri"/>
                <w:lang w:val="es-ES"/>
              </w:rPr>
              <w:t>Aprobador de la garantía de calidad (QA)</w:t>
            </w:r>
          </w:p>
          <w:p w14:paraId="5826EBFC" w14:textId="77777777" w:rsidR="00703C64" w:rsidRPr="00703C64" w:rsidRDefault="00703C64" w:rsidP="00703C64">
            <w:pPr>
              <w:tabs>
                <w:tab w:val="left" w:pos="360"/>
                <w:tab w:val="left" w:pos="4320"/>
              </w:tabs>
              <w:spacing w:after="60"/>
              <w:jc w:val="both"/>
              <w:rPr>
                <w:rFonts w:ascii="Arial" w:hAnsi="Arial"/>
                <w:color w:val="FF0000"/>
                <w:szCs w:val="20"/>
                <w:lang w:val="es-SV"/>
              </w:rPr>
            </w:pPr>
          </w:p>
        </w:tc>
        <w:tc>
          <w:tcPr>
            <w:tcW w:w="1350" w:type="dxa"/>
          </w:tcPr>
          <w:p w14:paraId="68381902" w14:textId="77777777" w:rsidR="00703C64" w:rsidRPr="00703C64" w:rsidRDefault="00703C64" w:rsidP="00703C64">
            <w:pPr>
              <w:tabs>
                <w:tab w:val="left" w:pos="360"/>
                <w:tab w:val="left" w:pos="4320"/>
              </w:tabs>
              <w:spacing w:after="60"/>
              <w:jc w:val="both"/>
              <w:rPr>
                <w:rFonts w:ascii="Arial" w:hAnsi="Arial"/>
                <w:color w:val="FF0000"/>
                <w:szCs w:val="20"/>
                <w:lang w:val="es-SV"/>
              </w:rPr>
            </w:pPr>
          </w:p>
        </w:tc>
        <w:tc>
          <w:tcPr>
            <w:tcW w:w="8725" w:type="dxa"/>
          </w:tcPr>
          <w:p w14:paraId="4B24423C" w14:textId="77777777" w:rsidR="00703C64" w:rsidRPr="00703C64" w:rsidRDefault="00703C64" w:rsidP="00703C64">
            <w:pPr>
              <w:tabs>
                <w:tab w:val="left" w:pos="360"/>
                <w:tab w:val="left" w:pos="4320"/>
              </w:tabs>
              <w:spacing w:after="60"/>
              <w:jc w:val="both"/>
              <w:rPr>
                <w:rFonts w:ascii="Arial" w:hAnsi="Arial"/>
                <w:szCs w:val="20"/>
                <w:lang w:val="es-SV"/>
              </w:rPr>
            </w:pPr>
            <w:r w:rsidRPr="00703C64">
              <w:rPr>
                <w:rFonts w:ascii="Calibri" w:hAnsi="Calibri"/>
                <w:lang w:val="es-ES"/>
              </w:rPr>
              <w:t xml:space="preserve">Director superior del PNUD, normalmente el Director Adjunto para el País (DCD), </w:t>
            </w:r>
            <w:proofErr w:type="gramStart"/>
            <w:r w:rsidRPr="00703C64">
              <w:rPr>
                <w:rFonts w:ascii="Calibri" w:hAnsi="Calibri"/>
                <w:lang w:val="es-ES"/>
              </w:rPr>
              <w:t>Director</w:t>
            </w:r>
            <w:proofErr w:type="gramEnd"/>
            <w:r w:rsidRPr="00703C64">
              <w:rPr>
                <w:rFonts w:ascii="Calibri" w:hAnsi="Calibri"/>
                <w:lang w:val="es-ES"/>
              </w:rPr>
              <w:t xml:space="preserve"> para el País (CD)</w:t>
            </w:r>
            <w:r w:rsidRPr="00703C64">
              <w:rPr>
                <w:rFonts w:ascii="Calibri" w:hAnsi="Calibri"/>
                <w:b/>
                <w:lang w:val="es-ES"/>
              </w:rPr>
              <w:t xml:space="preserve">, </w:t>
            </w:r>
            <w:r w:rsidRPr="00703C64">
              <w:rPr>
                <w:rFonts w:ascii="Calibri" w:hAnsi="Calibri"/>
                <w:lang w:val="es-ES"/>
              </w:rPr>
              <w:t>Representante Residente Adjunto (DRR) o Representante Residente (RR). Este funcionario no puede ser el mismo que el Asesor en asuntos de QA. La firma final confirma que han “visado” el SESP antes de enviarlo al CEP.</w:t>
            </w:r>
          </w:p>
          <w:p w14:paraId="490DCFD6" w14:textId="77777777" w:rsidR="00703C64" w:rsidRPr="00703C64" w:rsidRDefault="00703C64" w:rsidP="00703C64">
            <w:pPr>
              <w:tabs>
                <w:tab w:val="left" w:pos="360"/>
                <w:tab w:val="left" w:pos="4320"/>
              </w:tabs>
              <w:spacing w:after="60"/>
              <w:jc w:val="both"/>
              <w:rPr>
                <w:rFonts w:ascii="Arial" w:hAnsi="Arial"/>
                <w:color w:val="FF0000"/>
                <w:szCs w:val="20"/>
                <w:lang w:val="es-SV"/>
              </w:rPr>
            </w:pPr>
          </w:p>
        </w:tc>
      </w:tr>
      <w:tr w:rsidR="00703C64" w:rsidRPr="00703C64" w14:paraId="4C3DED75" w14:textId="77777777" w:rsidTr="00B815EE">
        <w:tc>
          <w:tcPr>
            <w:tcW w:w="2875" w:type="dxa"/>
          </w:tcPr>
          <w:p w14:paraId="26768F7B" w14:textId="77777777" w:rsidR="00703C64" w:rsidRPr="00703C64" w:rsidRDefault="00703C64" w:rsidP="00703C64">
            <w:pPr>
              <w:tabs>
                <w:tab w:val="left" w:pos="360"/>
                <w:tab w:val="left" w:pos="4320"/>
              </w:tabs>
              <w:spacing w:after="60"/>
              <w:jc w:val="both"/>
              <w:rPr>
                <w:rFonts w:ascii="Arial" w:hAnsi="Arial"/>
                <w:szCs w:val="20"/>
                <w:lang w:val="es-SV"/>
              </w:rPr>
            </w:pPr>
          </w:p>
          <w:p w14:paraId="2D6B26EB" w14:textId="77777777" w:rsidR="00703C64" w:rsidRPr="00703C64" w:rsidRDefault="00703C64" w:rsidP="00703C64">
            <w:pPr>
              <w:tabs>
                <w:tab w:val="left" w:pos="360"/>
                <w:tab w:val="left" w:pos="4320"/>
              </w:tabs>
              <w:spacing w:after="60"/>
              <w:jc w:val="both"/>
              <w:rPr>
                <w:rFonts w:ascii="Arial" w:hAnsi="Arial"/>
                <w:szCs w:val="20"/>
                <w:lang w:val="en-GB"/>
              </w:rPr>
            </w:pPr>
            <w:proofErr w:type="spellStart"/>
            <w:r w:rsidRPr="00703C64">
              <w:rPr>
                <w:rFonts w:ascii="Arial" w:hAnsi="Arial"/>
                <w:szCs w:val="20"/>
                <w:lang w:val="en-GB"/>
              </w:rPr>
              <w:t>Presidente</w:t>
            </w:r>
            <w:proofErr w:type="spellEnd"/>
            <w:r w:rsidRPr="00703C64">
              <w:rPr>
                <w:rFonts w:ascii="Arial" w:hAnsi="Arial"/>
                <w:szCs w:val="20"/>
                <w:lang w:val="en-GB"/>
              </w:rPr>
              <w:t xml:space="preserve"> PAC </w:t>
            </w:r>
          </w:p>
        </w:tc>
        <w:tc>
          <w:tcPr>
            <w:tcW w:w="1350" w:type="dxa"/>
          </w:tcPr>
          <w:p w14:paraId="02C0D8EC" w14:textId="77777777" w:rsidR="00703C64" w:rsidRPr="00703C64" w:rsidRDefault="00703C64" w:rsidP="00703C64">
            <w:pPr>
              <w:tabs>
                <w:tab w:val="left" w:pos="360"/>
                <w:tab w:val="left" w:pos="4320"/>
              </w:tabs>
              <w:spacing w:after="60"/>
              <w:jc w:val="both"/>
              <w:rPr>
                <w:rFonts w:ascii="Arial" w:hAnsi="Arial"/>
                <w:szCs w:val="20"/>
                <w:lang w:val="en-GB"/>
              </w:rPr>
            </w:pPr>
          </w:p>
        </w:tc>
        <w:tc>
          <w:tcPr>
            <w:tcW w:w="8725" w:type="dxa"/>
          </w:tcPr>
          <w:p w14:paraId="3B4E7727" w14:textId="77777777" w:rsidR="00703C64" w:rsidRPr="00703C64" w:rsidRDefault="00703C64" w:rsidP="00703C64">
            <w:pPr>
              <w:tabs>
                <w:tab w:val="left" w:pos="360"/>
                <w:tab w:val="left" w:pos="4320"/>
              </w:tabs>
              <w:spacing w:after="60"/>
              <w:jc w:val="both"/>
              <w:rPr>
                <w:rFonts w:ascii="Arial" w:hAnsi="Arial"/>
                <w:szCs w:val="20"/>
                <w:lang w:val="es-SV"/>
              </w:rPr>
            </w:pPr>
            <w:r w:rsidRPr="00703C64">
              <w:rPr>
                <w:rFonts w:ascii="Calibri" w:hAnsi="Calibri"/>
                <w:lang w:val="es-ES"/>
              </w:rPr>
              <w:t>Presidente del PAC de parte del PNUD. En algunos casos, también puede ser el Oficial de aprobador de QA. La firma final confirma que el SESP se consideró parte de la evaluación del proyecto y tomado en cuenta en las recomendaciones del CAP.</w:t>
            </w:r>
          </w:p>
        </w:tc>
      </w:tr>
    </w:tbl>
    <w:p w14:paraId="7ECB8D9F" w14:textId="77777777" w:rsidR="00703C64" w:rsidRPr="00703C64" w:rsidRDefault="00703C64" w:rsidP="00703C64">
      <w:pPr>
        <w:tabs>
          <w:tab w:val="left" w:pos="360"/>
          <w:tab w:val="left" w:pos="4320"/>
        </w:tabs>
        <w:spacing w:after="60" w:line="240" w:lineRule="auto"/>
        <w:jc w:val="both"/>
        <w:rPr>
          <w:ins w:id="0" w:author="Valeria Peralta Albanez" w:date="2020-03-23T20:14:00Z"/>
          <w:rFonts w:ascii="Arial" w:eastAsia="Times New Roman" w:hAnsi="Arial" w:cs="Times New Roman"/>
          <w:lang w:val="es-ES"/>
        </w:rPr>
      </w:pPr>
    </w:p>
    <w:p w14:paraId="62051115" w14:textId="77777777" w:rsidR="00703C64" w:rsidRPr="00703C64" w:rsidRDefault="00703C64" w:rsidP="00703C64">
      <w:pPr>
        <w:tabs>
          <w:tab w:val="left" w:pos="360"/>
          <w:tab w:val="left" w:pos="4320"/>
        </w:tabs>
        <w:spacing w:after="60" w:line="240" w:lineRule="auto"/>
        <w:jc w:val="both"/>
        <w:rPr>
          <w:rFonts w:ascii="Arial" w:eastAsia="Times New Roman" w:hAnsi="Arial" w:cs="Times New Roman"/>
          <w:lang w:val="es-ES"/>
        </w:rPr>
      </w:pPr>
    </w:p>
    <w:p w14:paraId="776D4A70" w14:textId="77777777" w:rsidR="00703C64" w:rsidRPr="00703C64" w:rsidRDefault="00703C64" w:rsidP="00703C64">
      <w:pPr>
        <w:spacing w:after="60" w:line="240" w:lineRule="auto"/>
        <w:jc w:val="both"/>
        <w:rPr>
          <w:rFonts w:ascii="Arial" w:eastAsia="Times New Roman" w:hAnsi="Arial" w:cs="Times New Roman"/>
          <w:lang w:val="es-ES"/>
        </w:rPr>
      </w:pPr>
    </w:p>
    <w:p w14:paraId="36CD9589" w14:textId="77777777" w:rsidR="00703C64" w:rsidRPr="00703C64" w:rsidRDefault="00703C64" w:rsidP="00703C64">
      <w:pPr>
        <w:spacing w:after="60" w:line="240" w:lineRule="auto"/>
        <w:jc w:val="both"/>
        <w:rPr>
          <w:rFonts w:ascii="Arial" w:eastAsia="Times New Roman" w:hAnsi="Arial" w:cs="Times New Roman"/>
          <w:lang w:val="es-ES"/>
        </w:rPr>
        <w:sectPr w:rsidR="00703C64" w:rsidRPr="00703C64" w:rsidSect="00A22B57">
          <w:headerReference w:type="first" r:id="rId10"/>
          <w:endnotePr>
            <w:numFmt w:val="decimal"/>
          </w:endnotePr>
          <w:pgSz w:w="15840" w:h="12240" w:orient="landscape"/>
          <w:pgMar w:top="1440" w:right="1440" w:bottom="1440" w:left="1440" w:header="720" w:footer="720" w:gutter="0"/>
          <w:cols w:space="720"/>
          <w:titlePg/>
          <w:docGrid w:linePitch="360"/>
        </w:sectPr>
      </w:pPr>
    </w:p>
    <w:p w14:paraId="07EE8383" w14:textId="77777777" w:rsidR="00703C64" w:rsidRPr="00703C64" w:rsidRDefault="00703C64" w:rsidP="00703C64">
      <w:pPr>
        <w:keepNext/>
        <w:widowControl w:val="0"/>
        <w:tabs>
          <w:tab w:val="left" w:pos="2160"/>
          <w:tab w:val="left" w:pos="9360"/>
        </w:tabs>
        <w:spacing w:after="60" w:line="240" w:lineRule="auto"/>
        <w:jc w:val="both"/>
        <w:outlineLvl w:val="2"/>
        <w:rPr>
          <w:rFonts w:ascii="Calibri" w:eastAsia="Times New Roman" w:hAnsi="Calibri" w:cs="Times New Roman"/>
          <w:b/>
          <w:lang w:val="es-ES"/>
        </w:rPr>
      </w:pPr>
      <w:bookmarkStart w:id="1" w:name="_Toc406429358"/>
      <w:bookmarkStart w:id="2" w:name="_Toc404528202"/>
      <w:r w:rsidRPr="00703C64">
        <w:rPr>
          <w:rFonts w:ascii="Calibri" w:eastAsia="Times New Roman" w:hAnsi="Calibri" w:cs="Times New Roman"/>
          <w:b/>
          <w:lang w:val="es-ES"/>
        </w:rPr>
        <w:lastRenderedPageBreak/>
        <w:t>Adjunto 1 del SESP. Lista de verificación del diagnóstico de los riesgos sociales y ambientales</w:t>
      </w:r>
      <w:bookmarkEnd w:id="1"/>
      <w:r w:rsidRPr="00703C64">
        <w:rPr>
          <w:rFonts w:ascii="Calibri" w:eastAsia="Times New Roman" w:hAnsi="Calibri" w:cs="Times New Roman"/>
          <w:b/>
          <w:lang w:val="es-ES"/>
        </w:rPr>
        <w:t xml:space="preserve"> </w:t>
      </w:r>
      <w:bookmarkEnd w:id="2"/>
    </w:p>
    <w:p w14:paraId="6437EACA" w14:textId="77777777" w:rsidR="00703C64" w:rsidRPr="00703C64" w:rsidRDefault="00703C64" w:rsidP="00703C64">
      <w:pPr>
        <w:spacing w:after="60" w:line="240" w:lineRule="auto"/>
        <w:jc w:val="both"/>
        <w:rPr>
          <w:rFonts w:ascii="Calibri" w:eastAsia="Times New Roman" w:hAnsi="Calibri" w:cs="Times New Roman"/>
          <w:lang w:val="es-E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71"/>
      </w:tblGrid>
      <w:tr w:rsidR="00703C64" w:rsidRPr="00703C64" w14:paraId="21A3CC7D" w14:textId="77777777" w:rsidTr="00B815EE">
        <w:tc>
          <w:tcPr>
            <w:tcW w:w="8635" w:type="dxa"/>
            <w:tcBorders>
              <w:bottom w:val="single" w:sz="4" w:space="0" w:color="auto"/>
            </w:tcBorders>
            <w:shd w:val="clear" w:color="auto" w:fill="8DB3E2"/>
          </w:tcPr>
          <w:p w14:paraId="50373C0C" w14:textId="77777777" w:rsidR="00703C64" w:rsidRPr="00703C64" w:rsidRDefault="00703C64" w:rsidP="00703C64">
            <w:pPr>
              <w:tabs>
                <w:tab w:val="left" w:pos="810"/>
              </w:tabs>
              <w:spacing w:after="60" w:line="240" w:lineRule="auto"/>
              <w:jc w:val="both"/>
              <w:rPr>
                <w:rFonts w:ascii="Calibri" w:eastAsia="Times New Roman" w:hAnsi="Calibri" w:cs="Times New Roman"/>
                <w:sz w:val="20"/>
                <w:szCs w:val="20"/>
                <w:u w:val="single"/>
                <w:lang w:val="es-ES"/>
              </w:rPr>
            </w:pPr>
            <w:r w:rsidRPr="00703C64">
              <w:rPr>
                <w:rFonts w:ascii="Calibri" w:eastAsia="Times New Roman" w:hAnsi="Calibri" w:cs="Times New Roman"/>
                <w:b/>
                <w:sz w:val="20"/>
                <w:szCs w:val="20"/>
                <w:lang w:val="es-ES"/>
              </w:rPr>
              <w:t xml:space="preserve">Lista de verificación de los posibles </w:t>
            </w:r>
            <w:r w:rsidRPr="00703C64">
              <w:rPr>
                <w:rFonts w:ascii="Calibri" w:eastAsia="Times New Roman" w:hAnsi="Calibri" w:cs="Times New Roman"/>
                <w:b/>
                <w:sz w:val="20"/>
                <w:szCs w:val="20"/>
                <w:u w:val="single"/>
                <w:lang w:val="es-ES"/>
              </w:rPr>
              <w:t>riesgos</w:t>
            </w:r>
            <w:r w:rsidRPr="00703C64">
              <w:rPr>
                <w:rFonts w:ascii="Calibri" w:eastAsia="Times New Roman" w:hAnsi="Calibri" w:cs="Times New Roman"/>
                <w:b/>
                <w:sz w:val="20"/>
                <w:szCs w:val="20"/>
                <w:lang w:val="es-ES"/>
              </w:rPr>
              <w:t xml:space="preserve"> sociales y ambientales</w:t>
            </w:r>
          </w:p>
        </w:tc>
        <w:tc>
          <w:tcPr>
            <w:tcW w:w="971" w:type="dxa"/>
            <w:tcBorders>
              <w:bottom w:val="single" w:sz="4" w:space="0" w:color="auto"/>
            </w:tcBorders>
            <w:shd w:val="clear" w:color="auto" w:fill="8DB3E2"/>
            <w:vAlign w:val="center"/>
          </w:tcPr>
          <w:p w14:paraId="72076B14" w14:textId="77777777" w:rsidR="00703C64" w:rsidRPr="00703C64" w:rsidRDefault="00703C64" w:rsidP="00703C64">
            <w:pPr>
              <w:tabs>
                <w:tab w:val="left" w:pos="810"/>
              </w:tabs>
              <w:spacing w:after="60" w:line="240" w:lineRule="auto"/>
              <w:jc w:val="center"/>
              <w:rPr>
                <w:rFonts w:ascii="Calibri" w:eastAsia="Times New Roman" w:hAnsi="Calibri" w:cs="Times New Roman"/>
                <w:sz w:val="20"/>
                <w:szCs w:val="20"/>
                <w:lang w:val="es-ES"/>
              </w:rPr>
            </w:pPr>
          </w:p>
        </w:tc>
      </w:tr>
      <w:tr w:rsidR="00703C64" w:rsidRPr="00703C64" w14:paraId="57D18D2B" w14:textId="77777777" w:rsidTr="00B815EE">
        <w:tc>
          <w:tcPr>
            <w:tcW w:w="8635" w:type="dxa"/>
            <w:tcBorders>
              <w:bottom w:val="single" w:sz="4" w:space="0" w:color="auto"/>
            </w:tcBorders>
            <w:shd w:val="clear" w:color="auto" w:fill="DBE5F1"/>
          </w:tcPr>
          <w:p w14:paraId="23E89261" w14:textId="77777777" w:rsidR="00703C64" w:rsidRPr="00703C64" w:rsidRDefault="00703C64" w:rsidP="00703C64">
            <w:pPr>
              <w:tabs>
                <w:tab w:val="left" w:pos="810"/>
              </w:tabs>
              <w:spacing w:before="120" w:after="120" w:line="240" w:lineRule="auto"/>
              <w:jc w:val="both"/>
              <w:rPr>
                <w:rFonts w:ascii="Calibri" w:eastAsia="Times New Roman" w:hAnsi="Calibri" w:cs="Times New Roman"/>
                <w:b/>
                <w:sz w:val="20"/>
                <w:szCs w:val="20"/>
                <w:lang w:val="es-ES"/>
              </w:rPr>
            </w:pPr>
            <w:r w:rsidRPr="00703C64">
              <w:rPr>
                <w:rFonts w:ascii="Calibri" w:eastAsia="Times New Roman" w:hAnsi="Calibri" w:cs="Times New Roman"/>
                <w:b/>
                <w:sz w:val="20"/>
                <w:szCs w:val="20"/>
                <w:lang w:val="es-ES"/>
              </w:rPr>
              <w:t>Principio 1: Derechos humanos</w:t>
            </w:r>
          </w:p>
        </w:tc>
        <w:tc>
          <w:tcPr>
            <w:tcW w:w="971" w:type="dxa"/>
            <w:tcBorders>
              <w:bottom w:val="single" w:sz="4" w:space="0" w:color="auto"/>
            </w:tcBorders>
            <w:shd w:val="clear" w:color="auto" w:fill="DBE5F1"/>
            <w:vAlign w:val="center"/>
          </w:tcPr>
          <w:p w14:paraId="2C446B35" w14:textId="77777777" w:rsidR="00703C64" w:rsidRPr="00703C64" w:rsidRDefault="00703C64" w:rsidP="00703C64">
            <w:pPr>
              <w:tabs>
                <w:tab w:val="left" w:pos="810"/>
              </w:tabs>
              <w:spacing w:after="60" w:line="240" w:lineRule="auto"/>
              <w:jc w:val="center"/>
              <w:rPr>
                <w:rFonts w:ascii="Calibri" w:eastAsia="Times New Roman" w:hAnsi="Calibri" w:cs="Times New Roman"/>
                <w:b/>
                <w:sz w:val="20"/>
                <w:szCs w:val="20"/>
                <w:lang w:val="es-ES"/>
              </w:rPr>
            </w:pPr>
            <w:r w:rsidRPr="00703C64">
              <w:rPr>
                <w:rFonts w:ascii="Calibri" w:eastAsia="Times New Roman" w:hAnsi="Calibri" w:cs="Times New Roman"/>
                <w:b/>
                <w:sz w:val="20"/>
                <w:szCs w:val="20"/>
                <w:lang w:val="es-ES"/>
              </w:rPr>
              <w:t xml:space="preserve">Respuesta </w:t>
            </w:r>
            <w:r w:rsidRPr="00703C64">
              <w:rPr>
                <w:rFonts w:ascii="Calibri" w:eastAsia="Times New Roman" w:hAnsi="Calibri" w:cs="Times New Roman"/>
                <w:b/>
                <w:sz w:val="20"/>
                <w:szCs w:val="20"/>
                <w:lang w:val="es-ES"/>
              </w:rPr>
              <w:br/>
              <w:t>(Sí/No)</w:t>
            </w:r>
          </w:p>
        </w:tc>
      </w:tr>
      <w:tr w:rsidR="00703C64" w:rsidRPr="00703C64" w14:paraId="32DF5FCD" w14:textId="77777777" w:rsidTr="00B815EE">
        <w:tc>
          <w:tcPr>
            <w:tcW w:w="8635" w:type="dxa"/>
            <w:tcBorders>
              <w:bottom w:val="single" w:sz="4" w:space="0" w:color="auto"/>
            </w:tcBorders>
            <w:shd w:val="clear" w:color="auto" w:fill="auto"/>
          </w:tcPr>
          <w:p w14:paraId="1D219E50" w14:textId="77777777" w:rsidR="00703C64" w:rsidRPr="00703C64" w:rsidRDefault="00703C64" w:rsidP="00703C64">
            <w:pPr>
              <w:tabs>
                <w:tab w:val="left" w:pos="900"/>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1.</w:t>
            </w:r>
            <w:r w:rsidRPr="00703C64">
              <w:rPr>
                <w:rFonts w:ascii="Calibri" w:eastAsia="Times New Roman" w:hAnsi="Calibri" w:cs="Times New Roman"/>
                <w:sz w:val="20"/>
                <w:szCs w:val="20"/>
                <w:lang w:val="es-ES"/>
              </w:rPr>
              <w:tab/>
              <w:t>¿Puede el proyecto traducirse en impactos adversos relativos al disfrute de los derechos humanos (civiles, políticos, económicos, sociales o culturales) de la población afectada y particularmente de los grupos marginados?</w:t>
            </w:r>
          </w:p>
        </w:tc>
        <w:tc>
          <w:tcPr>
            <w:tcW w:w="971" w:type="dxa"/>
            <w:tcBorders>
              <w:bottom w:val="single" w:sz="4" w:space="0" w:color="auto"/>
            </w:tcBorders>
            <w:shd w:val="clear" w:color="auto" w:fill="auto"/>
            <w:vAlign w:val="center"/>
          </w:tcPr>
          <w:p w14:paraId="2DC327EC" w14:textId="77777777" w:rsidR="00703C64" w:rsidRPr="00703C64" w:rsidRDefault="00703C64" w:rsidP="00703C64">
            <w:pPr>
              <w:tabs>
                <w:tab w:val="left" w:pos="810"/>
              </w:tabs>
              <w:spacing w:after="60" w:line="240" w:lineRule="auto"/>
              <w:jc w:val="center"/>
              <w:rPr>
                <w:rFonts w:ascii="Calibri" w:eastAsia="Times New Roman" w:hAnsi="Calibri" w:cs="Times New Roman"/>
                <w:sz w:val="20"/>
                <w:szCs w:val="20"/>
                <w:lang w:val="es-ES"/>
              </w:rPr>
            </w:pPr>
            <w:r w:rsidRPr="00703C64">
              <w:rPr>
                <w:rFonts w:ascii="Calibri" w:eastAsia="Times New Roman" w:hAnsi="Calibri" w:cs="Times New Roman"/>
                <w:sz w:val="20"/>
                <w:szCs w:val="20"/>
                <w:lang w:val="es-CL"/>
              </w:rPr>
              <w:t>No</w:t>
            </w:r>
          </w:p>
        </w:tc>
      </w:tr>
      <w:tr w:rsidR="00703C64" w:rsidRPr="00703C64" w14:paraId="02AE68F9" w14:textId="77777777" w:rsidTr="00B815EE">
        <w:tc>
          <w:tcPr>
            <w:tcW w:w="8635" w:type="dxa"/>
            <w:tcBorders>
              <w:bottom w:val="single" w:sz="4" w:space="0" w:color="auto"/>
            </w:tcBorders>
            <w:shd w:val="clear" w:color="auto" w:fill="auto"/>
          </w:tcPr>
          <w:p w14:paraId="3E6B17DC" w14:textId="77777777" w:rsidR="00703C64" w:rsidRPr="00703C64" w:rsidRDefault="00703C64" w:rsidP="00703C64">
            <w:pPr>
              <w:tabs>
                <w:tab w:val="left" w:pos="900"/>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2.</w:t>
            </w:r>
            <w:r w:rsidRPr="00703C64">
              <w:rPr>
                <w:rFonts w:ascii="Calibri" w:eastAsia="Times New Roman" w:hAnsi="Calibri" w:cs="Times New Roman"/>
                <w:sz w:val="20"/>
                <w:szCs w:val="20"/>
                <w:lang w:val="es-ES"/>
              </w:rPr>
              <w:tab/>
              <w:t>¿Hay alguna probabilidad de que el proyecto tenga efectos adversos en materia de desigualdad o discriminación para las poblaciones afectadas, particularmente de las personas que viven en pobreza o grupos o individuos marginados o excluidos?</w:t>
            </w:r>
            <w:r w:rsidRPr="00703C64">
              <w:rPr>
                <w:rFonts w:ascii="Calibri" w:eastAsia="Times New Roman" w:hAnsi="Calibri" w:cs="Times New Roman"/>
                <w:sz w:val="20"/>
                <w:szCs w:val="20"/>
                <w:vertAlign w:val="superscript"/>
                <w:lang w:val="es-ES"/>
              </w:rPr>
              <w:footnoteReference w:id="2"/>
            </w:r>
          </w:p>
        </w:tc>
        <w:tc>
          <w:tcPr>
            <w:tcW w:w="971" w:type="dxa"/>
            <w:tcBorders>
              <w:bottom w:val="single" w:sz="4" w:space="0" w:color="auto"/>
            </w:tcBorders>
            <w:shd w:val="clear" w:color="auto" w:fill="auto"/>
            <w:vAlign w:val="center"/>
          </w:tcPr>
          <w:p w14:paraId="2D7F2B57" w14:textId="77777777" w:rsidR="00703C64" w:rsidRPr="00703C64" w:rsidRDefault="00703C64" w:rsidP="00703C64">
            <w:pPr>
              <w:tabs>
                <w:tab w:val="left" w:pos="810"/>
              </w:tabs>
              <w:spacing w:after="60" w:line="240" w:lineRule="auto"/>
              <w:jc w:val="center"/>
              <w:rPr>
                <w:rFonts w:ascii="Calibri" w:eastAsia="Times New Roman" w:hAnsi="Calibri" w:cs="Times New Roman"/>
                <w:sz w:val="20"/>
                <w:szCs w:val="20"/>
                <w:lang w:val="es-ES"/>
              </w:rPr>
            </w:pPr>
            <w:r w:rsidRPr="00703C64">
              <w:rPr>
                <w:rFonts w:ascii="Calibri" w:eastAsia="Times New Roman" w:hAnsi="Calibri" w:cs="Times New Roman"/>
                <w:sz w:val="20"/>
                <w:szCs w:val="20"/>
                <w:lang w:val="es-CL"/>
              </w:rPr>
              <w:t>No</w:t>
            </w:r>
          </w:p>
        </w:tc>
      </w:tr>
      <w:tr w:rsidR="00703C64" w:rsidRPr="00703C64" w14:paraId="341A69E4" w14:textId="77777777" w:rsidTr="00B815EE">
        <w:trPr>
          <w:trHeight w:val="768"/>
        </w:trPr>
        <w:tc>
          <w:tcPr>
            <w:tcW w:w="8635" w:type="dxa"/>
            <w:tcBorders>
              <w:bottom w:val="single" w:sz="4" w:space="0" w:color="auto"/>
            </w:tcBorders>
            <w:shd w:val="clear" w:color="auto" w:fill="auto"/>
          </w:tcPr>
          <w:p w14:paraId="77FDCD0E" w14:textId="77777777" w:rsidR="00703C64" w:rsidRPr="00703C64" w:rsidRDefault="00703C64" w:rsidP="00703C64">
            <w:pPr>
              <w:tabs>
                <w:tab w:val="left" w:pos="900"/>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3.</w:t>
            </w:r>
            <w:r w:rsidRPr="00703C64">
              <w:rPr>
                <w:rFonts w:ascii="Calibri" w:eastAsia="Times New Roman" w:hAnsi="Calibri" w:cs="Times New Roman"/>
                <w:sz w:val="20"/>
                <w:szCs w:val="20"/>
                <w:lang w:val="es-ES"/>
              </w:rPr>
              <w:tab/>
              <w:t>¿Es posible que el proyecto restrinja la disponibilidad, la calidad y el acceso a los recursos o servicios básicos, en particular para los grupos o individuos marginados?</w:t>
            </w:r>
          </w:p>
        </w:tc>
        <w:tc>
          <w:tcPr>
            <w:tcW w:w="971" w:type="dxa"/>
            <w:tcBorders>
              <w:bottom w:val="single" w:sz="4" w:space="0" w:color="auto"/>
            </w:tcBorders>
            <w:shd w:val="clear" w:color="auto" w:fill="auto"/>
            <w:vAlign w:val="center"/>
          </w:tcPr>
          <w:p w14:paraId="5EB07F8F" w14:textId="77777777" w:rsidR="00703C64" w:rsidRPr="00703C64" w:rsidRDefault="00703C64" w:rsidP="00703C64">
            <w:pPr>
              <w:tabs>
                <w:tab w:val="left" w:pos="810"/>
              </w:tabs>
              <w:spacing w:after="60" w:line="240" w:lineRule="auto"/>
              <w:jc w:val="center"/>
              <w:rPr>
                <w:rFonts w:ascii="Calibri" w:eastAsia="Times New Roman" w:hAnsi="Calibri" w:cs="Times New Roman"/>
                <w:sz w:val="20"/>
                <w:szCs w:val="20"/>
                <w:lang w:val="es-ES"/>
              </w:rPr>
            </w:pPr>
            <w:r w:rsidRPr="00703C64">
              <w:rPr>
                <w:rFonts w:ascii="Calibri" w:eastAsia="Times New Roman" w:hAnsi="Calibri" w:cs="Times New Roman"/>
                <w:sz w:val="20"/>
                <w:szCs w:val="20"/>
                <w:lang w:val="es-CL"/>
              </w:rPr>
              <w:t>No</w:t>
            </w:r>
          </w:p>
        </w:tc>
      </w:tr>
      <w:tr w:rsidR="00703C64" w:rsidRPr="00703C64" w14:paraId="53095F30" w14:textId="77777777" w:rsidTr="00B815EE">
        <w:tc>
          <w:tcPr>
            <w:tcW w:w="8635" w:type="dxa"/>
            <w:tcBorders>
              <w:bottom w:val="single" w:sz="4" w:space="0" w:color="auto"/>
            </w:tcBorders>
            <w:shd w:val="clear" w:color="auto" w:fill="auto"/>
          </w:tcPr>
          <w:p w14:paraId="745D1A9B" w14:textId="77777777" w:rsidR="00703C64" w:rsidRPr="00703C64" w:rsidRDefault="00703C64" w:rsidP="00703C64">
            <w:pPr>
              <w:tabs>
                <w:tab w:val="left" w:pos="900"/>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4.</w:t>
            </w:r>
            <w:r w:rsidRPr="00703C64">
              <w:rPr>
                <w:rFonts w:ascii="Calibri" w:eastAsia="Times New Roman" w:hAnsi="Calibri" w:cs="Times New Roman"/>
                <w:sz w:val="20"/>
                <w:szCs w:val="20"/>
                <w:lang w:val="es-ES"/>
              </w:rPr>
              <w:tab/>
              <w:t>¿Existe alguna probabilidad de que el proyecto excluya a posibles actores claves afectados, en particular a grupos marginados, de participar plenamente en decisiones que los afectan?</w:t>
            </w:r>
          </w:p>
        </w:tc>
        <w:tc>
          <w:tcPr>
            <w:tcW w:w="971" w:type="dxa"/>
            <w:tcBorders>
              <w:bottom w:val="single" w:sz="4" w:space="0" w:color="auto"/>
            </w:tcBorders>
            <w:shd w:val="clear" w:color="auto" w:fill="auto"/>
            <w:vAlign w:val="center"/>
          </w:tcPr>
          <w:p w14:paraId="32D290CA" w14:textId="77777777" w:rsidR="00703C64" w:rsidRPr="00703C64" w:rsidRDefault="00703C64" w:rsidP="00703C64">
            <w:pPr>
              <w:tabs>
                <w:tab w:val="left" w:pos="810"/>
              </w:tabs>
              <w:spacing w:after="60" w:line="240" w:lineRule="auto"/>
              <w:jc w:val="center"/>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No</w:t>
            </w:r>
          </w:p>
        </w:tc>
      </w:tr>
      <w:tr w:rsidR="00703C64" w:rsidRPr="00703C64" w14:paraId="6A70E452" w14:textId="77777777" w:rsidTr="00B815EE">
        <w:tc>
          <w:tcPr>
            <w:tcW w:w="8635" w:type="dxa"/>
            <w:tcBorders>
              <w:bottom w:val="single" w:sz="4" w:space="0" w:color="auto"/>
            </w:tcBorders>
            <w:shd w:val="clear" w:color="auto" w:fill="auto"/>
          </w:tcPr>
          <w:p w14:paraId="29958B0E" w14:textId="77777777" w:rsidR="00703C64" w:rsidRPr="00703C64" w:rsidRDefault="00703C64" w:rsidP="00703C64">
            <w:pPr>
              <w:tabs>
                <w:tab w:val="left" w:pos="900"/>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5.</w:t>
            </w:r>
            <w:r w:rsidRPr="00703C64">
              <w:rPr>
                <w:rFonts w:ascii="Calibri" w:eastAsia="Times New Roman" w:hAnsi="Calibri" w:cs="Times New Roman"/>
                <w:sz w:val="20"/>
                <w:szCs w:val="20"/>
                <w:lang w:val="es-ES"/>
              </w:rPr>
              <w:tab/>
              <w:t xml:space="preserve">¿Se cuentan con medidas o mecanismos para responder a las reclamaciones de las comunidades locales? </w:t>
            </w:r>
          </w:p>
        </w:tc>
        <w:tc>
          <w:tcPr>
            <w:tcW w:w="971" w:type="dxa"/>
            <w:tcBorders>
              <w:bottom w:val="single" w:sz="4" w:space="0" w:color="auto"/>
            </w:tcBorders>
            <w:shd w:val="clear" w:color="auto" w:fill="auto"/>
            <w:vAlign w:val="center"/>
          </w:tcPr>
          <w:p w14:paraId="69047106" w14:textId="77777777" w:rsidR="00703C64" w:rsidRPr="00703C64" w:rsidRDefault="00703C64" w:rsidP="00703C64">
            <w:pPr>
              <w:tabs>
                <w:tab w:val="left" w:pos="810"/>
              </w:tabs>
              <w:spacing w:after="60" w:line="240" w:lineRule="auto"/>
              <w:jc w:val="center"/>
              <w:rPr>
                <w:rFonts w:ascii="Calibri" w:eastAsia="Times New Roman" w:hAnsi="Calibri" w:cs="Times New Roman"/>
                <w:sz w:val="20"/>
                <w:szCs w:val="20"/>
                <w:lang w:val="es-ES"/>
              </w:rPr>
            </w:pPr>
            <w:r w:rsidRPr="00703C64">
              <w:rPr>
                <w:rFonts w:ascii="Calibri" w:eastAsia="Times New Roman" w:hAnsi="Calibri" w:cs="Times New Roman"/>
                <w:sz w:val="20"/>
                <w:szCs w:val="20"/>
                <w:lang w:val="es-CL"/>
              </w:rPr>
              <w:t>No</w:t>
            </w:r>
          </w:p>
        </w:tc>
      </w:tr>
      <w:tr w:rsidR="00703C64" w:rsidRPr="00703C64" w14:paraId="436193C2" w14:textId="77777777" w:rsidTr="00B815EE">
        <w:tc>
          <w:tcPr>
            <w:tcW w:w="8635" w:type="dxa"/>
            <w:tcBorders>
              <w:bottom w:val="single" w:sz="4" w:space="0" w:color="auto"/>
            </w:tcBorders>
            <w:shd w:val="clear" w:color="auto" w:fill="auto"/>
          </w:tcPr>
          <w:p w14:paraId="07F40246" w14:textId="77777777" w:rsidR="00703C64" w:rsidRPr="00703C64" w:rsidDel="00074D34" w:rsidRDefault="00703C64" w:rsidP="00703C64">
            <w:pPr>
              <w:tabs>
                <w:tab w:val="left" w:pos="900"/>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6.</w:t>
            </w:r>
            <w:r w:rsidRPr="00703C64">
              <w:rPr>
                <w:rFonts w:ascii="Calibri" w:eastAsia="Times New Roman" w:hAnsi="Calibri" w:cs="Times New Roman"/>
                <w:sz w:val="20"/>
                <w:szCs w:val="20"/>
                <w:lang w:val="es-ES"/>
              </w:rPr>
              <w:tab/>
              <w:t>¿Hay algún riesgo de que los garantes de derechos no tengan la capacidad necesaria para cumplir con sus obligaciones en este proyecto?</w:t>
            </w:r>
          </w:p>
        </w:tc>
        <w:tc>
          <w:tcPr>
            <w:tcW w:w="971" w:type="dxa"/>
            <w:tcBorders>
              <w:bottom w:val="single" w:sz="4" w:space="0" w:color="auto"/>
            </w:tcBorders>
            <w:shd w:val="clear" w:color="auto" w:fill="auto"/>
            <w:vAlign w:val="center"/>
          </w:tcPr>
          <w:p w14:paraId="3707DACC" w14:textId="77777777" w:rsidR="00703C64" w:rsidRPr="00703C64" w:rsidRDefault="00703C64" w:rsidP="00703C64">
            <w:pPr>
              <w:tabs>
                <w:tab w:val="left" w:pos="810"/>
              </w:tabs>
              <w:spacing w:after="60" w:line="240" w:lineRule="auto"/>
              <w:jc w:val="center"/>
              <w:rPr>
                <w:rFonts w:ascii="Calibri" w:eastAsia="Times New Roman" w:hAnsi="Calibri" w:cs="Times New Roman"/>
                <w:sz w:val="20"/>
                <w:szCs w:val="20"/>
                <w:lang w:val="es-ES"/>
              </w:rPr>
            </w:pPr>
            <w:r w:rsidRPr="00703C64">
              <w:rPr>
                <w:rFonts w:ascii="Calibri" w:eastAsia="Times New Roman" w:hAnsi="Calibri" w:cs="Times New Roman"/>
                <w:sz w:val="20"/>
                <w:szCs w:val="20"/>
                <w:lang w:val="es-CL"/>
              </w:rPr>
              <w:t>No</w:t>
            </w:r>
          </w:p>
        </w:tc>
      </w:tr>
      <w:tr w:rsidR="00703C64" w:rsidRPr="00703C64" w14:paraId="3D398DC5" w14:textId="77777777" w:rsidTr="00B815EE">
        <w:tc>
          <w:tcPr>
            <w:tcW w:w="8635" w:type="dxa"/>
            <w:tcBorders>
              <w:bottom w:val="single" w:sz="4" w:space="0" w:color="auto"/>
            </w:tcBorders>
            <w:shd w:val="clear" w:color="auto" w:fill="auto"/>
          </w:tcPr>
          <w:p w14:paraId="116E568A" w14:textId="77777777" w:rsidR="00703C64" w:rsidRPr="00703C64" w:rsidRDefault="00703C64" w:rsidP="00703C64">
            <w:pPr>
              <w:tabs>
                <w:tab w:val="left" w:pos="900"/>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7.</w:t>
            </w:r>
            <w:r w:rsidRPr="00703C64">
              <w:rPr>
                <w:rFonts w:ascii="Calibri" w:eastAsia="Times New Roman" w:hAnsi="Calibri" w:cs="Times New Roman"/>
                <w:sz w:val="20"/>
                <w:szCs w:val="20"/>
                <w:lang w:val="es-ES"/>
              </w:rPr>
              <w:tab/>
              <w:t xml:space="preserve">¿Hay algún riesgo de que los titulares de los derechos no tengan la capacidad de reivindicar sus derechos? </w:t>
            </w:r>
          </w:p>
        </w:tc>
        <w:tc>
          <w:tcPr>
            <w:tcW w:w="971" w:type="dxa"/>
            <w:tcBorders>
              <w:bottom w:val="single" w:sz="4" w:space="0" w:color="auto"/>
            </w:tcBorders>
            <w:shd w:val="clear" w:color="auto" w:fill="auto"/>
            <w:vAlign w:val="center"/>
          </w:tcPr>
          <w:p w14:paraId="50FAB689" w14:textId="77777777" w:rsidR="00703C64" w:rsidRPr="00703C64" w:rsidRDefault="00703C64" w:rsidP="00703C64">
            <w:pPr>
              <w:tabs>
                <w:tab w:val="left" w:pos="810"/>
              </w:tabs>
              <w:spacing w:after="60" w:line="240" w:lineRule="auto"/>
              <w:jc w:val="center"/>
              <w:rPr>
                <w:rFonts w:ascii="Calibri" w:eastAsia="Times New Roman" w:hAnsi="Calibri" w:cs="Times New Roman"/>
                <w:sz w:val="20"/>
                <w:szCs w:val="20"/>
                <w:lang w:val="es-ES"/>
              </w:rPr>
            </w:pPr>
            <w:r w:rsidRPr="00703C64">
              <w:rPr>
                <w:rFonts w:ascii="Calibri" w:eastAsia="Times New Roman" w:hAnsi="Calibri" w:cs="Times New Roman"/>
                <w:sz w:val="20"/>
                <w:szCs w:val="20"/>
                <w:lang w:val="es-CL"/>
              </w:rPr>
              <w:t>No</w:t>
            </w:r>
          </w:p>
        </w:tc>
      </w:tr>
      <w:tr w:rsidR="00703C64" w:rsidRPr="00703C64" w14:paraId="60E9CFF8" w14:textId="77777777" w:rsidTr="00B815EE">
        <w:tc>
          <w:tcPr>
            <w:tcW w:w="8635" w:type="dxa"/>
            <w:tcBorders>
              <w:bottom w:val="single" w:sz="4" w:space="0" w:color="auto"/>
            </w:tcBorders>
            <w:shd w:val="clear" w:color="auto" w:fill="auto"/>
          </w:tcPr>
          <w:p w14:paraId="64009CE6" w14:textId="77777777" w:rsidR="00703C64" w:rsidRPr="00703C64" w:rsidRDefault="00703C64" w:rsidP="00703C64">
            <w:pPr>
              <w:tabs>
                <w:tab w:val="left" w:pos="900"/>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8.</w:t>
            </w:r>
            <w:r w:rsidRPr="00703C64">
              <w:rPr>
                <w:rFonts w:ascii="Calibri" w:eastAsia="Times New Roman" w:hAnsi="Calibri" w:cs="Times New Roman"/>
                <w:sz w:val="20"/>
                <w:szCs w:val="20"/>
                <w:lang w:val="es-ES"/>
              </w:rPr>
              <w:tab/>
              <w:t>Habiendo tenido la oportunidad de hacerlo, ¿las comunidades o individuos locales han planteado inquietudes en materia de derechos humanos con respecto al proyecto durante el proceso de involucramiento de los actores claves?</w:t>
            </w:r>
          </w:p>
        </w:tc>
        <w:tc>
          <w:tcPr>
            <w:tcW w:w="971" w:type="dxa"/>
            <w:tcBorders>
              <w:bottom w:val="single" w:sz="4" w:space="0" w:color="auto"/>
            </w:tcBorders>
            <w:shd w:val="clear" w:color="auto" w:fill="auto"/>
            <w:vAlign w:val="center"/>
          </w:tcPr>
          <w:p w14:paraId="069017B3" w14:textId="77777777" w:rsidR="00703C64" w:rsidRPr="00703C64" w:rsidRDefault="00703C64" w:rsidP="00703C64">
            <w:pPr>
              <w:tabs>
                <w:tab w:val="left" w:pos="810"/>
              </w:tabs>
              <w:spacing w:after="60" w:line="240" w:lineRule="auto"/>
              <w:jc w:val="center"/>
              <w:rPr>
                <w:rFonts w:ascii="Calibri" w:eastAsia="Times New Roman" w:hAnsi="Calibri" w:cs="Times New Roman"/>
                <w:sz w:val="20"/>
                <w:szCs w:val="20"/>
                <w:lang w:val="es-ES"/>
              </w:rPr>
            </w:pPr>
            <w:r w:rsidRPr="00703C64">
              <w:rPr>
                <w:rFonts w:ascii="Calibri" w:eastAsia="Times New Roman" w:hAnsi="Calibri" w:cs="Times New Roman"/>
                <w:sz w:val="20"/>
                <w:szCs w:val="20"/>
                <w:lang w:val="es-CL"/>
              </w:rPr>
              <w:t>No</w:t>
            </w:r>
          </w:p>
        </w:tc>
      </w:tr>
      <w:tr w:rsidR="00703C64" w:rsidRPr="00703C64" w14:paraId="587D1BAC" w14:textId="77777777" w:rsidTr="00B815EE">
        <w:tc>
          <w:tcPr>
            <w:tcW w:w="8635" w:type="dxa"/>
            <w:tcBorders>
              <w:bottom w:val="single" w:sz="4" w:space="0" w:color="auto"/>
            </w:tcBorders>
            <w:shd w:val="clear" w:color="auto" w:fill="auto"/>
          </w:tcPr>
          <w:p w14:paraId="04DC41CD" w14:textId="77777777" w:rsidR="00703C64" w:rsidRPr="00703C64" w:rsidRDefault="00703C64" w:rsidP="00703C64">
            <w:pPr>
              <w:tabs>
                <w:tab w:val="left" w:pos="900"/>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9.</w:t>
            </w:r>
            <w:r w:rsidRPr="00703C64">
              <w:rPr>
                <w:rFonts w:ascii="Calibri" w:eastAsia="Times New Roman" w:hAnsi="Calibri" w:cs="Times New Roman"/>
                <w:sz w:val="20"/>
                <w:szCs w:val="20"/>
                <w:lang w:val="es-ES"/>
              </w:rPr>
              <w:tab/>
              <w:t>¿Hay algún riesgo de que el proyecto agrave conflictos o genere violencia entre comunidades e individuos afectados?</w:t>
            </w:r>
          </w:p>
        </w:tc>
        <w:tc>
          <w:tcPr>
            <w:tcW w:w="971" w:type="dxa"/>
            <w:tcBorders>
              <w:bottom w:val="single" w:sz="4" w:space="0" w:color="auto"/>
            </w:tcBorders>
            <w:shd w:val="clear" w:color="auto" w:fill="auto"/>
            <w:vAlign w:val="center"/>
          </w:tcPr>
          <w:p w14:paraId="10D50DBF" w14:textId="77777777" w:rsidR="00703C64" w:rsidRPr="00703C64" w:rsidRDefault="00703C64" w:rsidP="00703C64">
            <w:pPr>
              <w:tabs>
                <w:tab w:val="left" w:pos="810"/>
              </w:tabs>
              <w:spacing w:after="60" w:line="240" w:lineRule="auto"/>
              <w:jc w:val="center"/>
              <w:rPr>
                <w:rFonts w:ascii="Calibri" w:eastAsia="Times New Roman" w:hAnsi="Calibri" w:cs="Times New Roman"/>
                <w:sz w:val="20"/>
                <w:szCs w:val="20"/>
                <w:lang w:val="es-ES"/>
              </w:rPr>
            </w:pPr>
            <w:r w:rsidRPr="00703C64">
              <w:rPr>
                <w:rFonts w:ascii="Calibri" w:eastAsia="Times New Roman" w:hAnsi="Calibri" w:cs="Times New Roman"/>
                <w:sz w:val="20"/>
                <w:szCs w:val="20"/>
                <w:lang w:val="es-CL"/>
              </w:rPr>
              <w:t>No</w:t>
            </w:r>
          </w:p>
        </w:tc>
      </w:tr>
      <w:tr w:rsidR="00703C64" w:rsidRPr="00703C64" w14:paraId="1CF039B4" w14:textId="77777777" w:rsidTr="00B815EE">
        <w:tc>
          <w:tcPr>
            <w:tcW w:w="8635" w:type="dxa"/>
            <w:tcBorders>
              <w:bottom w:val="single" w:sz="4" w:space="0" w:color="auto"/>
            </w:tcBorders>
            <w:shd w:val="clear" w:color="auto" w:fill="DBE5F1"/>
          </w:tcPr>
          <w:p w14:paraId="529B73AB" w14:textId="77777777" w:rsidR="00703C64" w:rsidRPr="00703C64" w:rsidRDefault="00703C64" w:rsidP="00703C64">
            <w:pPr>
              <w:tabs>
                <w:tab w:val="left" w:pos="810"/>
              </w:tabs>
              <w:spacing w:before="120" w:after="120" w:line="240" w:lineRule="auto"/>
              <w:jc w:val="both"/>
              <w:rPr>
                <w:rFonts w:ascii="Calibri" w:eastAsia="Times New Roman" w:hAnsi="Calibri" w:cs="Times New Roman"/>
                <w:b/>
                <w:sz w:val="20"/>
                <w:szCs w:val="20"/>
                <w:lang w:val="es-ES"/>
              </w:rPr>
            </w:pPr>
            <w:r w:rsidRPr="00703C64">
              <w:rPr>
                <w:rFonts w:ascii="Calibri" w:eastAsia="Times New Roman" w:hAnsi="Calibri" w:cs="Times New Roman"/>
                <w:b/>
                <w:sz w:val="20"/>
                <w:szCs w:val="20"/>
                <w:lang w:val="es-ES"/>
              </w:rPr>
              <w:t>Principio 2: Igualdad de género y empoderamiento de la mujer</w:t>
            </w:r>
          </w:p>
        </w:tc>
        <w:tc>
          <w:tcPr>
            <w:tcW w:w="971" w:type="dxa"/>
            <w:tcBorders>
              <w:bottom w:val="single" w:sz="4" w:space="0" w:color="auto"/>
            </w:tcBorders>
            <w:shd w:val="clear" w:color="auto" w:fill="DBE5F1"/>
            <w:vAlign w:val="center"/>
          </w:tcPr>
          <w:p w14:paraId="30B14D53" w14:textId="77777777" w:rsidR="00703C64" w:rsidRPr="00703C64" w:rsidRDefault="00703C64" w:rsidP="00703C64">
            <w:pPr>
              <w:tabs>
                <w:tab w:val="left" w:pos="810"/>
              </w:tabs>
              <w:spacing w:before="120" w:after="120" w:line="240" w:lineRule="auto"/>
              <w:jc w:val="center"/>
              <w:rPr>
                <w:rFonts w:ascii="Calibri" w:eastAsia="Times New Roman" w:hAnsi="Calibri" w:cs="Times New Roman"/>
                <w:b/>
                <w:sz w:val="20"/>
                <w:szCs w:val="20"/>
                <w:lang w:val="es-CL"/>
              </w:rPr>
            </w:pPr>
          </w:p>
        </w:tc>
      </w:tr>
      <w:tr w:rsidR="00703C64" w:rsidRPr="00703C64" w14:paraId="2198216C" w14:textId="77777777" w:rsidTr="00B815EE">
        <w:tc>
          <w:tcPr>
            <w:tcW w:w="8635" w:type="dxa"/>
            <w:tcBorders>
              <w:bottom w:val="single" w:sz="4" w:space="0" w:color="auto"/>
            </w:tcBorders>
            <w:shd w:val="clear" w:color="auto" w:fill="auto"/>
          </w:tcPr>
          <w:p w14:paraId="46E26BFB" w14:textId="77777777" w:rsidR="00703C64" w:rsidRPr="00703C64" w:rsidRDefault="00703C64" w:rsidP="00703C64">
            <w:pPr>
              <w:tabs>
                <w:tab w:val="left" w:pos="900"/>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1.</w:t>
            </w:r>
            <w:r w:rsidRPr="00703C64">
              <w:rPr>
                <w:rFonts w:ascii="Calibri" w:eastAsia="Times New Roman" w:hAnsi="Calibri" w:cs="Times New Roman"/>
                <w:sz w:val="20"/>
                <w:szCs w:val="20"/>
                <w:lang w:val="es-ES"/>
              </w:rPr>
              <w:tab/>
              <w:t>¿Existe alguna probabilidad de que el proyecto que se propone tenga impactos adversos sobre la igualdad de género y/o la situación de mujeres y niñas?</w:t>
            </w:r>
          </w:p>
        </w:tc>
        <w:tc>
          <w:tcPr>
            <w:tcW w:w="971" w:type="dxa"/>
            <w:tcBorders>
              <w:bottom w:val="single" w:sz="4" w:space="0" w:color="auto"/>
            </w:tcBorders>
            <w:shd w:val="clear" w:color="auto" w:fill="auto"/>
            <w:vAlign w:val="center"/>
          </w:tcPr>
          <w:p w14:paraId="775561DC" w14:textId="77777777" w:rsidR="00703C64" w:rsidRPr="00703C64" w:rsidRDefault="00703C64" w:rsidP="00703C64">
            <w:pPr>
              <w:tabs>
                <w:tab w:val="left" w:pos="810"/>
              </w:tabs>
              <w:spacing w:after="60" w:line="240" w:lineRule="auto"/>
              <w:jc w:val="center"/>
              <w:rPr>
                <w:rFonts w:ascii="Calibri" w:eastAsia="Times New Roman" w:hAnsi="Calibri" w:cs="Times New Roman"/>
                <w:sz w:val="20"/>
                <w:szCs w:val="20"/>
                <w:lang w:val="es-CL"/>
              </w:rPr>
            </w:pPr>
            <w:r w:rsidRPr="00703C64">
              <w:rPr>
                <w:rFonts w:ascii="Calibri" w:eastAsia="Times New Roman" w:hAnsi="Calibri" w:cs="Times New Roman"/>
                <w:sz w:val="20"/>
                <w:szCs w:val="20"/>
                <w:lang w:val="es-CL"/>
              </w:rPr>
              <w:t>No</w:t>
            </w:r>
          </w:p>
        </w:tc>
      </w:tr>
      <w:tr w:rsidR="00703C64" w:rsidRPr="00703C64" w14:paraId="4DA0DFE6" w14:textId="77777777" w:rsidTr="00B815EE">
        <w:tc>
          <w:tcPr>
            <w:tcW w:w="8635" w:type="dxa"/>
            <w:tcBorders>
              <w:bottom w:val="single" w:sz="4" w:space="0" w:color="auto"/>
            </w:tcBorders>
            <w:shd w:val="clear" w:color="auto" w:fill="auto"/>
          </w:tcPr>
          <w:p w14:paraId="6446E04F" w14:textId="77777777" w:rsidR="00703C64" w:rsidRPr="00703C64" w:rsidRDefault="00703C64" w:rsidP="00703C64">
            <w:pPr>
              <w:tabs>
                <w:tab w:val="left" w:pos="900"/>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2.</w:t>
            </w:r>
            <w:r w:rsidRPr="00703C64">
              <w:rPr>
                <w:rFonts w:ascii="Calibri" w:eastAsia="Times New Roman" w:hAnsi="Calibri" w:cs="Times New Roman"/>
                <w:sz w:val="20"/>
                <w:szCs w:val="20"/>
                <w:lang w:val="es-ES"/>
              </w:rPr>
              <w:tab/>
              <w:t>¿Potencialmente, el proyecto podría reproducir situaciones de discriminación contra la mujer sobre la base de su género, especialmente con respecto a la participación en el diseño y la implementación y acceso a oportunidades y beneficios?</w:t>
            </w:r>
          </w:p>
        </w:tc>
        <w:tc>
          <w:tcPr>
            <w:tcW w:w="971" w:type="dxa"/>
            <w:tcBorders>
              <w:bottom w:val="single" w:sz="4" w:space="0" w:color="auto"/>
            </w:tcBorders>
            <w:shd w:val="clear" w:color="auto" w:fill="auto"/>
            <w:vAlign w:val="center"/>
          </w:tcPr>
          <w:p w14:paraId="0E1819C2" w14:textId="77777777" w:rsidR="00703C64" w:rsidRPr="00703C64" w:rsidRDefault="00703C64" w:rsidP="00703C64">
            <w:pPr>
              <w:tabs>
                <w:tab w:val="left" w:pos="810"/>
              </w:tabs>
              <w:spacing w:after="60" w:line="240" w:lineRule="auto"/>
              <w:jc w:val="center"/>
              <w:rPr>
                <w:rFonts w:ascii="Calibri" w:eastAsia="Times New Roman" w:hAnsi="Calibri" w:cs="Times New Roman"/>
                <w:sz w:val="20"/>
                <w:szCs w:val="20"/>
                <w:lang w:val="es-CL"/>
              </w:rPr>
            </w:pPr>
            <w:r w:rsidRPr="00703C64">
              <w:rPr>
                <w:rFonts w:ascii="Calibri" w:eastAsia="Times New Roman" w:hAnsi="Calibri" w:cs="Times New Roman"/>
                <w:sz w:val="20"/>
                <w:szCs w:val="20"/>
                <w:lang w:val="es-CL"/>
              </w:rPr>
              <w:t>No</w:t>
            </w:r>
          </w:p>
        </w:tc>
      </w:tr>
      <w:tr w:rsidR="00703C64" w:rsidRPr="00703C64" w14:paraId="4628CFC0" w14:textId="77777777" w:rsidTr="00B815EE">
        <w:tc>
          <w:tcPr>
            <w:tcW w:w="8635" w:type="dxa"/>
            <w:tcBorders>
              <w:bottom w:val="single" w:sz="4" w:space="0" w:color="auto"/>
            </w:tcBorders>
            <w:shd w:val="clear" w:color="auto" w:fill="auto"/>
          </w:tcPr>
          <w:p w14:paraId="2FBA4BC7" w14:textId="77777777" w:rsidR="00703C64" w:rsidRPr="00703C64" w:rsidRDefault="00703C64" w:rsidP="00703C64">
            <w:pPr>
              <w:tabs>
                <w:tab w:val="left" w:pos="900"/>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3.</w:t>
            </w:r>
            <w:r w:rsidRPr="00703C64">
              <w:rPr>
                <w:rFonts w:ascii="Calibri" w:eastAsia="Times New Roman" w:hAnsi="Calibri" w:cs="Times New Roman"/>
                <w:sz w:val="20"/>
                <w:szCs w:val="20"/>
                <w:lang w:val="es-ES"/>
              </w:rPr>
              <w:tab/>
              <w:t>¿Los grupos/líderes mujeres han planteado inquietudes en materia de igualdad de género en relación con el proyecto durante el proceso de involucramiento de los actores claves y estas se han incorporado en la propuesta general del proyecto y en la evaluación de los riesgos?</w:t>
            </w:r>
          </w:p>
        </w:tc>
        <w:tc>
          <w:tcPr>
            <w:tcW w:w="971" w:type="dxa"/>
            <w:tcBorders>
              <w:bottom w:val="single" w:sz="4" w:space="0" w:color="auto"/>
            </w:tcBorders>
            <w:shd w:val="clear" w:color="auto" w:fill="auto"/>
            <w:vAlign w:val="center"/>
          </w:tcPr>
          <w:p w14:paraId="18F9E73D" w14:textId="77777777" w:rsidR="00703C64" w:rsidRPr="00703C64" w:rsidRDefault="00703C64" w:rsidP="00703C64">
            <w:pPr>
              <w:tabs>
                <w:tab w:val="left" w:pos="810"/>
              </w:tabs>
              <w:spacing w:after="60" w:line="240" w:lineRule="auto"/>
              <w:jc w:val="center"/>
              <w:rPr>
                <w:rFonts w:ascii="Calibri" w:eastAsia="Times New Roman" w:hAnsi="Calibri" w:cs="Times New Roman"/>
                <w:sz w:val="20"/>
                <w:szCs w:val="20"/>
                <w:lang w:val="es-CL"/>
              </w:rPr>
            </w:pPr>
            <w:r w:rsidRPr="00703C64">
              <w:rPr>
                <w:rFonts w:ascii="Calibri" w:eastAsia="Times New Roman" w:hAnsi="Calibri" w:cs="Times New Roman"/>
                <w:sz w:val="20"/>
                <w:szCs w:val="20"/>
                <w:lang w:val="es-CL"/>
              </w:rPr>
              <w:t>No</w:t>
            </w:r>
          </w:p>
        </w:tc>
      </w:tr>
      <w:tr w:rsidR="00703C64" w:rsidRPr="00703C64" w14:paraId="43BE0459" w14:textId="77777777" w:rsidTr="00B815EE">
        <w:tc>
          <w:tcPr>
            <w:tcW w:w="8635" w:type="dxa"/>
            <w:tcBorders>
              <w:bottom w:val="single" w:sz="4" w:space="0" w:color="auto"/>
            </w:tcBorders>
            <w:shd w:val="clear" w:color="auto" w:fill="auto"/>
          </w:tcPr>
          <w:p w14:paraId="26B6C242" w14:textId="77777777" w:rsidR="00703C64" w:rsidRPr="00703C64" w:rsidRDefault="00703C64" w:rsidP="00703C64">
            <w:pPr>
              <w:tabs>
                <w:tab w:val="left" w:pos="900"/>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lastRenderedPageBreak/>
              <w:t>4.</w:t>
            </w:r>
            <w:r w:rsidRPr="00703C64">
              <w:rPr>
                <w:rFonts w:ascii="Calibri" w:eastAsia="Times New Roman" w:hAnsi="Calibri" w:cs="Times New Roman"/>
                <w:sz w:val="20"/>
                <w:szCs w:val="20"/>
                <w:lang w:val="es-ES"/>
              </w:rPr>
              <w:tab/>
              <w:t>¿Limitará el proyecto la habilidad de las mujeres de usar, desarrollar y proteger los recursos naturales, tomando en cuenta los distintos roles y posiciones de hombres y mujeres en el acceso a bienes y servicios ambientales?</w:t>
            </w:r>
          </w:p>
          <w:p w14:paraId="4C4718B8" w14:textId="77777777" w:rsidR="00703C64" w:rsidRPr="00703C64" w:rsidRDefault="00703C64" w:rsidP="00703C64">
            <w:pPr>
              <w:tabs>
                <w:tab w:val="left" w:pos="900"/>
              </w:tabs>
              <w:spacing w:before="60" w:after="60" w:line="240" w:lineRule="auto"/>
              <w:ind w:left="567" w:hanging="567"/>
              <w:jc w:val="both"/>
              <w:rPr>
                <w:rFonts w:ascii="Calibri" w:eastAsia="Times New Roman" w:hAnsi="Calibri" w:cs="Times New Roman"/>
                <w:i/>
                <w:sz w:val="20"/>
                <w:szCs w:val="20"/>
                <w:lang w:val="es-ES"/>
              </w:rPr>
            </w:pPr>
            <w:r w:rsidRPr="00703C64">
              <w:rPr>
                <w:rFonts w:ascii="Calibri" w:eastAsia="Times New Roman" w:hAnsi="Calibri" w:cs="Times New Roman"/>
                <w:sz w:val="20"/>
                <w:szCs w:val="20"/>
                <w:lang w:val="es-ES"/>
              </w:rPr>
              <w:tab/>
            </w:r>
            <w:r w:rsidRPr="00703C64">
              <w:rPr>
                <w:rFonts w:ascii="Calibri" w:eastAsia="Times New Roman" w:hAnsi="Calibri" w:cs="Times New Roman"/>
                <w:i/>
                <w:sz w:val="20"/>
                <w:szCs w:val="20"/>
                <w:lang w:val="es-ES"/>
              </w:rPr>
              <w:t>Por ejemplo, las actividades podrían desembocar en la degradación o agotamiento de los recursos naturales en comunidades que dependen de estos recursos para su sustento y bienestar.</w:t>
            </w:r>
          </w:p>
        </w:tc>
        <w:tc>
          <w:tcPr>
            <w:tcW w:w="971" w:type="dxa"/>
            <w:tcBorders>
              <w:bottom w:val="single" w:sz="4" w:space="0" w:color="auto"/>
            </w:tcBorders>
            <w:shd w:val="clear" w:color="auto" w:fill="auto"/>
            <w:vAlign w:val="center"/>
          </w:tcPr>
          <w:p w14:paraId="5E8C3444" w14:textId="77777777" w:rsidR="00703C64" w:rsidRPr="00703C64" w:rsidRDefault="00703C64" w:rsidP="00703C64">
            <w:pPr>
              <w:tabs>
                <w:tab w:val="left" w:pos="810"/>
              </w:tabs>
              <w:spacing w:after="60" w:line="240" w:lineRule="auto"/>
              <w:jc w:val="center"/>
              <w:rPr>
                <w:rFonts w:ascii="Calibri" w:eastAsia="Times New Roman" w:hAnsi="Calibri" w:cs="Times New Roman"/>
                <w:sz w:val="20"/>
                <w:szCs w:val="20"/>
                <w:lang w:val="es-CL"/>
              </w:rPr>
            </w:pPr>
            <w:r w:rsidRPr="00703C64">
              <w:rPr>
                <w:rFonts w:ascii="Calibri" w:eastAsia="Times New Roman" w:hAnsi="Calibri" w:cs="Times New Roman"/>
                <w:sz w:val="20"/>
                <w:szCs w:val="20"/>
                <w:lang w:val="es-CL"/>
              </w:rPr>
              <w:t>No</w:t>
            </w:r>
          </w:p>
        </w:tc>
      </w:tr>
      <w:tr w:rsidR="00703C64" w:rsidRPr="00703C64" w14:paraId="6B8FA751" w14:textId="77777777" w:rsidTr="00B815EE">
        <w:tc>
          <w:tcPr>
            <w:tcW w:w="8635" w:type="dxa"/>
            <w:tcBorders>
              <w:bottom w:val="single" w:sz="4" w:space="0" w:color="auto"/>
            </w:tcBorders>
            <w:shd w:val="clear" w:color="auto" w:fill="DBE5F1"/>
          </w:tcPr>
          <w:p w14:paraId="6BB99688" w14:textId="77777777" w:rsidR="00703C64" w:rsidRPr="00703C64" w:rsidRDefault="00703C64" w:rsidP="00703C64">
            <w:pPr>
              <w:tabs>
                <w:tab w:val="left" w:pos="810"/>
              </w:tabs>
              <w:spacing w:before="120" w:after="120" w:line="240" w:lineRule="auto"/>
              <w:jc w:val="both"/>
              <w:rPr>
                <w:rFonts w:ascii="Calibri" w:eastAsia="Times New Roman" w:hAnsi="Calibri" w:cs="Times New Roman"/>
                <w:b/>
                <w:sz w:val="20"/>
                <w:szCs w:val="20"/>
                <w:lang w:val="es-ES"/>
              </w:rPr>
            </w:pPr>
            <w:r w:rsidRPr="00703C64">
              <w:rPr>
                <w:rFonts w:ascii="Calibri" w:eastAsia="Times New Roman" w:hAnsi="Calibri" w:cs="Times New Roman"/>
                <w:b/>
                <w:sz w:val="20"/>
                <w:szCs w:val="20"/>
                <w:lang w:val="es-ES"/>
              </w:rPr>
              <w:t xml:space="preserve">Principio 3: Sostenibilidad ambiental: </w:t>
            </w:r>
            <w:r w:rsidRPr="00703C64">
              <w:rPr>
                <w:rFonts w:ascii="Calibri" w:eastAsia="Times New Roman" w:hAnsi="Calibri" w:cs="Times New Roman"/>
                <w:sz w:val="20"/>
                <w:szCs w:val="20"/>
                <w:lang w:val="es-ES"/>
              </w:rPr>
              <w:t>Las preguntas referidas al diagnóstico de los riesgos ambientales se incluyen en las preguntas relacionadas con el estándar específico a continuación.</w:t>
            </w:r>
          </w:p>
        </w:tc>
        <w:tc>
          <w:tcPr>
            <w:tcW w:w="971" w:type="dxa"/>
            <w:tcBorders>
              <w:bottom w:val="single" w:sz="4" w:space="0" w:color="auto"/>
            </w:tcBorders>
            <w:shd w:val="clear" w:color="auto" w:fill="DBE5F1"/>
            <w:vAlign w:val="center"/>
          </w:tcPr>
          <w:p w14:paraId="49D0D531" w14:textId="77777777" w:rsidR="00703C64" w:rsidRPr="00703C64" w:rsidRDefault="00703C64" w:rsidP="00703C64">
            <w:pPr>
              <w:tabs>
                <w:tab w:val="left" w:pos="810"/>
              </w:tabs>
              <w:spacing w:after="60" w:line="240" w:lineRule="auto"/>
              <w:jc w:val="center"/>
              <w:rPr>
                <w:rFonts w:ascii="Calibri" w:eastAsia="Times New Roman" w:hAnsi="Calibri" w:cs="Times New Roman"/>
                <w:sz w:val="20"/>
                <w:szCs w:val="20"/>
                <w:lang w:val="es-CL"/>
              </w:rPr>
            </w:pPr>
          </w:p>
        </w:tc>
      </w:tr>
      <w:tr w:rsidR="00703C64" w:rsidRPr="00703C64" w14:paraId="36037083" w14:textId="77777777" w:rsidTr="00B815EE">
        <w:tc>
          <w:tcPr>
            <w:tcW w:w="8635" w:type="dxa"/>
            <w:tcBorders>
              <w:bottom w:val="single" w:sz="4" w:space="0" w:color="auto"/>
            </w:tcBorders>
            <w:shd w:val="clear" w:color="auto" w:fill="auto"/>
          </w:tcPr>
          <w:p w14:paraId="0112CB8F" w14:textId="77777777" w:rsidR="00703C64" w:rsidRPr="00703C64" w:rsidRDefault="00703C64" w:rsidP="00703C64">
            <w:pPr>
              <w:tabs>
                <w:tab w:val="left" w:pos="810"/>
              </w:tabs>
              <w:spacing w:after="60" w:line="240" w:lineRule="auto"/>
              <w:jc w:val="both"/>
              <w:rPr>
                <w:rFonts w:ascii="Calibri" w:eastAsia="Times New Roman" w:hAnsi="Calibri" w:cs="Times New Roman"/>
                <w:b/>
                <w:sz w:val="20"/>
                <w:szCs w:val="20"/>
                <w:lang w:val="es-CL"/>
              </w:rPr>
            </w:pPr>
          </w:p>
        </w:tc>
        <w:tc>
          <w:tcPr>
            <w:tcW w:w="971" w:type="dxa"/>
            <w:tcBorders>
              <w:bottom w:val="single" w:sz="4" w:space="0" w:color="auto"/>
            </w:tcBorders>
            <w:shd w:val="clear" w:color="auto" w:fill="auto"/>
            <w:vAlign w:val="center"/>
          </w:tcPr>
          <w:p w14:paraId="4917ED9D" w14:textId="77777777" w:rsidR="00703C64" w:rsidRPr="00703C64" w:rsidRDefault="00703C64" w:rsidP="00703C64">
            <w:pPr>
              <w:tabs>
                <w:tab w:val="left" w:pos="810"/>
              </w:tabs>
              <w:spacing w:after="60" w:line="240" w:lineRule="auto"/>
              <w:jc w:val="center"/>
              <w:rPr>
                <w:rFonts w:ascii="Calibri" w:eastAsia="Times New Roman" w:hAnsi="Calibri" w:cs="Times New Roman"/>
                <w:sz w:val="20"/>
                <w:szCs w:val="20"/>
                <w:lang w:val="es-CL"/>
              </w:rPr>
            </w:pPr>
          </w:p>
        </w:tc>
      </w:tr>
      <w:tr w:rsidR="00703C64" w:rsidRPr="00703C64" w14:paraId="5AE7BCE6" w14:textId="77777777" w:rsidTr="00B815EE">
        <w:tc>
          <w:tcPr>
            <w:tcW w:w="8635" w:type="dxa"/>
            <w:tcBorders>
              <w:bottom w:val="single" w:sz="4" w:space="0" w:color="auto"/>
            </w:tcBorders>
            <w:shd w:val="clear" w:color="auto" w:fill="DBE5F1"/>
            <w:vAlign w:val="center"/>
          </w:tcPr>
          <w:p w14:paraId="3D0013AD" w14:textId="77777777" w:rsidR="00703C64" w:rsidRPr="00703C64" w:rsidRDefault="00703C64" w:rsidP="00703C64">
            <w:pPr>
              <w:tabs>
                <w:tab w:val="left" w:pos="570"/>
              </w:tabs>
              <w:spacing w:before="120" w:after="120" w:line="240" w:lineRule="auto"/>
              <w:jc w:val="both"/>
              <w:rPr>
                <w:rFonts w:ascii="Calibri" w:eastAsia="Times New Roman" w:hAnsi="Calibri" w:cs="Times New Roman"/>
                <w:b/>
                <w:sz w:val="20"/>
                <w:szCs w:val="20"/>
                <w:lang w:val="es-ES"/>
              </w:rPr>
            </w:pPr>
            <w:r w:rsidRPr="00703C64">
              <w:rPr>
                <w:rFonts w:ascii="Calibri" w:eastAsia="Times New Roman" w:hAnsi="Calibri" w:cs="Times New Roman"/>
                <w:b/>
                <w:sz w:val="20"/>
                <w:szCs w:val="20"/>
                <w:lang w:val="es-ES"/>
              </w:rPr>
              <w:t xml:space="preserve">Estándar 1: Conservación de la biodiversidad y gestión sostenible de los recursos naturales </w:t>
            </w:r>
          </w:p>
        </w:tc>
        <w:tc>
          <w:tcPr>
            <w:tcW w:w="971" w:type="dxa"/>
            <w:tcBorders>
              <w:bottom w:val="single" w:sz="4" w:space="0" w:color="auto"/>
            </w:tcBorders>
            <w:shd w:val="clear" w:color="auto" w:fill="DBE5F1"/>
            <w:vAlign w:val="center"/>
          </w:tcPr>
          <w:p w14:paraId="46FFB5A1" w14:textId="77777777" w:rsidR="00703C64" w:rsidRPr="00703C64" w:rsidRDefault="00703C64" w:rsidP="00703C64">
            <w:pPr>
              <w:spacing w:after="60" w:line="240" w:lineRule="auto"/>
              <w:jc w:val="center"/>
              <w:rPr>
                <w:rFonts w:ascii="Calibri" w:eastAsia="Times New Roman" w:hAnsi="Calibri" w:cs="Times New Roman"/>
                <w:b/>
                <w:sz w:val="20"/>
                <w:szCs w:val="20"/>
                <w:lang w:val="es-CL"/>
              </w:rPr>
            </w:pPr>
          </w:p>
        </w:tc>
      </w:tr>
      <w:tr w:rsidR="00703C64" w:rsidRPr="00703C64" w14:paraId="428C1880" w14:textId="77777777" w:rsidTr="00B815EE">
        <w:tc>
          <w:tcPr>
            <w:tcW w:w="8635" w:type="dxa"/>
            <w:shd w:val="clear" w:color="auto" w:fill="auto"/>
          </w:tcPr>
          <w:p w14:paraId="0746B47A" w14:textId="77777777" w:rsidR="00703C64" w:rsidRPr="00703C64" w:rsidRDefault="00703C64" w:rsidP="00703C64">
            <w:pPr>
              <w:tabs>
                <w:tab w:val="left" w:pos="900"/>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 xml:space="preserve">1.1 </w:t>
            </w:r>
            <w:r w:rsidRPr="00703C64">
              <w:rPr>
                <w:rFonts w:ascii="Calibri" w:eastAsia="Times New Roman" w:hAnsi="Calibri" w:cs="Times New Roman"/>
                <w:sz w:val="20"/>
                <w:szCs w:val="20"/>
                <w:lang w:val="es-ES"/>
              </w:rPr>
              <w:tab/>
              <w:t>¿Podría el proyecto afectar adversamente los hábitats (por ejemplo, hábitats modificados, naturales y críticos) y/o en los ecosistemas o los servicios que estos prestan?</w:t>
            </w:r>
            <w:r w:rsidRPr="00703C64">
              <w:rPr>
                <w:rFonts w:ascii="Calibri" w:eastAsia="Times New Roman" w:hAnsi="Calibri" w:cs="Times New Roman"/>
                <w:sz w:val="20"/>
                <w:szCs w:val="20"/>
                <w:lang w:val="es-ES"/>
              </w:rPr>
              <w:br/>
            </w:r>
            <w:r w:rsidRPr="00703C64">
              <w:rPr>
                <w:rFonts w:ascii="Calibri" w:eastAsia="Times New Roman" w:hAnsi="Calibri" w:cs="Times New Roman"/>
                <w:sz w:val="20"/>
                <w:szCs w:val="20"/>
                <w:lang w:val="es-ES"/>
              </w:rPr>
              <w:br/>
            </w:r>
            <w:r w:rsidRPr="00703C64">
              <w:rPr>
                <w:rFonts w:ascii="Calibri" w:eastAsia="Times New Roman" w:hAnsi="Calibri" w:cs="Times New Roman"/>
                <w:i/>
                <w:sz w:val="20"/>
                <w:szCs w:val="20"/>
                <w:lang w:val="es-ES"/>
              </w:rPr>
              <w:t xml:space="preserve">Por ejemplo, a través de la pérdida, la conversión, la degradación o la fragmentación de los hábitats y los cambios hidrológicos. </w:t>
            </w:r>
          </w:p>
        </w:tc>
        <w:tc>
          <w:tcPr>
            <w:tcW w:w="971" w:type="dxa"/>
            <w:shd w:val="clear" w:color="auto" w:fill="auto"/>
            <w:vAlign w:val="center"/>
          </w:tcPr>
          <w:p w14:paraId="3E865588" w14:textId="77777777" w:rsidR="00703C64" w:rsidRPr="00703C64" w:rsidRDefault="00703C64" w:rsidP="00703C64">
            <w:pPr>
              <w:spacing w:after="60" w:line="240" w:lineRule="auto"/>
              <w:jc w:val="center"/>
              <w:rPr>
                <w:rFonts w:ascii="Calibri" w:eastAsia="Times New Roman" w:hAnsi="Calibri" w:cs="Times New Roman"/>
                <w:sz w:val="20"/>
                <w:szCs w:val="20"/>
                <w:lang w:val="es-CL"/>
              </w:rPr>
            </w:pPr>
            <w:r w:rsidRPr="00703C64">
              <w:rPr>
                <w:rFonts w:ascii="Calibri" w:eastAsia="Times New Roman" w:hAnsi="Calibri" w:cs="Times New Roman"/>
                <w:sz w:val="20"/>
                <w:szCs w:val="20"/>
                <w:lang w:val="es-CL"/>
              </w:rPr>
              <w:t>No</w:t>
            </w:r>
          </w:p>
        </w:tc>
      </w:tr>
      <w:tr w:rsidR="00703C64" w:rsidRPr="00703C64" w14:paraId="300056B2" w14:textId="77777777" w:rsidTr="00B815EE">
        <w:tc>
          <w:tcPr>
            <w:tcW w:w="8635" w:type="dxa"/>
            <w:tcBorders>
              <w:bottom w:val="single" w:sz="4" w:space="0" w:color="auto"/>
            </w:tcBorders>
            <w:shd w:val="clear" w:color="auto" w:fill="auto"/>
          </w:tcPr>
          <w:p w14:paraId="1394B507" w14:textId="77777777" w:rsidR="00703C64" w:rsidRPr="00703C64" w:rsidRDefault="00703C64" w:rsidP="00703C64">
            <w:pPr>
              <w:tabs>
                <w:tab w:val="left" w:pos="900"/>
              </w:tabs>
              <w:autoSpaceDE w:val="0"/>
              <w:autoSpaceDN w:val="0"/>
              <w:adjustRightInd w:val="0"/>
              <w:spacing w:before="60" w:after="60" w:line="240" w:lineRule="auto"/>
              <w:ind w:left="567" w:hanging="567"/>
              <w:jc w:val="both"/>
              <w:rPr>
                <w:rFonts w:ascii="Calibri" w:eastAsia="Times New Roman" w:hAnsi="Calibri" w:cs="Times New Roman"/>
                <w:color w:val="000000"/>
                <w:sz w:val="20"/>
                <w:szCs w:val="20"/>
                <w:lang w:val="es-ES"/>
              </w:rPr>
            </w:pPr>
            <w:r w:rsidRPr="00703C64">
              <w:rPr>
                <w:rFonts w:ascii="Calibri" w:eastAsia="Times New Roman" w:hAnsi="Calibri" w:cs="Times New Roman"/>
                <w:bCs/>
                <w:color w:val="000000"/>
                <w:sz w:val="20"/>
                <w:szCs w:val="20"/>
                <w:lang w:val="es-ES"/>
              </w:rPr>
              <w:t>1.2</w:t>
            </w:r>
            <w:r w:rsidRPr="00703C64">
              <w:rPr>
                <w:rFonts w:ascii="Calibri" w:eastAsia="Times New Roman" w:hAnsi="Calibri" w:cs="Times New Roman"/>
                <w:bCs/>
                <w:color w:val="000000"/>
                <w:sz w:val="20"/>
                <w:szCs w:val="20"/>
                <w:lang w:val="es-ES"/>
              </w:rPr>
              <w:tab/>
              <w:t>¿Se encuentran algunas de las actividades propuestas para el proyecto dentro de hábitats críticos y/o zonas ambientalmente sensibles o sus alrededores, incluidas áreas protegidas legalmente (por ejemplo, reservas naturales, parques nacionales), zonas cuya protección ha sido propuesta o áreas reconocidas como tal por fuentes validadas y/o pueblos indígenas o comunidades locales?</w:t>
            </w:r>
          </w:p>
        </w:tc>
        <w:tc>
          <w:tcPr>
            <w:tcW w:w="971" w:type="dxa"/>
            <w:tcBorders>
              <w:bottom w:val="single" w:sz="4" w:space="0" w:color="auto"/>
            </w:tcBorders>
            <w:shd w:val="clear" w:color="auto" w:fill="auto"/>
            <w:vAlign w:val="center"/>
          </w:tcPr>
          <w:p w14:paraId="4AF18ECE" w14:textId="77777777" w:rsidR="00703C64" w:rsidRPr="00703C64" w:rsidRDefault="00703C64" w:rsidP="00703C64">
            <w:pPr>
              <w:spacing w:after="60" w:line="240" w:lineRule="auto"/>
              <w:jc w:val="center"/>
              <w:rPr>
                <w:rFonts w:ascii="Calibri" w:eastAsia="Times New Roman" w:hAnsi="Calibri" w:cs="Times New Roman"/>
                <w:sz w:val="20"/>
                <w:szCs w:val="20"/>
                <w:lang w:val="es-CL"/>
              </w:rPr>
            </w:pPr>
            <w:r w:rsidRPr="00703C64">
              <w:rPr>
                <w:rFonts w:ascii="Calibri" w:eastAsia="Times New Roman" w:hAnsi="Calibri" w:cs="Times New Roman"/>
                <w:sz w:val="20"/>
                <w:szCs w:val="20"/>
                <w:lang w:val="es-CL"/>
              </w:rPr>
              <w:t>No</w:t>
            </w:r>
          </w:p>
        </w:tc>
      </w:tr>
      <w:tr w:rsidR="00703C64" w:rsidRPr="00703C64" w14:paraId="592272AD" w14:textId="77777777" w:rsidTr="00B815EE">
        <w:tc>
          <w:tcPr>
            <w:tcW w:w="8635" w:type="dxa"/>
            <w:tcBorders>
              <w:bottom w:val="single" w:sz="4" w:space="0" w:color="auto"/>
            </w:tcBorders>
            <w:shd w:val="clear" w:color="auto" w:fill="auto"/>
          </w:tcPr>
          <w:p w14:paraId="180AA6AF" w14:textId="77777777" w:rsidR="00703C64" w:rsidRPr="00703C64" w:rsidRDefault="00703C64" w:rsidP="00703C64">
            <w:pPr>
              <w:tabs>
                <w:tab w:val="left" w:pos="900"/>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1.3</w:t>
            </w:r>
            <w:r w:rsidRPr="00703C64">
              <w:rPr>
                <w:rFonts w:ascii="Calibri" w:eastAsia="Times New Roman" w:hAnsi="Calibri" w:cs="Times New Roman"/>
                <w:sz w:val="20"/>
                <w:szCs w:val="20"/>
                <w:lang w:val="es-ES"/>
              </w:rPr>
              <w:tab/>
              <w:t>¿Involucra el proyecto cambios en el uso del suelo y los recursos que podrían afectar adversamente los hábitats, los ecosistemas y/o los medios de sustento? (Nota: Si se deben aplicar restricciones y/o limitaciones de acceso a las tierras, vea el Estándar 5).</w:t>
            </w:r>
          </w:p>
        </w:tc>
        <w:tc>
          <w:tcPr>
            <w:tcW w:w="971" w:type="dxa"/>
            <w:tcBorders>
              <w:bottom w:val="single" w:sz="4" w:space="0" w:color="auto"/>
            </w:tcBorders>
            <w:shd w:val="clear" w:color="auto" w:fill="auto"/>
            <w:vAlign w:val="center"/>
          </w:tcPr>
          <w:p w14:paraId="6BA94E01" w14:textId="77777777" w:rsidR="00703C64" w:rsidRPr="00703C64" w:rsidRDefault="00703C64" w:rsidP="00703C64">
            <w:pPr>
              <w:spacing w:after="60" w:line="240" w:lineRule="auto"/>
              <w:jc w:val="center"/>
              <w:rPr>
                <w:rFonts w:ascii="Calibri" w:eastAsia="Times New Roman" w:hAnsi="Calibri" w:cs="Times New Roman"/>
                <w:sz w:val="20"/>
                <w:szCs w:val="20"/>
                <w:lang w:val="es-CL"/>
              </w:rPr>
            </w:pPr>
            <w:r w:rsidRPr="00703C64">
              <w:rPr>
                <w:rFonts w:ascii="Calibri" w:eastAsia="Times New Roman" w:hAnsi="Calibri" w:cs="Times New Roman"/>
                <w:sz w:val="20"/>
                <w:szCs w:val="20"/>
                <w:lang w:val="es-CL"/>
              </w:rPr>
              <w:t>No</w:t>
            </w:r>
          </w:p>
        </w:tc>
      </w:tr>
      <w:tr w:rsidR="00703C64" w:rsidRPr="00703C64" w14:paraId="379B018F" w14:textId="77777777" w:rsidTr="00B815EE">
        <w:tc>
          <w:tcPr>
            <w:tcW w:w="8635" w:type="dxa"/>
            <w:tcBorders>
              <w:bottom w:val="single" w:sz="4" w:space="0" w:color="auto"/>
            </w:tcBorders>
            <w:shd w:val="clear" w:color="auto" w:fill="auto"/>
          </w:tcPr>
          <w:p w14:paraId="1996297F" w14:textId="77777777" w:rsidR="00703C64" w:rsidRPr="00703C64" w:rsidRDefault="00703C64" w:rsidP="00703C64">
            <w:pPr>
              <w:tabs>
                <w:tab w:val="left" w:pos="900"/>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1.4</w:t>
            </w:r>
            <w:r w:rsidRPr="00703C64">
              <w:rPr>
                <w:rFonts w:ascii="Calibri" w:eastAsia="Times New Roman" w:hAnsi="Calibri" w:cs="Times New Roman"/>
                <w:sz w:val="20"/>
                <w:szCs w:val="20"/>
                <w:lang w:val="es-ES"/>
              </w:rPr>
              <w:tab/>
              <w:t>¿Las actividades del proyecto plantean riesgos para especies en peligro de extinción?</w:t>
            </w:r>
          </w:p>
        </w:tc>
        <w:tc>
          <w:tcPr>
            <w:tcW w:w="971" w:type="dxa"/>
            <w:tcBorders>
              <w:bottom w:val="single" w:sz="4" w:space="0" w:color="auto"/>
            </w:tcBorders>
            <w:shd w:val="clear" w:color="auto" w:fill="auto"/>
            <w:vAlign w:val="center"/>
          </w:tcPr>
          <w:p w14:paraId="30C2AE07" w14:textId="77777777" w:rsidR="00703C64" w:rsidRPr="00703C64" w:rsidRDefault="00703C64" w:rsidP="00703C64">
            <w:pPr>
              <w:spacing w:after="60" w:line="240" w:lineRule="auto"/>
              <w:jc w:val="center"/>
              <w:rPr>
                <w:rFonts w:ascii="Calibri" w:eastAsia="Times New Roman" w:hAnsi="Calibri" w:cs="Times New Roman"/>
                <w:sz w:val="20"/>
                <w:szCs w:val="20"/>
                <w:lang w:val="es-CL"/>
              </w:rPr>
            </w:pPr>
            <w:r w:rsidRPr="00703C64">
              <w:rPr>
                <w:rFonts w:ascii="Calibri" w:eastAsia="Times New Roman" w:hAnsi="Calibri" w:cs="Times New Roman"/>
                <w:sz w:val="20"/>
                <w:szCs w:val="20"/>
                <w:lang w:val="es-CL"/>
              </w:rPr>
              <w:t>No</w:t>
            </w:r>
          </w:p>
        </w:tc>
      </w:tr>
      <w:tr w:rsidR="00703C64" w:rsidRPr="00703C64" w14:paraId="7A6F30EC" w14:textId="77777777" w:rsidTr="00B815EE">
        <w:tc>
          <w:tcPr>
            <w:tcW w:w="8635" w:type="dxa"/>
            <w:tcBorders>
              <w:bottom w:val="single" w:sz="4" w:space="0" w:color="auto"/>
            </w:tcBorders>
            <w:shd w:val="clear" w:color="auto" w:fill="auto"/>
          </w:tcPr>
          <w:p w14:paraId="50979B92" w14:textId="77777777" w:rsidR="00703C64" w:rsidRPr="00703C64" w:rsidRDefault="00703C64" w:rsidP="00703C64">
            <w:pPr>
              <w:tabs>
                <w:tab w:val="left" w:pos="900"/>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1.5</w:t>
            </w:r>
            <w:r w:rsidRPr="00703C64">
              <w:rPr>
                <w:rFonts w:ascii="Calibri" w:eastAsia="Times New Roman" w:hAnsi="Calibri" w:cs="Times New Roman"/>
                <w:sz w:val="20"/>
                <w:szCs w:val="20"/>
                <w:lang w:val="es-ES"/>
              </w:rPr>
              <w:tab/>
              <w:t xml:space="preserve">¿El proyecto plantea el riesgo de introducción de especies exóticas invasivas? </w:t>
            </w:r>
          </w:p>
        </w:tc>
        <w:tc>
          <w:tcPr>
            <w:tcW w:w="971" w:type="dxa"/>
            <w:tcBorders>
              <w:bottom w:val="single" w:sz="4" w:space="0" w:color="auto"/>
            </w:tcBorders>
            <w:shd w:val="clear" w:color="auto" w:fill="auto"/>
            <w:vAlign w:val="center"/>
          </w:tcPr>
          <w:p w14:paraId="63381AF6" w14:textId="77777777" w:rsidR="00703C64" w:rsidRPr="00703C64" w:rsidRDefault="00703C64" w:rsidP="00703C64">
            <w:pPr>
              <w:spacing w:after="60" w:line="240" w:lineRule="auto"/>
              <w:jc w:val="center"/>
              <w:rPr>
                <w:rFonts w:ascii="Calibri" w:eastAsia="Times New Roman" w:hAnsi="Calibri" w:cs="Times New Roman"/>
                <w:sz w:val="20"/>
                <w:szCs w:val="20"/>
                <w:lang w:val="es-CL"/>
              </w:rPr>
            </w:pPr>
            <w:r w:rsidRPr="00703C64">
              <w:rPr>
                <w:rFonts w:ascii="Calibri" w:eastAsia="Times New Roman" w:hAnsi="Calibri" w:cs="Times New Roman"/>
                <w:sz w:val="20"/>
                <w:szCs w:val="20"/>
                <w:lang w:val="es-CL"/>
              </w:rPr>
              <w:t>No</w:t>
            </w:r>
          </w:p>
        </w:tc>
      </w:tr>
      <w:tr w:rsidR="00703C64" w:rsidRPr="00703C64" w14:paraId="58F09664" w14:textId="77777777" w:rsidTr="00B815EE">
        <w:tc>
          <w:tcPr>
            <w:tcW w:w="8635" w:type="dxa"/>
            <w:tcBorders>
              <w:bottom w:val="single" w:sz="4" w:space="0" w:color="auto"/>
            </w:tcBorders>
            <w:shd w:val="clear" w:color="auto" w:fill="auto"/>
          </w:tcPr>
          <w:p w14:paraId="16B4BA9C" w14:textId="77777777" w:rsidR="00703C64" w:rsidRPr="00703C64" w:rsidRDefault="00703C64" w:rsidP="00703C64">
            <w:pPr>
              <w:tabs>
                <w:tab w:val="left" w:pos="900"/>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1.6</w:t>
            </w:r>
            <w:r w:rsidRPr="00703C64">
              <w:rPr>
                <w:rFonts w:ascii="Calibri" w:eastAsia="Times New Roman" w:hAnsi="Calibri" w:cs="Times New Roman"/>
                <w:sz w:val="20"/>
                <w:szCs w:val="20"/>
                <w:lang w:val="es-ES"/>
              </w:rPr>
              <w:tab/>
              <w:t>¿Involucra el proyecto la cosecha de bosques naturales, desarrollo de plantaciones o reforestación?</w:t>
            </w:r>
          </w:p>
        </w:tc>
        <w:tc>
          <w:tcPr>
            <w:tcW w:w="971" w:type="dxa"/>
            <w:tcBorders>
              <w:bottom w:val="single" w:sz="4" w:space="0" w:color="auto"/>
            </w:tcBorders>
            <w:shd w:val="clear" w:color="auto" w:fill="auto"/>
            <w:vAlign w:val="center"/>
          </w:tcPr>
          <w:p w14:paraId="2E67A34D" w14:textId="77777777" w:rsidR="00703C64" w:rsidRPr="00703C64" w:rsidRDefault="00703C64" w:rsidP="00703C64">
            <w:pPr>
              <w:spacing w:after="60" w:line="240" w:lineRule="auto"/>
              <w:jc w:val="center"/>
              <w:rPr>
                <w:rFonts w:ascii="Calibri" w:eastAsia="Times New Roman" w:hAnsi="Calibri" w:cs="Times New Roman"/>
                <w:sz w:val="20"/>
                <w:szCs w:val="20"/>
                <w:lang w:val="es-CL"/>
              </w:rPr>
            </w:pPr>
            <w:r w:rsidRPr="00703C64">
              <w:rPr>
                <w:rFonts w:ascii="Calibri" w:eastAsia="Times New Roman" w:hAnsi="Calibri" w:cs="Times New Roman"/>
                <w:sz w:val="20"/>
                <w:szCs w:val="20"/>
                <w:lang w:val="es-CL"/>
              </w:rPr>
              <w:t>No</w:t>
            </w:r>
          </w:p>
        </w:tc>
      </w:tr>
      <w:tr w:rsidR="00703C64" w:rsidRPr="00703C64" w14:paraId="22AC45B4" w14:textId="77777777" w:rsidTr="00B815EE">
        <w:tc>
          <w:tcPr>
            <w:tcW w:w="8635" w:type="dxa"/>
            <w:tcBorders>
              <w:bottom w:val="single" w:sz="4" w:space="0" w:color="auto"/>
            </w:tcBorders>
            <w:shd w:val="clear" w:color="auto" w:fill="auto"/>
          </w:tcPr>
          <w:p w14:paraId="20C656DE" w14:textId="77777777" w:rsidR="00703C64" w:rsidRPr="00703C64" w:rsidRDefault="00703C64" w:rsidP="00703C64">
            <w:pPr>
              <w:tabs>
                <w:tab w:val="left" w:pos="900"/>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1.7</w:t>
            </w:r>
            <w:r w:rsidRPr="00703C64">
              <w:rPr>
                <w:rFonts w:ascii="Calibri" w:eastAsia="Times New Roman" w:hAnsi="Calibri" w:cs="Times New Roman"/>
                <w:sz w:val="20"/>
                <w:szCs w:val="20"/>
                <w:lang w:val="es-ES"/>
              </w:rPr>
              <w:tab/>
              <w:t>¿Involucra el proyecto la producción y/o cosecha de poblaciones de peces u otras especies acuáticas?</w:t>
            </w:r>
          </w:p>
        </w:tc>
        <w:tc>
          <w:tcPr>
            <w:tcW w:w="971" w:type="dxa"/>
            <w:tcBorders>
              <w:bottom w:val="single" w:sz="4" w:space="0" w:color="auto"/>
            </w:tcBorders>
            <w:shd w:val="clear" w:color="auto" w:fill="auto"/>
            <w:vAlign w:val="center"/>
          </w:tcPr>
          <w:p w14:paraId="73FF42A2" w14:textId="77777777" w:rsidR="00703C64" w:rsidRPr="00703C64" w:rsidRDefault="00703C64" w:rsidP="00703C64">
            <w:pPr>
              <w:spacing w:after="60" w:line="240" w:lineRule="auto"/>
              <w:jc w:val="center"/>
              <w:rPr>
                <w:rFonts w:ascii="Calibri" w:eastAsia="Times New Roman" w:hAnsi="Calibri" w:cs="Times New Roman"/>
                <w:sz w:val="20"/>
                <w:szCs w:val="20"/>
                <w:lang w:val="es-CL"/>
              </w:rPr>
            </w:pPr>
            <w:r w:rsidRPr="00703C64">
              <w:rPr>
                <w:rFonts w:ascii="Calibri" w:eastAsia="Times New Roman" w:hAnsi="Calibri" w:cs="Times New Roman"/>
                <w:sz w:val="20"/>
                <w:szCs w:val="20"/>
                <w:lang w:val="es-CL"/>
              </w:rPr>
              <w:t>No</w:t>
            </w:r>
          </w:p>
        </w:tc>
      </w:tr>
      <w:tr w:rsidR="00703C64" w:rsidRPr="00703C64" w14:paraId="54228635" w14:textId="77777777" w:rsidTr="00B815EE">
        <w:tc>
          <w:tcPr>
            <w:tcW w:w="8635" w:type="dxa"/>
            <w:tcBorders>
              <w:bottom w:val="single" w:sz="4" w:space="0" w:color="auto"/>
            </w:tcBorders>
            <w:shd w:val="clear" w:color="auto" w:fill="auto"/>
          </w:tcPr>
          <w:p w14:paraId="45FABFD1" w14:textId="77777777" w:rsidR="00703C64" w:rsidRPr="00703C64" w:rsidRDefault="00703C64" w:rsidP="00703C64">
            <w:pPr>
              <w:tabs>
                <w:tab w:val="left" w:pos="900"/>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1.8</w:t>
            </w:r>
            <w:r w:rsidRPr="00703C64">
              <w:rPr>
                <w:rFonts w:ascii="Calibri" w:eastAsia="Times New Roman" w:hAnsi="Calibri" w:cs="Times New Roman"/>
                <w:sz w:val="20"/>
                <w:szCs w:val="20"/>
                <w:lang w:val="es-ES"/>
              </w:rPr>
              <w:tab/>
              <w:t xml:space="preserve">¿Involucra el proyecto la extracción, el desvío o la acumulación significativa de aguas superficiales o subterráneas? </w:t>
            </w:r>
          </w:p>
          <w:p w14:paraId="3F9D7BF5" w14:textId="77777777" w:rsidR="00703C64" w:rsidRPr="00703C64" w:rsidRDefault="00703C64" w:rsidP="00703C64">
            <w:pPr>
              <w:tabs>
                <w:tab w:val="left" w:pos="900"/>
              </w:tabs>
              <w:spacing w:before="60" w:after="60" w:line="240" w:lineRule="auto"/>
              <w:ind w:left="567" w:hanging="567"/>
              <w:jc w:val="both"/>
              <w:rPr>
                <w:rFonts w:ascii="Calibri" w:eastAsia="Times New Roman" w:hAnsi="Calibri" w:cs="Times New Roman"/>
                <w:i/>
                <w:sz w:val="20"/>
                <w:szCs w:val="20"/>
                <w:lang w:val="es-ES"/>
              </w:rPr>
            </w:pPr>
            <w:r w:rsidRPr="00703C64">
              <w:rPr>
                <w:rFonts w:ascii="Calibri" w:eastAsia="Times New Roman" w:hAnsi="Calibri" w:cs="Times New Roman"/>
                <w:sz w:val="20"/>
                <w:szCs w:val="20"/>
                <w:lang w:val="es-ES"/>
              </w:rPr>
              <w:tab/>
            </w:r>
            <w:r w:rsidRPr="00703C64">
              <w:rPr>
                <w:rFonts w:ascii="Calibri" w:eastAsia="Times New Roman" w:hAnsi="Calibri" w:cs="Times New Roman"/>
                <w:i/>
                <w:sz w:val="20"/>
                <w:szCs w:val="20"/>
                <w:lang w:val="es-ES"/>
              </w:rPr>
              <w:t>Por ejemplo, construcción de represas, embalses, desarrollo de cuencas fluviales, extracción de aguas subterráneas.</w:t>
            </w:r>
          </w:p>
        </w:tc>
        <w:tc>
          <w:tcPr>
            <w:tcW w:w="971" w:type="dxa"/>
            <w:tcBorders>
              <w:bottom w:val="single" w:sz="4" w:space="0" w:color="auto"/>
            </w:tcBorders>
            <w:shd w:val="clear" w:color="auto" w:fill="auto"/>
            <w:vAlign w:val="center"/>
          </w:tcPr>
          <w:p w14:paraId="17A94757" w14:textId="77777777" w:rsidR="00703C64" w:rsidRPr="00703C64" w:rsidRDefault="00703C64" w:rsidP="00703C64">
            <w:pPr>
              <w:spacing w:after="60" w:line="240" w:lineRule="auto"/>
              <w:jc w:val="center"/>
              <w:rPr>
                <w:rFonts w:ascii="Calibri" w:eastAsia="Times New Roman" w:hAnsi="Calibri" w:cs="Times New Roman"/>
                <w:sz w:val="20"/>
                <w:szCs w:val="20"/>
                <w:lang w:val="es-CL"/>
              </w:rPr>
            </w:pPr>
            <w:r w:rsidRPr="00703C64">
              <w:rPr>
                <w:rFonts w:ascii="Calibri" w:eastAsia="Times New Roman" w:hAnsi="Calibri" w:cs="Times New Roman"/>
                <w:sz w:val="20"/>
                <w:szCs w:val="20"/>
                <w:lang w:val="es-CL"/>
              </w:rPr>
              <w:t>No</w:t>
            </w:r>
          </w:p>
        </w:tc>
      </w:tr>
      <w:tr w:rsidR="00703C64" w:rsidRPr="00703C64" w14:paraId="480576F1" w14:textId="77777777" w:rsidTr="00B815EE">
        <w:tc>
          <w:tcPr>
            <w:tcW w:w="8635" w:type="dxa"/>
            <w:tcBorders>
              <w:bottom w:val="single" w:sz="4" w:space="0" w:color="auto"/>
            </w:tcBorders>
            <w:shd w:val="clear" w:color="auto" w:fill="auto"/>
          </w:tcPr>
          <w:p w14:paraId="4B838289" w14:textId="77777777" w:rsidR="00703C64" w:rsidRPr="00703C64" w:rsidRDefault="00703C64" w:rsidP="00703C64">
            <w:pPr>
              <w:tabs>
                <w:tab w:val="left" w:pos="900"/>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1.9</w:t>
            </w:r>
            <w:r w:rsidRPr="00703C64">
              <w:rPr>
                <w:rFonts w:ascii="Calibri" w:eastAsia="Times New Roman" w:hAnsi="Calibri" w:cs="Times New Roman"/>
                <w:sz w:val="20"/>
                <w:szCs w:val="20"/>
                <w:lang w:val="es-ES"/>
              </w:rPr>
              <w:tab/>
              <w:t xml:space="preserve">¿Involucra el proyecto el uso de recurso genéticos (es decir, recolección y/o cosecha, desarrollo comercial)? </w:t>
            </w:r>
          </w:p>
        </w:tc>
        <w:tc>
          <w:tcPr>
            <w:tcW w:w="971" w:type="dxa"/>
            <w:tcBorders>
              <w:bottom w:val="single" w:sz="4" w:space="0" w:color="auto"/>
            </w:tcBorders>
            <w:shd w:val="clear" w:color="auto" w:fill="auto"/>
            <w:vAlign w:val="center"/>
          </w:tcPr>
          <w:p w14:paraId="0F338F19" w14:textId="77777777" w:rsidR="00703C64" w:rsidRPr="00703C64" w:rsidRDefault="00703C64" w:rsidP="00703C64">
            <w:pPr>
              <w:tabs>
                <w:tab w:val="left" w:pos="585"/>
              </w:tabs>
              <w:spacing w:before="60" w:after="60" w:line="240" w:lineRule="auto"/>
              <w:ind w:left="567" w:hanging="567"/>
              <w:jc w:val="center"/>
              <w:rPr>
                <w:rFonts w:ascii="Calibri" w:eastAsia="Times New Roman" w:hAnsi="Calibri" w:cs="Times New Roman"/>
                <w:sz w:val="20"/>
                <w:szCs w:val="20"/>
                <w:lang w:val="es-CL"/>
              </w:rPr>
            </w:pPr>
            <w:r w:rsidRPr="00703C64">
              <w:rPr>
                <w:rFonts w:ascii="Calibri" w:eastAsia="Times New Roman" w:hAnsi="Calibri" w:cs="Times New Roman"/>
                <w:sz w:val="20"/>
                <w:szCs w:val="20"/>
                <w:lang w:val="es-CL"/>
              </w:rPr>
              <w:t>No</w:t>
            </w:r>
          </w:p>
        </w:tc>
      </w:tr>
      <w:tr w:rsidR="00703C64" w:rsidRPr="00703C64" w14:paraId="5BA59E6F" w14:textId="77777777" w:rsidTr="00B815EE">
        <w:tc>
          <w:tcPr>
            <w:tcW w:w="8635" w:type="dxa"/>
            <w:tcBorders>
              <w:bottom w:val="single" w:sz="4" w:space="0" w:color="auto"/>
            </w:tcBorders>
            <w:shd w:val="clear" w:color="auto" w:fill="auto"/>
          </w:tcPr>
          <w:p w14:paraId="14B0D29F" w14:textId="77777777" w:rsidR="00703C64" w:rsidRPr="00703C64" w:rsidRDefault="00703C64" w:rsidP="00703C64">
            <w:pPr>
              <w:tabs>
                <w:tab w:val="left" w:pos="900"/>
              </w:tabs>
              <w:spacing w:before="60" w:after="60" w:line="240" w:lineRule="auto"/>
              <w:ind w:left="567" w:hanging="567"/>
              <w:jc w:val="both"/>
              <w:rPr>
                <w:rFonts w:ascii="Calibri" w:eastAsia="Times New Roman" w:hAnsi="Calibri" w:cs="Times New Roman"/>
                <w:b/>
                <w:sz w:val="20"/>
                <w:szCs w:val="20"/>
                <w:lang w:val="es-ES"/>
              </w:rPr>
            </w:pPr>
            <w:r w:rsidRPr="00703C64">
              <w:rPr>
                <w:rFonts w:ascii="Calibri" w:eastAsia="Times New Roman" w:hAnsi="Calibri" w:cs="Times New Roman"/>
                <w:sz w:val="20"/>
                <w:szCs w:val="20"/>
                <w:lang w:val="es-ES"/>
              </w:rPr>
              <w:t>1.10</w:t>
            </w:r>
            <w:r w:rsidRPr="00703C64">
              <w:rPr>
                <w:rFonts w:ascii="Calibri" w:eastAsia="Times New Roman" w:hAnsi="Calibri" w:cs="Times New Roman"/>
                <w:sz w:val="20"/>
                <w:szCs w:val="20"/>
                <w:lang w:val="es-ES"/>
              </w:rPr>
              <w:tab/>
              <w:t>¿Plantea el proyecto preocupaciones ambientales transfronterizas o mundiales potencialmente adversas?</w:t>
            </w:r>
          </w:p>
        </w:tc>
        <w:tc>
          <w:tcPr>
            <w:tcW w:w="971" w:type="dxa"/>
            <w:tcBorders>
              <w:bottom w:val="single" w:sz="4" w:space="0" w:color="auto"/>
            </w:tcBorders>
            <w:shd w:val="clear" w:color="auto" w:fill="auto"/>
            <w:vAlign w:val="center"/>
          </w:tcPr>
          <w:p w14:paraId="5E8CD3C9" w14:textId="77777777" w:rsidR="00703C64" w:rsidRPr="00703C64" w:rsidRDefault="00703C64" w:rsidP="00703C64">
            <w:pPr>
              <w:tabs>
                <w:tab w:val="left" w:pos="585"/>
              </w:tabs>
              <w:spacing w:before="60" w:after="60" w:line="240" w:lineRule="auto"/>
              <w:ind w:left="567" w:hanging="567"/>
              <w:jc w:val="center"/>
              <w:rPr>
                <w:rFonts w:ascii="Calibri" w:eastAsia="Times New Roman" w:hAnsi="Calibri" w:cs="Times New Roman"/>
                <w:sz w:val="20"/>
                <w:szCs w:val="20"/>
                <w:lang w:val="es-CL"/>
              </w:rPr>
            </w:pPr>
            <w:r w:rsidRPr="00703C64">
              <w:rPr>
                <w:rFonts w:ascii="Calibri" w:eastAsia="Times New Roman" w:hAnsi="Calibri" w:cs="Times New Roman"/>
                <w:sz w:val="20"/>
                <w:szCs w:val="20"/>
                <w:lang w:val="es-CL"/>
              </w:rPr>
              <w:t>No</w:t>
            </w:r>
          </w:p>
        </w:tc>
      </w:tr>
      <w:tr w:rsidR="00703C64" w:rsidRPr="00703C64" w14:paraId="2173191D" w14:textId="77777777" w:rsidTr="00B815EE">
        <w:tc>
          <w:tcPr>
            <w:tcW w:w="8635" w:type="dxa"/>
            <w:tcBorders>
              <w:bottom w:val="single" w:sz="4" w:space="0" w:color="auto"/>
            </w:tcBorders>
            <w:shd w:val="clear" w:color="auto" w:fill="auto"/>
          </w:tcPr>
          <w:p w14:paraId="7BBBEF0C" w14:textId="77777777" w:rsidR="00703C64" w:rsidRPr="00703C64" w:rsidRDefault="00703C64" w:rsidP="00703C64">
            <w:pPr>
              <w:tabs>
                <w:tab w:val="left" w:pos="900"/>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1.11</w:t>
            </w:r>
            <w:r w:rsidRPr="00703C64">
              <w:rPr>
                <w:rFonts w:ascii="Calibri" w:eastAsia="Times New Roman" w:hAnsi="Calibri" w:cs="Times New Roman"/>
                <w:sz w:val="20"/>
                <w:szCs w:val="20"/>
                <w:lang w:val="es-ES"/>
              </w:rPr>
              <w:tab/>
              <w:t>¿Redundará el proyecto en actividades de desarrollo secundarias o relevantes que podrían desembocar en efectos sociales y ambientales adversos, o generará impactos acumulativos con otras actividades actuales o que se están planificando en la zona?</w:t>
            </w:r>
          </w:p>
          <w:p w14:paraId="73CEA0AF" w14:textId="77777777" w:rsidR="00703C64" w:rsidRPr="00703C64" w:rsidRDefault="00703C64" w:rsidP="00703C64">
            <w:pPr>
              <w:tabs>
                <w:tab w:val="left" w:pos="900"/>
              </w:tabs>
              <w:spacing w:before="60" w:after="60" w:line="240" w:lineRule="auto"/>
              <w:ind w:left="567" w:hanging="567"/>
              <w:jc w:val="both"/>
              <w:rPr>
                <w:rFonts w:ascii="Calibri" w:eastAsia="Times New Roman" w:hAnsi="Calibri" w:cs="Times New Roman"/>
                <w:i/>
                <w:sz w:val="20"/>
                <w:szCs w:val="20"/>
                <w:lang w:val="es-ES"/>
              </w:rPr>
            </w:pPr>
            <w:r w:rsidRPr="00703C64">
              <w:rPr>
                <w:rFonts w:ascii="Calibri" w:eastAsia="Times New Roman" w:hAnsi="Calibri" w:cs="Times New Roman"/>
                <w:sz w:val="20"/>
                <w:szCs w:val="20"/>
                <w:lang w:val="es-ES"/>
              </w:rPr>
              <w:tab/>
            </w:r>
            <w:r w:rsidRPr="00703C64">
              <w:rPr>
                <w:rFonts w:ascii="Calibri" w:eastAsia="Times New Roman" w:hAnsi="Calibri" w:cs="Times New Roman"/>
                <w:i/>
                <w:sz w:val="20"/>
                <w:szCs w:val="20"/>
                <w:lang w:val="es-ES"/>
              </w:rPr>
              <w:t xml:space="preserve">Por ejemplo, un camino nuevo a través de zonas forestadas producirá impactos sociales y ambientales adversos directos (entre otros, tala forestal, movimientos de tierra, posible reubicación de habitantes). El camino nuevo también puede facilitar la usurpación de terrenos de parte de colonos ilegales o propiciar la instalación de recintos comerciales no planificados a lo largo de la ruta, incluso en zonas potencialmente sensibles. Se trata de impactos indirectos, secundarios o inducidos que se deben considerar. Además, si se planifican actividades similares en </w:t>
            </w:r>
            <w:r w:rsidRPr="00703C64">
              <w:rPr>
                <w:rFonts w:ascii="Calibri" w:eastAsia="Times New Roman" w:hAnsi="Calibri" w:cs="Times New Roman"/>
                <w:i/>
                <w:sz w:val="20"/>
                <w:szCs w:val="20"/>
                <w:lang w:val="es-ES"/>
              </w:rPr>
              <w:lastRenderedPageBreak/>
              <w:t>la misma área forestada, deben considerarse los impactos acumulativos de múltiples actividades (incluso si no forman parte del mismo proyecto).</w:t>
            </w:r>
          </w:p>
        </w:tc>
        <w:tc>
          <w:tcPr>
            <w:tcW w:w="971" w:type="dxa"/>
            <w:tcBorders>
              <w:bottom w:val="single" w:sz="4" w:space="0" w:color="auto"/>
            </w:tcBorders>
            <w:shd w:val="clear" w:color="auto" w:fill="auto"/>
            <w:vAlign w:val="center"/>
          </w:tcPr>
          <w:p w14:paraId="58F74731" w14:textId="77777777" w:rsidR="00703C64" w:rsidRPr="00703C64" w:rsidRDefault="00703C64" w:rsidP="00703C64">
            <w:pPr>
              <w:tabs>
                <w:tab w:val="left" w:pos="585"/>
              </w:tabs>
              <w:spacing w:before="60" w:after="60" w:line="240" w:lineRule="auto"/>
              <w:ind w:left="567" w:hanging="567"/>
              <w:jc w:val="center"/>
              <w:rPr>
                <w:rFonts w:ascii="Calibri" w:eastAsia="Times New Roman" w:hAnsi="Calibri" w:cs="Times New Roman"/>
                <w:sz w:val="20"/>
                <w:szCs w:val="20"/>
                <w:lang w:val="es-CL"/>
              </w:rPr>
            </w:pPr>
            <w:r w:rsidRPr="00703C64">
              <w:rPr>
                <w:rFonts w:ascii="Calibri" w:eastAsia="Times New Roman" w:hAnsi="Calibri" w:cs="Times New Roman"/>
                <w:sz w:val="20"/>
                <w:szCs w:val="20"/>
                <w:lang w:val="es-CL"/>
              </w:rPr>
              <w:lastRenderedPageBreak/>
              <w:t>No</w:t>
            </w:r>
          </w:p>
        </w:tc>
      </w:tr>
      <w:tr w:rsidR="00703C64" w:rsidRPr="00703C64" w14:paraId="233F57DB" w14:textId="77777777" w:rsidTr="00B815EE">
        <w:trPr>
          <w:trHeight w:val="530"/>
        </w:trPr>
        <w:tc>
          <w:tcPr>
            <w:tcW w:w="8635" w:type="dxa"/>
            <w:tcBorders>
              <w:bottom w:val="single" w:sz="4" w:space="0" w:color="auto"/>
            </w:tcBorders>
            <w:shd w:val="clear" w:color="auto" w:fill="DBE5F1"/>
            <w:vAlign w:val="center"/>
          </w:tcPr>
          <w:p w14:paraId="5797401B" w14:textId="77777777" w:rsidR="00703C64" w:rsidRPr="00703C64" w:rsidRDefault="00703C64" w:rsidP="00703C64">
            <w:pPr>
              <w:tabs>
                <w:tab w:val="left" w:pos="555"/>
              </w:tabs>
              <w:spacing w:before="120" w:after="120" w:line="240" w:lineRule="auto"/>
              <w:jc w:val="both"/>
              <w:rPr>
                <w:rFonts w:ascii="Calibri" w:eastAsia="Times New Roman" w:hAnsi="Calibri" w:cs="Times New Roman"/>
                <w:b/>
                <w:sz w:val="20"/>
                <w:szCs w:val="20"/>
                <w:lang w:val="es-ES"/>
              </w:rPr>
            </w:pPr>
            <w:r w:rsidRPr="00703C64">
              <w:rPr>
                <w:rFonts w:ascii="Calibri" w:eastAsia="Times New Roman" w:hAnsi="Calibri" w:cs="Times New Roman"/>
                <w:b/>
                <w:sz w:val="20"/>
                <w:szCs w:val="20"/>
                <w:lang w:val="es-ES"/>
              </w:rPr>
              <w:t>Estándar 2: Mitigación y adaptación al cambio climático</w:t>
            </w:r>
          </w:p>
        </w:tc>
        <w:tc>
          <w:tcPr>
            <w:tcW w:w="971" w:type="dxa"/>
            <w:tcBorders>
              <w:bottom w:val="single" w:sz="4" w:space="0" w:color="auto"/>
            </w:tcBorders>
            <w:shd w:val="clear" w:color="auto" w:fill="DBE5F1"/>
            <w:vAlign w:val="center"/>
          </w:tcPr>
          <w:p w14:paraId="60832C17" w14:textId="77777777" w:rsidR="00703C64" w:rsidRPr="00703C64" w:rsidRDefault="00703C64" w:rsidP="00703C64">
            <w:pPr>
              <w:tabs>
                <w:tab w:val="left" w:pos="585"/>
              </w:tabs>
              <w:spacing w:before="60" w:after="60" w:line="240" w:lineRule="auto"/>
              <w:ind w:left="567" w:hanging="567"/>
              <w:jc w:val="center"/>
              <w:rPr>
                <w:rFonts w:ascii="Calibri" w:eastAsia="Times New Roman" w:hAnsi="Calibri" w:cs="Times New Roman"/>
                <w:sz w:val="20"/>
                <w:szCs w:val="20"/>
                <w:lang w:val="es-ES"/>
              </w:rPr>
            </w:pPr>
          </w:p>
        </w:tc>
      </w:tr>
      <w:tr w:rsidR="00703C64" w:rsidRPr="00703C64" w14:paraId="01542EF6" w14:textId="77777777" w:rsidTr="00B815EE">
        <w:tc>
          <w:tcPr>
            <w:tcW w:w="8635" w:type="dxa"/>
            <w:tcBorders>
              <w:bottom w:val="single" w:sz="4" w:space="0" w:color="auto"/>
            </w:tcBorders>
            <w:shd w:val="clear" w:color="auto" w:fill="auto"/>
          </w:tcPr>
          <w:p w14:paraId="501A3CCE" w14:textId="77777777" w:rsidR="00703C64" w:rsidRPr="00703C64" w:rsidRDefault="00703C64" w:rsidP="00703C64">
            <w:pPr>
              <w:tabs>
                <w:tab w:val="left" w:pos="585"/>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 xml:space="preserve">2.1 </w:t>
            </w:r>
            <w:r w:rsidRPr="00703C64">
              <w:rPr>
                <w:rFonts w:ascii="Calibri" w:eastAsia="Times New Roman" w:hAnsi="Calibri" w:cs="Times New Roman"/>
                <w:sz w:val="20"/>
                <w:szCs w:val="20"/>
                <w:lang w:val="es-ES"/>
              </w:rPr>
              <w:tab/>
              <w:t>¿El proyecto que se propone producirá emisiones considerables</w:t>
            </w:r>
            <w:r w:rsidRPr="00703C64">
              <w:rPr>
                <w:rFonts w:ascii="Calibri" w:eastAsia="Times New Roman" w:hAnsi="Calibri" w:cs="Times New Roman"/>
                <w:sz w:val="20"/>
                <w:szCs w:val="20"/>
                <w:vertAlign w:val="superscript"/>
                <w:lang w:val="es-ES"/>
              </w:rPr>
              <w:footnoteReference w:id="3"/>
            </w:r>
            <w:r w:rsidRPr="00703C64">
              <w:rPr>
                <w:rFonts w:ascii="Calibri" w:eastAsia="Times New Roman" w:hAnsi="Calibri" w:cs="Times New Roman"/>
                <w:sz w:val="20"/>
                <w:szCs w:val="20"/>
                <w:lang w:val="es-ES"/>
              </w:rPr>
              <w:t xml:space="preserve"> de gases de efecto invernadero o agravará el cambio climático? </w:t>
            </w:r>
          </w:p>
        </w:tc>
        <w:tc>
          <w:tcPr>
            <w:tcW w:w="971" w:type="dxa"/>
            <w:tcBorders>
              <w:bottom w:val="single" w:sz="4" w:space="0" w:color="auto"/>
            </w:tcBorders>
            <w:shd w:val="clear" w:color="auto" w:fill="auto"/>
            <w:vAlign w:val="center"/>
          </w:tcPr>
          <w:p w14:paraId="199B9948" w14:textId="77777777" w:rsidR="00703C64" w:rsidRPr="00703C64" w:rsidRDefault="00703C64" w:rsidP="00703C64">
            <w:pPr>
              <w:tabs>
                <w:tab w:val="left" w:pos="585"/>
              </w:tabs>
              <w:spacing w:before="60" w:after="60" w:line="240" w:lineRule="auto"/>
              <w:ind w:left="567" w:hanging="567"/>
              <w:jc w:val="center"/>
              <w:rPr>
                <w:rFonts w:ascii="Calibri" w:eastAsia="Times New Roman" w:hAnsi="Calibri" w:cs="Times New Roman"/>
                <w:sz w:val="20"/>
                <w:szCs w:val="20"/>
                <w:lang w:val="es-ES"/>
              </w:rPr>
            </w:pPr>
            <w:r w:rsidRPr="00703C64">
              <w:rPr>
                <w:rFonts w:ascii="Calibri" w:eastAsia="Times New Roman" w:hAnsi="Calibri" w:cs="Times New Roman"/>
                <w:sz w:val="20"/>
                <w:szCs w:val="20"/>
                <w:lang w:val="es-CL"/>
              </w:rPr>
              <w:t>No</w:t>
            </w:r>
          </w:p>
        </w:tc>
      </w:tr>
      <w:tr w:rsidR="00703C64" w:rsidRPr="00703C64" w14:paraId="5D94A0E9" w14:textId="77777777" w:rsidTr="00B815EE">
        <w:tc>
          <w:tcPr>
            <w:tcW w:w="8635" w:type="dxa"/>
            <w:tcBorders>
              <w:bottom w:val="single" w:sz="4" w:space="0" w:color="auto"/>
            </w:tcBorders>
            <w:shd w:val="clear" w:color="auto" w:fill="auto"/>
          </w:tcPr>
          <w:p w14:paraId="159A31A4" w14:textId="77777777" w:rsidR="00703C64" w:rsidRPr="00703C64" w:rsidRDefault="00703C64" w:rsidP="00703C64">
            <w:pPr>
              <w:tabs>
                <w:tab w:val="left" w:pos="585"/>
              </w:tabs>
              <w:autoSpaceDE w:val="0"/>
              <w:autoSpaceDN w:val="0"/>
              <w:adjustRightInd w:val="0"/>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2.2</w:t>
            </w:r>
            <w:r w:rsidRPr="00703C64">
              <w:rPr>
                <w:rFonts w:ascii="Calibri" w:eastAsia="Times New Roman" w:hAnsi="Calibri" w:cs="Times New Roman"/>
                <w:sz w:val="20"/>
                <w:szCs w:val="20"/>
                <w:lang w:val="es-ES"/>
              </w:rPr>
              <w:tab/>
              <w:t xml:space="preserve">¿Los posibles resultados del proyecto serán sensibles o vulnerables a posibles impactos del cambio climático? </w:t>
            </w:r>
          </w:p>
        </w:tc>
        <w:tc>
          <w:tcPr>
            <w:tcW w:w="971" w:type="dxa"/>
            <w:tcBorders>
              <w:bottom w:val="single" w:sz="4" w:space="0" w:color="auto"/>
            </w:tcBorders>
            <w:shd w:val="clear" w:color="auto" w:fill="auto"/>
            <w:vAlign w:val="center"/>
          </w:tcPr>
          <w:p w14:paraId="576F22BD" w14:textId="77777777" w:rsidR="00703C64" w:rsidRPr="00703C64" w:rsidRDefault="00703C64" w:rsidP="00703C64">
            <w:pPr>
              <w:tabs>
                <w:tab w:val="left" w:pos="585"/>
              </w:tabs>
              <w:spacing w:before="60" w:after="60" w:line="240" w:lineRule="auto"/>
              <w:ind w:left="567" w:hanging="567"/>
              <w:jc w:val="center"/>
              <w:rPr>
                <w:rFonts w:ascii="Calibri" w:eastAsia="Times New Roman" w:hAnsi="Calibri" w:cs="Times New Roman"/>
                <w:sz w:val="20"/>
                <w:szCs w:val="20"/>
                <w:lang w:val="es-ES"/>
              </w:rPr>
            </w:pPr>
            <w:r w:rsidRPr="00703C64">
              <w:rPr>
                <w:rFonts w:ascii="Calibri" w:eastAsia="Times New Roman" w:hAnsi="Calibri" w:cs="Times New Roman"/>
                <w:sz w:val="20"/>
                <w:szCs w:val="20"/>
                <w:lang w:val="es-CL"/>
              </w:rPr>
              <w:t>No</w:t>
            </w:r>
          </w:p>
        </w:tc>
      </w:tr>
      <w:tr w:rsidR="00703C64" w:rsidRPr="00703C64" w14:paraId="378602AB" w14:textId="77777777" w:rsidTr="00B815EE">
        <w:tc>
          <w:tcPr>
            <w:tcW w:w="8635" w:type="dxa"/>
            <w:tcBorders>
              <w:bottom w:val="single" w:sz="4" w:space="0" w:color="auto"/>
            </w:tcBorders>
            <w:shd w:val="clear" w:color="auto" w:fill="auto"/>
          </w:tcPr>
          <w:p w14:paraId="29EDF08C" w14:textId="77777777" w:rsidR="00703C64" w:rsidRPr="00703C64" w:rsidRDefault="00703C64" w:rsidP="00703C64">
            <w:pPr>
              <w:tabs>
                <w:tab w:val="left" w:pos="585"/>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2.3</w:t>
            </w:r>
            <w:r w:rsidRPr="00703C64">
              <w:rPr>
                <w:rFonts w:ascii="Calibri" w:eastAsia="Times New Roman" w:hAnsi="Calibri" w:cs="Times New Roman"/>
                <w:sz w:val="20"/>
                <w:szCs w:val="20"/>
                <w:lang w:val="es-ES"/>
              </w:rPr>
              <w:tab/>
              <w:t>¿Es probable que el proyecto que se propone aumente directa o indirectamente la vulnerabilidad social y ambiental al cambio climático ahora o en el futuro (conocidas también como prácticas inadaptadas)?</w:t>
            </w:r>
          </w:p>
          <w:p w14:paraId="283205E6" w14:textId="77777777" w:rsidR="00703C64" w:rsidRPr="00703C64" w:rsidRDefault="00703C64" w:rsidP="00703C64">
            <w:pPr>
              <w:tabs>
                <w:tab w:val="left" w:pos="630"/>
              </w:tabs>
              <w:spacing w:before="60" w:after="60" w:line="240" w:lineRule="auto"/>
              <w:ind w:left="630"/>
              <w:jc w:val="both"/>
              <w:rPr>
                <w:rFonts w:ascii="Calibri" w:eastAsia="Times New Roman" w:hAnsi="Calibri" w:cs="Times New Roman"/>
                <w:sz w:val="20"/>
                <w:szCs w:val="20"/>
                <w:lang w:val="es-ES"/>
              </w:rPr>
            </w:pPr>
            <w:r w:rsidRPr="00703C64">
              <w:rPr>
                <w:rFonts w:ascii="Calibri" w:eastAsia="Times New Roman" w:hAnsi="Calibri" w:cs="Times New Roman"/>
                <w:i/>
                <w:sz w:val="20"/>
                <w:szCs w:val="20"/>
                <w:lang w:val="es-ES"/>
              </w:rPr>
              <w:t xml:space="preserve">Por ejemplo, los cambios en la planificación del uso del suelo pueden estimular la urbanización ulterior de terrenos inundables, posiblemente aumentando la vulnerabilidad de la población al cambio climático, especialmente a las inundaciones </w:t>
            </w:r>
          </w:p>
        </w:tc>
        <w:tc>
          <w:tcPr>
            <w:tcW w:w="971" w:type="dxa"/>
            <w:tcBorders>
              <w:bottom w:val="single" w:sz="4" w:space="0" w:color="auto"/>
            </w:tcBorders>
            <w:shd w:val="clear" w:color="auto" w:fill="auto"/>
            <w:vAlign w:val="center"/>
          </w:tcPr>
          <w:p w14:paraId="221916A2" w14:textId="77777777" w:rsidR="00703C64" w:rsidRPr="00703C64" w:rsidRDefault="00703C64" w:rsidP="00703C64">
            <w:pPr>
              <w:tabs>
                <w:tab w:val="left" w:pos="585"/>
              </w:tabs>
              <w:spacing w:before="60" w:after="60" w:line="240" w:lineRule="auto"/>
              <w:ind w:left="567" w:hanging="567"/>
              <w:jc w:val="center"/>
              <w:rPr>
                <w:rFonts w:ascii="Calibri" w:eastAsia="Times New Roman" w:hAnsi="Calibri" w:cs="Times New Roman"/>
                <w:sz w:val="20"/>
                <w:szCs w:val="20"/>
                <w:lang w:val="es-ES"/>
              </w:rPr>
            </w:pPr>
            <w:r w:rsidRPr="00703C64">
              <w:rPr>
                <w:rFonts w:ascii="Calibri" w:eastAsia="Times New Roman" w:hAnsi="Calibri" w:cs="Times New Roman"/>
                <w:sz w:val="20"/>
                <w:szCs w:val="20"/>
                <w:lang w:val="es-CL"/>
              </w:rPr>
              <w:t>No</w:t>
            </w:r>
          </w:p>
        </w:tc>
      </w:tr>
      <w:tr w:rsidR="00703C64" w:rsidRPr="00703C64" w14:paraId="7A2BF138" w14:textId="77777777" w:rsidTr="00B815EE">
        <w:trPr>
          <w:trHeight w:val="539"/>
        </w:trPr>
        <w:tc>
          <w:tcPr>
            <w:tcW w:w="8635" w:type="dxa"/>
            <w:tcBorders>
              <w:bottom w:val="single" w:sz="4" w:space="0" w:color="auto"/>
            </w:tcBorders>
            <w:shd w:val="clear" w:color="auto" w:fill="DBE5F1"/>
            <w:vAlign w:val="center"/>
          </w:tcPr>
          <w:p w14:paraId="2B212E58" w14:textId="77777777" w:rsidR="00703C64" w:rsidRPr="00703C64" w:rsidRDefault="00703C64" w:rsidP="00703C64">
            <w:pPr>
              <w:tabs>
                <w:tab w:val="left" w:pos="0"/>
                <w:tab w:val="left" w:pos="555"/>
              </w:tabs>
              <w:spacing w:before="60" w:after="60" w:line="240" w:lineRule="auto"/>
              <w:jc w:val="both"/>
              <w:rPr>
                <w:rFonts w:ascii="Calibri" w:eastAsia="Times New Roman" w:hAnsi="Calibri" w:cs="Times New Roman"/>
                <w:b/>
                <w:sz w:val="20"/>
                <w:szCs w:val="20"/>
                <w:lang w:val="es-ES"/>
              </w:rPr>
            </w:pPr>
            <w:r w:rsidRPr="00703C64">
              <w:rPr>
                <w:rFonts w:ascii="Calibri" w:eastAsia="Times New Roman" w:hAnsi="Calibri" w:cs="Times New Roman"/>
                <w:b/>
                <w:sz w:val="20"/>
                <w:szCs w:val="20"/>
                <w:lang w:val="es-ES"/>
              </w:rPr>
              <w:t>Estándar 3: Seguridad y salud de la comunidad y condiciones laborales</w:t>
            </w:r>
          </w:p>
        </w:tc>
        <w:tc>
          <w:tcPr>
            <w:tcW w:w="971" w:type="dxa"/>
            <w:tcBorders>
              <w:bottom w:val="single" w:sz="4" w:space="0" w:color="auto"/>
            </w:tcBorders>
            <w:shd w:val="clear" w:color="auto" w:fill="DBE5F1"/>
            <w:vAlign w:val="center"/>
          </w:tcPr>
          <w:p w14:paraId="32FB9FBD" w14:textId="77777777" w:rsidR="00703C64" w:rsidRPr="00703C64" w:rsidRDefault="00703C64" w:rsidP="00703C64">
            <w:pPr>
              <w:tabs>
                <w:tab w:val="left" w:pos="585"/>
              </w:tabs>
              <w:spacing w:before="60" w:after="60" w:line="240" w:lineRule="auto"/>
              <w:ind w:left="567" w:hanging="567"/>
              <w:jc w:val="center"/>
              <w:rPr>
                <w:rFonts w:ascii="Calibri" w:eastAsia="Times New Roman" w:hAnsi="Calibri" w:cs="Times New Roman"/>
                <w:sz w:val="20"/>
                <w:szCs w:val="20"/>
                <w:lang w:val="es-ES"/>
              </w:rPr>
            </w:pPr>
          </w:p>
        </w:tc>
      </w:tr>
      <w:tr w:rsidR="00703C64" w:rsidRPr="00703C64" w14:paraId="3E82FDA3" w14:textId="77777777" w:rsidTr="00B815EE">
        <w:tc>
          <w:tcPr>
            <w:tcW w:w="8635" w:type="dxa"/>
            <w:tcBorders>
              <w:bottom w:val="single" w:sz="4" w:space="0" w:color="auto"/>
            </w:tcBorders>
            <w:shd w:val="clear" w:color="auto" w:fill="auto"/>
          </w:tcPr>
          <w:p w14:paraId="02D1F034" w14:textId="77777777" w:rsidR="00703C64" w:rsidRPr="00703C64" w:rsidRDefault="00703C64" w:rsidP="00703C64">
            <w:pPr>
              <w:tabs>
                <w:tab w:val="left" w:pos="585"/>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3.1</w:t>
            </w:r>
            <w:r w:rsidRPr="00703C64">
              <w:rPr>
                <w:rFonts w:ascii="Calibri" w:eastAsia="Times New Roman" w:hAnsi="Calibri" w:cs="Times New Roman"/>
                <w:sz w:val="20"/>
                <w:szCs w:val="20"/>
                <w:lang w:val="es-ES"/>
              </w:rPr>
              <w:tab/>
              <w:t>¿Algunos elementos de la construcción, la operación o el desmantelamiento del proyecto implicaría posibles riesgos para la comunidad local en materia de seguridad?</w:t>
            </w:r>
          </w:p>
        </w:tc>
        <w:tc>
          <w:tcPr>
            <w:tcW w:w="971" w:type="dxa"/>
            <w:tcBorders>
              <w:bottom w:val="single" w:sz="4" w:space="0" w:color="auto"/>
            </w:tcBorders>
            <w:shd w:val="clear" w:color="auto" w:fill="auto"/>
            <w:vAlign w:val="center"/>
          </w:tcPr>
          <w:p w14:paraId="4AF89BEF" w14:textId="77777777" w:rsidR="00703C64" w:rsidRPr="00703C64" w:rsidRDefault="00703C64" w:rsidP="00703C64">
            <w:pPr>
              <w:tabs>
                <w:tab w:val="left" w:pos="585"/>
              </w:tabs>
              <w:spacing w:before="60" w:after="60" w:line="240" w:lineRule="auto"/>
              <w:ind w:left="567" w:hanging="567"/>
              <w:jc w:val="center"/>
              <w:rPr>
                <w:rFonts w:ascii="Calibri" w:eastAsia="Times New Roman" w:hAnsi="Calibri" w:cs="Times New Roman"/>
                <w:sz w:val="20"/>
                <w:szCs w:val="20"/>
                <w:lang w:val="es-ES"/>
              </w:rPr>
            </w:pPr>
            <w:r w:rsidRPr="00703C64">
              <w:rPr>
                <w:rFonts w:ascii="Calibri" w:eastAsia="Times New Roman" w:hAnsi="Calibri" w:cs="Times New Roman"/>
                <w:sz w:val="20"/>
                <w:szCs w:val="20"/>
                <w:lang w:val="es-CL"/>
              </w:rPr>
              <w:t>No</w:t>
            </w:r>
          </w:p>
        </w:tc>
      </w:tr>
      <w:tr w:rsidR="00703C64" w:rsidRPr="00703C64" w14:paraId="0E24831B" w14:textId="77777777" w:rsidTr="00B815EE">
        <w:tc>
          <w:tcPr>
            <w:tcW w:w="8635" w:type="dxa"/>
            <w:tcBorders>
              <w:bottom w:val="single" w:sz="4" w:space="0" w:color="auto"/>
            </w:tcBorders>
            <w:shd w:val="clear" w:color="auto" w:fill="auto"/>
          </w:tcPr>
          <w:p w14:paraId="42493094" w14:textId="77777777" w:rsidR="00703C64" w:rsidRPr="00703C64" w:rsidRDefault="00703C64" w:rsidP="00703C64">
            <w:pPr>
              <w:tabs>
                <w:tab w:val="left" w:pos="585"/>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3.2</w:t>
            </w:r>
            <w:r w:rsidRPr="00703C64">
              <w:rPr>
                <w:rFonts w:ascii="Calibri" w:eastAsia="Times New Roman" w:hAnsi="Calibri" w:cs="Times New Roman"/>
                <w:sz w:val="20"/>
                <w:szCs w:val="20"/>
                <w:lang w:val="es-ES"/>
              </w:rPr>
              <w:tab/>
              <w:t>¿El proyecto plantea posibles riesgos para la salud y la seguridad de la comunidad debido al transporte, el almacenamiento, el uso y/o la disposición de materiales peligrosos (por ejemplo, explosivos, combustibles y otros productos químicos durante la construcción y la operación)?</w:t>
            </w:r>
          </w:p>
        </w:tc>
        <w:tc>
          <w:tcPr>
            <w:tcW w:w="971" w:type="dxa"/>
            <w:tcBorders>
              <w:bottom w:val="single" w:sz="4" w:space="0" w:color="auto"/>
            </w:tcBorders>
            <w:shd w:val="clear" w:color="auto" w:fill="auto"/>
            <w:vAlign w:val="center"/>
          </w:tcPr>
          <w:p w14:paraId="0CD979DB" w14:textId="77777777" w:rsidR="00703C64" w:rsidRPr="00703C64" w:rsidRDefault="00703C64" w:rsidP="00703C64">
            <w:pPr>
              <w:tabs>
                <w:tab w:val="left" w:pos="585"/>
              </w:tabs>
              <w:spacing w:before="60" w:after="60" w:line="240" w:lineRule="auto"/>
              <w:ind w:left="567" w:hanging="567"/>
              <w:jc w:val="center"/>
              <w:rPr>
                <w:rFonts w:ascii="Calibri" w:eastAsia="Times New Roman" w:hAnsi="Calibri" w:cs="Times New Roman"/>
                <w:sz w:val="20"/>
                <w:szCs w:val="20"/>
                <w:lang w:val="es-ES"/>
              </w:rPr>
            </w:pPr>
            <w:r w:rsidRPr="00703C64">
              <w:rPr>
                <w:rFonts w:ascii="Calibri" w:eastAsia="Times New Roman" w:hAnsi="Calibri" w:cs="Times New Roman"/>
                <w:sz w:val="20"/>
                <w:szCs w:val="20"/>
                <w:lang w:val="es-CL"/>
              </w:rPr>
              <w:t>No</w:t>
            </w:r>
          </w:p>
        </w:tc>
      </w:tr>
      <w:tr w:rsidR="00703C64" w:rsidRPr="00703C64" w14:paraId="2CB78E50" w14:textId="77777777" w:rsidTr="00B815EE">
        <w:tc>
          <w:tcPr>
            <w:tcW w:w="8635" w:type="dxa"/>
            <w:tcBorders>
              <w:bottom w:val="single" w:sz="4" w:space="0" w:color="auto"/>
            </w:tcBorders>
            <w:shd w:val="clear" w:color="auto" w:fill="auto"/>
          </w:tcPr>
          <w:p w14:paraId="29C64D4B" w14:textId="77777777" w:rsidR="00703C64" w:rsidRPr="00703C64" w:rsidRDefault="00703C64" w:rsidP="00703C64">
            <w:pPr>
              <w:tabs>
                <w:tab w:val="left" w:pos="585"/>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3.3</w:t>
            </w:r>
            <w:r w:rsidRPr="00703C64">
              <w:rPr>
                <w:rFonts w:ascii="Calibri" w:eastAsia="Times New Roman" w:hAnsi="Calibri" w:cs="Times New Roman"/>
                <w:sz w:val="20"/>
                <w:szCs w:val="20"/>
                <w:lang w:val="es-ES"/>
              </w:rPr>
              <w:tab/>
              <w:t>¿El proyecto involucra obras de infraestructura a gran escala (por ejemplo, embalses, caminos, edificios)?</w:t>
            </w:r>
          </w:p>
        </w:tc>
        <w:tc>
          <w:tcPr>
            <w:tcW w:w="971" w:type="dxa"/>
            <w:tcBorders>
              <w:bottom w:val="single" w:sz="4" w:space="0" w:color="auto"/>
            </w:tcBorders>
            <w:shd w:val="clear" w:color="auto" w:fill="auto"/>
            <w:vAlign w:val="center"/>
          </w:tcPr>
          <w:p w14:paraId="37900FB6" w14:textId="77777777" w:rsidR="00703C64" w:rsidRPr="00703C64" w:rsidRDefault="00703C64" w:rsidP="00703C64">
            <w:pPr>
              <w:tabs>
                <w:tab w:val="left" w:pos="585"/>
              </w:tabs>
              <w:spacing w:before="60" w:after="60" w:line="240" w:lineRule="auto"/>
              <w:ind w:left="567" w:hanging="567"/>
              <w:jc w:val="center"/>
              <w:rPr>
                <w:rFonts w:ascii="Calibri" w:eastAsia="Times New Roman" w:hAnsi="Calibri" w:cs="Times New Roman"/>
                <w:sz w:val="20"/>
                <w:szCs w:val="20"/>
                <w:lang w:val="es-ES"/>
              </w:rPr>
            </w:pPr>
            <w:r w:rsidRPr="00703C64">
              <w:rPr>
                <w:rFonts w:ascii="Calibri" w:eastAsia="Times New Roman" w:hAnsi="Calibri" w:cs="Times New Roman"/>
                <w:sz w:val="20"/>
                <w:szCs w:val="20"/>
                <w:lang w:val="es-CL"/>
              </w:rPr>
              <w:t>No</w:t>
            </w:r>
          </w:p>
        </w:tc>
      </w:tr>
      <w:tr w:rsidR="00703C64" w:rsidRPr="00703C64" w14:paraId="700615D0" w14:textId="77777777" w:rsidTr="00B815EE">
        <w:tc>
          <w:tcPr>
            <w:tcW w:w="8635" w:type="dxa"/>
            <w:tcBorders>
              <w:bottom w:val="single" w:sz="4" w:space="0" w:color="auto"/>
            </w:tcBorders>
            <w:shd w:val="clear" w:color="auto" w:fill="auto"/>
          </w:tcPr>
          <w:p w14:paraId="18DB5AB2" w14:textId="77777777" w:rsidR="00703C64" w:rsidRPr="00703C64" w:rsidRDefault="00703C64" w:rsidP="00703C64">
            <w:pPr>
              <w:tabs>
                <w:tab w:val="left" w:pos="585"/>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3.4</w:t>
            </w:r>
            <w:r w:rsidRPr="00703C64">
              <w:rPr>
                <w:rFonts w:ascii="Calibri" w:eastAsia="Times New Roman" w:hAnsi="Calibri" w:cs="Times New Roman"/>
                <w:sz w:val="20"/>
                <w:szCs w:val="20"/>
                <w:lang w:val="es-ES"/>
              </w:rPr>
              <w:tab/>
              <w:t>¿Las fallas de componentes estructurales del proyecto plantean riesgos para la comunidad (por ejemplo, el colapso de edificios o infraestructura)?</w:t>
            </w:r>
          </w:p>
        </w:tc>
        <w:tc>
          <w:tcPr>
            <w:tcW w:w="971" w:type="dxa"/>
            <w:tcBorders>
              <w:bottom w:val="single" w:sz="4" w:space="0" w:color="auto"/>
            </w:tcBorders>
            <w:shd w:val="clear" w:color="auto" w:fill="auto"/>
            <w:vAlign w:val="center"/>
          </w:tcPr>
          <w:p w14:paraId="32332B04" w14:textId="77777777" w:rsidR="00703C64" w:rsidRPr="00703C64" w:rsidRDefault="00703C64" w:rsidP="00703C64">
            <w:pPr>
              <w:tabs>
                <w:tab w:val="left" w:pos="585"/>
              </w:tabs>
              <w:spacing w:before="60" w:after="60" w:line="240" w:lineRule="auto"/>
              <w:ind w:left="567" w:hanging="567"/>
              <w:jc w:val="center"/>
              <w:rPr>
                <w:rFonts w:ascii="Calibri" w:eastAsia="Times New Roman" w:hAnsi="Calibri" w:cs="Times New Roman"/>
                <w:sz w:val="20"/>
                <w:szCs w:val="20"/>
                <w:lang w:val="es-ES"/>
              </w:rPr>
            </w:pPr>
            <w:r w:rsidRPr="00703C64">
              <w:rPr>
                <w:rFonts w:ascii="Calibri" w:eastAsia="Times New Roman" w:hAnsi="Calibri" w:cs="Times New Roman"/>
                <w:sz w:val="20"/>
                <w:szCs w:val="20"/>
                <w:lang w:val="es-CL"/>
              </w:rPr>
              <w:t>No</w:t>
            </w:r>
          </w:p>
        </w:tc>
      </w:tr>
      <w:tr w:rsidR="00703C64" w:rsidRPr="00703C64" w14:paraId="776CC876" w14:textId="77777777" w:rsidTr="00B815EE">
        <w:tc>
          <w:tcPr>
            <w:tcW w:w="8635" w:type="dxa"/>
            <w:tcBorders>
              <w:bottom w:val="single" w:sz="4" w:space="0" w:color="auto"/>
            </w:tcBorders>
            <w:shd w:val="clear" w:color="auto" w:fill="auto"/>
          </w:tcPr>
          <w:p w14:paraId="347FB2D7" w14:textId="77777777" w:rsidR="00703C64" w:rsidRPr="00703C64" w:rsidRDefault="00703C64" w:rsidP="00703C64">
            <w:pPr>
              <w:tabs>
                <w:tab w:val="left" w:pos="585"/>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3.5</w:t>
            </w:r>
            <w:r w:rsidRPr="00703C64">
              <w:rPr>
                <w:rFonts w:ascii="Calibri" w:eastAsia="Times New Roman" w:hAnsi="Calibri" w:cs="Times New Roman"/>
                <w:sz w:val="20"/>
                <w:szCs w:val="20"/>
                <w:lang w:val="es-ES"/>
              </w:rPr>
              <w:tab/>
              <w:t xml:space="preserve">¿Será el proyecto que se propone sensible a terremotos, subsidencia, deslizamientos de tierra, erosión, inundaciones o condiciones climáticas extremas o redundará en una mayor vulnerabilidad a ellos? </w:t>
            </w:r>
          </w:p>
        </w:tc>
        <w:tc>
          <w:tcPr>
            <w:tcW w:w="971" w:type="dxa"/>
            <w:tcBorders>
              <w:bottom w:val="single" w:sz="4" w:space="0" w:color="auto"/>
            </w:tcBorders>
            <w:shd w:val="clear" w:color="auto" w:fill="auto"/>
            <w:vAlign w:val="center"/>
          </w:tcPr>
          <w:p w14:paraId="21FCB9B3" w14:textId="77777777" w:rsidR="00703C64" w:rsidRPr="00703C64" w:rsidRDefault="00703C64" w:rsidP="00703C64">
            <w:pPr>
              <w:tabs>
                <w:tab w:val="left" w:pos="585"/>
              </w:tabs>
              <w:spacing w:before="60" w:after="60" w:line="240" w:lineRule="auto"/>
              <w:ind w:left="567" w:hanging="567"/>
              <w:jc w:val="center"/>
              <w:rPr>
                <w:rFonts w:ascii="Calibri" w:eastAsia="Times New Roman" w:hAnsi="Calibri" w:cs="Times New Roman"/>
                <w:sz w:val="20"/>
                <w:szCs w:val="20"/>
                <w:lang w:val="es-ES"/>
              </w:rPr>
            </w:pPr>
            <w:r w:rsidRPr="00703C64">
              <w:rPr>
                <w:rFonts w:ascii="Calibri" w:eastAsia="Times New Roman" w:hAnsi="Calibri" w:cs="Times New Roman"/>
                <w:sz w:val="20"/>
                <w:szCs w:val="20"/>
                <w:lang w:val="es-CL"/>
              </w:rPr>
              <w:t>No</w:t>
            </w:r>
          </w:p>
        </w:tc>
      </w:tr>
      <w:tr w:rsidR="00703C64" w:rsidRPr="00703C64" w14:paraId="6FB1C011" w14:textId="77777777" w:rsidTr="00B815EE">
        <w:tc>
          <w:tcPr>
            <w:tcW w:w="8635" w:type="dxa"/>
            <w:tcBorders>
              <w:bottom w:val="single" w:sz="4" w:space="0" w:color="auto"/>
            </w:tcBorders>
            <w:shd w:val="clear" w:color="auto" w:fill="auto"/>
          </w:tcPr>
          <w:p w14:paraId="23535F2A" w14:textId="77777777" w:rsidR="00703C64" w:rsidRPr="00703C64" w:rsidRDefault="00703C64" w:rsidP="00703C64">
            <w:pPr>
              <w:tabs>
                <w:tab w:val="left" w:pos="585"/>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3.6</w:t>
            </w:r>
            <w:r w:rsidRPr="00703C64">
              <w:rPr>
                <w:rFonts w:ascii="Calibri" w:eastAsia="Times New Roman" w:hAnsi="Calibri" w:cs="Times New Roman"/>
                <w:sz w:val="20"/>
                <w:szCs w:val="20"/>
                <w:lang w:val="es-ES"/>
              </w:rPr>
              <w:tab/>
              <w:t>¿El proyecto redundará en un aumento de los riesgos sanitarios (por ejemplo, enfermedades transmitidas por el agua u otros vectores o infecciones contagiosas como el VIH/Sida?</w:t>
            </w:r>
          </w:p>
        </w:tc>
        <w:tc>
          <w:tcPr>
            <w:tcW w:w="971" w:type="dxa"/>
            <w:tcBorders>
              <w:bottom w:val="single" w:sz="4" w:space="0" w:color="auto"/>
            </w:tcBorders>
            <w:shd w:val="clear" w:color="auto" w:fill="auto"/>
            <w:vAlign w:val="center"/>
          </w:tcPr>
          <w:p w14:paraId="50769151" w14:textId="77777777" w:rsidR="00703C64" w:rsidRPr="00703C64" w:rsidRDefault="00703C64" w:rsidP="00703C64">
            <w:pPr>
              <w:tabs>
                <w:tab w:val="left" w:pos="585"/>
              </w:tabs>
              <w:spacing w:before="60" w:after="60" w:line="240" w:lineRule="auto"/>
              <w:ind w:left="567" w:hanging="567"/>
              <w:jc w:val="center"/>
              <w:rPr>
                <w:rFonts w:ascii="Calibri" w:eastAsia="Times New Roman" w:hAnsi="Calibri" w:cs="Times New Roman"/>
                <w:sz w:val="20"/>
                <w:szCs w:val="20"/>
                <w:lang w:val="es-ES"/>
              </w:rPr>
            </w:pPr>
            <w:r w:rsidRPr="00703C64">
              <w:rPr>
                <w:rFonts w:ascii="Calibri" w:eastAsia="Times New Roman" w:hAnsi="Calibri" w:cs="Times New Roman"/>
                <w:sz w:val="20"/>
                <w:szCs w:val="20"/>
                <w:lang w:val="es-CL"/>
              </w:rPr>
              <w:t>No</w:t>
            </w:r>
          </w:p>
        </w:tc>
      </w:tr>
      <w:tr w:rsidR="00703C64" w:rsidRPr="00703C64" w14:paraId="1778B9CF" w14:textId="77777777" w:rsidTr="00B815EE">
        <w:tc>
          <w:tcPr>
            <w:tcW w:w="8635" w:type="dxa"/>
            <w:tcBorders>
              <w:bottom w:val="single" w:sz="4" w:space="0" w:color="auto"/>
            </w:tcBorders>
            <w:shd w:val="clear" w:color="auto" w:fill="auto"/>
          </w:tcPr>
          <w:p w14:paraId="11223EBF" w14:textId="77777777" w:rsidR="00703C64" w:rsidRPr="00703C64" w:rsidRDefault="00703C64" w:rsidP="00703C64">
            <w:pPr>
              <w:tabs>
                <w:tab w:val="left" w:pos="585"/>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3.7</w:t>
            </w:r>
            <w:r w:rsidRPr="00703C64">
              <w:rPr>
                <w:rFonts w:ascii="Calibri" w:eastAsia="Times New Roman" w:hAnsi="Calibri" w:cs="Times New Roman"/>
                <w:sz w:val="20"/>
                <w:szCs w:val="20"/>
                <w:lang w:val="es-ES"/>
              </w:rPr>
              <w:tab/>
              <w:t>¿El proyecto plantea posibles riesgos y vulnerabilidades relacionados con la y la seguridad salud ocupacional debido a peligros físicos, químicos, biológicos y radiológicos durante las fases de construcción, operación y desmantelamiento?</w:t>
            </w:r>
          </w:p>
        </w:tc>
        <w:tc>
          <w:tcPr>
            <w:tcW w:w="971" w:type="dxa"/>
            <w:tcBorders>
              <w:bottom w:val="single" w:sz="4" w:space="0" w:color="auto"/>
            </w:tcBorders>
            <w:shd w:val="clear" w:color="auto" w:fill="auto"/>
            <w:vAlign w:val="center"/>
          </w:tcPr>
          <w:p w14:paraId="69CDCE85" w14:textId="77777777" w:rsidR="00703C64" w:rsidRPr="00703C64" w:rsidRDefault="00703C64" w:rsidP="00703C64">
            <w:pPr>
              <w:tabs>
                <w:tab w:val="left" w:pos="585"/>
              </w:tabs>
              <w:spacing w:before="60" w:after="60" w:line="240" w:lineRule="auto"/>
              <w:ind w:left="567" w:hanging="567"/>
              <w:jc w:val="center"/>
              <w:rPr>
                <w:rFonts w:ascii="Calibri" w:eastAsia="Times New Roman" w:hAnsi="Calibri" w:cs="Times New Roman"/>
                <w:sz w:val="20"/>
                <w:szCs w:val="20"/>
                <w:lang w:val="es-ES"/>
              </w:rPr>
            </w:pPr>
            <w:r w:rsidRPr="00703C64">
              <w:rPr>
                <w:rFonts w:ascii="Calibri" w:eastAsia="Times New Roman" w:hAnsi="Calibri" w:cs="Times New Roman"/>
                <w:sz w:val="20"/>
                <w:szCs w:val="20"/>
                <w:lang w:val="es-CL"/>
              </w:rPr>
              <w:t>No</w:t>
            </w:r>
          </w:p>
        </w:tc>
      </w:tr>
      <w:tr w:rsidR="00703C64" w:rsidRPr="00703C64" w14:paraId="030F2D35" w14:textId="77777777" w:rsidTr="00B815EE">
        <w:tc>
          <w:tcPr>
            <w:tcW w:w="8635" w:type="dxa"/>
            <w:tcBorders>
              <w:bottom w:val="single" w:sz="4" w:space="0" w:color="auto"/>
            </w:tcBorders>
            <w:shd w:val="clear" w:color="auto" w:fill="auto"/>
          </w:tcPr>
          <w:p w14:paraId="0D7CE67C" w14:textId="77777777" w:rsidR="00703C64" w:rsidRPr="00703C64" w:rsidRDefault="00703C64" w:rsidP="00703C64">
            <w:pPr>
              <w:tabs>
                <w:tab w:val="left" w:pos="585"/>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3.8</w:t>
            </w:r>
            <w:r w:rsidRPr="00703C64">
              <w:rPr>
                <w:rFonts w:ascii="Calibri" w:eastAsia="Times New Roman" w:hAnsi="Calibri" w:cs="Times New Roman"/>
                <w:sz w:val="20"/>
                <w:szCs w:val="20"/>
                <w:lang w:val="es-ES"/>
              </w:rPr>
              <w:tab/>
              <w:t>¿El proyecto apoya empleos o medios de sustento que pueden contravenir normas laborales nacionales e internacionales (como principios y normas de convenios fundamentales de la OIT)?</w:t>
            </w:r>
          </w:p>
        </w:tc>
        <w:tc>
          <w:tcPr>
            <w:tcW w:w="971" w:type="dxa"/>
            <w:tcBorders>
              <w:bottom w:val="single" w:sz="4" w:space="0" w:color="auto"/>
            </w:tcBorders>
            <w:shd w:val="clear" w:color="auto" w:fill="auto"/>
            <w:vAlign w:val="center"/>
          </w:tcPr>
          <w:p w14:paraId="0BA2E3F0" w14:textId="77777777" w:rsidR="00703C64" w:rsidRPr="00703C64" w:rsidRDefault="00703C64" w:rsidP="00703C64">
            <w:pPr>
              <w:tabs>
                <w:tab w:val="left" w:pos="585"/>
              </w:tabs>
              <w:spacing w:before="60" w:after="60" w:line="240" w:lineRule="auto"/>
              <w:ind w:left="567" w:hanging="567"/>
              <w:jc w:val="center"/>
              <w:rPr>
                <w:rFonts w:ascii="Calibri" w:eastAsia="Times New Roman" w:hAnsi="Calibri" w:cs="Times New Roman"/>
                <w:sz w:val="20"/>
                <w:szCs w:val="20"/>
                <w:lang w:val="es-ES"/>
              </w:rPr>
            </w:pPr>
            <w:r w:rsidRPr="00703C64">
              <w:rPr>
                <w:rFonts w:ascii="Calibri" w:eastAsia="Times New Roman" w:hAnsi="Calibri" w:cs="Times New Roman"/>
                <w:sz w:val="20"/>
                <w:szCs w:val="20"/>
                <w:lang w:val="es-CL"/>
              </w:rPr>
              <w:t>No</w:t>
            </w:r>
          </w:p>
        </w:tc>
      </w:tr>
      <w:tr w:rsidR="00703C64" w:rsidRPr="00703C64" w14:paraId="6ACC0A26" w14:textId="77777777" w:rsidTr="00B815EE">
        <w:tc>
          <w:tcPr>
            <w:tcW w:w="8635" w:type="dxa"/>
            <w:tcBorders>
              <w:bottom w:val="single" w:sz="4" w:space="0" w:color="auto"/>
            </w:tcBorders>
            <w:shd w:val="clear" w:color="auto" w:fill="auto"/>
          </w:tcPr>
          <w:p w14:paraId="7845F483" w14:textId="77777777" w:rsidR="00703C64" w:rsidRPr="00703C64" w:rsidRDefault="00703C64" w:rsidP="00703C64">
            <w:pPr>
              <w:tabs>
                <w:tab w:val="left" w:pos="585"/>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3.9</w:t>
            </w:r>
            <w:r w:rsidRPr="00703C64">
              <w:rPr>
                <w:rFonts w:ascii="Calibri" w:eastAsia="Times New Roman" w:hAnsi="Calibri" w:cs="Times New Roman"/>
                <w:sz w:val="20"/>
                <w:szCs w:val="20"/>
                <w:lang w:val="es-ES"/>
              </w:rPr>
              <w:tab/>
              <w:t>¿Comprende el proyecto personal de seguridad que puede plantear un posible riesgo para la salud y la seguridad de las comunidades y/o individuos (por ejemplo, debido a la falta de capacitación o responsabilidad adecuadas)?</w:t>
            </w:r>
          </w:p>
        </w:tc>
        <w:tc>
          <w:tcPr>
            <w:tcW w:w="971" w:type="dxa"/>
            <w:tcBorders>
              <w:bottom w:val="single" w:sz="4" w:space="0" w:color="auto"/>
            </w:tcBorders>
            <w:shd w:val="clear" w:color="auto" w:fill="auto"/>
            <w:vAlign w:val="center"/>
          </w:tcPr>
          <w:p w14:paraId="2EC23084" w14:textId="77777777" w:rsidR="00703C64" w:rsidRPr="00703C64" w:rsidRDefault="00703C64" w:rsidP="00703C64">
            <w:pPr>
              <w:tabs>
                <w:tab w:val="left" w:pos="585"/>
              </w:tabs>
              <w:spacing w:before="60" w:after="60" w:line="240" w:lineRule="auto"/>
              <w:ind w:left="567" w:hanging="567"/>
              <w:jc w:val="center"/>
              <w:rPr>
                <w:rFonts w:ascii="Calibri" w:eastAsia="Times New Roman" w:hAnsi="Calibri" w:cs="Times New Roman"/>
                <w:sz w:val="20"/>
                <w:szCs w:val="20"/>
                <w:lang w:val="es-ES"/>
              </w:rPr>
            </w:pPr>
            <w:r w:rsidRPr="00703C64">
              <w:rPr>
                <w:rFonts w:ascii="Calibri" w:eastAsia="Times New Roman" w:hAnsi="Calibri" w:cs="Times New Roman"/>
                <w:sz w:val="20"/>
                <w:szCs w:val="20"/>
                <w:lang w:val="es-CL"/>
              </w:rPr>
              <w:t>No</w:t>
            </w:r>
          </w:p>
        </w:tc>
      </w:tr>
      <w:tr w:rsidR="00703C64" w:rsidRPr="00703C64" w14:paraId="37F937E2" w14:textId="77777777" w:rsidTr="00B815EE">
        <w:trPr>
          <w:trHeight w:val="503"/>
        </w:trPr>
        <w:tc>
          <w:tcPr>
            <w:tcW w:w="8635" w:type="dxa"/>
            <w:tcBorders>
              <w:bottom w:val="single" w:sz="4" w:space="0" w:color="auto"/>
            </w:tcBorders>
            <w:shd w:val="clear" w:color="auto" w:fill="DBE5F1"/>
            <w:vAlign w:val="center"/>
          </w:tcPr>
          <w:p w14:paraId="30AE379C" w14:textId="77777777" w:rsidR="00703C64" w:rsidRPr="00703C64" w:rsidRDefault="00703C64" w:rsidP="00703C64">
            <w:pPr>
              <w:tabs>
                <w:tab w:val="left" w:pos="0"/>
                <w:tab w:val="left" w:pos="555"/>
              </w:tabs>
              <w:spacing w:before="60" w:after="60" w:line="240" w:lineRule="auto"/>
              <w:jc w:val="both"/>
              <w:rPr>
                <w:rFonts w:ascii="Calibri" w:eastAsia="Times New Roman" w:hAnsi="Calibri" w:cs="Times New Roman"/>
                <w:b/>
                <w:sz w:val="20"/>
                <w:szCs w:val="20"/>
                <w:lang w:val="es-ES"/>
              </w:rPr>
            </w:pPr>
            <w:r w:rsidRPr="00703C64">
              <w:rPr>
                <w:rFonts w:ascii="Calibri" w:eastAsia="Times New Roman" w:hAnsi="Calibri" w:cs="Times New Roman"/>
                <w:b/>
                <w:sz w:val="20"/>
                <w:szCs w:val="20"/>
                <w:lang w:val="es-ES"/>
              </w:rPr>
              <w:t xml:space="preserve">Estándar 4: Patrimonio cultural </w:t>
            </w:r>
          </w:p>
        </w:tc>
        <w:tc>
          <w:tcPr>
            <w:tcW w:w="971" w:type="dxa"/>
            <w:tcBorders>
              <w:bottom w:val="single" w:sz="4" w:space="0" w:color="auto"/>
            </w:tcBorders>
            <w:shd w:val="clear" w:color="auto" w:fill="DBE5F1"/>
            <w:vAlign w:val="center"/>
          </w:tcPr>
          <w:p w14:paraId="2698336A" w14:textId="77777777" w:rsidR="00703C64" w:rsidRPr="00703C64" w:rsidRDefault="00703C64" w:rsidP="00703C64">
            <w:pPr>
              <w:tabs>
                <w:tab w:val="left" w:pos="585"/>
              </w:tabs>
              <w:spacing w:before="60" w:after="60" w:line="240" w:lineRule="auto"/>
              <w:ind w:left="567" w:hanging="567"/>
              <w:jc w:val="center"/>
              <w:rPr>
                <w:rFonts w:ascii="Calibri" w:eastAsia="Times New Roman" w:hAnsi="Calibri" w:cs="Times New Roman"/>
                <w:sz w:val="20"/>
                <w:szCs w:val="20"/>
                <w:lang w:val="es-ES"/>
              </w:rPr>
            </w:pPr>
          </w:p>
        </w:tc>
      </w:tr>
      <w:tr w:rsidR="00703C64" w:rsidRPr="00703C64" w14:paraId="60682550" w14:textId="77777777" w:rsidTr="00B815EE">
        <w:tc>
          <w:tcPr>
            <w:tcW w:w="8635" w:type="dxa"/>
            <w:tcBorders>
              <w:bottom w:val="single" w:sz="4" w:space="0" w:color="auto"/>
            </w:tcBorders>
            <w:shd w:val="clear" w:color="auto" w:fill="auto"/>
          </w:tcPr>
          <w:p w14:paraId="6EE1B2CA" w14:textId="77777777" w:rsidR="00703C64" w:rsidRPr="00703C64" w:rsidRDefault="00703C64" w:rsidP="00703C64">
            <w:pPr>
              <w:tabs>
                <w:tab w:val="left" w:pos="585"/>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lastRenderedPageBreak/>
              <w:t>4.1</w:t>
            </w:r>
            <w:r w:rsidRPr="00703C64">
              <w:rPr>
                <w:rFonts w:ascii="Calibri" w:eastAsia="Times New Roman" w:hAnsi="Calibri" w:cs="Times New Roman"/>
                <w:sz w:val="20"/>
                <w:szCs w:val="20"/>
                <w:lang w:val="es-ES"/>
              </w:rPr>
              <w:tab/>
              <w:t>¿Resultará el proyecto que se propone en intervenciones que podrían afectar negativamente sitios, estructuras u objetos de valor histórico, cultural, artístico, tradicional o religioso o patrimonio cultural intangible (por ejemplo, conocimientos, innovaciones, prácticas)? (Nota: Los proyectos destinaos a proteger y conservar el Patrimonio cultural también pueden tener impactos adversos inesperados).</w:t>
            </w:r>
          </w:p>
        </w:tc>
        <w:tc>
          <w:tcPr>
            <w:tcW w:w="971" w:type="dxa"/>
            <w:tcBorders>
              <w:bottom w:val="single" w:sz="4" w:space="0" w:color="auto"/>
            </w:tcBorders>
            <w:shd w:val="clear" w:color="auto" w:fill="auto"/>
            <w:vAlign w:val="center"/>
          </w:tcPr>
          <w:p w14:paraId="6394D97B" w14:textId="77777777" w:rsidR="00703C64" w:rsidRPr="00703C64" w:rsidRDefault="00703C64" w:rsidP="00703C64">
            <w:pPr>
              <w:tabs>
                <w:tab w:val="left" w:pos="585"/>
              </w:tabs>
              <w:spacing w:before="60" w:after="60" w:line="240" w:lineRule="auto"/>
              <w:ind w:left="567" w:hanging="567"/>
              <w:jc w:val="center"/>
              <w:rPr>
                <w:rFonts w:ascii="Calibri" w:eastAsia="Times New Roman" w:hAnsi="Calibri" w:cs="Times New Roman"/>
                <w:sz w:val="20"/>
                <w:szCs w:val="20"/>
                <w:lang w:val="es-ES"/>
              </w:rPr>
            </w:pPr>
            <w:r w:rsidRPr="00703C64">
              <w:rPr>
                <w:rFonts w:ascii="Calibri" w:eastAsia="Times New Roman" w:hAnsi="Calibri" w:cs="Times New Roman"/>
                <w:sz w:val="20"/>
                <w:szCs w:val="20"/>
                <w:lang w:val="es-CL"/>
              </w:rPr>
              <w:t>No</w:t>
            </w:r>
          </w:p>
        </w:tc>
      </w:tr>
      <w:tr w:rsidR="00703C64" w:rsidRPr="00703C64" w14:paraId="03B9144F" w14:textId="77777777" w:rsidTr="00B815EE">
        <w:tc>
          <w:tcPr>
            <w:tcW w:w="8635" w:type="dxa"/>
            <w:tcBorders>
              <w:bottom w:val="single" w:sz="4" w:space="0" w:color="auto"/>
            </w:tcBorders>
            <w:shd w:val="clear" w:color="auto" w:fill="auto"/>
          </w:tcPr>
          <w:p w14:paraId="166C61E8" w14:textId="77777777" w:rsidR="00703C64" w:rsidRPr="00703C64" w:rsidRDefault="00703C64" w:rsidP="00703C64">
            <w:pPr>
              <w:tabs>
                <w:tab w:val="left" w:pos="585"/>
              </w:tabs>
              <w:spacing w:before="60" w:after="60" w:line="240" w:lineRule="auto"/>
              <w:ind w:left="567" w:hanging="567"/>
              <w:jc w:val="both"/>
              <w:rPr>
                <w:rFonts w:ascii="Calibri" w:eastAsia="Times New Roman" w:hAnsi="Calibri" w:cs="Times New Roman"/>
                <w:b/>
                <w:sz w:val="20"/>
                <w:szCs w:val="20"/>
                <w:lang w:val="es-ES"/>
              </w:rPr>
            </w:pPr>
            <w:r w:rsidRPr="00703C64">
              <w:rPr>
                <w:rFonts w:ascii="Calibri" w:eastAsia="Times New Roman" w:hAnsi="Calibri" w:cs="Times New Roman"/>
                <w:sz w:val="20"/>
                <w:szCs w:val="20"/>
                <w:lang w:val="es-ES"/>
              </w:rPr>
              <w:t>4.2</w:t>
            </w:r>
            <w:r w:rsidRPr="00703C64">
              <w:rPr>
                <w:rFonts w:ascii="Calibri" w:eastAsia="Times New Roman" w:hAnsi="Calibri" w:cs="Times New Roman"/>
                <w:sz w:val="20"/>
                <w:szCs w:val="20"/>
                <w:lang w:val="es-ES"/>
              </w:rPr>
              <w:tab/>
              <w:t>¿Propone el proyecto el uso de formas tangibles y/o intangibles de patrimonio cultural para fines comerciales u otros?</w:t>
            </w:r>
          </w:p>
        </w:tc>
        <w:tc>
          <w:tcPr>
            <w:tcW w:w="971" w:type="dxa"/>
            <w:tcBorders>
              <w:bottom w:val="single" w:sz="4" w:space="0" w:color="auto"/>
            </w:tcBorders>
            <w:shd w:val="clear" w:color="auto" w:fill="auto"/>
            <w:vAlign w:val="center"/>
          </w:tcPr>
          <w:p w14:paraId="56F4ADB6" w14:textId="77777777" w:rsidR="00703C64" w:rsidRPr="00703C64" w:rsidRDefault="00703C64" w:rsidP="00703C64">
            <w:pPr>
              <w:tabs>
                <w:tab w:val="left" w:pos="585"/>
              </w:tabs>
              <w:spacing w:before="60" w:after="60" w:line="240" w:lineRule="auto"/>
              <w:ind w:left="567" w:hanging="567"/>
              <w:jc w:val="center"/>
              <w:rPr>
                <w:rFonts w:ascii="Calibri" w:eastAsia="Times New Roman" w:hAnsi="Calibri" w:cs="Times New Roman"/>
                <w:sz w:val="20"/>
                <w:szCs w:val="20"/>
                <w:lang w:val="es-ES"/>
              </w:rPr>
            </w:pPr>
            <w:r w:rsidRPr="00703C64">
              <w:rPr>
                <w:rFonts w:ascii="Calibri" w:eastAsia="Times New Roman" w:hAnsi="Calibri" w:cs="Times New Roman"/>
                <w:sz w:val="20"/>
                <w:szCs w:val="20"/>
                <w:lang w:val="es-CL"/>
              </w:rPr>
              <w:t>No</w:t>
            </w:r>
          </w:p>
        </w:tc>
      </w:tr>
      <w:tr w:rsidR="00703C64" w:rsidRPr="00703C64" w14:paraId="4D06DA8B" w14:textId="77777777" w:rsidTr="00B815EE">
        <w:trPr>
          <w:trHeight w:val="566"/>
        </w:trPr>
        <w:tc>
          <w:tcPr>
            <w:tcW w:w="8635" w:type="dxa"/>
            <w:tcBorders>
              <w:bottom w:val="single" w:sz="4" w:space="0" w:color="auto"/>
            </w:tcBorders>
            <w:shd w:val="clear" w:color="auto" w:fill="DBE5F1"/>
            <w:vAlign w:val="center"/>
          </w:tcPr>
          <w:p w14:paraId="6E4CD178" w14:textId="77777777" w:rsidR="00703C64" w:rsidRPr="00703C64" w:rsidRDefault="00703C64" w:rsidP="00703C64">
            <w:pPr>
              <w:tabs>
                <w:tab w:val="left" w:pos="0"/>
                <w:tab w:val="left" w:pos="555"/>
              </w:tabs>
              <w:spacing w:before="60" w:after="60" w:line="240" w:lineRule="auto"/>
              <w:jc w:val="both"/>
              <w:rPr>
                <w:rFonts w:ascii="Calibri" w:eastAsia="Times New Roman" w:hAnsi="Calibri" w:cs="Times New Roman"/>
                <w:b/>
                <w:sz w:val="20"/>
                <w:szCs w:val="20"/>
                <w:lang w:val="es-ES"/>
              </w:rPr>
            </w:pPr>
            <w:r w:rsidRPr="00703C64">
              <w:rPr>
                <w:rFonts w:ascii="Calibri" w:eastAsia="Times New Roman" w:hAnsi="Calibri" w:cs="Times New Roman"/>
                <w:b/>
                <w:sz w:val="20"/>
                <w:szCs w:val="20"/>
                <w:lang w:val="es-ES"/>
              </w:rPr>
              <w:t>Estándar 5: Desplazamiento y reasentamiento</w:t>
            </w:r>
          </w:p>
        </w:tc>
        <w:tc>
          <w:tcPr>
            <w:tcW w:w="971" w:type="dxa"/>
            <w:tcBorders>
              <w:bottom w:val="single" w:sz="4" w:space="0" w:color="auto"/>
            </w:tcBorders>
            <w:shd w:val="clear" w:color="auto" w:fill="DBE5F1"/>
            <w:vAlign w:val="center"/>
          </w:tcPr>
          <w:p w14:paraId="140CE055" w14:textId="77777777" w:rsidR="00703C64" w:rsidRPr="00703C64" w:rsidRDefault="00703C64" w:rsidP="00703C64">
            <w:pPr>
              <w:tabs>
                <w:tab w:val="left" w:pos="585"/>
              </w:tabs>
              <w:spacing w:before="60" w:after="60" w:line="240" w:lineRule="auto"/>
              <w:ind w:left="567" w:hanging="567"/>
              <w:jc w:val="center"/>
              <w:rPr>
                <w:rFonts w:ascii="Calibri" w:eastAsia="Times New Roman" w:hAnsi="Calibri" w:cs="Times New Roman"/>
                <w:sz w:val="20"/>
                <w:szCs w:val="20"/>
                <w:lang w:val="es-ES"/>
              </w:rPr>
            </w:pPr>
          </w:p>
        </w:tc>
      </w:tr>
      <w:tr w:rsidR="00703C64" w:rsidRPr="00703C64" w14:paraId="69A200F4" w14:textId="77777777" w:rsidTr="00B815EE">
        <w:tc>
          <w:tcPr>
            <w:tcW w:w="8635" w:type="dxa"/>
            <w:tcBorders>
              <w:bottom w:val="single" w:sz="4" w:space="0" w:color="auto"/>
            </w:tcBorders>
            <w:shd w:val="clear" w:color="auto" w:fill="auto"/>
          </w:tcPr>
          <w:p w14:paraId="1AFAF325" w14:textId="77777777" w:rsidR="00703C64" w:rsidRPr="00703C64" w:rsidRDefault="00703C64" w:rsidP="00703C64">
            <w:pPr>
              <w:tabs>
                <w:tab w:val="left" w:pos="585"/>
              </w:tabs>
              <w:spacing w:before="60" w:after="60" w:line="240" w:lineRule="auto"/>
              <w:ind w:left="567" w:hanging="567"/>
              <w:jc w:val="both"/>
              <w:rPr>
                <w:rFonts w:ascii="Calibri" w:eastAsia="Times New Roman" w:hAnsi="Calibri" w:cs="Times New Roman"/>
                <w:b/>
                <w:sz w:val="20"/>
                <w:szCs w:val="20"/>
                <w:lang w:val="es-ES"/>
              </w:rPr>
            </w:pPr>
            <w:r w:rsidRPr="00703C64">
              <w:rPr>
                <w:rFonts w:ascii="Calibri" w:eastAsia="Times New Roman" w:hAnsi="Calibri" w:cs="Times New Roman"/>
                <w:sz w:val="20"/>
                <w:szCs w:val="20"/>
                <w:lang w:val="es-ES"/>
              </w:rPr>
              <w:t>5.1</w:t>
            </w:r>
            <w:r w:rsidRPr="00703C64">
              <w:rPr>
                <w:rFonts w:ascii="Calibri" w:eastAsia="Times New Roman" w:hAnsi="Calibri" w:cs="Times New Roman"/>
                <w:sz w:val="20"/>
                <w:szCs w:val="20"/>
                <w:lang w:val="es-ES"/>
              </w:rPr>
              <w:tab/>
              <w:t>¿Involucra el proyecto desplazamiento físico total o parcial y transitorio o permanente?</w:t>
            </w:r>
          </w:p>
        </w:tc>
        <w:tc>
          <w:tcPr>
            <w:tcW w:w="971" w:type="dxa"/>
            <w:tcBorders>
              <w:bottom w:val="single" w:sz="4" w:space="0" w:color="auto"/>
            </w:tcBorders>
            <w:shd w:val="clear" w:color="auto" w:fill="auto"/>
            <w:vAlign w:val="center"/>
          </w:tcPr>
          <w:p w14:paraId="284E9474" w14:textId="77777777" w:rsidR="00703C64" w:rsidRPr="00703C64" w:rsidRDefault="00703C64" w:rsidP="00703C64">
            <w:pPr>
              <w:tabs>
                <w:tab w:val="left" w:pos="585"/>
              </w:tabs>
              <w:spacing w:before="60" w:after="60" w:line="240" w:lineRule="auto"/>
              <w:ind w:left="567" w:hanging="567"/>
              <w:jc w:val="center"/>
              <w:rPr>
                <w:rFonts w:ascii="Calibri" w:eastAsia="Times New Roman" w:hAnsi="Calibri" w:cs="Times New Roman"/>
                <w:sz w:val="20"/>
                <w:szCs w:val="20"/>
                <w:lang w:val="es-ES"/>
              </w:rPr>
            </w:pPr>
            <w:r w:rsidRPr="00703C64">
              <w:rPr>
                <w:rFonts w:ascii="Calibri" w:eastAsia="Times New Roman" w:hAnsi="Calibri" w:cs="Times New Roman"/>
                <w:sz w:val="20"/>
                <w:szCs w:val="20"/>
                <w:lang w:val="es-CL"/>
              </w:rPr>
              <w:t>No</w:t>
            </w:r>
          </w:p>
        </w:tc>
      </w:tr>
      <w:tr w:rsidR="00703C64" w:rsidRPr="00703C64" w14:paraId="61146623" w14:textId="77777777" w:rsidTr="00B815EE">
        <w:tc>
          <w:tcPr>
            <w:tcW w:w="8635" w:type="dxa"/>
            <w:tcBorders>
              <w:bottom w:val="single" w:sz="4" w:space="0" w:color="auto"/>
            </w:tcBorders>
            <w:shd w:val="clear" w:color="auto" w:fill="auto"/>
          </w:tcPr>
          <w:p w14:paraId="070B702E" w14:textId="77777777" w:rsidR="00703C64" w:rsidRPr="00703C64" w:rsidRDefault="00703C64" w:rsidP="00703C64">
            <w:pPr>
              <w:tabs>
                <w:tab w:val="left" w:pos="585"/>
              </w:tabs>
              <w:spacing w:before="60" w:after="60" w:line="240" w:lineRule="auto"/>
              <w:ind w:left="567" w:hanging="567"/>
              <w:jc w:val="both"/>
              <w:rPr>
                <w:rFonts w:ascii="Calibri" w:eastAsia="Times New Roman" w:hAnsi="Calibri" w:cs="Times New Roman"/>
                <w:b/>
                <w:sz w:val="20"/>
                <w:szCs w:val="20"/>
                <w:lang w:val="es-ES"/>
              </w:rPr>
            </w:pPr>
            <w:r w:rsidRPr="00703C64">
              <w:rPr>
                <w:rFonts w:ascii="Calibri" w:eastAsia="Times New Roman" w:hAnsi="Calibri" w:cs="Times New Roman"/>
                <w:sz w:val="20"/>
                <w:szCs w:val="20"/>
                <w:lang w:val="es-ES"/>
              </w:rPr>
              <w:t>5.2</w:t>
            </w:r>
            <w:r w:rsidRPr="00703C64">
              <w:rPr>
                <w:rFonts w:ascii="Calibri" w:eastAsia="Times New Roman" w:hAnsi="Calibri" w:cs="Times New Roman"/>
                <w:sz w:val="20"/>
                <w:szCs w:val="20"/>
                <w:lang w:val="es-ES"/>
              </w:rPr>
              <w:tab/>
              <w:t>¿Existe alguna posibilidad de que el proyecto derive en desplazamiento económico (por ejemplo, pérdida de activos o acceso a recursos debido a la adquisición o restricciones de acceso a la tierra, incluso sin que exista reubicación física)?</w:t>
            </w:r>
          </w:p>
        </w:tc>
        <w:tc>
          <w:tcPr>
            <w:tcW w:w="971" w:type="dxa"/>
            <w:tcBorders>
              <w:bottom w:val="single" w:sz="4" w:space="0" w:color="auto"/>
            </w:tcBorders>
            <w:shd w:val="clear" w:color="auto" w:fill="auto"/>
            <w:vAlign w:val="center"/>
          </w:tcPr>
          <w:p w14:paraId="5CDB3886" w14:textId="77777777" w:rsidR="00703C64" w:rsidRPr="00703C64" w:rsidRDefault="00703C64" w:rsidP="00703C64">
            <w:pPr>
              <w:tabs>
                <w:tab w:val="left" w:pos="585"/>
              </w:tabs>
              <w:spacing w:before="60" w:after="60" w:line="240" w:lineRule="auto"/>
              <w:ind w:left="567" w:hanging="567"/>
              <w:jc w:val="center"/>
              <w:rPr>
                <w:rFonts w:ascii="Calibri" w:eastAsia="Times New Roman" w:hAnsi="Calibri" w:cs="Times New Roman"/>
                <w:sz w:val="20"/>
                <w:szCs w:val="20"/>
                <w:lang w:val="es-ES"/>
              </w:rPr>
            </w:pPr>
            <w:r w:rsidRPr="00703C64">
              <w:rPr>
                <w:rFonts w:ascii="Calibri" w:eastAsia="Times New Roman" w:hAnsi="Calibri" w:cs="Times New Roman"/>
                <w:sz w:val="20"/>
                <w:szCs w:val="20"/>
                <w:lang w:val="es-CL"/>
              </w:rPr>
              <w:t>No</w:t>
            </w:r>
          </w:p>
        </w:tc>
      </w:tr>
      <w:tr w:rsidR="00703C64" w:rsidRPr="00703C64" w14:paraId="5E15B9C4" w14:textId="77777777" w:rsidTr="00B815EE">
        <w:tc>
          <w:tcPr>
            <w:tcW w:w="8635" w:type="dxa"/>
            <w:tcBorders>
              <w:bottom w:val="single" w:sz="4" w:space="0" w:color="auto"/>
            </w:tcBorders>
            <w:shd w:val="clear" w:color="auto" w:fill="auto"/>
          </w:tcPr>
          <w:p w14:paraId="669F3769" w14:textId="77777777" w:rsidR="00703C64" w:rsidRPr="00703C64" w:rsidRDefault="00703C64" w:rsidP="00703C64">
            <w:pPr>
              <w:tabs>
                <w:tab w:val="left" w:pos="585"/>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5.3</w:t>
            </w:r>
            <w:r w:rsidRPr="00703C64">
              <w:rPr>
                <w:rFonts w:ascii="Calibri" w:eastAsia="Times New Roman" w:hAnsi="Calibri" w:cs="Times New Roman"/>
                <w:sz w:val="20"/>
                <w:szCs w:val="20"/>
                <w:lang w:val="es-ES"/>
              </w:rPr>
              <w:tab/>
              <w:t>¿Existe el riesgo de que el proyecto provoque desalojos forzados?</w:t>
            </w:r>
            <w:r w:rsidRPr="00703C64">
              <w:rPr>
                <w:rFonts w:ascii="Calibri" w:eastAsia="Times New Roman" w:hAnsi="Calibri" w:cs="Times New Roman"/>
                <w:sz w:val="20"/>
                <w:szCs w:val="20"/>
                <w:vertAlign w:val="superscript"/>
                <w:lang w:val="es-ES"/>
              </w:rPr>
              <w:footnoteReference w:id="4"/>
            </w:r>
          </w:p>
        </w:tc>
        <w:tc>
          <w:tcPr>
            <w:tcW w:w="971" w:type="dxa"/>
            <w:tcBorders>
              <w:bottom w:val="single" w:sz="4" w:space="0" w:color="auto"/>
            </w:tcBorders>
            <w:shd w:val="clear" w:color="auto" w:fill="auto"/>
            <w:vAlign w:val="center"/>
          </w:tcPr>
          <w:p w14:paraId="051DAA2A" w14:textId="77777777" w:rsidR="00703C64" w:rsidRPr="00703C64" w:rsidRDefault="00703C64" w:rsidP="00703C64">
            <w:pPr>
              <w:tabs>
                <w:tab w:val="left" w:pos="585"/>
              </w:tabs>
              <w:spacing w:before="60" w:after="60" w:line="240" w:lineRule="auto"/>
              <w:ind w:left="567" w:hanging="567"/>
              <w:jc w:val="center"/>
              <w:rPr>
                <w:rFonts w:ascii="Calibri" w:eastAsia="Times New Roman" w:hAnsi="Calibri" w:cs="Times New Roman"/>
                <w:sz w:val="20"/>
                <w:szCs w:val="20"/>
                <w:lang w:val="es-ES"/>
              </w:rPr>
            </w:pPr>
            <w:r w:rsidRPr="00703C64">
              <w:rPr>
                <w:rFonts w:ascii="Calibri" w:eastAsia="Times New Roman" w:hAnsi="Calibri" w:cs="Times New Roman"/>
                <w:sz w:val="20"/>
                <w:szCs w:val="20"/>
                <w:lang w:val="es-CL"/>
              </w:rPr>
              <w:t>No</w:t>
            </w:r>
          </w:p>
        </w:tc>
      </w:tr>
      <w:tr w:rsidR="00703C64" w:rsidRPr="00703C64" w14:paraId="2367BC6B" w14:textId="77777777" w:rsidTr="00B815EE">
        <w:tc>
          <w:tcPr>
            <w:tcW w:w="8635" w:type="dxa"/>
            <w:tcBorders>
              <w:bottom w:val="single" w:sz="4" w:space="0" w:color="auto"/>
            </w:tcBorders>
            <w:shd w:val="clear" w:color="auto" w:fill="auto"/>
          </w:tcPr>
          <w:p w14:paraId="02846A00" w14:textId="77777777" w:rsidR="00703C64" w:rsidRPr="00703C64" w:rsidRDefault="00703C64" w:rsidP="00703C64">
            <w:pPr>
              <w:tabs>
                <w:tab w:val="left" w:pos="585"/>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5.4</w:t>
            </w:r>
            <w:r w:rsidRPr="00703C64">
              <w:rPr>
                <w:rFonts w:ascii="Calibri" w:eastAsia="Times New Roman" w:hAnsi="Calibri" w:cs="Times New Roman"/>
                <w:sz w:val="20"/>
                <w:szCs w:val="20"/>
                <w:lang w:val="es-ES"/>
              </w:rPr>
              <w:tab/>
              <w:t xml:space="preserve">¿Existe alguna posibilidad de que el proyecto que se propone afecte sistemas de tenencia de la tierra y/o derechos comunitarios a la propiedad/derechos consuetudinarios a la tierra, los territorios y/o los recursos? </w:t>
            </w:r>
          </w:p>
        </w:tc>
        <w:tc>
          <w:tcPr>
            <w:tcW w:w="971" w:type="dxa"/>
            <w:tcBorders>
              <w:bottom w:val="single" w:sz="4" w:space="0" w:color="auto"/>
            </w:tcBorders>
            <w:shd w:val="clear" w:color="auto" w:fill="auto"/>
            <w:vAlign w:val="center"/>
          </w:tcPr>
          <w:p w14:paraId="2CE334A7" w14:textId="77777777" w:rsidR="00703C64" w:rsidRPr="00703C64" w:rsidRDefault="00703C64" w:rsidP="00703C64">
            <w:pPr>
              <w:tabs>
                <w:tab w:val="left" w:pos="585"/>
              </w:tabs>
              <w:spacing w:before="60" w:after="60" w:line="240" w:lineRule="auto"/>
              <w:ind w:left="567" w:hanging="567"/>
              <w:jc w:val="center"/>
              <w:rPr>
                <w:rFonts w:ascii="Calibri" w:eastAsia="Times New Roman" w:hAnsi="Calibri" w:cs="Times New Roman"/>
                <w:sz w:val="20"/>
                <w:szCs w:val="20"/>
                <w:lang w:val="es-ES"/>
              </w:rPr>
            </w:pPr>
            <w:r w:rsidRPr="00703C64">
              <w:rPr>
                <w:rFonts w:ascii="Calibri" w:eastAsia="Times New Roman" w:hAnsi="Calibri" w:cs="Times New Roman"/>
                <w:sz w:val="20"/>
                <w:szCs w:val="20"/>
                <w:lang w:val="es-CL"/>
              </w:rPr>
              <w:t>No</w:t>
            </w:r>
          </w:p>
        </w:tc>
      </w:tr>
      <w:tr w:rsidR="00703C64" w:rsidRPr="00703C64" w14:paraId="021EC8AE" w14:textId="77777777" w:rsidTr="00B815EE">
        <w:trPr>
          <w:trHeight w:val="584"/>
        </w:trPr>
        <w:tc>
          <w:tcPr>
            <w:tcW w:w="8635" w:type="dxa"/>
            <w:tcBorders>
              <w:bottom w:val="single" w:sz="4" w:space="0" w:color="auto"/>
            </w:tcBorders>
            <w:shd w:val="clear" w:color="auto" w:fill="DBE5F1"/>
            <w:vAlign w:val="center"/>
          </w:tcPr>
          <w:p w14:paraId="5DB425DE" w14:textId="77777777" w:rsidR="00703C64" w:rsidRPr="00703C64" w:rsidRDefault="00703C64" w:rsidP="00703C64">
            <w:pPr>
              <w:tabs>
                <w:tab w:val="left" w:pos="0"/>
                <w:tab w:val="left" w:pos="555"/>
              </w:tabs>
              <w:spacing w:before="60" w:after="60" w:line="240" w:lineRule="auto"/>
              <w:jc w:val="both"/>
              <w:rPr>
                <w:rFonts w:ascii="Calibri" w:eastAsia="Times New Roman" w:hAnsi="Calibri" w:cs="Times New Roman"/>
                <w:b/>
                <w:sz w:val="20"/>
                <w:szCs w:val="20"/>
                <w:lang w:val="es-ES"/>
              </w:rPr>
            </w:pPr>
            <w:r w:rsidRPr="00703C64">
              <w:rPr>
                <w:rFonts w:ascii="Calibri" w:eastAsia="Times New Roman" w:hAnsi="Calibri" w:cs="Times New Roman"/>
                <w:b/>
                <w:sz w:val="20"/>
                <w:szCs w:val="20"/>
                <w:lang w:val="es-ES"/>
              </w:rPr>
              <w:t>Estándar 6: Pueblos indígenas</w:t>
            </w:r>
          </w:p>
        </w:tc>
        <w:tc>
          <w:tcPr>
            <w:tcW w:w="971" w:type="dxa"/>
            <w:tcBorders>
              <w:bottom w:val="single" w:sz="4" w:space="0" w:color="auto"/>
            </w:tcBorders>
            <w:shd w:val="clear" w:color="auto" w:fill="DBE5F1"/>
            <w:vAlign w:val="center"/>
          </w:tcPr>
          <w:p w14:paraId="631D9D0C" w14:textId="77777777" w:rsidR="00703C64" w:rsidRPr="00703C64" w:rsidRDefault="00703C64" w:rsidP="00703C64">
            <w:pPr>
              <w:tabs>
                <w:tab w:val="left" w:pos="585"/>
              </w:tabs>
              <w:spacing w:before="60" w:after="60" w:line="240" w:lineRule="auto"/>
              <w:ind w:left="567" w:hanging="567"/>
              <w:jc w:val="center"/>
              <w:rPr>
                <w:rFonts w:ascii="Calibri" w:eastAsia="Times New Roman" w:hAnsi="Calibri" w:cs="Times New Roman"/>
                <w:sz w:val="20"/>
                <w:szCs w:val="20"/>
                <w:lang w:val="es-ES"/>
              </w:rPr>
            </w:pPr>
          </w:p>
        </w:tc>
      </w:tr>
      <w:tr w:rsidR="00703C64" w:rsidRPr="00703C64" w14:paraId="060A1B8B" w14:textId="77777777" w:rsidTr="00B815EE">
        <w:tc>
          <w:tcPr>
            <w:tcW w:w="8635" w:type="dxa"/>
            <w:tcBorders>
              <w:bottom w:val="single" w:sz="4" w:space="0" w:color="auto"/>
            </w:tcBorders>
            <w:shd w:val="clear" w:color="auto" w:fill="auto"/>
          </w:tcPr>
          <w:p w14:paraId="72055D3A" w14:textId="77777777" w:rsidR="00703C64" w:rsidRPr="00703C64" w:rsidRDefault="00703C64" w:rsidP="00703C64">
            <w:pPr>
              <w:tabs>
                <w:tab w:val="left" w:pos="585"/>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6.1</w:t>
            </w:r>
            <w:r w:rsidRPr="00703C64">
              <w:rPr>
                <w:rFonts w:ascii="Calibri" w:eastAsia="Times New Roman" w:hAnsi="Calibri" w:cs="Times New Roman"/>
                <w:sz w:val="20"/>
                <w:szCs w:val="20"/>
                <w:lang w:val="es-ES"/>
              </w:rPr>
              <w:tab/>
              <w:t xml:space="preserve">¿Hay pueblos indígenas en el área del proyecto (incluida el área de influencia del proyecto)? </w:t>
            </w:r>
          </w:p>
        </w:tc>
        <w:tc>
          <w:tcPr>
            <w:tcW w:w="971" w:type="dxa"/>
            <w:tcBorders>
              <w:bottom w:val="single" w:sz="4" w:space="0" w:color="auto"/>
            </w:tcBorders>
            <w:shd w:val="clear" w:color="auto" w:fill="auto"/>
            <w:vAlign w:val="center"/>
          </w:tcPr>
          <w:p w14:paraId="52D665BE" w14:textId="77777777" w:rsidR="00703C64" w:rsidRPr="00703C64" w:rsidRDefault="00703C64" w:rsidP="00703C64">
            <w:pPr>
              <w:tabs>
                <w:tab w:val="left" w:pos="585"/>
              </w:tabs>
              <w:spacing w:before="60" w:after="60" w:line="240" w:lineRule="auto"/>
              <w:ind w:left="567" w:hanging="567"/>
              <w:jc w:val="center"/>
              <w:rPr>
                <w:rFonts w:ascii="Calibri" w:eastAsia="Times New Roman" w:hAnsi="Calibri" w:cs="Times New Roman"/>
                <w:sz w:val="20"/>
                <w:szCs w:val="20"/>
                <w:lang w:val="es-ES"/>
              </w:rPr>
            </w:pPr>
            <w:r w:rsidRPr="00703C64">
              <w:rPr>
                <w:rFonts w:ascii="Calibri" w:eastAsia="Times New Roman" w:hAnsi="Calibri" w:cs="Times New Roman"/>
                <w:sz w:val="20"/>
                <w:szCs w:val="20"/>
                <w:lang w:val="es-CL"/>
              </w:rPr>
              <w:t>No</w:t>
            </w:r>
          </w:p>
        </w:tc>
      </w:tr>
      <w:tr w:rsidR="00703C64" w:rsidRPr="00703C64" w14:paraId="64BDF6FD" w14:textId="77777777" w:rsidTr="00B815EE">
        <w:tc>
          <w:tcPr>
            <w:tcW w:w="8635" w:type="dxa"/>
            <w:tcBorders>
              <w:bottom w:val="single" w:sz="4" w:space="0" w:color="auto"/>
            </w:tcBorders>
            <w:shd w:val="clear" w:color="auto" w:fill="auto"/>
          </w:tcPr>
          <w:p w14:paraId="4CCF5E17" w14:textId="77777777" w:rsidR="00703C64" w:rsidRPr="00703C64" w:rsidRDefault="00703C64" w:rsidP="00703C64">
            <w:pPr>
              <w:tabs>
                <w:tab w:val="left" w:pos="585"/>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6.2</w:t>
            </w:r>
            <w:r w:rsidRPr="00703C64">
              <w:rPr>
                <w:rFonts w:ascii="Calibri" w:eastAsia="Times New Roman" w:hAnsi="Calibri" w:cs="Times New Roman"/>
                <w:sz w:val="20"/>
                <w:szCs w:val="20"/>
                <w:lang w:val="es-ES"/>
              </w:rPr>
              <w:tab/>
              <w:t>¿Existe la probabilidad de que el proyecto o partes de él se ubiquen en tierras y territorios reivindicados por pueblos indígenas?</w:t>
            </w:r>
          </w:p>
        </w:tc>
        <w:tc>
          <w:tcPr>
            <w:tcW w:w="971" w:type="dxa"/>
            <w:tcBorders>
              <w:bottom w:val="single" w:sz="4" w:space="0" w:color="auto"/>
            </w:tcBorders>
            <w:shd w:val="clear" w:color="auto" w:fill="auto"/>
            <w:vAlign w:val="center"/>
          </w:tcPr>
          <w:p w14:paraId="4A5973D8" w14:textId="77777777" w:rsidR="00703C64" w:rsidRPr="00703C64" w:rsidRDefault="00703C64" w:rsidP="00703C64">
            <w:pPr>
              <w:tabs>
                <w:tab w:val="left" w:pos="585"/>
              </w:tabs>
              <w:spacing w:before="60" w:after="60" w:line="240" w:lineRule="auto"/>
              <w:ind w:left="567" w:hanging="567"/>
              <w:jc w:val="center"/>
              <w:rPr>
                <w:rFonts w:ascii="Calibri" w:eastAsia="Times New Roman" w:hAnsi="Calibri" w:cs="Times New Roman"/>
                <w:sz w:val="20"/>
                <w:szCs w:val="20"/>
                <w:lang w:val="es-ES"/>
              </w:rPr>
            </w:pPr>
            <w:r w:rsidRPr="00703C64">
              <w:rPr>
                <w:rFonts w:ascii="Calibri" w:eastAsia="Times New Roman" w:hAnsi="Calibri" w:cs="Times New Roman"/>
                <w:sz w:val="20"/>
                <w:szCs w:val="20"/>
                <w:lang w:val="es-CL"/>
              </w:rPr>
              <w:t>No</w:t>
            </w:r>
          </w:p>
        </w:tc>
      </w:tr>
      <w:tr w:rsidR="00703C64" w:rsidRPr="00703C64" w14:paraId="715F29A2" w14:textId="77777777" w:rsidTr="00B815EE">
        <w:tc>
          <w:tcPr>
            <w:tcW w:w="8635" w:type="dxa"/>
            <w:tcBorders>
              <w:bottom w:val="single" w:sz="4" w:space="0" w:color="auto"/>
            </w:tcBorders>
            <w:shd w:val="clear" w:color="auto" w:fill="auto"/>
          </w:tcPr>
          <w:p w14:paraId="66B939B9" w14:textId="77777777" w:rsidR="00703C64" w:rsidRPr="00703C64" w:rsidRDefault="00703C64" w:rsidP="00703C64">
            <w:pPr>
              <w:tabs>
                <w:tab w:val="left" w:pos="585"/>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6.3</w:t>
            </w:r>
            <w:r w:rsidRPr="00703C64">
              <w:rPr>
                <w:rFonts w:ascii="Calibri" w:eastAsia="Times New Roman" w:hAnsi="Calibri" w:cs="Times New Roman"/>
                <w:sz w:val="20"/>
                <w:szCs w:val="20"/>
                <w:lang w:val="es-ES"/>
              </w:rPr>
              <w:tab/>
              <w:t>¿Podría el proyecto que se propone afectar los derechos, las tierras y los territorios de pueblos indígenas (independientemente de si dichos pueblos tienen títulos de propiedad legales sobre dichos terrenos)?</w:t>
            </w:r>
          </w:p>
        </w:tc>
        <w:tc>
          <w:tcPr>
            <w:tcW w:w="971" w:type="dxa"/>
            <w:tcBorders>
              <w:bottom w:val="single" w:sz="4" w:space="0" w:color="auto"/>
            </w:tcBorders>
            <w:shd w:val="clear" w:color="auto" w:fill="auto"/>
            <w:vAlign w:val="center"/>
          </w:tcPr>
          <w:p w14:paraId="6AE86B09" w14:textId="77777777" w:rsidR="00703C64" w:rsidRPr="00703C64" w:rsidRDefault="00703C64" w:rsidP="00703C64">
            <w:pPr>
              <w:tabs>
                <w:tab w:val="left" w:pos="585"/>
              </w:tabs>
              <w:spacing w:before="60" w:after="60" w:line="240" w:lineRule="auto"/>
              <w:ind w:left="567" w:hanging="567"/>
              <w:jc w:val="center"/>
              <w:rPr>
                <w:rFonts w:ascii="Calibri" w:eastAsia="Times New Roman" w:hAnsi="Calibri" w:cs="Times New Roman"/>
                <w:sz w:val="20"/>
                <w:szCs w:val="20"/>
                <w:lang w:val="es-ES"/>
              </w:rPr>
            </w:pPr>
            <w:r w:rsidRPr="00703C64">
              <w:rPr>
                <w:rFonts w:ascii="Calibri" w:eastAsia="Times New Roman" w:hAnsi="Calibri" w:cs="Times New Roman"/>
                <w:sz w:val="20"/>
                <w:szCs w:val="20"/>
                <w:lang w:val="es-CL"/>
              </w:rPr>
              <w:t>No</w:t>
            </w:r>
          </w:p>
        </w:tc>
      </w:tr>
      <w:tr w:rsidR="00703C64" w:rsidRPr="00703C64" w14:paraId="0A261FA8" w14:textId="77777777" w:rsidTr="00B815EE">
        <w:tc>
          <w:tcPr>
            <w:tcW w:w="8635" w:type="dxa"/>
            <w:tcBorders>
              <w:bottom w:val="single" w:sz="4" w:space="0" w:color="auto"/>
            </w:tcBorders>
            <w:shd w:val="clear" w:color="auto" w:fill="auto"/>
          </w:tcPr>
          <w:p w14:paraId="6ACD254F" w14:textId="77777777" w:rsidR="00703C64" w:rsidRPr="00703C64" w:rsidRDefault="00703C64" w:rsidP="00703C64">
            <w:pPr>
              <w:tabs>
                <w:tab w:val="left" w:pos="585"/>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6.4</w:t>
            </w:r>
            <w:r w:rsidRPr="00703C64">
              <w:rPr>
                <w:rFonts w:ascii="Calibri" w:eastAsia="Times New Roman" w:hAnsi="Calibri" w:cs="Times New Roman"/>
                <w:sz w:val="20"/>
                <w:szCs w:val="20"/>
                <w:lang w:val="es-ES"/>
              </w:rPr>
              <w:tab/>
              <w:t>¿Han faltado consultas culturalmente apropiadas destinadas a conseguir el consentimiento previo, libre e informado sobre temas que podrían afectar los derechos e intereses, las tierras, los recursos, los territorios y los medios de subsistencia tradicionales de los pueblos indígenas involucrados?</w:t>
            </w:r>
          </w:p>
        </w:tc>
        <w:tc>
          <w:tcPr>
            <w:tcW w:w="971" w:type="dxa"/>
            <w:tcBorders>
              <w:bottom w:val="single" w:sz="4" w:space="0" w:color="auto"/>
            </w:tcBorders>
            <w:shd w:val="clear" w:color="auto" w:fill="auto"/>
            <w:vAlign w:val="center"/>
          </w:tcPr>
          <w:p w14:paraId="5B1D3279" w14:textId="77777777" w:rsidR="00703C64" w:rsidRPr="00703C64" w:rsidRDefault="00703C64" w:rsidP="00703C64">
            <w:pPr>
              <w:tabs>
                <w:tab w:val="left" w:pos="585"/>
              </w:tabs>
              <w:spacing w:before="60" w:after="60" w:line="240" w:lineRule="auto"/>
              <w:ind w:left="567" w:hanging="567"/>
              <w:jc w:val="center"/>
              <w:rPr>
                <w:rFonts w:ascii="Calibri" w:eastAsia="Times New Roman" w:hAnsi="Calibri" w:cs="Times New Roman"/>
                <w:sz w:val="20"/>
                <w:szCs w:val="20"/>
                <w:lang w:val="es-ES"/>
              </w:rPr>
            </w:pPr>
            <w:r w:rsidRPr="00703C64">
              <w:rPr>
                <w:rFonts w:ascii="Calibri" w:eastAsia="Times New Roman" w:hAnsi="Calibri" w:cs="Times New Roman"/>
                <w:sz w:val="20"/>
                <w:szCs w:val="20"/>
                <w:lang w:val="es-CL"/>
              </w:rPr>
              <w:t>No</w:t>
            </w:r>
          </w:p>
        </w:tc>
      </w:tr>
      <w:tr w:rsidR="00703C64" w:rsidRPr="00703C64" w14:paraId="7F25A807" w14:textId="77777777" w:rsidTr="00B815EE">
        <w:tc>
          <w:tcPr>
            <w:tcW w:w="8635" w:type="dxa"/>
            <w:tcBorders>
              <w:bottom w:val="single" w:sz="4" w:space="0" w:color="auto"/>
            </w:tcBorders>
            <w:shd w:val="clear" w:color="auto" w:fill="auto"/>
          </w:tcPr>
          <w:p w14:paraId="73991F62" w14:textId="77777777" w:rsidR="00703C64" w:rsidRPr="00703C64" w:rsidRDefault="00703C64" w:rsidP="00703C64">
            <w:pPr>
              <w:tabs>
                <w:tab w:val="left" w:pos="585"/>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6.4</w:t>
            </w:r>
            <w:r w:rsidRPr="00703C64">
              <w:rPr>
                <w:rFonts w:ascii="Calibri" w:eastAsia="Times New Roman" w:hAnsi="Calibri" w:cs="Times New Roman"/>
                <w:sz w:val="20"/>
                <w:szCs w:val="20"/>
                <w:lang w:val="es-ES"/>
              </w:rPr>
              <w:tab/>
              <w:t>¿Implica el proyecto que se propone el uso y/o el desarrollo comercial de recursos naturales en tierras y territorios reivindicados por pueblos indígenas?</w:t>
            </w:r>
          </w:p>
        </w:tc>
        <w:tc>
          <w:tcPr>
            <w:tcW w:w="971" w:type="dxa"/>
            <w:tcBorders>
              <w:bottom w:val="single" w:sz="4" w:space="0" w:color="auto"/>
            </w:tcBorders>
            <w:shd w:val="clear" w:color="auto" w:fill="auto"/>
            <w:vAlign w:val="center"/>
          </w:tcPr>
          <w:p w14:paraId="5455EB03" w14:textId="77777777" w:rsidR="00703C64" w:rsidRPr="00703C64" w:rsidRDefault="00703C64" w:rsidP="00703C64">
            <w:pPr>
              <w:tabs>
                <w:tab w:val="left" w:pos="585"/>
              </w:tabs>
              <w:spacing w:before="60" w:after="60" w:line="240" w:lineRule="auto"/>
              <w:ind w:left="567" w:hanging="567"/>
              <w:jc w:val="center"/>
              <w:rPr>
                <w:rFonts w:ascii="Calibri" w:eastAsia="Times New Roman" w:hAnsi="Calibri" w:cs="Times New Roman"/>
                <w:sz w:val="20"/>
                <w:szCs w:val="20"/>
                <w:lang w:val="es-ES"/>
              </w:rPr>
            </w:pPr>
            <w:r w:rsidRPr="00703C64">
              <w:rPr>
                <w:rFonts w:ascii="Calibri" w:eastAsia="Times New Roman" w:hAnsi="Calibri" w:cs="Times New Roman"/>
                <w:sz w:val="20"/>
                <w:szCs w:val="20"/>
                <w:lang w:val="es-CL"/>
              </w:rPr>
              <w:t>No</w:t>
            </w:r>
          </w:p>
        </w:tc>
      </w:tr>
      <w:tr w:rsidR="00703C64" w:rsidRPr="00703C64" w14:paraId="71EAFC71" w14:textId="77777777" w:rsidTr="00B815EE">
        <w:tc>
          <w:tcPr>
            <w:tcW w:w="8635" w:type="dxa"/>
            <w:tcBorders>
              <w:bottom w:val="single" w:sz="4" w:space="0" w:color="auto"/>
            </w:tcBorders>
            <w:shd w:val="clear" w:color="auto" w:fill="auto"/>
          </w:tcPr>
          <w:p w14:paraId="62AC21DB" w14:textId="77777777" w:rsidR="00703C64" w:rsidRPr="00703C64" w:rsidRDefault="00703C64" w:rsidP="00703C64">
            <w:pPr>
              <w:tabs>
                <w:tab w:val="left" w:pos="585"/>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6.5</w:t>
            </w:r>
            <w:r w:rsidRPr="00703C64">
              <w:rPr>
                <w:rFonts w:ascii="Calibri" w:eastAsia="Times New Roman" w:hAnsi="Calibri" w:cs="Times New Roman"/>
                <w:sz w:val="20"/>
                <w:szCs w:val="20"/>
                <w:lang w:val="es-ES"/>
              </w:rPr>
              <w:tab/>
              <w:t>¿Existe la posibilidad de que se produzcan desalojos forzados o el desplazamiento económico o físico total o parcial de pueblos indígenas, incluido a través de restricciones de acceso a tierras, territorios y recursos?</w:t>
            </w:r>
          </w:p>
        </w:tc>
        <w:tc>
          <w:tcPr>
            <w:tcW w:w="971" w:type="dxa"/>
            <w:tcBorders>
              <w:bottom w:val="single" w:sz="4" w:space="0" w:color="auto"/>
            </w:tcBorders>
            <w:shd w:val="clear" w:color="auto" w:fill="auto"/>
            <w:vAlign w:val="center"/>
          </w:tcPr>
          <w:p w14:paraId="009BBE95" w14:textId="77777777" w:rsidR="00703C64" w:rsidRPr="00703C64" w:rsidRDefault="00703C64" w:rsidP="00703C64">
            <w:pPr>
              <w:tabs>
                <w:tab w:val="left" w:pos="585"/>
              </w:tabs>
              <w:spacing w:before="60" w:after="60" w:line="240" w:lineRule="auto"/>
              <w:ind w:left="567" w:hanging="567"/>
              <w:jc w:val="center"/>
              <w:rPr>
                <w:rFonts w:ascii="Calibri" w:eastAsia="Times New Roman" w:hAnsi="Calibri" w:cs="Times New Roman"/>
                <w:sz w:val="20"/>
                <w:szCs w:val="20"/>
                <w:lang w:val="es-ES"/>
              </w:rPr>
            </w:pPr>
            <w:r w:rsidRPr="00703C64">
              <w:rPr>
                <w:rFonts w:ascii="Calibri" w:eastAsia="Times New Roman" w:hAnsi="Calibri" w:cs="Times New Roman"/>
                <w:sz w:val="20"/>
                <w:szCs w:val="20"/>
                <w:lang w:val="es-CL"/>
              </w:rPr>
              <w:t>No</w:t>
            </w:r>
          </w:p>
        </w:tc>
      </w:tr>
      <w:tr w:rsidR="00703C64" w:rsidRPr="00703C64" w14:paraId="3BA06526" w14:textId="77777777" w:rsidTr="00B815EE">
        <w:tc>
          <w:tcPr>
            <w:tcW w:w="8635" w:type="dxa"/>
            <w:tcBorders>
              <w:bottom w:val="single" w:sz="4" w:space="0" w:color="auto"/>
            </w:tcBorders>
            <w:shd w:val="clear" w:color="auto" w:fill="auto"/>
          </w:tcPr>
          <w:p w14:paraId="5EE38298" w14:textId="77777777" w:rsidR="00703C64" w:rsidRPr="00703C64" w:rsidRDefault="00703C64" w:rsidP="00703C64">
            <w:pPr>
              <w:tabs>
                <w:tab w:val="left" w:pos="585"/>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6.6</w:t>
            </w:r>
            <w:r w:rsidRPr="00703C64">
              <w:rPr>
                <w:rFonts w:ascii="Calibri" w:eastAsia="Times New Roman" w:hAnsi="Calibri" w:cs="Times New Roman"/>
                <w:sz w:val="20"/>
                <w:szCs w:val="20"/>
                <w:lang w:val="es-ES"/>
              </w:rPr>
              <w:tab/>
              <w:t>¿Afectará el proyecto negativamente las prioridades de desarrollo de los pueblos indígenas, tal y como ellos las definen?</w:t>
            </w:r>
          </w:p>
        </w:tc>
        <w:tc>
          <w:tcPr>
            <w:tcW w:w="971" w:type="dxa"/>
            <w:tcBorders>
              <w:bottom w:val="single" w:sz="4" w:space="0" w:color="auto"/>
            </w:tcBorders>
            <w:shd w:val="clear" w:color="auto" w:fill="auto"/>
            <w:vAlign w:val="center"/>
          </w:tcPr>
          <w:p w14:paraId="5915FD39" w14:textId="77777777" w:rsidR="00703C64" w:rsidRPr="00703C64" w:rsidRDefault="00703C64" w:rsidP="00703C64">
            <w:pPr>
              <w:tabs>
                <w:tab w:val="left" w:pos="585"/>
              </w:tabs>
              <w:spacing w:before="60" w:after="60" w:line="240" w:lineRule="auto"/>
              <w:ind w:left="567" w:hanging="567"/>
              <w:jc w:val="center"/>
              <w:rPr>
                <w:rFonts w:ascii="Calibri" w:eastAsia="Times New Roman" w:hAnsi="Calibri" w:cs="Times New Roman"/>
                <w:sz w:val="20"/>
                <w:szCs w:val="20"/>
                <w:lang w:val="es-ES"/>
              </w:rPr>
            </w:pPr>
            <w:r w:rsidRPr="00703C64">
              <w:rPr>
                <w:rFonts w:ascii="Calibri" w:eastAsia="Times New Roman" w:hAnsi="Calibri" w:cs="Times New Roman"/>
                <w:sz w:val="20"/>
                <w:szCs w:val="20"/>
                <w:lang w:val="es-CL"/>
              </w:rPr>
              <w:t>No</w:t>
            </w:r>
          </w:p>
        </w:tc>
      </w:tr>
      <w:tr w:rsidR="00703C64" w:rsidRPr="00703C64" w14:paraId="462ECF35" w14:textId="77777777" w:rsidTr="00B815EE">
        <w:tc>
          <w:tcPr>
            <w:tcW w:w="8635" w:type="dxa"/>
            <w:tcBorders>
              <w:bottom w:val="single" w:sz="4" w:space="0" w:color="auto"/>
            </w:tcBorders>
            <w:shd w:val="clear" w:color="auto" w:fill="auto"/>
          </w:tcPr>
          <w:p w14:paraId="13553CCC" w14:textId="77777777" w:rsidR="00703C64" w:rsidRPr="00703C64" w:rsidRDefault="00703C64" w:rsidP="00703C64">
            <w:pPr>
              <w:tabs>
                <w:tab w:val="left" w:pos="585"/>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6.7</w:t>
            </w:r>
            <w:r w:rsidRPr="00703C64">
              <w:rPr>
                <w:rFonts w:ascii="Calibri" w:eastAsia="Times New Roman" w:hAnsi="Calibri" w:cs="Times New Roman"/>
                <w:sz w:val="20"/>
                <w:szCs w:val="20"/>
                <w:lang w:val="es-ES"/>
              </w:rPr>
              <w:tab/>
              <w:t>¿Podría el proyecto afectar las formas de vida tradicionales y la supervivencia física y cultural de los pueblos indígenas?</w:t>
            </w:r>
          </w:p>
        </w:tc>
        <w:tc>
          <w:tcPr>
            <w:tcW w:w="971" w:type="dxa"/>
            <w:tcBorders>
              <w:bottom w:val="single" w:sz="4" w:space="0" w:color="auto"/>
            </w:tcBorders>
            <w:shd w:val="clear" w:color="auto" w:fill="auto"/>
            <w:vAlign w:val="center"/>
          </w:tcPr>
          <w:p w14:paraId="480A175B" w14:textId="77777777" w:rsidR="00703C64" w:rsidRPr="00703C64" w:rsidRDefault="00703C64" w:rsidP="00703C64">
            <w:pPr>
              <w:tabs>
                <w:tab w:val="left" w:pos="585"/>
              </w:tabs>
              <w:spacing w:before="60" w:after="60" w:line="240" w:lineRule="auto"/>
              <w:ind w:left="567" w:hanging="567"/>
              <w:jc w:val="center"/>
              <w:rPr>
                <w:rFonts w:ascii="Calibri" w:eastAsia="Times New Roman" w:hAnsi="Calibri" w:cs="Times New Roman"/>
                <w:sz w:val="20"/>
                <w:szCs w:val="20"/>
                <w:lang w:val="es-ES"/>
              </w:rPr>
            </w:pPr>
            <w:r w:rsidRPr="00703C64">
              <w:rPr>
                <w:rFonts w:ascii="Calibri" w:eastAsia="Times New Roman" w:hAnsi="Calibri" w:cs="Times New Roman"/>
                <w:sz w:val="20"/>
                <w:szCs w:val="20"/>
                <w:lang w:val="es-CL"/>
              </w:rPr>
              <w:t>No</w:t>
            </w:r>
          </w:p>
        </w:tc>
      </w:tr>
      <w:tr w:rsidR="00703C64" w:rsidRPr="00703C64" w14:paraId="09C0CB93" w14:textId="77777777" w:rsidTr="00B815EE">
        <w:tc>
          <w:tcPr>
            <w:tcW w:w="8635" w:type="dxa"/>
            <w:tcBorders>
              <w:bottom w:val="single" w:sz="4" w:space="0" w:color="auto"/>
            </w:tcBorders>
            <w:shd w:val="clear" w:color="auto" w:fill="auto"/>
          </w:tcPr>
          <w:p w14:paraId="0CCFF33B" w14:textId="77777777" w:rsidR="00703C64" w:rsidRPr="00703C64" w:rsidRDefault="00703C64" w:rsidP="00703C64">
            <w:pPr>
              <w:tabs>
                <w:tab w:val="left" w:pos="585"/>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6.8</w:t>
            </w:r>
            <w:r w:rsidRPr="00703C64">
              <w:rPr>
                <w:rFonts w:ascii="Calibri" w:eastAsia="Times New Roman" w:hAnsi="Calibri" w:cs="Times New Roman"/>
                <w:sz w:val="20"/>
                <w:szCs w:val="20"/>
                <w:lang w:val="es-ES"/>
              </w:rPr>
              <w:tab/>
              <w:t>¿Podría el proyecto afectar el patrimonio cultural de los pueblos indígenas, incluido a través de la comercialización o uso de sus conocimientos y prácticas tradicionales?</w:t>
            </w:r>
            <w:r w:rsidRPr="00703C64">
              <w:rPr>
                <w:rFonts w:ascii="Calibri" w:eastAsia="Times New Roman" w:hAnsi="Calibri" w:cs="Times New Roman"/>
                <w:sz w:val="20"/>
                <w:szCs w:val="20"/>
                <w:lang w:val="es-CL"/>
              </w:rPr>
              <w:t xml:space="preserve"> No</w:t>
            </w:r>
          </w:p>
        </w:tc>
        <w:tc>
          <w:tcPr>
            <w:tcW w:w="971" w:type="dxa"/>
            <w:tcBorders>
              <w:bottom w:val="single" w:sz="4" w:space="0" w:color="auto"/>
            </w:tcBorders>
            <w:shd w:val="clear" w:color="auto" w:fill="auto"/>
            <w:vAlign w:val="center"/>
          </w:tcPr>
          <w:p w14:paraId="20B2E325" w14:textId="77777777" w:rsidR="00703C64" w:rsidRPr="00703C64" w:rsidRDefault="00703C64" w:rsidP="00703C64">
            <w:pPr>
              <w:tabs>
                <w:tab w:val="left" w:pos="585"/>
              </w:tabs>
              <w:spacing w:before="60" w:after="60" w:line="240" w:lineRule="auto"/>
              <w:ind w:left="567" w:hanging="567"/>
              <w:jc w:val="center"/>
              <w:rPr>
                <w:rFonts w:ascii="Calibri" w:eastAsia="Times New Roman" w:hAnsi="Calibri" w:cs="Times New Roman"/>
                <w:sz w:val="20"/>
                <w:szCs w:val="20"/>
                <w:lang w:val="es-ES"/>
              </w:rPr>
            </w:pPr>
            <w:r w:rsidRPr="00703C64">
              <w:rPr>
                <w:rFonts w:ascii="Calibri" w:eastAsia="Times New Roman" w:hAnsi="Calibri" w:cs="Times New Roman"/>
                <w:sz w:val="20"/>
                <w:szCs w:val="20"/>
                <w:lang w:val="es-CL"/>
              </w:rPr>
              <w:t>No</w:t>
            </w:r>
          </w:p>
        </w:tc>
      </w:tr>
      <w:tr w:rsidR="00703C64" w:rsidRPr="00703C64" w14:paraId="42E7EBCA" w14:textId="77777777" w:rsidTr="00B815EE">
        <w:trPr>
          <w:trHeight w:val="602"/>
        </w:trPr>
        <w:tc>
          <w:tcPr>
            <w:tcW w:w="8635" w:type="dxa"/>
            <w:tcBorders>
              <w:bottom w:val="single" w:sz="4" w:space="0" w:color="auto"/>
            </w:tcBorders>
            <w:shd w:val="clear" w:color="auto" w:fill="DBE5F1"/>
            <w:vAlign w:val="center"/>
          </w:tcPr>
          <w:p w14:paraId="444E84AB" w14:textId="77777777" w:rsidR="00703C64" w:rsidRPr="00703C64" w:rsidRDefault="00703C64" w:rsidP="00703C64">
            <w:pPr>
              <w:tabs>
                <w:tab w:val="left" w:pos="570"/>
              </w:tabs>
              <w:spacing w:before="120" w:after="60" w:line="240" w:lineRule="auto"/>
              <w:jc w:val="both"/>
              <w:rPr>
                <w:rFonts w:ascii="Calibri" w:eastAsia="Times New Roman" w:hAnsi="Calibri" w:cs="Times New Roman"/>
                <w:b/>
                <w:sz w:val="20"/>
                <w:szCs w:val="20"/>
                <w:lang w:val="es-ES"/>
              </w:rPr>
            </w:pPr>
            <w:r w:rsidRPr="00703C64">
              <w:rPr>
                <w:rFonts w:ascii="Calibri" w:eastAsia="Times New Roman" w:hAnsi="Calibri" w:cs="Times New Roman"/>
                <w:b/>
                <w:sz w:val="20"/>
                <w:szCs w:val="20"/>
                <w:lang w:val="es-CL"/>
              </w:rPr>
              <w:lastRenderedPageBreak/>
              <w:t>Estándar</w:t>
            </w:r>
            <w:r w:rsidRPr="00703C64">
              <w:rPr>
                <w:rFonts w:ascii="Calibri" w:eastAsia="Times New Roman" w:hAnsi="Calibri" w:cs="Times New Roman"/>
                <w:b/>
                <w:sz w:val="20"/>
                <w:szCs w:val="20"/>
                <w:lang w:val="es-ES"/>
              </w:rPr>
              <w:t xml:space="preserve"> 7: Prevención de la contaminación y uso eficiente de los recursos</w:t>
            </w:r>
          </w:p>
        </w:tc>
        <w:tc>
          <w:tcPr>
            <w:tcW w:w="971" w:type="dxa"/>
            <w:tcBorders>
              <w:bottom w:val="single" w:sz="4" w:space="0" w:color="auto"/>
            </w:tcBorders>
            <w:shd w:val="clear" w:color="auto" w:fill="DBE5F1"/>
            <w:vAlign w:val="center"/>
          </w:tcPr>
          <w:p w14:paraId="13446BCA" w14:textId="77777777" w:rsidR="00703C64" w:rsidRPr="00703C64" w:rsidRDefault="00703C64" w:rsidP="00703C64">
            <w:pPr>
              <w:spacing w:after="60" w:line="240" w:lineRule="auto"/>
              <w:jc w:val="center"/>
              <w:rPr>
                <w:rFonts w:ascii="Calibri" w:eastAsia="Times New Roman" w:hAnsi="Calibri" w:cs="Times New Roman"/>
                <w:b/>
                <w:i/>
                <w:sz w:val="20"/>
                <w:szCs w:val="20"/>
                <w:lang w:val="es-ES"/>
              </w:rPr>
            </w:pPr>
          </w:p>
        </w:tc>
      </w:tr>
      <w:tr w:rsidR="00703C64" w:rsidRPr="00703C64" w14:paraId="6CF7A8D5" w14:textId="77777777" w:rsidTr="00B815EE">
        <w:tc>
          <w:tcPr>
            <w:tcW w:w="8635" w:type="dxa"/>
            <w:shd w:val="clear" w:color="auto" w:fill="auto"/>
          </w:tcPr>
          <w:p w14:paraId="564D8231" w14:textId="77777777" w:rsidR="00703C64" w:rsidRPr="00703C64" w:rsidRDefault="00703C64" w:rsidP="00703C64">
            <w:pPr>
              <w:tabs>
                <w:tab w:val="left" w:pos="585"/>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7.1</w:t>
            </w:r>
            <w:r w:rsidRPr="00703C64">
              <w:rPr>
                <w:rFonts w:ascii="Calibri" w:eastAsia="Times New Roman" w:hAnsi="Calibri" w:cs="Times New Roman"/>
                <w:sz w:val="20"/>
                <w:szCs w:val="20"/>
                <w:lang w:val="es-ES"/>
              </w:rPr>
              <w:tab/>
              <w:t xml:space="preserve">¿Podría el proyecto redundar en la emisión de contaminantes al medioambiente debido a circunstancias rutinarias y no rutinarias, con el potencial de causar impactos adversos locales, regionales y/o transfronterizos? </w:t>
            </w:r>
          </w:p>
        </w:tc>
        <w:tc>
          <w:tcPr>
            <w:tcW w:w="971" w:type="dxa"/>
            <w:shd w:val="clear" w:color="auto" w:fill="auto"/>
            <w:vAlign w:val="center"/>
          </w:tcPr>
          <w:p w14:paraId="76887B86" w14:textId="77777777" w:rsidR="00703C64" w:rsidRPr="00703C64" w:rsidRDefault="00703C64" w:rsidP="00703C64">
            <w:pPr>
              <w:spacing w:after="60" w:line="240" w:lineRule="auto"/>
              <w:jc w:val="center"/>
              <w:rPr>
                <w:rFonts w:ascii="Calibri" w:eastAsia="Times New Roman" w:hAnsi="Calibri" w:cs="Times New Roman"/>
                <w:sz w:val="20"/>
                <w:szCs w:val="20"/>
                <w:lang w:val="es-ES"/>
              </w:rPr>
            </w:pPr>
            <w:r w:rsidRPr="00703C64">
              <w:rPr>
                <w:rFonts w:ascii="Calibri" w:eastAsia="Times New Roman" w:hAnsi="Calibri" w:cs="Times New Roman"/>
                <w:sz w:val="20"/>
                <w:szCs w:val="20"/>
                <w:lang w:val="es-CL"/>
              </w:rPr>
              <w:t>No</w:t>
            </w:r>
          </w:p>
        </w:tc>
      </w:tr>
      <w:tr w:rsidR="00703C64" w:rsidRPr="00703C64" w14:paraId="4945398B" w14:textId="77777777" w:rsidTr="00B815EE">
        <w:tc>
          <w:tcPr>
            <w:tcW w:w="8635" w:type="dxa"/>
            <w:tcBorders>
              <w:bottom w:val="single" w:sz="4" w:space="0" w:color="auto"/>
            </w:tcBorders>
            <w:shd w:val="clear" w:color="auto" w:fill="auto"/>
          </w:tcPr>
          <w:p w14:paraId="7414D59B" w14:textId="77777777" w:rsidR="00703C64" w:rsidRPr="00703C64" w:rsidRDefault="00703C64" w:rsidP="00703C64">
            <w:pPr>
              <w:tabs>
                <w:tab w:val="left" w:pos="585"/>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7.2</w:t>
            </w:r>
            <w:r w:rsidRPr="00703C64">
              <w:rPr>
                <w:rFonts w:ascii="Calibri" w:eastAsia="Times New Roman" w:hAnsi="Calibri" w:cs="Times New Roman"/>
                <w:sz w:val="20"/>
                <w:szCs w:val="20"/>
                <w:lang w:val="es-ES"/>
              </w:rPr>
              <w:tab/>
              <w:t>¿Podría el proyecto que se propone redundar en la generación de desechos (tanto peligrosos como no peligrosos)?</w:t>
            </w:r>
          </w:p>
        </w:tc>
        <w:tc>
          <w:tcPr>
            <w:tcW w:w="971" w:type="dxa"/>
            <w:tcBorders>
              <w:bottom w:val="single" w:sz="4" w:space="0" w:color="auto"/>
            </w:tcBorders>
            <w:shd w:val="clear" w:color="auto" w:fill="auto"/>
            <w:vAlign w:val="center"/>
          </w:tcPr>
          <w:p w14:paraId="5E53A09B" w14:textId="77777777" w:rsidR="00703C64" w:rsidRPr="00703C64" w:rsidRDefault="00703C64" w:rsidP="00703C64">
            <w:pPr>
              <w:spacing w:after="60" w:line="240" w:lineRule="auto"/>
              <w:jc w:val="center"/>
              <w:rPr>
                <w:rFonts w:ascii="Calibri" w:eastAsia="Times New Roman" w:hAnsi="Calibri" w:cs="Times New Roman"/>
                <w:sz w:val="20"/>
                <w:szCs w:val="20"/>
                <w:lang w:val="es-ES"/>
              </w:rPr>
            </w:pPr>
            <w:r w:rsidRPr="00703C64">
              <w:rPr>
                <w:rFonts w:ascii="Calibri" w:eastAsia="Times New Roman" w:hAnsi="Calibri" w:cs="Times New Roman"/>
                <w:sz w:val="20"/>
                <w:szCs w:val="20"/>
                <w:lang w:val="es-CL"/>
              </w:rPr>
              <w:t>No</w:t>
            </w:r>
          </w:p>
        </w:tc>
      </w:tr>
      <w:tr w:rsidR="00703C64" w:rsidRPr="00703C64" w14:paraId="4ECE9E29" w14:textId="77777777" w:rsidTr="00B815EE">
        <w:trPr>
          <w:trHeight w:val="402"/>
        </w:trPr>
        <w:tc>
          <w:tcPr>
            <w:tcW w:w="8635" w:type="dxa"/>
            <w:tcBorders>
              <w:bottom w:val="single" w:sz="4" w:space="0" w:color="auto"/>
            </w:tcBorders>
            <w:shd w:val="clear" w:color="auto" w:fill="auto"/>
          </w:tcPr>
          <w:p w14:paraId="7FBD5E29" w14:textId="77777777" w:rsidR="00703C64" w:rsidRPr="00703C64" w:rsidRDefault="00703C64" w:rsidP="00703C64">
            <w:pPr>
              <w:tabs>
                <w:tab w:val="left" w:pos="585"/>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7.3</w:t>
            </w:r>
            <w:r w:rsidRPr="00703C64">
              <w:rPr>
                <w:rFonts w:ascii="Calibri" w:eastAsia="Times New Roman" w:hAnsi="Calibri" w:cs="Times New Roman"/>
                <w:sz w:val="20"/>
                <w:szCs w:val="20"/>
                <w:lang w:val="es-ES"/>
              </w:rPr>
              <w:tab/>
              <w:t>¿Podría el proyecto que se propone involucrar la fabricación, comercialización, liberación y/o uso de productos químicos y/o materiales peligrosos? ¿Propone el proyecto el uso de productos o materiales químicos prohibidos internacionalmente o sujetos a procesos de eliminación gradual?</w:t>
            </w:r>
          </w:p>
          <w:p w14:paraId="1ED254D7" w14:textId="77777777" w:rsidR="00703C64" w:rsidRPr="00703C64" w:rsidRDefault="00703C64" w:rsidP="00703C64">
            <w:pPr>
              <w:tabs>
                <w:tab w:val="left" w:pos="630"/>
              </w:tabs>
              <w:spacing w:before="60" w:after="60" w:line="240" w:lineRule="auto"/>
              <w:ind w:left="630"/>
              <w:jc w:val="both"/>
              <w:rPr>
                <w:rFonts w:ascii="Calibri" w:eastAsia="Times New Roman" w:hAnsi="Calibri" w:cs="Times New Roman"/>
                <w:sz w:val="20"/>
                <w:szCs w:val="20"/>
                <w:lang w:val="es-ES"/>
              </w:rPr>
            </w:pPr>
            <w:r w:rsidRPr="00703C64">
              <w:rPr>
                <w:rFonts w:ascii="Calibri" w:eastAsia="Times New Roman" w:hAnsi="Calibri" w:cs="Times New Roman"/>
                <w:i/>
                <w:sz w:val="20"/>
                <w:szCs w:val="20"/>
                <w:lang w:val="es-ES"/>
              </w:rPr>
              <w:t>Por ejemplo, DDT, PCB y otros productos químicos que están incluidos en convenios internacionales como el Convenio de Estocolmo sobre Contaminantes Orgánicos Persistentes y o el Protocolo de Montreal.</w:t>
            </w:r>
          </w:p>
        </w:tc>
        <w:tc>
          <w:tcPr>
            <w:tcW w:w="971" w:type="dxa"/>
            <w:tcBorders>
              <w:bottom w:val="single" w:sz="4" w:space="0" w:color="auto"/>
            </w:tcBorders>
            <w:shd w:val="clear" w:color="auto" w:fill="auto"/>
            <w:vAlign w:val="center"/>
          </w:tcPr>
          <w:p w14:paraId="060D7F05" w14:textId="77777777" w:rsidR="00703C64" w:rsidRPr="00703C64" w:rsidRDefault="00703C64" w:rsidP="00703C64">
            <w:pPr>
              <w:spacing w:after="60" w:line="240" w:lineRule="auto"/>
              <w:jc w:val="center"/>
              <w:rPr>
                <w:rFonts w:ascii="Calibri" w:eastAsia="Times New Roman" w:hAnsi="Calibri" w:cs="Times New Roman"/>
                <w:sz w:val="20"/>
                <w:szCs w:val="20"/>
                <w:lang w:val="es-ES"/>
              </w:rPr>
            </w:pPr>
            <w:r w:rsidRPr="00703C64">
              <w:rPr>
                <w:rFonts w:ascii="Calibri" w:eastAsia="Times New Roman" w:hAnsi="Calibri" w:cs="Times New Roman"/>
                <w:sz w:val="20"/>
                <w:szCs w:val="20"/>
                <w:lang w:val="es-CL"/>
              </w:rPr>
              <w:t>No</w:t>
            </w:r>
          </w:p>
        </w:tc>
      </w:tr>
      <w:tr w:rsidR="00703C64" w:rsidRPr="00703C64" w14:paraId="03BEA85C" w14:textId="77777777" w:rsidTr="00B815EE">
        <w:tc>
          <w:tcPr>
            <w:tcW w:w="8635" w:type="dxa"/>
            <w:tcBorders>
              <w:bottom w:val="single" w:sz="4" w:space="0" w:color="auto"/>
            </w:tcBorders>
            <w:shd w:val="clear" w:color="auto" w:fill="auto"/>
          </w:tcPr>
          <w:p w14:paraId="67965F56" w14:textId="77777777" w:rsidR="00703C64" w:rsidRPr="00703C64" w:rsidRDefault="00703C64" w:rsidP="00703C64">
            <w:pPr>
              <w:tabs>
                <w:tab w:val="left" w:pos="585"/>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 xml:space="preserve">7.4 </w:t>
            </w:r>
            <w:r w:rsidRPr="00703C64">
              <w:rPr>
                <w:rFonts w:ascii="Calibri" w:eastAsia="Times New Roman" w:hAnsi="Calibri" w:cs="Times New Roman"/>
                <w:sz w:val="20"/>
                <w:szCs w:val="20"/>
                <w:lang w:val="es-ES"/>
              </w:rPr>
              <w:tab/>
              <w:t>¿Involucra el proyecto que se propone la aplicación de pesticidas que pueden tener efectos negativos sobre el medioambiente o la salud humana?</w:t>
            </w:r>
          </w:p>
        </w:tc>
        <w:tc>
          <w:tcPr>
            <w:tcW w:w="971" w:type="dxa"/>
            <w:tcBorders>
              <w:bottom w:val="single" w:sz="4" w:space="0" w:color="auto"/>
            </w:tcBorders>
            <w:shd w:val="clear" w:color="auto" w:fill="auto"/>
            <w:vAlign w:val="center"/>
          </w:tcPr>
          <w:p w14:paraId="0ED45B49" w14:textId="77777777" w:rsidR="00703C64" w:rsidRPr="00703C64" w:rsidRDefault="00703C64" w:rsidP="00703C64">
            <w:pPr>
              <w:tabs>
                <w:tab w:val="left" w:pos="585"/>
              </w:tabs>
              <w:spacing w:before="60" w:after="60" w:line="240" w:lineRule="auto"/>
              <w:ind w:left="567" w:hanging="567"/>
              <w:jc w:val="center"/>
              <w:rPr>
                <w:rFonts w:ascii="Calibri" w:eastAsia="Times New Roman" w:hAnsi="Calibri" w:cs="Times New Roman"/>
                <w:sz w:val="20"/>
                <w:szCs w:val="20"/>
                <w:lang w:val="es-ES"/>
              </w:rPr>
            </w:pPr>
            <w:r w:rsidRPr="00703C64">
              <w:rPr>
                <w:rFonts w:ascii="Calibri" w:eastAsia="Times New Roman" w:hAnsi="Calibri" w:cs="Times New Roman"/>
                <w:sz w:val="20"/>
                <w:szCs w:val="20"/>
                <w:lang w:val="es-CL"/>
              </w:rPr>
              <w:t>No</w:t>
            </w:r>
          </w:p>
        </w:tc>
      </w:tr>
      <w:tr w:rsidR="00703C64" w:rsidRPr="00703C64" w14:paraId="0C9675CB" w14:textId="77777777" w:rsidTr="00B815EE">
        <w:tc>
          <w:tcPr>
            <w:tcW w:w="8635" w:type="dxa"/>
            <w:tcBorders>
              <w:bottom w:val="single" w:sz="4" w:space="0" w:color="auto"/>
            </w:tcBorders>
            <w:shd w:val="clear" w:color="auto" w:fill="auto"/>
          </w:tcPr>
          <w:p w14:paraId="444D84AC" w14:textId="77777777" w:rsidR="00703C64" w:rsidRPr="00703C64" w:rsidRDefault="00703C64" w:rsidP="00703C64">
            <w:pPr>
              <w:tabs>
                <w:tab w:val="left" w:pos="585"/>
              </w:tabs>
              <w:spacing w:before="60" w:after="60" w:line="240" w:lineRule="auto"/>
              <w:ind w:left="567" w:hanging="567"/>
              <w:jc w:val="both"/>
              <w:rPr>
                <w:rFonts w:ascii="Calibri" w:eastAsia="Times New Roman" w:hAnsi="Calibri" w:cs="Times New Roman"/>
                <w:sz w:val="20"/>
                <w:szCs w:val="20"/>
                <w:lang w:val="es-ES"/>
              </w:rPr>
            </w:pPr>
            <w:r w:rsidRPr="00703C64">
              <w:rPr>
                <w:rFonts w:ascii="Calibri" w:eastAsia="Times New Roman" w:hAnsi="Calibri" w:cs="Times New Roman"/>
                <w:sz w:val="20"/>
                <w:szCs w:val="20"/>
                <w:lang w:val="es-ES"/>
              </w:rPr>
              <w:t>7.5</w:t>
            </w:r>
            <w:r w:rsidRPr="00703C64">
              <w:rPr>
                <w:rFonts w:ascii="Calibri" w:eastAsia="Times New Roman" w:hAnsi="Calibri" w:cs="Times New Roman"/>
                <w:sz w:val="20"/>
                <w:szCs w:val="20"/>
                <w:lang w:val="es-ES"/>
              </w:rPr>
              <w:tab/>
              <w:t xml:space="preserve">¿Incluye el proyecto actividades que requieran el consumo de cantidades considerables de materias primas, energía y/o agua? </w:t>
            </w:r>
          </w:p>
        </w:tc>
        <w:tc>
          <w:tcPr>
            <w:tcW w:w="971" w:type="dxa"/>
            <w:tcBorders>
              <w:bottom w:val="single" w:sz="4" w:space="0" w:color="auto"/>
            </w:tcBorders>
            <w:shd w:val="clear" w:color="auto" w:fill="auto"/>
            <w:vAlign w:val="center"/>
          </w:tcPr>
          <w:p w14:paraId="6CE79D9D" w14:textId="77777777" w:rsidR="00703C64" w:rsidRPr="00703C64" w:rsidRDefault="00703C64" w:rsidP="00703C64">
            <w:pPr>
              <w:tabs>
                <w:tab w:val="left" w:pos="585"/>
              </w:tabs>
              <w:spacing w:before="60" w:after="60" w:line="240" w:lineRule="auto"/>
              <w:ind w:left="567" w:hanging="567"/>
              <w:jc w:val="center"/>
              <w:rPr>
                <w:rFonts w:ascii="Calibri" w:eastAsia="Times New Roman" w:hAnsi="Calibri" w:cs="Times New Roman"/>
                <w:sz w:val="20"/>
                <w:szCs w:val="20"/>
                <w:lang w:val="es-ES"/>
              </w:rPr>
            </w:pPr>
            <w:r w:rsidRPr="00703C64">
              <w:rPr>
                <w:rFonts w:ascii="Calibri" w:eastAsia="Times New Roman" w:hAnsi="Calibri" w:cs="Times New Roman"/>
                <w:sz w:val="20"/>
                <w:szCs w:val="20"/>
                <w:lang w:val="es-CL"/>
              </w:rPr>
              <w:t>No</w:t>
            </w:r>
          </w:p>
        </w:tc>
      </w:tr>
    </w:tbl>
    <w:p w14:paraId="033193A3" w14:textId="77777777" w:rsidR="00A06D37" w:rsidRDefault="00A06D37">
      <w:bookmarkStart w:id="3" w:name="_GoBack"/>
      <w:bookmarkEnd w:id="3"/>
    </w:p>
    <w:sectPr w:rsidR="00A06D3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AFD0B" w14:textId="77777777" w:rsidR="00703C64" w:rsidRDefault="00703C64" w:rsidP="00703C64">
      <w:pPr>
        <w:spacing w:after="0" w:line="240" w:lineRule="auto"/>
      </w:pPr>
      <w:r>
        <w:separator/>
      </w:r>
    </w:p>
  </w:endnote>
  <w:endnote w:type="continuationSeparator" w:id="0">
    <w:p w14:paraId="58884E21" w14:textId="77777777" w:rsidR="00703C64" w:rsidRDefault="00703C64" w:rsidP="00703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inion Pro">
    <w:altName w:val="Cambria"/>
    <w:charset w:val="00"/>
    <w:family w:val="auto"/>
    <w:pitch w:val="variable"/>
    <w:sig w:usb0="60000287" w:usb1="00000001" w:usb2="00000000" w:usb3="00000000" w:csb0="0000019F" w:csb1="00000000"/>
  </w:font>
  <w:font w:name="Segoe UI Symbol">
    <w:altName w:val="Didot"/>
    <w:panose1 w:val="020B0502040204020203"/>
    <w:charset w:val="00"/>
    <w:family w:val="swiss"/>
    <w:pitch w:val="variable"/>
    <w:sig w:usb0="8000006F" w:usb1="1200FBEF" w:usb2="0064C000" w:usb3="00000000" w:csb0="00000001" w:csb1="00000000"/>
  </w:font>
  <w:font w:name="Menlo Bold">
    <w:charset w:val="00"/>
    <w:family w:val="auto"/>
    <w:pitch w:val="variable"/>
    <w:sig w:usb0="E60022FF" w:usb1="D000F1FB" w:usb2="00000028"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C46DA" w14:textId="77777777" w:rsidR="00703C64" w:rsidRDefault="00703C64" w:rsidP="00703C64">
      <w:pPr>
        <w:spacing w:after="0" w:line="240" w:lineRule="auto"/>
      </w:pPr>
      <w:r>
        <w:separator/>
      </w:r>
    </w:p>
  </w:footnote>
  <w:footnote w:type="continuationSeparator" w:id="0">
    <w:p w14:paraId="05ACB437" w14:textId="77777777" w:rsidR="00703C64" w:rsidRDefault="00703C64" w:rsidP="00703C64">
      <w:pPr>
        <w:spacing w:after="0" w:line="240" w:lineRule="auto"/>
      </w:pPr>
      <w:r>
        <w:continuationSeparator/>
      </w:r>
    </w:p>
  </w:footnote>
  <w:footnote w:id="1">
    <w:p w14:paraId="560B0C95" w14:textId="77777777" w:rsidR="00703C64" w:rsidRPr="00EA49DA" w:rsidRDefault="00703C64" w:rsidP="00703C64">
      <w:pPr>
        <w:pStyle w:val="Textonotapie"/>
        <w:rPr>
          <w:sz w:val="16"/>
          <w:szCs w:val="16"/>
          <w:lang w:val="es-ES"/>
        </w:rPr>
      </w:pPr>
      <w:r w:rsidRPr="00E14025">
        <w:rPr>
          <w:rStyle w:val="Refdenotaalpie"/>
          <w:lang w:val="es-ES"/>
        </w:rPr>
        <w:footnoteRef/>
      </w:r>
      <w:r w:rsidRPr="00E14025">
        <w:rPr>
          <w:lang w:val="es-ES"/>
        </w:rPr>
        <w:t xml:space="preserve"> </w:t>
      </w:r>
      <w:r w:rsidRPr="00EA49DA">
        <w:rPr>
          <w:sz w:val="16"/>
          <w:szCs w:val="16"/>
          <w:lang w:val="es-ES"/>
        </w:rPr>
        <w:t>La Declaración de la ONU sobre la Interpretación Común de los Enfoques para la Cooperación y Programación del Desarrollo basados en los Derechos Humanos (la Interpretación Común) busca asegurar que los organismos, los fondos y los programas de la ONU apliquen un enfoque coherente basado en los derechos humanos a los procesos comunes de programación a niveles mundial y regional, y especialmente a nivel de cada país, en relación con el CCA y el MANUD. Según la interpretación común:</w:t>
      </w:r>
    </w:p>
    <w:p w14:paraId="00EE9044" w14:textId="77777777" w:rsidR="00703C64" w:rsidRPr="00EA49DA" w:rsidRDefault="00703C64" w:rsidP="00703C64">
      <w:pPr>
        <w:pStyle w:val="Textonotapie"/>
        <w:numPr>
          <w:ilvl w:val="0"/>
          <w:numId w:val="2"/>
        </w:numPr>
        <w:ind w:left="540"/>
        <w:rPr>
          <w:sz w:val="16"/>
          <w:szCs w:val="16"/>
          <w:lang w:val="es-ES"/>
        </w:rPr>
      </w:pPr>
      <w:r w:rsidRPr="00EA49DA">
        <w:rPr>
          <w:sz w:val="16"/>
          <w:szCs w:val="16"/>
          <w:lang w:val="es-ES"/>
        </w:rPr>
        <w:t>Todos los programas de cooperación, políticas y asistencia técnica para el desarrollo deben promover la materialización de los derechos humanos tal y como se expone en la Declaración Universal de Derechos Humanos y otros instrumentos internacionales relacionados con el tema.</w:t>
      </w:r>
    </w:p>
    <w:p w14:paraId="5B2135E7" w14:textId="77777777" w:rsidR="00703C64" w:rsidRPr="00EA49DA" w:rsidRDefault="00703C64" w:rsidP="00703C64">
      <w:pPr>
        <w:pStyle w:val="Textonotapie"/>
        <w:numPr>
          <w:ilvl w:val="0"/>
          <w:numId w:val="2"/>
        </w:numPr>
        <w:ind w:left="540"/>
        <w:rPr>
          <w:sz w:val="16"/>
          <w:szCs w:val="16"/>
          <w:lang w:val="es-ES"/>
        </w:rPr>
      </w:pPr>
      <w:r w:rsidRPr="00EA49DA">
        <w:rPr>
          <w:sz w:val="16"/>
          <w:szCs w:val="16"/>
          <w:lang w:val="es-ES"/>
        </w:rPr>
        <w:t>Los estándares sobre derechos humanos que forman parte de la Declaración Universal de Derechos Humanos y otros instrumentos relacionados con el tema, y los principios que emanan de ellos, orientan la totalidad de la cooperación y programación para el desarrollo en todos los sectores y en todas las etapas del proceso.</w:t>
      </w:r>
    </w:p>
    <w:p w14:paraId="241DB769" w14:textId="77777777" w:rsidR="00703C64" w:rsidRPr="00EA49DA" w:rsidRDefault="00703C64" w:rsidP="00703C64">
      <w:pPr>
        <w:pStyle w:val="Textonotapie"/>
        <w:numPr>
          <w:ilvl w:val="0"/>
          <w:numId w:val="2"/>
        </w:numPr>
        <w:ind w:left="540"/>
        <w:rPr>
          <w:sz w:val="16"/>
          <w:szCs w:val="16"/>
          <w:lang w:val="es-ES"/>
        </w:rPr>
      </w:pPr>
      <w:r w:rsidRPr="00EA49DA">
        <w:rPr>
          <w:sz w:val="16"/>
          <w:szCs w:val="16"/>
          <w:lang w:val="es-ES"/>
        </w:rPr>
        <w:t xml:space="preserve">La cooperación para el desarrollo contribuye a la formación de las capacidades de los "garantes de derechos” para cumplir con sus obligaciones y/o de los "titulares de derechos", de reivindicarlos. </w:t>
      </w:r>
    </w:p>
    <w:p w14:paraId="231209F1" w14:textId="77777777" w:rsidR="00703C64" w:rsidRPr="00EA49DA" w:rsidRDefault="00703C64" w:rsidP="00703C64">
      <w:pPr>
        <w:pStyle w:val="Textonotapie"/>
        <w:rPr>
          <w:sz w:val="16"/>
          <w:szCs w:val="16"/>
          <w:lang w:val="es-ES"/>
        </w:rPr>
      </w:pPr>
      <w:r w:rsidRPr="00EA49DA">
        <w:rPr>
          <w:sz w:val="16"/>
          <w:szCs w:val="16"/>
          <w:lang w:val="es-ES"/>
        </w:rPr>
        <w:t xml:space="preserve">Vea más en </w:t>
      </w:r>
      <w:hyperlink r:id="rId1" w:history="1">
        <w:r w:rsidRPr="00EA49DA">
          <w:rPr>
            <w:rStyle w:val="Hipervnculo"/>
            <w:sz w:val="16"/>
            <w:szCs w:val="16"/>
            <w:lang w:val="es-ES"/>
          </w:rPr>
          <w:t>http://hrbaportal.org/the-human-rights-based-approach-to-development-cooperation-towards-a-common-understanding-among-un-agencies</w:t>
        </w:r>
      </w:hyperlink>
      <w:r w:rsidRPr="00EA49DA">
        <w:rPr>
          <w:sz w:val="16"/>
          <w:szCs w:val="16"/>
          <w:lang w:val="es-ES"/>
        </w:rPr>
        <w:t xml:space="preserve">. </w:t>
      </w:r>
    </w:p>
  </w:footnote>
  <w:footnote w:id="2">
    <w:p w14:paraId="06143161" w14:textId="77777777" w:rsidR="00703C64" w:rsidRPr="00EA49DA" w:rsidRDefault="00703C64" w:rsidP="00703C64">
      <w:pPr>
        <w:pStyle w:val="Textonotapie"/>
        <w:rPr>
          <w:sz w:val="16"/>
          <w:szCs w:val="16"/>
          <w:lang w:val="es-ES"/>
        </w:rPr>
      </w:pPr>
      <w:r w:rsidRPr="00730C3D">
        <w:rPr>
          <w:rStyle w:val="Refdenotaalpie"/>
          <w:lang w:val="es-ES"/>
        </w:rPr>
        <w:footnoteRef/>
      </w:r>
      <w:r w:rsidRPr="00730C3D">
        <w:rPr>
          <w:sz w:val="16"/>
          <w:szCs w:val="16"/>
          <w:lang w:val="es-ES"/>
        </w:rPr>
        <w:t xml:space="preserve"> </w:t>
      </w:r>
      <w:r w:rsidRPr="00EA49DA">
        <w:rPr>
          <w:sz w:val="16"/>
          <w:szCs w:val="16"/>
          <w:lang w:val="es-ES"/>
        </w:rPr>
        <w:t xml:space="preserve">No se admite la discriminación por razones de raza, etnia, género, edad, idioma, discapacidad, orientación sexual, religión, opinión política o de otro tipo, origen nacional, social o geográfico, propiedad, nacimiento u otro estado, incluido como indígena o miembro de una minoría. Se entiende que las referencias a “mujeres y hombres” u otros similares incluyen a hombres y mujeres, niños y niñas, y otros grupos discriminados sobre la base de su identidad de género, como </w:t>
      </w:r>
      <w:proofErr w:type="gramStart"/>
      <w:r w:rsidRPr="00EA49DA">
        <w:rPr>
          <w:sz w:val="16"/>
          <w:szCs w:val="16"/>
          <w:lang w:val="es-ES"/>
        </w:rPr>
        <w:t>personas transgénero</w:t>
      </w:r>
      <w:proofErr w:type="gramEnd"/>
      <w:r w:rsidRPr="00EA49DA">
        <w:rPr>
          <w:sz w:val="16"/>
          <w:szCs w:val="16"/>
          <w:lang w:val="es-ES"/>
        </w:rPr>
        <w:t xml:space="preserve"> o transexuales.</w:t>
      </w:r>
    </w:p>
  </w:footnote>
  <w:footnote w:id="3">
    <w:p w14:paraId="4FB70D03" w14:textId="77777777" w:rsidR="00703C64" w:rsidRPr="00730C3D" w:rsidRDefault="00703C64" w:rsidP="00703C64">
      <w:pPr>
        <w:spacing w:before="60"/>
        <w:rPr>
          <w:sz w:val="16"/>
          <w:szCs w:val="16"/>
          <w:lang w:val="es-ES"/>
        </w:rPr>
      </w:pPr>
      <w:r w:rsidRPr="00730C3D">
        <w:rPr>
          <w:sz w:val="16"/>
          <w:szCs w:val="16"/>
          <w:vertAlign w:val="superscript"/>
          <w:lang w:val="es-ES"/>
        </w:rPr>
        <w:footnoteRef/>
      </w:r>
      <w:r w:rsidRPr="00730C3D">
        <w:rPr>
          <w:sz w:val="16"/>
          <w:szCs w:val="16"/>
          <w:lang w:val="es-ES"/>
        </w:rPr>
        <w:t xml:space="preserve">Respecto del </w:t>
      </w:r>
      <w:proofErr w:type="gramStart"/>
      <w:r w:rsidRPr="00730C3D">
        <w:rPr>
          <w:sz w:val="16"/>
          <w:szCs w:val="16"/>
          <w:lang w:val="es-ES"/>
        </w:rPr>
        <w:t>CO</w:t>
      </w:r>
      <w:r w:rsidRPr="00730C3D">
        <w:rPr>
          <w:sz w:val="16"/>
          <w:szCs w:val="16"/>
          <w:vertAlign w:val="subscript"/>
          <w:lang w:val="es-ES"/>
        </w:rPr>
        <w:t xml:space="preserve">2, </w:t>
      </w:r>
      <w:r>
        <w:rPr>
          <w:sz w:val="16"/>
          <w:szCs w:val="16"/>
          <w:lang w:val="es-ES"/>
        </w:rPr>
        <w:t xml:space="preserve"> "</w:t>
      </w:r>
      <w:proofErr w:type="gramEnd"/>
      <w:r w:rsidRPr="00730C3D">
        <w:rPr>
          <w:sz w:val="16"/>
          <w:szCs w:val="16"/>
          <w:lang w:val="es-ES"/>
        </w:rPr>
        <w:t>emisiones considerables</w:t>
      </w:r>
      <w:r>
        <w:rPr>
          <w:sz w:val="16"/>
          <w:szCs w:val="16"/>
          <w:lang w:val="es-ES"/>
        </w:rPr>
        <w:t>"</w:t>
      </w:r>
      <w:r w:rsidRPr="00730C3D">
        <w:rPr>
          <w:sz w:val="16"/>
          <w:szCs w:val="16"/>
          <w:lang w:val="es-ES"/>
        </w:rPr>
        <w:t xml:space="preserve"> </w:t>
      </w:r>
      <w:r>
        <w:rPr>
          <w:sz w:val="16"/>
          <w:szCs w:val="16"/>
          <w:lang w:val="es-ES"/>
        </w:rPr>
        <w:t>significan</w:t>
      </w:r>
      <w:r w:rsidRPr="00730C3D">
        <w:rPr>
          <w:sz w:val="16"/>
          <w:szCs w:val="16"/>
          <w:lang w:val="es-ES"/>
        </w:rPr>
        <w:t xml:space="preserve"> en general más de 25.000 toneladas por año (de fuentes directas e indirectas). [La Nota orientativa sobre mitigación y adaptación al cambio </w:t>
      </w:r>
      <w:r>
        <w:rPr>
          <w:sz w:val="16"/>
          <w:szCs w:val="16"/>
          <w:lang w:val="es-ES"/>
        </w:rPr>
        <w:t xml:space="preserve">climático </w:t>
      </w:r>
      <w:r w:rsidRPr="00730C3D">
        <w:rPr>
          <w:sz w:val="16"/>
          <w:szCs w:val="16"/>
          <w:lang w:val="es-ES"/>
        </w:rPr>
        <w:t>provee información adicional sobre emisiones de GEI].</w:t>
      </w:r>
    </w:p>
  </w:footnote>
  <w:footnote w:id="4">
    <w:p w14:paraId="3C7AFD76" w14:textId="77777777" w:rsidR="00703C64" w:rsidRPr="00EA49DA" w:rsidRDefault="00703C64" w:rsidP="00703C64">
      <w:pPr>
        <w:pStyle w:val="Textonotapie"/>
        <w:rPr>
          <w:sz w:val="16"/>
          <w:szCs w:val="16"/>
          <w:lang w:val="es-ES"/>
        </w:rPr>
      </w:pPr>
      <w:r w:rsidRPr="00730C3D">
        <w:rPr>
          <w:rStyle w:val="Refdenotaalpie"/>
          <w:lang w:val="es-ES"/>
        </w:rPr>
        <w:footnoteRef/>
      </w:r>
      <w:r w:rsidRPr="00730C3D">
        <w:rPr>
          <w:sz w:val="16"/>
          <w:szCs w:val="16"/>
          <w:lang w:val="es-ES"/>
        </w:rPr>
        <w:t xml:space="preserve"> </w:t>
      </w:r>
      <w:r w:rsidRPr="00EA49DA">
        <w:rPr>
          <w:sz w:val="16"/>
          <w:szCs w:val="16"/>
          <w:lang w:val="es-ES"/>
        </w:rPr>
        <w:t xml:space="preserve">Los desalojos forzados incluyen acciones y/u omisiones que implican el desplazamiento obligado o involuntario de individuos, grupos o comunidades de su hogar y/o tierras y recursos comunitarios que ocupaban o de los cuales dependen, dejando de ese modo al individuo, grupo o comunidad sin la capacidad de vivir o trabajar en una vivienda, residencia o ubicación en particular, sin proveer ni permitir el acceso a formas adecuadas de protección legal u otras.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7E385" w14:textId="77777777" w:rsidR="00703C64" w:rsidRDefault="00703C64">
    <w:pPr>
      <w:pStyle w:val="Encabezado"/>
      <w:rPr>
        <w:b/>
      </w:rPr>
    </w:pPr>
  </w:p>
  <w:p w14:paraId="4B7054A9" w14:textId="77777777" w:rsidR="00703C64" w:rsidRPr="00DB520F" w:rsidRDefault="00703C64">
    <w:pPr>
      <w:pStyle w:val="Encabezad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64"/>
    <w:rsid w:val="00703C64"/>
    <w:rsid w:val="00A06D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A16ED"/>
  <w15:chartTrackingRefBased/>
  <w15:docId w15:val="{45996A1E-4F9B-4216-9042-4F927B0C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03C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03C64"/>
  </w:style>
  <w:style w:type="paragraph" w:styleId="Textonotapie">
    <w:name w:val="footnote text"/>
    <w:basedOn w:val="Normal"/>
    <w:link w:val="TextonotapieCar"/>
    <w:uiPriority w:val="99"/>
    <w:semiHidden/>
    <w:unhideWhenUsed/>
    <w:rsid w:val="00703C6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03C64"/>
    <w:rPr>
      <w:sz w:val="20"/>
      <w:szCs w:val="20"/>
    </w:rPr>
  </w:style>
  <w:style w:type="character" w:styleId="Hipervnculo">
    <w:name w:val="Hyperlink"/>
    <w:uiPriority w:val="99"/>
    <w:rsid w:val="00703C64"/>
    <w:rPr>
      <w:color w:val="0000FF"/>
      <w:u w:val="single"/>
    </w:rPr>
  </w:style>
  <w:style w:type="table" w:styleId="Tablaconcuadrcula">
    <w:name w:val="Table Grid"/>
    <w:basedOn w:val="Tablanormal"/>
    <w:uiPriority w:val="59"/>
    <w:rsid w:val="00703C64"/>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4_G,ftref,16 Point,Superscript 6 Point,referencia nota al pie,FC"/>
    <w:rsid w:val="00703C64"/>
    <w:rPr>
      <w:rFonts w:ascii="Arial" w:hAnsi="Arial"/>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hrbaportal.org/the-human-rights-based-approach-to-development-cooperation-towards-a-common-understanding-among-un-agenc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ATLASPDC-4-156462</_dlc_DocId>
    <_dlc_DocIdUrl xmlns="f1161f5b-24a3-4c2d-bc81-44cb9325e8ee">
      <Url>https://info.undp.org/docs/pdc/_layouts/DocIdRedir.aspx?ID=ATLASPDC-4-156462</Url>
      <Description>ATLASPDC-4-156462</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81E3E32-A7EB-413F-9175-F67BD3920A38}"/>
</file>

<file path=customXml/itemProps2.xml><?xml version="1.0" encoding="utf-8"?>
<ds:datastoreItem xmlns:ds="http://schemas.openxmlformats.org/officeDocument/2006/customXml" ds:itemID="{3A3C1755-6F3A-4556-BA99-22C263F5C5E7}">
  <ds:schemaRefs>
    <ds:schemaRef ds:uri="http://schemas.microsoft.com/sharepoint/v3/contenttype/forms"/>
  </ds:schemaRefs>
</ds:datastoreItem>
</file>

<file path=customXml/itemProps3.xml><?xml version="1.0" encoding="utf-8"?>
<ds:datastoreItem xmlns:ds="http://schemas.openxmlformats.org/officeDocument/2006/customXml" ds:itemID="{D142F880-2EA8-4321-925D-C4B1969AAA0E}">
  <ds:schemaRefs>
    <ds:schemaRef ds:uri="22ff480b-0644-4c74-84b5-95194f395a1d"/>
    <ds:schemaRef ds:uri="http://purl.org/dc/elements/1.1/"/>
    <ds:schemaRef ds:uri="http://purl.org/dc/term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972281F-97CF-4972-B92E-E5DD39CDBA6B}"/>
</file>

<file path=docProps/app.xml><?xml version="1.0" encoding="utf-8"?>
<Properties xmlns="http://schemas.openxmlformats.org/officeDocument/2006/extended-properties" xmlns:vt="http://schemas.openxmlformats.org/officeDocument/2006/docPropsVTypes">
  <Template>Normal.dotm</Template>
  <TotalTime>1</TotalTime>
  <Pages>8</Pages>
  <Words>2759</Words>
  <Characters>15180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Nancy Argueta</dc:creator>
  <cp:keywords/>
  <dc:description/>
  <cp:lastModifiedBy>Nancy Argueta</cp:lastModifiedBy>
  <cp:revision>1</cp:revision>
  <dcterms:created xsi:type="dcterms:W3CDTF">2020-06-25T23:44:00Z</dcterms:created>
  <dcterms:modified xsi:type="dcterms:W3CDTF">2020-06-25T23:45:00Z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(SES)|7a9dffd9-0b1f-4966-9938-9886c04c9893;#1155;#SLV|1d501ad7-48e3-41af-80cd-7a57c73e2258;#1;#English|7f98b732-4b5b-4b70-ba90-a0eff09b5d2d;#763;#Draft|121d40a5-e62e-4d42-82e4-d6d12003de0a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SLV|1d501ad7-48e3-41af-80cd-7a57c73e2258</vt:lpwstr>
  </property>
  <property fmtid="{D5CDD505-2E9C-101B-9397-08002B2CF9AE}" pid="8" name="Atlas Document Status">
    <vt:lpwstr>763;#Draft|121d40a5-e62e-4d42-82e4-d6d12003de0a</vt:lpwstr>
  </property>
  <property fmtid="{D5CDD505-2E9C-101B-9397-08002B2CF9AE}" pid="9" name="UNDPPublishedDate">
    <vt:filetime>2022-03-19T20:00:00Z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1155;#SLV|1d501ad7-48e3-41af-80cd-7a57c73e2258</vt:lpwstr>
  </property>
  <property fmtid="{D5CDD505-2E9C-101B-9397-08002B2CF9AE}" pid="14" name="_dlc_DocIdItemGuid">
    <vt:lpwstr>4d9ee327-a29e-49c4-8db9-c28b2f8947aa</vt:lpwstr>
  </property>
  <property fmtid="{D5CDD505-2E9C-101B-9397-08002B2CF9AE}" pid="15" name="Atlas Document Type">
    <vt:lpwstr>1189;#Social and Environmental Standards (SES)|7a9dffd9-0b1f-4966-9938-9886c04c9893</vt:lpwstr>
  </property>
  <property fmtid="{D5CDD505-2E9C-101B-9397-08002B2CF9AE}" pid="16" name="UndpProjectNo">
    <vt:lpwstr>122818</vt:lpwstr>
  </property>
  <property fmtid="{D5CDD505-2E9C-101B-9397-08002B2CF9AE}" pid="17" name="Document Coverage Period End Date">
    <vt:filetime>2023-03-31T06:00:00Z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