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C" w:rsidRDefault="00207F3C">
      <w:pPr>
        <w:jc w:val="center"/>
        <w:rPr>
          <w:rFonts w:ascii="Times New Roman" w:hAnsi="Times New Roman"/>
          <w:sz w:val="22"/>
        </w:rPr>
      </w:pPr>
    </w:p>
    <w:p w:rsidR="00207F3C" w:rsidRDefault="00207F3C">
      <w:pPr>
        <w:jc w:val="center"/>
        <w:rPr>
          <w:rFonts w:ascii="Times New Roman" w:hAnsi="Times New Roman"/>
          <w:sz w:val="22"/>
        </w:rPr>
      </w:pPr>
    </w:p>
    <w:p w:rsidR="00207F3C" w:rsidRDefault="00207F3C">
      <w:pPr>
        <w:jc w:val="center"/>
        <w:rPr>
          <w:rFonts w:ascii="Times New Roman" w:hAnsi="Times New Roman"/>
          <w:sz w:val="22"/>
        </w:rPr>
      </w:pPr>
    </w:p>
    <w:p w:rsidR="00F95BBF" w:rsidRDefault="00F95BB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PROGRAMA DE LAS NACIONES UNIDAS PARA EL DESARROLLO</w:t>
      </w:r>
    </w:p>
    <w:p w:rsidR="00F95BBF" w:rsidRDefault="00F95BBF">
      <w:pPr>
        <w:jc w:val="center"/>
        <w:rPr>
          <w:rFonts w:ascii="Times New Roman" w:hAnsi="Times New Roman"/>
          <w:sz w:val="22"/>
        </w:rPr>
      </w:pPr>
    </w:p>
    <w:p w:rsidR="00F95BBF" w:rsidRDefault="00F95BB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“</w:t>
      </w:r>
      <w:r w:rsidR="00F73C45">
        <w:rPr>
          <w:rFonts w:ascii="Times New Roman" w:hAnsi="Times New Roman"/>
          <w:sz w:val="22"/>
        </w:rPr>
        <w:t>J</w:t>
      </w:r>
      <w:r>
        <w:rPr>
          <w:rFonts w:ascii="Times New Roman" w:hAnsi="Times New Roman"/>
          <w:sz w:val="22"/>
        </w:rPr>
        <w:t>” DEL PROYECTO</w:t>
      </w:r>
    </w:p>
    <w:p w:rsidR="00F95BBF" w:rsidRDefault="00F95BBF">
      <w:pPr>
        <w:jc w:val="center"/>
        <w:rPr>
          <w:rFonts w:ascii="Times New Roman" w:hAnsi="Times New Roman"/>
          <w:sz w:val="22"/>
        </w:rPr>
      </w:pPr>
    </w:p>
    <w:p w:rsidR="00F95BBF" w:rsidRDefault="00F95BBF">
      <w:pPr>
        <w:rPr>
          <w:rFonts w:ascii="Times New Roman" w:hAnsi="Times New Roman"/>
          <w:sz w:val="22"/>
        </w:rPr>
      </w:pP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País: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 xml:space="preserve">URUGUAY 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lang w:val="en-US"/>
        </w:rPr>
      </w:pPr>
      <w:r>
        <w:rPr>
          <w:rFonts w:ascii="Times New Roman" w:hAnsi="Times New Roman"/>
          <w:spacing w:val="-3"/>
          <w:sz w:val="22"/>
          <w:lang w:val="en-US"/>
        </w:rPr>
        <w:t>Proyecto No.:</w:t>
      </w:r>
      <w:r>
        <w:rPr>
          <w:rFonts w:ascii="Times New Roman" w:hAnsi="Times New Roman"/>
          <w:b/>
          <w:spacing w:val="-3"/>
          <w:sz w:val="22"/>
          <w:lang w:val="en-US"/>
        </w:rPr>
        <w:tab/>
        <w:t>Award ID:  00033136 / Project ID:  00034267</w:t>
      </w:r>
    </w:p>
    <w:p w:rsidR="00F95BBF" w:rsidRDefault="00F95BBF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sz w:val="22"/>
        </w:rPr>
        <w:t>Título: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 xml:space="preserve">URU/04/003 - </w:t>
      </w:r>
      <w:r>
        <w:rPr>
          <w:rFonts w:ascii="Times New Roman" w:hAnsi="Times New Roman"/>
          <w:b/>
          <w:bCs/>
          <w:spacing w:val="-3"/>
          <w:sz w:val="22"/>
        </w:rPr>
        <w:t>Fortalecimiento institucional de la Superintendencia de Instituciones de Intermediación Financiera (SIIF-BCU) y del Banco de la República Oriental del Uruguay (BROU)</w:t>
      </w:r>
      <w:r w:rsidR="00B64E1E">
        <w:rPr>
          <w:rFonts w:ascii="Times New Roman" w:hAnsi="Times New Roman"/>
          <w:b/>
          <w:bCs/>
          <w:spacing w:val="-3"/>
          <w:sz w:val="22"/>
        </w:rPr>
        <w:t>.</w:t>
      </w:r>
    </w:p>
    <w:p w:rsidR="00F95BBF" w:rsidRDefault="00F95BBF">
      <w:pPr>
        <w:pStyle w:val="Heading1"/>
        <w:rPr>
          <w:sz w:val="22"/>
        </w:rPr>
      </w:pPr>
    </w:p>
    <w:p w:rsidR="00F95BBF" w:rsidRPr="000C7B86" w:rsidRDefault="000C7B8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Dado que las actividades del proyecto han culminado, esta revisión tiene carácter de FINAL. </w:t>
      </w:r>
    </w:p>
    <w:p w:rsidR="00F86D3C" w:rsidRDefault="00F86D3C">
      <w:pPr>
        <w:pStyle w:val="BodyText"/>
        <w:rPr>
          <w:rFonts w:ascii="Times New Roman" w:hAnsi="Times New Roman"/>
          <w:b/>
          <w:sz w:val="22"/>
        </w:rPr>
      </w:pP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  <w:u w:val="single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Contribución de Costos Compartidos del Gobierno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 xml:space="preserve"> 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  <w:u w:val="single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Préstamo BID 1407/OC-UR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  <w:u w:val="single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(Contrato Modificatorio)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  <w:t>Presupuesto anterior “</w:t>
      </w:r>
      <w:r w:rsidR="000C7B86">
        <w:rPr>
          <w:rFonts w:ascii="Times New Roman" w:hAnsi="Times New Roman"/>
          <w:bCs/>
          <w:spacing w:val="-3"/>
          <w:sz w:val="22"/>
        </w:rPr>
        <w:t>I</w:t>
      </w:r>
      <w:r>
        <w:rPr>
          <w:rFonts w:ascii="Times New Roman" w:hAnsi="Times New Roman"/>
          <w:bCs/>
          <w:spacing w:val="-3"/>
          <w:sz w:val="22"/>
        </w:rPr>
        <w:t>”</w:t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 w:rsidR="00207F3C"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  <w:t>US$ 2</w:t>
      </w:r>
      <w:proofErr w:type="gramStart"/>
      <w:r>
        <w:rPr>
          <w:rFonts w:ascii="Times New Roman" w:hAnsi="Times New Roman"/>
          <w:bCs/>
          <w:spacing w:val="-3"/>
          <w:sz w:val="22"/>
        </w:rPr>
        <w:t>,420,700</w:t>
      </w:r>
      <w:proofErr w:type="gramEnd"/>
      <w:r>
        <w:rPr>
          <w:rFonts w:ascii="Times New Roman" w:hAnsi="Times New Roman"/>
          <w:bCs/>
          <w:spacing w:val="-3"/>
          <w:sz w:val="22"/>
        </w:rPr>
        <w:t xml:space="preserve"> 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  <w:t>Presupuesto revisado “</w:t>
      </w:r>
      <w:r w:rsidR="000C7B86">
        <w:rPr>
          <w:rFonts w:ascii="Times New Roman" w:hAnsi="Times New Roman"/>
          <w:bCs/>
          <w:spacing w:val="-3"/>
          <w:sz w:val="22"/>
        </w:rPr>
        <w:t>J</w:t>
      </w:r>
      <w:r>
        <w:rPr>
          <w:rFonts w:ascii="Times New Roman" w:hAnsi="Times New Roman"/>
          <w:bCs/>
          <w:spacing w:val="-3"/>
          <w:sz w:val="22"/>
        </w:rPr>
        <w:t>”</w:t>
      </w:r>
      <w:r w:rsidR="00B64E1E"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 xml:space="preserve">US$ </w:t>
      </w:r>
      <w:r w:rsidR="000C7B86">
        <w:rPr>
          <w:rFonts w:ascii="Times New Roman" w:hAnsi="Times New Roman"/>
          <w:bCs/>
          <w:spacing w:val="-3"/>
          <w:sz w:val="22"/>
          <w:u w:val="single"/>
        </w:rPr>
        <w:t>1</w:t>
      </w:r>
      <w:proofErr w:type="gramStart"/>
      <w:r>
        <w:rPr>
          <w:rFonts w:ascii="Times New Roman" w:hAnsi="Times New Roman"/>
          <w:bCs/>
          <w:spacing w:val="-3"/>
          <w:sz w:val="22"/>
          <w:u w:val="single"/>
        </w:rPr>
        <w:t>,</w:t>
      </w:r>
      <w:r w:rsidR="000C7B86">
        <w:rPr>
          <w:rFonts w:ascii="Times New Roman" w:hAnsi="Times New Roman"/>
          <w:bCs/>
          <w:spacing w:val="-3"/>
          <w:sz w:val="22"/>
          <w:u w:val="single"/>
        </w:rPr>
        <w:t>599</w:t>
      </w:r>
      <w:r>
        <w:rPr>
          <w:rFonts w:ascii="Times New Roman" w:hAnsi="Times New Roman"/>
          <w:bCs/>
          <w:spacing w:val="-3"/>
          <w:sz w:val="22"/>
          <w:u w:val="single"/>
        </w:rPr>
        <w:t>,7</w:t>
      </w:r>
      <w:r w:rsidR="000C7B86">
        <w:rPr>
          <w:rFonts w:ascii="Times New Roman" w:hAnsi="Times New Roman"/>
          <w:bCs/>
          <w:spacing w:val="-3"/>
          <w:sz w:val="22"/>
          <w:u w:val="single"/>
        </w:rPr>
        <w:t>74</w:t>
      </w:r>
      <w:proofErr w:type="gramEnd"/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  <w:r w:rsidR="00F73C45">
        <w:rPr>
          <w:rFonts w:ascii="Times New Roman" w:hAnsi="Times New Roman"/>
          <w:b/>
          <w:spacing w:val="-3"/>
          <w:sz w:val="22"/>
        </w:rPr>
        <w:t>Variación</w:t>
      </w:r>
      <w:r w:rsidR="00F73C45">
        <w:rPr>
          <w:rFonts w:ascii="Times New Roman" w:hAnsi="Times New Roman"/>
          <w:b/>
          <w:spacing w:val="-3"/>
          <w:sz w:val="22"/>
        </w:rPr>
        <w:tab/>
        <w:t xml:space="preserve">  </w:t>
      </w:r>
      <w:r w:rsidR="00F73C45">
        <w:rPr>
          <w:rFonts w:ascii="Times New Roman" w:hAnsi="Times New Roman"/>
          <w:b/>
          <w:spacing w:val="-3"/>
          <w:sz w:val="22"/>
        </w:rPr>
        <w:tab/>
      </w:r>
      <w:r w:rsidR="00F73C45">
        <w:rPr>
          <w:rFonts w:ascii="Times New Roman" w:hAnsi="Times New Roman"/>
          <w:b/>
          <w:spacing w:val="-3"/>
          <w:sz w:val="22"/>
        </w:rPr>
        <w:tab/>
      </w:r>
      <w:r w:rsidR="00F73C45">
        <w:rPr>
          <w:rFonts w:ascii="Times New Roman" w:hAnsi="Times New Roman"/>
          <w:b/>
          <w:spacing w:val="-3"/>
          <w:sz w:val="22"/>
        </w:rPr>
        <w:tab/>
      </w:r>
      <w:r w:rsidR="00F73C45">
        <w:rPr>
          <w:rFonts w:ascii="Times New Roman" w:hAnsi="Times New Roman"/>
          <w:b/>
          <w:spacing w:val="-3"/>
          <w:sz w:val="22"/>
        </w:rPr>
        <w:tab/>
        <w:t>US$  (820,926)</w:t>
      </w:r>
      <w:r>
        <w:rPr>
          <w:rFonts w:ascii="Times New Roman" w:hAnsi="Times New Roman"/>
          <w:b/>
          <w:spacing w:val="-3"/>
          <w:sz w:val="22"/>
        </w:rPr>
        <w:t xml:space="preserve">         </w:t>
      </w:r>
      <w:r w:rsidR="00B64E1E"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pacing w:val="-3"/>
          <w:sz w:val="22"/>
        </w:rPr>
        <w:t xml:space="preserve">  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  <w:u w:val="single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>Aporte Local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  <w:t>Presupuesto anterior “</w:t>
      </w:r>
      <w:r w:rsidR="000C7B86">
        <w:rPr>
          <w:rFonts w:ascii="Times New Roman" w:hAnsi="Times New Roman"/>
          <w:bCs/>
          <w:spacing w:val="-3"/>
          <w:sz w:val="22"/>
        </w:rPr>
        <w:t>I</w:t>
      </w:r>
      <w:r>
        <w:rPr>
          <w:rFonts w:ascii="Times New Roman" w:hAnsi="Times New Roman"/>
          <w:bCs/>
          <w:spacing w:val="-3"/>
          <w:sz w:val="22"/>
        </w:rPr>
        <w:t>”</w:t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 w:rsidR="00207F3C"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  <w:t>US$      84,725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  <w:t>Presupuesto revisado “</w:t>
      </w:r>
      <w:r w:rsidR="00B64E1E">
        <w:rPr>
          <w:rFonts w:ascii="Times New Roman" w:hAnsi="Times New Roman"/>
          <w:bCs/>
          <w:spacing w:val="-3"/>
          <w:sz w:val="22"/>
        </w:rPr>
        <w:t>I</w:t>
      </w:r>
      <w:r>
        <w:rPr>
          <w:rFonts w:ascii="Times New Roman" w:hAnsi="Times New Roman"/>
          <w:bCs/>
          <w:spacing w:val="-3"/>
          <w:sz w:val="22"/>
        </w:rPr>
        <w:t>”</w:t>
      </w:r>
      <w:r w:rsidR="00B64E1E"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Cs/>
          <w:spacing w:val="-3"/>
          <w:sz w:val="22"/>
          <w:u w:val="single"/>
        </w:rPr>
        <w:t xml:space="preserve">US$      </w:t>
      </w:r>
      <w:r w:rsidR="000C7B86">
        <w:rPr>
          <w:rFonts w:ascii="Times New Roman" w:hAnsi="Times New Roman"/>
          <w:bCs/>
          <w:spacing w:val="-3"/>
          <w:sz w:val="22"/>
          <w:u w:val="single"/>
        </w:rPr>
        <w:t>61</w:t>
      </w:r>
      <w:r>
        <w:rPr>
          <w:rFonts w:ascii="Times New Roman" w:hAnsi="Times New Roman"/>
          <w:bCs/>
          <w:spacing w:val="-3"/>
          <w:sz w:val="22"/>
          <w:u w:val="single"/>
        </w:rPr>
        <w:t>,</w:t>
      </w:r>
      <w:r w:rsidR="000C7B86">
        <w:rPr>
          <w:rFonts w:ascii="Times New Roman" w:hAnsi="Times New Roman"/>
          <w:bCs/>
          <w:spacing w:val="-3"/>
          <w:sz w:val="22"/>
          <w:u w:val="single"/>
        </w:rPr>
        <w:t>276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  <w:r w:rsidR="000C7B86">
        <w:rPr>
          <w:rFonts w:ascii="Times New Roman" w:hAnsi="Times New Roman"/>
          <w:b/>
          <w:spacing w:val="-3"/>
          <w:sz w:val="22"/>
        </w:rPr>
        <w:t>Variación</w:t>
      </w:r>
      <w:r w:rsidR="000C7B86">
        <w:rPr>
          <w:rFonts w:ascii="Times New Roman" w:hAnsi="Times New Roman"/>
          <w:b/>
          <w:spacing w:val="-3"/>
          <w:sz w:val="22"/>
        </w:rPr>
        <w:tab/>
        <w:t xml:space="preserve">  </w:t>
      </w:r>
      <w:r w:rsidR="000C7B86">
        <w:rPr>
          <w:rFonts w:ascii="Times New Roman" w:hAnsi="Times New Roman"/>
          <w:b/>
          <w:spacing w:val="-3"/>
          <w:sz w:val="22"/>
        </w:rPr>
        <w:tab/>
      </w:r>
      <w:r w:rsidR="000C7B86">
        <w:rPr>
          <w:rFonts w:ascii="Times New Roman" w:hAnsi="Times New Roman"/>
          <w:b/>
          <w:spacing w:val="-3"/>
          <w:sz w:val="22"/>
        </w:rPr>
        <w:tab/>
      </w:r>
      <w:r w:rsidR="000C7B86">
        <w:rPr>
          <w:rFonts w:ascii="Times New Roman" w:hAnsi="Times New Roman"/>
          <w:b/>
          <w:spacing w:val="-3"/>
          <w:sz w:val="22"/>
        </w:rPr>
        <w:tab/>
      </w:r>
      <w:r w:rsidR="000C7B86">
        <w:rPr>
          <w:rFonts w:ascii="Times New Roman" w:hAnsi="Times New Roman"/>
          <w:b/>
          <w:spacing w:val="-3"/>
          <w:sz w:val="22"/>
        </w:rPr>
        <w:tab/>
        <w:t>US$     (23,449)</w:t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Cs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TOTAL DEL PROYECTO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 xml:space="preserve">US$ </w:t>
      </w:r>
      <w:r w:rsidR="00F73C45">
        <w:rPr>
          <w:rFonts w:ascii="Times New Roman" w:hAnsi="Times New Roman"/>
          <w:b/>
          <w:spacing w:val="-3"/>
          <w:sz w:val="22"/>
        </w:rPr>
        <w:t>1</w:t>
      </w:r>
      <w:proofErr w:type="gramStart"/>
      <w:r>
        <w:rPr>
          <w:rFonts w:ascii="Times New Roman" w:hAnsi="Times New Roman"/>
          <w:b/>
          <w:spacing w:val="-3"/>
          <w:sz w:val="22"/>
        </w:rPr>
        <w:t>,</w:t>
      </w:r>
      <w:r w:rsidR="00F73C45">
        <w:rPr>
          <w:rFonts w:ascii="Times New Roman" w:hAnsi="Times New Roman"/>
          <w:b/>
          <w:spacing w:val="-3"/>
          <w:sz w:val="22"/>
        </w:rPr>
        <w:t>661</w:t>
      </w:r>
      <w:r>
        <w:rPr>
          <w:rFonts w:ascii="Times New Roman" w:hAnsi="Times New Roman"/>
          <w:b/>
          <w:spacing w:val="-3"/>
          <w:sz w:val="22"/>
        </w:rPr>
        <w:t>,</w:t>
      </w:r>
      <w:r w:rsidR="00F73C45">
        <w:rPr>
          <w:rFonts w:ascii="Times New Roman" w:hAnsi="Times New Roman"/>
          <w:b/>
          <w:spacing w:val="-3"/>
          <w:sz w:val="22"/>
        </w:rPr>
        <w:t>050</w:t>
      </w:r>
      <w:proofErr w:type="gramEnd"/>
    </w:p>
    <w:p w:rsidR="00F95BBF" w:rsidRDefault="00F95BBF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2"/>
        </w:rPr>
      </w:pPr>
    </w:p>
    <w:p w:rsidR="00F95BBF" w:rsidRDefault="00F95BBF">
      <w:pPr>
        <w:pStyle w:val="Heading1"/>
        <w:ind w:left="-630"/>
        <w:jc w:val="both"/>
      </w:pPr>
    </w:p>
    <w:p w:rsidR="00F95BBF" w:rsidRDefault="00F95BBF">
      <w:pPr>
        <w:pStyle w:val="Heading1"/>
        <w:ind w:left="-630"/>
        <w:jc w:val="both"/>
      </w:pPr>
    </w:p>
    <w:p w:rsidR="00F95BBF" w:rsidRDefault="00F95BBF">
      <w:pPr>
        <w:pStyle w:val="Heading1"/>
        <w:ind w:left="-630"/>
        <w:jc w:val="both"/>
      </w:pPr>
    </w:p>
    <w:p w:rsidR="00F95BBF" w:rsidRDefault="00F95BBF">
      <w:pPr>
        <w:pStyle w:val="Heading1"/>
        <w:ind w:left="-630"/>
        <w:jc w:val="both"/>
      </w:pPr>
    </w:p>
    <w:p w:rsidR="00F95BBF" w:rsidRDefault="00F95BBF">
      <w:pPr>
        <w:pStyle w:val="Heading1"/>
        <w:ind w:left="-630"/>
        <w:jc w:val="both"/>
      </w:pPr>
    </w:p>
    <w:p w:rsidR="00F95BBF" w:rsidRDefault="00F95BBF">
      <w:pPr>
        <w:pStyle w:val="Heading1"/>
        <w:ind w:left="-630"/>
        <w:jc w:val="both"/>
      </w:pPr>
    </w:p>
    <w:p w:rsidR="00F95BBF" w:rsidRDefault="00F95BBF">
      <w:pPr>
        <w:pStyle w:val="Heading1"/>
        <w:ind w:left="-630"/>
        <w:jc w:val="both"/>
      </w:pPr>
    </w:p>
    <w:p w:rsidR="00F95BBF" w:rsidRDefault="00F95BBF"/>
    <w:p w:rsidR="00F95BBF" w:rsidRDefault="00F95BBF"/>
    <w:p w:rsidR="00F95BBF" w:rsidRDefault="00F95BBF"/>
    <w:p w:rsidR="00F95BBF" w:rsidRDefault="00F95BBF"/>
    <w:p w:rsidR="00F95BBF" w:rsidRDefault="00F95BBF"/>
    <w:p w:rsidR="00F95BBF" w:rsidRDefault="00F95BBF" w:rsidP="00B64E1E">
      <w:pPr>
        <w:pStyle w:val="Heading1"/>
        <w:jc w:val="both"/>
        <w:rPr>
          <w:sz w:val="22"/>
        </w:rPr>
      </w:pPr>
      <w:r>
        <w:rPr>
          <w:sz w:val="22"/>
        </w:rPr>
        <w:lastRenderedPageBreak/>
        <w:t xml:space="preserve">      </w:t>
      </w:r>
      <w:r>
        <w:rPr>
          <w:sz w:val="22"/>
        </w:rPr>
        <w:tab/>
        <w:t xml:space="preserve"> Uruguay</w:t>
      </w:r>
    </w:p>
    <w:tbl>
      <w:tblPr>
        <w:tblW w:w="9640" w:type="dxa"/>
        <w:tblInd w:w="-34" w:type="dxa"/>
        <w:tblLook w:val="0000"/>
      </w:tblPr>
      <w:tblGrid>
        <w:gridCol w:w="3544"/>
        <w:gridCol w:w="6096"/>
      </w:tblGrid>
      <w:tr w:rsidR="00F95BBF">
        <w:trPr>
          <w:trHeight w:val="1584"/>
        </w:trPr>
        <w:tc>
          <w:tcPr>
            <w:tcW w:w="3544" w:type="dxa"/>
          </w:tcPr>
          <w:p w:rsidR="00F95BBF" w:rsidRDefault="00F95BBF">
            <w:pPr>
              <w:pStyle w:val="NORMAL1"/>
              <w:ind w:left="3060" w:hanging="30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Efecto esperado del UNDAF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096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el 2010 el país habrá avanzado en la armonización efectiva de la legislación y las prácticas nacionales con los compromisos internacionales y en el fortalecimiento de las instituciones públicas y de la sociedad civil para la formulación, ejecución, seguimiento y evaluación de las políticas públicas.</w:t>
            </w:r>
          </w:p>
        </w:tc>
      </w:tr>
      <w:tr w:rsidR="00F95BBF">
        <w:trPr>
          <w:trHeight w:val="1635"/>
        </w:trPr>
        <w:tc>
          <w:tcPr>
            <w:tcW w:w="3544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Efecto esperado del Programa de País:</w:t>
            </w:r>
          </w:p>
        </w:tc>
        <w:tc>
          <w:tcPr>
            <w:tcW w:w="6096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país habrá mejorado los mecanismos legales e institucionales de protección de los derechos humanos, las instituciones públicas y la sociedad civil habrán fortalecido su capacidad de planificación, gestión y coordinación de iniciativas en consonancia con los compromisos nacionales e internacionales asumidos por el país.</w:t>
            </w:r>
          </w:p>
        </w:tc>
      </w:tr>
      <w:tr w:rsidR="00F95BBF">
        <w:tc>
          <w:tcPr>
            <w:tcW w:w="3544" w:type="dxa"/>
          </w:tcPr>
          <w:p w:rsidR="00F95BBF" w:rsidRDefault="00F95BBF">
            <w:pPr>
              <w:ind w:left="3060" w:hanging="3060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s-ES"/>
              </w:rPr>
              <w:t>Producto del Programa de País:</w:t>
            </w:r>
          </w:p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Insumos técnicos elaborados y capacidades institucionales desarrolladas para la formulación y la aplicación de políticas en esferas estratégicas de la acción nacional.</w:t>
            </w:r>
          </w:p>
        </w:tc>
      </w:tr>
      <w:tr w:rsidR="00F95BBF">
        <w:tc>
          <w:tcPr>
            <w:tcW w:w="3544" w:type="dxa"/>
          </w:tcPr>
          <w:p w:rsidR="00F95BBF" w:rsidRDefault="00F95BBF">
            <w:pPr>
              <w:ind w:left="3060" w:hanging="3060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s-ES"/>
              </w:rPr>
              <w:t xml:space="preserve">Asociado en la implementación:  </w:t>
            </w:r>
          </w:p>
        </w:tc>
        <w:tc>
          <w:tcPr>
            <w:tcW w:w="6096" w:type="dxa"/>
          </w:tcPr>
          <w:p w:rsidR="00F95BBF" w:rsidRDefault="00F95BBF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Banco Central del Uruguay a través de su Superintendencia de Instituciones de Intermediación Financiera (SIIF).</w:t>
            </w:r>
          </w:p>
        </w:tc>
      </w:tr>
    </w:tbl>
    <w:p w:rsidR="00F95BBF" w:rsidRDefault="00F95BBF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  <w:t xml:space="preserve">Breve descripción: El Proyecto tiene como objetivos inmediatos: i) Fortalecer la Superintendencia de Instituciones de Intermediación Financiera del Banco Central del Uruguay en sus funciones de regulación y supervisión bancaria; y </w:t>
      </w:r>
      <w:proofErr w:type="spellStart"/>
      <w:r>
        <w:rPr>
          <w:rFonts w:ascii="Times New Roman" w:hAnsi="Times New Roman"/>
          <w:sz w:val="22"/>
          <w:lang w:val="es-ES"/>
        </w:rPr>
        <w:t>ii</w:t>
      </w:r>
      <w:proofErr w:type="spellEnd"/>
      <w:r>
        <w:rPr>
          <w:rFonts w:ascii="Times New Roman" w:hAnsi="Times New Roman"/>
          <w:sz w:val="22"/>
          <w:lang w:val="es-ES"/>
        </w:rPr>
        <w:t>) Fortalecer la gestión bancaria del Banco de la República Oriental del Uruguay a través del mejoramiento de sus sistemas de información y de la administración de riesgos.</w:t>
      </w:r>
    </w:p>
    <w:p w:rsidR="00F95BBF" w:rsidRDefault="00CE7996">
      <w:pPr>
        <w:jc w:val="right"/>
        <w:rPr>
          <w:rFonts w:ascii="Times New Roman" w:hAnsi="Times New Roman"/>
          <w:sz w:val="22"/>
          <w:lang w:val="es-ES"/>
        </w:rPr>
      </w:pPr>
      <w:r w:rsidRPr="00CE7996">
        <w:rPr>
          <w:rFonts w:ascii="Times New Roman" w:hAnsi="Times New Roman"/>
          <w:noProof/>
          <w:sz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5.05pt;margin-top:6.9pt;width:225pt;height:135pt;z-index:251657216">
            <v:textbox style="mso-next-textbox:#_x0000_s1062">
              <w:txbxContent>
                <w:p w:rsidR="000C7B86" w:rsidRDefault="000C7B8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Presupuesto: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 US$ 1.599.774</w:t>
                  </w:r>
                </w:p>
                <w:p w:rsidR="000C7B86" w:rsidRDefault="000C7B86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0C7B86" w:rsidRDefault="000C7B86"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Hon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>por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</w:rPr>
                    <w:t xml:space="preserve"> servicios generales de gestión: US$      61.276</w:t>
                  </w:r>
                </w:p>
                <w:p w:rsidR="000C7B86" w:rsidRDefault="000C7B86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Cs w:val="20"/>
                      <w:lang w:val="es-ES_tradnl" w:eastAsia="es-ES"/>
                    </w:rPr>
                  </w:pPr>
                </w:p>
                <w:p w:rsidR="000C7B86" w:rsidRDefault="000C7B8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Presupuesto total: 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 US$ 1.661.050</w:t>
                  </w:r>
                </w:p>
                <w:p w:rsidR="000C7B86" w:rsidRDefault="000C7B86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0C7B86" w:rsidRDefault="000C7B86" w:rsidP="003E723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Gobierno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 US$      61.276</w:t>
                  </w:r>
                </w:p>
                <w:p w:rsidR="000C7B86" w:rsidRDefault="000C7B86">
                  <w:pPr>
                    <w:ind w:left="180"/>
                    <w:rPr>
                      <w:rFonts w:ascii="Times New Roman" w:hAnsi="Times New Roman"/>
                      <w:sz w:val="18"/>
                    </w:rPr>
                  </w:pPr>
                </w:p>
                <w:p w:rsidR="000C7B86" w:rsidRDefault="000C7B86" w:rsidP="003E723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Recursos regulares (Préstamo BID 1407/OC-UR) (Contrato Modificatorio):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  <w:t xml:space="preserve"> US$ 1.599.774</w:t>
                  </w:r>
                </w:p>
                <w:p w:rsidR="000C7B86" w:rsidRDefault="000C7B86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Courier" w:hAnsi="Courier"/>
                      <w:szCs w:val="20"/>
                      <w:lang w:val="es-ES_tradnl" w:eastAsia="es-ES"/>
                    </w:rPr>
                  </w:pPr>
                </w:p>
              </w:txbxContent>
            </v:textbox>
          </v:shape>
        </w:pict>
      </w:r>
      <w:r w:rsidRPr="00CE7996">
        <w:rPr>
          <w:rFonts w:ascii="Times New Roman" w:hAnsi="Times New Roman"/>
          <w:noProof/>
          <w:sz w:val="22"/>
          <w:lang w:val="es-ES"/>
        </w:rPr>
        <w:pict>
          <v:shape id="_x0000_s1063" type="#_x0000_t202" style="position:absolute;left:0;text-align:left;margin-left:-13.95pt;margin-top:6.9pt;width:270pt;height:138pt;z-index:251658240">
            <v:textbox style="mso-next-textbox:#_x0000_s1063">
              <w:txbxContent>
                <w:p w:rsidR="000C7B86" w:rsidRDefault="000C7B8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Período del Programa de País: 2007-2010</w:t>
                  </w:r>
                </w:p>
                <w:p w:rsidR="000C7B86" w:rsidRDefault="000C7B8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Componente del Programa: Fortalecimiento de la gobernabilidad democrática nacional y local.</w:t>
                  </w:r>
                </w:p>
                <w:p w:rsidR="000C7B86" w:rsidRDefault="000C7B8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Nombre del Proyecto: “Fortalecimiento institucional de la Superintendencia de Instituciones de Intermediación Financiera (SIIF-BCU)  y del Banco de la República Oriental del Uruguay (BROU)”</w:t>
                  </w:r>
                </w:p>
                <w:p w:rsidR="000C7B86" w:rsidRDefault="000C7B86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Identificación del Proyecto: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Award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Id: 00033136</w:t>
                  </w:r>
                </w:p>
                <w:p w:rsidR="000C7B86" w:rsidRDefault="000C7B86">
                  <w:pPr>
                    <w:pStyle w:val="xl57"/>
                    <w:widowControl w:val="0"/>
                    <w:pBdr>
                      <w:bottom w:val="single" w:sz="12" w:space="1" w:color="auto"/>
                    </w:pBdr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lang w:val="es-ES"/>
                    </w:rPr>
                    <w:t xml:space="preserve">                         Project Id: 00034267</w:t>
                  </w:r>
                </w:p>
                <w:p w:rsidR="000C7B86" w:rsidRDefault="000C7B86">
                  <w:pPr>
                    <w:numPr>
                      <w:ins w:id="0" w:author="Unknown"/>
                    </w:num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Duración del Proyecto: 69  meses</w:t>
                  </w:r>
                </w:p>
                <w:p w:rsidR="000C7B86" w:rsidRDefault="000C7B86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Fecha de inicio: Marzo de 2004</w:t>
                  </w:r>
                </w:p>
                <w:p w:rsidR="000C7B86" w:rsidRDefault="000C7B86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Fecha de término: Setiembre de 2010</w:t>
                  </w:r>
                </w:p>
                <w:p w:rsidR="000C7B86" w:rsidRDefault="000C7B86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Acuerdos de Gestión: NEX</w:t>
                  </w:r>
                </w:p>
              </w:txbxContent>
            </v:textbox>
          </v:shape>
        </w:pict>
      </w:r>
    </w:p>
    <w:p w:rsidR="00F95BBF" w:rsidRDefault="00F95BBF">
      <w:pPr>
        <w:jc w:val="right"/>
        <w:rPr>
          <w:rFonts w:ascii="Times New Roman" w:hAnsi="Times New Roman"/>
          <w:sz w:val="22"/>
          <w:lang w:val="es-ES"/>
        </w:rPr>
      </w:pPr>
    </w:p>
    <w:p w:rsidR="00F95BBF" w:rsidRDefault="00F95BBF">
      <w:pPr>
        <w:jc w:val="right"/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b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bCs/>
          <w:sz w:val="22"/>
          <w:lang w:val="es-ES"/>
        </w:rPr>
      </w:pPr>
    </w:p>
    <w:p w:rsidR="00F95BBF" w:rsidRDefault="00F95BBF">
      <w:pPr>
        <w:rPr>
          <w:rFonts w:ascii="Times New Roman" w:hAnsi="Times New Roman"/>
          <w:bCs/>
          <w:sz w:val="22"/>
          <w:lang w:val="es-ES"/>
        </w:rPr>
      </w:pPr>
    </w:p>
    <w:p w:rsidR="00F95BBF" w:rsidRDefault="00F171D9">
      <w:pPr>
        <w:rPr>
          <w:rFonts w:ascii="Times New Roman" w:hAnsi="Times New Roman"/>
          <w:bCs/>
          <w:sz w:val="22"/>
          <w:lang w:val="es-ES"/>
        </w:rPr>
      </w:pPr>
      <w:r>
        <w:rPr>
          <w:rFonts w:ascii="Times New Roman" w:hAnsi="Times New Roman"/>
          <w:bCs/>
          <w:sz w:val="22"/>
          <w:lang w:val="es-ES"/>
        </w:rPr>
        <w:t>Aprobado por</w:t>
      </w:r>
      <w:r w:rsidR="00F95BBF">
        <w:rPr>
          <w:rFonts w:ascii="Times New Roman" w:hAnsi="Times New Roman"/>
          <w:bCs/>
          <w:sz w:val="22"/>
          <w:lang w:val="es-ES"/>
        </w:rPr>
        <w:t>:</w:t>
      </w:r>
    </w:p>
    <w:p w:rsidR="00F95BBF" w:rsidRDefault="00F95BBF">
      <w:pPr>
        <w:rPr>
          <w:rFonts w:ascii="Times New Roman" w:hAnsi="Times New Roman"/>
          <w:bCs/>
          <w:sz w:val="22"/>
          <w:lang w:val="es-ES"/>
        </w:rPr>
      </w:pPr>
    </w:p>
    <w:p w:rsidR="002B7E40" w:rsidRDefault="002B7E40">
      <w:pPr>
        <w:rPr>
          <w:rFonts w:ascii="Times New Roman" w:hAnsi="Times New Roman"/>
          <w:bCs/>
          <w:sz w:val="22"/>
          <w:u w:val="single"/>
          <w:lang w:val="es-ES"/>
        </w:rPr>
      </w:pPr>
    </w:p>
    <w:p w:rsidR="00B64E1E" w:rsidRDefault="00B64E1E" w:rsidP="00B64E1E">
      <w:pPr>
        <w:rPr>
          <w:rFonts w:ascii="Times New Roman" w:hAnsi="Times New Roman"/>
          <w:bCs/>
          <w:sz w:val="22"/>
          <w:u w:val="single"/>
          <w:lang w:val="es-ES"/>
        </w:rPr>
      </w:pP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</w:p>
    <w:p w:rsidR="00B64E1E" w:rsidRPr="00B64E1E" w:rsidRDefault="00B64E1E" w:rsidP="00B64E1E">
      <w:pPr>
        <w:rPr>
          <w:rFonts w:ascii="Times New Roman" w:hAnsi="Times New Roman"/>
          <w:bCs/>
          <w:sz w:val="22"/>
          <w:lang w:val="es-ES"/>
        </w:rPr>
      </w:pPr>
      <w:r w:rsidRPr="00B64E1E">
        <w:rPr>
          <w:rFonts w:ascii="Times New Roman" w:hAnsi="Times New Roman"/>
          <w:bCs/>
          <w:sz w:val="22"/>
          <w:lang w:val="es-ES"/>
        </w:rPr>
        <w:t>Banco Central del Uruguay</w:t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  <w:t>Fecha</w:t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</w:p>
    <w:p w:rsidR="00B64E1E" w:rsidRDefault="00B64E1E" w:rsidP="00B64E1E">
      <w:pPr>
        <w:rPr>
          <w:rFonts w:ascii="Times New Roman" w:hAnsi="Times New Roman"/>
          <w:bCs/>
          <w:sz w:val="22"/>
          <w:u w:val="single"/>
          <w:lang w:val="es-ES"/>
        </w:rPr>
      </w:pPr>
    </w:p>
    <w:p w:rsidR="00B64E1E" w:rsidRDefault="00B64E1E" w:rsidP="00B64E1E">
      <w:pPr>
        <w:rPr>
          <w:rFonts w:ascii="Times New Roman" w:hAnsi="Times New Roman"/>
          <w:bCs/>
          <w:sz w:val="22"/>
          <w:u w:val="single"/>
          <w:lang w:val="es-ES"/>
        </w:rPr>
      </w:pPr>
    </w:p>
    <w:p w:rsidR="00B64E1E" w:rsidRDefault="00B64E1E" w:rsidP="00B64E1E">
      <w:pPr>
        <w:rPr>
          <w:rFonts w:ascii="Times New Roman" w:hAnsi="Times New Roman"/>
          <w:bCs/>
          <w:sz w:val="22"/>
          <w:u w:val="single"/>
          <w:lang w:val="es-ES"/>
        </w:rPr>
      </w:pP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</w:p>
    <w:p w:rsidR="00B64E1E" w:rsidRPr="00B64E1E" w:rsidRDefault="00B64E1E" w:rsidP="00B64E1E">
      <w:pPr>
        <w:rPr>
          <w:rFonts w:ascii="Times New Roman" w:hAnsi="Times New Roman"/>
          <w:bCs/>
          <w:sz w:val="22"/>
          <w:lang w:val="es-ES"/>
        </w:rPr>
      </w:pPr>
      <w:r w:rsidRPr="00B64E1E">
        <w:rPr>
          <w:rFonts w:ascii="Times New Roman" w:hAnsi="Times New Roman"/>
          <w:bCs/>
          <w:sz w:val="22"/>
          <w:lang w:val="es-ES"/>
        </w:rPr>
        <w:t>Oficina de Planeamiento y Presupuesto</w:t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  <w:t>Fecha</w:t>
      </w:r>
      <w:r w:rsidRPr="00B64E1E">
        <w:rPr>
          <w:rFonts w:ascii="Times New Roman" w:hAnsi="Times New Roman"/>
          <w:bCs/>
          <w:sz w:val="22"/>
          <w:lang w:val="es-ES"/>
        </w:rPr>
        <w:tab/>
      </w:r>
      <w:r w:rsidRPr="00B64E1E">
        <w:rPr>
          <w:rFonts w:ascii="Times New Roman" w:hAnsi="Times New Roman"/>
          <w:bCs/>
          <w:sz w:val="22"/>
          <w:lang w:val="es-ES"/>
        </w:rPr>
        <w:tab/>
      </w:r>
    </w:p>
    <w:p w:rsidR="00B64E1E" w:rsidRPr="00B64E1E" w:rsidRDefault="00B64E1E">
      <w:pPr>
        <w:rPr>
          <w:rFonts w:ascii="Times New Roman" w:hAnsi="Times New Roman"/>
          <w:bCs/>
          <w:sz w:val="22"/>
          <w:u w:val="single"/>
        </w:rPr>
      </w:pPr>
    </w:p>
    <w:p w:rsidR="002B7E40" w:rsidRDefault="002B7E40">
      <w:pPr>
        <w:rPr>
          <w:rFonts w:ascii="Times New Roman" w:hAnsi="Times New Roman"/>
          <w:bCs/>
          <w:sz w:val="22"/>
          <w:u w:val="single"/>
          <w:lang w:val="es-ES"/>
        </w:rPr>
      </w:pPr>
    </w:p>
    <w:p w:rsidR="00F95BBF" w:rsidRDefault="00F95BBF">
      <w:pPr>
        <w:rPr>
          <w:rFonts w:ascii="Times New Roman" w:hAnsi="Times New Roman"/>
          <w:bCs/>
          <w:sz w:val="22"/>
          <w:u w:val="single"/>
          <w:lang w:val="es-ES"/>
        </w:rPr>
      </w:pP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  <w:r>
        <w:rPr>
          <w:rFonts w:ascii="Times New Roman" w:hAnsi="Times New Roman"/>
          <w:bCs/>
          <w:sz w:val="22"/>
          <w:u w:val="single"/>
          <w:lang w:val="es-ES"/>
        </w:rPr>
        <w:tab/>
      </w:r>
    </w:p>
    <w:p w:rsidR="00F95BBF" w:rsidRPr="00B64E1E" w:rsidRDefault="00F95BBF" w:rsidP="00B64E1E">
      <w:pPr>
        <w:rPr>
          <w:lang w:val="es-ES"/>
        </w:rPr>
      </w:pPr>
      <w:r>
        <w:rPr>
          <w:rFonts w:ascii="Times New Roman" w:hAnsi="Times New Roman"/>
          <w:bCs/>
          <w:sz w:val="22"/>
          <w:lang w:val="es-ES"/>
        </w:rPr>
        <w:t>Programa de las Naciones Unidas para el Desarrollo</w:t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</w:r>
      <w:r>
        <w:rPr>
          <w:rFonts w:ascii="Times New Roman" w:hAnsi="Times New Roman"/>
          <w:bCs/>
          <w:sz w:val="22"/>
          <w:lang w:val="es-ES"/>
        </w:rPr>
        <w:tab/>
        <w:t>Fecha</w:t>
      </w:r>
    </w:p>
    <w:sectPr w:rsidR="00F95BBF" w:rsidRPr="00B64E1E" w:rsidSect="00F86D3C">
      <w:headerReference w:type="default" r:id="rId7"/>
      <w:endnotePr>
        <w:numFmt w:val="decimal"/>
      </w:endnotePr>
      <w:type w:val="oddPage"/>
      <w:pgSz w:w="12240" w:h="15840" w:code="1"/>
      <w:pgMar w:top="976" w:right="1183" w:bottom="720" w:left="1418" w:header="284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86" w:rsidRDefault="000C7B86">
      <w:pPr>
        <w:spacing w:line="20" w:lineRule="exact"/>
      </w:pPr>
    </w:p>
  </w:endnote>
  <w:endnote w:type="continuationSeparator" w:id="0">
    <w:p w:rsidR="000C7B86" w:rsidRDefault="000C7B86">
      <w:r>
        <w:t xml:space="preserve"> </w:t>
      </w:r>
    </w:p>
  </w:endnote>
  <w:endnote w:type="continuationNotice" w:id="1">
    <w:p w:rsidR="000C7B86" w:rsidRDefault="000C7B8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86" w:rsidRDefault="000C7B86">
      <w:r>
        <w:separator/>
      </w:r>
    </w:p>
  </w:footnote>
  <w:footnote w:type="continuationSeparator" w:id="0">
    <w:p w:rsidR="000C7B86" w:rsidRDefault="000C7B86">
      <w:r>
        <w:continuationSeparator/>
      </w:r>
    </w:p>
  </w:footnote>
  <w:footnote w:id="1">
    <w:p w:rsidR="000C7B86" w:rsidRDefault="000C7B86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Marco de Asistencia de las Naciones Unidas para el Desarrollo  (en su sigla en inglés, UNDAF)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86" w:rsidRDefault="000C7B86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0C7B86" w:rsidRDefault="000C7B86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0E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5D7529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F7539"/>
    <w:rsid w:val="000C7B86"/>
    <w:rsid w:val="00207F3C"/>
    <w:rsid w:val="002B7E40"/>
    <w:rsid w:val="00344C78"/>
    <w:rsid w:val="00350E9D"/>
    <w:rsid w:val="003E7233"/>
    <w:rsid w:val="003F7539"/>
    <w:rsid w:val="00734314"/>
    <w:rsid w:val="00AF2710"/>
    <w:rsid w:val="00B5164E"/>
    <w:rsid w:val="00B64E1E"/>
    <w:rsid w:val="00CE7996"/>
    <w:rsid w:val="00F171D9"/>
    <w:rsid w:val="00F73C45"/>
    <w:rsid w:val="00F86D3C"/>
    <w:rsid w:val="00F9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4E"/>
    <w:pPr>
      <w:widowControl w:val="0"/>
    </w:pPr>
    <w:rPr>
      <w:rFonts w:ascii="Courier" w:hAnsi="Courier"/>
      <w:sz w:val="24"/>
      <w:lang w:val="es-ES_tradnl"/>
    </w:rPr>
  </w:style>
  <w:style w:type="paragraph" w:styleId="Heading1">
    <w:name w:val="heading 1"/>
    <w:basedOn w:val="Normal"/>
    <w:next w:val="Normal"/>
    <w:qFormat/>
    <w:rsid w:val="00B5164E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9"/>
    </w:rPr>
  </w:style>
  <w:style w:type="paragraph" w:styleId="Heading2">
    <w:name w:val="heading 2"/>
    <w:basedOn w:val="Normal"/>
    <w:next w:val="Normal"/>
    <w:qFormat/>
    <w:rsid w:val="00B5164E"/>
    <w:pPr>
      <w:keepNext/>
      <w:tabs>
        <w:tab w:val="left" w:pos="5692"/>
        <w:tab w:val="right" w:pos="9120"/>
      </w:tabs>
      <w:suppressAutoHyphens/>
      <w:spacing w:before="90" w:line="240" w:lineRule="exact"/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rsid w:val="00B5164E"/>
    <w:pPr>
      <w:keepNext/>
      <w:widowControl/>
      <w:shd w:val="pct10" w:color="000000" w:fill="FFFFFF"/>
      <w:outlineLvl w:val="2"/>
    </w:pPr>
    <w:rPr>
      <w:b/>
      <w:spacing w:val="-3"/>
      <w:sz w:val="20"/>
      <w:lang w:val="en-US"/>
    </w:rPr>
  </w:style>
  <w:style w:type="paragraph" w:styleId="Heading4">
    <w:name w:val="heading 4"/>
    <w:basedOn w:val="Normal"/>
    <w:next w:val="Normal"/>
    <w:qFormat/>
    <w:rsid w:val="00B5164E"/>
    <w:pPr>
      <w:keepNext/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spacing w:line="300" w:lineRule="exact"/>
      <w:outlineLvl w:val="3"/>
    </w:pPr>
    <w:rPr>
      <w:b/>
      <w:spacing w:val="-3"/>
      <w:sz w:val="20"/>
      <w:lang w:val="en-US"/>
    </w:rPr>
  </w:style>
  <w:style w:type="paragraph" w:styleId="Heading5">
    <w:name w:val="heading 5"/>
    <w:basedOn w:val="Normal"/>
    <w:next w:val="Normal"/>
    <w:qFormat/>
    <w:rsid w:val="00B5164E"/>
    <w:pPr>
      <w:keepNext/>
      <w:tabs>
        <w:tab w:val="center" w:pos="1038"/>
      </w:tabs>
      <w:suppressAutoHyphens/>
      <w:spacing w:after="54"/>
      <w:jc w:val="center"/>
      <w:outlineLvl w:val="4"/>
    </w:pPr>
    <w:rPr>
      <w:rFonts w:ascii="Times New Roman" w:hAnsi="Times New Roman"/>
      <w:b/>
      <w:spacing w:val="-2"/>
      <w:sz w:val="19"/>
    </w:rPr>
  </w:style>
  <w:style w:type="paragraph" w:styleId="Heading6">
    <w:name w:val="heading 6"/>
    <w:basedOn w:val="Normal"/>
    <w:next w:val="Normal"/>
    <w:qFormat/>
    <w:rsid w:val="00B5164E"/>
    <w:pPr>
      <w:keepNext/>
      <w:shd w:val="pct10" w:color="auto" w:fill="auto"/>
      <w:spacing w:line="240" w:lineRule="exact"/>
      <w:jc w:val="right"/>
      <w:outlineLvl w:val="5"/>
    </w:pPr>
    <w:rPr>
      <w:rFonts w:ascii="Courier New" w:hAnsi="Courier New"/>
      <w:b/>
      <w:sz w:val="20"/>
    </w:rPr>
  </w:style>
  <w:style w:type="paragraph" w:styleId="Heading7">
    <w:name w:val="heading 7"/>
    <w:basedOn w:val="Normal"/>
    <w:next w:val="Normal"/>
    <w:qFormat/>
    <w:rsid w:val="00B5164E"/>
    <w:pPr>
      <w:keepNext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B5164E"/>
    <w:pPr>
      <w:keepNext/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B5164E"/>
    <w:pPr>
      <w:keepNext/>
      <w:jc w:val="both"/>
      <w:outlineLvl w:val="8"/>
    </w:pPr>
    <w:rPr>
      <w:rFonts w:ascii="Times New Roman" w:hAnsi="Times New Roman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B5164E"/>
  </w:style>
  <w:style w:type="character" w:styleId="EndnoteReference">
    <w:name w:val="endnote reference"/>
    <w:basedOn w:val="DefaultParagraphFont"/>
    <w:semiHidden/>
    <w:rsid w:val="00B5164E"/>
    <w:rPr>
      <w:vertAlign w:val="superscript"/>
    </w:rPr>
  </w:style>
  <w:style w:type="paragraph" w:customStyle="1" w:styleId="Textodenotaalpie">
    <w:name w:val="Texto de nota al pie"/>
    <w:basedOn w:val="Normal"/>
    <w:rsid w:val="00B5164E"/>
  </w:style>
  <w:style w:type="character" w:styleId="FootnoteReference">
    <w:name w:val="footnote reference"/>
    <w:basedOn w:val="DefaultParagraphFont"/>
    <w:semiHidden/>
    <w:rsid w:val="00B5164E"/>
    <w:rPr>
      <w:vertAlign w:val="superscript"/>
    </w:rPr>
  </w:style>
  <w:style w:type="character" w:customStyle="1" w:styleId="Document8">
    <w:name w:val="Document 8"/>
    <w:basedOn w:val="DefaultParagraphFont"/>
    <w:rsid w:val="00B5164E"/>
  </w:style>
  <w:style w:type="character" w:customStyle="1" w:styleId="Document4">
    <w:name w:val="Document 4"/>
    <w:basedOn w:val="DefaultParagraphFont"/>
    <w:rsid w:val="00B5164E"/>
    <w:rPr>
      <w:b/>
      <w:i/>
      <w:sz w:val="24"/>
    </w:rPr>
  </w:style>
  <w:style w:type="character" w:customStyle="1" w:styleId="Document6">
    <w:name w:val="Document 6"/>
    <w:basedOn w:val="DefaultParagraphFont"/>
    <w:rsid w:val="00B5164E"/>
  </w:style>
  <w:style w:type="character" w:customStyle="1" w:styleId="Document5">
    <w:name w:val="Document 5"/>
    <w:basedOn w:val="DefaultParagraphFont"/>
    <w:rsid w:val="00B5164E"/>
  </w:style>
  <w:style w:type="character" w:customStyle="1" w:styleId="Document2">
    <w:name w:val="Document 2"/>
    <w:basedOn w:val="DefaultParagraphFont"/>
    <w:rsid w:val="00B5164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B5164E"/>
  </w:style>
  <w:style w:type="character" w:customStyle="1" w:styleId="Bibliogrphy">
    <w:name w:val="Bibliogrphy"/>
    <w:basedOn w:val="DefaultParagraphFont"/>
    <w:rsid w:val="00B5164E"/>
  </w:style>
  <w:style w:type="character" w:customStyle="1" w:styleId="RightPar1">
    <w:name w:val="Right Par 1"/>
    <w:basedOn w:val="DefaultParagraphFont"/>
    <w:rsid w:val="00B5164E"/>
  </w:style>
  <w:style w:type="character" w:customStyle="1" w:styleId="RightPar2">
    <w:name w:val="Right Par 2"/>
    <w:basedOn w:val="DefaultParagraphFont"/>
    <w:rsid w:val="00B5164E"/>
  </w:style>
  <w:style w:type="character" w:customStyle="1" w:styleId="Document3">
    <w:name w:val="Document 3"/>
    <w:basedOn w:val="DefaultParagraphFont"/>
    <w:rsid w:val="00B5164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B5164E"/>
  </w:style>
  <w:style w:type="character" w:customStyle="1" w:styleId="RightPar4">
    <w:name w:val="Right Par 4"/>
    <w:basedOn w:val="DefaultParagraphFont"/>
    <w:rsid w:val="00B5164E"/>
  </w:style>
  <w:style w:type="character" w:customStyle="1" w:styleId="RightPar5">
    <w:name w:val="Right Par 5"/>
    <w:basedOn w:val="DefaultParagraphFont"/>
    <w:rsid w:val="00B5164E"/>
  </w:style>
  <w:style w:type="character" w:customStyle="1" w:styleId="RightPar6">
    <w:name w:val="Right Par 6"/>
    <w:basedOn w:val="DefaultParagraphFont"/>
    <w:rsid w:val="00B5164E"/>
  </w:style>
  <w:style w:type="character" w:customStyle="1" w:styleId="RightPar7">
    <w:name w:val="Right Par 7"/>
    <w:basedOn w:val="DefaultParagraphFont"/>
    <w:rsid w:val="00B5164E"/>
  </w:style>
  <w:style w:type="character" w:customStyle="1" w:styleId="RightPar8">
    <w:name w:val="Right Par 8"/>
    <w:basedOn w:val="DefaultParagraphFont"/>
    <w:rsid w:val="00B5164E"/>
  </w:style>
  <w:style w:type="paragraph" w:customStyle="1" w:styleId="Document1">
    <w:name w:val="Document 1"/>
    <w:rsid w:val="00B5164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DefaultParagraphFont"/>
    <w:rsid w:val="00B5164E"/>
  </w:style>
  <w:style w:type="character" w:customStyle="1" w:styleId="TechInit">
    <w:name w:val="Tech Init"/>
    <w:basedOn w:val="DefaultParagraphFont"/>
    <w:rsid w:val="00B5164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B5164E"/>
  </w:style>
  <w:style w:type="character" w:customStyle="1" w:styleId="Technical6">
    <w:name w:val="Technical 6"/>
    <w:basedOn w:val="DefaultParagraphFont"/>
    <w:rsid w:val="00B5164E"/>
  </w:style>
  <w:style w:type="character" w:customStyle="1" w:styleId="Technical2">
    <w:name w:val="Technical 2"/>
    <w:basedOn w:val="DefaultParagraphFont"/>
    <w:rsid w:val="00B5164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B5164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B5164E"/>
  </w:style>
  <w:style w:type="character" w:customStyle="1" w:styleId="Technical1">
    <w:name w:val="Technical 1"/>
    <w:basedOn w:val="DefaultParagraphFont"/>
    <w:rsid w:val="00B5164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B5164E"/>
  </w:style>
  <w:style w:type="character" w:customStyle="1" w:styleId="Technical8">
    <w:name w:val="Technical 8"/>
    <w:basedOn w:val="DefaultParagraphFont"/>
    <w:rsid w:val="00B5164E"/>
  </w:style>
  <w:style w:type="paragraph" w:customStyle="1" w:styleId="Tdc1">
    <w:name w:val="Tdc 1"/>
    <w:basedOn w:val="Normal"/>
    <w:rsid w:val="00B5164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B516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B5164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B5164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B5164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B516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B5164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B516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B5164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B5164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B516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B5164E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B5164E"/>
  </w:style>
  <w:style w:type="character" w:customStyle="1" w:styleId="EquationCaption">
    <w:name w:val="_Equation Caption"/>
    <w:rsid w:val="00B5164E"/>
  </w:style>
  <w:style w:type="paragraph" w:styleId="Header">
    <w:name w:val="header"/>
    <w:basedOn w:val="Normal"/>
    <w:semiHidden/>
    <w:rsid w:val="00B5164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B5164E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B5164E"/>
  </w:style>
  <w:style w:type="paragraph" w:styleId="List">
    <w:name w:val="List"/>
    <w:basedOn w:val="Normal"/>
    <w:semiHidden/>
    <w:rsid w:val="00B5164E"/>
    <w:pPr>
      <w:ind w:left="283" w:hanging="283"/>
    </w:pPr>
  </w:style>
  <w:style w:type="paragraph" w:styleId="BodyTextIndent">
    <w:name w:val="Body Text Indent"/>
    <w:basedOn w:val="Normal"/>
    <w:semiHidden/>
    <w:rsid w:val="00B5164E"/>
    <w:pPr>
      <w:tabs>
        <w:tab w:val="left" w:pos="-720"/>
      </w:tabs>
      <w:suppressAutoHyphens/>
      <w:ind w:left="709"/>
      <w:jc w:val="both"/>
    </w:pPr>
    <w:rPr>
      <w:snapToGrid w:val="0"/>
      <w:spacing w:val="-3"/>
      <w:lang w:val="es-AR"/>
    </w:rPr>
  </w:style>
  <w:style w:type="paragraph" w:styleId="BodyText">
    <w:name w:val="Body Text"/>
    <w:basedOn w:val="Normal"/>
    <w:semiHidden/>
    <w:rsid w:val="00B5164E"/>
    <w:pPr>
      <w:spacing w:after="120"/>
    </w:pPr>
  </w:style>
  <w:style w:type="paragraph" w:styleId="BodyTextIndent3">
    <w:name w:val="Body Text Indent 3"/>
    <w:basedOn w:val="Normal"/>
    <w:semiHidden/>
    <w:rsid w:val="00B5164E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B5164E"/>
    <w:pPr>
      <w:tabs>
        <w:tab w:val="center" w:pos="4680"/>
      </w:tabs>
      <w:suppressAutoHyphens/>
      <w:spacing w:before="240" w:line="240" w:lineRule="exact"/>
      <w:jc w:val="center"/>
    </w:pPr>
    <w:rPr>
      <w:b/>
      <w:sz w:val="29"/>
    </w:rPr>
  </w:style>
  <w:style w:type="paragraph" w:styleId="Subtitle">
    <w:name w:val="Subtitle"/>
    <w:basedOn w:val="Normal"/>
    <w:qFormat/>
    <w:rsid w:val="00B5164E"/>
    <w:pPr>
      <w:tabs>
        <w:tab w:val="left" w:pos="-720"/>
      </w:tabs>
      <w:suppressAutoHyphens/>
      <w:spacing w:before="240" w:after="120"/>
      <w:jc w:val="both"/>
    </w:pPr>
    <w:rPr>
      <w:rFonts w:ascii="Times New Roman" w:hAnsi="Times New Roman"/>
      <w:b/>
      <w:spacing w:val="-3"/>
    </w:rPr>
  </w:style>
  <w:style w:type="paragraph" w:styleId="BodyText3">
    <w:name w:val="Body Text 3"/>
    <w:basedOn w:val="Normal"/>
    <w:semiHidden/>
    <w:rsid w:val="00B5164E"/>
    <w:pPr>
      <w:spacing w:after="120"/>
    </w:pPr>
    <w:rPr>
      <w:sz w:val="16"/>
      <w:szCs w:val="16"/>
    </w:rPr>
  </w:style>
  <w:style w:type="paragraph" w:styleId="FootnoteText">
    <w:name w:val="footnote text"/>
    <w:aliases w:val="single space,Texto nota pie IIRSA"/>
    <w:basedOn w:val="Normal"/>
    <w:semiHidden/>
    <w:rsid w:val="00B5164E"/>
    <w:pPr>
      <w:widowControl/>
      <w:jc w:val="both"/>
    </w:pPr>
    <w:rPr>
      <w:rFonts w:ascii="Arial" w:hAnsi="Arial"/>
      <w:sz w:val="20"/>
      <w:lang w:eastAsia="en-US"/>
    </w:rPr>
  </w:style>
  <w:style w:type="paragraph" w:customStyle="1" w:styleId="xl57">
    <w:name w:val="xl57"/>
    <w:basedOn w:val="Normal"/>
    <w:rsid w:val="00B5164E"/>
    <w:pPr>
      <w:widowControl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 w:eastAsia="en-US"/>
    </w:rPr>
  </w:style>
  <w:style w:type="paragraph" w:styleId="BodyText2">
    <w:name w:val="Body Text 2"/>
    <w:basedOn w:val="Normal"/>
    <w:semiHidden/>
    <w:rsid w:val="00B5164E"/>
    <w:pPr>
      <w:jc w:val="both"/>
    </w:pPr>
    <w:rPr>
      <w:rFonts w:ascii="Myriad Pro" w:hAnsi="Myriad Pro"/>
      <w:b/>
      <w:i/>
      <w:szCs w:val="24"/>
    </w:rPr>
  </w:style>
  <w:style w:type="paragraph" w:styleId="ListBullet">
    <w:name w:val="List Bullet"/>
    <w:basedOn w:val="Normal"/>
    <w:autoRedefine/>
    <w:semiHidden/>
    <w:rsid w:val="00B5164E"/>
    <w:pPr>
      <w:widowControl/>
      <w:tabs>
        <w:tab w:val="num" w:pos="360"/>
      </w:tabs>
      <w:ind w:left="360" w:hanging="360"/>
    </w:pPr>
    <w:rPr>
      <w:rFonts w:ascii="Times New Roman" w:hAnsi="Times New Roman"/>
      <w:sz w:val="20"/>
      <w:lang w:val="en-US" w:eastAsia="en-US"/>
    </w:rPr>
  </w:style>
  <w:style w:type="paragraph" w:styleId="BodyTextIndent2">
    <w:name w:val="Body Text Indent 2"/>
    <w:basedOn w:val="Normal"/>
    <w:semiHidden/>
    <w:rsid w:val="00B5164E"/>
    <w:pPr>
      <w:tabs>
        <w:tab w:val="left" w:pos="-720"/>
        <w:tab w:val="left" w:pos="709"/>
      </w:tabs>
      <w:suppressAutoHyphens/>
      <w:spacing w:before="120"/>
      <w:ind w:left="709" w:hanging="709"/>
      <w:jc w:val="both"/>
    </w:pPr>
    <w:rPr>
      <w:rFonts w:ascii="Myriad Pro" w:hAnsi="Myriad Pro"/>
      <w:b/>
      <w:bCs/>
      <w:spacing w:val="-3"/>
    </w:rPr>
  </w:style>
  <w:style w:type="paragraph" w:customStyle="1" w:styleId="Chapter">
    <w:name w:val="Chapter"/>
    <w:basedOn w:val="Normal"/>
    <w:next w:val="Normal"/>
    <w:rsid w:val="00B5164E"/>
    <w:pPr>
      <w:widowControl/>
      <w:numPr>
        <w:numId w:val="4"/>
      </w:numPr>
      <w:tabs>
        <w:tab w:val="left" w:pos="1440"/>
      </w:tabs>
      <w:spacing w:after="240"/>
      <w:jc w:val="center"/>
    </w:pPr>
    <w:rPr>
      <w:rFonts w:ascii="Times New Roman" w:hAnsi="Times New Roman"/>
      <w:b/>
      <w:smallCaps/>
      <w:lang w:val="es-ES" w:eastAsia="en-US"/>
    </w:rPr>
  </w:style>
  <w:style w:type="paragraph" w:customStyle="1" w:styleId="FirstHeading">
    <w:name w:val="FirstHeading"/>
    <w:basedOn w:val="Normal"/>
    <w:rsid w:val="00B5164E"/>
    <w:pPr>
      <w:keepNext/>
      <w:widowControl/>
      <w:numPr>
        <w:numId w:val="5"/>
      </w:numPr>
      <w:tabs>
        <w:tab w:val="left" w:pos="0"/>
        <w:tab w:val="left" w:pos="90"/>
      </w:tabs>
      <w:spacing w:before="120" w:after="120"/>
    </w:pPr>
    <w:rPr>
      <w:rFonts w:ascii="Times New Roman" w:hAnsi="Times New Roman"/>
      <w:b/>
      <w:lang w:val="es-ES" w:eastAsia="en-US"/>
    </w:rPr>
  </w:style>
  <w:style w:type="paragraph" w:customStyle="1" w:styleId="Paragraph">
    <w:name w:val="Paragraph"/>
    <w:basedOn w:val="BodyTextIndent"/>
    <w:rsid w:val="00B5164E"/>
    <w:pPr>
      <w:widowControl/>
      <w:numPr>
        <w:ilvl w:val="1"/>
        <w:numId w:val="4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customStyle="1" w:styleId="SecHeading">
    <w:name w:val="SecHeading"/>
    <w:basedOn w:val="Normal"/>
    <w:next w:val="Paragraph"/>
    <w:rsid w:val="00B5164E"/>
    <w:pPr>
      <w:keepNext/>
      <w:widowControl/>
      <w:numPr>
        <w:ilvl w:val="1"/>
        <w:numId w:val="5"/>
      </w:numPr>
      <w:spacing w:before="120" w:after="120"/>
    </w:pPr>
    <w:rPr>
      <w:rFonts w:ascii="Times New Roman" w:hAnsi="Times New Roman"/>
      <w:b/>
      <w:lang w:eastAsia="en-US"/>
    </w:rPr>
  </w:style>
  <w:style w:type="paragraph" w:customStyle="1" w:styleId="SubHeading1">
    <w:name w:val="SubHeading1"/>
    <w:basedOn w:val="SecHeading"/>
    <w:rsid w:val="00B5164E"/>
    <w:pPr>
      <w:numPr>
        <w:ilvl w:val="2"/>
      </w:numPr>
      <w:tabs>
        <w:tab w:val="clear" w:pos="1872"/>
        <w:tab w:val="num" w:pos="1065"/>
      </w:tabs>
      <w:ind w:left="1065" w:hanging="360"/>
    </w:pPr>
  </w:style>
  <w:style w:type="paragraph" w:customStyle="1" w:styleId="Subheading2">
    <w:name w:val="Subheading2"/>
    <w:basedOn w:val="SecHeading"/>
    <w:rsid w:val="00B5164E"/>
    <w:pPr>
      <w:numPr>
        <w:ilvl w:val="3"/>
      </w:numPr>
      <w:tabs>
        <w:tab w:val="clear" w:pos="2376"/>
        <w:tab w:val="num" w:pos="1065"/>
      </w:tabs>
      <w:ind w:left="1065" w:hanging="360"/>
    </w:pPr>
  </w:style>
  <w:style w:type="paragraph" w:customStyle="1" w:styleId="subpar">
    <w:name w:val="subpar"/>
    <w:basedOn w:val="BodyTextIndent3"/>
    <w:rsid w:val="00B5164E"/>
    <w:pPr>
      <w:widowControl/>
      <w:numPr>
        <w:ilvl w:val="2"/>
        <w:numId w:val="4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customStyle="1" w:styleId="SubSubPar">
    <w:name w:val="SubSubPar"/>
    <w:basedOn w:val="subpar"/>
    <w:rsid w:val="00B5164E"/>
    <w:pPr>
      <w:numPr>
        <w:ilvl w:val="3"/>
      </w:numPr>
      <w:tabs>
        <w:tab w:val="clear" w:pos="1584"/>
        <w:tab w:val="left" w:pos="0"/>
        <w:tab w:val="num" w:pos="795"/>
      </w:tabs>
      <w:ind w:left="795" w:hanging="435"/>
    </w:pPr>
  </w:style>
  <w:style w:type="paragraph" w:styleId="NormalWeb">
    <w:name w:val="Normal (Web)"/>
    <w:basedOn w:val="Normal"/>
    <w:semiHidden/>
    <w:rsid w:val="00B5164E"/>
    <w:pPr>
      <w:widowControl/>
      <w:spacing w:before="100" w:after="100"/>
    </w:pPr>
    <w:rPr>
      <w:rFonts w:ascii="Times New Roman" w:hAnsi="Times New Roman"/>
      <w:lang w:val="es-AR"/>
    </w:rPr>
  </w:style>
  <w:style w:type="paragraph" w:customStyle="1" w:styleId="Annex">
    <w:name w:val="Annex"/>
    <w:basedOn w:val="Normal"/>
    <w:rsid w:val="00B5164E"/>
    <w:pPr>
      <w:widowControl/>
    </w:pPr>
    <w:rPr>
      <w:rFonts w:ascii="Times New Roman" w:hAnsi="Times New Roman"/>
      <w:caps/>
      <w:lang w:eastAsia="en-US"/>
    </w:rPr>
  </w:style>
  <w:style w:type="paragraph" w:customStyle="1" w:styleId="NORMAL1">
    <w:name w:val="NORMAL1"/>
    <w:basedOn w:val="Normal"/>
    <w:rsid w:val="00B5164E"/>
    <w:pPr>
      <w:widowControl/>
      <w:adjustRightInd w:val="0"/>
      <w:jc w:val="both"/>
      <w:textAlignment w:val="baseline"/>
    </w:pPr>
    <w:rPr>
      <w:rFonts w:ascii="Arial" w:hAnsi="Arial" w:cs="Arial"/>
      <w:sz w:val="22"/>
      <w:szCs w:val="22"/>
      <w:lang w:val="es-ES"/>
    </w:rPr>
  </w:style>
  <w:style w:type="character" w:styleId="Hyperlink">
    <w:name w:val="Hyperlink"/>
    <w:basedOn w:val="DefaultParagraphFont"/>
    <w:semiHidden/>
    <w:rsid w:val="00B5164E"/>
    <w:rPr>
      <w:color w:val="0000FF"/>
      <w:u w:val="single"/>
    </w:rPr>
  </w:style>
  <w:style w:type="paragraph" w:styleId="BalloonText">
    <w:name w:val="Balloon Text"/>
    <w:basedOn w:val="Normal"/>
    <w:semiHidden/>
    <w:rsid w:val="00B5164E"/>
    <w:pPr>
      <w:widowControl/>
    </w:pPr>
    <w:rPr>
      <w:rFonts w:ascii="Tahoma" w:hAnsi="Tahoma" w:cs="Tahoma"/>
      <w:sz w:val="16"/>
      <w:szCs w:val="16"/>
      <w:lang w:val="es-ES" w:eastAsia="en-US"/>
    </w:rPr>
  </w:style>
  <w:style w:type="paragraph" w:customStyle="1" w:styleId="font5">
    <w:name w:val="font5"/>
    <w:basedOn w:val="Normal"/>
    <w:rsid w:val="00B5164E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s-ES"/>
    </w:rPr>
  </w:style>
  <w:style w:type="paragraph" w:customStyle="1" w:styleId="xl24">
    <w:name w:val="xl24"/>
    <w:basedOn w:val="Normal"/>
    <w:rsid w:val="00B516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5">
    <w:name w:val="xl25"/>
    <w:basedOn w:val="Normal"/>
    <w:rsid w:val="00B5164E"/>
    <w:pPr>
      <w:widowControl/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6">
    <w:name w:val="xl26"/>
    <w:basedOn w:val="Normal"/>
    <w:rsid w:val="00B5164E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7">
    <w:name w:val="xl27"/>
    <w:basedOn w:val="Normal"/>
    <w:rsid w:val="00B5164E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8">
    <w:name w:val="xl28"/>
    <w:basedOn w:val="Normal"/>
    <w:rsid w:val="00B516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9">
    <w:name w:val="xl29"/>
    <w:basedOn w:val="Normal"/>
    <w:rsid w:val="00B5164E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30">
    <w:name w:val="xl30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1">
    <w:name w:val="xl31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2">
    <w:name w:val="xl32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3">
    <w:name w:val="xl33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4">
    <w:name w:val="xl34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5">
    <w:name w:val="xl35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6">
    <w:name w:val="xl36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37">
    <w:name w:val="xl37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8">
    <w:name w:val="xl38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9">
    <w:name w:val="xl39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0">
    <w:name w:val="xl40"/>
    <w:basedOn w:val="Normal"/>
    <w:rsid w:val="00B516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1">
    <w:name w:val="xl41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2">
    <w:name w:val="xl42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3">
    <w:name w:val="xl43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44">
    <w:name w:val="xl44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5">
    <w:name w:val="xl45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6">
    <w:name w:val="xl46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7">
    <w:name w:val="xl47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8">
    <w:name w:val="xl48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9">
    <w:name w:val="xl49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0">
    <w:name w:val="xl50"/>
    <w:basedOn w:val="Normal"/>
    <w:rsid w:val="00B516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1">
    <w:name w:val="xl51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2">
    <w:name w:val="xl52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3">
    <w:name w:val="xl53"/>
    <w:basedOn w:val="Normal"/>
    <w:rsid w:val="00B516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4">
    <w:name w:val="xl54"/>
    <w:basedOn w:val="Normal"/>
    <w:rsid w:val="00B5164E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5">
    <w:name w:val="xl55"/>
    <w:basedOn w:val="Normal"/>
    <w:rsid w:val="00B516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6">
    <w:name w:val="xl56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8">
    <w:name w:val="xl58"/>
    <w:basedOn w:val="Normal"/>
    <w:rsid w:val="00B51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9">
    <w:name w:val="xl59"/>
    <w:basedOn w:val="Normal"/>
    <w:rsid w:val="00B516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character" w:styleId="FollowedHyperlink">
    <w:name w:val="FollowedHyperlink"/>
    <w:basedOn w:val="DefaultParagraphFont"/>
    <w:semiHidden/>
    <w:rsid w:val="00B5164E"/>
    <w:rPr>
      <w:color w:val="800080"/>
      <w:u w:val="single"/>
    </w:rPr>
  </w:style>
  <w:style w:type="paragraph" w:customStyle="1" w:styleId="font6">
    <w:name w:val="font6"/>
    <w:basedOn w:val="Normal"/>
    <w:rsid w:val="00B5164E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ATLASPDC-3-11759</_dlc_DocId>
    <_dlc_DocIdUrl xmlns="f1161f5b-24a3-4c2d-bc81-44cb9325e8ee">
      <Url>https://info.undp.org/docs/pdc/_layouts/DocIdRedir.aspx?ID=ATLASPDC-3-11759</Url>
      <Description>ATLASPDC-3-11759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00033136</Project_x0020_Number>
    <Project_x0020_Manager xmlns="f1161f5b-24a3-4c2d-bc81-44cb9325e8ee" xsi:nil="true"/>
    <TaxCatchAll xmlns="1ed4137b-41b2-488b-8250-6d369ec27664">
      <Value>1109</Value>
      <Value>1695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00033136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65FEA4-983A-43A0-8E02-C9CA97E5EA08}"/>
</file>

<file path=customXml/itemProps2.xml><?xml version="1.0" encoding="utf-8"?>
<ds:datastoreItem xmlns:ds="http://schemas.openxmlformats.org/officeDocument/2006/customXml" ds:itemID="{9D494535-72C3-4B8D-A899-9068CD0037A0}"/>
</file>

<file path=customXml/itemProps3.xml><?xml version="1.0" encoding="utf-8"?>
<ds:datastoreItem xmlns:ds="http://schemas.openxmlformats.org/officeDocument/2006/customXml" ds:itemID="{B932C5C8-1D11-46F6-8945-A0EECCF13BB0}"/>
</file>

<file path=customXml/itemProps4.xml><?xml version="1.0" encoding="utf-8"?>
<ds:datastoreItem xmlns:ds="http://schemas.openxmlformats.org/officeDocument/2006/customXml" ds:itemID="{C83494E0-3DE0-429F-B1A1-58E13AEDCE80}"/>
</file>

<file path=customXml/itemProps5.xml><?xml version="1.0" encoding="utf-8"?>
<ds:datastoreItem xmlns:ds="http://schemas.openxmlformats.org/officeDocument/2006/customXml" ds:itemID="{CFCF515A-364D-4B32-B129-430815F64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pnud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diana</dc:creator>
  <cp:keywords/>
  <dc:description/>
  <cp:lastModifiedBy>or</cp:lastModifiedBy>
  <cp:revision>2</cp:revision>
  <cp:lastPrinted>2011-11-01T19:19:00Z</cp:lastPrinted>
  <dcterms:created xsi:type="dcterms:W3CDTF">2011-11-01T19:19:00Z</dcterms:created>
  <dcterms:modified xsi:type="dcterms:W3CDTF">2011-11-01T19:19:00Z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7ace9db6-0575-451f-b5fc-fce0c8ee5b1b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9" name="Atlas_x0020_Document_x0020_Type">
    <vt:lpwstr>287;#Budget|fc549c7a-78dd-43bd-a1be-cfb989f8b34d</vt:lpwstr>
  </property>
  <property fmtid="{D5CDD505-2E9C-101B-9397-08002B2CF9AE}" pid="10" name="Atlas_x0020_Document_x0020_Status">
    <vt:lpwstr/>
  </property>
  <property fmtid="{D5CDD505-2E9C-101B-9397-08002B2CF9AE}" pid="11" name="UNDPDocumentCategory">
    <vt:lpwstr/>
  </property>
  <property fmtid="{D5CDD505-2E9C-101B-9397-08002B2CF9AE}" pid="13" name="UN Languages">
    <vt:lpwstr/>
  </property>
  <property fmtid="{D5CDD505-2E9C-101B-9397-08002B2CF9AE}" pid="15" name="Atlas Document Status">
    <vt:lpwstr/>
  </property>
  <property fmtid="{D5CDD505-2E9C-101B-9397-08002B2CF9AE}" pid="16" name="Atlas Document Type">
    <vt:lpwstr>1109;#Budget|1c1fa43a-cb36-4844-8715-9a4cc93e1ac9</vt:lpwstr>
  </property>
  <property fmtid="{D5CDD505-2E9C-101B-9397-08002B2CF9AE}" pid="17" name="UNDPCountry">
    <vt:lpwstr/>
  </property>
  <property fmtid="{D5CDD505-2E9C-101B-9397-08002B2CF9AE}" pid="18" name="UndpDocTypeMM">
    <vt:lpwstr/>
  </property>
  <property fmtid="{D5CDD505-2E9C-101B-9397-08002B2CF9AE}" pid="19" name="UnitTaxHTField0">
    <vt:lpwstr/>
  </property>
  <property fmtid="{D5CDD505-2E9C-101B-9397-08002B2CF9AE}" pid="20" name="UndpUnitMM">
    <vt:lpwstr/>
  </property>
  <property fmtid="{D5CDD505-2E9C-101B-9397-08002B2CF9AE}" pid="21" name="eRegFilingCodeMM">
    <vt:lpwstr/>
  </property>
  <property fmtid="{D5CDD505-2E9C-101B-9397-08002B2CF9AE}" pid="22" name="DocumentSetDescription">
    <vt:lpwstr/>
  </property>
  <property fmtid="{D5CDD505-2E9C-101B-9397-08002B2CF9AE}" pid="23" name="URL">
    <vt:lpwstr/>
  </property>
</Properties>
</file>