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25" w:rsidRDefault="00BE7A25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Cs w:val="20"/>
          <w:lang w:val="es-ES" w:eastAsia="es-ES"/>
        </w:rPr>
      </w:pPr>
    </w:p>
    <w:p w:rsidR="00BE7A25" w:rsidRDefault="00BE7A25">
      <w:pPr>
        <w:jc w:val="center"/>
        <w:rPr>
          <w:sz w:val="24"/>
          <w:lang w:val="es-MX"/>
        </w:rPr>
      </w:pPr>
      <w:r>
        <w:rPr>
          <w:sz w:val="24"/>
          <w:lang w:val="es-MX"/>
        </w:rPr>
        <w:t>PROGRAMA DE LAS NACIONES UNIDAS PARA EL DESARROLLO</w:t>
      </w:r>
    </w:p>
    <w:p w:rsidR="00BE7A25" w:rsidRDefault="00BE7A25">
      <w:pPr>
        <w:jc w:val="center"/>
        <w:rPr>
          <w:sz w:val="24"/>
          <w:lang w:val="es-MX"/>
        </w:rPr>
      </w:pPr>
    </w:p>
    <w:p w:rsidR="00BE7A25" w:rsidRDefault="00BE7A25">
      <w:pPr>
        <w:jc w:val="center"/>
        <w:rPr>
          <w:sz w:val="24"/>
          <w:lang w:val="es-MX"/>
        </w:rPr>
      </w:pPr>
      <w:r>
        <w:rPr>
          <w:sz w:val="24"/>
          <w:lang w:val="es-MX"/>
        </w:rPr>
        <w:t>REVISION “M” DEL PROYECTO</w:t>
      </w:r>
    </w:p>
    <w:p w:rsidR="00BE7A25" w:rsidRDefault="00BE7A25">
      <w:pPr>
        <w:jc w:val="center"/>
        <w:rPr>
          <w:sz w:val="24"/>
          <w:lang w:val="es-MX"/>
        </w:rPr>
      </w:pPr>
    </w:p>
    <w:p w:rsidR="00BE7A25" w:rsidRDefault="00BE7A25">
      <w:pPr>
        <w:rPr>
          <w:sz w:val="24"/>
          <w:lang w:val="es-MX"/>
        </w:rPr>
      </w:pPr>
    </w:p>
    <w:p w:rsidR="00BE7A25" w:rsidRDefault="00BE7A25">
      <w:pPr>
        <w:rPr>
          <w:sz w:val="24"/>
          <w:lang w:val="es-MX"/>
        </w:rPr>
      </w:pPr>
      <w:r>
        <w:rPr>
          <w:sz w:val="24"/>
          <w:lang w:val="es-MX"/>
        </w:rPr>
        <w:t xml:space="preserve">País:                 </w:t>
      </w:r>
      <w:r>
        <w:rPr>
          <w:b/>
          <w:bCs/>
          <w:sz w:val="24"/>
          <w:lang w:val="es-MX"/>
        </w:rPr>
        <w:t>URUGUAY</w:t>
      </w:r>
    </w:p>
    <w:p w:rsidR="00BE7A25" w:rsidRDefault="00BE7A25">
      <w:pPr>
        <w:rPr>
          <w:b/>
          <w:bCs/>
          <w:sz w:val="24"/>
          <w:lang w:val="es-MX"/>
        </w:rPr>
      </w:pPr>
      <w:r>
        <w:rPr>
          <w:sz w:val="24"/>
          <w:lang w:val="es-MX"/>
        </w:rPr>
        <w:t>Proyecto No.</w:t>
      </w:r>
      <w:proofErr w:type="gramStart"/>
      <w:r>
        <w:rPr>
          <w:sz w:val="24"/>
          <w:lang w:val="es-MX"/>
        </w:rPr>
        <w:t xml:space="preserve">:  </w:t>
      </w:r>
      <w:proofErr w:type="spellStart"/>
      <w:r>
        <w:rPr>
          <w:b/>
          <w:bCs/>
          <w:sz w:val="24"/>
          <w:lang w:val="es-MX"/>
        </w:rPr>
        <w:t>Award</w:t>
      </w:r>
      <w:proofErr w:type="spellEnd"/>
      <w:proofErr w:type="gramEnd"/>
      <w:r>
        <w:rPr>
          <w:b/>
          <w:bCs/>
          <w:sz w:val="24"/>
          <w:lang w:val="es-MX"/>
        </w:rPr>
        <w:t>: 00034972 – Project 00037452</w:t>
      </w:r>
    </w:p>
    <w:p w:rsidR="00BE7A25" w:rsidRDefault="00BE7A25">
      <w:pPr>
        <w:ind w:left="1440" w:hanging="1440"/>
        <w:rPr>
          <w:b/>
          <w:bCs/>
          <w:sz w:val="24"/>
        </w:rPr>
      </w:pPr>
      <w:r>
        <w:rPr>
          <w:sz w:val="24"/>
          <w:lang w:val="es-MX"/>
        </w:rPr>
        <w:t xml:space="preserve">Título:             </w:t>
      </w:r>
      <w:r>
        <w:rPr>
          <w:b/>
          <w:bCs/>
          <w:sz w:val="24"/>
          <w:lang w:val="es-MX"/>
        </w:rPr>
        <w:t>URU/04/007 Apoyo a la UDM en la ejecución del Programa de Desarrollo y Gestión Municipal IV.</w:t>
      </w:r>
    </w:p>
    <w:p w:rsidR="00BE7A25" w:rsidRDefault="00BE7A25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Cs w:val="20"/>
          <w:lang w:val="es-ES" w:eastAsia="es-ES"/>
        </w:rPr>
      </w:pPr>
    </w:p>
    <w:p w:rsidR="00BE7A25" w:rsidRDefault="00BE7A25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Cs w:val="20"/>
          <w:lang w:val="es-ES" w:eastAsia="es-ES"/>
        </w:rPr>
      </w:pPr>
    </w:p>
    <w:p w:rsidR="00BE7A25" w:rsidRDefault="00BE7A25" w:rsidP="00BE7A25">
      <w:pPr>
        <w:pStyle w:val="Textoindependiente"/>
        <w:ind w:firstLine="708"/>
        <w:rPr>
          <w:lang w:val="es-MX"/>
        </w:rPr>
      </w:pPr>
      <w:r>
        <w:rPr>
          <w:lang w:val="es-MX"/>
        </w:rPr>
        <w:t>La presente revisión tiene por objeto extender el plazo de ejecución al 22 de diciembre de 2010. Asimismo, se ajusta el presupuesto 2008 de acuerdo a los gastos realizados transfiriendo el saldo remanente al ejercicio 2010 sin modificar el total del presupuesto aprobado.</w:t>
      </w:r>
    </w:p>
    <w:p w:rsidR="00BE7A25" w:rsidRDefault="00BE7A25" w:rsidP="00BE7A25">
      <w:pPr>
        <w:pStyle w:val="Textoindependiente"/>
        <w:ind w:firstLine="708"/>
        <w:rPr>
          <w:lang w:val="es-MX"/>
        </w:rPr>
      </w:pPr>
    </w:p>
    <w:p w:rsidR="00BE7A25" w:rsidRDefault="00BE7A25" w:rsidP="00BE7A25">
      <w:pPr>
        <w:pStyle w:val="Textoindependiente"/>
        <w:ind w:firstLine="708"/>
        <w:rPr>
          <w:lang w:val="es-MX"/>
        </w:rPr>
      </w:pPr>
      <w:r>
        <w:rPr>
          <w:lang w:val="es-MX"/>
        </w:rPr>
        <w:t xml:space="preserve"> </w:t>
      </w:r>
    </w:p>
    <w:p w:rsidR="00BE7A25" w:rsidRDefault="00BE7A25">
      <w:pPr>
        <w:pStyle w:val="Textoindependiente"/>
        <w:ind w:firstLine="708"/>
        <w:rPr>
          <w:lang w:val="es-MX"/>
        </w:rPr>
      </w:pPr>
    </w:p>
    <w:p w:rsidR="00BE7A25" w:rsidRDefault="00BE7A25">
      <w:pPr>
        <w:tabs>
          <w:tab w:val="left" w:pos="-720"/>
        </w:tabs>
        <w:suppressAutoHyphens/>
        <w:jc w:val="both"/>
        <w:rPr>
          <w:bCs/>
          <w:spacing w:val="-3"/>
          <w:sz w:val="24"/>
          <w:u w:val="single"/>
          <w:lang w:val="es-ES_tradnl"/>
        </w:rPr>
      </w:pPr>
      <w:r>
        <w:rPr>
          <w:bCs/>
          <w:spacing w:val="-3"/>
          <w:sz w:val="24"/>
          <w:lang w:val="es-MX"/>
        </w:rPr>
        <w:tab/>
      </w:r>
      <w:r>
        <w:rPr>
          <w:bCs/>
          <w:spacing w:val="-3"/>
          <w:sz w:val="24"/>
          <w:u w:val="single"/>
          <w:lang w:val="es-ES_tradnl"/>
        </w:rPr>
        <w:t>Contribución del Costos Compartidos del Gobierno</w:t>
      </w:r>
    </w:p>
    <w:p w:rsidR="00BE7A25" w:rsidRDefault="00BE7A25">
      <w:pPr>
        <w:tabs>
          <w:tab w:val="left" w:pos="-720"/>
        </w:tabs>
        <w:suppressAutoHyphens/>
        <w:jc w:val="both"/>
        <w:rPr>
          <w:bCs/>
          <w:spacing w:val="-3"/>
          <w:sz w:val="24"/>
          <w:lang w:val="es-ES_tradnl"/>
        </w:rPr>
      </w:pPr>
      <w:r>
        <w:rPr>
          <w:bCs/>
          <w:spacing w:val="-3"/>
          <w:sz w:val="24"/>
          <w:lang w:val="es-ES_tradnl"/>
        </w:rPr>
        <w:t xml:space="preserve"> </w:t>
      </w:r>
    </w:p>
    <w:p w:rsidR="00BE7A25" w:rsidRDefault="00BE7A25">
      <w:pPr>
        <w:tabs>
          <w:tab w:val="left" w:pos="-720"/>
        </w:tabs>
        <w:suppressAutoHyphens/>
        <w:jc w:val="both"/>
        <w:rPr>
          <w:bCs/>
          <w:spacing w:val="-3"/>
          <w:sz w:val="24"/>
          <w:lang w:val="es-ES_tradnl"/>
        </w:rPr>
      </w:pPr>
    </w:p>
    <w:p w:rsidR="00BE7A25" w:rsidRDefault="00BE7A25">
      <w:pPr>
        <w:tabs>
          <w:tab w:val="left" w:pos="-720"/>
        </w:tabs>
        <w:suppressAutoHyphens/>
        <w:jc w:val="both"/>
        <w:rPr>
          <w:bCs/>
          <w:i/>
          <w:iCs/>
          <w:spacing w:val="-3"/>
          <w:sz w:val="24"/>
          <w:u w:val="single"/>
          <w:lang w:val="es-ES_tradnl"/>
        </w:rPr>
      </w:pPr>
      <w:r>
        <w:rPr>
          <w:bCs/>
          <w:i/>
          <w:iCs/>
          <w:spacing w:val="-3"/>
          <w:sz w:val="24"/>
          <w:lang w:val="es-ES_tradnl"/>
        </w:rPr>
        <w:tab/>
      </w:r>
      <w:r>
        <w:rPr>
          <w:bCs/>
          <w:i/>
          <w:iCs/>
          <w:spacing w:val="-3"/>
          <w:sz w:val="24"/>
          <w:u w:val="single"/>
          <w:lang w:val="es-ES_tradnl"/>
        </w:rPr>
        <w:t>Préstamo BID 1489/OC-UR</w:t>
      </w:r>
    </w:p>
    <w:p w:rsidR="00BE7A25" w:rsidRPr="00BE7A25" w:rsidRDefault="00BE7A25">
      <w:pPr>
        <w:tabs>
          <w:tab w:val="left" w:pos="-720"/>
        </w:tabs>
        <w:suppressAutoHyphens/>
        <w:jc w:val="both"/>
        <w:rPr>
          <w:bCs/>
          <w:spacing w:val="-3"/>
          <w:sz w:val="24"/>
          <w:lang w:val="es-ES_tradnl"/>
        </w:rPr>
      </w:pPr>
      <w:r>
        <w:rPr>
          <w:bCs/>
          <w:spacing w:val="-3"/>
          <w:sz w:val="24"/>
          <w:lang w:val="es-ES_tradnl"/>
        </w:rPr>
        <w:tab/>
        <w:t>Presupuesto anterior “L</w:t>
      </w:r>
      <w:r w:rsidRPr="00BE7A25">
        <w:rPr>
          <w:bCs/>
          <w:spacing w:val="-3"/>
          <w:sz w:val="24"/>
          <w:lang w:val="es-ES_tradnl"/>
        </w:rPr>
        <w:t>”</w:t>
      </w:r>
      <w:r w:rsidRPr="00BE7A25">
        <w:rPr>
          <w:bCs/>
          <w:spacing w:val="-3"/>
          <w:sz w:val="24"/>
          <w:lang w:val="es-ES_tradnl"/>
        </w:rPr>
        <w:tab/>
      </w:r>
      <w:r w:rsidRPr="00BE7A25">
        <w:rPr>
          <w:bCs/>
          <w:spacing w:val="-3"/>
          <w:sz w:val="24"/>
          <w:lang w:val="es-ES_tradnl"/>
        </w:rPr>
        <w:tab/>
      </w:r>
      <w:r w:rsidRPr="00BE7A25">
        <w:rPr>
          <w:bCs/>
          <w:spacing w:val="-3"/>
          <w:sz w:val="24"/>
          <w:lang w:val="es-ES_tradnl"/>
        </w:rPr>
        <w:tab/>
      </w:r>
      <w:r w:rsidRPr="00BE7A25">
        <w:rPr>
          <w:bCs/>
          <w:spacing w:val="-3"/>
          <w:sz w:val="24"/>
          <w:lang w:val="es-ES_tradnl"/>
        </w:rPr>
        <w:tab/>
        <w:t>U$S 7</w:t>
      </w:r>
      <w:proofErr w:type="gramStart"/>
      <w:r w:rsidRPr="00BE7A25">
        <w:rPr>
          <w:bCs/>
          <w:spacing w:val="-3"/>
          <w:sz w:val="24"/>
          <w:lang w:val="es-ES_tradnl"/>
        </w:rPr>
        <w:t>,885,308</w:t>
      </w:r>
      <w:proofErr w:type="gramEnd"/>
      <w:r w:rsidRPr="00BE7A25">
        <w:rPr>
          <w:bCs/>
          <w:spacing w:val="-3"/>
          <w:sz w:val="24"/>
          <w:lang w:val="es-ES_tradnl"/>
        </w:rPr>
        <w:t xml:space="preserve"> </w:t>
      </w:r>
    </w:p>
    <w:p w:rsidR="00BE7A25" w:rsidRDefault="00BE7A25">
      <w:pPr>
        <w:tabs>
          <w:tab w:val="left" w:pos="-720"/>
        </w:tabs>
        <w:suppressAutoHyphens/>
        <w:jc w:val="both"/>
        <w:rPr>
          <w:bCs/>
          <w:spacing w:val="-3"/>
          <w:sz w:val="24"/>
          <w:lang w:val="es-ES_tradnl"/>
        </w:rPr>
      </w:pPr>
      <w:r>
        <w:rPr>
          <w:bCs/>
          <w:spacing w:val="-3"/>
          <w:sz w:val="24"/>
          <w:lang w:val="es-ES_tradnl"/>
        </w:rPr>
        <w:tab/>
        <w:t>Presupuesto revisado “M”</w:t>
      </w:r>
      <w:r>
        <w:rPr>
          <w:bCs/>
          <w:spacing w:val="-3"/>
          <w:sz w:val="24"/>
          <w:lang w:val="es-ES_tradnl"/>
        </w:rPr>
        <w:tab/>
      </w:r>
      <w:r>
        <w:rPr>
          <w:bCs/>
          <w:spacing w:val="-3"/>
          <w:sz w:val="24"/>
          <w:lang w:val="es-ES_tradnl"/>
        </w:rPr>
        <w:tab/>
      </w:r>
      <w:r>
        <w:rPr>
          <w:bCs/>
          <w:spacing w:val="-3"/>
          <w:sz w:val="24"/>
          <w:lang w:val="es-ES_tradnl"/>
        </w:rPr>
        <w:tab/>
      </w:r>
      <w:r>
        <w:rPr>
          <w:bCs/>
          <w:spacing w:val="-3"/>
          <w:sz w:val="24"/>
          <w:lang w:val="es-ES_tradnl"/>
        </w:rPr>
        <w:tab/>
      </w:r>
      <w:r>
        <w:rPr>
          <w:bCs/>
          <w:spacing w:val="-3"/>
          <w:sz w:val="24"/>
          <w:u w:val="single"/>
          <w:lang w:val="es-ES_tradnl"/>
        </w:rPr>
        <w:t>U$S 7</w:t>
      </w:r>
      <w:proofErr w:type="gramStart"/>
      <w:r>
        <w:rPr>
          <w:bCs/>
          <w:spacing w:val="-3"/>
          <w:sz w:val="24"/>
          <w:u w:val="single"/>
          <w:lang w:val="es-ES_tradnl"/>
        </w:rPr>
        <w:t>,885,308</w:t>
      </w:r>
      <w:proofErr w:type="gramEnd"/>
    </w:p>
    <w:p w:rsidR="00BE7A25" w:rsidRDefault="00BE7A25">
      <w:pPr>
        <w:tabs>
          <w:tab w:val="left" w:pos="-720"/>
        </w:tabs>
        <w:suppressAutoHyphens/>
        <w:jc w:val="both"/>
        <w:rPr>
          <w:b/>
          <w:spacing w:val="-3"/>
          <w:sz w:val="24"/>
          <w:lang w:val="es-ES_tradnl"/>
        </w:rPr>
      </w:pPr>
      <w:r>
        <w:rPr>
          <w:bCs/>
          <w:spacing w:val="-3"/>
          <w:sz w:val="24"/>
          <w:lang w:val="es-ES_tradnl"/>
        </w:rPr>
        <w:tab/>
      </w:r>
      <w:r>
        <w:rPr>
          <w:b/>
          <w:spacing w:val="-3"/>
          <w:sz w:val="24"/>
          <w:lang w:val="es-ES_tradnl"/>
        </w:rPr>
        <w:t>Variación</w:t>
      </w:r>
      <w:r>
        <w:rPr>
          <w:b/>
          <w:spacing w:val="-3"/>
          <w:sz w:val="24"/>
          <w:lang w:val="es-ES_tradnl"/>
        </w:rPr>
        <w:tab/>
        <w:t xml:space="preserve">  </w:t>
      </w:r>
      <w:r>
        <w:rPr>
          <w:b/>
          <w:spacing w:val="-3"/>
          <w:sz w:val="24"/>
          <w:lang w:val="es-ES_tradnl"/>
        </w:rPr>
        <w:tab/>
      </w:r>
      <w:r>
        <w:rPr>
          <w:b/>
          <w:spacing w:val="-3"/>
          <w:sz w:val="24"/>
          <w:lang w:val="es-ES_tradnl"/>
        </w:rPr>
        <w:tab/>
      </w:r>
      <w:r>
        <w:rPr>
          <w:b/>
          <w:spacing w:val="-3"/>
          <w:sz w:val="24"/>
          <w:lang w:val="es-ES_tradnl"/>
        </w:rPr>
        <w:tab/>
      </w:r>
      <w:r>
        <w:rPr>
          <w:b/>
          <w:spacing w:val="-3"/>
          <w:sz w:val="24"/>
          <w:lang w:val="es-ES_tradnl"/>
        </w:rPr>
        <w:tab/>
      </w:r>
      <w:r>
        <w:rPr>
          <w:b/>
          <w:spacing w:val="-3"/>
          <w:sz w:val="24"/>
          <w:lang w:val="es-ES_tradnl"/>
        </w:rPr>
        <w:tab/>
        <w:t>U$S               0</w:t>
      </w:r>
    </w:p>
    <w:p w:rsidR="00BE7A25" w:rsidRDefault="00BE7A25">
      <w:pPr>
        <w:tabs>
          <w:tab w:val="left" w:pos="-720"/>
        </w:tabs>
        <w:suppressAutoHyphens/>
        <w:jc w:val="both"/>
        <w:rPr>
          <w:bCs/>
          <w:i/>
          <w:iCs/>
          <w:spacing w:val="-3"/>
          <w:sz w:val="24"/>
          <w:lang w:val="es-ES_tradnl"/>
        </w:rPr>
      </w:pPr>
    </w:p>
    <w:p w:rsidR="00BE7A25" w:rsidRDefault="00BE7A25">
      <w:pPr>
        <w:tabs>
          <w:tab w:val="left" w:pos="-720"/>
        </w:tabs>
        <w:suppressAutoHyphens/>
        <w:jc w:val="both"/>
        <w:rPr>
          <w:bCs/>
          <w:i/>
          <w:iCs/>
          <w:spacing w:val="-3"/>
          <w:sz w:val="24"/>
          <w:u w:val="single"/>
          <w:lang w:val="es-ES_tradnl"/>
        </w:rPr>
      </w:pPr>
      <w:r>
        <w:rPr>
          <w:bCs/>
          <w:i/>
          <w:iCs/>
          <w:spacing w:val="-3"/>
          <w:sz w:val="24"/>
          <w:lang w:val="es-ES_tradnl"/>
        </w:rPr>
        <w:tab/>
      </w:r>
      <w:r>
        <w:rPr>
          <w:bCs/>
          <w:i/>
          <w:iCs/>
          <w:spacing w:val="-3"/>
          <w:sz w:val="24"/>
          <w:u w:val="single"/>
          <w:lang w:val="es-ES_tradnl"/>
        </w:rPr>
        <w:t>Aporte Local</w:t>
      </w:r>
    </w:p>
    <w:p w:rsidR="00BE7A25" w:rsidRDefault="00BE7A25">
      <w:pPr>
        <w:tabs>
          <w:tab w:val="left" w:pos="-720"/>
        </w:tabs>
        <w:suppressAutoHyphens/>
        <w:jc w:val="both"/>
        <w:rPr>
          <w:bCs/>
          <w:spacing w:val="-3"/>
          <w:sz w:val="24"/>
          <w:lang w:val="es-ES_tradnl"/>
        </w:rPr>
      </w:pPr>
      <w:r>
        <w:rPr>
          <w:bCs/>
          <w:spacing w:val="-3"/>
          <w:sz w:val="24"/>
          <w:lang w:val="es-ES_tradnl"/>
        </w:rPr>
        <w:tab/>
        <w:t>Presupuesto anterior “L”</w:t>
      </w:r>
      <w:r>
        <w:rPr>
          <w:bCs/>
          <w:spacing w:val="-3"/>
          <w:sz w:val="24"/>
          <w:lang w:val="es-ES_tradnl"/>
        </w:rPr>
        <w:tab/>
      </w:r>
      <w:r>
        <w:rPr>
          <w:bCs/>
          <w:spacing w:val="-3"/>
          <w:sz w:val="24"/>
          <w:lang w:val="es-ES_tradnl"/>
        </w:rPr>
        <w:tab/>
      </w:r>
      <w:r>
        <w:rPr>
          <w:bCs/>
          <w:spacing w:val="-3"/>
          <w:sz w:val="24"/>
          <w:lang w:val="es-ES_tradnl"/>
        </w:rPr>
        <w:tab/>
      </w:r>
      <w:r>
        <w:rPr>
          <w:bCs/>
          <w:spacing w:val="-3"/>
          <w:sz w:val="24"/>
          <w:lang w:val="es-ES_tradnl"/>
        </w:rPr>
        <w:tab/>
        <w:t>U$S 1</w:t>
      </w:r>
      <w:proofErr w:type="gramStart"/>
      <w:r>
        <w:rPr>
          <w:bCs/>
          <w:spacing w:val="-3"/>
          <w:sz w:val="24"/>
          <w:lang w:val="es-ES_tradnl"/>
        </w:rPr>
        <w:t>,193,653</w:t>
      </w:r>
      <w:proofErr w:type="gramEnd"/>
    </w:p>
    <w:p w:rsidR="00BE7A25" w:rsidRDefault="00BE7A25">
      <w:pPr>
        <w:tabs>
          <w:tab w:val="left" w:pos="-720"/>
        </w:tabs>
        <w:suppressAutoHyphens/>
        <w:jc w:val="both"/>
        <w:rPr>
          <w:bCs/>
          <w:spacing w:val="-3"/>
          <w:sz w:val="24"/>
          <w:lang w:val="es-ES_tradnl"/>
        </w:rPr>
      </w:pPr>
      <w:r>
        <w:rPr>
          <w:bCs/>
          <w:spacing w:val="-3"/>
          <w:sz w:val="24"/>
          <w:lang w:val="es-ES_tradnl"/>
        </w:rPr>
        <w:tab/>
        <w:t>Presupuesto revisado “M”</w:t>
      </w:r>
      <w:r>
        <w:rPr>
          <w:bCs/>
          <w:spacing w:val="-3"/>
          <w:sz w:val="24"/>
          <w:lang w:val="es-ES_tradnl"/>
        </w:rPr>
        <w:tab/>
      </w:r>
      <w:r>
        <w:rPr>
          <w:bCs/>
          <w:spacing w:val="-3"/>
          <w:sz w:val="24"/>
          <w:lang w:val="es-ES_tradnl"/>
        </w:rPr>
        <w:tab/>
      </w:r>
      <w:r>
        <w:rPr>
          <w:bCs/>
          <w:spacing w:val="-3"/>
          <w:sz w:val="24"/>
          <w:lang w:val="es-ES_tradnl"/>
        </w:rPr>
        <w:tab/>
      </w:r>
      <w:r>
        <w:rPr>
          <w:bCs/>
          <w:spacing w:val="-3"/>
          <w:sz w:val="24"/>
          <w:lang w:val="es-ES_tradnl"/>
        </w:rPr>
        <w:tab/>
      </w:r>
      <w:r>
        <w:rPr>
          <w:bCs/>
          <w:spacing w:val="-3"/>
          <w:sz w:val="24"/>
          <w:u w:val="single"/>
          <w:lang w:val="es-ES_tradnl"/>
        </w:rPr>
        <w:t>U$S 1</w:t>
      </w:r>
      <w:proofErr w:type="gramStart"/>
      <w:r>
        <w:rPr>
          <w:bCs/>
          <w:spacing w:val="-3"/>
          <w:sz w:val="24"/>
          <w:u w:val="single"/>
          <w:lang w:val="es-ES_tradnl"/>
        </w:rPr>
        <w:t>,193,653</w:t>
      </w:r>
      <w:proofErr w:type="gramEnd"/>
      <w:r>
        <w:rPr>
          <w:bCs/>
          <w:spacing w:val="-3"/>
          <w:sz w:val="24"/>
          <w:u w:val="single"/>
          <w:lang w:val="es-ES_tradnl"/>
        </w:rPr>
        <w:t xml:space="preserve"> </w:t>
      </w:r>
    </w:p>
    <w:p w:rsidR="00BE7A25" w:rsidRDefault="00BE7A25">
      <w:pPr>
        <w:tabs>
          <w:tab w:val="left" w:pos="-720"/>
        </w:tabs>
        <w:suppressAutoHyphens/>
        <w:jc w:val="both"/>
        <w:rPr>
          <w:b/>
          <w:spacing w:val="-3"/>
          <w:sz w:val="24"/>
          <w:lang w:val="es-ES_tradnl"/>
        </w:rPr>
      </w:pPr>
      <w:r>
        <w:rPr>
          <w:bCs/>
          <w:spacing w:val="-3"/>
          <w:sz w:val="24"/>
          <w:lang w:val="es-ES_tradnl"/>
        </w:rPr>
        <w:tab/>
      </w:r>
      <w:r>
        <w:rPr>
          <w:b/>
          <w:spacing w:val="-3"/>
          <w:sz w:val="24"/>
          <w:lang w:val="es-ES_tradnl"/>
        </w:rPr>
        <w:t>Variación</w:t>
      </w:r>
      <w:r>
        <w:rPr>
          <w:b/>
          <w:spacing w:val="-3"/>
          <w:sz w:val="24"/>
          <w:lang w:val="es-ES_tradnl"/>
        </w:rPr>
        <w:tab/>
        <w:t xml:space="preserve">  </w:t>
      </w:r>
      <w:r>
        <w:rPr>
          <w:b/>
          <w:spacing w:val="-3"/>
          <w:sz w:val="24"/>
          <w:lang w:val="es-ES_tradnl"/>
        </w:rPr>
        <w:tab/>
      </w:r>
      <w:r>
        <w:rPr>
          <w:b/>
          <w:spacing w:val="-3"/>
          <w:sz w:val="24"/>
          <w:lang w:val="es-ES_tradnl"/>
        </w:rPr>
        <w:tab/>
      </w:r>
      <w:r>
        <w:rPr>
          <w:b/>
          <w:spacing w:val="-3"/>
          <w:sz w:val="24"/>
          <w:lang w:val="es-ES_tradnl"/>
        </w:rPr>
        <w:tab/>
      </w:r>
      <w:r>
        <w:rPr>
          <w:b/>
          <w:spacing w:val="-3"/>
          <w:sz w:val="24"/>
          <w:lang w:val="es-ES_tradnl"/>
        </w:rPr>
        <w:tab/>
      </w:r>
      <w:r>
        <w:rPr>
          <w:b/>
          <w:spacing w:val="-3"/>
          <w:sz w:val="24"/>
          <w:lang w:val="es-ES_tradnl"/>
        </w:rPr>
        <w:tab/>
        <w:t xml:space="preserve">U$S               0 </w:t>
      </w:r>
    </w:p>
    <w:p w:rsidR="00BE7A25" w:rsidRDefault="00BE7A25">
      <w:pPr>
        <w:tabs>
          <w:tab w:val="left" w:pos="-720"/>
        </w:tabs>
        <w:suppressAutoHyphens/>
        <w:jc w:val="both"/>
        <w:rPr>
          <w:bCs/>
          <w:spacing w:val="-3"/>
          <w:sz w:val="24"/>
          <w:lang w:val="es-ES_tradnl"/>
        </w:rPr>
      </w:pPr>
    </w:p>
    <w:p w:rsidR="00BE7A25" w:rsidRDefault="00BE7A25">
      <w:pPr>
        <w:tabs>
          <w:tab w:val="left" w:pos="-720"/>
        </w:tabs>
        <w:suppressAutoHyphens/>
        <w:jc w:val="both"/>
        <w:rPr>
          <w:bCs/>
          <w:spacing w:val="-3"/>
          <w:sz w:val="24"/>
          <w:lang w:val="es-ES_tradnl"/>
        </w:rPr>
      </w:pPr>
      <w:r>
        <w:rPr>
          <w:bCs/>
          <w:spacing w:val="-3"/>
          <w:sz w:val="24"/>
          <w:lang w:val="es-ES_tradnl"/>
        </w:rPr>
        <w:tab/>
      </w:r>
    </w:p>
    <w:p w:rsidR="00BE7A25" w:rsidRDefault="00BE7A25">
      <w:pPr>
        <w:tabs>
          <w:tab w:val="left" w:pos="-720"/>
        </w:tabs>
        <w:suppressAutoHyphens/>
        <w:jc w:val="both"/>
        <w:rPr>
          <w:b/>
          <w:spacing w:val="-3"/>
          <w:sz w:val="24"/>
          <w:lang w:val="es-ES_tradnl"/>
        </w:rPr>
      </w:pPr>
      <w:r>
        <w:rPr>
          <w:bCs/>
          <w:spacing w:val="-3"/>
          <w:sz w:val="24"/>
          <w:lang w:val="es-ES_tradnl"/>
        </w:rPr>
        <w:tab/>
      </w:r>
      <w:r>
        <w:rPr>
          <w:b/>
          <w:spacing w:val="-3"/>
          <w:sz w:val="24"/>
          <w:lang w:val="es-ES_tradnl"/>
        </w:rPr>
        <w:t>TOTAL DEL PROYECTO</w:t>
      </w:r>
      <w:r>
        <w:rPr>
          <w:b/>
          <w:spacing w:val="-3"/>
          <w:sz w:val="24"/>
          <w:lang w:val="es-ES_tradnl"/>
        </w:rPr>
        <w:tab/>
      </w:r>
      <w:r>
        <w:rPr>
          <w:b/>
          <w:spacing w:val="-3"/>
          <w:sz w:val="24"/>
          <w:lang w:val="es-ES_tradnl"/>
        </w:rPr>
        <w:tab/>
      </w:r>
      <w:r>
        <w:rPr>
          <w:b/>
          <w:spacing w:val="-3"/>
          <w:sz w:val="24"/>
          <w:lang w:val="es-ES_tradnl"/>
        </w:rPr>
        <w:tab/>
      </w:r>
      <w:r>
        <w:rPr>
          <w:b/>
          <w:spacing w:val="-3"/>
          <w:sz w:val="24"/>
          <w:lang w:val="es-ES_tradnl"/>
        </w:rPr>
        <w:tab/>
        <w:t>U$S 9</w:t>
      </w:r>
      <w:proofErr w:type="gramStart"/>
      <w:r>
        <w:rPr>
          <w:b/>
          <w:spacing w:val="-3"/>
          <w:sz w:val="24"/>
          <w:lang w:val="es-ES_tradnl"/>
        </w:rPr>
        <w:t>,078,961</w:t>
      </w:r>
      <w:proofErr w:type="gramEnd"/>
    </w:p>
    <w:p w:rsidR="00BE7A25" w:rsidRDefault="00BE7A25">
      <w:pPr>
        <w:tabs>
          <w:tab w:val="left" w:pos="-720"/>
        </w:tabs>
        <w:suppressAutoHyphens/>
        <w:jc w:val="both"/>
        <w:rPr>
          <w:b/>
          <w:spacing w:val="-3"/>
          <w:sz w:val="24"/>
          <w:lang w:val="es-ES_tradnl"/>
        </w:rPr>
      </w:pPr>
    </w:p>
    <w:p w:rsidR="00BE7A25" w:rsidRDefault="00BE7A25">
      <w:pPr>
        <w:tabs>
          <w:tab w:val="left" w:pos="-720"/>
        </w:tabs>
        <w:suppressAutoHyphens/>
        <w:jc w:val="both"/>
        <w:rPr>
          <w:b/>
          <w:spacing w:val="-3"/>
          <w:sz w:val="24"/>
          <w:lang w:val="es-ES_tradnl"/>
        </w:rPr>
      </w:pPr>
    </w:p>
    <w:p w:rsidR="00BE7A25" w:rsidRPr="00BE7A25" w:rsidRDefault="00BE7A25" w:rsidP="00BE7A25">
      <w:pPr>
        <w:tabs>
          <w:tab w:val="left" w:pos="-720"/>
        </w:tabs>
        <w:suppressAutoHyphens/>
        <w:jc w:val="center"/>
        <w:rPr>
          <w:b/>
        </w:rPr>
      </w:pPr>
      <w:r>
        <w:rPr>
          <w:b/>
          <w:spacing w:val="-3"/>
          <w:sz w:val="24"/>
          <w:lang w:val="es-ES_tradnl"/>
        </w:rPr>
        <w:br w:type="page"/>
      </w:r>
      <w:r w:rsidRPr="00BE7A25">
        <w:rPr>
          <w:b/>
        </w:rPr>
        <w:lastRenderedPageBreak/>
        <w:t>Uruguay</w:t>
      </w:r>
    </w:p>
    <w:p w:rsidR="00BE7A25" w:rsidRDefault="00BE7A25">
      <w:pPr>
        <w:pStyle w:val="xl140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  <w:sz w:val="20"/>
          <w:szCs w:val="20"/>
          <w:lang w:val="es-ES" w:eastAsia="es-ES"/>
        </w:rPr>
      </w:pPr>
    </w:p>
    <w:tbl>
      <w:tblPr>
        <w:tblW w:w="10042" w:type="dxa"/>
        <w:tblInd w:w="-34" w:type="dxa"/>
        <w:tblLook w:val="0000"/>
      </w:tblPr>
      <w:tblGrid>
        <w:gridCol w:w="4282"/>
        <w:gridCol w:w="5760"/>
      </w:tblGrid>
      <w:tr w:rsidR="00BE7A25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4282" w:type="dxa"/>
          </w:tcPr>
          <w:p w:rsidR="00BE7A25" w:rsidRDefault="00BE7A25">
            <w:pPr>
              <w:pStyle w:val="NORMAL1"/>
              <w:ind w:left="3060" w:hanging="30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Efecto esperado del UNDAF</w:t>
            </w:r>
            <w:r>
              <w:rPr>
                <w:rStyle w:val="Refdenotaalpie"/>
                <w:rFonts w:ascii="Times New Roman" w:hAnsi="Times New Roman" w:cs="Times New Roman"/>
                <w:b/>
                <w:bCs/>
                <w:sz w:val="20"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: </w:t>
            </w:r>
          </w:p>
        </w:tc>
        <w:tc>
          <w:tcPr>
            <w:tcW w:w="5760" w:type="dxa"/>
          </w:tcPr>
          <w:p w:rsidR="00BE7A25" w:rsidRDefault="00BE7A25">
            <w:pPr>
              <w:pStyle w:val="NORMAL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Para el 2010 el país habrá avanzado en la armonización efectiva de la legislación y las prácticas nacionales con los compromisos internacionales y en el fortalecimiento de las instituciones públicas y de la sociedad civil para la formulación, ejecución, seguimiento y evaluación de las políticas públicas.</w:t>
            </w:r>
          </w:p>
        </w:tc>
      </w:tr>
      <w:tr w:rsidR="00BE7A25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4282" w:type="dxa"/>
          </w:tcPr>
          <w:p w:rsidR="00BE7A25" w:rsidRDefault="00BE7A25">
            <w:pPr>
              <w:pStyle w:val="NORMAL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Efecto esperado del Programa de País:</w:t>
            </w:r>
          </w:p>
        </w:tc>
        <w:tc>
          <w:tcPr>
            <w:tcW w:w="5760" w:type="dxa"/>
          </w:tcPr>
          <w:p w:rsidR="00BE7A25" w:rsidRDefault="00BE7A25">
            <w:pPr>
              <w:pStyle w:val="NORMAL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 país habrá mejorado los mecanismos legales e institucionales de protección de los derechos humanos, las instituciones públicas y la sociedad civil habrán fortalecido su capacidad de planificación, gestión y coordinación de iniciativas en consonancia con los compromisos nacionales e internacionales asumidos por el país.</w:t>
            </w:r>
          </w:p>
        </w:tc>
      </w:tr>
      <w:tr w:rsidR="00BE7A25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82" w:type="dxa"/>
          </w:tcPr>
          <w:p w:rsidR="00BE7A25" w:rsidRDefault="00BE7A25">
            <w:pPr>
              <w:pStyle w:val="NORMAL1"/>
              <w:ind w:left="3060" w:hanging="306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Producto del Programa de País:</w:t>
            </w:r>
          </w:p>
          <w:p w:rsidR="00BE7A25" w:rsidRDefault="00BE7A25">
            <w:pPr>
              <w:pStyle w:val="NORMAL1"/>
              <w:ind w:left="3060" w:hanging="306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760" w:type="dxa"/>
          </w:tcPr>
          <w:p w:rsidR="00BE7A25" w:rsidRDefault="00BE7A25">
            <w:pPr>
              <w:pStyle w:val="NORMAL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Insumos técnicos elaborados y capacidades institucionales desarrolladas para la formulación y la aplicación de políticas en esferas estratégicas de la acción nacional.</w:t>
            </w:r>
          </w:p>
        </w:tc>
      </w:tr>
      <w:tr w:rsidR="00BE7A25">
        <w:tblPrEx>
          <w:tblCellMar>
            <w:top w:w="0" w:type="dxa"/>
            <w:bottom w:w="0" w:type="dxa"/>
          </w:tblCellMar>
        </w:tblPrEx>
        <w:tc>
          <w:tcPr>
            <w:tcW w:w="4282" w:type="dxa"/>
          </w:tcPr>
          <w:p w:rsidR="00BE7A25" w:rsidRDefault="00BE7A25">
            <w:pPr>
              <w:pStyle w:val="NORMAL1"/>
              <w:ind w:left="3060" w:hanging="3060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Asociado en la implementación:</w:t>
            </w:r>
            <w:r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5760" w:type="dxa"/>
          </w:tcPr>
          <w:p w:rsidR="00BE7A25" w:rsidRDefault="00BE7A25">
            <w:pPr>
              <w:pStyle w:val="NORMAL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 ejecución del Programa estará a cargo de la Oficina de Planeamiento y Presupuesto de la Presidencia de la República, a través de la Unidad de Desarrollo Municipal.</w:t>
            </w:r>
          </w:p>
        </w:tc>
      </w:tr>
    </w:tbl>
    <w:p w:rsidR="00BE7A25" w:rsidRDefault="00BE7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Breve descripción: El presente Proyecto pretende apoyar a la Unidad de Desarrollo Municipal en la ejecución del Programa de Desarrollo y Gestión Municipal (P.D.G.M.) IV. Los objetivos inmediatos del Proyecto son: i) fortalecer institucionalmente a los gobiernos departamentales (GD), mejorando su capacidad financiera y de gestión, a fin de apoyar el proceso de descentralización del país y </w:t>
      </w:r>
      <w:proofErr w:type="spellStart"/>
      <w:r>
        <w:t>ii</w:t>
      </w:r>
      <w:proofErr w:type="spellEnd"/>
      <w:r>
        <w:t xml:space="preserve">)  </w:t>
      </w:r>
      <w:r>
        <w:rPr>
          <w:lang w:val="es-MX"/>
        </w:rPr>
        <w:t xml:space="preserve"> mejorar la calidad, cobertura, variedad y eficiencia de las prestaciones al ciudadano en 12 localidades piloto de distintas características.  Los productos que se espera alcanzar en el marco del Objetivo Inmediato 1 son los siguientes:</w:t>
      </w:r>
    </w:p>
    <w:p w:rsidR="00BE7A25" w:rsidRDefault="00BE7A25">
      <w:pPr>
        <w:numPr>
          <w:ilvl w:val="1"/>
          <w:numId w:val="4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Unidad de Desarrollo Municipal reestructurada y fortalecida</w:t>
      </w:r>
    </w:p>
    <w:p w:rsidR="00BE7A25" w:rsidRDefault="00BE7A25">
      <w:pPr>
        <w:numPr>
          <w:ilvl w:val="1"/>
          <w:numId w:val="4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Línea de Base del PDGM IV elaborada.</w:t>
      </w:r>
    </w:p>
    <w:p w:rsidR="00BE7A25" w:rsidRDefault="00BE7A25">
      <w:pPr>
        <w:numPr>
          <w:ilvl w:val="1"/>
          <w:numId w:val="4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Asistencia Técnica y legal para la elaboración, ejecución y supervisión de proyectos de inversión y fortalecimiento institucional</w:t>
      </w:r>
    </w:p>
    <w:p w:rsidR="00BE7A25" w:rsidRDefault="00BE7A25">
      <w:pPr>
        <w:numPr>
          <w:ilvl w:val="1"/>
          <w:numId w:val="4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Elaboración de instrumentos para apoyar políticas de descentralización y promover el desarrollo local</w:t>
      </w:r>
    </w:p>
    <w:p w:rsidR="00BE7A25" w:rsidRDefault="00BE7A25">
      <w:pPr>
        <w:numPr>
          <w:ilvl w:val="1"/>
          <w:numId w:val="4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Congreso de Intendentes fortalecido</w:t>
      </w:r>
    </w:p>
    <w:p w:rsidR="00BE7A25" w:rsidRDefault="00BE7A25">
      <w:pPr>
        <w:numPr>
          <w:ilvl w:val="1"/>
          <w:numId w:val="4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Insumos para el diagnóstico institucional, financiero y de gestión de los gobiernos departamentales y reformulación de los planes de acción institucional e inversiones (PAII) de 18 intendencias municipales elaborados.</w:t>
      </w:r>
    </w:p>
    <w:p w:rsidR="00BE7A25" w:rsidRDefault="00BE7A25">
      <w:pPr>
        <w:numPr>
          <w:ilvl w:val="1"/>
          <w:numId w:val="4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Procesos y sistemas de gestión municipal diseñados e implementados en el área de gestión tributaria. </w:t>
      </w:r>
    </w:p>
    <w:p w:rsidR="00BE7A25" w:rsidRDefault="00BE7A25">
      <w:pPr>
        <w:numPr>
          <w:ilvl w:val="1"/>
          <w:numId w:val="4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Procesos y sistemas de gestión municipal diseñados e implementados en el área de recursos humanos. </w:t>
      </w:r>
    </w:p>
    <w:p w:rsidR="00BE7A25" w:rsidRDefault="00BE7A25">
      <w:pPr>
        <w:numPr>
          <w:ilvl w:val="1"/>
          <w:numId w:val="4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Procesos y sistemas de gestión municipal diseñados e implementados en el área de gestión de digestos municipales.</w:t>
      </w:r>
    </w:p>
    <w:p w:rsidR="00BE7A25" w:rsidRDefault="00BE7A25">
      <w:pPr>
        <w:numPr>
          <w:ilvl w:val="1"/>
          <w:numId w:val="4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Procesos y sistemas de gestión municipal diseñados e implementados en el área de atención ciudadana y participación social  </w:t>
      </w:r>
    </w:p>
    <w:p w:rsidR="00BE7A25" w:rsidRDefault="00BE7A25">
      <w:pPr>
        <w:numPr>
          <w:ilvl w:val="1"/>
          <w:numId w:val="4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Procesos y sistemas de gestión municipal diseñados e implementados en el área de planificación estratégica y desarrollo urbano. </w:t>
      </w:r>
    </w:p>
    <w:p w:rsidR="00BE7A25" w:rsidRDefault="00BE7A25">
      <w:pPr>
        <w:numPr>
          <w:ilvl w:val="1"/>
          <w:numId w:val="4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Procesos y sistemas de gestión municipal diseñados e implementados en el área de catastro y registro único de contribuyentes-.</w:t>
      </w:r>
    </w:p>
    <w:p w:rsidR="00BE7A25" w:rsidRDefault="00BE7A25">
      <w:pPr>
        <w:numPr>
          <w:ilvl w:val="1"/>
          <w:numId w:val="4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Acciones regionales coordinadas para la ejecución del Programa Agenda metropolitana.</w:t>
      </w:r>
    </w:p>
    <w:p w:rsidR="00BE7A25" w:rsidRDefault="00BE7A25">
      <w:pPr>
        <w:numPr>
          <w:ilvl w:val="1"/>
          <w:numId w:val="4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Iniciativas de modernización y desarrollo institucional relevadas en los diagnósticos de capacidades institucionales y planes de inversión. </w:t>
      </w:r>
    </w:p>
    <w:p w:rsidR="00BE7A25" w:rsidRDefault="00BE7A25">
      <w:pPr>
        <w:numPr>
          <w:ilvl w:val="1"/>
          <w:numId w:val="4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Apoyo a los gobiernos departamentales en la formulación de proyectos de mejora de gestión brindado.</w:t>
      </w:r>
    </w:p>
    <w:p w:rsidR="00BE7A25" w:rsidRDefault="00BE7A25">
      <w:pPr>
        <w:numPr>
          <w:ilvl w:val="1"/>
          <w:numId w:val="4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Coordinación, supervisión, administración del Proyecto.</w:t>
      </w:r>
    </w:p>
    <w:p w:rsidR="00BE7A25" w:rsidRDefault="00BE7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En el marco del Objetivo Inmediato 2, los productos que se espera alcanzar son:</w:t>
      </w:r>
    </w:p>
    <w:p w:rsidR="00BE7A25" w:rsidRDefault="00BE7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2.17. Procesos de Mejora Continua diseñados e implementados en los Ministerios y Entes considerados</w:t>
      </w:r>
    </w:p>
    <w:p w:rsidR="00BE7A25" w:rsidRDefault="00BE7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2.18. Procesos de Gestión del Cambio orientados a seleccionar y capacitar al personal de los CAC realizados</w:t>
      </w:r>
    </w:p>
    <w:p w:rsidR="00BE7A25" w:rsidRDefault="00BE7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2.19. Articulación en el territorio tendiente a identificar trámites de valor local y mejoras de procesos en las Intendencias involucradas realizados.</w:t>
      </w:r>
    </w:p>
    <w:p w:rsidR="00BE7A25" w:rsidRDefault="00BE7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2.20. Infraestructura informática y apoyo a la organización de la infraestructura física implantados.</w:t>
      </w:r>
    </w:p>
    <w:p w:rsidR="00BE7A25" w:rsidRDefault="00BE7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2.21. Gestión integral, evaluación y monitoreo.</w:t>
      </w:r>
    </w:p>
    <w:p w:rsidR="00BE7A25" w:rsidRDefault="00BE7A25">
      <w:pPr>
        <w:jc w:val="right"/>
      </w:pPr>
    </w:p>
    <w:p w:rsidR="00BE7A25" w:rsidRDefault="00BE7A25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6pt;margin-top:2.5pt;width:270pt;height:165.7pt;z-index:251658240">
            <v:textbox style="mso-next-textbox:#_x0000_s1029">
              <w:txbxContent>
                <w:p w:rsidR="00BE7A25" w:rsidRDefault="00BE7A25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>Período del Programa de País</w:t>
                  </w:r>
                  <w:proofErr w:type="gramStart"/>
                  <w:r>
                    <w:rPr>
                      <w:sz w:val="18"/>
                      <w:lang w:val="es-ES_tradnl"/>
                    </w:rPr>
                    <w:t>:  2007</w:t>
                  </w:r>
                  <w:proofErr w:type="gramEnd"/>
                  <w:r>
                    <w:rPr>
                      <w:sz w:val="18"/>
                      <w:lang w:val="es-ES_tradnl"/>
                    </w:rPr>
                    <w:t>-2010</w:t>
                  </w:r>
                </w:p>
                <w:p w:rsidR="00BE7A25" w:rsidRDefault="00BE7A25">
                  <w:pPr>
                    <w:pStyle w:val="xl57"/>
                    <w:widowControl w:val="0"/>
                    <w:spacing w:before="0" w:beforeAutospacing="0" w:after="0" w:afterAutospacing="0"/>
                    <w:textAlignment w:val="auto"/>
                    <w:rPr>
                      <w:rFonts w:ascii="Times New Roman" w:hAnsi="Times New Roman"/>
                      <w:szCs w:val="20"/>
                      <w:lang w:val="es-ES_tradnl" w:eastAsia="es-ES"/>
                    </w:rPr>
                  </w:pPr>
                </w:p>
                <w:p w:rsidR="00BE7A25" w:rsidRDefault="00BE7A25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>Componente del Programa: Fortalecimiento de la gobernabilidad democrática nacional y local.</w:t>
                  </w:r>
                </w:p>
                <w:p w:rsidR="00BE7A25" w:rsidRDefault="00BE7A25">
                  <w:pPr>
                    <w:rPr>
                      <w:sz w:val="18"/>
                      <w:lang w:val="es-ES_tradnl"/>
                    </w:rPr>
                  </w:pPr>
                </w:p>
                <w:p w:rsidR="00BE7A25" w:rsidRDefault="00BE7A25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>Nombre del Proyecto</w:t>
                  </w:r>
                  <w:proofErr w:type="gramStart"/>
                  <w:r>
                    <w:rPr>
                      <w:sz w:val="18"/>
                      <w:lang w:val="es-ES_tradnl"/>
                    </w:rPr>
                    <w:t>:  “</w:t>
                  </w:r>
                  <w:proofErr w:type="gramEnd"/>
                  <w:r>
                    <w:rPr>
                      <w:sz w:val="18"/>
                      <w:lang w:val="es-ES_tradnl"/>
                    </w:rPr>
                    <w:t>Apoyo a la UDM en la ejecución del Programa de Desarrollo y Gestión Municipal IV”</w:t>
                  </w:r>
                </w:p>
                <w:p w:rsidR="00BE7A25" w:rsidRDefault="00BE7A25">
                  <w:pPr>
                    <w:rPr>
                      <w:sz w:val="18"/>
                      <w:lang w:val="es-ES_tradnl"/>
                    </w:rPr>
                  </w:pPr>
                </w:p>
                <w:p w:rsidR="00BE7A25" w:rsidRDefault="00BE7A25">
                  <w:pPr>
                    <w:rPr>
                      <w:sz w:val="18"/>
                      <w:lang w:val="es-ES_tradnl"/>
                    </w:rPr>
                  </w:pPr>
                </w:p>
                <w:p w:rsidR="00BE7A25" w:rsidRDefault="00BE7A25">
                  <w:pPr>
                    <w:pBdr>
                      <w:bottom w:val="single" w:sz="12" w:space="1" w:color="auto"/>
                    </w:pBd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Identificación del Proyecto: </w:t>
                  </w:r>
                  <w:proofErr w:type="spellStart"/>
                  <w:r>
                    <w:rPr>
                      <w:sz w:val="18"/>
                    </w:rPr>
                    <w:t>Award</w:t>
                  </w:r>
                  <w:proofErr w:type="spellEnd"/>
                  <w:r>
                    <w:rPr>
                      <w:sz w:val="18"/>
                    </w:rPr>
                    <w:t xml:space="preserve"> Id: 00034972</w:t>
                  </w:r>
                </w:p>
                <w:p w:rsidR="00BE7A25" w:rsidRDefault="00BE7A25">
                  <w:pPr>
                    <w:pStyle w:val="xl57"/>
                    <w:widowControl w:val="0"/>
                    <w:pBdr>
                      <w:bottom w:val="single" w:sz="12" w:space="1" w:color="auto"/>
                    </w:pBdr>
                    <w:spacing w:before="0" w:beforeAutospacing="0" w:after="0" w:afterAutospacing="0"/>
                    <w:textAlignment w:val="auto"/>
                    <w:rPr>
                      <w:rFonts w:ascii="Times New Roman" w:hAnsi="Times New Roman"/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                </w:t>
                  </w:r>
                  <w:r>
                    <w:rPr>
                      <w:rFonts w:ascii="Times New Roman" w:hAnsi="Times New Roman"/>
                      <w:lang w:val="es-ES"/>
                    </w:rPr>
                    <w:t xml:space="preserve">                         Project Id: 00037452</w:t>
                  </w:r>
                </w:p>
                <w:p w:rsidR="00BE7A25" w:rsidRDefault="00BE7A25">
                  <w:pPr>
                    <w:numPr>
                      <w:ins w:id="0" w:author="Unknown"/>
                    </w:numPr>
                    <w:pBdr>
                      <w:bottom w:val="single" w:sz="12" w:space="1" w:color="auto"/>
                    </w:pBdr>
                    <w:rPr>
                      <w:sz w:val="18"/>
                    </w:rPr>
                  </w:pPr>
                  <w:r>
                    <w:rPr>
                      <w:sz w:val="18"/>
                    </w:rPr>
                    <w:t>Duración del Proyecto: 66 meses</w:t>
                  </w:r>
                </w:p>
                <w:p w:rsidR="00BE7A25" w:rsidRDefault="00BE7A25">
                  <w:pPr>
                    <w:pBdr>
                      <w:bottom w:val="single" w:sz="12" w:space="1" w:color="auto"/>
                    </w:pBdr>
                    <w:rPr>
                      <w:sz w:val="18"/>
                    </w:rPr>
                  </w:pPr>
                  <w:r>
                    <w:rPr>
                      <w:sz w:val="18"/>
                    </w:rPr>
                    <w:t>Fecha de inicio: Junio de 2004</w:t>
                  </w:r>
                </w:p>
                <w:p w:rsidR="00BE7A25" w:rsidRDefault="00BE7A25">
                  <w:pPr>
                    <w:pBdr>
                      <w:bottom w:val="single" w:sz="12" w:space="1" w:color="auto"/>
                    </w:pBdr>
                    <w:rPr>
                      <w:sz w:val="18"/>
                    </w:rPr>
                  </w:pPr>
                  <w:r>
                    <w:rPr>
                      <w:sz w:val="18"/>
                    </w:rPr>
                    <w:t>Fecha de término: 22 de diciembre de 2010</w:t>
                  </w:r>
                </w:p>
                <w:p w:rsidR="00BE7A25" w:rsidRDefault="00BE7A25">
                  <w:pPr>
                    <w:pBdr>
                      <w:bottom w:val="single" w:sz="12" w:space="1" w:color="auto"/>
                    </w:pBdr>
                    <w:rPr>
                      <w:sz w:val="18"/>
                    </w:rPr>
                  </w:pPr>
                  <w:r>
                    <w:rPr>
                      <w:sz w:val="18"/>
                    </w:rPr>
                    <w:t>Acuerdos de Gestión: NEX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61pt;margin-top:-.5pt;width:225pt;height:162pt;z-index:251657216">
            <v:textbox style="mso-next-textbox:#_x0000_s1028">
              <w:txbxContent>
                <w:p w:rsidR="00BE7A25" w:rsidRDefault="00BE7A25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 xml:space="preserve">Presupuesto: </w:t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  <w:t>U$S 8</w:t>
                  </w:r>
                  <w:proofErr w:type="gramStart"/>
                  <w:r>
                    <w:rPr>
                      <w:sz w:val="18"/>
                      <w:lang w:val="es-ES_tradnl"/>
                    </w:rPr>
                    <w:t>,661,865</w:t>
                  </w:r>
                  <w:proofErr w:type="gramEnd"/>
                </w:p>
                <w:p w:rsidR="00BE7A25" w:rsidRDefault="00BE7A25">
                  <w:pPr>
                    <w:rPr>
                      <w:sz w:val="18"/>
                      <w:lang w:val="es-ES_tradnl"/>
                    </w:rPr>
                  </w:pPr>
                </w:p>
                <w:p w:rsidR="00BE7A25" w:rsidRDefault="00BE7A25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 xml:space="preserve">Honorarios por  servicios generales de </w:t>
                  </w:r>
                </w:p>
                <w:p w:rsidR="00BE7A25" w:rsidRDefault="00BE7A25">
                  <w:pPr>
                    <w:rPr>
                      <w:lang w:val="es-ES_tradnl"/>
                    </w:rPr>
                  </w:pPr>
                  <w:proofErr w:type="gramStart"/>
                  <w:r>
                    <w:rPr>
                      <w:lang w:val="es-ES_tradnl"/>
                    </w:rPr>
                    <w:t>gestión</w:t>
                  </w:r>
                  <w:proofErr w:type="gramEnd"/>
                  <w:r>
                    <w:rPr>
                      <w:lang w:val="es-ES_tradnl"/>
                    </w:rPr>
                    <w:t xml:space="preserve"> (GMS)  y Servicios de Apoyo a la Implementación (ISS) :  </w:t>
                  </w:r>
                  <w:r>
                    <w:rPr>
                      <w:lang w:val="es-ES_tradnl"/>
                    </w:rPr>
                    <w:tab/>
                    <w:t xml:space="preserve"> </w:t>
                  </w:r>
                  <w:r>
                    <w:rPr>
                      <w:lang w:val="es-ES_tradnl"/>
                    </w:rPr>
                    <w:tab/>
                    <w:t>U$S  417,096</w:t>
                  </w:r>
                </w:p>
                <w:p w:rsidR="00BE7A25" w:rsidRDefault="00BE7A25">
                  <w:pPr>
                    <w:pStyle w:val="xl57"/>
                    <w:widowControl w:val="0"/>
                    <w:spacing w:before="0" w:beforeAutospacing="0" w:after="0" w:afterAutospacing="0"/>
                    <w:textAlignment w:val="auto"/>
                    <w:rPr>
                      <w:rFonts w:ascii="Times New Roman" w:hAnsi="Times New Roman"/>
                      <w:szCs w:val="20"/>
                      <w:lang w:val="es-ES_tradnl" w:eastAsia="es-ES"/>
                    </w:rPr>
                  </w:pPr>
                </w:p>
                <w:p w:rsidR="00BE7A25" w:rsidRDefault="00BE7A25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>Presupuesto total:</w:t>
                  </w:r>
                  <w:r>
                    <w:rPr>
                      <w:sz w:val="18"/>
                      <w:lang w:val="es-ES_tradnl"/>
                    </w:rPr>
                    <w:tab/>
                    <w:t xml:space="preserve">                 </w:t>
                  </w:r>
                  <w:r>
                    <w:rPr>
                      <w:sz w:val="18"/>
                      <w:lang w:val="es-ES_tradnl"/>
                    </w:rPr>
                    <w:tab/>
                    <w:t>U$S 9</w:t>
                  </w:r>
                  <w:proofErr w:type="gramStart"/>
                  <w:r>
                    <w:rPr>
                      <w:sz w:val="18"/>
                      <w:lang w:val="es-ES_tradnl"/>
                    </w:rPr>
                    <w:t>,078,961</w:t>
                  </w:r>
                  <w:proofErr w:type="gramEnd"/>
                </w:p>
                <w:p w:rsidR="00BE7A25" w:rsidRDefault="00BE7A25">
                  <w:pPr>
                    <w:rPr>
                      <w:sz w:val="18"/>
                      <w:lang w:val="es-ES_tradnl"/>
                    </w:rPr>
                  </w:pPr>
                </w:p>
                <w:p w:rsidR="00BE7A25" w:rsidRDefault="00BE7A25">
                  <w:pPr>
                    <w:numPr>
                      <w:ilvl w:val="0"/>
                      <w:numId w:val="10"/>
                    </w:numP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>Gobierno</w:t>
                  </w:r>
                  <w:r>
                    <w:rPr>
                      <w:sz w:val="18"/>
                      <w:lang w:val="es-ES_tradnl"/>
                    </w:rPr>
                    <w:tab/>
                    <w:t xml:space="preserve">: </w:t>
                  </w:r>
                  <w:r>
                    <w:rPr>
                      <w:sz w:val="18"/>
                      <w:lang w:val="es-ES_tradnl"/>
                    </w:rPr>
                    <w:tab/>
                    <w:t xml:space="preserve"> </w:t>
                  </w:r>
                  <w:r>
                    <w:rPr>
                      <w:sz w:val="18"/>
                      <w:lang w:val="es-ES_tradnl"/>
                    </w:rPr>
                    <w:tab/>
                    <w:t xml:space="preserve">U$S 1,193,653 </w:t>
                  </w:r>
                </w:p>
                <w:p w:rsidR="00BE7A25" w:rsidRDefault="00BE7A25">
                  <w:pPr>
                    <w:ind w:left="360"/>
                    <w:rPr>
                      <w:sz w:val="18"/>
                      <w:lang w:val="es-ES_tradnl"/>
                    </w:rPr>
                  </w:pPr>
                </w:p>
                <w:p w:rsidR="00BE7A25" w:rsidRDefault="00BE7A25">
                  <w:pPr>
                    <w:numPr>
                      <w:ilvl w:val="0"/>
                      <w:numId w:val="10"/>
                    </w:numPr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BID:</w:t>
                  </w:r>
                  <w:r>
                    <w:rPr>
                      <w:sz w:val="18"/>
                      <w:lang w:val="en-US"/>
                    </w:rPr>
                    <w:tab/>
                  </w:r>
                  <w:r>
                    <w:rPr>
                      <w:sz w:val="18"/>
                      <w:lang w:val="en-US"/>
                    </w:rPr>
                    <w:tab/>
                  </w:r>
                  <w:r>
                    <w:rPr>
                      <w:sz w:val="18"/>
                      <w:lang w:val="en-US"/>
                    </w:rPr>
                    <w:tab/>
                    <w:t>U$S 7,885,308</w:t>
                  </w:r>
                </w:p>
                <w:p w:rsidR="00BE7A25" w:rsidRDefault="00BE7A25">
                  <w:pPr>
                    <w:ind w:left="360"/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>(</w:t>
                  </w:r>
                  <w:proofErr w:type="gramStart"/>
                  <w:r>
                    <w:rPr>
                      <w:sz w:val="18"/>
                      <w:lang w:val="es-ES_tradnl"/>
                    </w:rPr>
                    <w:t>contrato</w:t>
                  </w:r>
                  <w:proofErr w:type="gramEnd"/>
                  <w:r>
                    <w:rPr>
                      <w:sz w:val="18"/>
                      <w:lang w:val="es-ES_tradnl"/>
                    </w:rPr>
                    <w:t xml:space="preserve"> préstamo 1489/OC-UR)</w:t>
                  </w:r>
                </w:p>
                <w:p w:rsidR="00BE7A25" w:rsidRDefault="00BE7A25">
                  <w:pPr>
                    <w:jc w:val="both"/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 xml:space="preserve">                                                  </w:t>
                  </w:r>
                  <w:r>
                    <w:rPr>
                      <w:sz w:val="18"/>
                      <w:lang w:val="es-ES_tradnl"/>
                    </w:rPr>
                    <w:tab/>
                  </w:r>
                </w:p>
                <w:p w:rsidR="00BE7A25" w:rsidRDefault="00BE7A25">
                  <w:pPr>
                    <w:numPr>
                      <w:ilvl w:val="0"/>
                      <w:numId w:val="10"/>
                    </w:numP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 xml:space="preserve"> Aportes en especie:</w:t>
                  </w:r>
                </w:p>
                <w:p w:rsidR="00BE7A25" w:rsidRDefault="00BE7A25">
                  <w:pPr>
                    <w:pStyle w:val="xl57"/>
                    <w:widowControl w:val="0"/>
                    <w:spacing w:before="0" w:beforeAutospacing="0" w:after="0" w:afterAutospacing="0"/>
                    <w:textAlignment w:val="auto"/>
                    <w:rPr>
                      <w:rFonts w:ascii="Courier" w:hAnsi="Courier"/>
                      <w:szCs w:val="20"/>
                      <w:lang w:val="es-ES_tradnl" w:eastAsia="es-ES"/>
                    </w:rPr>
                  </w:pPr>
                </w:p>
              </w:txbxContent>
            </v:textbox>
          </v:shape>
        </w:pict>
      </w:r>
    </w:p>
    <w:p w:rsidR="00BE7A25" w:rsidRDefault="00BE7A25">
      <w:pPr>
        <w:jc w:val="right"/>
      </w:pPr>
    </w:p>
    <w:p w:rsidR="00BE7A25" w:rsidRDefault="00BE7A25"/>
    <w:p w:rsidR="00BE7A25" w:rsidRDefault="00BE7A25"/>
    <w:p w:rsidR="00BE7A25" w:rsidRDefault="00BE7A25"/>
    <w:p w:rsidR="00BE7A25" w:rsidRDefault="00BE7A25"/>
    <w:p w:rsidR="00BE7A25" w:rsidRDefault="00BE7A25"/>
    <w:p w:rsidR="00BE7A25" w:rsidRDefault="00BE7A25"/>
    <w:p w:rsidR="00BE7A25" w:rsidRDefault="00BE7A25">
      <w:pPr>
        <w:rPr>
          <w:b/>
        </w:rPr>
      </w:pPr>
    </w:p>
    <w:p w:rsidR="00BE7A25" w:rsidRDefault="00BE7A25">
      <w:pPr>
        <w:rPr>
          <w:b/>
        </w:rPr>
      </w:pPr>
    </w:p>
    <w:p w:rsidR="00BE7A25" w:rsidRDefault="00BE7A25">
      <w:pPr>
        <w:rPr>
          <w:b/>
        </w:rPr>
      </w:pPr>
    </w:p>
    <w:p w:rsidR="00BE7A25" w:rsidRDefault="00BE7A25">
      <w:pPr>
        <w:rPr>
          <w:b/>
        </w:rPr>
      </w:pPr>
    </w:p>
    <w:p w:rsidR="00BE7A25" w:rsidRDefault="00BE7A25">
      <w:pPr>
        <w:rPr>
          <w:b/>
        </w:rPr>
      </w:pPr>
    </w:p>
    <w:p w:rsidR="00BE7A25" w:rsidRDefault="00BE7A25">
      <w:pPr>
        <w:rPr>
          <w:b/>
        </w:rPr>
      </w:pPr>
    </w:p>
    <w:p w:rsidR="00BE7A25" w:rsidRDefault="00BE7A25">
      <w:pPr>
        <w:rPr>
          <w:b/>
        </w:rPr>
      </w:pPr>
    </w:p>
    <w:p w:rsidR="00BE7A25" w:rsidRDefault="00BE7A25">
      <w:pPr>
        <w:rPr>
          <w:b/>
        </w:rPr>
      </w:pPr>
    </w:p>
    <w:p w:rsidR="00BE7A25" w:rsidRDefault="00BE7A25">
      <w:pPr>
        <w:rPr>
          <w:b/>
        </w:rPr>
      </w:pPr>
    </w:p>
    <w:p w:rsidR="00BE7A25" w:rsidRDefault="00BE7A25">
      <w:pPr>
        <w:rPr>
          <w:b/>
          <w:sz w:val="24"/>
        </w:rPr>
      </w:pPr>
    </w:p>
    <w:p w:rsidR="00BE7A25" w:rsidRDefault="00BE7A25">
      <w:pPr>
        <w:rPr>
          <w:b/>
          <w:sz w:val="24"/>
        </w:rPr>
      </w:pPr>
    </w:p>
    <w:p w:rsidR="00BE7A25" w:rsidRDefault="00BE7A25">
      <w:pPr>
        <w:rPr>
          <w:b/>
          <w:sz w:val="24"/>
        </w:rPr>
      </w:pPr>
      <w:r>
        <w:rPr>
          <w:b/>
          <w:sz w:val="24"/>
        </w:rPr>
        <w:t xml:space="preserve">Aprobado </w:t>
      </w:r>
      <w:proofErr w:type="gramStart"/>
      <w:r>
        <w:rPr>
          <w:b/>
          <w:sz w:val="24"/>
        </w:rPr>
        <w:t>por :</w:t>
      </w:r>
      <w:proofErr w:type="gramEnd"/>
    </w:p>
    <w:p w:rsidR="00BE7A25" w:rsidRDefault="00BE7A25">
      <w:pPr>
        <w:rPr>
          <w:b/>
          <w:sz w:val="24"/>
        </w:rPr>
      </w:pPr>
    </w:p>
    <w:p w:rsidR="00BE7A25" w:rsidRDefault="00BE7A25">
      <w:pPr>
        <w:rPr>
          <w:b/>
          <w:sz w:val="24"/>
        </w:rPr>
      </w:pPr>
    </w:p>
    <w:p w:rsidR="00BE7A25" w:rsidRDefault="00BE7A25">
      <w:pPr>
        <w:rPr>
          <w:b/>
          <w:sz w:val="24"/>
          <w:u w:val="single"/>
        </w:rPr>
      </w:pPr>
    </w:p>
    <w:p w:rsidR="00BE7A25" w:rsidRDefault="00BE7A25">
      <w:pPr>
        <w:rPr>
          <w:b/>
          <w:sz w:val="24"/>
          <w:u w:val="single"/>
        </w:rPr>
      </w:pPr>
    </w:p>
    <w:p w:rsidR="00BE7A25" w:rsidRDefault="00BE7A25">
      <w:pPr>
        <w:rPr>
          <w:b/>
          <w:sz w:val="24"/>
          <w:u w:val="single"/>
        </w:rPr>
      </w:pPr>
    </w:p>
    <w:p w:rsidR="00BE7A25" w:rsidRDefault="00BE7A25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BE7A25" w:rsidRDefault="00BE7A25">
      <w:pPr>
        <w:rPr>
          <w:b/>
          <w:sz w:val="24"/>
        </w:rPr>
      </w:pPr>
      <w:r>
        <w:rPr>
          <w:b/>
          <w:sz w:val="24"/>
        </w:rPr>
        <w:t>Programa de las Naciones Unidas para el Desarrollo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Fecha</w:t>
      </w:r>
    </w:p>
    <w:p w:rsidR="00BE7A25" w:rsidRDefault="00BE7A25">
      <w:pPr>
        <w:rPr>
          <w:b/>
          <w:bCs/>
          <w:sz w:val="24"/>
        </w:rPr>
      </w:pPr>
    </w:p>
    <w:p w:rsidR="00BE7A25" w:rsidRDefault="00BE7A25">
      <w:pPr>
        <w:rPr>
          <w:b/>
          <w:bCs/>
          <w:sz w:val="24"/>
        </w:rPr>
      </w:pPr>
    </w:p>
    <w:p w:rsidR="00BE7A25" w:rsidRDefault="00BE7A25" w:rsidP="00BE7A25">
      <w:pPr>
        <w:pStyle w:val="xl140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lang w:val="es-UY" w:eastAsia="es-ES"/>
        </w:rPr>
      </w:pPr>
      <w:r>
        <w:rPr>
          <w:lang w:val="es-UY" w:eastAsia="es-ES"/>
        </w:rPr>
        <w:t xml:space="preserve"> </w:t>
      </w:r>
    </w:p>
    <w:p w:rsidR="00BE7A25" w:rsidRDefault="00BE7A25">
      <w:pPr>
        <w:jc w:val="both"/>
      </w:pPr>
    </w:p>
    <w:sectPr w:rsidR="00BE7A25" w:rsidSect="00BE7A25">
      <w:headerReference w:type="default" r:id="rId7"/>
      <w:pgSz w:w="12242" w:h="15842" w:code="1"/>
      <w:pgMar w:top="1411" w:right="907" w:bottom="1411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A25" w:rsidRDefault="00BE7A25">
      <w:r>
        <w:separator/>
      </w:r>
    </w:p>
  </w:endnote>
  <w:endnote w:type="continuationSeparator" w:id="1">
    <w:p w:rsidR="00BE7A25" w:rsidRDefault="00BE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A25" w:rsidRDefault="00BE7A25">
      <w:r>
        <w:separator/>
      </w:r>
    </w:p>
  </w:footnote>
  <w:footnote w:type="continuationSeparator" w:id="1">
    <w:p w:rsidR="00BE7A25" w:rsidRDefault="00BE7A25">
      <w:r>
        <w:continuationSeparator/>
      </w:r>
    </w:p>
  </w:footnote>
  <w:footnote w:id="2">
    <w:p w:rsidR="00BE7A25" w:rsidRDefault="00BE7A25">
      <w:pPr>
        <w:pStyle w:val="Textonotapie"/>
        <w:rPr>
          <w:rFonts w:ascii="Times New Roman" w:hAnsi="Times New Roman"/>
        </w:rPr>
      </w:pPr>
      <w:r>
        <w:rPr>
          <w:rStyle w:val="Refdenotaalpi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Marco de Asistencia de las Naciones Unidas para el Desarrollo  (en su sigla en inglés, UNDAF)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25" w:rsidRDefault="00BE7A2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296_"/>
      </v:shape>
    </w:pict>
  </w:numPicBullet>
  <w:abstractNum w:abstractNumId="0">
    <w:nsid w:val="00C36369"/>
    <w:multiLevelType w:val="hybridMultilevel"/>
    <w:tmpl w:val="525E4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C63DF"/>
    <w:multiLevelType w:val="hybridMultilevel"/>
    <w:tmpl w:val="1CF2F048"/>
    <w:lvl w:ilvl="0" w:tplc="B2DC25EC">
      <w:start w:val="1"/>
      <w:numFmt w:val="upperLetter"/>
      <w:lvlText w:val="%1."/>
      <w:lvlJc w:val="left"/>
      <w:pPr>
        <w:tabs>
          <w:tab w:val="num" w:pos="6"/>
        </w:tabs>
        <w:ind w:left="6" w:hanging="360"/>
      </w:pPr>
      <w:rPr>
        <w:rFonts w:ascii="Arial" w:hAnsi="Arial"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">
    <w:nsid w:val="05FA762D"/>
    <w:multiLevelType w:val="hybridMultilevel"/>
    <w:tmpl w:val="AA702724"/>
    <w:lvl w:ilvl="0" w:tplc="FFFFFFF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3">
    <w:nsid w:val="07557FA6"/>
    <w:multiLevelType w:val="multilevel"/>
    <w:tmpl w:val="87147F0E"/>
    <w:lvl w:ilvl="0">
      <w:start w:val="199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583D40"/>
    <w:multiLevelType w:val="hybridMultilevel"/>
    <w:tmpl w:val="5890E4FE"/>
    <w:lvl w:ilvl="0" w:tplc="D166EED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E60372"/>
    <w:multiLevelType w:val="multilevel"/>
    <w:tmpl w:val="066CD7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BBC4F78"/>
    <w:multiLevelType w:val="hybridMultilevel"/>
    <w:tmpl w:val="3B8E0818"/>
    <w:lvl w:ilvl="0" w:tplc="B79EDE5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DAB7FC9"/>
    <w:multiLevelType w:val="multilevel"/>
    <w:tmpl w:val="E1B2F9A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8">
    <w:nsid w:val="0EA46EB3"/>
    <w:multiLevelType w:val="hybridMultilevel"/>
    <w:tmpl w:val="49DCF444"/>
    <w:lvl w:ilvl="0" w:tplc="56CC23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FB7633"/>
    <w:multiLevelType w:val="hybridMultilevel"/>
    <w:tmpl w:val="C24EB9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2696B22"/>
    <w:multiLevelType w:val="multilevel"/>
    <w:tmpl w:val="6B9CD2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3CA5B3B"/>
    <w:multiLevelType w:val="multilevel"/>
    <w:tmpl w:val="4E660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AA030CB"/>
    <w:multiLevelType w:val="hybridMultilevel"/>
    <w:tmpl w:val="525E4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5358B5"/>
    <w:multiLevelType w:val="hybridMultilevel"/>
    <w:tmpl w:val="323CAFC8"/>
    <w:lvl w:ilvl="0" w:tplc="0540B3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B75E83"/>
    <w:multiLevelType w:val="multilevel"/>
    <w:tmpl w:val="3DAC3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1D0D350A"/>
    <w:multiLevelType w:val="hybridMultilevel"/>
    <w:tmpl w:val="BD1AFD4A"/>
    <w:lvl w:ilvl="0" w:tplc="8E245CFC">
      <w:start w:val="200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79533A"/>
    <w:multiLevelType w:val="multilevel"/>
    <w:tmpl w:val="FC5E2874"/>
    <w:lvl w:ilvl="0">
      <w:start w:val="1"/>
      <w:numFmt w:val="lowerLetter"/>
      <w:pStyle w:val="First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1296"/>
        </w:tabs>
        <w:ind w:left="1296" w:hanging="576"/>
      </w:pPr>
    </w:lvl>
    <w:lvl w:ilvl="2">
      <w:start w:val="1"/>
      <w:numFmt w:val="lowerLetter"/>
      <w:pStyle w:val="SubHeading1"/>
      <w:lvlText w:val="%3)"/>
      <w:lvlJc w:val="left"/>
      <w:pPr>
        <w:tabs>
          <w:tab w:val="num" w:pos="1872"/>
        </w:tabs>
        <w:ind w:left="1872" w:hanging="576"/>
      </w:pPr>
    </w:lvl>
    <w:lvl w:ilvl="3">
      <w:start w:val="1"/>
      <w:numFmt w:val="lowerRoman"/>
      <w:pStyle w:val="Subheading2"/>
      <w:lvlText w:val="(%4)"/>
      <w:lvlJc w:val="right"/>
      <w:pPr>
        <w:tabs>
          <w:tab w:val="num" w:pos="2376"/>
        </w:tabs>
        <w:ind w:left="2376" w:hanging="288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F912546"/>
    <w:multiLevelType w:val="hybridMultilevel"/>
    <w:tmpl w:val="524A66DC"/>
    <w:lvl w:ilvl="0" w:tplc="B79EDE5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B05868"/>
    <w:multiLevelType w:val="hybridMultilevel"/>
    <w:tmpl w:val="966E890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BF13D1"/>
    <w:multiLevelType w:val="hybridMultilevel"/>
    <w:tmpl w:val="6A2EFF54"/>
    <w:lvl w:ilvl="0" w:tplc="56CC23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A82567"/>
    <w:multiLevelType w:val="multilevel"/>
    <w:tmpl w:val="262A680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711755C"/>
    <w:multiLevelType w:val="hybridMultilevel"/>
    <w:tmpl w:val="58726F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B5F1CAA"/>
    <w:multiLevelType w:val="hybridMultilevel"/>
    <w:tmpl w:val="C3064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E2439C"/>
    <w:multiLevelType w:val="multilevel"/>
    <w:tmpl w:val="066CD7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30E90A97"/>
    <w:multiLevelType w:val="hybridMultilevel"/>
    <w:tmpl w:val="43A46F64"/>
    <w:lvl w:ilvl="0" w:tplc="A1F01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FA1D56"/>
    <w:multiLevelType w:val="hybridMultilevel"/>
    <w:tmpl w:val="7980A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1D15FD"/>
    <w:multiLevelType w:val="hybridMultilevel"/>
    <w:tmpl w:val="28E06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B57C37"/>
    <w:multiLevelType w:val="hybridMultilevel"/>
    <w:tmpl w:val="28E06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78016D"/>
    <w:multiLevelType w:val="multilevel"/>
    <w:tmpl w:val="D05C07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29">
    <w:nsid w:val="459761D7"/>
    <w:multiLevelType w:val="multilevel"/>
    <w:tmpl w:val="87147F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7234B55"/>
    <w:multiLevelType w:val="hybridMultilevel"/>
    <w:tmpl w:val="7980A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A06FEB"/>
    <w:multiLevelType w:val="hybridMultilevel"/>
    <w:tmpl w:val="1EB692D0"/>
    <w:lvl w:ilvl="0" w:tplc="0540B3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7F17A7"/>
    <w:multiLevelType w:val="hybridMultilevel"/>
    <w:tmpl w:val="37528F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E235B5B"/>
    <w:multiLevelType w:val="hybridMultilevel"/>
    <w:tmpl w:val="CC68360E"/>
    <w:lvl w:ilvl="0" w:tplc="85C4447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E696346"/>
    <w:multiLevelType w:val="hybridMultilevel"/>
    <w:tmpl w:val="FFAE4756"/>
    <w:lvl w:ilvl="0" w:tplc="BA8C3D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DC2518"/>
    <w:multiLevelType w:val="multilevel"/>
    <w:tmpl w:val="6B9CD2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7104487"/>
    <w:multiLevelType w:val="hybridMultilevel"/>
    <w:tmpl w:val="12D6FD56"/>
    <w:lvl w:ilvl="0" w:tplc="FFFFFFFF">
      <w:start w:val="2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37">
    <w:nsid w:val="57367A3F"/>
    <w:multiLevelType w:val="multilevel"/>
    <w:tmpl w:val="C4EADB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9875313"/>
    <w:multiLevelType w:val="hybridMultilevel"/>
    <w:tmpl w:val="949481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AF521F5"/>
    <w:multiLevelType w:val="hybridMultilevel"/>
    <w:tmpl w:val="5980152C"/>
    <w:lvl w:ilvl="0" w:tplc="7940F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6B682F"/>
    <w:multiLevelType w:val="hybridMultilevel"/>
    <w:tmpl w:val="5B682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9162F7"/>
    <w:multiLevelType w:val="hybridMultilevel"/>
    <w:tmpl w:val="5B682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373B6F"/>
    <w:multiLevelType w:val="hybridMultilevel"/>
    <w:tmpl w:val="D6D41060"/>
    <w:lvl w:ilvl="0" w:tplc="ABEAC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0040EA"/>
    <w:multiLevelType w:val="hybridMultilevel"/>
    <w:tmpl w:val="2182E198"/>
    <w:lvl w:ilvl="0" w:tplc="578279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ED47DC"/>
    <w:multiLevelType w:val="multilevel"/>
    <w:tmpl w:val="87147F0E"/>
    <w:lvl w:ilvl="0">
      <w:start w:val="199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70D0170"/>
    <w:multiLevelType w:val="hybridMultilevel"/>
    <w:tmpl w:val="A8DC7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DC7ED8"/>
    <w:multiLevelType w:val="multilevel"/>
    <w:tmpl w:val="DD50EA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47">
    <w:nsid w:val="7EC46E0A"/>
    <w:multiLevelType w:val="multilevel"/>
    <w:tmpl w:val="A56EE64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F582FE0"/>
    <w:multiLevelType w:val="hybridMultilevel"/>
    <w:tmpl w:val="5B682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7"/>
  </w:num>
  <w:num w:numId="3">
    <w:abstractNumId w:val="16"/>
  </w:num>
  <w:num w:numId="4">
    <w:abstractNumId w:val="32"/>
  </w:num>
  <w:num w:numId="5">
    <w:abstractNumId w:val="18"/>
  </w:num>
  <w:num w:numId="6">
    <w:abstractNumId w:val="15"/>
  </w:num>
  <w:num w:numId="7">
    <w:abstractNumId w:val="1"/>
  </w:num>
  <w:num w:numId="8">
    <w:abstractNumId w:val="41"/>
  </w:num>
  <w:num w:numId="9">
    <w:abstractNumId w:val="43"/>
  </w:num>
  <w:num w:numId="10">
    <w:abstractNumId w:val="45"/>
  </w:num>
  <w:num w:numId="11">
    <w:abstractNumId w:val="29"/>
  </w:num>
  <w:num w:numId="12">
    <w:abstractNumId w:val="4"/>
  </w:num>
  <w:num w:numId="13">
    <w:abstractNumId w:val="2"/>
  </w:num>
  <w:num w:numId="14">
    <w:abstractNumId w:val="48"/>
  </w:num>
  <w:num w:numId="15">
    <w:abstractNumId w:val="40"/>
  </w:num>
  <w:num w:numId="16">
    <w:abstractNumId w:val="13"/>
  </w:num>
  <w:num w:numId="17">
    <w:abstractNumId w:val="19"/>
  </w:num>
  <w:num w:numId="18">
    <w:abstractNumId w:val="26"/>
  </w:num>
  <w:num w:numId="19">
    <w:abstractNumId w:val="30"/>
  </w:num>
  <w:num w:numId="20">
    <w:abstractNumId w:val="23"/>
  </w:num>
  <w:num w:numId="21">
    <w:abstractNumId w:val="12"/>
  </w:num>
  <w:num w:numId="22">
    <w:abstractNumId w:val="28"/>
  </w:num>
  <w:num w:numId="23">
    <w:abstractNumId w:val="46"/>
  </w:num>
  <w:num w:numId="24">
    <w:abstractNumId w:val="42"/>
  </w:num>
  <w:num w:numId="25">
    <w:abstractNumId w:val="6"/>
  </w:num>
  <w:num w:numId="26">
    <w:abstractNumId w:val="34"/>
  </w:num>
  <w:num w:numId="27">
    <w:abstractNumId w:val="17"/>
  </w:num>
  <w:num w:numId="28">
    <w:abstractNumId w:val="9"/>
  </w:num>
  <w:num w:numId="29">
    <w:abstractNumId w:val="38"/>
  </w:num>
  <w:num w:numId="30">
    <w:abstractNumId w:val="21"/>
  </w:num>
  <w:num w:numId="31">
    <w:abstractNumId w:val="8"/>
  </w:num>
  <w:num w:numId="32">
    <w:abstractNumId w:val="27"/>
  </w:num>
  <w:num w:numId="33">
    <w:abstractNumId w:val="0"/>
  </w:num>
  <w:num w:numId="34">
    <w:abstractNumId w:val="25"/>
  </w:num>
  <w:num w:numId="35">
    <w:abstractNumId w:val="22"/>
  </w:num>
  <w:num w:numId="36">
    <w:abstractNumId w:val="5"/>
  </w:num>
  <w:num w:numId="37">
    <w:abstractNumId w:val="35"/>
  </w:num>
  <w:num w:numId="38">
    <w:abstractNumId w:val="10"/>
  </w:num>
  <w:num w:numId="39">
    <w:abstractNumId w:val="24"/>
  </w:num>
  <w:num w:numId="40">
    <w:abstractNumId w:val="39"/>
  </w:num>
  <w:num w:numId="41">
    <w:abstractNumId w:val="20"/>
  </w:num>
  <w:num w:numId="42">
    <w:abstractNumId w:val="47"/>
  </w:num>
  <w:num w:numId="43">
    <w:abstractNumId w:val="31"/>
  </w:num>
  <w:num w:numId="44">
    <w:abstractNumId w:val="33"/>
  </w:num>
  <w:num w:numId="45">
    <w:abstractNumId w:val="44"/>
  </w:num>
  <w:num w:numId="46">
    <w:abstractNumId w:val="3"/>
  </w:num>
  <w:num w:numId="47">
    <w:abstractNumId w:val="37"/>
  </w:num>
  <w:num w:numId="48">
    <w:abstractNumId w:val="14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A25"/>
    <w:rsid w:val="00BE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u w:val="single"/>
      <w:lang w:val="es-UY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u w:val="single"/>
      <w:lang w:val="es-UY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  <w:szCs w:val="24"/>
      <w:lang w:val="es-AR" w:eastAsia="en-US"/>
    </w:rPr>
  </w:style>
  <w:style w:type="paragraph" w:styleId="Ttulo7">
    <w:name w:val="heading 7"/>
    <w:basedOn w:val="Normal"/>
    <w:next w:val="Normal"/>
    <w:qFormat/>
    <w:pPr>
      <w:keepNext/>
      <w:widowControl w:val="0"/>
      <w:outlineLvl w:val="6"/>
    </w:pPr>
    <w:rPr>
      <w:b/>
      <w:bCs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 w:val="18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spacing w:after="120" w:line="480" w:lineRule="auto"/>
    </w:p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val="en-US" w:eastAsia="en-US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  <w:spacing w:line="280" w:lineRule="atLeast"/>
      <w:jc w:val="both"/>
    </w:pPr>
    <w:rPr>
      <w:rFonts w:ascii="Arial" w:hAnsi="Arial"/>
      <w:sz w:val="22"/>
      <w:lang w:eastAsia="en-US"/>
    </w:rPr>
  </w:style>
  <w:style w:type="character" w:styleId="Nmerodepgina">
    <w:name w:val="page number"/>
    <w:basedOn w:val="Fuentedeprrafopredeter"/>
    <w:semiHidden/>
  </w:style>
  <w:style w:type="paragraph" w:customStyle="1" w:styleId="Chapter">
    <w:name w:val="Chapter"/>
    <w:basedOn w:val="Normal"/>
    <w:next w:val="Normal"/>
    <w:pPr>
      <w:numPr>
        <w:numId w:val="2"/>
      </w:numPr>
      <w:tabs>
        <w:tab w:val="left" w:pos="1440"/>
      </w:tabs>
      <w:spacing w:after="240"/>
      <w:jc w:val="center"/>
    </w:pPr>
    <w:rPr>
      <w:b/>
      <w:smallCaps/>
      <w:sz w:val="24"/>
      <w:lang w:val="es-ES_tradnl" w:eastAsia="en-US"/>
    </w:rPr>
  </w:style>
  <w:style w:type="paragraph" w:customStyle="1" w:styleId="Paragraph">
    <w:name w:val="Paragraph"/>
    <w:basedOn w:val="Sangradetextonormal"/>
    <w:pPr>
      <w:numPr>
        <w:ilvl w:val="1"/>
        <w:numId w:val="2"/>
      </w:numPr>
      <w:spacing w:before="120" w:line="240" w:lineRule="auto"/>
      <w:jc w:val="both"/>
      <w:outlineLvl w:val="1"/>
    </w:pPr>
    <w:rPr>
      <w:sz w:val="24"/>
      <w:lang w:val="es-ES_tradnl" w:eastAsia="en-US"/>
    </w:rPr>
  </w:style>
  <w:style w:type="paragraph" w:customStyle="1" w:styleId="SecHeading">
    <w:name w:val="SecHeading"/>
    <w:basedOn w:val="Normal"/>
    <w:next w:val="Paragraph"/>
    <w:pPr>
      <w:keepNext/>
      <w:numPr>
        <w:ilvl w:val="1"/>
        <w:numId w:val="3"/>
      </w:numPr>
      <w:spacing w:before="120" w:after="120"/>
    </w:pPr>
    <w:rPr>
      <w:b/>
      <w:sz w:val="24"/>
      <w:lang w:val="es-ES_tradnl" w:eastAsia="en-US"/>
    </w:rPr>
  </w:style>
  <w:style w:type="paragraph" w:customStyle="1" w:styleId="SubHeading1">
    <w:name w:val="SubHeading1"/>
    <w:basedOn w:val="SecHeading"/>
    <w:pPr>
      <w:numPr>
        <w:ilvl w:val="2"/>
      </w:numPr>
      <w:tabs>
        <w:tab w:val="clear" w:pos="1872"/>
        <w:tab w:val="num" w:pos="2160"/>
      </w:tabs>
      <w:ind w:left="2160" w:hanging="180"/>
    </w:pPr>
  </w:style>
  <w:style w:type="paragraph" w:customStyle="1" w:styleId="Subheading2">
    <w:name w:val="Subheading2"/>
    <w:basedOn w:val="SecHeading"/>
    <w:pPr>
      <w:numPr>
        <w:ilvl w:val="3"/>
      </w:numPr>
      <w:tabs>
        <w:tab w:val="clear" w:pos="2376"/>
        <w:tab w:val="num" w:pos="2880"/>
      </w:tabs>
      <w:ind w:left="2880" w:hanging="360"/>
    </w:pPr>
  </w:style>
  <w:style w:type="paragraph" w:customStyle="1" w:styleId="subpar">
    <w:name w:val="subpar"/>
    <w:basedOn w:val="Sangra3detindependiente"/>
    <w:pPr>
      <w:numPr>
        <w:ilvl w:val="2"/>
        <w:numId w:val="2"/>
      </w:numPr>
      <w:spacing w:before="120"/>
      <w:jc w:val="both"/>
      <w:outlineLvl w:val="2"/>
    </w:pPr>
    <w:rPr>
      <w:sz w:val="24"/>
      <w:szCs w:val="20"/>
      <w:lang w:val="es-ES_tradnl" w:eastAsia="en-US"/>
    </w:rPr>
  </w:style>
  <w:style w:type="paragraph" w:styleId="Sangra3detindependiente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customStyle="1" w:styleId="SubSubPar">
    <w:name w:val="SubSubPar"/>
    <w:basedOn w:val="subpar"/>
    <w:pPr>
      <w:numPr>
        <w:ilvl w:val="0"/>
        <w:numId w:val="0"/>
      </w:numPr>
      <w:tabs>
        <w:tab w:val="left" w:pos="0"/>
        <w:tab w:val="num" w:pos="2880"/>
      </w:tabs>
      <w:ind w:left="2880" w:hanging="360"/>
    </w:pPr>
  </w:style>
  <w:style w:type="paragraph" w:styleId="Textoindependiente2">
    <w:name w:val="Body Text 2"/>
    <w:basedOn w:val="Normal"/>
    <w:semiHidden/>
    <w:pPr>
      <w:jc w:val="both"/>
    </w:pPr>
    <w:rPr>
      <w:sz w:val="22"/>
    </w:rPr>
  </w:style>
  <w:style w:type="paragraph" w:customStyle="1" w:styleId="Textodenotaalfinal">
    <w:name w:val="Texto de nota al final"/>
    <w:basedOn w:val="Normal"/>
    <w:pPr>
      <w:widowControl w:val="0"/>
    </w:pPr>
    <w:rPr>
      <w:rFonts w:ascii="Courier" w:hAnsi="Courier"/>
      <w:sz w:val="24"/>
      <w:lang w:val="es-ES_tradnl"/>
    </w:rPr>
  </w:style>
  <w:style w:type="paragraph" w:customStyle="1" w:styleId="FirstHeading">
    <w:name w:val="FirstHeading"/>
    <w:basedOn w:val="Normal"/>
    <w:pPr>
      <w:keepNext/>
      <w:numPr>
        <w:numId w:val="3"/>
      </w:numPr>
      <w:tabs>
        <w:tab w:val="clear" w:pos="360"/>
        <w:tab w:val="left" w:pos="0"/>
        <w:tab w:val="left" w:pos="90"/>
      </w:tabs>
      <w:spacing w:before="120" w:after="120"/>
      <w:ind w:left="720" w:hanging="720"/>
    </w:pPr>
    <w:rPr>
      <w:b/>
      <w:sz w:val="24"/>
      <w:lang w:eastAsia="en-US"/>
    </w:rPr>
  </w:style>
  <w:style w:type="paragraph" w:styleId="Textonotapie">
    <w:name w:val="footnote text"/>
    <w:aliases w:val="single space,Texto nota pie IIRSA"/>
    <w:basedOn w:val="Normal"/>
    <w:semiHidden/>
    <w:pPr>
      <w:jc w:val="both"/>
    </w:pPr>
    <w:rPr>
      <w:rFonts w:ascii="Arial" w:hAnsi="Arial"/>
      <w:lang w:val="es-ES_tradnl" w:eastAsia="en-US"/>
    </w:rPr>
  </w:style>
  <w:style w:type="paragraph" w:customStyle="1" w:styleId="NORMAL1">
    <w:name w:val="NORMAL1"/>
    <w:basedOn w:val="Normal"/>
    <w:pPr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independiente3">
    <w:name w:val="Body Text 3"/>
    <w:basedOn w:val="Normal"/>
    <w:semiHidden/>
    <w:pPr>
      <w:jc w:val="both"/>
    </w:pPr>
  </w:style>
  <w:style w:type="paragraph" w:styleId="Sangra2detindependiente">
    <w:name w:val="Body Text Indent 2"/>
    <w:basedOn w:val="Normal"/>
    <w:semiHidden/>
    <w:pPr>
      <w:ind w:left="165"/>
      <w:jc w:val="both"/>
    </w:p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customStyle="1" w:styleId="xl57">
    <w:name w:val="xl57"/>
    <w:basedOn w:val="Normal"/>
    <w:pP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en-GB" w:eastAsia="en-US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 w:eastAsia="en-US"/>
    </w:rPr>
  </w:style>
  <w:style w:type="paragraph" w:customStyle="1" w:styleId="xl38">
    <w:name w:val="xl38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n-US" w:eastAsia="en-US"/>
    </w:rPr>
  </w:style>
  <w:style w:type="paragraph" w:customStyle="1" w:styleId="xl69">
    <w:name w:val="xl6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n-US" w:eastAsia="en-US"/>
    </w:rPr>
  </w:style>
  <w:style w:type="paragraph" w:customStyle="1" w:styleId="xl118">
    <w:name w:val="xl11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  <w:lang w:val="en-US" w:eastAsia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Encabezado">
    <w:name w:val="header"/>
    <w:basedOn w:val="Normal"/>
    <w:semiHidden/>
    <w:pPr>
      <w:widowControl w:val="0"/>
      <w:tabs>
        <w:tab w:val="center" w:pos="4419"/>
        <w:tab w:val="right" w:pos="8838"/>
      </w:tabs>
    </w:pPr>
    <w:rPr>
      <w:rFonts w:ascii="Courier" w:hAnsi="Courier"/>
      <w:sz w:val="24"/>
      <w:lang w:val="es-ES_tradnl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eastAsia="Arial Unicode MS"/>
      <w:sz w:val="24"/>
      <w:szCs w:val="24"/>
      <w:lang w:val="en-US" w:eastAsia="en-US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en-US" w:eastAsia="en-US"/>
    </w:rPr>
  </w:style>
  <w:style w:type="paragraph" w:customStyle="1" w:styleId="xl26">
    <w:name w:val="xl26"/>
    <w:basedOn w:val="Normal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27">
    <w:name w:val="xl27"/>
    <w:basedOn w:val="Normal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28">
    <w:name w:val="xl28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29">
    <w:name w:val="xl29"/>
    <w:basedOn w:val="Normal"/>
    <w:pPr>
      <w:pBdr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30">
    <w:name w:val="xl30"/>
    <w:basedOn w:val="Normal"/>
    <w:pP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31">
    <w:name w:val="xl31"/>
    <w:basedOn w:val="Normal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32">
    <w:name w:val="xl32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33">
    <w:name w:val="xl33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36">
    <w:name w:val="xl36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37">
    <w:name w:val="xl37"/>
    <w:basedOn w:val="Normal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39">
    <w:name w:val="xl39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  <w:style w:type="paragraph" w:customStyle="1" w:styleId="xl45">
    <w:name w:val="xl4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  <w:style w:type="paragraph" w:customStyle="1" w:styleId="xl47">
    <w:name w:val="xl47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48">
    <w:name w:val="xl48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53">
    <w:name w:val="xl5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n-US" w:eastAsia="en-US"/>
    </w:rPr>
  </w:style>
  <w:style w:type="paragraph" w:customStyle="1" w:styleId="xl54">
    <w:name w:val="xl54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55">
    <w:name w:val="xl5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56">
    <w:name w:val="xl5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58">
    <w:name w:val="xl58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n-US" w:eastAsia="en-US"/>
    </w:rPr>
  </w:style>
  <w:style w:type="paragraph" w:customStyle="1" w:styleId="xl59">
    <w:name w:val="xl59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63">
    <w:name w:val="xl63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n-US" w:eastAsia="en-US"/>
    </w:rPr>
  </w:style>
  <w:style w:type="paragraph" w:customStyle="1" w:styleId="xl64">
    <w:name w:val="xl6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70">
    <w:name w:val="xl70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  <w:style w:type="paragraph" w:customStyle="1" w:styleId="xl71">
    <w:name w:val="xl71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72">
    <w:name w:val="xl7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74">
    <w:name w:val="xl74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en-US" w:eastAsia="en-US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6"/>
      <w:szCs w:val="16"/>
      <w:lang w:val="en-US" w:eastAsia="en-US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en-US" w:eastAsia="en-US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81">
    <w:name w:val="xl81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6"/>
      <w:szCs w:val="16"/>
      <w:lang w:val="en-US" w:eastAsia="en-US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88">
    <w:name w:val="xl88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89">
    <w:name w:val="xl89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93">
    <w:name w:val="xl93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94">
    <w:name w:val="xl9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97">
    <w:name w:val="xl97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101">
    <w:name w:val="xl101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102">
    <w:name w:val="xl102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  <w:style w:type="paragraph" w:customStyle="1" w:styleId="xl103">
    <w:name w:val="xl10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  <w:style w:type="paragraph" w:customStyle="1" w:styleId="xl104">
    <w:name w:val="xl10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105">
    <w:name w:val="xl105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106">
    <w:name w:val="xl106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en-US" w:eastAsia="en-US"/>
    </w:rPr>
  </w:style>
  <w:style w:type="paragraph" w:customStyle="1" w:styleId="xl107">
    <w:name w:val="xl107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109">
    <w:name w:val="xl109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110">
    <w:name w:val="xl110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  <w:style w:type="paragraph" w:customStyle="1" w:styleId="xl111">
    <w:name w:val="xl111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112">
    <w:name w:val="xl11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  <w:style w:type="paragraph" w:customStyle="1" w:styleId="xl113">
    <w:name w:val="xl113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  <w:style w:type="paragraph" w:customStyle="1" w:styleId="xl114">
    <w:name w:val="xl114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115">
    <w:name w:val="xl115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xl116">
    <w:name w:val="xl116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117">
    <w:name w:val="xl117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  <w:style w:type="paragraph" w:customStyle="1" w:styleId="xl119">
    <w:name w:val="xl119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120">
    <w:name w:val="xl12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121">
    <w:name w:val="xl121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122">
    <w:name w:val="xl122"/>
    <w:basedOn w:val="Normal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123">
    <w:name w:val="xl12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124">
    <w:name w:val="xl12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125">
    <w:name w:val="xl12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xl126">
    <w:name w:val="xl126"/>
    <w:basedOn w:val="Normal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127">
    <w:name w:val="xl127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  <w:style w:type="paragraph" w:customStyle="1" w:styleId="xl128">
    <w:name w:val="xl128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  <w:style w:type="paragraph" w:customStyle="1" w:styleId="xl129">
    <w:name w:val="xl129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  <w:lang w:val="en-US" w:eastAsia="en-US"/>
    </w:rPr>
  </w:style>
  <w:style w:type="paragraph" w:customStyle="1" w:styleId="xl130">
    <w:name w:val="xl13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val="en-US" w:eastAsia="en-US"/>
    </w:rPr>
  </w:style>
  <w:style w:type="paragraph" w:customStyle="1" w:styleId="xl131">
    <w:name w:val="xl131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val="en-US" w:eastAsia="en-US"/>
    </w:rPr>
  </w:style>
  <w:style w:type="paragraph" w:customStyle="1" w:styleId="xl132">
    <w:name w:val="xl132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val="en-US" w:eastAsia="en-US"/>
    </w:rPr>
  </w:style>
  <w:style w:type="paragraph" w:customStyle="1" w:styleId="xl133">
    <w:name w:val="xl13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134">
    <w:name w:val="xl134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  <w:lang w:val="en-US" w:eastAsia="en-US"/>
    </w:rPr>
  </w:style>
  <w:style w:type="paragraph" w:customStyle="1" w:styleId="xl135">
    <w:name w:val="xl135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  <w:lang w:val="en-US" w:eastAsia="en-US"/>
    </w:rPr>
  </w:style>
  <w:style w:type="paragraph" w:customStyle="1" w:styleId="xl136">
    <w:name w:val="xl136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  <w:lang w:val="en-US" w:eastAsia="en-US"/>
    </w:rPr>
  </w:style>
  <w:style w:type="paragraph" w:customStyle="1" w:styleId="xl137">
    <w:name w:val="xl137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  <w:lang w:val="en-US" w:eastAsia="en-US"/>
    </w:rPr>
  </w:style>
  <w:style w:type="paragraph" w:customStyle="1" w:styleId="xl138">
    <w:name w:val="xl138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139">
    <w:name w:val="xl13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140">
    <w:name w:val="xl140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  <w:lang w:val="en-US" w:eastAsia="en-US"/>
    </w:rPr>
  </w:style>
  <w:style w:type="paragraph" w:customStyle="1" w:styleId="xl141">
    <w:name w:val="xl141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  <w:lang w:val="en-US" w:eastAsia="en-US"/>
    </w:rPr>
  </w:style>
  <w:style w:type="paragraph" w:customStyle="1" w:styleId="xl142">
    <w:name w:val="xl142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  <w:lang w:val="en-US" w:eastAsia="en-US"/>
    </w:rPr>
  </w:style>
  <w:style w:type="paragraph" w:customStyle="1" w:styleId="xl143">
    <w:name w:val="xl14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144">
    <w:name w:val="xl144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en-US" w:eastAsia="en-US"/>
    </w:rPr>
  </w:style>
  <w:style w:type="paragraph" w:customStyle="1" w:styleId="xl145">
    <w:name w:val="xl145"/>
    <w:basedOn w:val="Normal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146">
    <w:name w:val="xl146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147">
    <w:name w:val="xl147"/>
    <w:basedOn w:val="Normal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  <w:lang w:val="en-US" w:eastAsia="en-US"/>
    </w:rPr>
  </w:style>
  <w:style w:type="paragraph" w:customStyle="1" w:styleId="xl148">
    <w:name w:val="xl148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149">
    <w:name w:val="xl1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150">
    <w:name w:val="xl15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151">
    <w:name w:val="xl15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152">
    <w:name w:val="xl152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153">
    <w:name w:val="xl153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154">
    <w:name w:val="xl154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155">
    <w:name w:val="xl15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16"/>
      <w:szCs w:val="16"/>
      <w:lang w:val="en-US" w:eastAsia="en-US"/>
    </w:rPr>
  </w:style>
  <w:style w:type="paragraph" w:customStyle="1" w:styleId="xl156">
    <w:name w:val="xl156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b/>
      <w:bCs/>
      <w:sz w:val="24"/>
      <w:szCs w:val="24"/>
      <w:lang w:val="en-US" w:eastAsia="en-US"/>
    </w:rPr>
  </w:style>
  <w:style w:type="paragraph" w:customStyle="1" w:styleId="xl157">
    <w:name w:val="xl157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  <w:lang w:val="en-US" w:eastAsia="en-US"/>
    </w:rPr>
  </w:style>
  <w:style w:type="paragraph" w:customStyle="1" w:styleId="xl158">
    <w:name w:val="xl158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  <w:lang w:val="en-US" w:eastAsia="en-US"/>
    </w:rPr>
  </w:style>
  <w:style w:type="paragraph" w:customStyle="1" w:styleId="xl159">
    <w:name w:val="xl159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  <w:lang w:val="en-US" w:eastAsia="en-US"/>
    </w:rPr>
  </w:style>
  <w:style w:type="paragraph" w:customStyle="1" w:styleId="xl23">
    <w:name w:val="xl23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ATLASPDC-3-11774</_dlc_DocId>
    <_dlc_DocIdUrl xmlns="f1161f5b-24a3-4c2d-bc81-44cb9325e8ee">
      <Url>https://info.undp.org/docs/pdc/_layouts/DocIdRedir.aspx?ID=ATLASPDC-3-11774</Url>
      <Description>ATLASPDC-3-11774</Description>
    </_dlc_DocIdUrl>
    <UNDPDocumentCategoryTaxHTField0 xmlns="1ed4137b-41b2-488b-8250-6d369ec27664">
      <Terms xmlns="http://schemas.microsoft.com/office/infopath/2007/PartnerControls"/>
    </UNDPDocumentCategoryTaxHTField0>
    <UNDPPublishedDate xmlns="f1161f5b-24a3-4c2d-bc81-44cb9325e8ee" xsi:nil="true"/>
    <PDC_x0020_Document_x0020_Category xmlns="f1161f5b-24a3-4c2d-bc81-44cb9325e8ee">Project</PDC_x0020_Document_x0020_Category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1c1fa43a-cb36-4844-8715-9a4cc93e1ac9</TermId>
        </TermInfo>
      </Terms>
    </idff2b682fce4d0680503cd9036a3260>
    <o4086b1782a74105bb5269035bccc8e9 xmlns="f1161f5b-24a3-4c2d-bc81-44cb9325e8ee">
      <Terms xmlns="http://schemas.microsoft.com/office/infopath/2007/PartnerControls"/>
    </o4086b1782a74105bb5269035bccc8e9>
    <Project_x0020_Number xmlns="f1161f5b-24a3-4c2d-bc81-44cb9325e8ee">00034972</Project_x0020_Number>
    <Project_x0020_Manager xmlns="f1161f5b-24a3-4c2d-bc81-44cb9325e8ee" xsi:nil="true"/>
    <TaxCatchAll xmlns="1ed4137b-41b2-488b-8250-6d369ec27664">
      <Value>1109</Value>
      <Value>1695</Value>
    </TaxCatchAll>
    <Outcome1 xmlns="f1161f5b-24a3-4c2d-bc81-44cb9325e8ee" xsi:nil="true"/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URY</TermName>
          <TermId xmlns="http://schemas.microsoft.com/office/infopath/2007/PartnerControls">decb55a8-6a65-43df-80f1-9c3ca810bf19</TermId>
        </TermInfo>
      </Terms>
    </gc6531b704974d528487414686b72f6f>
    <UN_x0020_LanguagesTaxHTField0 xmlns="1ed4137b-41b2-488b-8250-6d369ec27664">
      <Terms xmlns="http://schemas.microsoft.com/office/infopath/2007/PartnerControls"/>
    </UN_x0020_Languages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_Publisher xmlns="http://schemas.microsoft.com/sharepoint/v3/fields" xsi:nil="true"/>
    <UNDPPOPPFunctionalArea xmlns="f1161f5b-24a3-4c2d-bc81-44cb9325e8ee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00034972</UndpProjectNo>
    <UndpDocStatus xmlns="1ed4137b-41b2-488b-8250-6d369ec27664">Draft</UndpDocStatus>
    <UndpClassificationLevel xmlns="1ed4137b-41b2-488b-8250-6d369ec27664">Public</UndpClassificationLevel>
    <UndpIsTemplate xmlns="1ed4137b-41b2-488b-8250-6d369ec27664">No</UndpIsTemplate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38126B-D35A-4029-B9BC-625D47CBBD4E}"/>
</file>

<file path=customXml/itemProps2.xml><?xml version="1.0" encoding="utf-8"?>
<ds:datastoreItem xmlns:ds="http://schemas.openxmlformats.org/officeDocument/2006/customXml" ds:itemID="{157468F8-D57A-4234-965B-6CED7842B0D8}"/>
</file>

<file path=customXml/itemProps3.xml><?xml version="1.0" encoding="utf-8"?>
<ds:datastoreItem xmlns:ds="http://schemas.openxmlformats.org/officeDocument/2006/customXml" ds:itemID="{76A2B71D-4011-4274-AA4C-3AE2EFD5E3B3}"/>
</file>

<file path=customXml/itemProps4.xml><?xml version="1.0" encoding="utf-8"?>
<ds:datastoreItem xmlns:ds="http://schemas.openxmlformats.org/officeDocument/2006/customXml" ds:itemID="{4D8BFB8E-8074-4481-A43B-36A36AA28C1E}"/>
</file>

<file path=customXml/itemProps5.xml><?xml version="1.0" encoding="utf-8"?>
<ds:datastoreItem xmlns:ds="http://schemas.openxmlformats.org/officeDocument/2006/customXml" ds:itemID="{E17F1A68-4B4C-41BD-9839-12948289B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 </Company>
  <LinksUpToDate>false</LinksUpToDate>
  <CharactersWithSpaces>5042</CharactersWithSpaces>
  <SharedDoc>false</SharedDoc>
  <HLinks>
    <vt:vector size="12" baseType="variant">
      <vt:variant>
        <vt:i4>3211304</vt:i4>
      </vt:variant>
      <vt:variant>
        <vt:i4>0</vt:i4>
      </vt:variant>
      <vt:variant>
        <vt:i4>0</vt:i4>
      </vt:variant>
      <vt:variant>
        <vt:i4>5</vt:i4>
      </vt:variant>
      <vt:variant>
        <vt:lpwstr>http://www.masfacil.gub.uy/</vt:lpwstr>
      </vt:variant>
      <vt:variant>
        <vt:lpwstr/>
      </vt:variant>
      <vt:variant>
        <vt:i4>3342420</vt:i4>
      </vt:variant>
      <vt:variant>
        <vt:i4>111557</vt:i4>
      </vt:variant>
      <vt:variant>
        <vt:i4>1025</vt:i4>
      </vt:variant>
      <vt:variant>
        <vt:i4>1</vt:i4>
      </vt:variant>
      <vt:variant>
        <vt:lpwstr>BD21296_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carolina</dc:creator>
  <cp:keywords/>
  <dc:description/>
  <cp:lastModifiedBy>di</cp:lastModifiedBy>
  <cp:revision>2</cp:revision>
  <cp:lastPrinted>2008-11-20T17:49:00Z</cp:lastPrinted>
  <dcterms:created xsi:type="dcterms:W3CDTF">2009-05-12T19:40:00Z</dcterms:created>
  <dcterms:modified xsi:type="dcterms:W3CDTF">2009-05-12T19:40:00Z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03282551-9074-40d7-8807-93cfbb51c107</vt:lpwstr>
  </property>
  <property fmtid="{D5CDD505-2E9C-101B-9397-08002B2CF9AE}" pid="3" name="ContentTypeId">
    <vt:lpwstr>0x010100F075C04BA242A84ABD3293E3AD35CDA400AB50428DC784B44FAACCAA5FAE40C0590045B5E632B552204ABF0E616DD66BDA0F</vt:lpwstr>
  </property>
  <property fmtid="{D5CDD505-2E9C-101B-9397-08002B2CF9AE}" pid="5" name="Unit">
    <vt:lpwstr/>
  </property>
  <property fmtid="{D5CDD505-2E9C-101B-9397-08002B2CF9AE}" pid="6" name="UNDPFocusAreas">
    <vt:lpwstr/>
  </property>
  <property fmtid="{D5CDD505-2E9C-101B-9397-08002B2CF9AE}" pid="8" name="Operating Unit0">
    <vt:lpwstr>1695;#URY|decb55a8-6a65-43df-80f1-9c3ca810bf19</vt:lpwstr>
  </property>
  <property fmtid="{D5CDD505-2E9C-101B-9397-08002B2CF9AE}" pid="9" name="Atlas_x0020_Document_x0020_Type">
    <vt:lpwstr>287;#Budget|fc549c7a-78dd-43bd-a1be-cfb989f8b34d</vt:lpwstr>
  </property>
  <property fmtid="{D5CDD505-2E9C-101B-9397-08002B2CF9AE}" pid="10" name="Atlas_x0020_Document_x0020_Status">
    <vt:lpwstr/>
  </property>
  <property fmtid="{D5CDD505-2E9C-101B-9397-08002B2CF9AE}" pid="11" name="UNDPDocumentCategory">
    <vt:lpwstr/>
  </property>
  <property fmtid="{D5CDD505-2E9C-101B-9397-08002B2CF9AE}" pid="13" name="UN Languages">
    <vt:lpwstr/>
  </property>
  <property fmtid="{D5CDD505-2E9C-101B-9397-08002B2CF9AE}" pid="15" name="Atlas Document Status">
    <vt:lpwstr/>
  </property>
  <property fmtid="{D5CDD505-2E9C-101B-9397-08002B2CF9AE}" pid="16" name="Atlas Document Type">
    <vt:lpwstr>1109;#Budget|1c1fa43a-cb36-4844-8715-9a4cc93e1ac9</vt:lpwstr>
  </property>
  <property fmtid="{D5CDD505-2E9C-101B-9397-08002B2CF9AE}" pid="17" name="UNDPCountry">
    <vt:lpwstr/>
  </property>
  <property fmtid="{D5CDD505-2E9C-101B-9397-08002B2CF9AE}" pid="18" name="UndpDocTypeMM">
    <vt:lpwstr/>
  </property>
  <property fmtid="{D5CDD505-2E9C-101B-9397-08002B2CF9AE}" pid="19" name="UnitTaxHTField0">
    <vt:lpwstr/>
  </property>
  <property fmtid="{D5CDD505-2E9C-101B-9397-08002B2CF9AE}" pid="20" name="UndpUnitMM">
    <vt:lpwstr/>
  </property>
  <property fmtid="{D5CDD505-2E9C-101B-9397-08002B2CF9AE}" pid="21" name="eRegFilingCodeMM">
    <vt:lpwstr/>
  </property>
  <property fmtid="{D5CDD505-2E9C-101B-9397-08002B2CF9AE}" pid="22" name="DocumentSetDescription">
    <vt:lpwstr/>
  </property>
  <property fmtid="{D5CDD505-2E9C-101B-9397-08002B2CF9AE}" pid="23" name="URL">
    <vt:lpwstr/>
  </property>
</Properties>
</file>