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3AAC">
      <w:pPr>
        <w:jc w:val="center"/>
        <w:rPr>
          <w:rFonts w:ascii="Times New Roman" w:hAnsi="Times New Roman"/>
          <w:lang w:val="es-UY"/>
        </w:rPr>
      </w:pPr>
      <w:r>
        <w:rPr>
          <w:rFonts w:ascii="Times New Roman" w:hAnsi="Times New Roman"/>
          <w:lang w:val="es-UY"/>
        </w:rPr>
        <w:t>PROGRAMA DE LAS NACIONES UNIDAS PARA EL DESARROLLO</w:t>
      </w:r>
    </w:p>
    <w:p w:rsidR="00000000" w:rsidRDefault="00C23AAC">
      <w:pPr>
        <w:jc w:val="center"/>
        <w:rPr>
          <w:rFonts w:ascii="Times New Roman" w:hAnsi="Times New Roman"/>
          <w:lang w:val="es-UY"/>
        </w:rPr>
      </w:pPr>
    </w:p>
    <w:p w:rsidR="00000000" w:rsidRDefault="00C23AAC">
      <w:pPr>
        <w:jc w:val="center"/>
        <w:rPr>
          <w:rFonts w:ascii="Times New Roman" w:hAnsi="Times New Roman"/>
          <w:lang w:val="es-UY"/>
        </w:rPr>
      </w:pPr>
      <w:r>
        <w:rPr>
          <w:rFonts w:ascii="Times New Roman" w:hAnsi="Times New Roman"/>
          <w:lang w:val="es-UY"/>
        </w:rPr>
        <w:t>REVISIÓN “E</w:t>
      </w:r>
      <w:r>
        <w:rPr>
          <w:rFonts w:ascii="Times New Roman" w:hAnsi="Times New Roman"/>
          <w:lang w:val="es-UY"/>
        </w:rPr>
        <w:t>” DEL PROYECTO</w:t>
      </w:r>
    </w:p>
    <w:p w:rsidR="00000000" w:rsidRDefault="00C23AAC">
      <w:pPr>
        <w:jc w:val="center"/>
        <w:rPr>
          <w:rFonts w:ascii="Times New Roman" w:hAnsi="Times New Roman"/>
          <w:lang w:val="es-UY"/>
        </w:rPr>
      </w:pPr>
    </w:p>
    <w:p w:rsidR="00000000" w:rsidRDefault="00C23AAC">
      <w:pPr>
        <w:jc w:val="center"/>
        <w:rPr>
          <w:rFonts w:ascii="Times New Roman" w:hAnsi="Times New Roman"/>
          <w:lang w:val="es-UY"/>
        </w:rPr>
      </w:pPr>
    </w:p>
    <w:p w:rsidR="00000000" w:rsidRDefault="00C23AAC">
      <w:pPr>
        <w:tabs>
          <w:tab w:val="left" w:pos="2700"/>
        </w:tabs>
        <w:rPr>
          <w:rFonts w:ascii="Times New Roman" w:hAnsi="Times New Roman"/>
          <w:lang w:val="es-UY"/>
        </w:rPr>
      </w:pPr>
      <w:r>
        <w:rPr>
          <w:rFonts w:ascii="Times New Roman" w:hAnsi="Times New Roman"/>
          <w:lang w:val="es-UY"/>
        </w:rPr>
        <w:t xml:space="preserve">País:                                   </w:t>
      </w:r>
      <w:r>
        <w:rPr>
          <w:rFonts w:ascii="Times New Roman" w:hAnsi="Times New Roman"/>
          <w:b/>
          <w:bCs/>
          <w:lang w:val="es-UY"/>
        </w:rPr>
        <w:t xml:space="preserve">Uruguay   </w:t>
      </w:r>
      <w:r>
        <w:rPr>
          <w:rFonts w:ascii="Times New Roman" w:hAnsi="Times New Roman"/>
          <w:lang w:val="es-UY"/>
        </w:rPr>
        <w:t xml:space="preserve">              </w:t>
      </w:r>
    </w:p>
    <w:p w:rsidR="00000000" w:rsidRDefault="00C23AAC">
      <w:pPr>
        <w:rPr>
          <w:rFonts w:ascii="Times New Roman" w:hAnsi="Times New Roman"/>
          <w:b/>
          <w:bCs/>
          <w:lang w:val="es-UY"/>
        </w:rPr>
      </w:pPr>
      <w:r>
        <w:rPr>
          <w:rFonts w:ascii="Times New Roman" w:hAnsi="Times New Roman"/>
          <w:lang w:val="es-UY"/>
        </w:rPr>
        <w:t xml:space="preserve">Número del Proyecto:       </w:t>
      </w:r>
      <w:r>
        <w:rPr>
          <w:rFonts w:ascii="Times New Roman" w:hAnsi="Times New Roman"/>
          <w:b/>
          <w:bCs/>
          <w:lang w:val="es-UY"/>
        </w:rPr>
        <w:t>Award ID: 00045851 / Project ID: 00054267</w:t>
      </w:r>
    </w:p>
    <w:p w:rsidR="00000000" w:rsidRDefault="00C23AAC" w:rsidP="00C23AAC">
      <w:pPr>
        <w:pStyle w:val="Sangradetextonormal"/>
        <w:ind w:left="2552" w:hanging="2552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Título del Proyecto:        </w:t>
      </w:r>
      <w:r>
        <w:rPr>
          <w:rFonts w:ascii="Times New Roman" w:hAnsi="Times New Roman"/>
          <w:b/>
          <w:bCs/>
        </w:rPr>
        <w:t>URU/06/024 – A</w:t>
      </w:r>
      <w:r>
        <w:rPr>
          <w:rFonts w:ascii="Times New Roman" w:hAnsi="Times New Roman"/>
          <w:b/>
          <w:bCs/>
        </w:rPr>
        <w:t xml:space="preserve">poyo a la ejecución del Programa de competitividad         </w:t>
      </w:r>
      <w:r>
        <w:rPr>
          <w:rFonts w:ascii="Times New Roman" w:hAnsi="Times New Roman"/>
          <w:b/>
          <w:bCs/>
        </w:rPr>
        <w:t>de conglomerados y cadenas productivas.</w:t>
      </w:r>
    </w:p>
    <w:p w:rsidR="00000000" w:rsidRDefault="00C23AAC">
      <w:pPr>
        <w:pStyle w:val="Sangradetextonormal"/>
        <w:rPr>
          <w:rFonts w:ascii="Times New Roman" w:hAnsi="Times New Roman"/>
          <w:b/>
          <w:bCs/>
        </w:rPr>
      </w:pPr>
    </w:p>
    <w:p w:rsidR="00C23AAC" w:rsidRPr="00C23AAC" w:rsidRDefault="00C23AAC" w:rsidP="00C23AAC">
      <w:pPr>
        <w:tabs>
          <w:tab w:val="left" w:pos="-720"/>
        </w:tabs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C23AAC">
        <w:rPr>
          <w:rFonts w:ascii="Times New Roman" w:hAnsi="Times New Roman"/>
          <w:szCs w:val="24"/>
        </w:rPr>
        <w:t xml:space="preserve">La presente revisión tiene por propósito ajustar el presupuesto 2008 de acuerdo a los gastos efectuados. Asimismo, se ajusta el presupuesto 2009 de acuerdo a la estimación de gastos del ejercicio dejando para reprogramar US$ 782,137 una vez que se acuerden los Planes Anuales de Trabajo 2009 y 2010. Mediante esta revisión no se modifica el total del presupuesto aprobado. </w:t>
      </w:r>
    </w:p>
    <w:p w:rsidR="00C23AAC" w:rsidRDefault="00C23AAC" w:rsidP="00C23AAC">
      <w:pPr>
        <w:jc w:val="both"/>
        <w:rPr>
          <w:spacing w:val="-3"/>
          <w:lang w:val="es-ES"/>
        </w:rPr>
      </w:pPr>
    </w:p>
    <w:p w:rsidR="00000000" w:rsidRPr="00C23AAC" w:rsidRDefault="00C23AAC">
      <w:pPr>
        <w:rPr>
          <w:lang w:val="es-ES"/>
        </w:rPr>
      </w:pPr>
    </w:p>
    <w:p w:rsidR="00000000" w:rsidRDefault="00C23AA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2"/>
        </w:rPr>
      </w:pPr>
      <w:r>
        <w:rPr>
          <w:rFonts w:ascii="Times New Roman" w:hAnsi="Times New Roman"/>
          <w:b/>
          <w:spacing w:val="-3"/>
          <w:sz w:val="22"/>
        </w:rPr>
        <w:tab/>
        <w:t>Financiamiento:</w:t>
      </w:r>
    </w:p>
    <w:p w:rsidR="00000000" w:rsidRDefault="00C23AA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</w:rPr>
      </w:pPr>
    </w:p>
    <w:p w:rsidR="00000000" w:rsidRDefault="00C23AA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bCs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b/>
          <w:bCs/>
          <w:spacing w:val="-3"/>
          <w:sz w:val="22"/>
        </w:rPr>
        <w:t xml:space="preserve">BID </w:t>
      </w:r>
    </w:p>
    <w:p w:rsidR="00000000" w:rsidRDefault="00C23AA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z w:val="22"/>
          <w:lang w:val="es-ES"/>
        </w:rPr>
        <w:t xml:space="preserve">BID - </w:t>
      </w:r>
      <w:r>
        <w:rPr>
          <w:rFonts w:ascii="Times New Roman" w:hAnsi="Times New Roman"/>
          <w:sz w:val="22"/>
        </w:rPr>
        <w:t>Contrato de Préstamo 1763/OC (D</w:t>
      </w:r>
      <w:r>
        <w:rPr>
          <w:rFonts w:ascii="Times New Roman" w:hAnsi="Times New Roman"/>
          <w:spacing w:val="-3"/>
          <w:sz w:val="22"/>
        </w:rPr>
        <w:t>)</w:t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pacing w:val="-3"/>
          <w:sz w:val="22"/>
        </w:rPr>
        <w:tab/>
        <w:t xml:space="preserve">USD </w:t>
      </w:r>
      <w:r>
        <w:rPr>
          <w:rFonts w:ascii="Times New Roman" w:hAnsi="Times New Roman"/>
          <w:sz w:val="22"/>
          <w:lang w:val="es-ES"/>
        </w:rPr>
        <w:t>2</w:t>
      </w:r>
      <w:proofErr w:type="gramStart"/>
      <w:r>
        <w:rPr>
          <w:rFonts w:ascii="Times New Roman" w:hAnsi="Times New Roman"/>
          <w:sz w:val="22"/>
          <w:lang w:val="es-ES"/>
        </w:rPr>
        <w:t>,577,822</w:t>
      </w:r>
      <w:proofErr w:type="gramEnd"/>
    </w:p>
    <w:p w:rsidR="00000000" w:rsidRDefault="00C23AA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z w:val="22"/>
          <w:lang w:val="es-ES"/>
        </w:rPr>
        <w:t xml:space="preserve">BID - </w:t>
      </w:r>
      <w:r>
        <w:rPr>
          <w:rFonts w:ascii="Times New Roman" w:hAnsi="Times New Roman"/>
          <w:sz w:val="22"/>
        </w:rPr>
        <w:t>Contrato de Préstamo 1763/OC (E</w:t>
      </w:r>
      <w:r>
        <w:rPr>
          <w:rFonts w:ascii="Times New Roman" w:hAnsi="Times New Roman"/>
          <w:spacing w:val="-3"/>
          <w:sz w:val="22"/>
        </w:rPr>
        <w:t>)</w:t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pacing w:val="-3"/>
          <w:sz w:val="22"/>
          <w:u w:val="single"/>
        </w:rPr>
        <w:t xml:space="preserve">USD </w:t>
      </w:r>
      <w:r>
        <w:rPr>
          <w:rFonts w:ascii="Times New Roman" w:hAnsi="Times New Roman"/>
          <w:sz w:val="22"/>
          <w:u w:val="single"/>
          <w:lang w:val="es-ES"/>
        </w:rPr>
        <w:t>2</w:t>
      </w:r>
      <w:proofErr w:type="gramStart"/>
      <w:r>
        <w:rPr>
          <w:rFonts w:ascii="Times New Roman" w:hAnsi="Times New Roman"/>
          <w:sz w:val="22"/>
          <w:u w:val="single"/>
          <w:lang w:val="es-ES"/>
        </w:rPr>
        <w:t>,577,822</w:t>
      </w:r>
      <w:proofErr w:type="gramEnd"/>
    </w:p>
    <w:p w:rsidR="00000000" w:rsidRDefault="00C23AA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bCs/>
          <w:spacing w:val="-3"/>
          <w:sz w:val="22"/>
          <w:lang w:val="es-ES"/>
        </w:rPr>
      </w:pP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b/>
          <w:bCs/>
          <w:spacing w:val="-3"/>
          <w:sz w:val="22"/>
          <w:lang w:val="es-ES"/>
        </w:rPr>
        <w:t>Variación</w:t>
      </w:r>
      <w:r>
        <w:rPr>
          <w:rFonts w:ascii="Times New Roman" w:hAnsi="Times New Roman"/>
          <w:b/>
          <w:bCs/>
          <w:spacing w:val="-3"/>
          <w:sz w:val="22"/>
          <w:lang w:val="es-ES"/>
        </w:rPr>
        <w:tab/>
      </w:r>
      <w:r>
        <w:rPr>
          <w:rFonts w:ascii="Times New Roman" w:hAnsi="Times New Roman"/>
          <w:b/>
          <w:bCs/>
          <w:spacing w:val="-3"/>
          <w:sz w:val="22"/>
          <w:lang w:val="es-ES"/>
        </w:rPr>
        <w:tab/>
      </w:r>
      <w:r>
        <w:rPr>
          <w:rFonts w:ascii="Times New Roman" w:hAnsi="Times New Roman"/>
          <w:b/>
          <w:bCs/>
          <w:spacing w:val="-3"/>
          <w:sz w:val="22"/>
          <w:lang w:val="es-ES"/>
        </w:rPr>
        <w:tab/>
      </w:r>
      <w:r>
        <w:rPr>
          <w:rFonts w:ascii="Times New Roman" w:hAnsi="Times New Roman"/>
          <w:b/>
          <w:bCs/>
          <w:spacing w:val="-3"/>
          <w:sz w:val="22"/>
          <w:lang w:val="es-ES"/>
        </w:rPr>
        <w:tab/>
      </w:r>
      <w:r>
        <w:rPr>
          <w:rFonts w:ascii="Times New Roman" w:hAnsi="Times New Roman"/>
          <w:b/>
          <w:bCs/>
          <w:spacing w:val="-3"/>
          <w:sz w:val="22"/>
          <w:lang w:val="es-ES"/>
        </w:rPr>
        <w:tab/>
      </w:r>
      <w:r>
        <w:rPr>
          <w:rFonts w:ascii="Times New Roman" w:hAnsi="Times New Roman"/>
          <w:b/>
          <w:bCs/>
          <w:spacing w:val="-3"/>
          <w:sz w:val="22"/>
          <w:lang w:val="es-ES"/>
        </w:rPr>
        <w:tab/>
      </w:r>
      <w:r>
        <w:rPr>
          <w:rFonts w:ascii="Times New Roman" w:hAnsi="Times New Roman"/>
          <w:b/>
          <w:bCs/>
          <w:spacing w:val="-3"/>
          <w:sz w:val="22"/>
          <w:lang w:val="es-ES"/>
        </w:rPr>
        <w:tab/>
        <w:t>USD               0</w:t>
      </w:r>
      <w:r>
        <w:rPr>
          <w:rFonts w:ascii="Times New Roman" w:hAnsi="Times New Roman"/>
          <w:b/>
          <w:bCs/>
          <w:spacing w:val="-3"/>
          <w:sz w:val="22"/>
          <w:lang w:val="es-ES"/>
        </w:rPr>
        <w:tab/>
      </w:r>
      <w:r>
        <w:rPr>
          <w:rFonts w:ascii="Times New Roman" w:hAnsi="Times New Roman"/>
          <w:b/>
          <w:bCs/>
          <w:spacing w:val="-3"/>
          <w:sz w:val="22"/>
          <w:lang w:val="es-ES"/>
        </w:rPr>
        <w:tab/>
      </w:r>
    </w:p>
    <w:p w:rsidR="00000000" w:rsidRDefault="00C23AA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lang w:val="es-ES"/>
        </w:rPr>
      </w:pPr>
    </w:p>
    <w:p w:rsidR="00000000" w:rsidRDefault="00C23AA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2"/>
        </w:rPr>
      </w:pPr>
      <w:r>
        <w:rPr>
          <w:rFonts w:ascii="Times New Roman" w:hAnsi="Times New Roman"/>
          <w:spacing w:val="-3"/>
          <w:sz w:val="22"/>
          <w:lang w:val="es-ES"/>
        </w:rPr>
        <w:tab/>
      </w:r>
      <w:r>
        <w:rPr>
          <w:rFonts w:ascii="Times New Roman" w:hAnsi="Times New Roman"/>
          <w:b/>
          <w:spacing w:val="-3"/>
          <w:sz w:val="22"/>
        </w:rPr>
        <w:t>APORTE LOCAL</w:t>
      </w:r>
    </w:p>
    <w:p w:rsidR="00000000" w:rsidRDefault="00C23AA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ab/>
        <w:t>Aporte Local – OPP (D</w:t>
      </w:r>
      <w:r>
        <w:rPr>
          <w:rFonts w:ascii="Times New Roman" w:hAnsi="Times New Roman"/>
          <w:spacing w:val="-3"/>
          <w:sz w:val="22"/>
        </w:rPr>
        <w:t>)</w:t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pacing w:val="-3"/>
          <w:sz w:val="22"/>
        </w:rPr>
        <w:tab/>
        <w:t>USD      89,775</w:t>
      </w:r>
    </w:p>
    <w:p w:rsidR="00000000" w:rsidRDefault="00C23AA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u w:val="single"/>
        </w:rPr>
      </w:pPr>
      <w:r>
        <w:rPr>
          <w:rFonts w:ascii="Times New Roman" w:hAnsi="Times New Roman"/>
          <w:spacing w:val="-3"/>
          <w:sz w:val="22"/>
        </w:rPr>
        <w:tab/>
        <w:t>Aporte Local – OPP (E</w:t>
      </w:r>
      <w:r>
        <w:rPr>
          <w:rFonts w:ascii="Times New Roman" w:hAnsi="Times New Roman"/>
          <w:spacing w:val="-3"/>
          <w:sz w:val="22"/>
        </w:rPr>
        <w:t>)</w:t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pacing w:val="-3"/>
          <w:sz w:val="22"/>
          <w:u w:val="single"/>
        </w:rPr>
        <w:t>USD      89,775</w:t>
      </w:r>
    </w:p>
    <w:p w:rsidR="00000000" w:rsidRDefault="00C23AA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>Variación</w:t>
      </w:r>
      <w:r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ab/>
        <w:t>USD               0</w:t>
      </w:r>
    </w:p>
    <w:p w:rsidR="00000000" w:rsidRDefault="00C23AA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ab/>
      </w:r>
    </w:p>
    <w:p w:rsidR="00000000" w:rsidRDefault="00C23AA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>Total del Proyecto</w:t>
      </w:r>
      <w:r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ab/>
        <w:t>US$  2</w:t>
      </w:r>
      <w:proofErr w:type="gramStart"/>
      <w:r>
        <w:rPr>
          <w:rFonts w:ascii="Times New Roman" w:hAnsi="Times New Roman"/>
          <w:b/>
          <w:spacing w:val="-3"/>
          <w:sz w:val="22"/>
        </w:rPr>
        <w:t>,667,597</w:t>
      </w:r>
      <w:proofErr w:type="gramEnd"/>
    </w:p>
    <w:p w:rsidR="00000000" w:rsidRPr="00C23AAC" w:rsidRDefault="00C23AAC" w:rsidP="00C23AAC">
      <w:pPr>
        <w:pStyle w:val="Ttulo1"/>
        <w:rPr>
          <w:sz w:val="24"/>
          <w:szCs w:val="24"/>
        </w:rPr>
      </w:pPr>
      <w:r>
        <w:rPr>
          <w:b w:val="0"/>
          <w:bCs/>
          <w:sz w:val="24"/>
        </w:rPr>
        <w:br w:type="page"/>
      </w:r>
      <w:r w:rsidRPr="00C23AAC">
        <w:rPr>
          <w:sz w:val="24"/>
          <w:szCs w:val="24"/>
        </w:rPr>
        <w:lastRenderedPageBreak/>
        <w:t>Uruguay</w:t>
      </w:r>
    </w:p>
    <w:p w:rsidR="00000000" w:rsidRDefault="00C23AAC">
      <w:pPr>
        <w:pStyle w:val="NORMAL1"/>
        <w:ind w:left="3060" w:hanging="30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Efecto esperado del UNDAF</w:t>
      </w:r>
      <w:r>
        <w:rPr>
          <w:rStyle w:val="Refdenotaalpie"/>
          <w:rFonts w:ascii="Times New Roman" w:hAnsi="Times New Roman" w:cs="Times New Roman"/>
          <w:b/>
          <w:bCs/>
          <w:sz w:val="24"/>
        </w:rPr>
        <w:footnoteReference w:id="1"/>
      </w:r>
      <w:r>
        <w:rPr>
          <w:rFonts w:ascii="Times New Roman" w:hAnsi="Times New Roman" w:cs="Times New Roman"/>
          <w:sz w:val="24"/>
        </w:rPr>
        <w:t xml:space="preserve"> Para el 2010 el país habrá avanzado en la  generación de                         capacidad</w:t>
      </w:r>
      <w:r>
        <w:rPr>
          <w:rFonts w:ascii="Times New Roman" w:hAnsi="Times New Roman" w:cs="Times New Roman"/>
          <w:sz w:val="24"/>
        </w:rPr>
        <w:t>es para la incorporación de conocimientos,                         innovaciones y diversificación en los procesos productivos de          bienes y servicios orientados al crecimiento sostenido y                     sostenible.</w:t>
      </w:r>
    </w:p>
    <w:p w:rsidR="00000000" w:rsidRDefault="00C23AAC">
      <w:pPr>
        <w:pStyle w:val="NORMAL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Efecto esperado del Programa:</w:t>
      </w:r>
      <w:r>
        <w:rPr>
          <w:rFonts w:ascii="Times New Roman" w:hAnsi="Times New Roman" w:cs="Times New Roman"/>
          <w:b/>
          <w:bCs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El país habrá promovido iniciativas productivas diversificadas </w:t>
      </w:r>
    </w:p>
    <w:p w:rsidR="00000000" w:rsidRDefault="00C23AAC">
      <w:pPr>
        <w:pStyle w:val="NORMAL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</w:rPr>
        <w:t>de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País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de base tecnológica y sectores de conocimiento intensivo que                                                              apoyen procesos económicos innovadores y competit</w:t>
      </w:r>
      <w:r>
        <w:rPr>
          <w:rFonts w:ascii="Times New Roman" w:hAnsi="Times New Roman" w:cs="Times New Roman"/>
          <w:sz w:val="24"/>
        </w:rPr>
        <w:t xml:space="preserve">ivos a                                                                  favor del empleo de calidad.   </w:t>
      </w:r>
    </w:p>
    <w:p w:rsidR="00000000" w:rsidRDefault="00C23AAC">
      <w:pPr>
        <w:ind w:left="3060" w:hanging="3060"/>
        <w:rPr>
          <w:rFonts w:ascii="Times New Roman" w:hAnsi="Times New Roman"/>
          <w:lang w:val="es-ES"/>
        </w:rPr>
      </w:pPr>
      <w:r>
        <w:rPr>
          <w:rFonts w:ascii="Times New Roman" w:hAnsi="Times New Roman"/>
          <w:b/>
          <w:bCs/>
          <w:lang w:val="es-ES"/>
        </w:rPr>
        <w:t>Producto del Programa de País</w:t>
      </w:r>
      <w:proofErr w:type="gramStart"/>
      <w:r>
        <w:rPr>
          <w:rFonts w:ascii="Times New Roman" w:hAnsi="Times New Roman"/>
          <w:lang w:val="es-ES"/>
        </w:rPr>
        <w:t>:  Capacidades</w:t>
      </w:r>
      <w:proofErr w:type="gramEnd"/>
      <w:r>
        <w:rPr>
          <w:rFonts w:ascii="Times New Roman" w:hAnsi="Times New Roman"/>
          <w:lang w:val="es-ES"/>
        </w:rPr>
        <w:t xml:space="preserve"> económicas locales desarrolladas.</w:t>
      </w:r>
      <w:r>
        <w:rPr>
          <w:rFonts w:ascii="Times New Roman" w:hAnsi="Times New Roman"/>
          <w:lang w:val="es-ES"/>
        </w:rPr>
        <w:tab/>
      </w:r>
    </w:p>
    <w:p w:rsidR="00000000" w:rsidRDefault="00C23AAC">
      <w:pPr>
        <w:rPr>
          <w:rFonts w:ascii="Times New Roman" w:hAnsi="Times New Roman"/>
          <w:lang w:val="es-ES"/>
        </w:rPr>
      </w:pPr>
      <w:r>
        <w:rPr>
          <w:rFonts w:ascii="Times New Roman" w:hAnsi="Times New Roman"/>
          <w:b/>
          <w:bCs/>
          <w:lang w:val="es-ES"/>
        </w:rPr>
        <w:t>Asociado en la implementación</w:t>
      </w:r>
      <w:proofErr w:type="gramStart"/>
      <w:r>
        <w:rPr>
          <w:rFonts w:ascii="Times New Roman" w:hAnsi="Times New Roman"/>
          <w:lang w:val="es-ES"/>
        </w:rPr>
        <w:t>:  Dirección</w:t>
      </w:r>
      <w:proofErr w:type="gramEnd"/>
      <w:r>
        <w:rPr>
          <w:rFonts w:ascii="Times New Roman" w:hAnsi="Times New Roman"/>
          <w:lang w:val="es-ES"/>
        </w:rPr>
        <w:t xml:space="preserve"> de Proyectos de Desarrollo (DIP</w:t>
      </w:r>
      <w:r>
        <w:rPr>
          <w:rFonts w:ascii="Times New Roman" w:hAnsi="Times New Roman"/>
          <w:lang w:val="es-ES"/>
        </w:rPr>
        <w:t>RODE),                                                                               dependiente de la  Dirección de la Oficina de Planeamiento y                                                               Presupuesto de la presidencia de la República.</w:t>
      </w:r>
    </w:p>
    <w:p w:rsidR="00000000" w:rsidRDefault="00C23AAC">
      <w:pPr>
        <w:rPr>
          <w:rFonts w:ascii="Times New Roman" w:hAnsi="Times New Roman"/>
          <w:lang w:val="es-ES"/>
        </w:rPr>
      </w:pPr>
    </w:p>
    <w:p w:rsidR="00000000" w:rsidRDefault="00C2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Breve descripción: El proyecto tiene por propósito apoyar la ejecución y coordinación del Programa de competitividad de conglomerados y cadenas productivas firmado entre el Gobierno de Uruguay y el Banco Interamericano de Desarrollo (BID). Los productos a </w:t>
      </w:r>
      <w:r>
        <w:rPr>
          <w:rFonts w:ascii="Times New Roman" w:hAnsi="Times New Roman"/>
          <w:lang w:val="es-ES"/>
        </w:rPr>
        <w:t xml:space="preserve">obtenerse en el marco del Proyecto son: i) planes de refuerzo de la competitividad preparados; ii) institucionalidad de apoyo </w:t>
      </w:r>
      <w:proofErr w:type="gramStart"/>
      <w:r>
        <w:rPr>
          <w:rFonts w:ascii="Times New Roman" w:hAnsi="Times New Roman"/>
          <w:lang w:val="es-ES"/>
        </w:rPr>
        <w:t>al sector empresarial fortalecida</w:t>
      </w:r>
      <w:proofErr w:type="gramEnd"/>
      <w:r>
        <w:rPr>
          <w:rFonts w:ascii="Times New Roman" w:hAnsi="Times New Roman"/>
          <w:lang w:val="es-ES"/>
        </w:rPr>
        <w:t>, e instancias de coordinación y articulación entre actores de apoyo al sector productivo mejorad</w:t>
      </w:r>
      <w:r>
        <w:rPr>
          <w:rFonts w:ascii="Times New Roman" w:hAnsi="Times New Roman"/>
          <w:lang w:val="es-ES"/>
        </w:rPr>
        <w:t>as.</w:t>
      </w:r>
    </w:p>
    <w:p w:rsidR="00000000" w:rsidRDefault="00C23AAC">
      <w:pPr>
        <w:tabs>
          <w:tab w:val="left" w:pos="180"/>
        </w:tabs>
        <w:rPr>
          <w:rFonts w:ascii="Times New Roman" w:hAnsi="Times New Roman"/>
          <w:lang w:val="es-ES"/>
        </w:rPr>
      </w:pPr>
      <w:r>
        <w:rPr>
          <w:rFonts w:ascii="Times New Roman" w:hAnsi="Times New Roman"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284.5pt;margin-top:3pt;width:225pt;height:143.35pt;z-index:251657216">
            <v:textbox style="mso-next-textbox:#_x0000_s1062">
              <w:txbxContent>
                <w:p w:rsidR="00000000" w:rsidRDefault="00C23AAC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Presupuesto: U$S 2.540.572</w:t>
                  </w:r>
                </w:p>
                <w:p w:rsidR="00000000" w:rsidRDefault="00C23AAC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:rsidR="00000000" w:rsidRDefault="00C23AAC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Honorarios por  servicios ge</w:t>
                  </w:r>
                  <w:r>
                    <w:rPr>
                      <w:rFonts w:ascii="Times New Roman" w:hAnsi="Times New Roman"/>
                      <w:sz w:val="20"/>
                    </w:rPr>
                    <w:t>nerales de gestión:</w:t>
                  </w:r>
                </w:p>
                <w:p w:rsidR="00000000" w:rsidRDefault="00C23AAC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U$S 127.025 </w:t>
                  </w:r>
                </w:p>
                <w:p w:rsidR="00000000" w:rsidRDefault="00C23AAC">
                  <w:pPr>
                    <w:pStyle w:val="xl57"/>
                    <w:widowControl w:val="0"/>
                    <w:spacing w:before="0" w:beforeAutospacing="0" w:after="0" w:afterAutospacing="0"/>
                    <w:textAlignment w:val="auto"/>
                    <w:rPr>
                      <w:rFonts w:ascii="Times New Roman" w:hAnsi="Times New Roman"/>
                      <w:sz w:val="20"/>
                      <w:szCs w:val="20"/>
                      <w:lang w:val="es-ES_tradnl" w:eastAsia="es-ES"/>
                    </w:rPr>
                  </w:pPr>
                </w:p>
                <w:p w:rsidR="00000000" w:rsidRDefault="00C23AAC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Presupuesto total: U$S  2.667.597</w:t>
                  </w:r>
                </w:p>
                <w:p w:rsidR="00000000" w:rsidRDefault="00C23AAC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:rsidR="00000000" w:rsidRDefault="00C23AAC" w:rsidP="00C23AAC">
                  <w:pPr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Gobierno (OPP): U$S 89.775</w:t>
                  </w:r>
                </w:p>
                <w:p w:rsidR="00000000" w:rsidRDefault="00C23AAC" w:rsidP="00C23AAC">
                  <w:pPr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Recursos regulares (BID-Contrato de Préstamo 1763/OC): U$S 2.577.822 </w:t>
                  </w:r>
                </w:p>
                <w:p w:rsidR="00000000" w:rsidRDefault="00C23AAC" w:rsidP="00C23AAC">
                  <w:pPr>
                    <w:numPr>
                      <w:ilvl w:val="0"/>
                      <w:numId w:val="3"/>
                    </w:numPr>
                    <w:rPr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Otros : Aportes en especie:</w:t>
                  </w:r>
                </w:p>
                <w:p w:rsidR="00000000" w:rsidRDefault="00C23AAC">
                  <w:pPr>
                    <w:pStyle w:val="xl57"/>
                    <w:widowControl w:val="0"/>
                    <w:spacing w:before="0" w:beforeAutospacing="0" w:after="0" w:afterAutospacing="0"/>
                    <w:textAlignment w:val="auto"/>
                    <w:rPr>
                      <w:rFonts w:ascii="Courier" w:hAnsi="Courier"/>
                      <w:sz w:val="20"/>
                      <w:szCs w:val="20"/>
                      <w:lang w:val="es-ES_tradnl" w:eastAsia="es-E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s-ES"/>
        </w:rPr>
        <w:pict>
          <v:shape id="_x0000_s1063" type="#_x0000_t202" style="position:absolute;margin-left:-3.5pt;margin-top:3pt;width:270pt;height:143.35pt;z-index:251658240">
            <v:textbox style="mso-next-textbox:#_x0000_s1063">
              <w:txbxContent>
                <w:p w:rsidR="00000000" w:rsidRDefault="00C23AAC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Período del Programa de País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>:  2007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</w:rPr>
                    <w:t>-2010</w:t>
                  </w:r>
                </w:p>
                <w:p w:rsidR="00000000" w:rsidRDefault="00C23AAC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Compon</w:t>
                  </w:r>
                  <w:r>
                    <w:rPr>
                      <w:rFonts w:ascii="Times New Roman" w:hAnsi="Times New Roman"/>
                      <w:sz w:val="20"/>
                    </w:rPr>
                    <w:t>ente del Programa: Desarrollo basado en el conocimiento y la diversificación productiva.</w:t>
                  </w:r>
                </w:p>
                <w:p w:rsidR="00000000" w:rsidRDefault="00C23AA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Nombre del Proyecto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>:  Apoyo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</w:rPr>
                    <w:t xml:space="preserve"> a la ejecución del Programa de competitividad de conglomerados y cadenas productivas.</w:t>
                  </w:r>
                </w:p>
                <w:p w:rsidR="00000000" w:rsidRDefault="00C23AAC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Identificación del Proyecto: Award Id: 00045851</w:t>
                  </w:r>
                </w:p>
                <w:p w:rsidR="00000000" w:rsidRDefault="00C23AAC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   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                                        Project Id: 00054267</w:t>
                  </w:r>
                </w:p>
                <w:p w:rsidR="00000000" w:rsidRDefault="00C23AAC">
                  <w:pPr>
                    <w:numPr>
                      <w:ins w:id="0" w:author="Unknown"/>
                    </w:numPr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Duración del Proyecto: 48 meses </w:t>
                  </w:r>
                </w:p>
                <w:p w:rsidR="00000000" w:rsidRDefault="00C23AAC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Fecha de inicio: Enero de 2007</w:t>
                  </w:r>
                </w:p>
                <w:p w:rsidR="00000000" w:rsidRDefault="00C23AAC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Fecha de término Diciembre de 2010</w:t>
                  </w:r>
                </w:p>
                <w:p w:rsidR="00000000" w:rsidRDefault="00C23AAC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Acuerdos de Gestión: (si los hay) NEX</w:t>
                  </w:r>
                </w:p>
              </w:txbxContent>
            </v:textbox>
          </v:shape>
        </w:pict>
      </w:r>
      <w:r>
        <w:rPr>
          <w:rFonts w:ascii="Times New Roman" w:hAnsi="Times New Roman"/>
          <w:lang w:val="es-ES"/>
        </w:rPr>
        <w:tab/>
      </w:r>
    </w:p>
    <w:p w:rsidR="00000000" w:rsidRDefault="00C23AAC">
      <w:pPr>
        <w:rPr>
          <w:rFonts w:ascii="Times New Roman" w:hAnsi="Times New Roman"/>
          <w:lang w:val="es-ES"/>
        </w:rPr>
      </w:pPr>
    </w:p>
    <w:p w:rsidR="00000000" w:rsidRDefault="00C23AAC">
      <w:pPr>
        <w:rPr>
          <w:rFonts w:ascii="Times New Roman" w:hAnsi="Times New Roman"/>
          <w:lang w:val="es-ES"/>
        </w:rPr>
      </w:pPr>
    </w:p>
    <w:p w:rsidR="00000000" w:rsidRDefault="00C23AAC">
      <w:pPr>
        <w:rPr>
          <w:rFonts w:ascii="Times New Roman" w:hAnsi="Times New Roman"/>
          <w:lang w:val="es-ES"/>
        </w:rPr>
      </w:pPr>
    </w:p>
    <w:p w:rsidR="00000000" w:rsidRDefault="00C23AAC">
      <w:pPr>
        <w:rPr>
          <w:rFonts w:ascii="Times New Roman" w:hAnsi="Times New Roman"/>
          <w:lang w:val="es-ES"/>
        </w:rPr>
      </w:pPr>
    </w:p>
    <w:p w:rsidR="00000000" w:rsidRDefault="00C23AAC">
      <w:pPr>
        <w:rPr>
          <w:rFonts w:ascii="Times New Roman" w:hAnsi="Times New Roman"/>
          <w:lang w:val="es-ES"/>
        </w:rPr>
      </w:pPr>
    </w:p>
    <w:p w:rsidR="00000000" w:rsidRDefault="00C23AAC">
      <w:pPr>
        <w:rPr>
          <w:rFonts w:ascii="Times New Roman" w:hAnsi="Times New Roman"/>
          <w:lang w:val="es-ES"/>
        </w:rPr>
      </w:pPr>
    </w:p>
    <w:p w:rsidR="00000000" w:rsidRDefault="00C23AAC">
      <w:pPr>
        <w:rPr>
          <w:rFonts w:ascii="Times New Roman" w:hAnsi="Times New Roman"/>
          <w:lang w:val="es-ES"/>
        </w:rPr>
      </w:pPr>
    </w:p>
    <w:p w:rsidR="00000000" w:rsidRDefault="00C23AAC">
      <w:pPr>
        <w:rPr>
          <w:rFonts w:ascii="Times New Roman" w:hAnsi="Times New Roman"/>
          <w:lang w:val="es-ES"/>
        </w:rPr>
      </w:pPr>
    </w:p>
    <w:p w:rsidR="00000000" w:rsidRDefault="00C23AAC">
      <w:pPr>
        <w:rPr>
          <w:rFonts w:ascii="Times New Roman" w:hAnsi="Times New Roman"/>
          <w:lang w:val="es-ES"/>
        </w:rPr>
      </w:pPr>
    </w:p>
    <w:p w:rsidR="00000000" w:rsidRDefault="00C23AAC">
      <w:pPr>
        <w:rPr>
          <w:rFonts w:ascii="Times New Roman" w:hAnsi="Times New Roman"/>
          <w:lang w:val="es-ES"/>
        </w:rPr>
      </w:pPr>
    </w:p>
    <w:p w:rsidR="00000000" w:rsidRDefault="00C23AAC">
      <w:pPr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 xml:space="preserve">Aprobado </w:t>
      </w:r>
      <w:proofErr w:type="gramStart"/>
      <w:r>
        <w:rPr>
          <w:rFonts w:ascii="Times New Roman" w:hAnsi="Times New Roman"/>
          <w:b/>
          <w:lang w:val="es-ES"/>
        </w:rPr>
        <w:t>por :</w:t>
      </w:r>
      <w:proofErr w:type="gramEnd"/>
    </w:p>
    <w:p w:rsidR="00000000" w:rsidRDefault="00C23AAC">
      <w:pPr>
        <w:rPr>
          <w:rFonts w:ascii="Times New Roman" w:hAnsi="Times New Roman"/>
          <w:b/>
          <w:lang w:val="es-ES"/>
        </w:rPr>
      </w:pPr>
    </w:p>
    <w:p w:rsidR="00000000" w:rsidRDefault="00C23AAC">
      <w:pPr>
        <w:rPr>
          <w:rFonts w:ascii="Times New Roman" w:hAnsi="Times New Roman"/>
          <w:b/>
          <w:lang w:val="es-ES"/>
        </w:rPr>
      </w:pPr>
    </w:p>
    <w:p w:rsidR="00000000" w:rsidRDefault="00C23AAC">
      <w:pPr>
        <w:rPr>
          <w:rFonts w:ascii="Times New Roman" w:hAnsi="Times New Roman"/>
          <w:b/>
          <w:u w:val="single"/>
          <w:lang w:val="es-ES"/>
        </w:rPr>
      </w:pPr>
    </w:p>
    <w:p w:rsidR="00000000" w:rsidRDefault="00C23AAC">
      <w:pPr>
        <w:rPr>
          <w:rFonts w:ascii="Times New Roman" w:hAnsi="Times New Roman"/>
          <w:b/>
          <w:u w:val="single"/>
          <w:lang w:val="es-ES"/>
        </w:rPr>
      </w:pPr>
    </w:p>
    <w:p w:rsidR="00000000" w:rsidRDefault="00C23AAC">
      <w:pPr>
        <w:rPr>
          <w:rFonts w:ascii="Times New Roman" w:hAnsi="Times New Roman"/>
          <w:b/>
          <w:u w:val="single"/>
          <w:lang w:val="es-ES"/>
        </w:rPr>
      </w:pPr>
      <w:r>
        <w:rPr>
          <w:rFonts w:ascii="Times New Roman" w:hAnsi="Times New Roman"/>
          <w:b/>
          <w:u w:val="single"/>
          <w:lang w:val="es-ES"/>
        </w:rPr>
        <w:tab/>
      </w:r>
      <w:r>
        <w:rPr>
          <w:rFonts w:ascii="Times New Roman" w:hAnsi="Times New Roman"/>
          <w:b/>
          <w:u w:val="single"/>
          <w:lang w:val="es-ES"/>
        </w:rPr>
        <w:tab/>
      </w:r>
      <w:r>
        <w:rPr>
          <w:rFonts w:ascii="Times New Roman" w:hAnsi="Times New Roman"/>
          <w:b/>
          <w:u w:val="single"/>
          <w:lang w:val="es-ES"/>
        </w:rPr>
        <w:tab/>
      </w:r>
      <w:r>
        <w:rPr>
          <w:rFonts w:ascii="Times New Roman" w:hAnsi="Times New Roman"/>
          <w:b/>
          <w:u w:val="single"/>
          <w:lang w:val="es-ES"/>
        </w:rPr>
        <w:tab/>
      </w:r>
      <w:r>
        <w:rPr>
          <w:rFonts w:ascii="Times New Roman" w:hAnsi="Times New Roman"/>
          <w:b/>
          <w:u w:val="single"/>
          <w:lang w:val="es-ES"/>
        </w:rPr>
        <w:tab/>
      </w:r>
      <w:r>
        <w:rPr>
          <w:rFonts w:ascii="Times New Roman" w:hAnsi="Times New Roman"/>
          <w:b/>
          <w:u w:val="single"/>
          <w:lang w:val="es-ES"/>
        </w:rPr>
        <w:tab/>
      </w:r>
      <w:r>
        <w:rPr>
          <w:rFonts w:ascii="Times New Roman" w:hAnsi="Times New Roman"/>
          <w:b/>
          <w:u w:val="single"/>
          <w:lang w:val="es-ES"/>
        </w:rPr>
        <w:tab/>
      </w:r>
      <w:r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u w:val="single"/>
          <w:lang w:val="es-ES"/>
        </w:rPr>
        <w:tab/>
      </w:r>
      <w:r>
        <w:rPr>
          <w:rFonts w:ascii="Times New Roman" w:hAnsi="Times New Roman"/>
          <w:b/>
          <w:u w:val="single"/>
          <w:lang w:val="es-ES"/>
        </w:rPr>
        <w:tab/>
      </w:r>
      <w:r>
        <w:rPr>
          <w:rFonts w:ascii="Times New Roman" w:hAnsi="Times New Roman"/>
          <w:b/>
          <w:u w:val="single"/>
          <w:lang w:val="es-ES"/>
        </w:rPr>
        <w:tab/>
      </w:r>
    </w:p>
    <w:p w:rsidR="00000000" w:rsidRDefault="00C23AAC">
      <w:pPr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Programa de las Naciones Unidas para el Desarrollo</w:t>
      </w:r>
      <w:r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lang w:val="es-ES"/>
        </w:rPr>
        <w:tab/>
        <w:t>Fecha</w:t>
      </w:r>
    </w:p>
    <w:sectPr w:rsidR="00000000" w:rsidSect="00C23AAC">
      <w:headerReference w:type="default" r:id="rId7"/>
      <w:endnotePr>
        <w:numFmt w:val="decimal"/>
      </w:endnotePr>
      <w:pgSz w:w="12240" w:h="15840"/>
      <w:pgMar w:top="1560" w:right="1183" w:bottom="720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C23AAC">
      <w:pPr>
        <w:spacing w:line="20" w:lineRule="exact"/>
      </w:pPr>
    </w:p>
  </w:endnote>
  <w:endnote w:type="continuationSeparator" w:id="0">
    <w:p w:rsidR="00000000" w:rsidRDefault="00C23AAC">
      <w:r>
        <w:t xml:space="preserve"> </w:t>
      </w:r>
    </w:p>
  </w:endnote>
  <w:endnote w:type="continuationNotice" w:id="1">
    <w:p w:rsidR="00000000" w:rsidRDefault="00C23AAC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C23AAC">
      <w:r>
        <w:separator/>
      </w:r>
    </w:p>
  </w:footnote>
  <w:footnote w:type="continuationSeparator" w:id="0">
    <w:p w:rsidR="00000000" w:rsidRDefault="00C23AAC">
      <w:r>
        <w:continuationSeparator/>
      </w:r>
    </w:p>
  </w:footnote>
  <w:footnote w:id="1">
    <w:p w:rsidR="00000000" w:rsidRDefault="00C23AAC">
      <w:pPr>
        <w:pStyle w:val="Textonotapie"/>
        <w:rPr>
          <w:rFonts w:ascii="Times New Roman" w:hAnsi="Times New Roman"/>
        </w:rPr>
      </w:pPr>
      <w:r>
        <w:rPr>
          <w:rStyle w:val="Refdenotaalpi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Marco de Asistencia de las Naciones Unidas para el Desarrollo  (en su sigla en inglés, UNDAF)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23AAC">
    <w:pPr>
      <w:pStyle w:val="Ttulo3"/>
      <w:shd w:val="clear" w:color="auto" w:fill="auto"/>
      <w:tabs>
        <w:tab w:val="left" w:pos="5670"/>
        <w:tab w:val="left" w:pos="6663"/>
      </w:tabs>
      <w:spacing w:line="300" w:lineRule="exact"/>
      <w:jc w:val="right"/>
      <w:rPr>
        <w:rFonts w:ascii="Myriad Pro" w:hAnsi="Myriad Pro"/>
        <w:bCs/>
        <w:sz w:val="22"/>
        <w:lang w:val="es-AR"/>
      </w:rPr>
    </w:pPr>
  </w:p>
  <w:p w:rsidR="00000000" w:rsidRDefault="00C23AAC">
    <w:pPr>
      <w:rPr>
        <w:rFonts w:ascii="Arial" w:hAnsi="Arial" w:cs="Arial"/>
        <w:b/>
        <w:lang w:val="es-AR"/>
      </w:rPr>
    </w:pPr>
  </w:p>
  <w:p w:rsidR="00000000" w:rsidRDefault="00C23AAC">
    <w:pPr>
      <w:widowControl/>
      <w:tabs>
        <w:tab w:val="left" w:pos="7655"/>
      </w:tabs>
      <w:spacing w:line="240" w:lineRule="exact"/>
      <w:rPr>
        <w:rFonts w:ascii="Arial" w:hAnsi="Arial" w:cs="Arial"/>
        <w:b/>
        <w:lang w:val="es-AR"/>
      </w:rPr>
    </w:pPr>
  </w:p>
  <w:p w:rsidR="00000000" w:rsidRDefault="00C23AAC">
    <w:pPr>
      <w:widowControl/>
      <w:tabs>
        <w:tab w:val="left" w:pos="7655"/>
      </w:tabs>
      <w:spacing w:line="240" w:lineRule="exact"/>
      <w:rPr>
        <w:rFonts w:ascii="Arial" w:hAnsi="Arial" w:cs="Arial"/>
        <w:b/>
        <w:lang w:val="es-AR"/>
      </w:rPr>
    </w:pPr>
  </w:p>
  <w:p w:rsidR="00000000" w:rsidRDefault="00C23AAC">
    <w:pPr>
      <w:widowControl/>
      <w:tabs>
        <w:tab w:val="left" w:pos="7655"/>
      </w:tabs>
      <w:spacing w:line="240" w:lineRule="exact"/>
      <w:rPr>
        <w:rFonts w:ascii="Arial" w:hAnsi="Arial" w:cs="Arial"/>
        <w:b/>
        <w:lang w:val="es-AR"/>
      </w:rPr>
    </w:pPr>
  </w:p>
  <w:p w:rsidR="00000000" w:rsidRDefault="00C23AAC">
    <w:pPr>
      <w:widowControl/>
      <w:tabs>
        <w:tab w:val="left" w:pos="7655"/>
      </w:tabs>
      <w:spacing w:line="240" w:lineRule="exact"/>
      <w:rPr>
        <w:rFonts w:ascii="Arial" w:hAnsi="Arial" w:cs="Arial"/>
        <w:b/>
        <w:lang w:val="es-A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0E7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AB7FC9"/>
    <w:multiLevelType w:val="multilevel"/>
    <w:tmpl w:val="50FC2F7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2">
    <w:nsid w:val="1D79533A"/>
    <w:multiLevelType w:val="multilevel"/>
    <w:tmpl w:val="B54C966C"/>
    <w:lvl w:ilvl="0">
      <w:start w:val="1"/>
      <w:numFmt w:val="none"/>
      <w:pStyle w:val="FirstHeading"/>
      <w:suff w:val="nothing"/>
      <w:lvlText w:val=""/>
      <w:lvlJc w:val="left"/>
      <w:pPr>
        <w:ind w:left="720" w:hanging="720"/>
      </w:pPr>
    </w:lvl>
    <w:lvl w:ilvl="1">
      <w:start w:val="1"/>
      <w:numFmt w:val="decimal"/>
      <w:pStyle w:val="SecHeading"/>
      <w:lvlText w:val="%2."/>
      <w:lvlJc w:val="left"/>
      <w:pPr>
        <w:tabs>
          <w:tab w:val="num" w:pos="1296"/>
        </w:tabs>
        <w:ind w:left="1296" w:hanging="576"/>
      </w:pPr>
    </w:lvl>
    <w:lvl w:ilvl="2">
      <w:start w:val="1"/>
      <w:numFmt w:val="lowerLetter"/>
      <w:pStyle w:val="SubHeading1"/>
      <w:lvlText w:val="%3)"/>
      <w:lvlJc w:val="left"/>
      <w:pPr>
        <w:tabs>
          <w:tab w:val="num" w:pos="1872"/>
        </w:tabs>
        <w:ind w:left="1872" w:hanging="576"/>
      </w:pPr>
    </w:lvl>
    <w:lvl w:ilvl="3">
      <w:start w:val="1"/>
      <w:numFmt w:val="lowerRoman"/>
      <w:pStyle w:val="Subheading2"/>
      <w:lvlText w:val="(%4)"/>
      <w:lvlJc w:val="right"/>
      <w:pPr>
        <w:tabs>
          <w:tab w:val="num" w:pos="2376"/>
        </w:tabs>
        <w:ind w:left="2376" w:hanging="288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95D7529"/>
    <w:multiLevelType w:val="singleLevel"/>
    <w:tmpl w:val="B25E66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770D0170"/>
    <w:multiLevelType w:val="hybridMultilevel"/>
    <w:tmpl w:val="A8DC7E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C23AAC"/>
    <w:rsid w:val="00C2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rFonts w:ascii="Times New Roman" w:hAnsi="Times New Roman"/>
      <w:b/>
      <w:spacing w:val="-3"/>
      <w:sz w:val="29"/>
    </w:rPr>
  </w:style>
  <w:style w:type="paragraph" w:styleId="Ttulo2">
    <w:name w:val="heading 2"/>
    <w:basedOn w:val="Normal"/>
    <w:next w:val="Normal"/>
    <w:qFormat/>
    <w:pPr>
      <w:keepNext/>
      <w:tabs>
        <w:tab w:val="left" w:pos="5692"/>
        <w:tab w:val="right" w:pos="9120"/>
      </w:tabs>
      <w:suppressAutoHyphens/>
      <w:spacing w:before="90" w:line="240" w:lineRule="exact"/>
      <w:outlineLvl w:val="1"/>
    </w:pPr>
    <w:rPr>
      <w:b/>
      <w:spacing w:val="-3"/>
      <w:sz w:val="20"/>
    </w:rPr>
  </w:style>
  <w:style w:type="paragraph" w:styleId="Ttulo3">
    <w:name w:val="heading 3"/>
    <w:basedOn w:val="Normal"/>
    <w:next w:val="Normal"/>
    <w:qFormat/>
    <w:pPr>
      <w:keepNext/>
      <w:widowControl/>
      <w:shd w:val="pct10" w:color="000000" w:fill="FFFFFF"/>
      <w:outlineLvl w:val="2"/>
    </w:pPr>
    <w:rPr>
      <w:b/>
      <w:spacing w:val="-3"/>
      <w:sz w:val="20"/>
      <w:lang w:val="en-US"/>
    </w:rPr>
  </w:style>
  <w:style w:type="paragraph" w:styleId="Ttulo4">
    <w:name w:val="heading 4"/>
    <w:basedOn w:val="Normal"/>
    <w:next w:val="Normal"/>
    <w:qFormat/>
    <w:pPr>
      <w:keepNext/>
      <w:widowControl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000000" w:fill="FFFFFF"/>
      <w:spacing w:line="300" w:lineRule="exact"/>
      <w:outlineLvl w:val="3"/>
    </w:pPr>
    <w:rPr>
      <w:b/>
      <w:spacing w:val="-3"/>
      <w:sz w:val="20"/>
      <w:lang w:val="en-US"/>
    </w:rPr>
  </w:style>
  <w:style w:type="paragraph" w:styleId="Ttulo5">
    <w:name w:val="heading 5"/>
    <w:basedOn w:val="Normal"/>
    <w:next w:val="Normal"/>
    <w:qFormat/>
    <w:pPr>
      <w:keepNext/>
      <w:tabs>
        <w:tab w:val="center" w:pos="1038"/>
      </w:tabs>
      <w:suppressAutoHyphens/>
      <w:spacing w:after="54"/>
      <w:jc w:val="center"/>
      <w:outlineLvl w:val="4"/>
    </w:pPr>
    <w:rPr>
      <w:rFonts w:ascii="Times New Roman" w:hAnsi="Times New Roman"/>
      <w:b/>
      <w:spacing w:val="-2"/>
      <w:sz w:val="19"/>
    </w:rPr>
  </w:style>
  <w:style w:type="paragraph" w:styleId="Ttulo6">
    <w:name w:val="heading 6"/>
    <w:basedOn w:val="Normal"/>
    <w:next w:val="Normal"/>
    <w:qFormat/>
    <w:pPr>
      <w:keepNext/>
      <w:shd w:val="pct10" w:color="auto" w:fill="auto"/>
      <w:spacing w:line="240" w:lineRule="exact"/>
      <w:jc w:val="right"/>
      <w:outlineLvl w:val="5"/>
    </w:pPr>
    <w:rPr>
      <w:rFonts w:ascii="Courier New" w:hAnsi="Courier New"/>
      <w:b/>
      <w:sz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Times New Roman" w:hAnsi="Times New Roman"/>
      <w:b/>
      <w:bCs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Fuentedeprrafopredeter0">
    <w:name w:val="Default Paragraph Font"/>
    <w:semiHidden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basedOn w:val="Fuentedeprrafopredeter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character" w:customStyle="1" w:styleId="Document8">
    <w:name w:val="Document 8"/>
    <w:basedOn w:val="Fuentedeprrafopredeter0"/>
  </w:style>
  <w:style w:type="character" w:customStyle="1" w:styleId="Document4">
    <w:name w:val="Document 4"/>
    <w:basedOn w:val="Fuentedeprrafopredeter0"/>
    <w:rPr>
      <w:b/>
      <w:i/>
      <w:sz w:val="24"/>
    </w:rPr>
  </w:style>
  <w:style w:type="character" w:customStyle="1" w:styleId="Document6">
    <w:name w:val="Document 6"/>
    <w:basedOn w:val="Fuentedeprrafopredeter0"/>
  </w:style>
  <w:style w:type="character" w:customStyle="1" w:styleId="Document5">
    <w:name w:val="Document 5"/>
    <w:basedOn w:val="Fuentedeprrafopredeter0"/>
  </w:style>
  <w:style w:type="character" w:customStyle="1" w:styleId="Document2">
    <w:name w:val="Document 2"/>
    <w:basedOn w:val="Fuentedeprrafopredeter0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Fuentedeprrafopredeter0"/>
  </w:style>
  <w:style w:type="character" w:customStyle="1" w:styleId="Bibliogrphy">
    <w:name w:val="Bibliogrphy"/>
    <w:basedOn w:val="Fuentedeprrafopredeter0"/>
  </w:style>
  <w:style w:type="character" w:customStyle="1" w:styleId="RightPar1">
    <w:name w:val="Right Par 1"/>
    <w:basedOn w:val="Fuentedeprrafopredeter0"/>
  </w:style>
  <w:style w:type="character" w:customStyle="1" w:styleId="RightPar2">
    <w:name w:val="Right Par 2"/>
    <w:basedOn w:val="Fuentedeprrafopredeter0"/>
  </w:style>
  <w:style w:type="character" w:customStyle="1" w:styleId="Document3">
    <w:name w:val="Document 3"/>
    <w:basedOn w:val="Fuentedeprrafopredeter0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Fuentedeprrafopredeter0"/>
  </w:style>
  <w:style w:type="character" w:customStyle="1" w:styleId="RightPar4">
    <w:name w:val="Right Par 4"/>
    <w:basedOn w:val="Fuentedeprrafopredeter0"/>
  </w:style>
  <w:style w:type="character" w:customStyle="1" w:styleId="RightPar5">
    <w:name w:val="Right Par 5"/>
    <w:basedOn w:val="Fuentedeprrafopredeter0"/>
  </w:style>
  <w:style w:type="character" w:customStyle="1" w:styleId="RightPar6">
    <w:name w:val="Right Par 6"/>
    <w:basedOn w:val="Fuentedeprrafopredeter0"/>
  </w:style>
  <w:style w:type="character" w:customStyle="1" w:styleId="RightPar7">
    <w:name w:val="Right Par 7"/>
    <w:basedOn w:val="Fuentedeprrafopredeter0"/>
  </w:style>
  <w:style w:type="character" w:customStyle="1" w:styleId="RightPar8">
    <w:name w:val="Right Par 8"/>
    <w:basedOn w:val="Fuentedeprrafopredeter0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  <w:lang w:val="en-US"/>
    </w:rPr>
  </w:style>
  <w:style w:type="character" w:customStyle="1" w:styleId="DocInit">
    <w:name w:val="Doc Init"/>
    <w:basedOn w:val="Fuentedeprrafopredeter0"/>
  </w:style>
  <w:style w:type="character" w:customStyle="1" w:styleId="TechInit">
    <w:name w:val="Tech Init"/>
    <w:basedOn w:val="Fuentedeprrafopredeter0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Fuentedeprrafopredeter0"/>
  </w:style>
  <w:style w:type="character" w:customStyle="1" w:styleId="Technical6">
    <w:name w:val="Technical 6"/>
    <w:basedOn w:val="Fuentedeprrafopredeter0"/>
  </w:style>
  <w:style w:type="character" w:customStyle="1" w:styleId="Technical2">
    <w:name w:val="Technical 2"/>
    <w:basedOn w:val="Fuentedeprrafopredeter0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Fuentedeprrafopredeter0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Fuentedeprrafopredeter0"/>
  </w:style>
  <w:style w:type="character" w:customStyle="1" w:styleId="Technical1">
    <w:name w:val="Technical 1"/>
    <w:basedOn w:val="Fuentedeprrafopredeter0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Fuentedeprrafopredeter0"/>
  </w:style>
  <w:style w:type="character" w:customStyle="1" w:styleId="Technical8">
    <w:name w:val="Technical 8"/>
    <w:basedOn w:val="Fuentedeprrafopredeter0"/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</w:pPr>
    <w:rPr>
      <w:lang w:val="en-US"/>
    </w:rPr>
  </w:style>
  <w:style w:type="paragraph" w:styleId="Epgrafe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styleId="Lista">
    <w:name w:val="List"/>
    <w:basedOn w:val="Normal"/>
    <w:semiHidden/>
    <w:pPr>
      <w:ind w:left="283" w:hanging="283"/>
    </w:pPr>
  </w:style>
  <w:style w:type="paragraph" w:styleId="Sangradetextonormal">
    <w:name w:val="Body Text Indent"/>
    <w:basedOn w:val="Normal"/>
    <w:semiHidden/>
    <w:pPr>
      <w:tabs>
        <w:tab w:val="left" w:pos="-720"/>
      </w:tabs>
      <w:suppressAutoHyphens/>
      <w:ind w:left="709"/>
      <w:jc w:val="both"/>
    </w:pPr>
    <w:rPr>
      <w:snapToGrid w:val="0"/>
      <w:spacing w:val="-3"/>
      <w:lang w:val="es-AR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Sangra3detindependiente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Ttulo">
    <w:name w:val="Title"/>
    <w:basedOn w:val="Normal"/>
    <w:qFormat/>
    <w:pPr>
      <w:tabs>
        <w:tab w:val="center" w:pos="4680"/>
      </w:tabs>
      <w:suppressAutoHyphens/>
      <w:spacing w:before="240" w:line="240" w:lineRule="exact"/>
      <w:jc w:val="center"/>
    </w:pPr>
    <w:rPr>
      <w:b/>
      <w:sz w:val="29"/>
    </w:rPr>
  </w:style>
  <w:style w:type="paragraph" w:styleId="Subttulo">
    <w:name w:val="Subtitle"/>
    <w:basedOn w:val="Normal"/>
    <w:qFormat/>
    <w:pPr>
      <w:tabs>
        <w:tab w:val="left" w:pos="-720"/>
      </w:tabs>
      <w:suppressAutoHyphens/>
      <w:spacing w:before="240" w:after="120"/>
      <w:jc w:val="both"/>
    </w:pPr>
    <w:rPr>
      <w:rFonts w:ascii="Times New Roman" w:hAnsi="Times New Roman"/>
      <w:b/>
      <w:spacing w:val="-3"/>
    </w:rPr>
  </w:style>
  <w:style w:type="paragraph" w:styleId="Textoindependiente3">
    <w:name w:val="Body Text 3"/>
    <w:basedOn w:val="Normal"/>
    <w:semiHidden/>
    <w:pPr>
      <w:spacing w:after="120"/>
    </w:pPr>
    <w:rPr>
      <w:sz w:val="16"/>
      <w:szCs w:val="16"/>
    </w:rPr>
  </w:style>
  <w:style w:type="paragraph" w:styleId="Textonotapie">
    <w:name w:val="footnote text"/>
    <w:aliases w:val="single space,Texto nota pie IIRSA"/>
    <w:basedOn w:val="Normal"/>
    <w:semiHidden/>
    <w:pPr>
      <w:widowControl/>
      <w:jc w:val="both"/>
    </w:pPr>
    <w:rPr>
      <w:rFonts w:ascii="Arial" w:hAnsi="Arial"/>
      <w:sz w:val="20"/>
      <w:lang w:eastAsia="en-US"/>
    </w:rPr>
  </w:style>
  <w:style w:type="paragraph" w:customStyle="1" w:styleId="xl57">
    <w:name w:val="xl57"/>
    <w:basedOn w:val="Normal"/>
    <w:pPr>
      <w:widowControl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en-GB" w:eastAsia="en-US"/>
    </w:rPr>
  </w:style>
  <w:style w:type="paragraph" w:styleId="Textoindependiente2">
    <w:name w:val="Body Text 2"/>
    <w:basedOn w:val="Normal"/>
    <w:semiHidden/>
    <w:pPr>
      <w:jc w:val="both"/>
    </w:pPr>
    <w:rPr>
      <w:rFonts w:ascii="Myriad Pro" w:hAnsi="Myriad Pro"/>
      <w:b/>
      <w:i/>
      <w:szCs w:val="24"/>
    </w:rPr>
  </w:style>
  <w:style w:type="paragraph" w:styleId="Listaconvietas">
    <w:name w:val="List Bullet"/>
    <w:basedOn w:val="Normal"/>
    <w:autoRedefine/>
    <w:semiHidden/>
    <w:pPr>
      <w:widowControl/>
      <w:numPr>
        <w:numId w:val="2"/>
      </w:numPr>
    </w:pPr>
    <w:rPr>
      <w:rFonts w:ascii="Times New Roman" w:hAnsi="Times New Roman"/>
      <w:sz w:val="20"/>
      <w:lang w:val="en-US" w:eastAsia="en-US"/>
    </w:rPr>
  </w:style>
  <w:style w:type="paragraph" w:styleId="Sangra2detindependiente">
    <w:name w:val="Body Text Indent 2"/>
    <w:basedOn w:val="Normal"/>
    <w:semiHidden/>
    <w:pPr>
      <w:tabs>
        <w:tab w:val="left" w:pos="-720"/>
        <w:tab w:val="left" w:pos="709"/>
      </w:tabs>
      <w:suppressAutoHyphens/>
      <w:spacing w:before="120"/>
      <w:ind w:left="709" w:hanging="709"/>
      <w:jc w:val="both"/>
    </w:pPr>
    <w:rPr>
      <w:rFonts w:ascii="Myriad Pro" w:hAnsi="Myriad Pro"/>
      <w:b/>
      <w:bCs/>
      <w:spacing w:val="-3"/>
    </w:rPr>
  </w:style>
  <w:style w:type="paragraph" w:customStyle="1" w:styleId="Chapter">
    <w:name w:val="Chapter"/>
    <w:basedOn w:val="Normal"/>
    <w:next w:val="Normal"/>
    <w:pPr>
      <w:widowControl/>
      <w:numPr>
        <w:numId w:val="4"/>
      </w:numPr>
      <w:tabs>
        <w:tab w:val="left" w:pos="1440"/>
      </w:tabs>
      <w:spacing w:after="240"/>
      <w:jc w:val="center"/>
    </w:pPr>
    <w:rPr>
      <w:rFonts w:ascii="Times New Roman" w:hAnsi="Times New Roman"/>
      <w:b/>
      <w:smallCaps/>
      <w:lang w:val="es-ES" w:eastAsia="en-US"/>
    </w:rPr>
  </w:style>
  <w:style w:type="paragraph" w:customStyle="1" w:styleId="FirstHeading">
    <w:name w:val="FirstHeading"/>
    <w:basedOn w:val="Normal"/>
    <w:pPr>
      <w:keepNext/>
      <w:widowControl/>
      <w:numPr>
        <w:numId w:val="5"/>
      </w:numPr>
      <w:tabs>
        <w:tab w:val="left" w:pos="0"/>
        <w:tab w:val="left" w:pos="90"/>
      </w:tabs>
      <w:spacing w:before="120" w:after="120"/>
    </w:pPr>
    <w:rPr>
      <w:rFonts w:ascii="Times New Roman" w:hAnsi="Times New Roman"/>
      <w:b/>
      <w:lang w:val="es-ES" w:eastAsia="en-US"/>
    </w:rPr>
  </w:style>
  <w:style w:type="paragraph" w:customStyle="1" w:styleId="Paragraph">
    <w:name w:val="Paragraph"/>
    <w:basedOn w:val="Sangradetextonormal"/>
    <w:pPr>
      <w:widowControl/>
      <w:numPr>
        <w:ilvl w:val="1"/>
        <w:numId w:val="4"/>
      </w:numPr>
      <w:tabs>
        <w:tab w:val="clear" w:pos="-720"/>
      </w:tabs>
      <w:suppressAutoHyphens w:val="0"/>
      <w:spacing w:before="120" w:after="120"/>
      <w:outlineLvl w:val="1"/>
    </w:pPr>
    <w:rPr>
      <w:rFonts w:ascii="Times New Roman" w:hAnsi="Times New Roman"/>
      <w:snapToGrid/>
      <w:spacing w:val="0"/>
      <w:lang w:val="es-ES" w:eastAsia="en-US"/>
    </w:rPr>
  </w:style>
  <w:style w:type="paragraph" w:customStyle="1" w:styleId="SecHeading">
    <w:name w:val="SecHeading"/>
    <w:basedOn w:val="Normal"/>
    <w:next w:val="Paragraph"/>
    <w:pPr>
      <w:keepNext/>
      <w:widowControl/>
      <w:numPr>
        <w:ilvl w:val="1"/>
        <w:numId w:val="5"/>
      </w:numPr>
      <w:spacing w:before="120" w:after="120"/>
    </w:pPr>
    <w:rPr>
      <w:rFonts w:ascii="Times New Roman" w:hAnsi="Times New Roman"/>
      <w:b/>
      <w:lang w:eastAsia="en-US"/>
    </w:rPr>
  </w:style>
  <w:style w:type="paragraph" w:customStyle="1" w:styleId="SubHeading1">
    <w:name w:val="SubHeading1"/>
    <w:basedOn w:val="SecHeading"/>
    <w:pPr>
      <w:numPr>
        <w:ilvl w:val="2"/>
      </w:numPr>
      <w:tabs>
        <w:tab w:val="clear" w:pos="1872"/>
        <w:tab w:val="num" w:pos="1065"/>
      </w:tabs>
      <w:ind w:left="1065" w:hanging="360"/>
    </w:pPr>
  </w:style>
  <w:style w:type="paragraph" w:customStyle="1" w:styleId="Subheading2">
    <w:name w:val="Subheading2"/>
    <w:basedOn w:val="SecHeading"/>
    <w:pPr>
      <w:numPr>
        <w:ilvl w:val="3"/>
      </w:numPr>
      <w:tabs>
        <w:tab w:val="clear" w:pos="2376"/>
        <w:tab w:val="num" w:pos="1065"/>
      </w:tabs>
      <w:ind w:left="1065" w:hanging="360"/>
    </w:pPr>
  </w:style>
  <w:style w:type="paragraph" w:customStyle="1" w:styleId="subpar">
    <w:name w:val="subpar"/>
    <w:basedOn w:val="Sangra3detindependiente"/>
    <w:pPr>
      <w:widowControl/>
      <w:numPr>
        <w:ilvl w:val="2"/>
        <w:numId w:val="4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customStyle="1" w:styleId="SubSubPar">
    <w:name w:val="SubSubPar"/>
    <w:basedOn w:val="subpar"/>
    <w:pPr>
      <w:numPr>
        <w:ilvl w:val="3"/>
      </w:numPr>
      <w:tabs>
        <w:tab w:val="clear" w:pos="1584"/>
        <w:tab w:val="left" w:pos="0"/>
        <w:tab w:val="num" w:pos="795"/>
      </w:tabs>
      <w:ind w:left="795" w:hanging="435"/>
    </w:pPr>
  </w:style>
  <w:style w:type="paragraph" w:styleId="NormalWeb">
    <w:name w:val="Normal (Web)"/>
    <w:basedOn w:val="Normal"/>
    <w:semiHidden/>
    <w:pPr>
      <w:widowControl/>
      <w:spacing w:before="100" w:after="100"/>
    </w:pPr>
    <w:rPr>
      <w:rFonts w:ascii="Times New Roman" w:hAnsi="Times New Roman"/>
      <w:lang w:val="es-AR"/>
    </w:rPr>
  </w:style>
  <w:style w:type="paragraph" w:customStyle="1" w:styleId="Annex">
    <w:name w:val="Annex"/>
    <w:basedOn w:val="Normal"/>
    <w:pPr>
      <w:widowControl/>
    </w:pPr>
    <w:rPr>
      <w:rFonts w:ascii="Times New Roman" w:hAnsi="Times New Roman"/>
      <w:caps/>
      <w:lang w:eastAsia="en-US"/>
    </w:rPr>
  </w:style>
  <w:style w:type="paragraph" w:customStyle="1" w:styleId="NORMAL1">
    <w:name w:val="NORMAL1"/>
    <w:basedOn w:val="Normal"/>
    <w:pPr>
      <w:widowControl/>
      <w:adjustRightInd w:val="0"/>
      <w:jc w:val="both"/>
      <w:textAlignment w:val="baseline"/>
    </w:pPr>
    <w:rPr>
      <w:rFonts w:ascii="Arial" w:hAnsi="Arial" w:cs="Arial"/>
      <w:sz w:val="22"/>
      <w:szCs w:val="22"/>
      <w:lang w:val="es-ES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customStyle="1" w:styleId="BalloonText">
    <w:name w:val="Balloon Text"/>
    <w:basedOn w:val="Normal"/>
    <w:semiHidden/>
    <w:pPr>
      <w:widowControl/>
    </w:pPr>
    <w:rPr>
      <w:rFonts w:ascii="Tahoma" w:hAnsi="Tahoma" w:cs="Tahoma"/>
      <w:sz w:val="16"/>
      <w:szCs w:val="16"/>
      <w:lang w:val="es-ES" w:eastAsia="en-US"/>
    </w:rPr>
  </w:style>
  <w:style w:type="paragraph" w:customStyle="1" w:styleId="font5">
    <w:name w:val="font5"/>
    <w:basedOn w:val="Normal"/>
    <w:pPr>
      <w:widowControl/>
      <w:spacing w:before="100" w:beforeAutospacing="1" w:after="100" w:afterAutospacing="1"/>
    </w:pPr>
    <w:rPr>
      <w:rFonts w:ascii="Times New Roman" w:eastAsia="Arial Unicode MS" w:hAnsi="Times New Roman"/>
      <w:sz w:val="18"/>
      <w:szCs w:val="18"/>
      <w:lang w:val="es-ES"/>
    </w:rPr>
  </w:style>
  <w:style w:type="paragraph" w:customStyle="1" w:styleId="xl24">
    <w:name w:val="xl24"/>
    <w:basedOn w:val="Normal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25">
    <w:name w:val="xl25"/>
    <w:basedOn w:val="Normal"/>
    <w:pPr>
      <w:widowControl/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26">
    <w:name w:val="xl26"/>
    <w:basedOn w:val="Normal"/>
    <w:pPr>
      <w:widowControl/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27">
    <w:name w:val="xl27"/>
    <w:basedOn w:val="Normal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  <w:lang w:val="es-ES"/>
    </w:rPr>
  </w:style>
  <w:style w:type="paragraph" w:customStyle="1" w:styleId="xl28">
    <w:name w:val="xl28"/>
    <w:basedOn w:val="Normal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29">
    <w:name w:val="xl29"/>
    <w:basedOn w:val="Normal"/>
    <w:pPr>
      <w:widowControl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  <w:lang w:val="es-ES"/>
    </w:rPr>
  </w:style>
  <w:style w:type="paragraph" w:customStyle="1" w:styleId="xl30">
    <w:name w:val="xl30"/>
    <w:basedOn w:val="Normal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31">
    <w:name w:val="xl31"/>
    <w:basedOn w:val="Normal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32">
    <w:name w:val="xl32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33">
    <w:name w:val="xl33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34">
    <w:name w:val="xl34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35">
    <w:name w:val="xl35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36">
    <w:name w:val="xl36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 Unicode MS"/>
      <w:szCs w:val="24"/>
      <w:lang w:val="es-ES"/>
    </w:rPr>
  </w:style>
  <w:style w:type="paragraph" w:customStyle="1" w:styleId="xl37">
    <w:name w:val="xl37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38">
    <w:name w:val="xl38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39">
    <w:name w:val="xl39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40">
    <w:name w:val="xl40"/>
    <w:basedOn w:val="Normal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41">
    <w:name w:val="xl41"/>
    <w:basedOn w:val="Normal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 w:cs="Arial Unicode MS"/>
      <w:szCs w:val="24"/>
      <w:lang w:val="es-ES"/>
    </w:rPr>
  </w:style>
  <w:style w:type="paragraph" w:customStyle="1" w:styleId="xl42">
    <w:name w:val="xl42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 w:cs="Arial Unicode MS"/>
      <w:szCs w:val="24"/>
      <w:lang w:val="es-ES"/>
    </w:rPr>
  </w:style>
  <w:style w:type="paragraph" w:customStyle="1" w:styleId="xl43">
    <w:name w:val="xl43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44">
    <w:name w:val="xl44"/>
    <w:basedOn w:val="Normal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45">
    <w:name w:val="xl45"/>
    <w:basedOn w:val="Normal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46">
    <w:name w:val="xl46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47">
    <w:name w:val="xl47"/>
    <w:basedOn w:val="Normal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48">
    <w:name w:val="xl48"/>
    <w:basedOn w:val="Normal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49">
    <w:name w:val="xl49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50">
    <w:name w:val="xl50"/>
    <w:basedOn w:val="Normal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51">
    <w:name w:val="xl51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52">
    <w:name w:val="xl52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53">
    <w:name w:val="xl53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54">
    <w:name w:val="xl54"/>
    <w:basedOn w:val="Normal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55">
    <w:name w:val="xl55"/>
    <w:basedOn w:val="Normal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56">
    <w:name w:val="xl56"/>
    <w:basedOn w:val="Normal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58">
    <w:name w:val="xl58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59">
    <w:name w:val="xl59"/>
    <w:basedOn w:val="Normal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 w:cs="Arial Unicode MS"/>
      <w:szCs w:val="24"/>
      <w:lang w:val="es-ES"/>
    </w:rPr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  <w:style w:type="paragraph" w:customStyle="1" w:styleId="font6">
    <w:name w:val="font6"/>
    <w:basedOn w:val="Normal"/>
    <w:pPr>
      <w:widowControl/>
      <w:spacing w:before="100" w:beforeAutospacing="1" w:after="100" w:afterAutospacing="1"/>
    </w:pPr>
    <w:rPr>
      <w:rFonts w:ascii="Times New Roman" w:eastAsia="Arial Unicode MS" w:hAnsi="Times New Roman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161f5b-24a3-4c2d-bc81-44cb9325e8ee">ATLASPDC-3-11893</_dlc_DocId>
    <_dlc_DocIdUrl xmlns="f1161f5b-24a3-4c2d-bc81-44cb9325e8ee">
      <Url>https://info.undp.org/docs/pdc/_layouts/DocIdRedir.aspx?ID=ATLASPDC-3-11893</Url>
      <Description>ATLASPDC-3-11893</Description>
    </_dlc_DocIdUrl>
    <UNDPDocumentCategoryTaxHTField0 xmlns="1ed4137b-41b2-488b-8250-6d369ec27664">
      <Terms xmlns="http://schemas.microsoft.com/office/infopath/2007/PartnerControls"/>
    </UNDPDocumentCategoryTaxHTField0>
    <UNDPPublishedDate xmlns="f1161f5b-24a3-4c2d-bc81-44cb9325e8ee" xsi:nil="true"/>
    <PDC_x0020_Document_x0020_Category xmlns="f1161f5b-24a3-4c2d-bc81-44cb9325e8ee">Project</PDC_x0020_Document_x0020_Category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/>
    </o4086b1782a74105bb5269035bccc8e9>
    <Project_x0020_Number xmlns="f1161f5b-24a3-4c2d-bc81-44cb9325e8ee">00045851</Project_x0020_Number>
    <Project_x0020_Manager xmlns="f1161f5b-24a3-4c2d-bc81-44cb9325e8ee" xsi:nil="true"/>
    <TaxCatchAll xmlns="1ed4137b-41b2-488b-8250-6d369ec27664">
      <Value>1695</Value>
      <Value>1107</Value>
    </TaxCatchAll>
    <Outcome1 xmlns="f1161f5b-24a3-4c2d-bc81-44cb9325e8ee" xsi:nil="true"/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URY</TermName>
          <TermId xmlns="http://schemas.microsoft.com/office/infopath/2007/PartnerControls">decb55a8-6a65-43df-80f1-9c3ca810bf19</TermId>
        </TermInfo>
      </Terms>
    </gc6531b704974d528487414686b72f6f>
    <UN_x0020_LanguagesTaxHTField0 xmlns="1ed4137b-41b2-488b-8250-6d369ec27664">
      <Terms xmlns="http://schemas.microsoft.com/office/infopath/2007/PartnerControls"/>
    </UN_x0020_Languages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_Publisher xmlns="http://schemas.microsoft.com/sharepoint/v3/fields" xsi:nil="true"/>
    <UNDPPOPPFunctionalArea xmlns="f1161f5b-24a3-4c2d-bc81-44cb9325e8ee" xsi:nil="true"/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00045851</UndpProjectNo>
    <UndpDocStatus xmlns="1ed4137b-41b2-488b-8250-6d369ec27664">Draft</UndpDocStatus>
    <UndpClassificationLevel xmlns="1ed4137b-41b2-488b-8250-6d369ec27664">Public</UndpClassificationLevel>
    <UndpIsTemplate xmlns="1ed4137b-41b2-488b-8250-6d369ec27664">No</UndpIsTemplate>
    <UndpDocID xmlns="1ed4137b-41b2-488b-8250-6d369ec27664" xsi:nil="true"/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53B9801-E48E-42B9-A4DE-ACFA535A0D4D}"/>
</file>

<file path=customXml/itemProps2.xml><?xml version="1.0" encoding="utf-8"?>
<ds:datastoreItem xmlns:ds="http://schemas.openxmlformats.org/officeDocument/2006/customXml" ds:itemID="{21549076-68D5-4A2F-BB92-43A7EBA8F982}"/>
</file>

<file path=customXml/itemProps3.xml><?xml version="1.0" encoding="utf-8"?>
<ds:datastoreItem xmlns:ds="http://schemas.openxmlformats.org/officeDocument/2006/customXml" ds:itemID="{B424F899-C6AE-433D-9B25-5F1C9780AB2E}"/>
</file>

<file path=customXml/itemProps4.xml><?xml version="1.0" encoding="utf-8"?>
<ds:datastoreItem xmlns:ds="http://schemas.openxmlformats.org/officeDocument/2006/customXml" ds:itemID="{F4C9D902-9F84-47C5-BD86-D64B010F5A10}"/>
</file>

<file path=customXml/itemProps5.xml><?xml version="1.0" encoding="utf-8"?>
<ds:datastoreItem xmlns:ds="http://schemas.openxmlformats.org/officeDocument/2006/customXml" ds:itemID="{4FE5AFDD-86C5-49DB-BB6D-2C003B857C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pnud</Company>
  <LinksUpToDate>false</LinksUpToDate>
  <CharactersWithSpaces>2860</CharactersWithSpaces>
  <SharedDoc>false</SharedDoc>
  <HLinks>
    <vt:vector size="6" baseType="variant"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http://www.undp.org.uy/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diana</dc:creator>
  <cp:keywords/>
  <dc:description/>
  <cp:lastModifiedBy>di</cp:lastModifiedBy>
  <cp:revision>2</cp:revision>
  <cp:lastPrinted>2009-08-14T15:36:00Z</cp:lastPrinted>
  <dcterms:created xsi:type="dcterms:W3CDTF">2009-08-14T15:36:00Z</dcterms:created>
  <dcterms:modified xsi:type="dcterms:W3CDTF">2009-08-14T15:36:00Z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9949d068-fb73-40e2-b1ae-5520e44835d2</vt:lpwstr>
  </property>
  <property fmtid="{D5CDD505-2E9C-101B-9397-08002B2CF9AE}" pid="3" name="ContentTypeId">
    <vt:lpwstr>0x010100F075C04BA242A84ABD3293E3AD35CDA400AB50428DC784B44FAACCAA5FAE40C0590045B5E632B552204ABF0E616DD66BDA0F</vt:lpwstr>
  </property>
  <property fmtid="{D5CDD505-2E9C-101B-9397-08002B2CF9AE}" pid="5" name="Unit">
    <vt:lpwstr/>
  </property>
  <property fmtid="{D5CDD505-2E9C-101B-9397-08002B2CF9AE}" pid="6" name="UNDPFocusAreas">
    <vt:lpwstr/>
  </property>
  <property fmtid="{D5CDD505-2E9C-101B-9397-08002B2CF9AE}" pid="8" name="Operating Unit0">
    <vt:lpwstr>1695;#URY|decb55a8-6a65-43df-80f1-9c3ca810bf19</vt:lpwstr>
  </property>
  <property fmtid="{D5CDD505-2E9C-101B-9397-08002B2CF9AE}" pid="11" name="Atlas Document Type">
    <vt:lpwstr>1107;#Other|10be685e-4bef-4aec-b905-4df3748c0781</vt:lpwstr>
  </property>
  <property fmtid="{D5CDD505-2E9C-101B-9397-08002B2CF9AE}" pid="12" name="UNDPCountry">
    <vt:lpwstr/>
  </property>
  <property fmtid="{D5CDD505-2E9C-101B-9397-08002B2CF9AE}" pid="13" name="UnitTaxHTField0">
    <vt:lpwstr/>
  </property>
  <property fmtid="{D5CDD505-2E9C-101B-9397-08002B2CF9AE}" pid="14" name="UndpUnitMM">
    <vt:lpwstr/>
  </property>
  <property fmtid="{D5CDD505-2E9C-101B-9397-08002B2CF9AE}" pid="15" name="Atlas_x0020_Document_x0020_Status">
    <vt:lpwstr/>
  </property>
  <property fmtid="{D5CDD505-2E9C-101B-9397-08002B2CF9AE}" pid="16" name="UndpDocTypeMM">
    <vt:lpwstr/>
  </property>
  <property fmtid="{D5CDD505-2E9C-101B-9397-08002B2CF9AE}" pid="17" name="UNDPDocumentCategory">
    <vt:lpwstr/>
  </property>
  <property fmtid="{D5CDD505-2E9C-101B-9397-08002B2CF9AE}" pid="18" name="UN Languages">
    <vt:lpwstr/>
  </property>
  <property fmtid="{D5CDD505-2E9C-101B-9397-08002B2CF9AE}" pid="19" name="eRegFilingCodeMM">
    <vt:lpwstr/>
  </property>
  <property fmtid="{D5CDD505-2E9C-101B-9397-08002B2CF9AE}" pid="20" name="Atlas Document Status">
    <vt:lpwstr/>
  </property>
  <property fmtid="{D5CDD505-2E9C-101B-9397-08002B2CF9AE}" pid="21" name="DocumentSetDescription">
    <vt:lpwstr/>
  </property>
  <property fmtid="{D5CDD505-2E9C-101B-9397-08002B2CF9AE}" pid="22" name="URL">
    <vt:lpwstr/>
  </property>
</Properties>
</file>