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D0" w:rsidRDefault="00C23AAC">
      <w:pPr>
        <w:jc w:val="center"/>
        <w:rPr>
          <w:rFonts w:ascii="Times New Roman" w:hAnsi="Times New Roman"/>
          <w:lang w:val="es-UY"/>
        </w:rPr>
      </w:pPr>
      <w:r>
        <w:rPr>
          <w:rFonts w:ascii="Times New Roman" w:hAnsi="Times New Roman"/>
          <w:lang w:val="es-UY"/>
        </w:rPr>
        <w:t>PROGRAMA DE LAS NACIONES UNIDAS PARA EL DESARROLLO</w:t>
      </w:r>
    </w:p>
    <w:p w:rsidR="00FF37D0" w:rsidRDefault="00FF37D0">
      <w:pPr>
        <w:jc w:val="center"/>
        <w:rPr>
          <w:rFonts w:ascii="Times New Roman" w:hAnsi="Times New Roman"/>
          <w:lang w:val="es-UY"/>
        </w:rPr>
      </w:pPr>
    </w:p>
    <w:p w:rsidR="00FF37D0" w:rsidRDefault="009C467D">
      <w:pPr>
        <w:jc w:val="center"/>
        <w:rPr>
          <w:rFonts w:ascii="Times New Roman" w:hAnsi="Times New Roman"/>
          <w:lang w:val="es-UY"/>
        </w:rPr>
      </w:pPr>
      <w:r>
        <w:rPr>
          <w:rFonts w:ascii="Times New Roman" w:hAnsi="Times New Roman"/>
          <w:lang w:val="es-UY"/>
        </w:rPr>
        <w:t>REVISIÓN “</w:t>
      </w:r>
      <w:r w:rsidR="00442C58">
        <w:rPr>
          <w:rFonts w:ascii="Times New Roman" w:hAnsi="Times New Roman"/>
          <w:lang w:val="es-UY"/>
        </w:rPr>
        <w:t>H</w:t>
      </w:r>
      <w:r w:rsidR="00C23AAC">
        <w:rPr>
          <w:rFonts w:ascii="Times New Roman" w:hAnsi="Times New Roman"/>
          <w:lang w:val="es-UY"/>
        </w:rPr>
        <w:t>” DEL PROYECTO</w:t>
      </w:r>
    </w:p>
    <w:p w:rsidR="00FF37D0" w:rsidRDefault="00FF37D0">
      <w:pPr>
        <w:jc w:val="center"/>
        <w:rPr>
          <w:rFonts w:ascii="Times New Roman" w:hAnsi="Times New Roman"/>
          <w:lang w:val="es-UY"/>
        </w:rPr>
      </w:pPr>
    </w:p>
    <w:p w:rsidR="00FF37D0" w:rsidRDefault="00FF37D0">
      <w:pPr>
        <w:jc w:val="center"/>
        <w:rPr>
          <w:rFonts w:ascii="Times New Roman" w:hAnsi="Times New Roman"/>
          <w:lang w:val="es-UY"/>
        </w:rPr>
      </w:pPr>
    </w:p>
    <w:p w:rsidR="00FF37D0" w:rsidRDefault="00C23AAC">
      <w:pPr>
        <w:tabs>
          <w:tab w:val="left" w:pos="2700"/>
        </w:tabs>
        <w:rPr>
          <w:rFonts w:ascii="Times New Roman" w:hAnsi="Times New Roman"/>
          <w:lang w:val="es-UY"/>
        </w:rPr>
      </w:pPr>
      <w:r>
        <w:rPr>
          <w:rFonts w:ascii="Times New Roman" w:hAnsi="Times New Roman"/>
          <w:lang w:val="es-UY"/>
        </w:rPr>
        <w:t xml:space="preserve">País:                                   </w:t>
      </w:r>
      <w:r>
        <w:rPr>
          <w:rFonts w:ascii="Times New Roman" w:hAnsi="Times New Roman"/>
          <w:b/>
          <w:bCs/>
          <w:lang w:val="es-UY"/>
        </w:rPr>
        <w:t xml:space="preserve">Uruguay   </w:t>
      </w:r>
      <w:r>
        <w:rPr>
          <w:rFonts w:ascii="Times New Roman" w:hAnsi="Times New Roman"/>
          <w:lang w:val="es-UY"/>
        </w:rPr>
        <w:t xml:space="preserve">              </w:t>
      </w:r>
    </w:p>
    <w:p w:rsidR="00FF37D0" w:rsidRDefault="00C23AAC">
      <w:pPr>
        <w:rPr>
          <w:rFonts w:ascii="Times New Roman" w:hAnsi="Times New Roman"/>
          <w:b/>
          <w:bCs/>
          <w:lang w:val="es-UY"/>
        </w:rPr>
      </w:pPr>
      <w:r>
        <w:rPr>
          <w:rFonts w:ascii="Times New Roman" w:hAnsi="Times New Roman"/>
          <w:lang w:val="es-UY"/>
        </w:rPr>
        <w:t xml:space="preserve">Número del Proyecto:       </w:t>
      </w:r>
      <w:r>
        <w:rPr>
          <w:rFonts w:ascii="Times New Roman" w:hAnsi="Times New Roman"/>
          <w:b/>
          <w:bCs/>
          <w:lang w:val="es-UY"/>
        </w:rPr>
        <w:t>Award ID: 00045851 / Project ID: 00054267</w:t>
      </w:r>
    </w:p>
    <w:p w:rsidR="00FF37D0" w:rsidRDefault="00C23AAC" w:rsidP="00C23AAC">
      <w:pPr>
        <w:pStyle w:val="Sangradetextonormal"/>
        <w:ind w:left="2552" w:hanging="2552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Título del Proyecto:        </w:t>
      </w:r>
      <w:r>
        <w:rPr>
          <w:rFonts w:ascii="Times New Roman" w:hAnsi="Times New Roman"/>
          <w:b/>
          <w:bCs/>
        </w:rPr>
        <w:t>URU/06/024 – Apoyo a la ejecución del Programa de competitividad         de conglomerados y cadenas productivas.</w:t>
      </w:r>
    </w:p>
    <w:p w:rsidR="00FF37D0" w:rsidRDefault="00FF37D0">
      <w:pPr>
        <w:pStyle w:val="Sangradetextonormal"/>
        <w:rPr>
          <w:rFonts w:ascii="Times New Roman" w:hAnsi="Times New Roman"/>
          <w:b/>
          <w:bCs/>
        </w:rPr>
      </w:pPr>
    </w:p>
    <w:p w:rsidR="00760E43" w:rsidRDefault="00974799" w:rsidP="00C23AAC">
      <w:pPr>
        <w:tabs>
          <w:tab w:val="left" w:pos="-720"/>
        </w:tabs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C23AAC" w:rsidRPr="00C23AAC">
        <w:rPr>
          <w:rFonts w:ascii="Times New Roman" w:hAnsi="Times New Roman"/>
          <w:szCs w:val="24"/>
        </w:rPr>
        <w:t xml:space="preserve">La presente revisión tiene por propósito </w:t>
      </w:r>
      <w:r w:rsidR="00442C58">
        <w:rPr>
          <w:rFonts w:ascii="Times New Roman" w:hAnsi="Times New Roman"/>
          <w:szCs w:val="24"/>
        </w:rPr>
        <w:t xml:space="preserve">ajustar </w:t>
      </w:r>
      <w:r w:rsidR="00BF4DA1">
        <w:rPr>
          <w:rFonts w:ascii="Times New Roman" w:hAnsi="Times New Roman"/>
          <w:szCs w:val="24"/>
        </w:rPr>
        <w:t xml:space="preserve">el presupuesto 2010 de acuerdo a los gastos reales del ejercicio y </w:t>
      </w:r>
      <w:r w:rsidR="00442C58">
        <w:rPr>
          <w:rFonts w:ascii="Times New Roman" w:hAnsi="Times New Roman"/>
          <w:szCs w:val="24"/>
        </w:rPr>
        <w:t xml:space="preserve">los presupuestos 2011 y 2012 de acuerdo a la estimación de gastos del ejercicio quedando un saldo de US$ </w:t>
      </w:r>
      <w:r w:rsidR="00BF4DA1">
        <w:rPr>
          <w:rFonts w:ascii="Times New Roman" w:hAnsi="Times New Roman"/>
          <w:szCs w:val="24"/>
        </w:rPr>
        <w:t>1,905,459</w:t>
      </w:r>
      <w:r w:rsidR="00442C58">
        <w:rPr>
          <w:rFonts w:ascii="Times New Roman" w:hAnsi="Times New Roman"/>
          <w:szCs w:val="24"/>
        </w:rPr>
        <w:t xml:space="preserve"> a reprogramar durante el ejercicio 2012.</w:t>
      </w:r>
    </w:p>
    <w:p w:rsidR="00760E43" w:rsidRDefault="00760E43" w:rsidP="00C23AAC">
      <w:pPr>
        <w:tabs>
          <w:tab w:val="left" w:pos="-720"/>
        </w:tabs>
        <w:suppressAutoHyphens/>
        <w:jc w:val="both"/>
        <w:rPr>
          <w:rFonts w:ascii="Times New Roman" w:hAnsi="Times New Roman"/>
          <w:szCs w:val="24"/>
        </w:rPr>
      </w:pPr>
    </w:p>
    <w:p w:rsidR="009F2CEA" w:rsidRDefault="009F2CEA" w:rsidP="009F2CEA">
      <w:pPr>
        <w:jc w:val="both"/>
        <w:rPr>
          <w:lang w:val="es-MX"/>
        </w:rPr>
      </w:pPr>
      <w:r>
        <w:rPr>
          <w:rFonts w:ascii="Times New Roman" w:hAnsi="Times New Roman"/>
          <w:szCs w:val="24"/>
        </w:rPr>
        <w:tab/>
      </w:r>
      <w:r w:rsidRPr="009F2CEA">
        <w:rPr>
          <w:rFonts w:ascii="Times New Roman" w:hAnsi="Times New Roman"/>
          <w:szCs w:val="24"/>
        </w:rPr>
        <w:t>En el marco del Plan de Acción del Programa de País firmado entre la Oficina de Planeamiento y Presupuesto y el PNUD, se incorpora</w:t>
      </w:r>
      <w:r>
        <w:rPr>
          <w:rFonts w:ascii="Times New Roman" w:hAnsi="Times New Roman"/>
          <w:szCs w:val="24"/>
        </w:rPr>
        <w:t xml:space="preserve"> el</w:t>
      </w:r>
      <w:r w:rsidRPr="009F2CEA">
        <w:rPr>
          <w:rFonts w:ascii="Times New Roman" w:hAnsi="Times New Roman"/>
          <w:szCs w:val="24"/>
        </w:rPr>
        <w:t xml:space="preserve"> Plan anual de trabajo del año 201</w:t>
      </w:r>
      <w:r w:rsidR="00442C58">
        <w:rPr>
          <w:rFonts w:ascii="Times New Roman" w:hAnsi="Times New Roman"/>
          <w:szCs w:val="24"/>
        </w:rPr>
        <w:t>2</w:t>
      </w:r>
      <w:r w:rsidRPr="009F2CEA">
        <w:rPr>
          <w:rFonts w:ascii="Times New Roman" w:hAnsi="Times New Roman"/>
          <w:szCs w:val="24"/>
        </w:rPr>
        <w:t>.</w:t>
      </w:r>
    </w:p>
    <w:p w:rsidR="00C23AAC" w:rsidRPr="00C23AAC" w:rsidRDefault="00C23AAC" w:rsidP="00C23AAC">
      <w:pPr>
        <w:tabs>
          <w:tab w:val="left" w:pos="-720"/>
        </w:tabs>
        <w:suppressAutoHyphens/>
        <w:jc w:val="both"/>
        <w:rPr>
          <w:rFonts w:ascii="Times New Roman" w:hAnsi="Times New Roman"/>
          <w:szCs w:val="24"/>
        </w:rPr>
      </w:pPr>
      <w:r w:rsidRPr="00C23AAC">
        <w:rPr>
          <w:rFonts w:ascii="Times New Roman" w:hAnsi="Times New Roman"/>
          <w:szCs w:val="24"/>
        </w:rPr>
        <w:t xml:space="preserve">. </w:t>
      </w:r>
    </w:p>
    <w:p w:rsidR="00C23AAC" w:rsidRDefault="00C23AAC" w:rsidP="00C23AAC">
      <w:pPr>
        <w:jc w:val="both"/>
        <w:rPr>
          <w:spacing w:val="-3"/>
          <w:lang w:val="es-ES"/>
        </w:rPr>
      </w:pPr>
    </w:p>
    <w:p w:rsidR="00FF37D0" w:rsidRPr="00C23AAC" w:rsidRDefault="00FF37D0">
      <w:pPr>
        <w:rPr>
          <w:lang w:val="es-ES"/>
        </w:rPr>
      </w:pPr>
    </w:p>
    <w:p w:rsidR="00FF37D0" w:rsidRDefault="00C23AA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2"/>
        </w:rPr>
      </w:pPr>
      <w:r>
        <w:rPr>
          <w:rFonts w:ascii="Times New Roman" w:hAnsi="Times New Roman"/>
          <w:b/>
          <w:spacing w:val="-3"/>
          <w:sz w:val="22"/>
        </w:rPr>
        <w:tab/>
      </w:r>
      <w:r w:rsidR="00796D1D"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>Financiamiento:</w:t>
      </w:r>
    </w:p>
    <w:p w:rsidR="00FF37D0" w:rsidRDefault="00FF37D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</w:rPr>
      </w:pPr>
    </w:p>
    <w:p w:rsidR="00974799" w:rsidRPr="00796D1D" w:rsidRDefault="00974799" w:rsidP="0097479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2"/>
          <w:u w:val="single"/>
        </w:rPr>
      </w:pPr>
      <w:r w:rsidRPr="00974799">
        <w:rPr>
          <w:rFonts w:ascii="Times New Roman" w:hAnsi="Times New Roman"/>
          <w:b/>
          <w:spacing w:val="-3"/>
          <w:sz w:val="22"/>
        </w:rPr>
        <w:tab/>
      </w:r>
      <w:r w:rsidR="00796D1D">
        <w:rPr>
          <w:rFonts w:ascii="Times New Roman" w:hAnsi="Times New Roman"/>
          <w:b/>
          <w:spacing w:val="-3"/>
          <w:sz w:val="22"/>
        </w:rPr>
        <w:tab/>
      </w:r>
      <w:r w:rsidRPr="00796D1D">
        <w:rPr>
          <w:rFonts w:ascii="Times New Roman" w:hAnsi="Times New Roman"/>
          <w:b/>
          <w:spacing w:val="-3"/>
          <w:sz w:val="22"/>
          <w:u w:val="single"/>
        </w:rPr>
        <w:t>Préstamo BID 1763/OC-UR</w:t>
      </w:r>
    </w:p>
    <w:p w:rsidR="00974799" w:rsidRPr="00974799" w:rsidRDefault="00974799" w:rsidP="00974799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 w:rsidRPr="00974799">
        <w:rPr>
          <w:rFonts w:ascii="Times New Roman" w:hAnsi="Times New Roman"/>
          <w:sz w:val="22"/>
        </w:rPr>
        <w:tab/>
      </w:r>
      <w:r w:rsidR="00796D1D">
        <w:rPr>
          <w:rFonts w:ascii="Times New Roman" w:hAnsi="Times New Roman"/>
          <w:sz w:val="22"/>
        </w:rPr>
        <w:tab/>
      </w:r>
      <w:r w:rsidRPr="00974799">
        <w:rPr>
          <w:rFonts w:ascii="Times New Roman" w:hAnsi="Times New Roman"/>
          <w:sz w:val="22"/>
        </w:rPr>
        <w:t>Presupuesto anterior “</w:t>
      </w:r>
      <w:r w:rsidR="00442C58">
        <w:rPr>
          <w:rFonts w:ascii="Times New Roman" w:hAnsi="Times New Roman"/>
          <w:sz w:val="22"/>
        </w:rPr>
        <w:t>G</w:t>
      </w:r>
      <w:r w:rsidRPr="00974799">
        <w:rPr>
          <w:rFonts w:ascii="Times New Roman" w:hAnsi="Times New Roman"/>
          <w:sz w:val="22"/>
        </w:rPr>
        <w:t>”</w:t>
      </w:r>
      <w:r w:rsidRPr="00974799">
        <w:rPr>
          <w:rFonts w:ascii="Times New Roman" w:hAnsi="Times New Roman"/>
          <w:sz w:val="22"/>
        </w:rPr>
        <w:tab/>
      </w:r>
      <w:r w:rsidRPr="00974799">
        <w:rPr>
          <w:rFonts w:ascii="Times New Roman" w:hAnsi="Times New Roman"/>
          <w:sz w:val="22"/>
        </w:rPr>
        <w:tab/>
      </w:r>
      <w:r w:rsidRPr="00974799">
        <w:rPr>
          <w:rFonts w:ascii="Times New Roman" w:hAnsi="Times New Roman"/>
          <w:sz w:val="22"/>
        </w:rPr>
        <w:tab/>
      </w:r>
      <w:r w:rsidRPr="00974799">
        <w:rPr>
          <w:rFonts w:ascii="Times New Roman" w:hAnsi="Times New Roman"/>
          <w:sz w:val="22"/>
        </w:rPr>
        <w:tab/>
        <w:t>US</w:t>
      </w:r>
      <w:r w:rsidR="00796D1D">
        <w:rPr>
          <w:rFonts w:ascii="Times New Roman" w:hAnsi="Times New Roman"/>
          <w:sz w:val="22"/>
        </w:rPr>
        <w:t xml:space="preserve">$  </w:t>
      </w:r>
      <w:r w:rsidR="00796D1D">
        <w:rPr>
          <w:rFonts w:ascii="Times New Roman" w:hAnsi="Times New Roman"/>
          <w:sz w:val="22"/>
          <w:lang w:val="es-ES"/>
        </w:rPr>
        <w:t>2</w:t>
      </w:r>
      <w:proofErr w:type="gramStart"/>
      <w:r w:rsidR="00796D1D">
        <w:rPr>
          <w:rFonts w:ascii="Times New Roman" w:hAnsi="Times New Roman"/>
          <w:sz w:val="22"/>
          <w:lang w:val="es-ES"/>
        </w:rPr>
        <w:t>,577,822</w:t>
      </w:r>
      <w:proofErr w:type="gramEnd"/>
    </w:p>
    <w:p w:rsidR="00974799" w:rsidRPr="00974799" w:rsidRDefault="00974799" w:rsidP="00974799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796D1D">
        <w:rPr>
          <w:rFonts w:ascii="Times New Roman" w:hAnsi="Times New Roman"/>
          <w:sz w:val="22"/>
        </w:rPr>
        <w:tab/>
      </w:r>
      <w:r w:rsidR="009F2CEA">
        <w:rPr>
          <w:rFonts w:ascii="Times New Roman" w:hAnsi="Times New Roman"/>
          <w:sz w:val="22"/>
        </w:rPr>
        <w:t>Presupuesto revisado “</w:t>
      </w:r>
      <w:r w:rsidR="00442C58">
        <w:rPr>
          <w:rFonts w:ascii="Times New Roman" w:hAnsi="Times New Roman"/>
          <w:sz w:val="22"/>
        </w:rPr>
        <w:t>H</w:t>
      </w:r>
      <w:r w:rsidRPr="00974799">
        <w:rPr>
          <w:rFonts w:ascii="Times New Roman" w:hAnsi="Times New Roman"/>
          <w:sz w:val="22"/>
        </w:rPr>
        <w:t>”</w:t>
      </w:r>
      <w:r w:rsidRPr="00974799">
        <w:rPr>
          <w:rFonts w:ascii="Times New Roman" w:hAnsi="Times New Roman"/>
          <w:sz w:val="22"/>
        </w:rPr>
        <w:tab/>
      </w:r>
      <w:r w:rsidRPr="00974799">
        <w:rPr>
          <w:rFonts w:ascii="Times New Roman" w:hAnsi="Times New Roman"/>
          <w:sz w:val="22"/>
        </w:rPr>
        <w:tab/>
      </w:r>
      <w:r w:rsidRPr="00974799">
        <w:rPr>
          <w:rFonts w:ascii="Times New Roman" w:hAnsi="Times New Roman"/>
          <w:sz w:val="22"/>
        </w:rPr>
        <w:tab/>
      </w:r>
      <w:r w:rsidRPr="00974799">
        <w:rPr>
          <w:rFonts w:ascii="Times New Roman" w:hAnsi="Times New Roman"/>
          <w:sz w:val="22"/>
        </w:rPr>
        <w:tab/>
      </w:r>
      <w:r w:rsidRPr="00796D1D">
        <w:rPr>
          <w:rFonts w:ascii="Times New Roman" w:hAnsi="Times New Roman"/>
          <w:sz w:val="22"/>
          <w:u w:val="single"/>
        </w:rPr>
        <w:t xml:space="preserve">US$ </w:t>
      </w:r>
      <w:r w:rsidR="00796D1D">
        <w:rPr>
          <w:rFonts w:ascii="Times New Roman" w:hAnsi="Times New Roman"/>
          <w:sz w:val="22"/>
          <w:u w:val="single"/>
        </w:rPr>
        <w:t xml:space="preserve"> </w:t>
      </w:r>
      <w:r w:rsidR="00796D1D" w:rsidRPr="00796D1D">
        <w:rPr>
          <w:rFonts w:ascii="Times New Roman" w:hAnsi="Times New Roman"/>
          <w:sz w:val="22"/>
          <w:u w:val="single"/>
          <w:lang w:val="es-ES"/>
        </w:rPr>
        <w:t>2</w:t>
      </w:r>
      <w:proofErr w:type="gramStart"/>
      <w:r w:rsidR="00796D1D" w:rsidRPr="00796D1D">
        <w:rPr>
          <w:rFonts w:ascii="Times New Roman" w:hAnsi="Times New Roman"/>
          <w:sz w:val="22"/>
          <w:u w:val="single"/>
          <w:lang w:val="es-ES"/>
        </w:rPr>
        <w:t>,577,822</w:t>
      </w:r>
      <w:proofErr w:type="gramEnd"/>
    </w:p>
    <w:p w:rsidR="00796D1D" w:rsidRDefault="00796D1D" w:rsidP="00796D1D">
      <w:pPr>
        <w:tabs>
          <w:tab w:val="left" w:pos="-720"/>
        </w:tabs>
        <w:suppressAutoHyphens/>
        <w:jc w:val="both"/>
        <w:rPr>
          <w:rFonts w:ascii="Times New Roman" w:hAnsi="Times New Roman"/>
          <w:b/>
          <w:bCs/>
          <w:spacing w:val="-3"/>
          <w:sz w:val="22"/>
          <w:lang w:val="es-ES"/>
        </w:rPr>
      </w:pP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b/>
          <w:bCs/>
          <w:spacing w:val="-3"/>
          <w:sz w:val="22"/>
          <w:lang w:val="es-ES"/>
        </w:rPr>
        <w:t>Variación</w:t>
      </w:r>
      <w:r>
        <w:rPr>
          <w:rFonts w:ascii="Times New Roman" w:hAnsi="Times New Roman"/>
          <w:b/>
          <w:bCs/>
          <w:spacing w:val="-3"/>
          <w:sz w:val="22"/>
          <w:lang w:val="es-ES"/>
        </w:rPr>
        <w:tab/>
      </w:r>
      <w:r>
        <w:rPr>
          <w:rFonts w:ascii="Times New Roman" w:hAnsi="Times New Roman"/>
          <w:b/>
          <w:bCs/>
          <w:spacing w:val="-3"/>
          <w:sz w:val="22"/>
          <w:lang w:val="es-ES"/>
        </w:rPr>
        <w:tab/>
      </w:r>
      <w:r>
        <w:rPr>
          <w:rFonts w:ascii="Times New Roman" w:hAnsi="Times New Roman"/>
          <w:b/>
          <w:bCs/>
          <w:spacing w:val="-3"/>
          <w:sz w:val="22"/>
          <w:lang w:val="es-ES"/>
        </w:rPr>
        <w:tab/>
      </w:r>
      <w:r>
        <w:rPr>
          <w:rFonts w:ascii="Times New Roman" w:hAnsi="Times New Roman"/>
          <w:b/>
          <w:bCs/>
          <w:spacing w:val="-3"/>
          <w:sz w:val="22"/>
          <w:lang w:val="es-ES"/>
        </w:rPr>
        <w:tab/>
      </w:r>
      <w:r>
        <w:rPr>
          <w:rFonts w:ascii="Times New Roman" w:hAnsi="Times New Roman"/>
          <w:b/>
          <w:bCs/>
          <w:spacing w:val="-3"/>
          <w:sz w:val="22"/>
          <w:lang w:val="es-ES"/>
        </w:rPr>
        <w:tab/>
      </w:r>
      <w:r>
        <w:rPr>
          <w:rFonts w:ascii="Times New Roman" w:hAnsi="Times New Roman"/>
          <w:b/>
          <w:bCs/>
          <w:spacing w:val="-3"/>
          <w:sz w:val="22"/>
          <w:lang w:val="es-ES"/>
        </w:rPr>
        <w:tab/>
        <w:t xml:space="preserve">US$          </w:t>
      </w:r>
      <w:r w:rsidR="00BF4DA1">
        <w:rPr>
          <w:rFonts w:ascii="Times New Roman" w:hAnsi="Times New Roman"/>
          <w:b/>
          <w:bCs/>
          <w:spacing w:val="-3"/>
          <w:sz w:val="22"/>
          <w:lang w:val="es-ES"/>
        </w:rPr>
        <w:t xml:space="preserve"> </w:t>
      </w:r>
      <w:r>
        <w:rPr>
          <w:rFonts w:ascii="Times New Roman" w:hAnsi="Times New Roman"/>
          <w:b/>
          <w:bCs/>
          <w:spacing w:val="-3"/>
          <w:sz w:val="22"/>
          <w:lang w:val="es-ES"/>
        </w:rPr>
        <w:t xml:space="preserve">     0</w:t>
      </w:r>
      <w:r>
        <w:rPr>
          <w:rFonts w:ascii="Times New Roman" w:hAnsi="Times New Roman"/>
          <w:b/>
          <w:bCs/>
          <w:spacing w:val="-3"/>
          <w:sz w:val="22"/>
          <w:lang w:val="es-ES"/>
        </w:rPr>
        <w:tab/>
      </w:r>
      <w:r>
        <w:rPr>
          <w:rFonts w:ascii="Times New Roman" w:hAnsi="Times New Roman"/>
          <w:b/>
          <w:bCs/>
          <w:spacing w:val="-3"/>
          <w:sz w:val="22"/>
          <w:lang w:val="es-ES"/>
        </w:rPr>
        <w:tab/>
      </w:r>
    </w:p>
    <w:p w:rsidR="00FF37D0" w:rsidRDefault="00FF37D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lang w:val="es-ES"/>
        </w:rPr>
      </w:pPr>
    </w:p>
    <w:p w:rsidR="00FF37D0" w:rsidRPr="00796D1D" w:rsidRDefault="00C23AA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2"/>
          <w:u w:val="single"/>
        </w:rPr>
      </w:pPr>
      <w:r>
        <w:rPr>
          <w:rFonts w:ascii="Times New Roman" w:hAnsi="Times New Roman"/>
          <w:spacing w:val="-3"/>
          <w:sz w:val="22"/>
          <w:lang w:val="es-ES"/>
        </w:rPr>
        <w:tab/>
      </w:r>
      <w:r w:rsidR="00796D1D">
        <w:rPr>
          <w:rFonts w:ascii="Times New Roman" w:hAnsi="Times New Roman"/>
          <w:spacing w:val="-3"/>
          <w:sz w:val="22"/>
          <w:lang w:val="es-ES"/>
        </w:rPr>
        <w:tab/>
      </w:r>
      <w:r w:rsidRPr="00796D1D">
        <w:rPr>
          <w:rFonts w:ascii="Times New Roman" w:hAnsi="Times New Roman"/>
          <w:b/>
          <w:spacing w:val="-3"/>
          <w:sz w:val="22"/>
          <w:u w:val="single"/>
        </w:rPr>
        <w:t>A</w:t>
      </w:r>
      <w:r w:rsidR="00796D1D" w:rsidRPr="00796D1D">
        <w:rPr>
          <w:rFonts w:ascii="Times New Roman" w:hAnsi="Times New Roman"/>
          <w:b/>
          <w:spacing w:val="-3"/>
          <w:sz w:val="22"/>
          <w:u w:val="single"/>
        </w:rPr>
        <w:t xml:space="preserve">porte </w:t>
      </w:r>
      <w:r w:rsidRPr="00796D1D">
        <w:rPr>
          <w:rFonts w:ascii="Times New Roman" w:hAnsi="Times New Roman"/>
          <w:b/>
          <w:spacing w:val="-3"/>
          <w:sz w:val="22"/>
          <w:u w:val="single"/>
        </w:rPr>
        <w:t>L</w:t>
      </w:r>
      <w:r w:rsidR="00796D1D" w:rsidRPr="00796D1D">
        <w:rPr>
          <w:rFonts w:ascii="Times New Roman" w:hAnsi="Times New Roman"/>
          <w:b/>
          <w:spacing w:val="-3"/>
          <w:sz w:val="22"/>
          <w:u w:val="single"/>
        </w:rPr>
        <w:t>ocal</w:t>
      </w:r>
    </w:p>
    <w:p w:rsidR="00796D1D" w:rsidRPr="00974799" w:rsidRDefault="00C23AAC" w:rsidP="00796D1D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pacing w:val="-3"/>
          <w:sz w:val="22"/>
        </w:rPr>
        <w:tab/>
      </w:r>
      <w:r w:rsidR="00796D1D">
        <w:rPr>
          <w:rFonts w:ascii="Times New Roman" w:hAnsi="Times New Roman"/>
          <w:spacing w:val="-3"/>
          <w:sz w:val="22"/>
        </w:rPr>
        <w:tab/>
      </w:r>
      <w:r w:rsidR="00796D1D" w:rsidRPr="00974799">
        <w:rPr>
          <w:rFonts w:ascii="Times New Roman" w:hAnsi="Times New Roman"/>
          <w:sz w:val="22"/>
        </w:rPr>
        <w:t>Presupuesto anterior “</w:t>
      </w:r>
      <w:r w:rsidR="00442C58">
        <w:rPr>
          <w:rFonts w:ascii="Times New Roman" w:hAnsi="Times New Roman"/>
          <w:sz w:val="22"/>
        </w:rPr>
        <w:t>G</w:t>
      </w:r>
      <w:r w:rsidR="00796D1D" w:rsidRPr="00974799">
        <w:rPr>
          <w:rFonts w:ascii="Times New Roman" w:hAnsi="Times New Roman"/>
          <w:sz w:val="22"/>
        </w:rPr>
        <w:t>”</w:t>
      </w:r>
      <w:r w:rsidR="00796D1D" w:rsidRPr="00974799">
        <w:rPr>
          <w:rFonts w:ascii="Times New Roman" w:hAnsi="Times New Roman"/>
          <w:sz w:val="22"/>
        </w:rPr>
        <w:tab/>
      </w:r>
      <w:r w:rsidR="00796D1D" w:rsidRPr="00974799">
        <w:rPr>
          <w:rFonts w:ascii="Times New Roman" w:hAnsi="Times New Roman"/>
          <w:sz w:val="22"/>
        </w:rPr>
        <w:tab/>
      </w:r>
      <w:r w:rsidR="00796D1D" w:rsidRPr="00974799">
        <w:rPr>
          <w:rFonts w:ascii="Times New Roman" w:hAnsi="Times New Roman"/>
          <w:sz w:val="22"/>
        </w:rPr>
        <w:tab/>
      </w:r>
      <w:r w:rsidR="00796D1D" w:rsidRPr="00974799">
        <w:rPr>
          <w:rFonts w:ascii="Times New Roman" w:hAnsi="Times New Roman"/>
          <w:sz w:val="22"/>
        </w:rPr>
        <w:tab/>
        <w:t>US</w:t>
      </w:r>
      <w:r w:rsidR="00796D1D">
        <w:rPr>
          <w:rFonts w:ascii="Times New Roman" w:hAnsi="Times New Roman"/>
          <w:sz w:val="22"/>
        </w:rPr>
        <w:t>$      89,775</w:t>
      </w:r>
    </w:p>
    <w:p w:rsidR="00796D1D" w:rsidRPr="00796D1D" w:rsidRDefault="00442C58" w:rsidP="00796D1D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Presupuesto revisado “H</w:t>
      </w:r>
      <w:r w:rsidR="00796D1D" w:rsidRPr="00974799">
        <w:rPr>
          <w:rFonts w:ascii="Times New Roman" w:hAnsi="Times New Roman"/>
          <w:sz w:val="22"/>
        </w:rPr>
        <w:t>”</w:t>
      </w:r>
      <w:r w:rsidR="00796D1D" w:rsidRPr="00974799">
        <w:rPr>
          <w:rFonts w:ascii="Times New Roman" w:hAnsi="Times New Roman"/>
          <w:sz w:val="22"/>
        </w:rPr>
        <w:tab/>
      </w:r>
      <w:r w:rsidR="00796D1D" w:rsidRPr="00974799">
        <w:rPr>
          <w:rFonts w:ascii="Times New Roman" w:hAnsi="Times New Roman"/>
          <w:sz w:val="22"/>
        </w:rPr>
        <w:tab/>
      </w:r>
      <w:r w:rsidR="00796D1D" w:rsidRPr="00974799">
        <w:rPr>
          <w:rFonts w:ascii="Times New Roman" w:hAnsi="Times New Roman"/>
          <w:sz w:val="22"/>
        </w:rPr>
        <w:tab/>
      </w:r>
      <w:r w:rsidR="00796D1D" w:rsidRPr="00974799">
        <w:rPr>
          <w:rFonts w:ascii="Times New Roman" w:hAnsi="Times New Roman"/>
          <w:sz w:val="22"/>
        </w:rPr>
        <w:tab/>
      </w:r>
      <w:r w:rsidR="00796D1D" w:rsidRPr="00796D1D">
        <w:rPr>
          <w:rFonts w:ascii="Times New Roman" w:hAnsi="Times New Roman"/>
          <w:sz w:val="22"/>
          <w:u w:val="single"/>
        </w:rPr>
        <w:t>US$</w:t>
      </w:r>
      <w:r w:rsidR="00796D1D">
        <w:rPr>
          <w:rFonts w:ascii="Times New Roman" w:hAnsi="Times New Roman"/>
          <w:sz w:val="22"/>
          <w:u w:val="single"/>
        </w:rPr>
        <w:t xml:space="preserve">   </w:t>
      </w:r>
      <w:r w:rsidR="00796D1D" w:rsidRPr="00796D1D">
        <w:rPr>
          <w:rFonts w:ascii="Times New Roman" w:hAnsi="Times New Roman"/>
          <w:sz w:val="22"/>
          <w:u w:val="single"/>
        </w:rPr>
        <w:t xml:space="preserve"> </w:t>
      </w:r>
      <w:r w:rsidR="00796D1D">
        <w:rPr>
          <w:rFonts w:ascii="Times New Roman" w:hAnsi="Times New Roman"/>
          <w:sz w:val="22"/>
          <w:u w:val="single"/>
        </w:rPr>
        <w:t xml:space="preserve">  </w:t>
      </w:r>
      <w:r w:rsidR="00796D1D" w:rsidRPr="00796D1D">
        <w:rPr>
          <w:rFonts w:ascii="Times New Roman" w:hAnsi="Times New Roman"/>
          <w:sz w:val="22"/>
          <w:u w:val="single"/>
        </w:rPr>
        <w:t>89,775</w:t>
      </w:r>
    </w:p>
    <w:p w:rsidR="00FF37D0" w:rsidRDefault="00C23AA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ab/>
      </w:r>
      <w:r w:rsidR="00796D1D"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>Variación</w:t>
      </w:r>
      <w:r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ab/>
        <w:t>US</w:t>
      </w:r>
      <w:r w:rsidR="00796D1D">
        <w:rPr>
          <w:rFonts w:ascii="Times New Roman" w:hAnsi="Times New Roman"/>
          <w:b/>
          <w:spacing w:val="-3"/>
          <w:sz w:val="22"/>
        </w:rPr>
        <w:t>$</w:t>
      </w:r>
      <w:r>
        <w:rPr>
          <w:rFonts w:ascii="Times New Roman" w:hAnsi="Times New Roman"/>
          <w:b/>
          <w:spacing w:val="-3"/>
          <w:sz w:val="22"/>
        </w:rPr>
        <w:t xml:space="preserve">     </w:t>
      </w:r>
      <w:r w:rsidR="00796D1D">
        <w:rPr>
          <w:rFonts w:ascii="Times New Roman" w:hAnsi="Times New Roman"/>
          <w:b/>
          <w:spacing w:val="-3"/>
          <w:sz w:val="22"/>
        </w:rPr>
        <w:t xml:space="preserve"> </w:t>
      </w:r>
      <w:r>
        <w:rPr>
          <w:rFonts w:ascii="Times New Roman" w:hAnsi="Times New Roman"/>
          <w:b/>
          <w:spacing w:val="-3"/>
          <w:sz w:val="22"/>
        </w:rPr>
        <w:t xml:space="preserve">      </w:t>
      </w:r>
      <w:r w:rsidR="00BF4DA1">
        <w:rPr>
          <w:rFonts w:ascii="Times New Roman" w:hAnsi="Times New Roman"/>
          <w:b/>
          <w:spacing w:val="-3"/>
          <w:sz w:val="22"/>
        </w:rPr>
        <w:t xml:space="preserve"> </w:t>
      </w:r>
      <w:r>
        <w:rPr>
          <w:rFonts w:ascii="Times New Roman" w:hAnsi="Times New Roman"/>
          <w:b/>
          <w:spacing w:val="-3"/>
          <w:sz w:val="22"/>
        </w:rPr>
        <w:t xml:space="preserve">  0</w:t>
      </w:r>
    </w:p>
    <w:p w:rsidR="00FF37D0" w:rsidRDefault="00C23AA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ab/>
      </w:r>
    </w:p>
    <w:p w:rsidR="00FF37D0" w:rsidRDefault="00C23AA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ab/>
      </w:r>
      <w:r w:rsidR="00796D1D"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>Total del Proyecto</w:t>
      </w:r>
      <w:r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ab/>
        <w:t>US$  2</w:t>
      </w:r>
      <w:proofErr w:type="gramStart"/>
      <w:r>
        <w:rPr>
          <w:rFonts w:ascii="Times New Roman" w:hAnsi="Times New Roman"/>
          <w:b/>
          <w:spacing w:val="-3"/>
          <w:sz w:val="22"/>
        </w:rPr>
        <w:t>,667,597</w:t>
      </w:r>
      <w:proofErr w:type="gramEnd"/>
    </w:p>
    <w:p w:rsidR="00DE2818" w:rsidRDefault="00DE2818">
      <w:pPr>
        <w:widowControl/>
        <w:rPr>
          <w:rFonts w:ascii="Times New Roman" w:hAnsi="Times New Roman"/>
          <w:b/>
          <w:spacing w:val="-3"/>
          <w:sz w:val="29"/>
          <w:lang w:val="es-ES"/>
        </w:rPr>
      </w:pPr>
      <w:r>
        <w:rPr>
          <w:lang w:val="es-ES"/>
        </w:rPr>
        <w:br w:type="page"/>
      </w:r>
    </w:p>
    <w:p w:rsidR="00DE2818" w:rsidRPr="00C23AAC" w:rsidRDefault="00DE2818" w:rsidP="00DE2818">
      <w:pPr>
        <w:pStyle w:val="Ttulo1"/>
        <w:rPr>
          <w:sz w:val="24"/>
          <w:szCs w:val="24"/>
        </w:rPr>
      </w:pPr>
      <w:r w:rsidRPr="00C23AAC">
        <w:rPr>
          <w:sz w:val="24"/>
          <w:szCs w:val="24"/>
        </w:rPr>
        <w:lastRenderedPageBreak/>
        <w:t>Uruguay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5953"/>
      </w:tblGrid>
      <w:tr w:rsidR="00442C58" w:rsidRPr="00F818B8" w:rsidTr="00442C58">
        <w:tc>
          <w:tcPr>
            <w:tcW w:w="4253" w:type="dxa"/>
          </w:tcPr>
          <w:p w:rsidR="00442C58" w:rsidRPr="00F818B8" w:rsidRDefault="00442C58" w:rsidP="00442C58">
            <w:pPr>
              <w:pStyle w:val="NORMAL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Efecto esperado del UNDAF</w:t>
            </w:r>
            <w:r w:rsidRPr="00F818B8">
              <w:rPr>
                <w:rStyle w:val="Refdenotaalpie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5953" w:type="dxa"/>
          </w:tcPr>
          <w:p w:rsidR="00442C58" w:rsidRPr="00F818B8" w:rsidRDefault="00442C58" w:rsidP="00442C58">
            <w:pPr>
              <w:pStyle w:val="NORMAL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0D1">
              <w:rPr>
                <w:rFonts w:ascii="Times New Roman" w:hAnsi="Times New Roman" w:cs="Times New Roman"/>
                <w:sz w:val="20"/>
                <w:szCs w:val="20"/>
                <w:lang w:val="es-UY"/>
              </w:rPr>
              <w:t>4.4. Los poderes del Estado y el sistema político en su conjunto habrán avanzado en la implementación de la reforma del Estado, la descentralización política y la participación ciudadana en orden a la gobernabilidad democrática</w:t>
            </w:r>
            <w:r>
              <w:rPr>
                <w:rFonts w:ascii="Times New Roman" w:hAnsi="Times New Roman" w:cs="Times New Roman"/>
                <w:sz w:val="20"/>
                <w:szCs w:val="20"/>
                <w:lang w:val="es-UY"/>
              </w:rPr>
              <w:t>.</w:t>
            </w:r>
          </w:p>
        </w:tc>
      </w:tr>
      <w:tr w:rsidR="00442C58" w:rsidRPr="00F818B8" w:rsidTr="00442C58">
        <w:tc>
          <w:tcPr>
            <w:tcW w:w="4253" w:type="dxa"/>
          </w:tcPr>
          <w:p w:rsidR="00442C58" w:rsidRPr="00F818B8" w:rsidRDefault="00442C58" w:rsidP="00442C58">
            <w:pPr>
              <w:pStyle w:val="NORMAL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42C58" w:rsidRPr="00F818B8" w:rsidRDefault="00442C58" w:rsidP="00442C58">
            <w:pPr>
              <w:pStyle w:val="NORMAL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Efecto esperado del Programa de País</w:t>
            </w:r>
          </w:p>
        </w:tc>
        <w:tc>
          <w:tcPr>
            <w:tcW w:w="5953" w:type="dxa"/>
          </w:tcPr>
          <w:p w:rsidR="00442C58" w:rsidRPr="00F818B8" w:rsidRDefault="00442C58" w:rsidP="00442C58">
            <w:pPr>
              <w:pStyle w:val="NORMAL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UY"/>
              </w:rPr>
              <w:t xml:space="preserve">4. </w:t>
            </w:r>
            <w:r w:rsidRPr="00464C7A">
              <w:rPr>
                <w:rFonts w:ascii="Times New Roman" w:hAnsi="Times New Roman" w:cs="Times New Roman"/>
                <w:sz w:val="20"/>
                <w:szCs w:val="20"/>
                <w:lang w:val="es-UY"/>
              </w:rPr>
              <w:t>El Estado, con la participación de la sociedad civil, habrá avanzado en la puesta en práctica del proceso de reforma del Estado y descentralización política que contribuya a la promoción y protección de los derechos humanos y al ejercicio pleno de derechos por parte de la ciudadanía.</w:t>
            </w:r>
          </w:p>
        </w:tc>
      </w:tr>
      <w:tr w:rsidR="00442C58" w:rsidRPr="00F818B8" w:rsidTr="00442C58">
        <w:tc>
          <w:tcPr>
            <w:tcW w:w="4253" w:type="dxa"/>
          </w:tcPr>
          <w:p w:rsidR="00442C58" w:rsidRPr="00F818B8" w:rsidRDefault="00442C58" w:rsidP="00442C58">
            <w:pPr>
              <w:pStyle w:val="NORMAL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42C58" w:rsidRPr="00F818B8" w:rsidRDefault="00442C58" w:rsidP="00442C58">
            <w:pPr>
              <w:pStyle w:val="NORMAL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Producto del Programa de País</w:t>
            </w:r>
          </w:p>
        </w:tc>
        <w:tc>
          <w:tcPr>
            <w:tcW w:w="5953" w:type="dxa"/>
          </w:tcPr>
          <w:p w:rsidR="00442C58" w:rsidRPr="00F818B8" w:rsidRDefault="00442C58" w:rsidP="00442C58">
            <w:pPr>
              <w:pStyle w:val="NORMAL1"/>
              <w:rPr>
                <w:rFonts w:ascii="Times New Roman" w:hAnsi="Times New Roman" w:cs="Times New Roman"/>
                <w:sz w:val="20"/>
                <w:szCs w:val="20"/>
                <w:lang w:val="es-UY"/>
              </w:rPr>
            </w:pPr>
            <w:r w:rsidRPr="00BD27BD">
              <w:rPr>
                <w:rFonts w:ascii="Times New Roman" w:hAnsi="Times New Roman" w:cs="Times New Roman"/>
                <w:sz w:val="20"/>
                <w:szCs w:val="20"/>
                <w:lang w:val="es-UY"/>
              </w:rPr>
              <w:t>Capacidades desarrolladas a nivel de los gobiernos departamentales y municipales para el diseño y aplicación de políticas y estrategias de acercamiento a la ciudadanía e implementación de mecanismos de participación ciudadana</w:t>
            </w:r>
            <w:r>
              <w:rPr>
                <w:rFonts w:ascii="Times New Roman" w:hAnsi="Times New Roman" w:cs="Times New Roman"/>
                <w:sz w:val="20"/>
                <w:szCs w:val="20"/>
                <w:lang w:val="es-UY"/>
              </w:rPr>
              <w:t>.</w:t>
            </w:r>
          </w:p>
        </w:tc>
      </w:tr>
      <w:tr w:rsidR="00442C58" w:rsidRPr="00F818B8" w:rsidTr="00442C58">
        <w:tc>
          <w:tcPr>
            <w:tcW w:w="4253" w:type="dxa"/>
          </w:tcPr>
          <w:p w:rsidR="00442C58" w:rsidRPr="00F818B8" w:rsidRDefault="00442C58" w:rsidP="00442C58">
            <w:pPr>
              <w:pStyle w:val="NORMAL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42C58" w:rsidRPr="00F818B8" w:rsidRDefault="00442C58" w:rsidP="00442C58">
            <w:pPr>
              <w:pStyle w:val="NORMAL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Producto del UNDAP </w:t>
            </w:r>
          </w:p>
        </w:tc>
        <w:tc>
          <w:tcPr>
            <w:tcW w:w="5953" w:type="dxa"/>
          </w:tcPr>
          <w:p w:rsidR="00442C58" w:rsidRPr="00F818B8" w:rsidRDefault="00442C58" w:rsidP="00442C5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BD27BD">
              <w:rPr>
                <w:rFonts w:ascii="Times New Roman" w:hAnsi="Times New Roman"/>
                <w:sz w:val="20"/>
                <w:lang w:val="es-ES"/>
              </w:rPr>
              <w:t>4.4.2. Capacidades de planificación y gestión de los gobiernos departamentales y municipales fortalecidas, favoreciendo la articulación interinstitucional en el diseño e implementación de políticas al nivel territorial y la promoción de la participación ciudadana.</w:t>
            </w:r>
          </w:p>
        </w:tc>
      </w:tr>
      <w:tr w:rsidR="00442C58" w:rsidRPr="00F818B8" w:rsidTr="00442C58">
        <w:tc>
          <w:tcPr>
            <w:tcW w:w="4253" w:type="dxa"/>
          </w:tcPr>
          <w:p w:rsidR="00442C58" w:rsidRPr="00F818B8" w:rsidRDefault="00442C58" w:rsidP="00442C58">
            <w:pPr>
              <w:pStyle w:val="NORMAL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Y"/>
              </w:rPr>
            </w:pPr>
          </w:p>
          <w:p w:rsidR="00442C58" w:rsidRPr="00F818B8" w:rsidRDefault="00442C58" w:rsidP="00442C58">
            <w:pPr>
              <w:pStyle w:val="NORMAL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Y"/>
              </w:rPr>
            </w:pPr>
            <w:r w:rsidRPr="00F818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UY"/>
              </w:rPr>
              <w:t>Asociado en la Implementación</w:t>
            </w:r>
          </w:p>
        </w:tc>
        <w:tc>
          <w:tcPr>
            <w:tcW w:w="5953" w:type="dxa"/>
          </w:tcPr>
          <w:p w:rsidR="00442C58" w:rsidRPr="00F818B8" w:rsidRDefault="00442C58" w:rsidP="00442C58">
            <w:pPr>
              <w:pStyle w:val="NORMAL1"/>
              <w:rPr>
                <w:rFonts w:ascii="Times New Roman" w:hAnsi="Times New Roman" w:cs="Times New Roman"/>
                <w:sz w:val="20"/>
                <w:szCs w:val="20"/>
                <w:lang w:val="es-UY"/>
              </w:rPr>
            </w:pPr>
          </w:p>
          <w:p w:rsidR="00442C58" w:rsidRPr="00F818B8" w:rsidRDefault="00442C58" w:rsidP="00442C58">
            <w:pPr>
              <w:pStyle w:val="NORMAL1"/>
              <w:rPr>
                <w:rFonts w:ascii="Times New Roman" w:hAnsi="Times New Roman" w:cs="Times New Roman"/>
                <w:sz w:val="20"/>
                <w:szCs w:val="20"/>
                <w:lang w:val="es-U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UY"/>
              </w:rPr>
              <w:t>Oficina de Planeamiento y Presupuesto</w:t>
            </w:r>
          </w:p>
          <w:p w:rsidR="00442C58" w:rsidRPr="00F818B8" w:rsidRDefault="00442C58" w:rsidP="00442C58">
            <w:pPr>
              <w:pStyle w:val="NORMAL1"/>
              <w:rPr>
                <w:rFonts w:ascii="Times New Roman" w:hAnsi="Times New Roman" w:cs="Times New Roman"/>
                <w:sz w:val="20"/>
                <w:szCs w:val="20"/>
                <w:lang w:val="es-UY"/>
              </w:rPr>
            </w:pPr>
          </w:p>
        </w:tc>
      </w:tr>
    </w:tbl>
    <w:p w:rsidR="00DE2818" w:rsidRPr="00442C58" w:rsidRDefault="00DE2818" w:rsidP="00DE2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Times New Roman" w:hAnsi="Times New Roman"/>
          <w:sz w:val="20"/>
          <w:lang w:val="es-ES"/>
        </w:rPr>
      </w:pPr>
      <w:r w:rsidRPr="00442C58">
        <w:rPr>
          <w:rFonts w:ascii="Times New Roman" w:hAnsi="Times New Roman"/>
          <w:sz w:val="20"/>
          <w:lang w:val="es-ES"/>
        </w:rPr>
        <w:t xml:space="preserve">Breve descripción: El proyecto tiene por propósito apoyar la ejecución y coordinación del Programa de competitividad de conglomerados y cadenas productivas firmado entre el Gobierno de Uruguay y el Banco Interamericano de Desarrollo (BID). Los productos a obtenerse en el marco del Proyecto son: i) planes de refuerzo de la competitividad preparados; </w:t>
      </w:r>
      <w:proofErr w:type="spellStart"/>
      <w:r w:rsidRPr="00442C58">
        <w:rPr>
          <w:rFonts w:ascii="Times New Roman" w:hAnsi="Times New Roman"/>
          <w:sz w:val="20"/>
          <w:lang w:val="es-ES"/>
        </w:rPr>
        <w:t>ii</w:t>
      </w:r>
      <w:proofErr w:type="spellEnd"/>
      <w:r w:rsidRPr="00442C58">
        <w:rPr>
          <w:rFonts w:ascii="Times New Roman" w:hAnsi="Times New Roman"/>
          <w:sz w:val="20"/>
          <w:lang w:val="es-ES"/>
        </w:rPr>
        <w:t xml:space="preserve">) institucionalidad de apoyo </w:t>
      </w:r>
      <w:proofErr w:type="gramStart"/>
      <w:r w:rsidRPr="00442C58">
        <w:rPr>
          <w:rFonts w:ascii="Times New Roman" w:hAnsi="Times New Roman"/>
          <w:sz w:val="20"/>
          <w:lang w:val="es-ES"/>
        </w:rPr>
        <w:t>al sector empresarial fortalecida</w:t>
      </w:r>
      <w:proofErr w:type="gramEnd"/>
      <w:r w:rsidRPr="00442C58">
        <w:rPr>
          <w:rFonts w:ascii="Times New Roman" w:hAnsi="Times New Roman"/>
          <w:sz w:val="20"/>
          <w:lang w:val="es-ES"/>
        </w:rPr>
        <w:t>, e instancias de coordinación y articulación entre actores de apoyo al sector productivo mejoradas.</w:t>
      </w:r>
    </w:p>
    <w:p w:rsidR="00DE2818" w:rsidRDefault="00770380" w:rsidP="00DE2818">
      <w:pPr>
        <w:tabs>
          <w:tab w:val="left" w:pos="180"/>
        </w:tabs>
        <w:rPr>
          <w:rFonts w:ascii="Times New Roman" w:hAnsi="Times New Roman"/>
          <w:lang w:val="es-ES"/>
        </w:rPr>
      </w:pPr>
      <w:r>
        <w:rPr>
          <w:rFonts w:ascii="Times New Roman" w:hAnsi="Times New Roman"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4.5pt;margin-top:3pt;width:225pt;height:143.35pt;z-index:251660288">
            <v:textbox style="mso-next-textbox:#_x0000_s1026">
              <w:txbxContent>
                <w:p w:rsidR="00F44BDC" w:rsidRDefault="00F44BDC" w:rsidP="00DE281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Presupuesto: U$S 2.540.572</w:t>
                  </w:r>
                </w:p>
                <w:p w:rsidR="00F44BDC" w:rsidRDefault="00F44BDC" w:rsidP="00DE2818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:rsidR="00F44BDC" w:rsidRDefault="00F44BDC" w:rsidP="00DE281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Honorarios por  servicios generales de gestión:</w:t>
                  </w:r>
                </w:p>
                <w:p w:rsidR="00F44BDC" w:rsidRDefault="00F44BDC" w:rsidP="00DE281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U$S 127.025 </w:t>
                  </w:r>
                </w:p>
                <w:p w:rsidR="00F44BDC" w:rsidRDefault="00F44BDC" w:rsidP="00DE2818">
                  <w:pPr>
                    <w:pStyle w:val="xl57"/>
                    <w:widowControl w:val="0"/>
                    <w:spacing w:before="0" w:beforeAutospacing="0" w:after="0" w:afterAutospacing="0"/>
                    <w:textAlignment w:val="auto"/>
                    <w:rPr>
                      <w:rFonts w:ascii="Times New Roman" w:hAnsi="Times New Roman"/>
                      <w:sz w:val="20"/>
                      <w:szCs w:val="20"/>
                      <w:lang w:val="es-ES_tradnl" w:eastAsia="es-ES"/>
                    </w:rPr>
                  </w:pPr>
                </w:p>
                <w:p w:rsidR="00F44BDC" w:rsidRDefault="00F44BDC" w:rsidP="00DE281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Presupuesto total: U$S  2.667.597</w:t>
                  </w:r>
                </w:p>
                <w:p w:rsidR="00F44BDC" w:rsidRDefault="00F44BDC" w:rsidP="00DE2818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:rsidR="00F44BDC" w:rsidRDefault="00F44BDC" w:rsidP="00DE2818">
                  <w:pPr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Gobierno (OPP): U$S 89.775</w:t>
                  </w:r>
                </w:p>
                <w:p w:rsidR="00F44BDC" w:rsidRDefault="00F44BDC" w:rsidP="00DE2818">
                  <w:pPr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Recursos regulares (BID-Contrato de Préstamo 1763/OC): U$S 2.577.822 </w:t>
                  </w:r>
                </w:p>
                <w:p w:rsidR="00F44BDC" w:rsidRDefault="00F44BDC" w:rsidP="00DE2818">
                  <w:pPr>
                    <w:numPr>
                      <w:ilvl w:val="0"/>
                      <w:numId w:val="3"/>
                    </w:numPr>
                    <w:rPr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Otros : Aportes en especie:</w:t>
                  </w:r>
                </w:p>
                <w:p w:rsidR="00F44BDC" w:rsidRDefault="00F44BDC" w:rsidP="00DE2818">
                  <w:pPr>
                    <w:pStyle w:val="xl57"/>
                    <w:widowControl w:val="0"/>
                    <w:spacing w:before="0" w:beforeAutospacing="0" w:after="0" w:afterAutospacing="0"/>
                    <w:textAlignment w:val="auto"/>
                    <w:rPr>
                      <w:rFonts w:ascii="Courier" w:hAnsi="Courier"/>
                      <w:sz w:val="20"/>
                      <w:szCs w:val="20"/>
                      <w:lang w:val="es-ES_tradnl" w:eastAsia="es-E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s-ES"/>
        </w:rPr>
        <w:pict>
          <v:shape id="_x0000_s1027" type="#_x0000_t202" style="position:absolute;margin-left:-3.5pt;margin-top:3pt;width:270pt;height:143.35pt;z-index:251661312">
            <v:textbox style="mso-next-textbox:#_x0000_s1027">
              <w:txbxContent>
                <w:p w:rsidR="00F44BDC" w:rsidRDefault="00F44BDC" w:rsidP="00DE281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Período del Programa de País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>:  2007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</w:rPr>
                    <w:t>-2010</w:t>
                  </w:r>
                </w:p>
                <w:p w:rsidR="00F44BDC" w:rsidRDefault="00F44BDC" w:rsidP="00DE281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Componente del Programa: Desarrollo basado en el conocimiento y la diversificación productiva.</w:t>
                  </w:r>
                </w:p>
                <w:p w:rsidR="00F44BDC" w:rsidRDefault="00F44BDC" w:rsidP="00DE281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Nombre del Proyecto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>:  Apoyo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</w:rPr>
                    <w:t xml:space="preserve"> a la ejecución del Programa de competitividad de conglomerados y cadenas productivas.</w:t>
                  </w:r>
                </w:p>
                <w:p w:rsidR="00F44BDC" w:rsidRDefault="00F44BDC" w:rsidP="00DE2818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Identificación del Proyecto: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Award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 xml:space="preserve"> Id: 00045851</w:t>
                  </w:r>
                </w:p>
                <w:p w:rsidR="00F44BDC" w:rsidRDefault="00F44BDC" w:rsidP="00DE2818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                                             Project Id: 00054267</w:t>
                  </w:r>
                </w:p>
                <w:p w:rsidR="00F44BDC" w:rsidRDefault="00F44BDC" w:rsidP="00DE2818">
                  <w:pPr>
                    <w:numPr>
                      <w:ins w:id="0" w:author="Unknown"/>
                    </w:numPr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Duración del Proyecto: 74 meses </w:t>
                  </w:r>
                </w:p>
                <w:p w:rsidR="00F44BDC" w:rsidRDefault="00F44BDC" w:rsidP="00DE2818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Fecha de inicio: Enero de 2007</w:t>
                  </w:r>
                </w:p>
                <w:p w:rsidR="00F44BDC" w:rsidRDefault="00F44BDC" w:rsidP="00DE2818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Fecha de término: Febrero de 2013</w:t>
                  </w:r>
                </w:p>
                <w:p w:rsidR="00F44BDC" w:rsidRDefault="00F44BDC" w:rsidP="00DE2818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Acuerdos de Gestión: (si los hay) NEX</w:t>
                  </w:r>
                </w:p>
              </w:txbxContent>
            </v:textbox>
          </v:shape>
        </w:pict>
      </w:r>
      <w:r w:rsidR="00DE2818">
        <w:rPr>
          <w:rFonts w:ascii="Times New Roman" w:hAnsi="Times New Roman"/>
          <w:lang w:val="es-ES"/>
        </w:rPr>
        <w:tab/>
      </w:r>
    </w:p>
    <w:p w:rsidR="00DE2818" w:rsidRDefault="00DE2818" w:rsidP="00DE2818">
      <w:pPr>
        <w:rPr>
          <w:rFonts w:ascii="Times New Roman" w:hAnsi="Times New Roman"/>
          <w:lang w:val="es-ES"/>
        </w:rPr>
      </w:pPr>
    </w:p>
    <w:p w:rsidR="00DE2818" w:rsidRDefault="00DE2818" w:rsidP="00DE2818">
      <w:pPr>
        <w:rPr>
          <w:rFonts w:ascii="Times New Roman" w:hAnsi="Times New Roman"/>
          <w:lang w:val="es-ES"/>
        </w:rPr>
      </w:pPr>
    </w:p>
    <w:p w:rsidR="00DE2818" w:rsidRDefault="00DE2818" w:rsidP="00DE2818">
      <w:pPr>
        <w:rPr>
          <w:rFonts w:ascii="Times New Roman" w:hAnsi="Times New Roman"/>
          <w:lang w:val="es-ES"/>
        </w:rPr>
      </w:pPr>
    </w:p>
    <w:p w:rsidR="00DE2818" w:rsidRDefault="00DE2818" w:rsidP="00DE2818">
      <w:pPr>
        <w:rPr>
          <w:rFonts w:ascii="Times New Roman" w:hAnsi="Times New Roman"/>
          <w:lang w:val="es-ES"/>
        </w:rPr>
      </w:pPr>
    </w:p>
    <w:p w:rsidR="00DE2818" w:rsidRDefault="00DE2818" w:rsidP="00DE2818">
      <w:pPr>
        <w:rPr>
          <w:rFonts w:ascii="Times New Roman" w:hAnsi="Times New Roman"/>
          <w:lang w:val="es-ES"/>
        </w:rPr>
      </w:pPr>
    </w:p>
    <w:p w:rsidR="00DE2818" w:rsidRDefault="00DE2818" w:rsidP="00DE2818">
      <w:pPr>
        <w:rPr>
          <w:rFonts w:ascii="Times New Roman" w:hAnsi="Times New Roman"/>
          <w:lang w:val="es-ES"/>
        </w:rPr>
      </w:pPr>
    </w:p>
    <w:p w:rsidR="00DE2818" w:rsidRDefault="00DE2818" w:rsidP="00DE2818">
      <w:pPr>
        <w:rPr>
          <w:rFonts w:ascii="Times New Roman" w:hAnsi="Times New Roman"/>
          <w:lang w:val="es-ES"/>
        </w:rPr>
      </w:pPr>
    </w:p>
    <w:p w:rsidR="00DE2818" w:rsidRDefault="00DE2818" w:rsidP="00DE2818">
      <w:pPr>
        <w:rPr>
          <w:rFonts w:ascii="Times New Roman" w:hAnsi="Times New Roman"/>
          <w:lang w:val="es-ES"/>
        </w:rPr>
      </w:pPr>
    </w:p>
    <w:p w:rsidR="00DE2818" w:rsidRDefault="00DE2818" w:rsidP="00DE2818">
      <w:pPr>
        <w:rPr>
          <w:rFonts w:ascii="Times New Roman" w:hAnsi="Times New Roman"/>
          <w:lang w:val="es-ES"/>
        </w:rPr>
      </w:pPr>
    </w:p>
    <w:p w:rsidR="00DE2818" w:rsidRDefault="00DE2818" w:rsidP="00DE2818">
      <w:pPr>
        <w:rPr>
          <w:rFonts w:ascii="Times New Roman" w:hAnsi="Times New Roman"/>
          <w:lang w:val="es-ES"/>
        </w:rPr>
      </w:pPr>
    </w:p>
    <w:p w:rsidR="00DE2818" w:rsidRDefault="00DE2818" w:rsidP="00DE2818">
      <w:pPr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 xml:space="preserve">Aprobado </w:t>
      </w:r>
      <w:proofErr w:type="gramStart"/>
      <w:r>
        <w:rPr>
          <w:rFonts w:ascii="Times New Roman" w:hAnsi="Times New Roman"/>
          <w:b/>
          <w:lang w:val="es-ES"/>
        </w:rPr>
        <w:t>por :</w:t>
      </w:r>
      <w:proofErr w:type="gramEnd"/>
    </w:p>
    <w:p w:rsidR="00DE2818" w:rsidRDefault="00DE2818" w:rsidP="00DE2818">
      <w:pPr>
        <w:rPr>
          <w:rFonts w:ascii="Times New Roman" w:hAnsi="Times New Roman"/>
          <w:b/>
          <w:lang w:val="es-ES"/>
        </w:rPr>
      </w:pPr>
    </w:p>
    <w:p w:rsidR="00442C58" w:rsidRDefault="00442C58" w:rsidP="00442C58">
      <w:pPr>
        <w:rPr>
          <w:rFonts w:ascii="Times New Roman" w:hAnsi="Times New Roman"/>
          <w:b/>
          <w:u w:val="single"/>
          <w:lang w:val="es-ES"/>
        </w:rPr>
      </w:pPr>
    </w:p>
    <w:p w:rsidR="00442C58" w:rsidRDefault="00442C58" w:rsidP="00442C58">
      <w:pPr>
        <w:rPr>
          <w:rFonts w:ascii="Times New Roman" w:hAnsi="Times New Roman"/>
          <w:b/>
          <w:u w:val="single"/>
          <w:lang w:val="es-ES"/>
        </w:rPr>
      </w:pPr>
      <w:r>
        <w:rPr>
          <w:rFonts w:ascii="Times New Roman" w:hAnsi="Times New Roman"/>
          <w:b/>
          <w:u w:val="single"/>
          <w:lang w:val="es-ES"/>
        </w:rPr>
        <w:tab/>
      </w:r>
      <w:r>
        <w:rPr>
          <w:rFonts w:ascii="Times New Roman" w:hAnsi="Times New Roman"/>
          <w:b/>
          <w:u w:val="single"/>
          <w:lang w:val="es-ES"/>
        </w:rPr>
        <w:tab/>
      </w:r>
      <w:r>
        <w:rPr>
          <w:rFonts w:ascii="Times New Roman" w:hAnsi="Times New Roman"/>
          <w:b/>
          <w:u w:val="single"/>
          <w:lang w:val="es-ES"/>
        </w:rPr>
        <w:tab/>
      </w:r>
      <w:r>
        <w:rPr>
          <w:rFonts w:ascii="Times New Roman" w:hAnsi="Times New Roman"/>
          <w:b/>
          <w:u w:val="single"/>
          <w:lang w:val="es-ES"/>
        </w:rPr>
        <w:tab/>
      </w:r>
      <w:r>
        <w:rPr>
          <w:rFonts w:ascii="Times New Roman" w:hAnsi="Times New Roman"/>
          <w:b/>
          <w:u w:val="single"/>
          <w:lang w:val="es-ES"/>
        </w:rPr>
        <w:tab/>
      </w:r>
      <w:r>
        <w:rPr>
          <w:rFonts w:ascii="Times New Roman" w:hAnsi="Times New Roman"/>
          <w:b/>
          <w:u w:val="single"/>
          <w:lang w:val="es-ES"/>
        </w:rPr>
        <w:tab/>
      </w:r>
      <w:r>
        <w:rPr>
          <w:rFonts w:ascii="Times New Roman" w:hAnsi="Times New Roman"/>
          <w:b/>
          <w:u w:val="single"/>
          <w:lang w:val="es-ES"/>
        </w:rPr>
        <w:tab/>
      </w:r>
      <w:r>
        <w:rPr>
          <w:rFonts w:ascii="Times New Roman" w:hAnsi="Times New Roman"/>
          <w:b/>
          <w:u w:val="single"/>
          <w:lang w:val="es-ES"/>
        </w:rPr>
        <w:tab/>
      </w:r>
      <w:r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u w:val="single"/>
          <w:lang w:val="es-ES"/>
        </w:rPr>
        <w:tab/>
      </w:r>
      <w:r>
        <w:rPr>
          <w:rFonts w:ascii="Times New Roman" w:hAnsi="Times New Roman"/>
          <w:b/>
          <w:u w:val="single"/>
          <w:lang w:val="es-ES"/>
        </w:rPr>
        <w:tab/>
      </w:r>
      <w:r>
        <w:rPr>
          <w:rFonts w:ascii="Times New Roman" w:hAnsi="Times New Roman"/>
          <w:b/>
          <w:u w:val="single"/>
          <w:lang w:val="es-ES"/>
        </w:rPr>
        <w:tab/>
      </w:r>
    </w:p>
    <w:p w:rsidR="00442C58" w:rsidRDefault="00442C58" w:rsidP="00442C58">
      <w:pPr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Oficina de Planeamiento y Presupuesto</w:t>
      </w:r>
      <w:r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lang w:val="es-ES"/>
        </w:rPr>
        <w:tab/>
        <w:t>Fecha</w:t>
      </w:r>
    </w:p>
    <w:p w:rsidR="00FF37D0" w:rsidRDefault="00FF37D0">
      <w:pPr>
        <w:rPr>
          <w:rFonts w:ascii="Times New Roman" w:hAnsi="Times New Roman"/>
          <w:b/>
          <w:u w:val="single"/>
          <w:lang w:val="es-ES"/>
        </w:rPr>
      </w:pPr>
    </w:p>
    <w:p w:rsidR="00442C58" w:rsidRDefault="00442C58">
      <w:pPr>
        <w:rPr>
          <w:rFonts w:ascii="Times New Roman" w:hAnsi="Times New Roman"/>
          <w:b/>
          <w:u w:val="single"/>
          <w:lang w:val="es-ES"/>
        </w:rPr>
      </w:pPr>
    </w:p>
    <w:p w:rsidR="00FF37D0" w:rsidRDefault="00C23AAC">
      <w:pPr>
        <w:rPr>
          <w:rFonts w:ascii="Times New Roman" w:hAnsi="Times New Roman"/>
          <w:b/>
          <w:u w:val="single"/>
          <w:lang w:val="es-ES"/>
        </w:rPr>
      </w:pPr>
      <w:r>
        <w:rPr>
          <w:rFonts w:ascii="Times New Roman" w:hAnsi="Times New Roman"/>
          <w:b/>
          <w:u w:val="single"/>
          <w:lang w:val="es-ES"/>
        </w:rPr>
        <w:tab/>
      </w:r>
      <w:r>
        <w:rPr>
          <w:rFonts w:ascii="Times New Roman" w:hAnsi="Times New Roman"/>
          <w:b/>
          <w:u w:val="single"/>
          <w:lang w:val="es-ES"/>
        </w:rPr>
        <w:tab/>
      </w:r>
      <w:r>
        <w:rPr>
          <w:rFonts w:ascii="Times New Roman" w:hAnsi="Times New Roman"/>
          <w:b/>
          <w:u w:val="single"/>
          <w:lang w:val="es-ES"/>
        </w:rPr>
        <w:tab/>
      </w:r>
      <w:r>
        <w:rPr>
          <w:rFonts w:ascii="Times New Roman" w:hAnsi="Times New Roman"/>
          <w:b/>
          <w:u w:val="single"/>
          <w:lang w:val="es-ES"/>
        </w:rPr>
        <w:tab/>
      </w:r>
      <w:r>
        <w:rPr>
          <w:rFonts w:ascii="Times New Roman" w:hAnsi="Times New Roman"/>
          <w:b/>
          <w:u w:val="single"/>
          <w:lang w:val="es-ES"/>
        </w:rPr>
        <w:tab/>
      </w:r>
      <w:r w:rsidR="00796D1D">
        <w:rPr>
          <w:rFonts w:ascii="Times New Roman" w:hAnsi="Times New Roman"/>
          <w:b/>
          <w:u w:val="single"/>
          <w:lang w:val="es-ES"/>
        </w:rPr>
        <w:tab/>
      </w:r>
      <w:r>
        <w:rPr>
          <w:rFonts w:ascii="Times New Roman" w:hAnsi="Times New Roman"/>
          <w:b/>
          <w:u w:val="single"/>
          <w:lang w:val="es-ES"/>
        </w:rPr>
        <w:tab/>
      </w:r>
      <w:r>
        <w:rPr>
          <w:rFonts w:ascii="Times New Roman" w:hAnsi="Times New Roman"/>
          <w:b/>
          <w:u w:val="single"/>
          <w:lang w:val="es-ES"/>
        </w:rPr>
        <w:tab/>
      </w:r>
      <w:r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u w:val="single"/>
          <w:lang w:val="es-ES"/>
        </w:rPr>
        <w:tab/>
      </w:r>
      <w:r>
        <w:rPr>
          <w:rFonts w:ascii="Times New Roman" w:hAnsi="Times New Roman"/>
          <w:b/>
          <w:u w:val="single"/>
          <w:lang w:val="es-ES"/>
        </w:rPr>
        <w:tab/>
      </w:r>
      <w:r>
        <w:rPr>
          <w:rFonts w:ascii="Times New Roman" w:hAnsi="Times New Roman"/>
          <w:b/>
          <w:u w:val="single"/>
          <w:lang w:val="es-ES"/>
        </w:rPr>
        <w:tab/>
      </w:r>
    </w:p>
    <w:p w:rsidR="00FF37D0" w:rsidRDefault="00C23AAC">
      <w:pPr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Programa de las Naciones Unidas para el Desarrollo</w:t>
      </w:r>
      <w:r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lang w:val="es-ES"/>
        </w:rPr>
        <w:tab/>
        <w:t>Fecha</w:t>
      </w:r>
    </w:p>
    <w:p w:rsidR="00796D1D" w:rsidRDefault="00796D1D">
      <w:pPr>
        <w:rPr>
          <w:rFonts w:ascii="Times New Roman" w:hAnsi="Times New Roman"/>
          <w:b/>
          <w:lang w:val="es-ES"/>
        </w:rPr>
      </w:pPr>
    </w:p>
    <w:p w:rsidR="00442C58" w:rsidRDefault="00442C58" w:rsidP="00DE2818">
      <w:pPr>
        <w:pStyle w:val="Textodenotaalfinal"/>
        <w:tabs>
          <w:tab w:val="left" w:pos="9525"/>
        </w:tabs>
        <w:rPr>
          <w:rFonts w:ascii="Times New Roman" w:hAnsi="Times New Roman"/>
          <w:b/>
          <w:bCs/>
          <w:sz w:val="20"/>
        </w:rPr>
        <w:sectPr w:rsidR="00442C58" w:rsidSect="00442C58">
          <w:headerReference w:type="default" r:id="rId7"/>
          <w:endnotePr>
            <w:numFmt w:val="decimal"/>
          </w:endnotePr>
          <w:pgSz w:w="12240" w:h="15840"/>
          <w:pgMar w:top="1559" w:right="1185" w:bottom="720" w:left="1418" w:header="720" w:footer="720" w:gutter="0"/>
          <w:cols w:space="720"/>
          <w:noEndnote/>
          <w:docGrid w:linePitch="326"/>
        </w:sectPr>
      </w:pPr>
    </w:p>
    <w:p w:rsidR="00DE2818" w:rsidRDefault="00DE2818" w:rsidP="00DE2818">
      <w:pPr>
        <w:pStyle w:val="Textodenotaalfinal"/>
        <w:tabs>
          <w:tab w:val="left" w:pos="9525"/>
        </w:tabs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IV. PLAN DE TR</w:t>
      </w:r>
      <w:r w:rsidR="00442C58">
        <w:rPr>
          <w:rFonts w:ascii="Times New Roman" w:hAnsi="Times New Roman"/>
          <w:b/>
          <w:bCs/>
          <w:sz w:val="20"/>
        </w:rPr>
        <w:t xml:space="preserve">ABAJO ANUAL          </w:t>
      </w:r>
      <w:r w:rsidR="00442C58">
        <w:rPr>
          <w:rFonts w:ascii="Times New Roman" w:hAnsi="Times New Roman"/>
          <w:b/>
          <w:bCs/>
          <w:sz w:val="20"/>
        </w:rPr>
        <w:tab/>
        <w:t>AÑO</w:t>
      </w:r>
      <w:proofErr w:type="gramStart"/>
      <w:r w:rsidR="00442C58">
        <w:rPr>
          <w:rFonts w:ascii="Times New Roman" w:hAnsi="Times New Roman"/>
          <w:b/>
          <w:bCs/>
          <w:sz w:val="20"/>
        </w:rPr>
        <w:t>:  2012</w:t>
      </w:r>
      <w:proofErr w:type="gramEnd"/>
    </w:p>
    <w:p w:rsidR="00DE2818" w:rsidRDefault="00DE2818" w:rsidP="00DE2818">
      <w:pPr>
        <w:pStyle w:val="Textodenotaalfinal"/>
        <w:jc w:val="center"/>
        <w:rPr>
          <w:rFonts w:ascii="Times New Roman" w:hAnsi="Times New Roman"/>
        </w:rPr>
      </w:pPr>
    </w:p>
    <w:tbl>
      <w:tblPr>
        <w:tblW w:w="1460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2977"/>
        <w:gridCol w:w="851"/>
        <w:gridCol w:w="850"/>
        <w:gridCol w:w="850"/>
        <w:gridCol w:w="851"/>
        <w:gridCol w:w="1402"/>
        <w:gridCol w:w="709"/>
        <w:gridCol w:w="851"/>
        <w:gridCol w:w="915"/>
        <w:gridCol w:w="1793"/>
        <w:gridCol w:w="1139"/>
      </w:tblGrid>
      <w:tr w:rsidR="00442C58" w:rsidRPr="00F44BDC" w:rsidTr="00442C58">
        <w:trPr>
          <w:cantSplit/>
          <w:trHeight w:val="51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</w:rPr>
            </w:pPr>
            <w:r w:rsidRPr="00F44BDC">
              <w:rPr>
                <w:rFonts w:ascii="Times New Roman" w:hAnsi="Times New Roman"/>
                <w:b/>
                <w:bCs/>
                <w:sz w:val="20"/>
              </w:rPr>
              <w:t>PRODUCTOS ESPERADOS DEL Programa de País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ind w:left="127" w:right="127"/>
              <w:jc w:val="center"/>
              <w:rPr>
                <w:rFonts w:ascii="Times New Roman" w:eastAsia="Arial Unicode MS" w:hAnsi="Times New Roman"/>
                <w:b/>
                <w:bCs/>
                <w:sz w:val="20"/>
              </w:rPr>
            </w:pPr>
            <w:r w:rsidRPr="00F44BDC">
              <w:rPr>
                <w:rFonts w:ascii="Times New Roman" w:hAnsi="Times New Roman"/>
                <w:b/>
                <w:bCs/>
                <w:sz w:val="20"/>
              </w:rPr>
              <w:t>ACTIVIDADES PLANIFICADAS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</w:rPr>
            </w:pPr>
            <w:r w:rsidRPr="00F44BDC">
              <w:rPr>
                <w:rFonts w:ascii="Times New Roman" w:hAnsi="Times New Roman"/>
                <w:b/>
                <w:bCs/>
                <w:sz w:val="20"/>
              </w:rPr>
              <w:t xml:space="preserve">CALENDARIO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</w:rPr>
            </w:pPr>
            <w:r w:rsidRPr="00F44BDC">
              <w:rPr>
                <w:rFonts w:ascii="Times New Roman" w:hAnsi="Times New Roman"/>
                <w:b/>
                <w:bCs/>
                <w:sz w:val="20"/>
              </w:rPr>
              <w:t>RESPON-SABLE/</w:t>
            </w:r>
          </w:p>
        </w:tc>
        <w:tc>
          <w:tcPr>
            <w:tcW w:w="5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</w:rPr>
            </w:pPr>
            <w:r w:rsidRPr="00F44BDC">
              <w:rPr>
                <w:rFonts w:ascii="Times New Roman" w:hAnsi="Times New Roman"/>
                <w:b/>
                <w:bCs/>
                <w:sz w:val="20"/>
              </w:rPr>
              <w:t>PRESUPUESTO</w:t>
            </w:r>
          </w:p>
        </w:tc>
      </w:tr>
      <w:tr w:rsidR="00442C58" w:rsidRPr="00F44BDC" w:rsidTr="00442C58">
        <w:trPr>
          <w:cantSplit/>
          <w:trHeight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C58" w:rsidRPr="00F44BDC" w:rsidRDefault="00442C58" w:rsidP="00442C58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C58" w:rsidRPr="00F44BDC" w:rsidRDefault="00442C58" w:rsidP="00442C58">
            <w:pPr>
              <w:ind w:left="127" w:right="127"/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lang w:val="en-US"/>
              </w:rPr>
            </w:pPr>
            <w:r w:rsidRPr="00F44BDC">
              <w:rPr>
                <w:rFonts w:ascii="Times New Roman" w:hAnsi="Times New Roman"/>
                <w:b/>
                <w:bCs/>
                <w:sz w:val="20"/>
                <w:lang w:val="en-US"/>
              </w:rPr>
              <w:t>T1          U$S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lang w:val="en-US"/>
              </w:rPr>
            </w:pPr>
            <w:r w:rsidRPr="00F44BDC">
              <w:rPr>
                <w:rFonts w:ascii="Times New Roman" w:hAnsi="Times New Roman"/>
                <w:b/>
                <w:bCs/>
                <w:sz w:val="20"/>
                <w:lang w:val="en-US"/>
              </w:rPr>
              <w:t>T2        U$S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lang w:val="en-US"/>
              </w:rPr>
            </w:pPr>
            <w:r w:rsidRPr="00F44BDC">
              <w:rPr>
                <w:rFonts w:ascii="Times New Roman" w:hAnsi="Times New Roman"/>
                <w:b/>
                <w:bCs/>
                <w:sz w:val="20"/>
                <w:lang w:val="en-US"/>
              </w:rPr>
              <w:t>T3      U$S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lang w:val="en-US"/>
              </w:rPr>
            </w:pPr>
            <w:r w:rsidRPr="00F44BDC">
              <w:rPr>
                <w:rFonts w:ascii="Times New Roman" w:hAnsi="Times New Roman"/>
                <w:b/>
                <w:bCs/>
                <w:sz w:val="20"/>
                <w:lang w:val="en-US"/>
              </w:rPr>
              <w:t>T4         U$S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lang w:val="es-AR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lang w:val="es-AR"/>
              </w:rPr>
            </w:pPr>
            <w:r w:rsidRPr="00F44BDC">
              <w:rPr>
                <w:rFonts w:ascii="Times New Roman" w:hAnsi="Times New Roman"/>
                <w:b/>
                <w:bCs/>
                <w:sz w:val="20"/>
                <w:lang w:val="es-AR"/>
              </w:rPr>
              <w:t>Fuente de fondos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lang w:val="es-AR"/>
              </w:rPr>
            </w:pPr>
            <w:r w:rsidRPr="00F44BDC">
              <w:rPr>
                <w:rFonts w:ascii="Times New Roman" w:hAnsi="Times New Roman"/>
                <w:b/>
                <w:bCs/>
                <w:sz w:val="20"/>
                <w:lang w:val="es-AR"/>
              </w:rPr>
              <w:t>Donante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lang w:val="es-AR"/>
              </w:rPr>
            </w:pPr>
            <w:r w:rsidRPr="00F44BDC">
              <w:rPr>
                <w:rFonts w:ascii="Times New Roman" w:hAnsi="Times New Roman"/>
                <w:b/>
                <w:bCs/>
                <w:sz w:val="20"/>
                <w:lang w:val="es-AR"/>
              </w:rPr>
              <w:t xml:space="preserve">Partida </w:t>
            </w:r>
            <w:proofErr w:type="spellStart"/>
            <w:r w:rsidRPr="00F44BDC">
              <w:rPr>
                <w:rFonts w:ascii="Times New Roman" w:hAnsi="Times New Roman"/>
                <w:b/>
                <w:bCs/>
                <w:sz w:val="20"/>
                <w:lang w:val="es-AR"/>
              </w:rPr>
              <w:t>presupues-taria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lang w:val="es-AR"/>
              </w:rPr>
            </w:pPr>
            <w:r w:rsidRPr="00F44BDC">
              <w:rPr>
                <w:rFonts w:ascii="Times New Roman" w:hAnsi="Times New Roman"/>
                <w:b/>
                <w:bCs/>
                <w:sz w:val="20"/>
                <w:lang w:val="es-AR"/>
              </w:rPr>
              <w:t>Descripción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lang w:val="es-AR"/>
              </w:rPr>
            </w:pPr>
            <w:r w:rsidRPr="00F44BDC">
              <w:rPr>
                <w:rFonts w:ascii="Times New Roman" w:hAnsi="Times New Roman"/>
                <w:b/>
                <w:bCs/>
                <w:sz w:val="20"/>
                <w:lang w:val="es-AR"/>
              </w:rPr>
              <w:t>Importe</w:t>
            </w:r>
          </w:p>
        </w:tc>
      </w:tr>
      <w:tr w:rsidR="00442C58" w:rsidRPr="00F44BDC" w:rsidTr="00442C58">
        <w:trPr>
          <w:cantSplit/>
          <w:trHeight w:val="15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58" w:rsidRPr="00F44BDC" w:rsidRDefault="00442C58" w:rsidP="00442C58">
            <w:pPr>
              <w:rPr>
                <w:rFonts w:ascii="Times New Roman" w:eastAsia="Arial Unicode MS" w:hAnsi="Times New Roman"/>
                <w:b/>
                <w:bCs/>
                <w:sz w:val="20"/>
                <w:lang w:val="es-AR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58" w:rsidRPr="00F44BDC" w:rsidRDefault="00442C58" w:rsidP="00442C58">
            <w:pPr>
              <w:ind w:left="127" w:right="127"/>
              <w:rPr>
                <w:rFonts w:ascii="Times New Roman" w:eastAsia="Arial Unicode MS" w:hAnsi="Times New Roman"/>
                <w:b/>
                <w:bCs/>
                <w:sz w:val="20"/>
                <w:lang w:val="es-A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58" w:rsidRPr="00F44BDC" w:rsidRDefault="00442C58" w:rsidP="00442C58">
            <w:pPr>
              <w:rPr>
                <w:rFonts w:ascii="Times New Roman" w:eastAsia="Arial Unicode MS" w:hAnsi="Times New Roman"/>
                <w:b/>
                <w:bCs/>
                <w:sz w:val="20"/>
                <w:lang w:val="es-A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58" w:rsidRPr="00F44BDC" w:rsidRDefault="00442C58" w:rsidP="00442C58">
            <w:pPr>
              <w:rPr>
                <w:rFonts w:ascii="Times New Roman" w:eastAsia="Arial Unicode MS" w:hAnsi="Times New Roman"/>
                <w:b/>
                <w:bCs/>
                <w:sz w:val="20"/>
                <w:lang w:val="es-A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58" w:rsidRPr="00F44BDC" w:rsidRDefault="00442C58" w:rsidP="00442C58">
            <w:pPr>
              <w:rPr>
                <w:rFonts w:ascii="Times New Roman" w:eastAsia="Arial Unicode MS" w:hAnsi="Times New Roman"/>
                <w:b/>
                <w:bCs/>
                <w:sz w:val="20"/>
                <w:lang w:val="es-A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58" w:rsidRPr="00F44BDC" w:rsidRDefault="00442C58" w:rsidP="00442C58">
            <w:pPr>
              <w:rPr>
                <w:rFonts w:ascii="Times New Roman" w:eastAsia="Arial Unicode MS" w:hAnsi="Times New Roman"/>
                <w:b/>
                <w:bCs/>
                <w:sz w:val="20"/>
                <w:lang w:val="es-A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rPr>
                <w:rFonts w:ascii="Times New Roman" w:eastAsia="Arial Unicode MS" w:hAnsi="Times New Roman"/>
                <w:sz w:val="20"/>
                <w:lang w:val="es-AR"/>
              </w:rPr>
            </w:pPr>
            <w:r w:rsidRPr="00F44BDC">
              <w:rPr>
                <w:rFonts w:ascii="Times New Roman" w:hAnsi="Times New Roman"/>
                <w:sz w:val="20"/>
                <w:lang w:val="es-AR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rPr>
                <w:rFonts w:ascii="Times New Roman" w:eastAsia="Arial Unicode MS" w:hAnsi="Times New Roman"/>
                <w:b/>
                <w:bCs/>
                <w:sz w:val="20"/>
                <w:lang w:val="es-A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rPr>
                <w:rFonts w:ascii="Times New Roman" w:eastAsia="Arial Unicode MS" w:hAnsi="Times New Roman"/>
                <w:b/>
                <w:bCs/>
                <w:sz w:val="20"/>
                <w:lang w:val="es-AR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rPr>
                <w:rFonts w:ascii="Times New Roman" w:eastAsia="Arial Unicode MS" w:hAnsi="Times New Roman"/>
                <w:b/>
                <w:bCs/>
                <w:sz w:val="20"/>
                <w:lang w:val="es-AR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lang w:val="es-AR"/>
              </w:rPr>
            </w:pPr>
            <w:r w:rsidRPr="00F44BDC">
              <w:rPr>
                <w:rFonts w:ascii="Times New Roman" w:hAnsi="Times New Roman"/>
                <w:b/>
                <w:bCs/>
                <w:sz w:val="20"/>
                <w:lang w:val="es-A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lang w:val="es-AR"/>
              </w:rPr>
            </w:pPr>
            <w:r w:rsidRPr="00F44BDC">
              <w:rPr>
                <w:rFonts w:ascii="Times New Roman" w:hAnsi="Times New Roman"/>
                <w:b/>
                <w:bCs/>
                <w:sz w:val="20"/>
                <w:lang w:val="es-AR"/>
              </w:rPr>
              <w:t>U$S</w:t>
            </w:r>
          </w:p>
        </w:tc>
      </w:tr>
      <w:tr w:rsidR="00442C58" w:rsidRPr="00F44BDC" w:rsidTr="00442C58">
        <w:trPr>
          <w:cantSplit/>
          <w:trHeight w:val="12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both"/>
              <w:rPr>
                <w:rFonts w:ascii="Times New Roman" w:eastAsia="Arial Unicode MS" w:hAnsi="Times New Roman"/>
                <w:sz w:val="20"/>
              </w:rPr>
            </w:pPr>
            <w:r w:rsidRPr="00F44BDC">
              <w:rPr>
                <w:rFonts w:ascii="Times New Roman" w:hAnsi="Times New Roman"/>
                <w:sz w:val="20"/>
              </w:rPr>
              <w:t xml:space="preserve">Capacidades económicas locales desarrolladas. </w:t>
            </w:r>
            <w:r w:rsidRPr="00F44BDC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pStyle w:val="Textonotapie"/>
              <w:widowControl w:val="0"/>
              <w:ind w:left="127" w:right="127"/>
              <w:rPr>
                <w:rFonts w:ascii="Times New Roman" w:eastAsia="Arial Unicode MS" w:hAnsi="Times New Roman"/>
                <w:lang w:eastAsia="es-ES"/>
              </w:rPr>
            </w:pPr>
            <w:r w:rsidRPr="00F44BDC">
              <w:rPr>
                <w:rFonts w:ascii="Times New Roman" w:hAnsi="Times New Roman"/>
                <w:lang w:eastAsia="es-ES"/>
              </w:rPr>
              <w:t>Actividad 1: Planes de Refuerzo de la Competitividad preparados.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  <w:r w:rsidRPr="00F44BDC">
              <w:rPr>
                <w:rFonts w:ascii="Times New Roman" w:eastAsia="Arial Unicode MS" w:hAnsi="Times New Roman"/>
                <w:sz w:val="20"/>
                <w:lang w:val="es-AR"/>
              </w:rPr>
              <w:t>5.000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  <w:r w:rsidRPr="00F44BDC">
              <w:rPr>
                <w:rFonts w:ascii="Times New Roman" w:eastAsia="Arial Unicode MS" w:hAnsi="Times New Roman"/>
                <w:sz w:val="20"/>
              </w:rPr>
              <w:t>20.000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  <w:r w:rsidRPr="00F44BDC">
              <w:rPr>
                <w:rFonts w:ascii="Times New Roman" w:eastAsia="Arial Unicode MS" w:hAnsi="Times New Roman"/>
                <w:sz w:val="20"/>
              </w:rPr>
              <w:t>20.000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  <w:r w:rsidRPr="00F44BDC">
              <w:rPr>
                <w:rFonts w:ascii="Times New Roman" w:eastAsia="Arial Unicode MS" w:hAnsi="Times New Roman"/>
                <w:sz w:val="20"/>
              </w:rPr>
              <w:t>5.000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  <w:r w:rsidRPr="00F44BDC">
              <w:rPr>
                <w:rFonts w:ascii="Times New Roman" w:hAnsi="Times New Roman"/>
                <w:sz w:val="20"/>
                <w:lang w:val="es-AR"/>
              </w:rPr>
              <w:t>N/C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  <w:r w:rsidRPr="00F44BDC">
              <w:rPr>
                <w:rFonts w:ascii="Times New Roman" w:eastAsia="Arial Unicode MS" w:hAnsi="Times New Roman"/>
                <w:sz w:val="20"/>
                <w:lang w:val="es-AR"/>
              </w:rPr>
              <w:t>30021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  <w:r w:rsidRPr="00F44BDC">
              <w:rPr>
                <w:rFonts w:ascii="Times New Roman" w:eastAsia="Arial Unicode MS" w:hAnsi="Times New Roman"/>
                <w:sz w:val="20"/>
                <w:lang w:val="es-AR"/>
              </w:rPr>
              <w:t>01034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right"/>
              <w:rPr>
                <w:rFonts w:ascii="Times New Roman" w:hAnsi="Times New Roman"/>
                <w:sz w:val="20"/>
                <w:lang w:val="es-AR"/>
              </w:rPr>
            </w:pPr>
            <w:r w:rsidRPr="00F44BDC">
              <w:rPr>
                <w:rFonts w:ascii="Times New Roman" w:hAnsi="Times New Roman"/>
                <w:sz w:val="20"/>
                <w:lang w:val="es-AR"/>
              </w:rPr>
              <w:t>71200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rPr>
                <w:rFonts w:ascii="Times New Roman" w:hAnsi="Times New Roman"/>
                <w:sz w:val="20"/>
                <w:lang w:val="es-AR"/>
              </w:rPr>
            </w:pPr>
            <w:r w:rsidRPr="00F44BDC">
              <w:rPr>
                <w:rFonts w:ascii="Times New Roman" w:hAnsi="Times New Roman"/>
                <w:sz w:val="20"/>
                <w:lang w:val="es-AR"/>
              </w:rPr>
              <w:t>Consultores Internacionales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  <w:r w:rsidRPr="00F44BDC">
              <w:rPr>
                <w:rFonts w:ascii="Times New Roman" w:eastAsia="Arial Unicode MS" w:hAnsi="Times New Roman"/>
                <w:sz w:val="20"/>
                <w:lang w:val="es-AR"/>
              </w:rPr>
              <w:t>50.000</w:t>
            </w:r>
          </w:p>
        </w:tc>
      </w:tr>
      <w:tr w:rsidR="00442C58" w:rsidRPr="00F44BDC" w:rsidTr="00442C58">
        <w:trPr>
          <w:cantSplit/>
          <w:trHeight w:val="152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ind w:left="127" w:right="127"/>
              <w:jc w:val="both"/>
              <w:rPr>
                <w:rFonts w:ascii="Times New Roman" w:hAnsi="Times New Roman"/>
                <w:sz w:val="20"/>
                <w:lang w:val="es-A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  <w:r w:rsidRPr="00F44BDC">
              <w:rPr>
                <w:rFonts w:ascii="Times New Roman" w:eastAsia="Arial Unicode MS" w:hAnsi="Times New Roman"/>
                <w:sz w:val="20"/>
                <w:lang w:val="es-AR"/>
              </w:rPr>
              <w:t>5.000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  <w:r w:rsidRPr="00F44BDC">
              <w:rPr>
                <w:rFonts w:ascii="Times New Roman" w:eastAsia="Arial Unicode MS" w:hAnsi="Times New Roman"/>
                <w:sz w:val="20"/>
              </w:rPr>
              <w:t>2.000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  <w:r w:rsidRPr="00F44BDC">
              <w:rPr>
                <w:rFonts w:ascii="Times New Roman" w:eastAsia="Arial Unicode MS" w:hAnsi="Times New Roman"/>
                <w:sz w:val="20"/>
              </w:rPr>
              <w:t>2.000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  <w:r w:rsidRPr="00F44BDC">
              <w:rPr>
                <w:rFonts w:ascii="Times New Roman" w:eastAsia="Arial Unicode MS" w:hAnsi="Times New Roman"/>
                <w:sz w:val="20"/>
              </w:rPr>
              <w:t>2.000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right"/>
              <w:rPr>
                <w:rFonts w:ascii="Times New Roman" w:hAnsi="Times New Roman"/>
                <w:sz w:val="20"/>
                <w:lang w:val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  <w:r w:rsidRPr="00F44BDC">
              <w:rPr>
                <w:rFonts w:ascii="Times New Roman" w:eastAsia="Arial Unicode MS" w:hAnsi="Times New Roman"/>
                <w:sz w:val="20"/>
                <w:lang w:val="es-AR"/>
              </w:rPr>
              <w:t>30021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  <w:r w:rsidRPr="00F44BDC">
              <w:rPr>
                <w:rFonts w:ascii="Times New Roman" w:eastAsia="Arial Unicode MS" w:hAnsi="Times New Roman"/>
                <w:sz w:val="20"/>
                <w:lang w:val="es-AR"/>
              </w:rPr>
              <w:t>01034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right"/>
              <w:rPr>
                <w:rFonts w:ascii="Times New Roman" w:hAnsi="Times New Roman"/>
                <w:sz w:val="20"/>
                <w:lang w:val="es-AR"/>
              </w:rPr>
            </w:pPr>
            <w:r w:rsidRPr="00F44BDC">
              <w:rPr>
                <w:rFonts w:ascii="Times New Roman" w:hAnsi="Times New Roman"/>
                <w:sz w:val="20"/>
                <w:lang w:val="es-AR"/>
              </w:rPr>
              <w:t>71300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rPr>
                <w:rFonts w:ascii="Times New Roman" w:hAnsi="Times New Roman"/>
                <w:sz w:val="20"/>
                <w:lang w:val="es-AR"/>
              </w:rPr>
            </w:pPr>
            <w:r w:rsidRPr="00F44BDC">
              <w:rPr>
                <w:rFonts w:ascii="Times New Roman" w:hAnsi="Times New Roman"/>
                <w:sz w:val="20"/>
                <w:lang w:val="es-AR"/>
              </w:rPr>
              <w:t>Consultores Nacionales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  <w:r w:rsidRPr="00F44BDC">
              <w:rPr>
                <w:rFonts w:ascii="Times New Roman" w:eastAsia="Arial Unicode MS" w:hAnsi="Times New Roman"/>
                <w:sz w:val="20"/>
                <w:lang w:val="es-AR"/>
              </w:rPr>
              <w:t>11.000</w:t>
            </w:r>
          </w:p>
        </w:tc>
      </w:tr>
      <w:tr w:rsidR="00442C58" w:rsidRPr="00F44BDC" w:rsidTr="00442C58">
        <w:trPr>
          <w:cantSplit/>
          <w:trHeight w:val="152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ind w:left="127" w:right="127"/>
              <w:jc w:val="both"/>
              <w:rPr>
                <w:rFonts w:ascii="Times New Roman" w:hAnsi="Times New Roman"/>
                <w:sz w:val="20"/>
                <w:lang w:val="es-A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  <w:r w:rsidRPr="00F44BDC">
              <w:rPr>
                <w:rFonts w:ascii="Times New Roman" w:eastAsia="Arial Unicode MS" w:hAnsi="Times New Roman"/>
                <w:sz w:val="20"/>
              </w:rPr>
              <w:t>5.000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  <w:r w:rsidRPr="00F44BDC">
              <w:rPr>
                <w:rFonts w:ascii="Times New Roman" w:eastAsia="Arial Unicode MS" w:hAnsi="Times New Roman"/>
                <w:sz w:val="20"/>
              </w:rPr>
              <w:t>5.000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  <w:r w:rsidRPr="00F44BDC">
              <w:rPr>
                <w:rFonts w:ascii="Times New Roman" w:eastAsia="Arial Unicode MS" w:hAnsi="Times New Roman"/>
                <w:sz w:val="20"/>
              </w:rPr>
              <w:t>5.000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right"/>
              <w:rPr>
                <w:rFonts w:ascii="Times New Roman" w:hAnsi="Times New Roman"/>
                <w:sz w:val="20"/>
                <w:lang w:val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  <w:r w:rsidRPr="00F44BDC">
              <w:rPr>
                <w:rFonts w:ascii="Times New Roman" w:eastAsia="Arial Unicode MS" w:hAnsi="Times New Roman"/>
                <w:sz w:val="20"/>
                <w:lang w:val="es-AR"/>
              </w:rPr>
              <w:t>30021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  <w:r w:rsidRPr="00F44BDC">
              <w:rPr>
                <w:rFonts w:ascii="Times New Roman" w:eastAsia="Arial Unicode MS" w:hAnsi="Times New Roman"/>
                <w:sz w:val="20"/>
                <w:lang w:val="es-AR"/>
              </w:rPr>
              <w:t>01034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right"/>
              <w:rPr>
                <w:rFonts w:ascii="Times New Roman" w:hAnsi="Times New Roman"/>
                <w:sz w:val="20"/>
                <w:lang w:val="es-AR"/>
              </w:rPr>
            </w:pPr>
            <w:r w:rsidRPr="00F44BDC">
              <w:rPr>
                <w:rFonts w:ascii="Times New Roman" w:hAnsi="Times New Roman"/>
                <w:sz w:val="20"/>
                <w:lang w:val="es-AR"/>
              </w:rPr>
              <w:t>71600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rPr>
                <w:rFonts w:ascii="Times New Roman" w:hAnsi="Times New Roman"/>
                <w:sz w:val="20"/>
                <w:lang w:val="es-AR"/>
              </w:rPr>
            </w:pPr>
            <w:r w:rsidRPr="00F44BDC">
              <w:rPr>
                <w:rFonts w:ascii="Times New Roman" w:hAnsi="Times New Roman"/>
                <w:sz w:val="20"/>
                <w:lang w:val="es-AR"/>
              </w:rPr>
              <w:t>Viajes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  <w:r w:rsidRPr="00F44BDC">
              <w:rPr>
                <w:rFonts w:ascii="Times New Roman" w:eastAsia="Arial Unicode MS" w:hAnsi="Times New Roman"/>
                <w:sz w:val="20"/>
                <w:lang w:val="es-AR"/>
              </w:rPr>
              <w:t>15.000</w:t>
            </w:r>
          </w:p>
        </w:tc>
      </w:tr>
      <w:tr w:rsidR="00442C58" w:rsidRPr="00F44BDC" w:rsidTr="00442C58">
        <w:trPr>
          <w:cantSplit/>
          <w:trHeight w:val="152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ind w:left="127" w:right="127"/>
              <w:jc w:val="both"/>
              <w:rPr>
                <w:rFonts w:ascii="Times New Roman" w:hAnsi="Times New Roman"/>
                <w:sz w:val="20"/>
                <w:lang w:val="es-A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  <w:r w:rsidRPr="00F44BDC">
              <w:rPr>
                <w:rFonts w:ascii="Times New Roman" w:eastAsia="Arial Unicode MS" w:hAnsi="Times New Roman"/>
                <w:sz w:val="20"/>
                <w:lang w:val="es-AR"/>
              </w:rPr>
              <w:t>5.000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  <w:r w:rsidRPr="00F44BDC">
              <w:rPr>
                <w:rFonts w:ascii="Times New Roman" w:eastAsia="Arial Unicode MS" w:hAnsi="Times New Roman"/>
                <w:sz w:val="20"/>
              </w:rPr>
              <w:t>10.000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  <w:r w:rsidRPr="00F44BDC">
              <w:rPr>
                <w:rFonts w:ascii="Times New Roman" w:eastAsia="Arial Unicode MS" w:hAnsi="Times New Roman"/>
                <w:sz w:val="20"/>
              </w:rPr>
              <w:t>5.000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  <w:r w:rsidRPr="00F44BDC">
              <w:rPr>
                <w:rFonts w:ascii="Times New Roman" w:eastAsia="Arial Unicode MS" w:hAnsi="Times New Roman"/>
                <w:sz w:val="20"/>
              </w:rPr>
              <w:t>5.000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right"/>
              <w:rPr>
                <w:rFonts w:ascii="Times New Roman" w:hAnsi="Times New Roman"/>
                <w:sz w:val="20"/>
                <w:lang w:val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right"/>
              <w:rPr>
                <w:rFonts w:ascii="Times New Roman" w:hAnsi="Times New Roman"/>
                <w:sz w:val="20"/>
                <w:lang w:val="es-AR"/>
              </w:rPr>
            </w:pPr>
            <w:r w:rsidRPr="00F44BDC">
              <w:rPr>
                <w:rFonts w:ascii="Times New Roman" w:hAnsi="Times New Roman"/>
                <w:sz w:val="20"/>
                <w:lang w:val="es-AR"/>
              </w:rPr>
              <w:t>30071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  <w:r w:rsidRPr="00F44BDC">
              <w:rPr>
                <w:rFonts w:ascii="Times New Roman" w:eastAsia="Arial Unicode MS" w:hAnsi="Times New Roman"/>
                <w:sz w:val="20"/>
                <w:lang w:val="es-AR"/>
              </w:rPr>
              <w:t>01646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right"/>
              <w:rPr>
                <w:rFonts w:ascii="Times New Roman" w:hAnsi="Times New Roman"/>
                <w:sz w:val="20"/>
                <w:lang w:val="es-AR"/>
              </w:rPr>
            </w:pPr>
            <w:r w:rsidRPr="00F44BDC">
              <w:rPr>
                <w:rFonts w:ascii="Times New Roman" w:hAnsi="Times New Roman"/>
                <w:sz w:val="20"/>
                <w:lang w:val="es-AR"/>
              </w:rPr>
              <w:t>74500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rPr>
                <w:rFonts w:ascii="Times New Roman" w:hAnsi="Times New Roman"/>
                <w:sz w:val="20"/>
                <w:lang w:val="es-AR"/>
              </w:rPr>
            </w:pPr>
            <w:r w:rsidRPr="00F44BDC">
              <w:rPr>
                <w:rFonts w:ascii="Times New Roman" w:hAnsi="Times New Roman"/>
                <w:sz w:val="20"/>
                <w:lang w:val="es-AR"/>
              </w:rPr>
              <w:t>Gastos Varios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  <w:r w:rsidRPr="00F44BDC">
              <w:rPr>
                <w:rFonts w:ascii="Times New Roman" w:eastAsia="Arial Unicode MS" w:hAnsi="Times New Roman"/>
                <w:sz w:val="20"/>
                <w:lang w:val="es-AR"/>
              </w:rPr>
              <w:t>25.000</w:t>
            </w:r>
          </w:p>
        </w:tc>
      </w:tr>
      <w:tr w:rsidR="00442C58" w:rsidRPr="00F44BDC" w:rsidTr="00442C58">
        <w:trPr>
          <w:cantSplit/>
          <w:trHeight w:val="152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ind w:left="127" w:right="127"/>
              <w:jc w:val="both"/>
              <w:rPr>
                <w:rFonts w:ascii="Times New Roman" w:hAnsi="Times New Roman"/>
                <w:sz w:val="20"/>
                <w:lang w:val="es-A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  <w:r w:rsidRPr="00F44BDC">
              <w:rPr>
                <w:rFonts w:ascii="Times New Roman" w:eastAsia="Arial Unicode MS" w:hAnsi="Times New Roman"/>
                <w:sz w:val="20"/>
                <w:lang w:val="es-AR"/>
              </w:rPr>
              <w:t>5.000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  <w:r w:rsidRPr="00F44BDC">
              <w:rPr>
                <w:rFonts w:ascii="Times New Roman" w:eastAsia="Arial Unicode MS" w:hAnsi="Times New Roman"/>
                <w:sz w:val="20"/>
              </w:rPr>
              <w:t>5.000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  <w:r w:rsidRPr="00F44BDC">
              <w:rPr>
                <w:rFonts w:ascii="Times New Roman" w:eastAsia="Arial Unicode MS" w:hAnsi="Times New Roman"/>
                <w:sz w:val="20"/>
              </w:rPr>
              <w:t>5.000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  <w:r w:rsidRPr="00F44BDC">
              <w:rPr>
                <w:rFonts w:ascii="Times New Roman" w:eastAsia="Arial Unicode MS" w:hAnsi="Times New Roman"/>
                <w:sz w:val="20"/>
              </w:rPr>
              <w:t>5.000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right"/>
              <w:rPr>
                <w:rFonts w:ascii="Times New Roman" w:hAnsi="Times New Roman"/>
                <w:sz w:val="20"/>
                <w:lang w:val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right"/>
              <w:rPr>
                <w:rFonts w:ascii="Times New Roman" w:hAnsi="Times New Roman"/>
                <w:sz w:val="20"/>
                <w:lang w:val="es-AR"/>
              </w:rPr>
            </w:pPr>
            <w:r w:rsidRPr="00F44BDC">
              <w:rPr>
                <w:rFonts w:ascii="Times New Roman" w:hAnsi="Times New Roman"/>
                <w:sz w:val="20"/>
                <w:lang w:val="es-AR"/>
              </w:rPr>
              <w:t>30021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  <w:r w:rsidRPr="00F44BDC">
              <w:rPr>
                <w:rFonts w:ascii="Times New Roman" w:eastAsia="Arial Unicode MS" w:hAnsi="Times New Roman"/>
                <w:sz w:val="20"/>
                <w:lang w:val="es-AR"/>
              </w:rPr>
              <w:t>01034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right"/>
              <w:rPr>
                <w:rFonts w:ascii="Times New Roman" w:hAnsi="Times New Roman"/>
                <w:sz w:val="20"/>
                <w:lang w:val="es-AR"/>
              </w:rPr>
            </w:pPr>
            <w:r w:rsidRPr="00F44BDC">
              <w:rPr>
                <w:rFonts w:ascii="Times New Roman" w:hAnsi="Times New Roman"/>
                <w:sz w:val="20"/>
                <w:lang w:val="es-AR"/>
              </w:rPr>
              <w:t>74500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rPr>
                <w:rFonts w:ascii="Times New Roman" w:hAnsi="Times New Roman"/>
                <w:sz w:val="20"/>
                <w:lang w:val="es-AR"/>
              </w:rPr>
            </w:pPr>
            <w:r w:rsidRPr="00F44BDC">
              <w:rPr>
                <w:rFonts w:ascii="Times New Roman" w:hAnsi="Times New Roman"/>
                <w:sz w:val="20"/>
                <w:lang w:val="es-AR"/>
              </w:rPr>
              <w:t>Gastos Varios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  <w:r w:rsidRPr="00F44BDC">
              <w:rPr>
                <w:rFonts w:ascii="Times New Roman" w:eastAsia="Arial Unicode MS" w:hAnsi="Times New Roman"/>
                <w:sz w:val="20"/>
                <w:lang w:val="es-AR"/>
              </w:rPr>
              <w:t>20.000</w:t>
            </w:r>
          </w:p>
        </w:tc>
      </w:tr>
      <w:tr w:rsidR="00442C58" w:rsidRPr="00F44BDC" w:rsidTr="00442C58">
        <w:trPr>
          <w:cantSplit/>
          <w:trHeight w:val="15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C58" w:rsidRPr="00F44BDC" w:rsidRDefault="00442C58" w:rsidP="00442C58">
            <w:pPr>
              <w:rPr>
                <w:rFonts w:ascii="Times New Roman" w:eastAsia="Arial Unicode MS" w:hAnsi="Times New Roman"/>
                <w:sz w:val="20"/>
                <w:lang w:val="es-AR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ind w:left="127" w:right="127"/>
              <w:jc w:val="both"/>
              <w:rPr>
                <w:rFonts w:ascii="Times New Roman" w:eastAsia="Arial Unicode MS" w:hAnsi="Times New Roman"/>
                <w:sz w:val="20"/>
                <w:lang w:val="es-AR"/>
              </w:rPr>
            </w:pPr>
            <w:r w:rsidRPr="00F44BDC">
              <w:rPr>
                <w:rFonts w:ascii="Times New Roman" w:hAnsi="Times New Roman"/>
                <w:sz w:val="20"/>
                <w:lang w:val="es-AR"/>
              </w:rPr>
              <w:t xml:space="preserve">Actividad 2: Institucionalidad de apoyo </w:t>
            </w:r>
            <w:proofErr w:type="gramStart"/>
            <w:r w:rsidRPr="00F44BDC">
              <w:rPr>
                <w:rFonts w:ascii="Times New Roman" w:hAnsi="Times New Roman"/>
                <w:sz w:val="20"/>
                <w:lang w:val="es-AR"/>
              </w:rPr>
              <w:t>al sector empresarial fortalecida</w:t>
            </w:r>
            <w:proofErr w:type="gramEnd"/>
            <w:r w:rsidRPr="00F44BDC">
              <w:rPr>
                <w:rFonts w:ascii="Times New Roman" w:hAnsi="Times New Roman"/>
                <w:sz w:val="20"/>
                <w:lang w:val="es-AR"/>
              </w:rPr>
              <w:t xml:space="preserve"> e instancias de coordinación y articulación entre actores de apoyo al  sector mejoradas.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  <w:tl2br w:val="single" w:sz="4" w:space="0" w:color="FFFFFF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  <w:r w:rsidRPr="00F44BDC">
              <w:rPr>
                <w:rFonts w:ascii="Times New Roman" w:eastAsia="Arial Unicode MS" w:hAnsi="Times New Roman"/>
                <w:sz w:val="20"/>
                <w:lang w:val="es-AR"/>
              </w:rPr>
              <w:t>N/C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  <w:r w:rsidRPr="00F44BDC">
              <w:rPr>
                <w:rFonts w:ascii="Times New Roman" w:eastAsia="Arial Unicode MS" w:hAnsi="Times New Roman"/>
                <w:sz w:val="20"/>
                <w:lang w:val="es-AR"/>
              </w:rPr>
              <w:t>30021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  <w:r w:rsidRPr="00F44BDC">
              <w:rPr>
                <w:rFonts w:ascii="Times New Roman" w:eastAsia="Arial Unicode MS" w:hAnsi="Times New Roman"/>
                <w:sz w:val="20"/>
                <w:lang w:val="es-AR"/>
              </w:rPr>
              <w:t>01034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right"/>
              <w:rPr>
                <w:rFonts w:ascii="Times New Roman" w:hAnsi="Times New Roman"/>
                <w:sz w:val="20"/>
                <w:lang w:val="es-AR"/>
              </w:rPr>
            </w:pPr>
            <w:r w:rsidRPr="00F44BDC">
              <w:rPr>
                <w:rFonts w:ascii="Times New Roman" w:hAnsi="Times New Roman"/>
                <w:sz w:val="20"/>
                <w:lang w:val="es-AR"/>
              </w:rPr>
              <w:t>71200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rPr>
                <w:rFonts w:ascii="Times New Roman" w:hAnsi="Times New Roman"/>
                <w:sz w:val="20"/>
                <w:lang w:val="es-AR"/>
              </w:rPr>
            </w:pPr>
            <w:r w:rsidRPr="00F44BDC">
              <w:rPr>
                <w:rFonts w:ascii="Times New Roman" w:hAnsi="Times New Roman"/>
                <w:sz w:val="20"/>
                <w:lang w:val="es-AR"/>
              </w:rPr>
              <w:t>Consultores Internacionales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</w:p>
        </w:tc>
      </w:tr>
      <w:tr w:rsidR="00442C58" w:rsidRPr="00F44BDC" w:rsidTr="00442C58">
        <w:trPr>
          <w:cantSplit/>
          <w:trHeight w:val="1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C58" w:rsidRPr="00F44BDC" w:rsidRDefault="00442C58" w:rsidP="00442C58">
            <w:pPr>
              <w:rPr>
                <w:rFonts w:ascii="Times New Roman" w:eastAsia="Arial Unicode MS" w:hAnsi="Times New Roman"/>
                <w:sz w:val="20"/>
                <w:lang w:val="es-AR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C58" w:rsidRPr="00F44BDC" w:rsidRDefault="00442C58" w:rsidP="00442C58">
            <w:pPr>
              <w:ind w:left="127" w:right="127"/>
              <w:jc w:val="both"/>
              <w:rPr>
                <w:rFonts w:ascii="Times New Roman" w:eastAsia="Arial Unicode MS" w:hAnsi="Times New Roman"/>
                <w:sz w:val="20"/>
                <w:lang w:val="es-A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  <w:r w:rsidRPr="00F44BDC">
              <w:rPr>
                <w:rFonts w:ascii="Times New Roman" w:eastAsia="Arial Unicode MS" w:hAnsi="Times New Roman"/>
                <w:sz w:val="20"/>
                <w:lang w:val="es-AR"/>
              </w:rPr>
              <w:t>5.000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  <w:r w:rsidRPr="00F44BDC">
              <w:rPr>
                <w:rFonts w:ascii="Times New Roman" w:eastAsia="Arial Unicode MS" w:hAnsi="Times New Roman"/>
                <w:sz w:val="20"/>
              </w:rPr>
              <w:t>5.000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  <w:r w:rsidRPr="00F44BDC">
              <w:rPr>
                <w:rFonts w:ascii="Times New Roman" w:eastAsia="Arial Unicode MS" w:hAnsi="Times New Roman"/>
                <w:sz w:val="20"/>
              </w:rPr>
              <w:t>5.000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  <w:r w:rsidRPr="00F44BDC">
              <w:rPr>
                <w:rFonts w:ascii="Times New Roman" w:eastAsia="Arial Unicode MS" w:hAnsi="Times New Roman"/>
                <w:sz w:val="20"/>
              </w:rPr>
              <w:t>5.000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  <w:r w:rsidRPr="00F44BDC">
              <w:rPr>
                <w:rFonts w:ascii="Times New Roman" w:eastAsia="Arial Unicode MS" w:hAnsi="Times New Roman"/>
                <w:sz w:val="20"/>
                <w:lang w:val="es-AR"/>
              </w:rPr>
              <w:t>30021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  <w:r w:rsidRPr="00F44BDC">
              <w:rPr>
                <w:rFonts w:ascii="Times New Roman" w:eastAsia="Arial Unicode MS" w:hAnsi="Times New Roman"/>
                <w:sz w:val="20"/>
                <w:lang w:val="es-AR"/>
              </w:rPr>
              <w:t>01034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right"/>
              <w:rPr>
                <w:rFonts w:ascii="Times New Roman" w:hAnsi="Times New Roman"/>
                <w:sz w:val="20"/>
                <w:lang w:val="es-AR"/>
              </w:rPr>
            </w:pPr>
            <w:r w:rsidRPr="00F44BDC">
              <w:rPr>
                <w:rFonts w:ascii="Times New Roman" w:hAnsi="Times New Roman"/>
                <w:sz w:val="20"/>
                <w:lang w:val="es-AR"/>
              </w:rPr>
              <w:t>71600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rPr>
                <w:rFonts w:ascii="Times New Roman" w:hAnsi="Times New Roman"/>
                <w:sz w:val="20"/>
                <w:lang w:val="es-AR"/>
              </w:rPr>
            </w:pPr>
            <w:r w:rsidRPr="00F44BDC">
              <w:rPr>
                <w:rFonts w:ascii="Times New Roman" w:hAnsi="Times New Roman"/>
                <w:sz w:val="20"/>
                <w:lang w:val="es-AR"/>
              </w:rPr>
              <w:t>Viajes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</w:p>
        </w:tc>
      </w:tr>
      <w:tr w:rsidR="00442C58" w:rsidRPr="00F44BDC" w:rsidTr="00442C58">
        <w:trPr>
          <w:cantSplit/>
          <w:trHeight w:val="1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C58" w:rsidRPr="00F44BDC" w:rsidRDefault="00442C58" w:rsidP="00442C58">
            <w:pPr>
              <w:rPr>
                <w:rFonts w:ascii="Times New Roman" w:eastAsia="Arial Unicode MS" w:hAnsi="Times New Roman"/>
                <w:sz w:val="20"/>
                <w:lang w:val="es-AR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C58" w:rsidRPr="00F44BDC" w:rsidRDefault="00442C58" w:rsidP="00442C58">
            <w:pPr>
              <w:ind w:left="127" w:right="127"/>
              <w:jc w:val="both"/>
              <w:rPr>
                <w:rFonts w:ascii="Times New Roman" w:eastAsia="Arial Unicode MS" w:hAnsi="Times New Roman"/>
                <w:sz w:val="20"/>
                <w:lang w:val="es-A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  <w:r w:rsidRPr="00F44BDC">
              <w:rPr>
                <w:rFonts w:ascii="Times New Roman" w:eastAsia="Arial Unicode MS" w:hAnsi="Times New Roman"/>
                <w:sz w:val="20"/>
                <w:lang w:val="es-AR"/>
              </w:rPr>
              <w:t>30071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  <w:r w:rsidRPr="00F44BDC">
              <w:rPr>
                <w:rFonts w:ascii="Times New Roman" w:eastAsia="Arial Unicode MS" w:hAnsi="Times New Roman"/>
                <w:sz w:val="20"/>
                <w:lang w:val="es-AR"/>
              </w:rPr>
              <w:t>01646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right"/>
              <w:rPr>
                <w:rFonts w:ascii="Times New Roman" w:hAnsi="Times New Roman"/>
                <w:sz w:val="20"/>
                <w:lang w:val="es-AR"/>
              </w:rPr>
            </w:pPr>
            <w:r w:rsidRPr="00F44BDC">
              <w:rPr>
                <w:rFonts w:ascii="Times New Roman" w:hAnsi="Times New Roman"/>
                <w:sz w:val="20"/>
                <w:lang w:val="es-AR"/>
              </w:rPr>
              <w:t>71600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rPr>
                <w:rFonts w:ascii="Times New Roman" w:hAnsi="Times New Roman"/>
                <w:sz w:val="20"/>
                <w:lang w:val="es-AR"/>
              </w:rPr>
            </w:pPr>
            <w:r w:rsidRPr="00F44BDC">
              <w:rPr>
                <w:rFonts w:ascii="Times New Roman" w:hAnsi="Times New Roman"/>
                <w:sz w:val="20"/>
                <w:lang w:val="es-AR"/>
              </w:rPr>
              <w:t>Viajes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  <w:r w:rsidRPr="00F44BDC">
              <w:rPr>
                <w:rFonts w:ascii="Times New Roman" w:eastAsia="Arial Unicode MS" w:hAnsi="Times New Roman"/>
                <w:sz w:val="20"/>
                <w:lang w:val="es-AR"/>
              </w:rPr>
              <w:t>20.000</w:t>
            </w:r>
          </w:p>
        </w:tc>
      </w:tr>
      <w:tr w:rsidR="00442C58" w:rsidRPr="00F44BDC" w:rsidTr="00442C58">
        <w:trPr>
          <w:cantSplit/>
          <w:trHeight w:val="1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C58" w:rsidRPr="00F44BDC" w:rsidRDefault="00442C58" w:rsidP="00442C58">
            <w:pPr>
              <w:rPr>
                <w:rFonts w:ascii="Times New Roman" w:eastAsia="Arial Unicode MS" w:hAnsi="Times New Roman"/>
                <w:sz w:val="20"/>
                <w:lang w:val="es-AR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C58" w:rsidRPr="00F44BDC" w:rsidRDefault="00442C58" w:rsidP="00442C58">
            <w:pPr>
              <w:ind w:left="127" w:right="127"/>
              <w:jc w:val="both"/>
              <w:rPr>
                <w:rFonts w:ascii="Times New Roman" w:eastAsia="Arial Unicode MS" w:hAnsi="Times New Roman"/>
                <w:sz w:val="20"/>
                <w:lang w:val="es-A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  <w:r w:rsidRPr="00F44BDC">
              <w:rPr>
                <w:rFonts w:ascii="Times New Roman" w:eastAsia="Arial Unicode MS" w:hAnsi="Times New Roman"/>
                <w:sz w:val="20"/>
                <w:lang w:val="es-AR"/>
              </w:rPr>
              <w:t>5.000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  <w:r w:rsidRPr="00F44BDC">
              <w:rPr>
                <w:rFonts w:ascii="Times New Roman" w:eastAsia="Arial Unicode MS" w:hAnsi="Times New Roman"/>
                <w:sz w:val="20"/>
              </w:rPr>
              <w:t>5.000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  <w:r w:rsidRPr="00F44BDC">
              <w:rPr>
                <w:rFonts w:ascii="Times New Roman" w:eastAsia="Arial Unicode MS" w:hAnsi="Times New Roman"/>
                <w:sz w:val="20"/>
              </w:rPr>
              <w:t>5.000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  <w:r w:rsidRPr="00F44BDC">
              <w:rPr>
                <w:rFonts w:ascii="Times New Roman" w:eastAsia="Arial Unicode MS" w:hAnsi="Times New Roman"/>
                <w:sz w:val="20"/>
              </w:rPr>
              <w:t>5.000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right"/>
              <w:rPr>
                <w:rFonts w:ascii="Times New Roman" w:hAnsi="Times New Roman"/>
                <w:sz w:val="20"/>
                <w:lang w:val="es-AR"/>
              </w:rPr>
            </w:pPr>
            <w:r w:rsidRPr="00F44BDC">
              <w:rPr>
                <w:rFonts w:ascii="Times New Roman" w:hAnsi="Times New Roman"/>
                <w:sz w:val="20"/>
                <w:lang w:val="es-AR"/>
              </w:rPr>
              <w:t>30071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  <w:r w:rsidRPr="00F44BDC">
              <w:rPr>
                <w:rFonts w:ascii="Times New Roman" w:eastAsia="Arial Unicode MS" w:hAnsi="Times New Roman"/>
                <w:sz w:val="20"/>
                <w:lang w:val="es-AR"/>
              </w:rPr>
              <w:t>01646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right"/>
              <w:rPr>
                <w:rFonts w:ascii="Times New Roman" w:hAnsi="Times New Roman"/>
                <w:sz w:val="20"/>
                <w:lang w:val="es-AR"/>
              </w:rPr>
            </w:pPr>
            <w:r w:rsidRPr="00F44BDC">
              <w:rPr>
                <w:rFonts w:ascii="Times New Roman" w:hAnsi="Times New Roman"/>
                <w:sz w:val="20"/>
                <w:lang w:val="es-AR"/>
              </w:rPr>
              <w:t>74500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rPr>
                <w:rFonts w:ascii="Times New Roman" w:hAnsi="Times New Roman"/>
                <w:sz w:val="20"/>
                <w:lang w:val="es-AR"/>
              </w:rPr>
            </w:pPr>
            <w:r w:rsidRPr="00F44BDC">
              <w:rPr>
                <w:rFonts w:ascii="Times New Roman" w:hAnsi="Times New Roman"/>
                <w:sz w:val="20"/>
                <w:lang w:val="es-AR"/>
              </w:rPr>
              <w:t>Gastos Varios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  <w:r w:rsidRPr="00F44BDC">
              <w:rPr>
                <w:rFonts w:ascii="Times New Roman" w:eastAsia="Arial Unicode MS" w:hAnsi="Times New Roman"/>
                <w:sz w:val="20"/>
                <w:lang w:val="es-AR"/>
              </w:rPr>
              <w:t>20.000</w:t>
            </w:r>
          </w:p>
        </w:tc>
      </w:tr>
      <w:tr w:rsidR="00F44BDC" w:rsidRPr="00F44BDC" w:rsidTr="00442C58">
        <w:trPr>
          <w:cantSplit/>
          <w:trHeight w:val="219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BDC" w:rsidRPr="00F44BDC" w:rsidRDefault="00F44BDC" w:rsidP="00442C58">
            <w:pPr>
              <w:rPr>
                <w:rFonts w:ascii="Times New Roman" w:eastAsia="Arial Unicode MS" w:hAnsi="Times New Roman"/>
                <w:sz w:val="20"/>
                <w:lang w:val="es-AR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BDC" w:rsidRPr="00F44BDC" w:rsidRDefault="00F44BDC" w:rsidP="00442C58">
            <w:pPr>
              <w:ind w:left="127" w:right="127"/>
              <w:jc w:val="both"/>
              <w:rPr>
                <w:rFonts w:ascii="Times New Roman" w:eastAsia="Arial Unicode MS" w:hAnsi="Times New Roman"/>
                <w:sz w:val="20"/>
                <w:lang w:val="es-AR"/>
              </w:rPr>
            </w:pPr>
            <w:r w:rsidRPr="00F44BDC">
              <w:rPr>
                <w:rFonts w:ascii="Times New Roman" w:eastAsia="Arial Unicode MS" w:hAnsi="Times New Roman"/>
                <w:sz w:val="20"/>
                <w:lang w:val="es-AR"/>
              </w:rPr>
              <w:t>Actividad 3: Coordinación y evaluación del programa.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DC" w:rsidRPr="00F44BDC" w:rsidRDefault="00F44BDC" w:rsidP="00442C5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DC" w:rsidRPr="00F44BDC" w:rsidRDefault="00F44BDC" w:rsidP="00442C5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DC" w:rsidRPr="00F44BDC" w:rsidRDefault="00F44BDC" w:rsidP="00442C5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DC" w:rsidRPr="00F44BDC" w:rsidRDefault="00F44BDC" w:rsidP="00442C5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DC" w:rsidRPr="00F44BDC" w:rsidRDefault="00F44BDC" w:rsidP="00442C5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  <w:r w:rsidRPr="00F44BDC">
              <w:rPr>
                <w:rFonts w:ascii="Times New Roman" w:hAnsi="Times New Roman"/>
                <w:sz w:val="20"/>
                <w:lang w:val="es-AR"/>
              </w:rPr>
              <w:t>N/C</w:t>
            </w:r>
          </w:p>
          <w:p w:rsidR="00F44BDC" w:rsidRPr="00F44BDC" w:rsidRDefault="00F44BDC" w:rsidP="00442C5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BDC" w:rsidRPr="00F44BDC" w:rsidRDefault="00F44BDC" w:rsidP="00442C58">
            <w:pPr>
              <w:jc w:val="right"/>
              <w:rPr>
                <w:rFonts w:ascii="Times New Roman" w:hAnsi="Times New Roman"/>
                <w:sz w:val="20"/>
                <w:lang w:val="es-AR"/>
              </w:rPr>
            </w:pPr>
            <w:r w:rsidRPr="00F44BDC">
              <w:rPr>
                <w:rFonts w:ascii="Times New Roman" w:hAnsi="Times New Roman"/>
                <w:sz w:val="20"/>
                <w:lang w:val="es-AR"/>
              </w:rPr>
              <w:t>30021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BDC" w:rsidRPr="00F44BDC" w:rsidRDefault="00F44BDC" w:rsidP="00442C58">
            <w:pPr>
              <w:jc w:val="right"/>
              <w:rPr>
                <w:rFonts w:ascii="Times New Roman" w:hAnsi="Times New Roman"/>
                <w:sz w:val="20"/>
              </w:rPr>
            </w:pPr>
            <w:r w:rsidRPr="00F44BDC">
              <w:rPr>
                <w:rFonts w:ascii="Times New Roman" w:hAnsi="Times New Roman"/>
                <w:sz w:val="20"/>
              </w:rPr>
              <w:t>01034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BDC" w:rsidRPr="00F44BDC" w:rsidRDefault="00F44BDC" w:rsidP="00442C5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  <w:r w:rsidRPr="00F44BDC">
              <w:rPr>
                <w:rFonts w:ascii="Times New Roman" w:eastAsia="Arial Unicode MS" w:hAnsi="Times New Roman"/>
                <w:sz w:val="20"/>
                <w:lang w:val="es-AR"/>
              </w:rPr>
              <w:t>71300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BDC" w:rsidRPr="00F44BDC" w:rsidRDefault="00F44BDC" w:rsidP="00442C58">
            <w:pPr>
              <w:rPr>
                <w:rFonts w:ascii="Times New Roman" w:eastAsia="Arial Unicode MS" w:hAnsi="Times New Roman"/>
                <w:sz w:val="20"/>
                <w:lang w:val="es-AR"/>
              </w:rPr>
            </w:pPr>
            <w:r w:rsidRPr="00F44BDC">
              <w:rPr>
                <w:rFonts w:ascii="Times New Roman" w:hAnsi="Times New Roman"/>
                <w:sz w:val="20"/>
                <w:lang w:val="es-AR"/>
              </w:rPr>
              <w:t>Consultores Nacionales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DC" w:rsidRPr="00F44BDC" w:rsidRDefault="00F44BDC" w:rsidP="00442C5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</w:p>
        </w:tc>
      </w:tr>
      <w:tr w:rsidR="00F44BDC" w:rsidRPr="00F44BDC" w:rsidTr="00F44BDC">
        <w:trPr>
          <w:cantSplit/>
          <w:trHeight w:val="25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BDC" w:rsidRPr="00F44BDC" w:rsidRDefault="00F44BDC" w:rsidP="00442C58">
            <w:pPr>
              <w:rPr>
                <w:rFonts w:ascii="Times New Roman" w:eastAsia="Arial Unicode MS" w:hAnsi="Times New Roman"/>
                <w:sz w:val="20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BDC" w:rsidRPr="00F44BDC" w:rsidRDefault="00F44BDC" w:rsidP="00442C58">
            <w:pPr>
              <w:ind w:left="127" w:right="127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DC" w:rsidRPr="00F44BDC" w:rsidRDefault="00F44BDC" w:rsidP="00442C58">
            <w:pPr>
              <w:ind w:left="1000" w:hanging="885"/>
              <w:jc w:val="right"/>
              <w:rPr>
                <w:rFonts w:ascii="Times New Roman" w:eastAsia="Arial Unicode MS" w:hAnsi="Times New Roman"/>
                <w:sz w:val="20"/>
                <w:lang w:val="en-US"/>
              </w:rPr>
            </w:pPr>
            <w:r w:rsidRPr="00F44BDC">
              <w:rPr>
                <w:rFonts w:ascii="Times New Roman" w:eastAsia="Arial Unicode MS" w:hAnsi="Times New Roman"/>
                <w:sz w:val="20"/>
                <w:lang w:val="en-US"/>
              </w:rPr>
              <w:t>5.000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DC" w:rsidRPr="00F44BDC" w:rsidRDefault="00F44BDC" w:rsidP="00442C5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  <w:r w:rsidRPr="00F44BDC">
              <w:rPr>
                <w:rFonts w:ascii="Times New Roman" w:eastAsia="Arial Unicode MS" w:hAnsi="Times New Roman"/>
                <w:sz w:val="20"/>
              </w:rPr>
              <w:t>15.000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DC" w:rsidRPr="00F44BDC" w:rsidRDefault="00F44BDC" w:rsidP="00442C5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  <w:r w:rsidRPr="00F44BDC">
              <w:rPr>
                <w:rFonts w:ascii="Times New Roman" w:eastAsia="Arial Unicode MS" w:hAnsi="Times New Roman"/>
                <w:sz w:val="20"/>
              </w:rPr>
              <w:t>20.000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DC" w:rsidRPr="00F44BDC" w:rsidRDefault="00F44BDC" w:rsidP="00442C5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  <w:r w:rsidRPr="00F44BDC">
              <w:rPr>
                <w:rFonts w:ascii="Times New Roman" w:eastAsia="Arial Unicode MS" w:hAnsi="Times New Roman"/>
                <w:sz w:val="20"/>
              </w:rPr>
              <w:t>15.000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BDC" w:rsidRPr="00F44BDC" w:rsidRDefault="00F44BDC" w:rsidP="00442C58">
            <w:pPr>
              <w:jc w:val="right"/>
              <w:rPr>
                <w:rFonts w:ascii="Times New Roman" w:eastAsia="Arial Unicode MS" w:hAnsi="Times New Roman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BDC" w:rsidRPr="00F44BDC" w:rsidRDefault="00F44BDC" w:rsidP="00442C58">
            <w:pPr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F44BDC">
              <w:rPr>
                <w:rFonts w:ascii="Times New Roman" w:hAnsi="Times New Roman"/>
                <w:sz w:val="20"/>
                <w:lang w:val="en-US"/>
              </w:rPr>
              <w:t>30021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BDC" w:rsidRPr="00F44BDC" w:rsidRDefault="00F44BDC" w:rsidP="00442C58">
            <w:pPr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F44BDC">
              <w:rPr>
                <w:rFonts w:ascii="Times New Roman" w:hAnsi="Times New Roman"/>
                <w:sz w:val="20"/>
                <w:lang w:val="en-US"/>
              </w:rPr>
              <w:t>01034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BDC" w:rsidRPr="00F44BDC" w:rsidRDefault="00F44BDC" w:rsidP="00442C58">
            <w:pPr>
              <w:jc w:val="right"/>
              <w:rPr>
                <w:rFonts w:ascii="Times New Roman" w:eastAsia="Arial Unicode MS" w:hAnsi="Times New Roman"/>
                <w:sz w:val="20"/>
                <w:lang w:val="en-US"/>
              </w:rPr>
            </w:pPr>
            <w:r w:rsidRPr="00F44BDC">
              <w:rPr>
                <w:rFonts w:ascii="Times New Roman" w:eastAsia="Arial Unicode MS" w:hAnsi="Times New Roman"/>
                <w:sz w:val="20"/>
                <w:lang w:val="en-US"/>
              </w:rPr>
              <w:t>71600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BDC" w:rsidRPr="00F44BDC" w:rsidRDefault="00F44BDC" w:rsidP="00442C58">
            <w:pPr>
              <w:rPr>
                <w:rFonts w:ascii="Times New Roman" w:eastAsia="Arial Unicode MS" w:hAnsi="Times New Roman"/>
                <w:sz w:val="20"/>
                <w:lang w:val="en-US"/>
              </w:rPr>
            </w:pPr>
            <w:r w:rsidRPr="00F44BDC">
              <w:rPr>
                <w:rFonts w:ascii="Times New Roman" w:hAnsi="Times New Roman"/>
                <w:sz w:val="20"/>
                <w:lang w:val="es-AR"/>
              </w:rPr>
              <w:t>Viajes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DC" w:rsidRPr="00F44BDC" w:rsidRDefault="00F44BDC" w:rsidP="00442C58">
            <w:pPr>
              <w:ind w:left="1000" w:hanging="885"/>
              <w:jc w:val="right"/>
              <w:rPr>
                <w:rFonts w:ascii="Times New Roman" w:eastAsia="Arial Unicode MS" w:hAnsi="Times New Roman"/>
                <w:sz w:val="20"/>
                <w:lang w:val="en-US"/>
              </w:rPr>
            </w:pPr>
            <w:r w:rsidRPr="00F44BDC">
              <w:rPr>
                <w:rFonts w:ascii="Times New Roman" w:eastAsia="Arial Unicode MS" w:hAnsi="Times New Roman"/>
                <w:sz w:val="20"/>
                <w:lang w:val="en-US"/>
              </w:rPr>
              <w:t>55.000</w:t>
            </w:r>
          </w:p>
        </w:tc>
      </w:tr>
      <w:tr w:rsidR="00F44BDC" w:rsidRPr="00F44BDC" w:rsidTr="00F44BDC">
        <w:trPr>
          <w:cantSplit/>
          <w:trHeight w:val="25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BDC" w:rsidRPr="00F44BDC" w:rsidRDefault="00F44BDC" w:rsidP="00442C58">
            <w:pPr>
              <w:rPr>
                <w:rFonts w:ascii="Times New Roman" w:eastAsia="Arial Unicode MS" w:hAnsi="Times New Roman"/>
                <w:sz w:val="20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BDC" w:rsidRPr="00F44BDC" w:rsidRDefault="00F44BDC" w:rsidP="00442C58">
            <w:pPr>
              <w:ind w:left="127" w:right="127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DC" w:rsidRPr="00F44BDC" w:rsidRDefault="00F44BDC" w:rsidP="00442C58">
            <w:pPr>
              <w:ind w:left="1000" w:hanging="885"/>
              <w:jc w:val="right"/>
              <w:rPr>
                <w:rFonts w:ascii="Times New Roman" w:eastAsia="Arial Unicode MS" w:hAnsi="Times New Roman"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DC" w:rsidRPr="00F44BDC" w:rsidRDefault="00F44BDC" w:rsidP="00442C5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  <w:r w:rsidRPr="00F44BDC">
              <w:rPr>
                <w:rFonts w:ascii="Times New Roman" w:eastAsia="Arial Unicode MS" w:hAnsi="Times New Roman"/>
                <w:sz w:val="20"/>
              </w:rPr>
              <w:t>10.000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DC" w:rsidRPr="00F44BDC" w:rsidRDefault="00F44BDC" w:rsidP="00442C5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  <w:r w:rsidRPr="00F44BDC">
              <w:rPr>
                <w:rFonts w:ascii="Times New Roman" w:eastAsia="Arial Unicode MS" w:hAnsi="Times New Roman"/>
                <w:sz w:val="20"/>
              </w:rPr>
              <w:t>10.000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DC" w:rsidRPr="00F44BDC" w:rsidRDefault="00F44BDC" w:rsidP="00442C5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  <w:r w:rsidRPr="00F44BDC">
              <w:rPr>
                <w:rFonts w:ascii="Times New Roman" w:eastAsia="Arial Unicode MS" w:hAnsi="Times New Roman"/>
                <w:sz w:val="20"/>
              </w:rPr>
              <w:t>5.000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BDC" w:rsidRPr="00F44BDC" w:rsidRDefault="00F44BDC" w:rsidP="00442C58">
            <w:pPr>
              <w:jc w:val="right"/>
              <w:rPr>
                <w:rFonts w:ascii="Times New Roman" w:eastAsia="Arial Unicode MS" w:hAnsi="Times New Roman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BDC" w:rsidRPr="00F44BDC" w:rsidRDefault="00F44BDC" w:rsidP="00442C58">
            <w:pPr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F44BDC">
              <w:rPr>
                <w:rFonts w:ascii="Times New Roman" w:hAnsi="Times New Roman"/>
                <w:sz w:val="20"/>
                <w:lang w:val="en-US"/>
              </w:rPr>
              <w:t>30021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BDC" w:rsidRPr="00F44BDC" w:rsidRDefault="00F44BDC" w:rsidP="00442C58">
            <w:pPr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F44BDC">
              <w:rPr>
                <w:rFonts w:ascii="Times New Roman" w:hAnsi="Times New Roman"/>
                <w:sz w:val="20"/>
                <w:lang w:val="en-US"/>
              </w:rPr>
              <w:t>01034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BDC" w:rsidRPr="00F44BDC" w:rsidRDefault="00F44BDC" w:rsidP="00442C58">
            <w:pPr>
              <w:jc w:val="right"/>
              <w:rPr>
                <w:rFonts w:ascii="Times New Roman" w:eastAsia="Arial Unicode MS" w:hAnsi="Times New Roman"/>
                <w:sz w:val="20"/>
                <w:lang w:val="en-US"/>
              </w:rPr>
            </w:pPr>
            <w:r w:rsidRPr="00F44BDC">
              <w:rPr>
                <w:rFonts w:ascii="Times New Roman" w:eastAsia="Arial Unicode MS" w:hAnsi="Times New Roman"/>
                <w:sz w:val="20"/>
                <w:lang w:val="en-US"/>
              </w:rPr>
              <w:t>74500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BDC" w:rsidRPr="00F44BDC" w:rsidRDefault="00F44BDC" w:rsidP="00442C58">
            <w:pPr>
              <w:rPr>
                <w:rFonts w:ascii="Times New Roman" w:eastAsia="Arial Unicode MS" w:hAnsi="Times New Roman"/>
                <w:sz w:val="20"/>
                <w:lang w:val="en-US"/>
              </w:rPr>
            </w:pPr>
            <w:r w:rsidRPr="00F44BDC">
              <w:rPr>
                <w:rFonts w:ascii="Times New Roman" w:hAnsi="Times New Roman"/>
                <w:sz w:val="20"/>
                <w:lang w:val="es-AR"/>
              </w:rPr>
              <w:t>Gastos Varios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DC" w:rsidRPr="00F44BDC" w:rsidRDefault="00F44BDC" w:rsidP="00442C58">
            <w:pPr>
              <w:ind w:left="1000" w:hanging="885"/>
              <w:jc w:val="right"/>
              <w:rPr>
                <w:rFonts w:ascii="Times New Roman" w:eastAsia="Arial Unicode MS" w:hAnsi="Times New Roman"/>
                <w:sz w:val="20"/>
                <w:lang w:val="en-US"/>
              </w:rPr>
            </w:pPr>
            <w:r w:rsidRPr="00F44BDC">
              <w:rPr>
                <w:rFonts w:ascii="Times New Roman" w:eastAsia="Arial Unicode MS" w:hAnsi="Times New Roman"/>
                <w:sz w:val="20"/>
                <w:lang w:val="en-US"/>
              </w:rPr>
              <w:t>25.000</w:t>
            </w:r>
          </w:p>
        </w:tc>
      </w:tr>
      <w:tr w:rsidR="00F44BDC" w:rsidRPr="00F44BDC" w:rsidTr="00F44BDC">
        <w:trPr>
          <w:cantSplit/>
          <w:trHeight w:val="25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BDC" w:rsidRPr="00F44BDC" w:rsidRDefault="00F44BDC" w:rsidP="00442C58">
            <w:pPr>
              <w:rPr>
                <w:rFonts w:ascii="Times New Roman" w:eastAsia="Arial Unicode MS" w:hAnsi="Times New Roman"/>
                <w:sz w:val="20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BDC" w:rsidRPr="00F44BDC" w:rsidRDefault="00F44BDC" w:rsidP="00442C58">
            <w:pPr>
              <w:ind w:left="127" w:right="127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DC" w:rsidRPr="00F44BDC" w:rsidRDefault="00F44BDC" w:rsidP="00442C58">
            <w:pPr>
              <w:ind w:left="1000" w:hanging="885"/>
              <w:jc w:val="right"/>
              <w:rPr>
                <w:rFonts w:ascii="Times New Roman" w:eastAsia="Arial Unicode MS" w:hAnsi="Times New Roman"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DC" w:rsidRPr="00F44BDC" w:rsidRDefault="00F44BDC" w:rsidP="00442C5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  <w:r w:rsidRPr="00F44BDC">
              <w:rPr>
                <w:rFonts w:ascii="Times New Roman" w:eastAsia="Arial Unicode MS" w:hAnsi="Times New Roman"/>
                <w:sz w:val="20"/>
              </w:rPr>
              <w:t>5.000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DC" w:rsidRPr="00F44BDC" w:rsidRDefault="00F44BDC" w:rsidP="00442C5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  <w:r w:rsidRPr="00F44BDC">
              <w:rPr>
                <w:rFonts w:ascii="Times New Roman" w:eastAsia="Arial Unicode MS" w:hAnsi="Times New Roman"/>
                <w:sz w:val="20"/>
              </w:rPr>
              <w:t>5.000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DC" w:rsidRPr="00F44BDC" w:rsidRDefault="00F44BDC" w:rsidP="00442C5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  <w:r w:rsidRPr="00F44BDC">
              <w:rPr>
                <w:rFonts w:ascii="Times New Roman" w:eastAsia="Arial Unicode MS" w:hAnsi="Times New Roman"/>
                <w:sz w:val="20"/>
              </w:rPr>
              <w:t>5.000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BDC" w:rsidRPr="00F44BDC" w:rsidRDefault="00F44BDC" w:rsidP="00442C58">
            <w:pPr>
              <w:jc w:val="right"/>
              <w:rPr>
                <w:rFonts w:ascii="Times New Roman" w:eastAsia="Arial Unicode MS" w:hAnsi="Times New Roman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BDC" w:rsidRPr="00F44BDC" w:rsidRDefault="00F44BDC" w:rsidP="00442C58">
            <w:pPr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F44BDC">
              <w:rPr>
                <w:rFonts w:ascii="Times New Roman" w:hAnsi="Times New Roman"/>
                <w:sz w:val="20"/>
                <w:lang w:val="en-US"/>
              </w:rPr>
              <w:t>30071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BDC" w:rsidRPr="00F44BDC" w:rsidRDefault="00F44BDC" w:rsidP="00442C58">
            <w:pPr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F44BDC">
              <w:rPr>
                <w:rFonts w:ascii="Times New Roman" w:eastAsia="Arial Unicode MS" w:hAnsi="Times New Roman"/>
                <w:sz w:val="20"/>
                <w:lang w:val="es-AR"/>
              </w:rPr>
              <w:t>01646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BDC" w:rsidRPr="00F44BDC" w:rsidRDefault="00F44BDC" w:rsidP="00442C58">
            <w:pPr>
              <w:jc w:val="right"/>
              <w:rPr>
                <w:rFonts w:ascii="Times New Roman" w:eastAsia="Arial Unicode MS" w:hAnsi="Times New Roman"/>
                <w:sz w:val="20"/>
                <w:lang w:val="en-US"/>
              </w:rPr>
            </w:pPr>
            <w:r w:rsidRPr="00F44BDC">
              <w:rPr>
                <w:rFonts w:ascii="Times New Roman" w:eastAsia="Arial Unicode MS" w:hAnsi="Times New Roman"/>
                <w:sz w:val="20"/>
                <w:lang w:val="en-US"/>
              </w:rPr>
              <w:t>74500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BDC" w:rsidRPr="00F44BDC" w:rsidRDefault="00F44BDC" w:rsidP="00442C58">
            <w:pPr>
              <w:rPr>
                <w:rFonts w:ascii="Times New Roman" w:eastAsia="Arial Unicode MS" w:hAnsi="Times New Roman"/>
                <w:sz w:val="20"/>
                <w:lang w:val="en-US"/>
              </w:rPr>
            </w:pPr>
            <w:r w:rsidRPr="00F44BDC">
              <w:rPr>
                <w:rFonts w:ascii="Times New Roman" w:hAnsi="Times New Roman"/>
                <w:sz w:val="20"/>
                <w:lang w:val="es-AR"/>
              </w:rPr>
              <w:t>Gastos Varios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DC" w:rsidRPr="00F44BDC" w:rsidRDefault="00F44BDC" w:rsidP="00442C58">
            <w:pPr>
              <w:ind w:left="1000" w:hanging="885"/>
              <w:jc w:val="right"/>
              <w:rPr>
                <w:rFonts w:ascii="Times New Roman" w:eastAsia="Arial Unicode MS" w:hAnsi="Times New Roman"/>
                <w:sz w:val="20"/>
                <w:lang w:val="en-US"/>
              </w:rPr>
            </w:pPr>
            <w:r w:rsidRPr="00F44BDC">
              <w:rPr>
                <w:rFonts w:ascii="Times New Roman" w:eastAsia="Arial Unicode MS" w:hAnsi="Times New Roman"/>
                <w:sz w:val="20"/>
                <w:lang w:val="en-US"/>
              </w:rPr>
              <w:t>15.000</w:t>
            </w:r>
          </w:p>
        </w:tc>
      </w:tr>
      <w:tr w:rsidR="00F44BDC" w:rsidRPr="00F44BDC" w:rsidTr="00442C58">
        <w:trPr>
          <w:cantSplit/>
          <w:trHeight w:val="25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BDC" w:rsidRPr="00F44BDC" w:rsidRDefault="00F44BDC" w:rsidP="00442C58">
            <w:pPr>
              <w:rPr>
                <w:rFonts w:ascii="Times New Roman" w:eastAsia="Arial Unicode MS" w:hAnsi="Times New Roman"/>
                <w:sz w:val="20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BDC" w:rsidRPr="00F44BDC" w:rsidRDefault="00F44BDC" w:rsidP="00442C58">
            <w:pPr>
              <w:ind w:left="127" w:right="127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DC" w:rsidRPr="00F44BDC" w:rsidRDefault="00F44BDC" w:rsidP="00F44BDC">
            <w:pPr>
              <w:ind w:left="1000" w:hanging="885"/>
              <w:jc w:val="right"/>
              <w:rPr>
                <w:rFonts w:ascii="Times New Roman" w:eastAsia="Arial Unicode MS" w:hAnsi="Times New Roman"/>
                <w:sz w:val="20"/>
                <w:lang w:val="en-US"/>
              </w:rPr>
            </w:pPr>
            <w:r w:rsidRPr="00F44BDC">
              <w:rPr>
                <w:rFonts w:ascii="Times New Roman" w:eastAsia="Arial Unicode MS" w:hAnsi="Times New Roman"/>
                <w:sz w:val="20"/>
                <w:lang w:val="en-US"/>
              </w:rPr>
              <w:t>1.750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DC" w:rsidRPr="00F44BDC" w:rsidRDefault="00F44BDC" w:rsidP="00442C5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  <w:r w:rsidRPr="00F44BDC">
              <w:rPr>
                <w:rFonts w:ascii="Times New Roman" w:eastAsia="Arial Unicode MS" w:hAnsi="Times New Roman"/>
                <w:sz w:val="20"/>
              </w:rPr>
              <w:t>4.100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DC" w:rsidRPr="00F44BDC" w:rsidRDefault="00F44BDC" w:rsidP="00442C5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  <w:r w:rsidRPr="00F44BDC">
              <w:rPr>
                <w:rFonts w:ascii="Times New Roman" w:eastAsia="Arial Unicode MS" w:hAnsi="Times New Roman"/>
                <w:sz w:val="20"/>
              </w:rPr>
              <w:t>4.100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DC" w:rsidRPr="00F44BDC" w:rsidRDefault="00F44BDC" w:rsidP="00442C5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  <w:r w:rsidRPr="00F44BDC">
              <w:rPr>
                <w:rFonts w:ascii="Times New Roman" w:eastAsia="Arial Unicode MS" w:hAnsi="Times New Roman"/>
                <w:sz w:val="20"/>
              </w:rPr>
              <w:t>2.850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BDC" w:rsidRPr="00F44BDC" w:rsidRDefault="00F44BDC" w:rsidP="00442C58">
            <w:pPr>
              <w:jc w:val="right"/>
              <w:rPr>
                <w:rFonts w:ascii="Times New Roman" w:eastAsia="Arial Unicode MS" w:hAnsi="Times New Roman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BDC" w:rsidRPr="00F44BDC" w:rsidRDefault="00F44BDC" w:rsidP="00442C58">
            <w:pPr>
              <w:jc w:val="righ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BDC" w:rsidRPr="00F44BDC" w:rsidRDefault="00F44BDC" w:rsidP="00442C58">
            <w:pPr>
              <w:jc w:val="right"/>
              <w:rPr>
                <w:rFonts w:ascii="Times New Roman" w:eastAsia="Arial Unicode MS" w:hAnsi="Times New Roman"/>
                <w:sz w:val="20"/>
                <w:lang w:val="es-AR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BDC" w:rsidRPr="00F44BDC" w:rsidRDefault="00F44BDC" w:rsidP="00442C58">
            <w:pPr>
              <w:jc w:val="right"/>
              <w:rPr>
                <w:rFonts w:ascii="Times New Roman" w:eastAsia="Arial Unicode MS" w:hAnsi="Times New Roman"/>
                <w:sz w:val="20"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BDC" w:rsidRPr="00F44BDC" w:rsidRDefault="00F44BDC" w:rsidP="00442C58">
            <w:pPr>
              <w:rPr>
                <w:rFonts w:ascii="Times New Roman" w:hAnsi="Times New Roman"/>
                <w:sz w:val="20"/>
                <w:lang w:val="es-A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DC" w:rsidRPr="00F44BDC" w:rsidRDefault="00F44BDC" w:rsidP="00442C58">
            <w:pPr>
              <w:ind w:left="1000" w:hanging="885"/>
              <w:jc w:val="right"/>
              <w:rPr>
                <w:rFonts w:ascii="Times New Roman" w:eastAsia="Arial Unicode MS" w:hAnsi="Times New Roman"/>
                <w:sz w:val="20"/>
                <w:lang w:val="en-US"/>
              </w:rPr>
            </w:pPr>
            <w:r w:rsidRPr="00F44BDC">
              <w:rPr>
                <w:rFonts w:ascii="Times New Roman" w:eastAsia="Arial Unicode MS" w:hAnsi="Times New Roman"/>
                <w:sz w:val="20"/>
                <w:lang w:val="en-US"/>
              </w:rPr>
              <w:t>12.800</w:t>
            </w:r>
          </w:p>
        </w:tc>
      </w:tr>
      <w:tr w:rsidR="00442C58" w:rsidRPr="00F44BDC" w:rsidTr="00442C58">
        <w:trPr>
          <w:cantSplit/>
          <w:trHeight w:val="25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C58" w:rsidRPr="00F44BDC" w:rsidRDefault="00442C58" w:rsidP="00442C58">
            <w:pPr>
              <w:rPr>
                <w:rFonts w:ascii="Times New Roman" w:eastAsia="Arial Unicode MS" w:hAnsi="Times New Roman"/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ind w:left="127" w:right="127"/>
              <w:jc w:val="both"/>
              <w:rPr>
                <w:rFonts w:ascii="Times New Roman" w:eastAsia="Arial Unicode MS" w:hAnsi="Times New Roman"/>
                <w:sz w:val="20"/>
                <w:lang w:val="en-US"/>
              </w:rPr>
            </w:pPr>
            <w:r w:rsidRPr="00F44BDC">
              <w:rPr>
                <w:rFonts w:ascii="Times New Roman" w:hAnsi="Times New Roman"/>
                <w:sz w:val="20"/>
                <w:lang w:val="en-US"/>
              </w:rPr>
              <w:t>Subtotal BID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ind w:left="1000" w:hanging="885"/>
              <w:jc w:val="right"/>
              <w:rPr>
                <w:rFonts w:ascii="Times New Roman" w:eastAsia="Arial Unicode MS" w:hAnsi="Times New Roman"/>
                <w:sz w:val="20"/>
                <w:lang w:val="en-US"/>
              </w:rPr>
            </w:pPr>
            <w:r w:rsidRPr="00F44BDC">
              <w:rPr>
                <w:rFonts w:ascii="Times New Roman" w:eastAsia="Arial Unicode MS" w:hAnsi="Times New Roman"/>
                <w:sz w:val="20"/>
                <w:lang w:val="en-US"/>
              </w:rPr>
              <w:t>25.000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  <w:r w:rsidRPr="00F44BDC">
              <w:rPr>
                <w:rFonts w:ascii="Times New Roman" w:eastAsia="Arial Unicode MS" w:hAnsi="Times New Roman"/>
                <w:sz w:val="20"/>
              </w:rPr>
              <w:t>62.000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  <w:r w:rsidRPr="00F44BDC">
              <w:rPr>
                <w:rFonts w:ascii="Times New Roman" w:eastAsia="Arial Unicode MS" w:hAnsi="Times New Roman"/>
                <w:sz w:val="20"/>
              </w:rPr>
              <w:t>67.000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F44BDC" w:rsidP="00442C5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  <w:r w:rsidRPr="00F44BDC">
              <w:rPr>
                <w:rFonts w:ascii="Times New Roman" w:eastAsia="Arial Unicode MS" w:hAnsi="Times New Roman"/>
                <w:sz w:val="20"/>
              </w:rPr>
              <w:t>4</w:t>
            </w:r>
            <w:r w:rsidR="00442C58" w:rsidRPr="00F44BDC">
              <w:rPr>
                <w:rFonts w:ascii="Times New Roman" w:eastAsia="Arial Unicode MS" w:hAnsi="Times New Roman"/>
                <w:sz w:val="20"/>
              </w:rPr>
              <w:t>2.000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  <w:lang w:val="en-US"/>
              </w:rPr>
            </w:pPr>
          </w:p>
          <w:p w:rsidR="00442C58" w:rsidRPr="00F44BDC" w:rsidRDefault="00442C58" w:rsidP="00442C58">
            <w:pPr>
              <w:rPr>
                <w:rFonts w:ascii="Times New Roman" w:eastAsia="Arial Unicode MS" w:hAnsi="Times New Roman"/>
                <w:sz w:val="20"/>
                <w:lang w:val="en-US"/>
              </w:rPr>
            </w:pPr>
          </w:p>
          <w:p w:rsidR="00442C58" w:rsidRPr="00F44BDC" w:rsidRDefault="00442C58" w:rsidP="00442C58">
            <w:pPr>
              <w:rPr>
                <w:rFonts w:ascii="Times New Roman" w:eastAsia="Arial Unicode MS" w:hAnsi="Times New Roman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righ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righ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rPr>
                <w:rFonts w:ascii="Times New Roman" w:eastAsia="Arial Unicode MS" w:hAnsi="Times New Roman"/>
                <w:sz w:val="20"/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ind w:left="1000" w:hanging="885"/>
              <w:jc w:val="right"/>
              <w:rPr>
                <w:rFonts w:ascii="Times New Roman" w:eastAsia="Arial Unicode MS" w:hAnsi="Times New Roman"/>
                <w:sz w:val="20"/>
                <w:lang w:val="en-US"/>
              </w:rPr>
            </w:pPr>
            <w:r w:rsidRPr="00F44BDC">
              <w:rPr>
                <w:rFonts w:ascii="Times New Roman" w:eastAsia="Arial Unicode MS" w:hAnsi="Times New Roman"/>
                <w:sz w:val="20"/>
                <w:lang w:val="en-US"/>
              </w:rPr>
              <w:t>196.000</w:t>
            </w:r>
          </w:p>
        </w:tc>
      </w:tr>
      <w:tr w:rsidR="00442C58" w:rsidRPr="00F44BDC" w:rsidTr="00442C58">
        <w:trPr>
          <w:cantSplit/>
          <w:trHeight w:val="26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C58" w:rsidRPr="00F44BDC" w:rsidRDefault="00442C58" w:rsidP="00442C58">
            <w:pPr>
              <w:rPr>
                <w:rFonts w:ascii="Times New Roman" w:eastAsia="Arial Unicode MS" w:hAnsi="Times New Roman"/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ind w:left="127" w:right="127"/>
              <w:jc w:val="both"/>
              <w:rPr>
                <w:rFonts w:ascii="Times New Roman" w:eastAsia="Arial Unicode MS" w:hAnsi="Times New Roman"/>
                <w:sz w:val="20"/>
                <w:lang w:val="en-US"/>
              </w:rPr>
            </w:pPr>
            <w:r w:rsidRPr="00F44BDC">
              <w:rPr>
                <w:rFonts w:ascii="Times New Roman" w:hAnsi="Times New Roman"/>
                <w:sz w:val="20"/>
                <w:lang w:val="en-US"/>
              </w:rPr>
              <w:t>Subtotal Gob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F44BDC">
            <w:pPr>
              <w:ind w:left="1000" w:hanging="885"/>
              <w:jc w:val="right"/>
              <w:rPr>
                <w:rFonts w:ascii="Times New Roman" w:eastAsia="Arial Unicode MS" w:hAnsi="Times New Roman"/>
                <w:sz w:val="20"/>
              </w:rPr>
            </w:pPr>
            <w:r w:rsidRPr="00F44BDC">
              <w:rPr>
                <w:rFonts w:ascii="Times New Roman" w:eastAsia="Arial Unicode MS" w:hAnsi="Times New Roman"/>
                <w:sz w:val="20"/>
              </w:rPr>
              <w:t>1</w:t>
            </w:r>
            <w:r w:rsidR="00F44BDC" w:rsidRPr="00F44BDC">
              <w:rPr>
                <w:rFonts w:ascii="Times New Roman" w:eastAsia="Arial Unicode MS" w:hAnsi="Times New Roman"/>
                <w:sz w:val="20"/>
              </w:rPr>
              <w:t>1.750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F44BDC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  <w:r w:rsidRPr="00F44BDC">
              <w:rPr>
                <w:rFonts w:ascii="Times New Roman" w:eastAsia="Arial Unicode MS" w:hAnsi="Times New Roman"/>
                <w:sz w:val="20"/>
              </w:rPr>
              <w:t>2</w:t>
            </w:r>
            <w:r w:rsidR="00F44BDC" w:rsidRPr="00F44BDC">
              <w:rPr>
                <w:rFonts w:ascii="Times New Roman" w:eastAsia="Arial Unicode MS" w:hAnsi="Times New Roman"/>
                <w:sz w:val="20"/>
              </w:rPr>
              <w:t>4.10</w:t>
            </w:r>
            <w:r w:rsidRPr="00F44BDC">
              <w:rPr>
                <w:rFonts w:ascii="Times New Roman" w:eastAsia="Arial Unicode MS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F44BDC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  <w:r w:rsidRPr="00F44BDC">
              <w:rPr>
                <w:rFonts w:ascii="Times New Roman" w:eastAsia="Arial Unicode MS" w:hAnsi="Times New Roman"/>
                <w:sz w:val="20"/>
              </w:rPr>
              <w:t>1</w:t>
            </w:r>
            <w:r w:rsidR="00F44BDC" w:rsidRPr="00F44BDC">
              <w:rPr>
                <w:rFonts w:ascii="Times New Roman" w:eastAsia="Arial Unicode MS" w:hAnsi="Times New Roman"/>
                <w:sz w:val="20"/>
              </w:rPr>
              <w:t>9.1</w:t>
            </w:r>
            <w:r w:rsidRPr="00F44BDC">
              <w:rPr>
                <w:rFonts w:ascii="Times New Roman" w:eastAsia="Arial Unicode MS" w:hAnsi="Times New Roman"/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F44BDC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  <w:r w:rsidRPr="00F44BDC">
              <w:rPr>
                <w:rFonts w:ascii="Times New Roman" w:eastAsia="Arial Unicode MS" w:hAnsi="Times New Roman"/>
                <w:sz w:val="20"/>
              </w:rPr>
              <w:t>1</w:t>
            </w:r>
            <w:r w:rsidR="00F44BDC" w:rsidRPr="00F44BDC">
              <w:rPr>
                <w:rFonts w:ascii="Times New Roman" w:eastAsia="Arial Unicode MS" w:hAnsi="Times New Roman"/>
                <w:sz w:val="20"/>
              </w:rPr>
              <w:t>7.850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F44BDC" w:rsidP="00F44BDC">
            <w:pPr>
              <w:ind w:left="1000" w:hanging="885"/>
              <w:jc w:val="right"/>
              <w:rPr>
                <w:rFonts w:ascii="Times New Roman" w:eastAsia="Arial Unicode MS" w:hAnsi="Times New Roman"/>
                <w:sz w:val="20"/>
              </w:rPr>
            </w:pPr>
            <w:r w:rsidRPr="00F44BDC">
              <w:rPr>
                <w:rFonts w:ascii="Times New Roman" w:eastAsia="Arial Unicode MS" w:hAnsi="Times New Roman"/>
                <w:sz w:val="20"/>
              </w:rPr>
              <w:t>72.80</w:t>
            </w:r>
            <w:r w:rsidR="00442C58" w:rsidRPr="00F44BDC">
              <w:rPr>
                <w:rFonts w:ascii="Times New Roman" w:eastAsia="Arial Unicode MS" w:hAnsi="Times New Roman"/>
                <w:sz w:val="20"/>
              </w:rPr>
              <w:t>0</w:t>
            </w:r>
          </w:p>
        </w:tc>
      </w:tr>
      <w:tr w:rsidR="00442C58" w:rsidRPr="00F44BDC" w:rsidTr="00442C58">
        <w:trPr>
          <w:cantSplit/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C58" w:rsidRPr="00F44BDC" w:rsidRDefault="00442C58" w:rsidP="00442C58">
            <w:pPr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ind w:left="127" w:right="127"/>
              <w:jc w:val="both"/>
              <w:rPr>
                <w:rFonts w:ascii="Times New Roman" w:hAnsi="Times New Roman"/>
                <w:sz w:val="20"/>
              </w:rPr>
            </w:pPr>
            <w:r w:rsidRPr="00F44BDC">
              <w:rPr>
                <w:rFonts w:ascii="Times New Roman" w:hAnsi="Times New Roman"/>
                <w:sz w:val="20"/>
              </w:rPr>
              <w:t>TOTAL DEL PROYECTO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F44BDC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44BDC">
              <w:rPr>
                <w:rFonts w:ascii="Times New Roman" w:hAnsi="Times New Roman"/>
                <w:b/>
                <w:bCs/>
                <w:sz w:val="20"/>
              </w:rPr>
              <w:t>3</w:t>
            </w:r>
            <w:r w:rsidR="00F44BDC" w:rsidRPr="00F44BDC">
              <w:rPr>
                <w:rFonts w:ascii="Times New Roman" w:hAnsi="Times New Roman"/>
                <w:b/>
                <w:bCs/>
                <w:sz w:val="20"/>
              </w:rPr>
              <w:t>6</w:t>
            </w:r>
            <w:r w:rsidRPr="00F44BDC">
              <w:rPr>
                <w:rFonts w:ascii="Times New Roman" w:hAnsi="Times New Roman"/>
                <w:b/>
                <w:bCs/>
                <w:sz w:val="20"/>
              </w:rPr>
              <w:t>.</w:t>
            </w:r>
            <w:r w:rsidR="00F44BDC" w:rsidRPr="00F44BDC">
              <w:rPr>
                <w:rFonts w:ascii="Times New Roman" w:hAnsi="Times New Roman"/>
                <w:b/>
                <w:bCs/>
                <w:sz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F44BDC">
            <w:pPr>
              <w:jc w:val="right"/>
              <w:rPr>
                <w:rFonts w:ascii="Times New Roman" w:eastAsia="Arial Unicode MS" w:hAnsi="Times New Roman"/>
                <w:b/>
                <w:sz w:val="20"/>
              </w:rPr>
            </w:pPr>
            <w:r w:rsidRPr="00F44BDC">
              <w:rPr>
                <w:rFonts w:ascii="Times New Roman" w:eastAsia="Arial Unicode MS" w:hAnsi="Times New Roman"/>
                <w:b/>
                <w:sz w:val="20"/>
              </w:rPr>
              <w:t>8</w:t>
            </w:r>
            <w:r w:rsidR="00F44BDC" w:rsidRPr="00F44BDC">
              <w:rPr>
                <w:rFonts w:ascii="Times New Roman" w:eastAsia="Arial Unicode MS" w:hAnsi="Times New Roman"/>
                <w:b/>
                <w:sz w:val="20"/>
              </w:rPr>
              <w:t>6.1</w:t>
            </w:r>
            <w:r w:rsidRPr="00F44BDC">
              <w:rPr>
                <w:rFonts w:ascii="Times New Roman" w:eastAsia="Arial Unicode MS" w:hAnsi="Times New Roman"/>
                <w:b/>
                <w:sz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F44BDC">
            <w:pPr>
              <w:jc w:val="right"/>
              <w:rPr>
                <w:rFonts w:ascii="Times New Roman" w:eastAsia="Arial Unicode MS" w:hAnsi="Times New Roman"/>
                <w:b/>
                <w:sz w:val="20"/>
              </w:rPr>
            </w:pPr>
            <w:r w:rsidRPr="00F44BDC">
              <w:rPr>
                <w:rFonts w:ascii="Times New Roman" w:eastAsia="Arial Unicode MS" w:hAnsi="Times New Roman"/>
                <w:b/>
                <w:sz w:val="20"/>
              </w:rPr>
              <w:t>8</w:t>
            </w:r>
            <w:r w:rsidR="00F44BDC" w:rsidRPr="00F44BDC">
              <w:rPr>
                <w:rFonts w:ascii="Times New Roman" w:eastAsia="Arial Unicode MS" w:hAnsi="Times New Roman"/>
                <w:b/>
                <w:sz w:val="20"/>
              </w:rPr>
              <w:t>6.1</w:t>
            </w:r>
            <w:r w:rsidRPr="00F44BDC">
              <w:rPr>
                <w:rFonts w:ascii="Times New Roman" w:eastAsia="Arial Unicode MS" w:hAnsi="Times New Roman"/>
                <w:b/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F44BDC">
            <w:pPr>
              <w:jc w:val="right"/>
              <w:rPr>
                <w:rFonts w:ascii="Times New Roman" w:eastAsia="Arial Unicode MS" w:hAnsi="Times New Roman"/>
                <w:b/>
                <w:sz w:val="20"/>
              </w:rPr>
            </w:pPr>
            <w:r w:rsidRPr="00F44BDC">
              <w:rPr>
                <w:rFonts w:ascii="Times New Roman" w:eastAsia="Arial Unicode MS" w:hAnsi="Times New Roman"/>
                <w:b/>
                <w:sz w:val="20"/>
              </w:rPr>
              <w:t>5</w:t>
            </w:r>
            <w:r w:rsidR="00F44BDC" w:rsidRPr="00F44BDC">
              <w:rPr>
                <w:rFonts w:ascii="Times New Roman" w:eastAsia="Arial Unicode MS" w:hAnsi="Times New Roman"/>
                <w:b/>
                <w:sz w:val="20"/>
              </w:rPr>
              <w:t>9</w:t>
            </w:r>
            <w:r w:rsidRPr="00F44BDC">
              <w:rPr>
                <w:rFonts w:ascii="Times New Roman" w:eastAsia="Arial Unicode MS" w:hAnsi="Times New Roman"/>
                <w:b/>
                <w:sz w:val="20"/>
              </w:rPr>
              <w:t>.</w:t>
            </w:r>
            <w:r w:rsidR="00F44BDC" w:rsidRPr="00F44BDC">
              <w:rPr>
                <w:rFonts w:ascii="Times New Roman" w:eastAsia="Arial Unicode MS" w:hAnsi="Times New Roman"/>
                <w:b/>
                <w:sz w:val="20"/>
              </w:rPr>
              <w:t>850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442C58">
            <w:pPr>
              <w:jc w:val="right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2C58" w:rsidRPr="00F44BDC" w:rsidRDefault="00442C58" w:rsidP="00442C5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2C58" w:rsidRPr="00F44BDC" w:rsidRDefault="00442C58" w:rsidP="00F44BDC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44BDC">
              <w:rPr>
                <w:rFonts w:ascii="Times New Roman" w:hAnsi="Times New Roman"/>
                <w:b/>
                <w:bCs/>
                <w:sz w:val="20"/>
              </w:rPr>
              <w:t>2</w:t>
            </w:r>
            <w:r w:rsidR="00F44BDC" w:rsidRPr="00F44BDC">
              <w:rPr>
                <w:rFonts w:ascii="Times New Roman" w:hAnsi="Times New Roman"/>
                <w:b/>
                <w:bCs/>
                <w:sz w:val="20"/>
              </w:rPr>
              <w:t>68.800</w:t>
            </w:r>
          </w:p>
        </w:tc>
      </w:tr>
    </w:tbl>
    <w:p w:rsidR="00796D1D" w:rsidRDefault="00796D1D">
      <w:pPr>
        <w:rPr>
          <w:rFonts w:ascii="Times New Roman" w:hAnsi="Times New Roman"/>
          <w:b/>
          <w:lang w:val="es-ES"/>
        </w:rPr>
      </w:pPr>
    </w:p>
    <w:sectPr w:rsidR="00796D1D" w:rsidSect="00442C58">
      <w:endnotePr>
        <w:numFmt w:val="decimal"/>
      </w:endnotePr>
      <w:pgSz w:w="15840" w:h="12240" w:orient="landscape"/>
      <w:pgMar w:top="1418" w:right="1559" w:bottom="1185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BDC" w:rsidRDefault="00F44BDC">
      <w:pPr>
        <w:spacing w:line="20" w:lineRule="exact"/>
      </w:pPr>
    </w:p>
  </w:endnote>
  <w:endnote w:type="continuationSeparator" w:id="0">
    <w:p w:rsidR="00F44BDC" w:rsidRDefault="00F44BDC">
      <w:r>
        <w:t xml:space="preserve"> </w:t>
      </w:r>
    </w:p>
  </w:endnote>
  <w:endnote w:type="continuationNotice" w:id="1">
    <w:p w:rsidR="00F44BDC" w:rsidRDefault="00F44BDC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BDC" w:rsidRDefault="00F44BDC">
      <w:r>
        <w:separator/>
      </w:r>
    </w:p>
  </w:footnote>
  <w:footnote w:type="continuationSeparator" w:id="0">
    <w:p w:rsidR="00F44BDC" w:rsidRDefault="00F44BDC">
      <w:r>
        <w:continuationSeparator/>
      </w:r>
    </w:p>
  </w:footnote>
  <w:footnote w:id="1">
    <w:p w:rsidR="00F44BDC" w:rsidRDefault="00F44BDC" w:rsidP="00442C58">
      <w:pPr>
        <w:pStyle w:val="Textonotapie"/>
        <w:rPr>
          <w:rFonts w:ascii="Times New Roman" w:hAnsi="Times New Roman"/>
        </w:rPr>
      </w:pPr>
      <w:r>
        <w:rPr>
          <w:rStyle w:val="Refdenotaalpi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Marco de Asistencia de las Naciones Unidas para el Desarrollo  2011-2015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BDC" w:rsidRDefault="00F44BDC">
    <w:pPr>
      <w:pStyle w:val="Ttulo3"/>
      <w:shd w:val="clear" w:color="auto" w:fill="auto"/>
      <w:tabs>
        <w:tab w:val="left" w:pos="5670"/>
        <w:tab w:val="left" w:pos="6663"/>
      </w:tabs>
      <w:spacing w:line="300" w:lineRule="exact"/>
      <w:jc w:val="right"/>
      <w:rPr>
        <w:rFonts w:ascii="Myriad Pro" w:hAnsi="Myriad Pro"/>
        <w:bCs/>
        <w:sz w:val="22"/>
        <w:lang w:val="es-AR"/>
      </w:rPr>
    </w:pPr>
  </w:p>
  <w:p w:rsidR="00F44BDC" w:rsidRDefault="00F44BDC">
    <w:pPr>
      <w:rPr>
        <w:rFonts w:ascii="Arial" w:hAnsi="Arial" w:cs="Arial"/>
        <w:b/>
        <w:lang w:val="es-AR"/>
      </w:rPr>
    </w:pPr>
  </w:p>
  <w:p w:rsidR="00F44BDC" w:rsidRDefault="00F44BDC">
    <w:pPr>
      <w:widowControl/>
      <w:tabs>
        <w:tab w:val="left" w:pos="7655"/>
      </w:tabs>
      <w:spacing w:line="240" w:lineRule="exact"/>
      <w:rPr>
        <w:rFonts w:ascii="Arial" w:hAnsi="Arial" w:cs="Arial"/>
        <w:b/>
        <w:lang w:val="es-AR"/>
      </w:rPr>
    </w:pPr>
  </w:p>
  <w:p w:rsidR="00F44BDC" w:rsidRDefault="00F44BDC">
    <w:pPr>
      <w:widowControl/>
      <w:tabs>
        <w:tab w:val="left" w:pos="7655"/>
      </w:tabs>
      <w:spacing w:line="240" w:lineRule="exact"/>
      <w:rPr>
        <w:rFonts w:ascii="Arial" w:hAnsi="Arial" w:cs="Arial"/>
        <w:b/>
        <w:lang w:val="es-AR"/>
      </w:rPr>
    </w:pPr>
  </w:p>
  <w:p w:rsidR="00F44BDC" w:rsidRDefault="00F44BDC">
    <w:pPr>
      <w:widowControl/>
      <w:tabs>
        <w:tab w:val="left" w:pos="7655"/>
      </w:tabs>
      <w:spacing w:line="240" w:lineRule="exact"/>
      <w:rPr>
        <w:rFonts w:ascii="Arial" w:hAnsi="Arial" w:cs="Arial"/>
        <w:b/>
        <w:lang w:val="es-AR"/>
      </w:rPr>
    </w:pPr>
  </w:p>
  <w:p w:rsidR="00F44BDC" w:rsidRDefault="00F44BDC">
    <w:pPr>
      <w:widowControl/>
      <w:tabs>
        <w:tab w:val="left" w:pos="7655"/>
      </w:tabs>
      <w:spacing w:line="240" w:lineRule="exact"/>
      <w:rPr>
        <w:rFonts w:ascii="Arial" w:hAnsi="Arial" w:cs="Arial"/>
        <w:b/>
        <w:lang w:val="es-A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0E7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AB7FC9"/>
    <w:multiLevelType w:val="multilevel"/>
    <w:tmpl w:val="50FC2F7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2">
    <w:nsid w:val="1D79533A"/>
    <w:multiLevelType w:val="multilevel"/>
    <w:tmpl w:val="B54C966C"/>
    <w:lvl w:ilvl="0">
      <w:start w:val="1"/>
      <w:numFmt w:val="none"/>
      <w:pStyle w:val="FirstHeading"/>
      <w:suff w:val="nothing"/>
      <w:lvlText w:val=""/>
      <w:lvlJc w:val="left"/>
      <w:pPr>
        <w:ind w:left="720" w:hanging="720"/>
      </w:pPr>
    </w:lvl>
    <w:lvl w:ilvl="1">
      <w:start w:val="1"/>
      <w:numFmt w:val="decimal"/>
      <w:pStyle w:val="SecHeading"/>
      <w:lvlText w:val="%2."/>
      <w:lvlJc w:val="left"/>
      <w:pPr>
        <w:tabs>
          <w:tab w:val="num" w:pos="1296"/>
        </w:tabs>
        <w:ind w:left="1296" w:hanging="576"/>
      </w:pPr>
    </w:lvl>
    <w:lvl w:ilvl="2">
      <w:start w:val="1"/>
      <w:numFmt w:val="lowerLetter"/>
      <w:pStyle w:val="SubHeading1"/>
      <w:lvlText w:val="%3)"/>
      <w:lvlJc w:val="left"/>
      <w:pPr>
        <w:tabs>
          <w:tab w:val="num" w:pos="1872"/>
        </w:tabs>
        <w:ind w:left="1872" w:hanging="576"/>
      </w:pPr>
    </w:lvl>
    <w:lvl w:ilvl="3">
      <w:start w:val="1"/>
      <w:numFmt w:val="lowerRoman"/>
      <w:pStyle w:val="Subheading2"/>
      <w:lvlText w:val="(%4)"/>
      <w:lvlJc w:val="right"/>
      <w:pPr>
        <w:tabs>
          <w:tab w:val="num" w:pos="2376"/>
        </w:tabs>
        <w:ind w:left="2376" w:hanging="288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95D7529"/>
    <w:multiLevelType w:val="singleLevel"/>
    <w:tmpl w:val="B25E66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770D0170"/>
    <w:multiLevelType w:val="hybridMultilevel"/>
    <w:tmpl w:val="A8DC7E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C23AAC"/>
    <w:rsid w:val="00442C58"/>
    <w:rsid w:val="00594022"/>
    <w:rsid w:val="00760E43"/>
    <w:rsid w:val="00770380"/>
    <w:rsid w:val="00796D1D"/>
    <w:rsid w:val="00974799"/>
    <w:rsid w:val="009C467D"/>
    <w:rsid w:val="009F2CEA"/>
    <w:rsid w:val="00A168B8"/>
    <w:rsid w:val="00BF4DA1"/>
    <w:rsid w:val="00C23AAC"/>
    <w:rsid w:val="00C867F2"/>
    <w:rsid w:val="00DA65FA"/>
    <w:rsid w:val="00DC0B9F"/>
    <w:rsid w:val="00DE2818"/>
    <w:rsid w:val="00F44BDC"/>
    <w:rsid w:val="00FA25FF"/>
    <w:rsid w:val="00FF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D0"/>
    <w:pPr>
      <w:widowControl w:val="0"/>
    </w:pPr>
    <w:rPr>
      <w:rFonts w:ascii="Courier" w:hAnsi="Courier"/>
      <w:sz w:val="24"/>
      <w:lang w:val="es-ES_tradnl"/>
    </w:rPr>
  </w:style>
  <w:style w:type="paragraph" w:styleId="Ttulo1">
    <w:name w:val="heading 1"/>
    <w:basedOn w:val="Normal"/>
    <w:next w:val="Normal"/>
    <w:qFormat/>
    <w:rsid w:val="00FF37D0"/>
    <w:pPr>
      <w:keepNext/>
      <w:tabs>
        <w:tab w:val="center" w:pos="4680"/>
      </w:tabs>
      <w:suppressAutoHyphens/>
      <w:jc w:val="center"/>
      <w:outlineLvl w:val="0"/>
    </w:pPr>
    <w:rPr>
      <w:rFonts w:ascii="Times New Roman" w:hAnsi="Times New Roman"/>
      <w:b/>
      <w:spacing w:val="-3"/>
      <w:sz w:val="29"/>
    </w:rPr>
  </w:style>
  <w:style w:type="paragraph" w:styleId="Ttulo2">
    <w:name w:val="heading 2"/>
    <w:basedOn w:val="Normal"/>
    <w:next w:val="Normal"/>
    <w:qFormat/>
    <w:rsid w:val="00FF37D0"/>
    <w:pPr>
      <w:keepNext/>
      <w:tabs>
        <w:tab w:val="left" w:pos="5692"/>
        <w:tab w:val="right" w:pos="9120"/>
      </w:tabs>
      <w:suppressAutoHyphens/>
      <w:spacing w:before="90" w:line="240" w:lineRule="exact"/>
      <w:outlineLvl w:val="1"/>
    </w:pPr>
    <w:rPr>
      <w:b/>
      <w:spacing w:val="-3"/>
      <w:sz w:val="20"/>
    </w:rPr>
  </w:style>
  <w:style w:type="paragraph" w:styleId="Ttulo3">
    <w:name w:val="heading 3"/>
    <w:basedOn w:val="Normal"/>
    <w:next w:val="Normal"/>
    <w:qFormat/>
    <w:rsid w:val="00FF37D0"/>
    <w:pPr>
      <w:keepNext/>
      <w:widowControl/>
      <w:shd w:val="pct10" w:color="000000" w:fill="FFFFFF"/>
      <w:outlineLvl w:val="2"/>
    </w:pPr>
    <w:rPr>
      <w:b/>
      <w:spacing w:val="-3"/>
      <w:sz w:val="20"/>
      <w:lang w:val="en-US"/>
    </w:rPr>
  </w:style>
  <w:style w:type="paragraph" w:styleId="Ttulo4">
    <w:name w:val="heading 4"/>
    <w:basedOn w:val="Normal"/>
    <w:next w:val="Normal"/>
    <w:qFormat/>
    <w:rsid w:val="00FF37D0"/>
    <w:pPr>
      <w:keepNext/>
      <w:widowControl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000000" w:fill="FFFFFF"/>
      <w:spacing w:line="300" w:lineRule="exact"/>
      <w:outlineLvl w:val="3"/>
    </w:pPr>
    <w:rPr>
      <w:b/>
      <w:spacing w:val="-3"/>
      <w:sz w:val="20"/>
      <w:lang w:val="en-US"/>
    </w:rPr>
  </w:style>
  <w:style w:type="paragraph" w:styleId="Ttulo5">
    <w:name w:val="heading 5"/>
    <w:basedOn w:val="Normal"/>
    <w:next w:val="Normal"/>
    <w:qFormat/>
    <w:rsid w:val="00FF37D0"/>
    <w:pPr>
      <w:keepNext/>
      <w:tabs>
        <w:tab w:val="center" w:pos="1038"/>
      </w:tabs>
      <w:suppressAutoHyphens/>
      <w:spacing w:after="54"/>
      <w:jc w:val="center"/>
      <w:outlineLvl w:val="4"/>
    </w:pPr>
    <w:rPr>
      <w:rFonts w:ascii="Times New Roman" w:hAnsi="Times New Roman"/>
      <w:b/>
      <w:spacing w:val="-2"/>
      <w:sz w:val="19"/>
    </w:rPr>
  </w:style>
  <w:style w:type="paragraph" w:styleId="Ttulo6">
    <w:name w:val="heading 6"/>
    <w:basedOn w:val="Normal"/>
    <w:next w:val="Normal"/>
    <w:qFormat/>
    <w:rsid w:val="00FF37D0"/>
    <w:pPr>
      <w:keepNext/>
      <w:shd w:val="pct10" w:color="auto" w:fill="auto"/>
      <w:spacing w:line="240" w:lineRule="exact"/>
      <w:jc w:val="right"/>
      <w:outlineLvl w:val="5"/>
    </w:pPr>
    <w:rPr>
      <w:rFonts w:ascii="Courier New" w:hAnsi="Courier New"/>
      <w:b/>
      <w:sz w:val="20"/>
    </w:rPr>
  </w:style>
  <w:style w:type="paragraph" w:styleId="Ttulo7">
    <w:name w:val="heading 7"/>
    <w:basedOn w:val="Normal"/>
    <w:next w:val="Normal"/>
    <w:qFormat/>
    <w:rsid w:val="00FF37D0"/>
    <w:pPr>
      <w:keepNext/>
      <w:outlineLvl w:val="6"/>
    </w:pPr>
    <w:rPr>
      <w:rFonts w:ascii="Times New Roman" w:hAnsi="Times New Roman"/>
      <w:b/>
      <w:bCs/>
    </w:rPr>
  </w:style>
  <w:style w:type="paragraph" w:styleId="Ttulo8">
    <w:name w:val="heading 8"/>
    <w:basedOn w:val="Normal"/>
    <w:next w:val="Normal"/>
    <w:qFormat/>
    <w:rsid w:val="00FF37D0"/>
    <w:pPr>
      <w:keepNext/>
      <w:jc w:val="center"/>
      <w:outlineLvl w:val="7"/>
    </w:pPr>
    <w:rPr>
      <w:rFonts w:ascii="Times New Roman" w:hAnsi="Times New Roman"/>
      <w:b/>
    </w:rPr>
  </w:style>
  <w:style w:type="paragraph" w:styleId="Ttulo9">
    <w:name w:val="heading 9"/>
    <w:basedOn w:val="Normal"/>
    <w:next w:val="Normal"/>
    <w:qFormat/>
    <w:rsid w:val="00FF37D0"/>
    <w:pPr>
      <w:keepNext/>
      <w:jc w:val="both"/>
      <w:outlineLvl w:val="8"/>
    </w:pPr>
    <w:rPr>
      <w:rFonts w:ascii="Times New Roman" w:hAnsi="Times New Roman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FF37D0"/>
  </w:style>
  <w:style w:type="character" w:styleId="Refdenotaalfinal">
    <w:name w:val="endnote reference"/>
    <w:basedOn w:val="Fuentedeprrafopredeter"/>
    <w:semiHidden/>
    <w:rsid w:val="00FF37D0"/>
    <w:rPr>
      <w:vertAlign w:val="superscript"/>
    </w:rPr>
  </w:style>
  <w:style w:type="paragraph" w:customStyle="1" w:styleId="Textodenotaalpie">
    <w:name w:val="Texto de nota al pie"/>
    <w:basedOn w:val="Normal"/>
    <w:rsid w:val="00FF37D0"/>
  </w:style>
  <w:style w:type="character" w:styleId="Refdenotaalpie">
    <w:name w:val="footnote reference"/>
    <w:aliases w:val="Ref. de nota al pie."/>
    <w:basedOn w:val="Fuentedeprrafopredeter"/>
    <w:rsid w:val="00FF37D0"/>
    <w:rPr>
      <w:vertAlign w:val="superscript"/>
    </w:rPr>
  </w:style>
  <w:style w:type="character" w:customStyle="1" w:styleId="Document8">
    <w:name w:val="Document 8"/>
    <w:basedOn w:val="Fuentedeprrafopredeter"/>
    <w:rsid w:val="00FF37D0"/>
  </w:style>
  <w:style w:type="character" w:customStyle="1" w:styleId="Document4">
    <w:name w:val="Document 4"/>
    <w:basedOn w:val="Fuentedeprrafopredeter"/>
    <w:rsid w:val="00FF37D0"/>
    <w:rPr>
      <w:b/>
      <w:i/>
      <w:sz w:val="24"/>
    </w:rPr>
  </w:style>
  <w:style w:type="character" w:customStyle="1" w:styleId="Document6">
    <w:name w:val="Document 6"/>
    <w:basedOn w:val="Fuentedeprrafopredeter"/>
    <w:rsid w:val="00FF37D0"/>
  </w:style>
  <w:style w:type="character" w:customStyle="1" w:styleId="Document5">
    <w:name w:val="Document 5"/>
    <w:basedOn w:val="Fuentedeprrafopredeter"/>
    <w:rsid w:val="00FF37D0"/>
  </w:style>
  <w:style w:type="character" w:customStyle="1" w:styleId="Document2">
    <w:name w:val="Document 2"/>
    <w:basedOn w:val="Fuentedeprrafopredeter"/>
    <w:rsid w:val="00FF37D0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Fuentedeprrafopredeter"/>
    <w:rsid w:val="00FF37D0"/>
  </w:style>
  <w:style w:type="character" w:customStyle="1" w:styleId="Bibliogrphy">
    <w:name w:val="Bibliogrphy"/>
    <w:basedOn w:val="Fuentedeprrafopredeter"/>
    <w:rsid w:val="00FF37D0"/>
  </w:style>
  <w:style w:type="character" w:customStyle="1" w:styleId="RightPar1">
    <w:name w:val="Right Par 1"/>
    <w:basedOn w:val="Fuentedeprrafopredeter"/>
    <w:rsid w:val="00FF37D0"/>
  </w:style>
  <w:style w:type="character" w:customStyle="1" w:styleId="RightPar2">
    <w:name w:val="Right Par 2"/>
    <w:basedOn w:val="Fuentedeprrafopredeter"/>
    <w:rsid w:val="00FF37D0"/>
  </w:style>
  <w:style w:type="character" w:customStyle="1" w:styleId="Document3">
    <w:name w:val="Document 3"/>
    <w:basedOn w:val="Fuentedeprrafopredeter"/>
    <w:rsid w:val="00FF37D0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Fuentedeprrafopredeter"/>
    <w:rsid w:val="00FF37D0"/>
  </w:style>
  <w:style w:type="character" w:customStyle="1" w:styleId="RightPar4">
    <w:name w:val="Right Par 4"/>
    <w:basedOn w:val="Fuentedeprrafopredeter"/>
    <w:rsid w:val="00FF37D0"/>
  </w:style>
  <w:style w:type="character" w:customStyle="1" w:styleId="RightPar5">
    <w:name w:val="Right Par 5"/>
    <w:basedOn w:val="Fuentedeprrafopredeter"/>
    <w:rsid w:val="00FF37D0"/>
  </w:style>
  <w:style w:type="character" w:customStyle="1" w:styleId="RightPar6">
    <w:name w:val="Right Par 6"/>
    <w:basedOn w:val="Fuentedeprrafopredeter"/>
    <w:rsid w:val="00FF37D0"/>
  </w:style>
  <w:style w:type="character" w:customStyle="1" w:styleId="RightPar7">
    <w:name w:val="Right Par 7"/>
    <w:basedOn w:val="Fuentedeprrafopredeter"/>
    <w:rsid w:val="00FF37D0"/>
  </w:style>
  <w:style w:type="character" w:customStyle="1" w:styleId="RightPar8">
    <w:name w:val="Right Par 8"/>
    <w:basedOn w:val="Fuentedeprrafopredeter"/>
    <w:rsid w:val="00FF37D0"/>
  </w:style>
  <w:style w:type="paragraph" w:customStyle="1" w:styleId="Document1">
    <w:name w:val="Document 1"/>
    <w:rsid w:val="00FF37D0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  <w:lang w:val="en-US"/>
    </w:rPr>
  </w:style>
  <w:style w:type="character" w:customStyle="1" w:styleId="DocInit">
    <w:name w:val="Doc Init"/>
    <w:basedOn w:val="Fuentedeprrafopredeter"/>
    <w:rsid w:val="00FF37D0"/>
  </w:style>
  <w:style w:type="character" w:customStyle="1" w:styleId="TechInit">
    <w:name w:val="Tech Init"/>
    <w:basedOn w:val="Fuentedeprrafopredeter"/>
    <w:rsid w:val="00FF37D0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Fuentedeprrafopredeter"/>
    <w:rsid w:val="00FF37D0"/>
  </w:style>
  <w:style w:type="character" w:customStyle="1" w:styleId="Technical6">
    <w:name w:val="Technical 6"/>
    <w:basedOn w:val="Fuentedeprrafopredeter"/>
    <w:rsid w:val="00FF37D0"/>
  </w:style>
  <w:style w:type="character" w:customStyle="1" w:styleId="Technical2">
    <w:name w:val="Technical 2"/>
    <w:basedOn w:val="Fuentedeprrafopredeter"/>
    <w:rsid w:val="00FF37D0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Fuentedeprrafopredeter"/>
    <w:rsid w:val="00FF37D0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Fuentedeprrafopredeter"/>
    <w:rsid w:val="00FF37D0"/>
  </w:style>
  <w:style w:type="character" w:customStyle="1" w:styleId="Technical1">
    <w:name w:val="Technical 1"/>
    <w:basedOn w:val="Fuentedeprrafopredeter"/>
    <w:rsid w:val="00FF37D0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Fuentedeprrafopredeter"/>
    <w:rsid w:val="00FF37D0"/>
  </w:style>
  <w:style w:type="character" w:customStyle="1" w:styleId="Technical8">
    <w:name w:val="Technical 8"/>
    <w:basedOn w:val="Fuentedeprrafopredeter"/>
    <w:rsid w:val="00FF37D0"/>
  </w:style>
  <w:style w:type="paragraph" w:customStyle="1" w:styleId="Tdc1">
    <w:name w:val="Tdc 1"/>
    <w:basedOn w:val="Normal"/>
    <w:rsid w:val="00FF37D0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FF37D0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FF37D0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FF37D0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FF37D0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FF37D0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FF37D0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FF37D0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FF37D0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semiHidden/>
    <w:rsid w:val="00FF37D0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semiHidden/>
    <w:rsid w:val="00FF37D0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FF37D0"/>
    <w:pPr>
      <w:tabs>
        <w:tab w:val="right" w:pos="9360"/>
      </w:tabs>
      <w:suppressAutoHyphens/>
    </w:pPr>
    <w:rPr>
      <w:lang w:val="en-US"/>
    </w:rPr>
  </w:style>
  <w:style w:type="paragraph" w:styleId="Epgrafe">
    <w:name w:val="caption"/>
    <w:basedOn w:val="Normal"/>
    <w:next w:val="Normal"/>
    <w:qFormat/>
    <w:rsid w:val="00FF37D0"/>
  </w:style>
  <w:style w:type="character" w:customStyle="1" w:styleId="EquationCaption">
    <w:name w:val="_Equation Caption"/>
    <w:rsid w:val="00FF37D0"/>
  </w:style>
  <w:style w:type="paragraph" w:styleId="Encabezado">
    <w:name w:val="header"/>
    <w:basedOn w:val="Normal"/>
    <w:semiHidden/>
    <w:rsid w:val="00FF37D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FF37D0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FF37D0"/>
  </w:style>
  <w:style w:type="paragraph" w:styleId="Lista">
    <w:name w:val="List"/>
    <w:basedOn w:val="Normal"/>
    <w:semiHidden/>
    <w:rsid w:val="00FF37D0"/>
    <w:pPr>
      <w:ind w:left="283" w:hanging="283"/>
    </w:pPr>
  </w:style>
  <w:style w:type="paragraph" w:styleId="Sangradetextonormal">
    <w:name w:val="Body Text Indent"/>
    <w:basedOn w:val="Normal"/>
    <w:semiHidden/>
    <w:rsid w:val="00FF37D0"/>
    <w:pPr>
      <w:tabs>
        <w:tab w:val="left" w:pos="-720"/>
      </w:tabs>
      <w:suppressAutoHyphens/>
      <w:ind w:left="709"/>
      <w:jc w:val="both"/>
    </w:pPr>
    <w:rPr>
      <w:snapToGrid w:val="0"/>
      <w:spacing w:val="-3"/>
      <w:lang w:val="es-AR"/>
    </w:rPr>
  </w:style>
  <w:style w:type="paragraph" w:styleId="Textoindependiente">
    <w:name w:val="Body Text"/>
    <w:basedOn w:val="Normal"/>
    <w:semiHidden/>
    <w:rsid w:val="00FF37D0"/>
    <w:pPr>
      <w:spacing w:after="120"/>
    </w:pPr>
  </w:style>
  <w:style w:type="paragraph" w:styleId="Sangra3detindependiente">
    <w:name w:val="Body Text Indent 3"/>
    <w:basedOn w:val="Normal"/>
    <w:semiHidden/>
    <w:rsid w:val="00FF37D0"/>
    <w:pPr>
      <w:spacing w:after="120"/>
      <w:ind w:left="360"/>
    </w:pPr>
    <w:rPr>
      <w:sz w:val="16"/>
      <w:szCs w:val="16"/>
    </w:rPr>
  </w:style>
  <w:style w:type="paragraph" w:styleId="Ttulo">
    <w:name w:val="Title"/>
    <w:basedOn w:val="Normal"/>
    <w:qFormat/>
    <w:rsid w:val="00FF37D0"/>
    <w:pPr>
      <w:tabs>
        <w:tab w:val="center" w:pos="4680"/>
      </w:tabs>
      <w:suppressAutoHyphens/>
      <w:spacing w:before="240" w:line="240" w:lineRule="exact"/>
      <w:jc w:val="center"/>
    </w:pPr>
    <w:rPr>
      <w:b/>
      <w:sz w:val="29"/>
    </w:rPr>
  </w:style>
  <w:style w:type="paragraph" w:styleId="Subttulo">
    <w:name w:val="Subtitle"/>
    <w:basedOn w:val="Normal"/>
    <w:qFormat/>
    <w:rsid w:val="00FF37D0"/>
    <w:pPr>
      <w:tabs>
        <w:tab w:val="left" w:pos="-720"/>
      </w:tabs>
      <w:suppressAutoHyphens/>
      <w:spacing w:before="240" w:after="120"/>
      <w:jc w:val="both"/>
    </w:pPr>
    <w:rPr>
      <w:rFonts w:ascii="Times New Roman" w:hAnsi="Times New Roman"/>
      <w:b/>
      <w:spacing w:val="-3"/>
    </w:rPr>
  </w:style>
  <w:style w:type="paragraph" w:styleId="Textoindependiente3">
    <w:name w:val="Body Text 3"/>
    <w:basedOn w:val="Normal"/>
    <w:semiHidden/>
    <w:rsid w:val="00FF37D0"/>
    <w:pPr>
      <w:spacing w:after="120"/>
    </w:pPr>
    <w:rPr>
      <w:sz w:val="16"/>
      <w:szCs w:val="16"/>
    </w:rPr>
  </w:style>
  <w:style w:type="paragraph" w:styleId="Textonotapie">
    <w:name w:val="footnote text"/>
    <w:aliases w:val="single space,Texto nota pie IIRSA"/>
    <w:basedOn w:val="Normal"/>
    <w:link w:val="TextonotapieCar"/>
    <w:uiPriority w:val="99"/>
    <w:rsid w:val="00FF37D0"/>
    <w:pPr>
      <w:widowControl/>
      <w:jc w:val="both"/>
    </w:pPr>
    <w:rPr>
      <w:rFonts w:ascii="Arial" w:hAnsi="Arial"/>
      <w:sz w:val="20"/>
      <w:lang w:eastAsia="en-US"/>
    </w:rPr>
  </w:style>
  <w:style w:type="paragraph" w:customStyle="1" w:styleId="xl57">
    <w:name w:val="xl57"/>
    <w:basedOn w:val="Normal"/>
    <w:rsid w:val="00FF37D0"/>
    <w:pPr>
      <w:widowControl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en-GB" w:eastAsia="en-US"/>
    </w:rPr>
  </w:style>
  <w:style w:type="paragraph" w:styleId="Textoindependiente2">
    <w:name w:val="Body Text 2"/>
    <w:basedOn w:val="Normal"/>
    <w:semiHidden/>
    <w:rsid w:val="00FF37D0"/>
    <w:pPr>
      <w:jc w:val="both"/>
    </w:pPr>
    <w:rPr>
      <w:rFonts w:ascii="Myriad Pro" w:hAnsi="Myriad Pro"/>
      <w:b/>
      <w:i/>
      <w:szCs w:val="24"/>
    </w:rPr>
  </w:style>
  <w:style w:type="paragraph" w:styleId="Listaconvietas">
    <w:name w:val="List Bullet"/>
    <w:basedOn w:val="Normal"/>
    <w:autoRedefine/>
    <w:semiHidden/>
    <w:rsid w:val="00FF37D0"/>
    <w:pPr>
      <w:widowControl/>
      <w:tabs>
        <w:tab w:val="num" w:pos="360"/>
      </w:tabs>
      <w:ind w:left="360" w:hanging="360"/>
    </w:pPr>
    <w:rPr>
      <w:rFonts w:ascii="Times New Roman" w:hAnsi="Times New Roman"/>
      <w:sz w:val="20"/>
      <w:lang w:val="en-US" w:eastAsia="en-US"/>
    </w:rPr>
  </w:style>
  <w:style w:type="paragraph" w:styleId="Sangra2detindependiente">
    <w:name w:val="Body Text Indent 2"/>
    <w:basedOn w:val="Normal"/>
    <w:semiHidden/>
    <w:rsid w:val="00FF37D0"/>
    <w:pPr>
      <w:tabs>
        <w:tab w:val="left" w:pos="-720"/>
        <w:tab w:val="left" w:pos="709"/>
      </w:tabs>
      <w:suppressAutoHyphens/>
      <w:spacing w:before="120"/>
      <w:ind w:left="709" w:hanging="709"/>
      <w:jc w:val="both"/>
    </w:pPr>
    <w:rPr>
      <w:rFonts w:ascii="Myriad Pro" w:hAnsi="Myriad Pro"/>
      <w:b/>
      <w:bCs/>
      <w:spacing w:val="-3"/>
    </w:rPr>
  </w:style>
  <w:style w:type="paragraph" w:customStyle="1" w:styleId="Chapter">
    <w:name w:val="Chapter"/>
    <w:basedOn w:val="Normal"/>
    <w:next w:val="Normal"/>
    <w:rsid w:val="00FF37D0"/>
    <w:pPr>
      <w:widowControl/>
      <w:numPr>
        <w:numId w:val="4"/>
      </w:numPr>
      <w:tabs>
        <w:tab w:val="left" w:pos="1440"/>
      </w:tabs>
      <w:spacing w:after="240"/>
      <w:jc w:val="center"/>
    </w:pPr>
    <w:rPr>
      <w:rFonts w:ascii="Times New Roman" w:hAnsi="Times New Roman"/>
      <w:b/>
      <w:smallCaps/>
      <w:lang w:val="es-ES" w:eastAsia="en-US"/>
    </w:rPr>
  </w:style>
  <w:style w:type="paragraph" w:customStyle="1" w:styleId="FirstHeading">
    <w:name w:val="FirstHeading"/>
    <w:basedOn w:val="Normal"/>
    <w:rsid w:val="00FF37D0"/>
    <w:pPr>
      <w:keepNext/>
      <w:widowControl/>
      <w:numPr>
        <w:numId w:val="5"/>
      </w:numPr>
      <w:tabs>
        <w:tab w:val="left" w:pos="0"/>
        <w:tab w:val="left" w:pos="90"/>
      </w:tabs>
      <w:spacing w:before="120" w:after="120"/>
    </w:pPr>
    <w:rPr>
      <w:rFonts w:ascii="Times New Roman" w:hAnsi="Times New Roman"/>
      <w:b/>
      <w:lang w:val="es-ES" w:eastAsia="en-US"/>
    </w:rPr>
  </w:style>
  <w:style w:type="paragraph" w:customStyle="1" w:styleId="Paragraph">
    <w:name w:val="Paragraph"/>
    <w:basedOn w:val="Sangradetextonormal"/>
    <w:rsid w:val="00FF37D0"/>
    <w:pPr>
      <w:widowControl/>
      <w:numPr>
        <w:ilvl w:val="1"/>
        <w:numId w:val="4"/>
      </w:numPr>
      <w:tabs>
        <w:tab w:val="clear" w:pos="-720"/>
      </w:tabs>
      <w:suppressAutoHyphens w:val="0"/>
      <w:spacing w:before="120" w:after="120"/>
      <w:outlineLvl w:val="1"/>
    </w:pPr>
    <w:rPr>
      <w:rFonts w:ascii="Times New Roman" w:hAnsi="Times New Roman"/>
      <w:snapToGrid/>
      <w:spacing w:val="0"/>
      <w:lang w:val="es-ES" w:eastAsia="en-US"/>
    </w:rPr>
  </w:style>
  <w:style w:type="paragraph" w:customStyle="1" w:styleId="SecHeading">
    <w:name w:val="SecHeading"/>
    <w:basedOn w:val="Normal"/>
    <w:next w:val="Paragraph"/>
    <w:rsid w:val="00FF37D0"/>
    <w:pPr>
      <w:keepNext/>
      <w:widowControl/>
      <w:numPr>
        <w:ilvl w:val="1"/>
        <w:numId w:val="5"/>
      </w:numPr>
      <w:spacing w:before="120" w:after="120"/>
    </w:pPr>
    <w:rPr>
      <w:rFonts w:ascii="Times New Roman" w:hAnsi="Times New Roman"/>
      <w:b/>
      <w:lang w:eastAsia="en-US"/>
    </w:rPr>
  </w:style>
  <w:style w:type="paragraph" w:customStyle="1" w:styleId="SubHeading1">
    <w:name w:val="SubHeading1"/>
    <w:basedOn w:val="SecHeading"/>
    <w:rsid w:val="00FF37D0"/>
    <w:pPr>
      <w:numPr>
        <w:ilvl w:val="2"/>
      </w:numPr>
      <w:tabs>
        <w:tab w:val="clear" w:pos="1872"/>
        <w:tab w:val="num" w:pos="1065"/>
      </w:tabs>
      <w:ind w:left="1065" w:hanging="360"/>
    </w:pPr>
  </w:style>
  <w:style w:type="paragraph" w:customStyle="1" w:styleId="Subheading2">
    <w:name w:val="Subheading2"/>
    <w:basedOn w:val="SecHeading"/>
    <w:rsid w:val="00FF37D0"/>
    <w:pPr>
      <w:numPr>
        <w:ilvl w:val="3"/>
      </w:numPr>
      <w:tabs>
        <w:tab w:val="clear" w:pos="2376"/>
        <w:tab w:val="num" w:pos="1065"/>
      </w:tabs>
      <w:ind w:left="1065" w:hanging="360"/>
    </w:pPr>
  </w:style>
  <w:style w:type="paragraph" w:customStyle="1" w:styleId="subpar">
    <w:name w:val="subpar"/>
    <w:basedOn w:val="Sangra3detindependiente"/>
    <w:rsid w:val="00FF37D0"/>
    <w:pPr>
      <w:widowControl/>
      <w:numPr>
        <w:ilvl w:val="2"/>
        <w:numId w:val="4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customStyle="1" w:styleId="SubSubPar">
    <w:name w:val="SubSubPar"/>
    <w:basedOn w:val="subpar"/>
    <w:rsid w:val="00FF37D0"/>
    <w:pPr>
      <w:numPr>
        <w:ilvl w:val="3"/>
      </w:numPr>
      <w:tabs>
        <w:tab w:val="clear" w:pos="1584"/>
        <w:tab w:val="left" w:pos="0"/>
        <w:tab w:val="num" w:pos="795"/>
      </w:tabs>
      <w:ind w:left="795" w:hanging="435"/>
    </w:pPr>
  </w:style>
  <w:style w:type="paragraph" w:styleId="NormalWeb">
    <w:name w:val="Normal (Web)"/>
    <w:basedOn w:val="Normal"/>
    <w:semiHidden/>
    <w:rsid w:val="00FF37D0"/>
    <w:pPr>
      <w:widowControl/>
      <w:spacing w:before="100" w:after="100"/>
    </w:pPr>
    <w:rPr>
      <w:rFonts w:ascii="Times New Roman" w:hAnsi="Times New Roman"/>
      <w:lang w:val="es-AR"/>
    </w:rPr>
  </w:style>
  <w:style w:type="paragraph" w:customStyle="1" w:styleId="Annex">
    <w:name w:val="Annex"/>
    <w:basedOn w:val="Normal"/>
    <w:rsid w:val="00FF37D0"/>
    <w:pPr>
      <w:widowControl/>
    </w:pPr>
    <w:rPr>
      <w:rFonts w:ascii="Times New Roman" w:hAnsi="Times New Roman"/>
      <w:caps/>
      <w:lang w:eastAsia="en-US"/>
    </w:rPr>
  </w:style>
  <w:style w:type="paragraph" w:customStyle="1" w:styleId="NORMAL1">
    <w:name w:val="NORMAL1"/>
    <w:basedOn w:val="Normal"/>
    <w:rsid w:val="00FF37D0"/>
    <w:pPr>
      <w:widowControl/>
      <w:adjustRightInd w:val="0"/>
      <w:jc w:val="both"/>
      <w:textAlignment w:val="baseline"/>
    </w:pPr>
    <w:rPr>
      <w:rFonts w:ascii="Arial" w:hAnsi="Arial" w:cs="Arial"/>
      <w:sz w:val="22"/>
      <w:szCs w:val="22"/>
      <w:lang w:val="es-ES"/>
    </w:rPr>
  </w:style>
  <w:style w:type="character" w:styleId="Hipervnculo">
    <w:name w:val="Hyperlink"/>
    <w:basedOn w:val="Fuentedeprrafopredeter"/>
    <w:semiHidden/>
    <w:rsid w:val="00FF37D0"/>
    <w:rPr>
      <w:color w:val="0000FF"/>
      <w:u w:val="single"/>
    </w:rPr>
  </w:style>
  <w:style w:type="paragraph" w:customStyle="1" w:styleId="Textodeglobo1">
    <w:name w:val="Texto de globo1"/>
    <w:basedOn w:val="Normal"/>
    <w:semiHidden/>
    <w:rsid w:val="00FF37D0"/>
    <w:pPr>
      <w:widowControl/>
    </w:pPr>
    <w:rPr>
      <w:rFonts w:ascii="Tahoma" w:hAnsi="Tahoma" w:cs="Tahoma"/>
      <w:sz w:val="16"/>
      <w:szCs w:val="16"/>
      <w:lang w:val="es-ES" w:eastAsia="en-US"/>
    </w:rPr>
  </w:style>
  <w:style w:type="paragraph" w:customStyle="1" w:styleId="font5">
    <w:name w:val="font5"/>
    <w:basedOn w:val="Normal"/>
    <w:rsid w:val="00FF37D0"/>
    <w:pPr>
      <w:widowControl/>
      <w:spacing w:before="100" w:beforeAutospacing="1" w:after="100" w:afterAutospacing="1"/>
    </w:pPr>
    <w:rPr>
      <w:rFonts w:ascii="Times New Roman" w:eastAsia="Arial Unicode MS" w:hAnsi="Times New Roman"/>
      <w:sz w:val="18"/>
      <w:szCs w:val="18"/>
      <w:lang w:val="es-ES"/>
    </w:rPr>
  </w:style>
  <w:style w:type="paragraph" w:customStyle="1" w:styleId="xl24">
    <w:name w:val="xl24"/>
    <w:basedOn w:val="Normal"/>
    <w:rsid w:val="00FF37D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25">
    <w:name w:val="xl25"/>
    <w:basedOn w:val="Normal"/>
    <w:rsid w:val="00FF37D0"/>
    <w:pPr>
      <w:widowControl/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26">
    <w:name w:val="xl26"/>
    <w:basedOn w:val="Normal"/>
    <w:rsid w:val="00FF37D0"/>
    <w:pPr>
      <w:widowControl/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27">
    <w:name w:val="xl27"/>
    <w:basedOn w:val="Normal"/>
    <w:rsid w:val="00FF37D0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  <w:lang w:val="es-ES"/>
    </w:rPr>
  </w:style>
  <w:style w:type="paragraph" w:customStyle="1" w:styleId="xl28">
    <w:name w:val="xl28"/>
    <w:basedOn w:val="Normal"/>
    <w:rsid w:val="00FF37D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29">
    <w:name w:val="xl29"/>
    <w:basedOn w:val="Normal"/>
    <w:rsid w:val="00FF37D0"/>
    <w:pPr>
      <w:widowControl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  <w:lang w:val="es-ES"/>
    </w:rPr>
  </w:style>
  <w:style w:type="paragraph" w:customStyle="1" w:styleId="xl30">
    <w:name w:val="xl30"/>
    <w:basedOn w:val="Normal"/>
    <w:rsid w:val="00FF37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31">
    <w:name w:val="xl31"/>
    <w:basedOn w:val="Normal"/>
    <w:rsid w:val="00FF37D0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32">
    <w:name w:val="xl32"/>
    <w:basedOn w:val="Normal"/>
    <w:rsid w:val="00FF3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33">
    <w:name w:val="xl33"/>
    <w:basedOn w:val="Normal"/>
    <w:rsid w:val="00FF3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34">
    <w:name w:val="xl34"/>
    <w:basedOn w:val="Normal"/>
    <w:rsid w:val="00FF3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35">
    <w:name w:val="xl35"/>
    <w:basedOn w:val="Normal"/>
    <w:rsid w:val="00FF3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36">
    <w:name w:val="xl36"/>
    <w:basedOn w:val="Normal"/>
    <w:rsid w:val="00FF3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 Unicode MS"/>
      <w:szCs w:val="24"/>
      <w:lang w:val="es-ES"/>
    </w:rPr>
  </w:style>
  <w:style w:type="paragraph" w:customStyle="1" w:styleId="xl37">
    <w:name w:val="xl37"/>
    <w:basedOn w:val="Normal"/>
    <w:rsid w:val="00FF3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38">
    <w:name w:val="xl38"/>
    <w:basedOn w:val="Normal"/>
    <w:rsid w:val="00FF3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39">
    <w:name w:val="xl39"/>
    <w:basedOn w:val="Normal"/>
    <w:rsid w:val="00FF3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40">
    <w:name w:val="xl40"/>
    <w:basedOn w:val="Normal"/>
    <w:rsid w:val="00FF37D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41">
    <w:name w:val="xl41"/>
    <w:basedOn w:val="Normal"/>
    <w:rsid w:val="00FF37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 w:cs="Arial Unicode MS"/>
      <w:szCs w:val="24"/>
      <w:lang w:val="es-ES"/>
    </w:rPr>
  </w:style>
  <w:style w:type="paragraph" w:customStyle="1" w:styleId="xl42">
    <w:name w:val="xl42"/>
    <w:basedOn w:val="Normal"/>
    <w:rsid w:val="00FF37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 w:cs="Arial Unicode MS"/>
      <w:szCs w:val="24"/>
      <w:lang w:val="es-ES"/>
    </w:rPr>
  </w:style>
  <w:style w:type="paragraph" w:customStyle="1" w:styleId="xl43">
    <w:name w:val="xl43"/>
    <w:basedOn w:val="Normal"/>
    <w:rsid w:val="00FF3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44">
    <w:name w:val="xl44"/>
    <w:basedOn w:val="Normal"/>
    <w:rsid w:val="00FF37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45">
    <w:name w:val="xl45"/>
    <w:basedOn w:val="Normal"/>
    <w:rsid w:val="00FF37D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46">
    <w:name w:val="xl46"/>
    <w:basedOn w:val="Normal"/>
    <w:rsid w:val="00FF37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47">
    <w:name w:val="xl47"/>
    <w:basedOn w:val="Normal"/>
    <w:rsid w:val="00FF37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48">
    <w:name w:val="xl48"/>
    <w:basedOn w:val="Normal"/>
    <w:rsid w:val="00FF37D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49">
    <w:name w:val="xl49"/>
    <w:basedOn w:val="Normal"/>
    <w:rsid w:val="00FF37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50">
    <w:name w:val="xl50"/>
    <w:basedOn w:val="Normal"/>
    <w:rsid w:val="00FF37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51">
    <w:name w:val="xl51"/>
    <w:basedOn w:val="Normal"/>
    <w:rsid w:val="00FF37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52">
    <w:name w:val="xl52"/>
    <w:basedOn w:val="Normal"/>
    <w:rsid w:val="00FF37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53">
    <w:name w:val="xl53"/>
    <w:basedOn w:val="Normal"/>
    <w:rsid w:val="00FF37D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54">
    <w:name w:val="xl54"/>
    <w:basedOn w:val="Normal"/>
    <w:rsid w:val="00FF37D0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55">
    <w:name w:val="xl55"/>
    <w:basedOn w:val="Normal"/>
    <w:rsid w:val="00FF37D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/>
      <w:bCs/>
      <w:szCs w:val="24"/>
      <w:lang w:val="es-ES"/>
    </w:rPr>
  </w:style>
  <w:style w:type="paragraph" w:customStyle="1" w:styleId="xl56">
    <w:name w:val="xl56"/>
    <w:basedOn w:val="Normal"/>
    <w:rsid w:val="00FF37D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58">
    <w:name w:val="xl58"/>
    <w:basedOn w:val="Normal"/>
    <w:rsid w:val="00FF37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Cs w:val="24"/>
      <w:lang w:val="es-ES"/>
    </w:rPr>
  </w:style>
  <w:style w:type="paragraph" w:customStyle="1" w:styleId="xl59">
    <w:name w:val="xl59"/>
    <w:basedOn w:val="Normal"/>
    <w:rsid w:val="00FF37D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 w:cs="Arial Unicode MS"/>
      <w:szCs w:val="24"/>
      <w:lang w:val="es-ES"/>
    </w:rPr>
  </w:style>
  <w:style w:type="character" w:styleId="Hipervnculovisitado">
    <w:name w:val="FollowedHyperlink"/>
    <w:basedOn w:val="Fuentedeprrafopredeter"/>
    <w:semiHidden/>
    <w:rsid w:val="00FF37D0"/>
    <w:rPr>
      <w:color w:val="800080"/>
      <w:u w:val="single"/>
    </w:rPr>
  </w:style>
  <w:style w:type="paragraph" w:customStyle="1" w:styleId="font6">
    <w:name w:val="font6"/>
    <w:basedOn w:val="Normal"/>
    <w:rsid w:val="00FF37D0"/>
    <w:pPr>
      <w:widowControl/>
      <w:spacing w:before="100" w:beforeAutospacing="1" w:after="100" w:afterAutospacing="1"/>
    </w:pPr>
    <w:rPr>
      <w:rFonts w:ascii="Times New Roman" w:eastAsia="Arial Unicode MS" w:hAnsi="Times New Roman"/>
      <w:sz w:val="18"/>
      <w:szCs w:val="18"/>
      <w:lang w:val="en-US" w:eastAsia="en-US"/>
    </w:rPr>
  </w:style>
  <w:style w:type="character" w:customStyle="1" w:styleId="TextonotapieCar">
    <w:name w:val="Texto nota pie Car"/>
    <w:aliases w:val="single space Car,Texto nota pie IIRSA Car"/>
    <w:basedOn w:val="Fuentedeprrafopredeter"/>
    <w:link w:val="Textonotapie"/>
    <w:uiPriority w:val="99"/>
    <w:rsid w:val="00442C58"/>
    <w:rPr>
      <w:rFonts w:ascii="Arial" w:hAnsi="Arial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161f5b-24a3-4c2d-bc81-44cb9325e8ee">ATLASPDC-3-11896</_dlc_DocId>
    <_dlc_DocIdUrl xmlns="f1161f5b-24a3-4c2d-bc81-44cb9325e8ee">
      <Url>https://info.undp.org/docs/pdc/_layouts/DocIdRedir.aspx?ID=ATLASPDC-3-11896</Url>
      <Description>ATLASPDC-3-11896</Description>
    </_dlc_DocIdUrl>
    <UNDPDocumentCategoryTaxHTField0 xmlns="1ed4137b-41b2-488b-8250-6d369ec27664">
      <Terms xmlns="http://schemas.microsoft.com/office/infopath/2007/PartnerControls"/>
    </UNDPDocumentCategoryTaxHTField0>
    <UNDPPublishedDate xmlns="f1161f5b-24a3-4c2d-bc81-44cb9325e8ee" xsi:nil="true"/>
    <PDC_x0020_Document_x0020_Category xmlns="f1161f5b-24a3-4c2d-bc81-44cb9325e8ee">Project</PDC_x0020_Document_x0020_Category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</TermName>
          <TermId xmlns="http://schemas.microsoft.com/office/infopath/2007/PartnerControls">1c1fa43a-cb36-4844-8715-9a4cc93e1ac9</TermId>
        </TermInfo>
      </Terms>
    </idff2b682fce4d0680503cd9036a3260>
    <o4086b1782a74105bb5269035bccc8e9 xmlns="f1161f5b-24a3-4c2d-bc81-44cb9325e8ee">
      <Terms xmlns="http://schemas.microsoft.com/office/infopath/2007/PartnerControls"/>
    </o4086b1782a74105bb5269035bccc8e9>
    <Project_x0020_Number xmlns="f1161f5b-24a3-4c2d-bc81-44cb9325e8ee">00045851</Project_x0020_Number>
    <Project_x0020_Manager xmlns="f1161f5b-24a3-4c2d-bc81-44cb9325e8ee" xsi:nil="true"/>
    <TaxCatchAll xmlns="1ed4137b-41b2-488b-8250-6d369ec27664">
      <Value>1109</Value>
      <Value>1695</Value>
    </TaxCatchAll>
    <Outcome1 xmlns="f1161f5b-24a3-4c2d-bc81-44cb9325e8ee" xsi:nil="true"/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URY</TermName>
          <TermId xmlns="http://schemas.microsoft.com/office/infopath/2007/PartnerControls">decb55a8-6a65-43df-80f1-9c3ca810bf19</TermId>
        </TermInfo>
      </Terms>
    </gc6531b704974d528487414686b72f6f>
    <UN_x0020_LanguagesTaxHTField0 xmlns="1ed4137b-41b2-488b-8250-6d369ec27664">
      <Terms xmlns="http://schemas.microsoft.com/office/infopath/2007/PartnerControls"/>
    </UN_x0020_Languages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_Publisher xmlns="http://schemas.microsoft.com/sharepoint/v3/fields" xsi:nil="true"/>
    <UNDPPOPPFunctionalArea xmlns="f1161f5b-24a3-4c2d-bc81-44cb9325e8ee" xsi:nil="true"/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00045851</UndpProjectNo>
    <UndpDocStatus xmlns="1ed4137b-41b2-488b-8250-6d369ec27664">Draft</UndpDocStatus>
    <UndpClassificationLevel xmlns="1ed4137b-41b2-488b-8250-6d369ec27664">Public</UndpClassificationLevel>
    <UndpIsTemplate xmlns="1ed4137b-41b2-488b-8250-6d369ec27664">No</UndpIsTemplate>
    <UndpDocID xmlns="1ed4137b-41b2-488b-8250-6d369ec27664" xsi:nil="true"/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A19F8A6-FDA7-48F6-BAA7-E3843017A8F2}"/>
</file>

<file path=customXml/itemProps2.xml><?xml version="1.0" encoding="utf-8"?>
<ds:datastoreItem xmlns:ds="http://schemas.openxmlformats.org/officeDocument/2006/customXml" ds:itemID="{F518676B-A98B-4141-950E-85D8BECEB24B}"/>
</file>

<file path=customXml/itemProps3.xml><?xml version="1.0" encoding="utf-8"?>
<ds:datastoreItem xmlns:ds="http://schemas.openxmlformats.org/officeDocument/2006/customXml" ds:itemID="{2912273B-46E9-4195-B43E-820B54A88D1F}"/>
</file>

<file path=customXml/itemProps4.xml><?xml version="1.0" encoding="utf-8"?>
<ds:datastoreItem xmlns:ds="http://schemas.openxmlformats.org/officeDocument/2006/customXml" ds:itemID="{C52FB72B-6612-484E-8F41-C438F6D97FFA}"/>
</file>

<file path=customXml/itemProps5.xml><?xml version="1.0" encoding="utf-8"?>
<ds:datastoreItem xmlns:ds="http://schemas.openxmlformats.org/officeDocument/2006/customXml" ds:itemID="{8D4D0564-D5B8-4695-80A0-76C57A04AC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4085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pnud</Company>
  <LinksUpToDate>false</LinksUpToDate>
  <CharactersWithSpaces>4716</CharactersWithSpaces>
  <SharedDoc>false</SharedDoc>
  <HLinks>
    <vt:vector size="6" baseType="variant"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http://www.undp.org.uy/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diana</dc:creator>
  <cp:keywords/>
  <dc:description/>
  <cp:lastModifiedBy>di</cp:lastModifiedBy>
  <cp:revision>2</cp:revision>
  <cp:lastPrinted>2012-02-17T16:00:00Z</cp:lastPrinted>
  <dcterms:created xsi:type="dcterms:W3CDTF">2012-02-17T16:00:00Z</dcterms:created>
  <dcterms:modified xsi:type="dcterms:W3CDTF">2012-02-17T16:00:00Z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cabd9791-23ba-4d05-b663-ae8c344e44ba</vt:lpwstr>
  </property>
  <property fmtid="{D5CDD505-2E9C-101B-9397-08002B2CF9AE}" pid="3" name="ContentTypeId">
    <vt:lpwstr>0x010100F075C04BA242A84ABD3293E3AD35CDA400AB50428DC784B44FAACCAA5FAE40C0590045B5E632B552204ABF0E616DD66BDA0F</vt:lpwstr>
  </property>
  <property fmtid="{D5CDD505-2E9C-101B-9397-08002B2CF9AE}" pid="5" name="Unit">
    <vt:lpwstr/>
  </property>
  <property fmtid="{D5CDD505-2E9C-101B-9397-08002B2CF9AE}" pid="6" name="UNDPFocusAreas">
    <vt:lpwstr/>
  </property>
  <property fmtid="{D5CDD505-2E9C-101B-9397-08002B2CF9AE}" pid="8" name="Operating Unit0">
    <vt:lpwstr>1695;#URY|decb55a8-6a65-43df-80f1-9c3ca810bf19</vt:lpwstr>
  </property>
  <property fmtid="{D5CDD505-2E9C-101B-9397-08002B2CF9AE}" pid="11" name="Atlas Document Type">
    <vt:lpwstr>1109;#Budget|1c1fa43a-cb36-4844-8715-9a4cc93e1ac9</vt:lpwstr>
  </property>
  <property fmtid="{D5CDD505-2E9C-101B-9397-08002B2CF9AE}" pid="12" name="UNDPCountry">
    <vt:lpwstr/>
  </property>
  <property fmtid="{D5CDD505-2E9C-101B-9397-08002B2CF9AE}" pid="13" name="UnitTaxHTField0">
    <vt:lpwstr/>
  </property>
  <property fmtid="{D5CDD505-2E9C-101B-9397-08002B2CF9AE}" pid="14" name="UndpUnitMM">
    <vt:lpwstr/>
  </property>
  <property fmtid="{D5CDD505-2E9C-101B-9397-08002B2CF9AE}" pid="15" name="Atlas_x0020_Document_x0020_Status">
    <vt:lpwstr/>
  </property>
  <property fmtid="{D5CDD505-2E9C-101B-9397-08002B2CF9AE}" pid="16" name="UndpDocTypeMM">
    <vt:lpwstr/>
  </property>
  <property fmtid="{D5CDD505-2E9C-101B-9397-08002B2CF9AE}" pid="17" name="UNDPDocumentCategory">
    <vt:lpwstr/>
  </property>
  <property fmtid="{D5CDD505-2E9C-101B-9397-08002B2CF9AE}" pid="18" name="UN Languages">
    <vt:lpwstr/>
  </property>
  <property fmtid="{D5CDD505-2E9C-101B-9397-08002B2CF9AE}" pid="19" name="eRegFilingCodeMM">
    <vt:lpwstr/>
  </property>
  <property fmtid="{D5CDD505-2E9C-101B-9397-08002B2CF9AE}" pid="20" name="Atlas Document Status">
    <vt:lpwstr/>
  </property>
  <property fmtid="{D5CDD505-2E9C-101B-9397-08002B2CF9AE}" pid="21" name="DocumentSetDescription">
    <vt:lpwstr/>
  </property>
  <property fmtid="{D5CDD505-2E9C-101B-9397-08002B2CF9AE}" pid="22" name="URL">
    <vt:lpwstr/>
  </property>
</Properties>
</file>